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7777777" w:rsidR="00B6527E" w:rsidRDefault="00B6527E" w:rsidP="009352C6">
            <w:pPr>
              <w:pStyle w:val="T2"/>
            </w:pPr>
            <w:r>
              <w:t xml:space="preserve">Proposed Text Changes for </w:t>
            </w:r>
            <w:r w:rsidR="009352C6">
              <w:t>OBSS_PD-based SR parameters</w:t>
            </w:r>
          </w:p>
        </w:tc>
      </w:tr>
      <w:tr w:rsidR="00B6527E" w14:paraId="25960C30" w14:textId="77777777" w:rsidTr="007E52CB">
        <w:trPr>
          <w:trHeight w:val="359"/>
          <w:jc w:val="center"/>
        </w:trPr>
        <w:tc>
          <w:tcPr>
            <w:tcW w:w="9576" w:type="dxa"/>
            <w:gridSpan w:val="5"/>
            <w:vAlign w:val="center"/>
          </w:tcPr>
          <w:p w14:paraId="5C4A3311" w14:textId="13505313" w:rsidR="00B6527E" w:rsidRDefault="00B6527E" w:rsidP="00BB08D8">
            <w:pPr>
              <w:pStyle w:val="T2"/>
              <w:ind w:left="0"/>
              <w:rPr>
                <w:sz w:val="20"/>
              </w:rPr>
            </w:pPr>
            <w:r>
              <w:rPr>
                <w:sz w:val="20"/>
              </w:rPr>
              <w:t>Date:</w:t>
            </w:r>
            <w:r w:rsidR="00215CE5">
              <w:rPr>
                <w:b w:val="0"/>
                <w:sz w:val="20"/>
              </w:rPr>
              <w:t xml:space="preserve">  201</w:t>
            </w:r>
            <w:r w:rsidR="00BB08D8">
              <w:rPr>
                <w:b w:val="0"/>
                <w:sz w:val="20"/>
              </w:rPr>
              <w:t>7-01</w:t>
            </w:r>
            <w:r>
              <w:rPr>
                <w:b w:val="0"/>
                <w:sz w:val="20"/>
              </w:rPr>
              <w:t>-</w:t>
            </w:r>
            <w:r w:rsidR="00215CE5">
              <w:rPr>
                <w:b w:val="0"/>
                <w:sz w:val="20"/>
              </w:rPr>
              <w:t>1</w:t>
            </w:r>
            <w:r w:rsidR="00BB08D8">
              <w:rPr>
                <w:b w:val="0"/>
                <w:sz w:val="20"/>
              </w:rPr>
              <w:t>8</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 xml:space="preserve">Laurent </w:t>
            </w:r>
            <w:proofErr w:type="spellStart"/>
            <w:r w:rsidRPr="00BB0782">
              <w:rPr>
                <w:b w:val="0"/>
                <w:kern w:val="24"/>
                <w:sz w:val="18"/>
                <w:szCs w:val="18"/>
              </w:rPr>
              <w:t>Cariou</w:t>
            </w:r>
            <w:proofErr w:type="spellEnd"/>
          </w:p>
        </w:tc>
        <w:tc>
          <w:tcPr>
            <w:tcW w:w="1530" w:type="dxa"/>
            <w:vAlign w:val="center"/>
          </w:tcPr>
          <w:p w14:paraId="60ECF008" w14:textId="77777777" w:rsidR="00B6527E" w:rsidRDefault="00B6527E" w:rsidP="00B6527E">
            <w:pPr>
              <w:pStyle w:val="T2"/>
              <w:spacing w:after="0"/>
              <w:ind w:left="0" w:right="0"/>
              <w:jc w:val="left"/>
              <w:rPr>
                <w:sz w:val="20"/>
              </w:rPr>
            </w:pP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77777777" w:rsidR="00B6527E" w:rsidRPr="00B6527E" w:rsidRDefault="00B6527E" w:rsidP="00B6527E">
            <w:pPr>
              <w:pStyle w:val="T2"/>
              <w:spacing w:after="0"/>
              <w:ind w:left="0" w:right="0"/>
              <w:jc w:val="left"/>
              <w:rPr>
                <w:b w:val="0"/>
                <w:sz w:val="20"/>
              </w:rPr>
            </w:pPr>
            <w:r w:rsidRPr="00B6527E">
              <w:rPr>
                <w:b w:val="0"/>
                <w:kern w:val="24"/>
                <w:sz w:val="18"/>
                <w:szCs w:val="18"/>
              </w:rPr>
              <w:t>Robert Stacey</w:t>
            </w:r>
          </w:p>
        </w:tc>
        <w:tc>
          <w:tcPr>
            <w:tcW w:w="1530" w:type="dxa"/>
            <w:vAlign w:val="center"/>
          </w:tcPr>
          <w:p w14:paraId="648C0293" w14:textId="77777777" w:rsidR="00B6527E" w:rsidRPr="00B6527E" w:rsidRDefault="00B6527E" w:rsidP="00B6527E">
            <w:pPr>
              <w:pStyle w:val="T2"/>
              <w:spacing w:after="0"/>
              <w:ind w:left="0" w:right="0"/>
              <w:jc w:val="left"/>
              <w:rPr>
                <w:b w:val="0"/>
                <w:sz w:val="20"/>
              </w:rPr>
            </w:pPr>
            <w:r w:rsidRPr="00B6527E">
              <w:rPr>
                <w:b w:val="0"/>
                <w:kern w:val="24"/>
                <w:sz w:val="18"/>
                <w:szCs w:val="18"/>
              </w:rPr>
              <w:t>Intel</w:t>
            </w:r>
          </w:p>
        </w:tc>
        <w:tc>
          <w:tcPr>
            <w:tcW w:w="2070" w:type="dxa"/>
            <w:vAlign w:val="center"/>
          </w:tcPr>
          <w:p w14:paraId="6A4BA2E2" w14:textId="77777777" w:rsidR="00B6527E" w:rsidRPr="00B6527E" w:rsidRDefault="00B6527E" w:rsidP="00B6527E">
            <w:pPr>
              <w:pStyle w:val="T2"/>
              <w:spacing w:after="0"/>
              <w:ind w:left="0" w:right="0"/>
              <w:jc w:val="left"/>
              <w:rPr>
                <w:b w:val="0"/>
                <w:sz w:val="20"/>
              </w:rPr>
            </w:pPr>
            <w:r w:rsidRPr="00B6527E">
              <w:rPr>
                <w:b w:val="0"/>
                <w:kern w:val="24"/>
                <w:sz w:val="16"/>
                <w:szCs w:val="16"/>
              </w:rPr>
              <w:t>2111 NE 25th Ave, Hillsboro OR 97124, USA</w:t>
            </w:r>
          </w:p>
        </w:tc>
        <w:tc>
          <w:tcPr>
            <w:tcW w:w="1440" w:type="dxa"/>
            <w:vAlign w:val="center"/>
          </w:tcPr>
          <w:p w14:paraId="72B49E00" w14:textId="77777777" w:rsidR="00B6527E" w:rsidRPr="00B6527E" w:rsidRDefault="00B6527E" w:rsidP="00B6527E">
            <w:pPr>
              <w:pStyle w:val="T2"/>
              <w:spacing w:after="0"/>
              <w:ind w:left="0" w:right="0"/>
              <w:jc w:val="left"/>
              <w:rPr>
                <w:b w:val="0"/>
                <w:sz w:val="20"/>
              </w:rPr>
            </w:pPr>
            <w:r w:rsidRPr="00B6527E">
              <w:rPr>
                <w:b w:val="0"/>
                <w:kern w:val="24"/>
                <w:sz w:val="18"/>
                <w:szCs w:val="18"/>
              </w:rPr>
              <w:t>+1-503-724-893</w:t>
            </w:r>
          </w:p>
        </w:tc>
        <w:tc>
          <w:tcPr>
            <w:tcW w:w="2921" w:type="dxa"/>
            <w:vAlign w:val="center"/>
          </w:tcPr>
          <w:p w14:paraId="161E6767" w14:textId="77777777" w:rsidR="00B6527E" w:rsidRPr="00B6527E" w:rsidRDefault="00B6527E" w:rsidP="00B6527E">
            <w:pPr>
              <w:pStyle w:val="T2"/>
              <w:spacing w:after="0"/>
              <w:ind w:left="0" w:right="0"/>
              <w:jc w:val="left"/>
              <w:rPr>
                <w:b w:val="0"/>
                <w:sz w:val="20"/>
              </w:rPr>
            </w:pPr>
            <w:r w:rsidRPr="00B6527E">
              <w:rPr>
                <w:b w:val="0"/>
                <w:kern w:val="24"/>
                <w:sz w:val="18"/>
                <w:szCs w:val="18"/>
              </w:rPr>
              <w:t>robert.stacey@intel.com</w:t>
            </w:r>
          </w:p>
        </w:tc>
      </w:tr>
      <w:tr w:rsidR="00B6527E" w14:paraId="7CF5F27F" w14:textId="77777777" w:rsidTr="007E52CB">
        <w:trPr>
          <w:jc w:val="center"/>
        </w:trPr>
        <w:tc>
          <w:tcPr>
            <w:tcW w:w="1615" w:type="dxa"/>
            <w:vAlign w:val="center"/>
          </w:tcPr>
          <w:p w14:paraId="2256F4D1" w14:textId="77777777" w:rsidR="00B6527E" w:rsidRPr="00B6527E" w:rsidRDefault="00B6527E" w:rsidP="00B6527E">
            <w:pPr>
              <w:pStyle w:val="T2"/>
              <w:spacing w:after="0"/>
              <w:ind w:left="0" w:right="0"/>
              <w:jc w:val="left"/>
              <w:rPr>
                <w:b w:val="0"/>
                <w:sz w:val="20"/>
              </w:rPr>
            </w:pPr>
            <w:r w:rsidRPr="00B6527E">
              <w:rPr>
                <w:b w:val="0"/>
                <w:kern w:val="24"/>
                <w:sz w:val="18"/>
                <w:szCs w:val="18"/>
              </w:rPr>
              <w:t>Po-Kai Huang</w:t>
            </w:r>
          </w:p>
        </w:tc>
        <w:tc>
          <w:tcPr>
            <w:tcW w:w="1530" w:type="dxa"/>
            <w:vAlign w:val="center"/>
          </w:tcPr>
          <w:p w14:paraId="7CFAC978" w14:textId="77777777" w:rsidR="00B6527E" w:rsidRPr="00B6527E" w:rsidRDefault="00B6527E" w:rsidP="00B6527E">
            <w:pPr>
              <w:pStyle w:val="T2"/>
              <w:spacing w:after="0"/>
              <w:ind w:left="0" w:right="0"/>
              <w:jc w:val="left"/>
              <w:rPr>
                <w:b w:val="0"/>
                <w:sz w:val="20"/>
              </w:rPr>
            </w:pPr>
          </w:p>
        </w:tc>
        <w:tc>
          <w:tcPr>
            <w:tcW w:w="2070" w:type="dxa"/>
            <w:vAlign w:val="center"/>
          </w:tcPr>
          <w:p w14:paraId="3C0FEEBD" w14:textId="77777777" w:rsidR="00B6527E" w:rsidRPr="00B6527E" w:rsidRDefault="00B6527E" w:rsidP="00B6527E">
            <w:pPr>
              <w:pStyle w:val="T2"/>
              <w:spacing w:after="0"/>
              <w:ind w:left="0" w:right="0"/>
              <w:jc w:val="left"/>
              <w:rPr>
                <w:b w:val="0"/>
                <w:sz w:val="20"/>
              </w:rPr>
            </w:pPr>
          </w:p>
        </w:tc>
        <w:tc>
          <w:tcPr>
            <w:tcW w:w="1440" w:type="dxa"/>
            <w:vAlign w:val="center"/>
          </w:tcPr>
          <w:p w14:paraId="4A46A319" w14:textId="77777777" w:rsidR="00B6527E" w:rsidRPr="00B6527E" w:rsidRDefault="00B6527E" w:rsidP="00B6527E">
            <w:pPr>
              <w:pStyle w:val="T2"/>
              <w:spacing w:after="0"/>
              <w:ind w:left="0" w:right="0"/>
              <w:jc w:val="left"/>
              <w:rPr>
                <w:b w:val="0"/>
                <w:sz w:val="20"/>
              </w:rPr>
            </w:pPr>
          </w:p>
        </w:tc>
        <w:tc>
          <w:tcPr>
            <w:tcW w:w="2921" w:type="dxa"/>
            <w:vAlign w:val="center"/>
          </w:tcPr>
          <w:p w14:paraId="12EBD924" w14:textId="4613D9FF" w:rsidR="00B6527E" w:rsidRPr="00B6527E" w:rsidRDefault="0031231B" w:rsidP="00B6527E">
            <w:pPr>
              <w:pStyle w:val="T2"/>
              <w:spacing w:after="0"/>
              <w:ind w:left="0" w:right="0"/>
              <w:jc w:val="left"/>
              <w:rPr>
                <w:b w:val="0"/>
                <w:sz w:val="20"/>
              </w:rPr>
            </w:pPr>
            <w:hyperlink r:id="rId9" w:history="1">
              <w:r w:rsidR="00AE1931" w:rsidRPr="007B3CA8">
                <w:rPr>
                  <w:rStyle w:val="Hyperlink"/>
                  <w:b w:val="0"/>
                  <w:kern w:val="24"/>
                  <w:sz w:val="18"/>
                  <w:szCs w:val="18"/>
                </w:rPr>
                <w:t>po-kai.huang@intel.com</w:t>
              </w:r>
            </w:hyperlink>
          </w:p>
        </w:tc>
      </w:tr>
      <w:tr w:rsidR="00B6527E" w14:paraId="46370FFE" w14:textId="77777777" w:rsidTr="007E52CB">
        <w:trPr>
          <w:jc w:val="center"/>
        </w:trPr>
        <w:tc>
          <w:tcPr>
            <w:tcW w:w="1615" w:type="dxa"/>
            <w:vAlign w:val="center"/>
          </w:tcPr>
          <w:p w14:paraId="0FD68F17" w14:textId="77777777" w:rsidR="00B6527E" w:rsidRPr="00B6527E" w:rsidRDefault="00B6527E" w:rsidP="00B6527E">
            <w:pPr>
              <w:pStyle w:val="T2"/>
              <w:spacing w:after="0"/>
              <w:ind w:left="0" w:right="0"/>
              <w:jc w:val="left"/>
              <w:rPr>
                <w:b w:val="0"/>
                <w:sz w:val="20"/>
              </w:rPr>
            </w:pPr>
            <w:proofErr w:type="spellStart"/>
            <w:r w:rsidRPr="00B6527E">
              <w:rPr>
                <w:b w:val="0"/>
                <w:kern w:val="24"/>
                <w:sz w:val="18"/>
                <w:szCs w:val="18"/>
              </w:rPr>
              <w:t>Chitto</w:t>
            </w:r>
            <w:proofErr w:type="spellEnd"/>
            <w:r w:rsidRPr="00B6527E">
              <w:rPr>
                <w:b w:val="0"/>
                <w:kern w:val="24"/>
                <w:sz w:val="18"/>
                <w:szCs w:val="18"/>
              </w:rPr>
              <w:t xml:space="preserve"> Ghosh</w:t>
            </w:r>
          </w:p>
        </w:tc>
        <w:tc>
          <w:tcPr>
            <w:tcW w:w="1530" w:type="dxa"/>
            <w:vAlign w:val="center"/>
          </w:tcPr>
          <w:p w14:paraId="353C317C" w14:textId="77777777" w:rsidR="00B6527E" w:rsidRPr="00B6527E" w:rsidRDefault="00B6527E" w:rsidP="00B6527E">
            <w:pPr>
              <w:pStyle w:val="T2"/>
              <w:spacing w:after="0"/>
              <w:ind w:left="0" w:right="0"/>
              <w:jc w:val="left"/>
              <w:rPr>
                <w:b w:val="0"/>
                <w:sz w:val="20"/>
              </w:rPr>
            </w:pPr>
          </w:p>
        </w:tc>
        <w:tc>
          <w:tcPr>
            <w:tcW w:w="2070" w:type="dxa"/>
            <w:vAlign w:val="center"/>
          </w:tcPr>
          <w:p w14:paraId="61432A80" w14:textId="77777777" w:rsidR="00B6527E" w:rsidRPr="00B6527E" w:rsidRDefault="00B6527E" w:rsidP="00B6527E">
            <w:pPr>
              <w:pStyle w:val="T2"/>
              <w:spacing w:after="0"/>
              <w:ind w:left="0" w:right="0"/>
              <w:jc w:val="left"/>
              <w:rPr>
                <w:b w:val="0"/>
                <w:sz w:val="20"/>
              </w:rPr>
            </w:pPr>
          </w:p>
        </w:tc>
        <w:tc>
          <w:tcPr>
            <w:tcW w:w="1440" w:type="dxa"/>
            <w:vAlign w:val="center"/>
          </w:tcPr>
          <w:p w14:paraId="68C26323" w14:textId="77777777" w:rsidR="00B6527E" w:rsidRPr="00B6527E" w:rsidRDefault="00B6527E" w:rsidP="00B6527E">
            <w:pPr>
              <w:pStyle w:val="T2"/>
              <w:spacing w:after="0"/>
              <w:ind w:left="0" w:right="0"/>
              <w:jc w:val="left"/>
              <w:rPr>
                <w:b w:val="0"/>
                <w:sz w:val="20"/>
              </w:rPr>
            </w:pPr>
          </w:p>
        </w:tc>
        <w:tc>
          <w:tcPr>
            <w:tcW w:w="2921" w:type="dxa"/>
            <w:vAlign w:val="center"/>
          </w:tcPr>
          <w:p w14:paraId="04623279" w14:textId="77777777" w:rsidR="00B6527E" w:rsidRPr="00B6527E" w:rsidRDefault="00B6527E" w:rsidP="00B6527E">
            <w:pPr>
              <w:pStyle w:val="T2"/>
              <w:spacing w:after="0"/>
              <w:ind w:left="0" w:right="0"/>
              <w:jc w:val="left"/>
              <w:rPr>
                <w:b w:val="0"/>
                <w:sz w:val="20"/>
              </w:rPr>
            </w:pPr>
            <w:r w:rsidRPr="00B6527E">
              <w:rPr>
                <w:b w:val="0"/>
                <w:kern w:val="24"/>
                <w:sz w:val="18"/>
                <w:szCs w:val="18"/>
              </w:rPr>
              <w:t>chittabrata.ghosh@intel.com</w:t>
            </w:r>
          </w:p>
        </w:tc>
      </w:tr>
      <w:tr w:rsidR="00B6527E" w:rsidRPr="00382B8C" w14:paraId="593D654D" w14:textId="77777777" w:rsidTr="007E52CB">
        <w:trPr>
          <w:jc w:val="center"/>
        </w:trPr>
        <w:tc>
          <w:tcPr>
            <w:tcW w:w="1615" w:type="dxa"/>
            <w:vAlign w:val="center"/>
          </w:tcPr>
          <w:p w14:paraId="417AB739"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Yongho</w:t>
            </w:r>
            <w:proofErr w:type="spellEnd"/>
            <w:r w:rsidRPr="00382B8C">
              <w:rPr>
                <w:kern w:val="24"/>
                <w:sz w:val="18"/>
                <w:szCs w:val="18"/>
              </w:rPr>
              <w:t xml:space="preserve"> </w:t>
            </w:r>
            <w:proofErr w:type="spellStart"/>
            <w:r w:rsidRPr="00382B8C">
              <w:rPr>
                <w:kern w:val="24"/>
                <w:sz w:val="18"/>
                <w:szCs w:val="18"/>
              </w:rPr>
              <w:t>Seok</w:t>
            </w:r>
            <w:proofErr w:type="spellEnd"/>
          </w:p>
        </w:tc>
        <w:tc>
          <w:tcPr>
            <w:tcW w:w="1530" w:type="dxa"/>
            <w:vAlign w:val="center"/>
          </w:tcPr>
          <w:p w14:paraId="1BD3E518" w14:textId="5DA230C8" w:rsidR="00B6527E" w:rsidRPr="00382B8C" w:rsidRDefault="00CC3C8B" w:rsidP="00B6527E">
            <w:pPr>
              <w:jc w:val="center"/>
              <w:rPr>
                <w:sz w:val="18"/>
                <w:szCs w:val="18"/>
              </w:rPr>
            </w:pPr>
            <w:proofErr w:type="spellStart"/>
            <w:r>
              <w:rPr>
                <w:sz w:val="18"/>
                <w:szCs w:val="18"/>
              </w:rPr>
              <w:t>Newracom</w:t>
            </w:r>
            <w:proofErr w:type="spellEnd"/>
          </w:p>
        </w:tc>
        <w:tc>
          <w:tcPr>
            <w:tcW w:w="2070" w:type="dxa"/>
            <w:vAlign w:val="center"/>
          </w:tcPr>
          <w:p w14:paraId="2B0885F6" w14:textId="77777777" w:rsidR="00B6527E" w:rsidRPr="002A3DA8" w:rsidRDefault="00B6527E" w:rsidP="00B6527E">
            <w:pPr>
              <w:jc w:val="center"/>
              <w:rPr>
                <w:sz w:val="16"/>
                <w:szCs w:val="16"/>
              </w:rPr>
            </w:pPr>
          </w:p>
        </w:tc>
        <w:tc>
          <w:tcPr>
            <w:tcW w:w="1440" w:type="dxa"/>
            <w:vAlign w:val="center"/>
          </w:tcPr>
          <w:p w14:paraId="010809B5" w14:textId="77777777" w:rsidR="00B6527E" w:rsidRPr="00382B8C" w:rsidRDefault="00B6527E" w:rsidP="00B6527E">
            <w:pPr>
              <w:jc w:val="center"/>
              <w:rPr>
                <w:sz w:val="18"/>
                <w:szCs w:val="18"/>
              </w:rPr>
            </w:pPr>
          </w:p>
        </w:tc>
        <w:tc>
          <w:tcPr>
            <w:tcW w:w="2921" w:type="dxa"/>
            <w:vAlign w:val="center"/>
          </w:tcPr>
          <w:p w14:paraId="2C69285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yongho.seok@newracom.com</w:t>
            </w:r>
          </w:p>
        </w:tc>
      </w:tr>
      <w:tr w:rsidR="00B6527E" w:rsidRPr="00382B8C" w14:paraId="25525900" w14:textId="77777777" w:rsidTr="007E52CB">
        <w:trPr>
          <w:trHeight w:val="188"/>
          <w:jc w:val="center"/>
        </w:trPr>
        <w:tc>
          <w:tcPr>
            <w:tcW w:w="1615" w:type="dxa"/>
            <w:vAlign w:val="center"/>
          </w:tcPr>
          <w:p w14:paraId="118A22B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Ron </w:t>
            </w:r>
            <w:proofErr w:type="spellStart"/>
            <w:r w:rsidRPr="00382B8C">
              <w:rPr>
                <w:kern w:val="24"/>
                <w:sz w:val="18"/>
                <w:szCs w:val="18"/>
              </w:rPr>
              <w:t>Porat</w:t>
            </w:r>
            <w:proofErr w:type="spellEnd"/>
          </w:p>
        </w:tc>
        <w:tc>
          <w:tcPr>
            <w:tcW w:w="1530" w:type="dxa"/>
            <w:vMerge w:val="restart"/>
            <w:vAlign w:val="center"/>
          </w:tcPr>
          <w:p w14:paraId="7B63717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Broadcom</w:t>
            </w:r>
          </w:p>
        </w:tc>
        <w:tc>
          <w:tcPr>
            <w:tcW w:w="2070" w:type="dxa"/>
            <w:vAlign w:val="center"/>
          </w:tcPr>
          <w:p w14:paraId="3103F283"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7F7B6C2B" w14:textId="77777777" w:rsidR="00B6527E" w:rsidRPr="00382B8C" w:rsidRDefault="00B6527E" w:rsidP="00B6527E">
            <w:pPr>
              <w:pStyle w:val="NormalWeb"/>
              <w:spacing w:before="0" w:beforeAutospacing="0" w:after="0" w:afterAutospacing="0"/>
              <w:rPr>
                <w:sz w:val="18"/>
                <w:szCs w:val="18"/>
              </w:rPr>
            </w:pPr>
          </w:p>
          <w:p w14:paraId="3CF1B2F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1F6CA06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rporat@broadcom.com</w:t>
            </w:r>
          </w:p>
        </w:tc>
      </w:tr>
      <w:tr w:rsidR="00B6527E" w:rsidRPr="00382B8C" w14:paraId="63AD259D" w14:textId="77777777" w:rsidTr="007E52CB">
        <w:trPr>
          <w:jc w:val="center"/>
        </w:trPr>
        <w:tc>
          <w:tcPr>
            <w:tcW w:w="1615" w:type="dxa"/>
            <w:vAlign w:val="center"/>
          </w:tcPr>
          <w:p w14:paraId="6C9DD59D"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Matthew Fischer</w:t>
            </w:r>
          </w:p>
        </w:tc>
        <w:tc>
          <w:tcPr>
            <w:tcW w:w="1530" w:type="dxa"/>
            <w:vMerge/>
            <w:vAlign w:val="center"/>
          </w:tcPr>
          <w:p w14:paraId="7E18EB15" w14:textId="77777777" w:rsidR="00B6527E" w:rsidRPr="00382B8C" w:rsidRDefault="00B6527E" w:rsidP="00B6527E">
            <w:pPr>
              <w:jc w:val="center"/>
              <w:rPr>
                <w:sz w:val="18"/>
                <w:szCs w:val="18"/>
              </w:rPr>
            </w:pPr>
          </w:p>
        </w:tc>
        <w:tc>
          <w:tcPr>
            <w:tcW w:w="2070" w:type="dxa"/>
            <w:vAlign w:val="center"/>
          </w:tcPr>
          <w:p w14:paraId="1CFF78FF" w14:textId="77777777" w:rsidR="00B6527E" w:rsidRPr="002A3DA8" w:rsidRDefault="00B6527E" w:rsidP="00B6527E">
            <w:pPr>
              <w:jc w:val="center"/>
              <w:rPr>
                <w:sz w:val="16"/>
                <w:szCs w:val="16"/>
              </w:rPr>
            </w:pPr>
          </w:p>
        </w:tc>
        <w:tc>
          <w:tcPr>
            <w:tcW w:w="1440" w:type="dxa"/>
            <w:vAlign w:val="center"/>
          </w:tcPr>
          <w:p w14:paraId="0FD18590" w14:textId="77777777" w:rsidR="00B6527E" w:rsidRPr="00382B8C" w:rsidRDefault="00B6527E" w:rsidP="00B6527E">
            <w:pPr>
              <w:jc w:val="center"/>
              <w:rPr>
                <w:sz w:val="18"/>
                <w:szCs w:val="18"/>
              </w:rPr>
            </w:pPr>
          </w:p>
        </w:tc>
        <w:tc>
          <w:tcPr>
            <w:tcW w:w="2921" w:type="dxa"/>
            <w:vAlign w:val="center"/>
          </w:tcPr>
          <w:p w14:paraId="73FD9E4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mfischer@broadcom.com</w:t>
            </w:r>
          </w:p>
        </w:tc>
      </w:tr>
      <w:tr w:rsidR="00B6527E" w:rsidRPr="00382B8C" w14:paraId="0EC29E46" w14:textId="77777777" w:rsidTr="007E52CB">
        <w:trPr>
          <w:jc w:val="center"/>
        </w:trPr>
        <w:tc>
          <w:tcPr>
            <w:tcW w:w="1615" w:type="dxa"/>
            <w:vAlign w:val="center"/>
          </w:tcPr>
          <w:p w14:paraId="0488D79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Zhou </w:t>
            </w:r>
            <w:proofErr w:type="spellStart"/>
            <w:r w:rsidRPr="00382B8C">
              <w:rPr>
                <w:kern w:val="24"/>
                <w:sz w:val="18"/>
                <w:szCs w:val="18"/>
              </w:rPr>
              <w:t>Lan</w:t>
            </w:r>
            <w:proofErr w:type="spellEnd"/>
          </w:p>
        </w:tc>
        <w:tc>
          <w:tcPr>
            <w:tcW w:w="1530" w:type="dxa"/>
            <w:vMerge/>
            <w:vAlign w:val="center"/>
          </w:tcPr>
          <w:p w14:paraId="10C2C639" w14:textId="77777777" w:rsidR="00B6527E" w:rsidRPr="00382B8C" w:rsidRDefault="00B6527E" w:rsidP="00B6527E">
            <w:pPr>
              <w:jc w:val="center"/>
              <w:rPr>
                <w:sz w:val="18"/>
                <w:szCs w:val="18"/>
              </w:rPr>
            </w:pPr>
          </w:p>
        </w:tc>
        <w:tc>
          <w:tcPr>
            <w:tcW w:w="2070" w:type="dxa"/>
            <w:vAlign w:val="center"/>
          </w:tcPr>
          <w:p w14:paraId="1B3B2571" w14:textId="77777777" w:rsidR="00B6527E" w:rsidRPr="002A3DA8" w:rsidRDefault="00B6527E" w:rsidP="00B6527E">
            <w:pPr>
              <w:jc w:val="center"/>
              <w:rPr>
                <w:sz w:val="16"/>
                <w:szCs w:val="16"/>
              </w:rPr>
            </w:pPr>
          </w:p>
        </w:tc>
        <w:tc>
          <w:tcPr>
            <w:tcW w:w="1440" w:type="dxa"/>
            <w:vAlign w:val="center"/>
          </w:tcPr>
          <w:p w14:paraId="47182463" w14:textId="77777777" w:rsidR="00B6527E" w:rsidRPr="00382B8C" w:rsidRDefault="00B6527E" w:rsidP="00B6527E">
            <w:pPr>
              <w:jc w:val="center"/>
              <w:rPr>
                <w:sz w:val="18"/>
                <w:szCs w:val="18"/>
              </w:rPr>
            </w:pPr>
          </w:p>
        </w:tc>
        <w:tc>
          <w:tcPr>
            <w:tcW w:w="2921" w:type="dxa"/>
            <w:vAlign w:val="center"/>
          </w:tcPr>
          <w:p w14:paraId="0438B69F" w14:textId="77777777" w:rsidR="00B6527E" w:rsidRPr="00382B8C" w:rsidRDefault="00B6527E" w:rsidP="00B6527E">
            <w:pPr>
              <w:jc w:val="center"/>
              <w:rPr>
                <w:sz w:val="18"/>
                <w:szCs w:val="18"/>
              </w:rPr>
            </w:pPr>
          </w:p>
        </w:tc>
      </w:tr>
      <w:tr w:rsidR="00B6527E" w:rsidRPr="00382B8C" w14:paraId="6470BC0D" w14:textId="77777777" w:rsidTr="007E52CB">
        <w:trPr>
          <w:jc w:val="center"/>
        </w:trPr>
        <w:tc>
          <w:tcPr>
            <w:tcW w:w="1615" w:type="dxa"/>
            <w:vAlign w:val="center"/>
          </w:tcPr>
          <w:p w14:paraId="445BF8E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Vinko</w:t>
            </w:r>
            <w:proofErr w:type="spellEnd"/>
            <w:r w:rsidRPr="00382B8C">
              <w:rPr>
                <w:kern w:val="24"/>
                <w:sz w:val="18"/>
                <w:szCs w:val="18"/>
              </w:rPr>
              <w:t xml:space="preserve"> </w:t>
            </w:r>
            <w:proofErr w:type="spellStart"/>
            <w:r w:rsidRPr="00382B8C">
              <w:rPr>
                <w:kern w:val="24"/>
                <w:sz w:val="18"/>
                <w:szCs w:val="18"/>
              </w:rPr>
              <w:t>Erceg</w:t>
            </w:r>
            <w:proofErr w:type="spellEnd"/>
          </w:p>
        </w:tc>
        <w:tc>
          <w:tcPr>
            <w:tcW w:w="1530" w:type="dxa"/>
            <w:vMerge/>
            <w:vAlign w:val="center"/>
          </w:tcPr>
          <w:p w14:paraId="1768B586" w14:textId="77777777" w:rsidR="00B6527E" w:rsidRPr="00382B8C" w:rsidRDefault="00B6527E" w:rsidP="00B6527E">
            <w:pPr>
              <w:jc w:val="center"/>
              <w:rPr>
                <w:sz w:val="18"/>
                <w:szCs w:val="18"/>
              </w:rPr>
            </w:pPr>
          </w:p>
        </w:tc>
        <w:tc>
          <w:tcPr>
            <w:tcW w:w="2070" w:type="dxa"/>
            <w:vAlign w:val="center"/>
          </w:tcPr>
          <w:p w14:paraId="270895F8" w14:textId="77777777" w:rsidR="00B6527E" w:rsidRPr="002A3DA8" w:rsidRDefault="00B6527E" w:rsidP="00B6527E">
            <w:pPr>
              <w:jc w:val="center"/>
              <w:rPr>
                <w:sz w:val="16"/>
                <w:szCs w:val="16"/>
              </w:rPr>
            </w:pPr>
          </w:p>
        </w:tc>
        <w:tc>
          <w:tcPr>
            <w:tcW w:w="1440" w:type="dxa"/>
            <w:vAlign w:val="center"/>
          </w:tcPr>
          <w:p w14:paraId="0F6E1F17" w14:textId="77777777" w:rsidR="00B6527E" w:rsidRPr="00382B8C" w:rsidRDefault="00B6527E" w:rsidP="00B6527E">
            <w:pPr>
              <w:jc w:val="center"/>
              <w:rPr>
                <w:sz w:val="18"/>
                <w:szCs w:val="18"/>
              </w:rPr>
            </w:pPr>
          </w:p>
        </w:tc>
        <w:tc>
          <w:tcPr>
            <w:tcW w:w="2921" w:type="dxa"/>
            <w:vAlign w:val="center"/>
          </w:tcPr>
          <w:p w14:paraId="0EAB8096" w14:textId="77777777" w:rsidR="00B6527E" w:rsidRPr="00382B8C" w:rsidRDefault="00B6527E" w:rsidP="00B6527E">
            <w:pPr>
              <w:jc w:val="center"/>
              <w:rPr>
                <w:sz w:val="18"/>
                <w:szCs w:val="18"/>
              </w:rPr>
            </w:pPr>
          </w:p>
        </w:tc>
      </w:tr>
      <w:tr w:rsidR="00B6527E" w:rsidRPr="00382B8C" w14:paraId="70B51ACC" w14:textId="77777777" w:rsidTr="007E52CB">
        <w:trPr>
          <w:jc w:val="center"/>
        </w:trPr>
        <w:tc>
          <w:tcPr>
            <w:tcW w:w="1615" w:type="dxa"/>
            <w:vAlign w:val="center"/>
          </w:tcPr>
          <w:p w14:paraId="53EB3C7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Thomas </w:t>
            </w:r>
            <w:proofErr w:type="spellStart"/>
            <w:r w:rsidRPr="00382B8C">
              <w:rPr>
                <w:kern w:val="24"/>
                <w:sz w:val="18"/>
                <w:szCs w:val="18"/>
              </w:rPr>
              <w:t>Derham</w:t>
            </w:r>
            <w:proofErr w:type="spellEnd"/>
          </w:p>
        </w:tc>
        <w:tc>
          <w:tcPr>
            <w:tcW w:w="1530" w:type="dxa"/>
            <w:vMerge/>
            <w:vAlign w:val="center"/>
          </w:tcPr>
          <w:p w14:paraId="027B000B" w14:textId="77777777" w:rsidR="00B6527E" w:rsidRPr="00382B8C" w:rsidRDefault="00B6527E" w:rsidP="00B6527E">
            <w:pPr>
              <w:jc w:val="center"/>
              <w:rPr>
                <w:sz w:val="18"/>
                <w:szCs w:val="18"/>
              </w:rPr>
            </w:pPr>
          </w:p>
        </w:tc>
        <w:tc>
          <w:tcPr>
            <w:tcW w:w="2070" w:type="dxa"/>
            <w:vAlign w:val="center"/>
          </w:tcPr>
          <w:p w14:paraId="43BD4790" w14:textId="77777777" w:rsidR="00B6527E" w:rsidRPr="002A3DA8" w:rsidRDefault="00B6527E" w:rsidP="00B6527E">
            <w:pPr>
              <w:jc w:val="center"/>
              <w:rPr>
                <w:sz w:val="16"/>
                <w:szCs w:val="16"/>
              </w:rPr>
            </w:pPr>
          </w:p>
        </w:tc>
        <w:tc>
          <w:tcPr>
            <w:tcW w:w="1440" w:type="dxa"/>
            <w:vAlign w:val="center"/>
          </w:tcPr>
          <w:p w14:paraId="4F6F478A" w14:textId="77777777" w:rsidR="00B6527E" w:rsidRPr="00382B8C" w:rsidRDefault="00B6527E" w:rsidP="00B6527E">
            <w:pPr>
              <w:jc w:val="center"/>
              <w:rPr>
                <w:sz w:val="18"/>
                <w:szCs w:val="18"/>
              </w:rPr>
            </w:pPr>
          </w:p>
        </w:tc>
        <w:tc>
          <w:tcPr>
            <w:tcW w:w="2921" w:type="dxa"/>
            <w:vAlign w:val="center"/>
          </w:tcPr>
          <w:p w14:paraId="7B185D02" w14:textId="77777777" w:rsidR="00B6527E" w:rsidRPr="00382B8C" w:rsidRDefault="00B6527E" w:rsidP="00B6527E">
            <w:pPr>
              <w:pStyle w:val="NormalWeb"/>
              <w:spacing w:before="0" w:beforeAutospacing="0" w:after="0" w:afterAutospacing="0"/>
              <w:jc w:val="center"/>
              <w:rPr>
                <w:sz w:val="18"/>
                <w:szCs w:val="18"/>
              </w:rPr>
            </w:pPr>
          </w:p>
        </w:tc>
      </w:tr>
      <w:tr w:rsidR="00B6527E" w:rsidRPr="00382B8C" w14:paraId="1F5D762E" w14:textId="77777777" w:rsidTr="007E52CB">
        <w:trPr>
          <w:jc w:val="center"/>
        </w:trPr>
        <w:tc>
          <w:tcPr>
            <w:tcW w:w="1615" w:type="dxa"/>
            <w:vAlign w:val="center"/>
          </w:tcPr>
          <w:p w14:paraId="387A8E57" w14:textId="6464D968" w:rsidR="00B6527E" w:rsidRPr="00382B8C" w:rsidRDefault="004E70CC" w:rsidP="00B6527E">
            <w:pPr>
              <w:pStyle w:val="NormalWeb"/>
              <w:spacing w:before="0" w:beforeAutospacing="0" w:after="0" w:afterAutospacing="0"/>
              <w:jc w:val="center"/>
              <w:rPr>
                <w:sz w:val="18"/>
                <w:szCs w:val="18"/>
              </w:rPr>
            </w:pPr>
            <w:proofErr w:type="spellStart"/>
            <w:r w:rsidRPr="00382B8C">
              <w:rPr>
                <w:kern w:val="24"/>
                <w:sz w:val="18"/>
                <w:szCs w:val="18"/>
              </w:rPr>
              <w:t>Liwen</w:t>
            </w:r>
            <w:proofErr w:type="spellEnd"/>
            <w:r w:rsidRPr="00382B8C">
              <w:rPr>
                <w:kern w:val="24"/>
                <w:sz w:val="18"/>
                <w:szCs w:val="18"/>
              </w:rPr>
              <w:t xml:space="preserve"> Chu</w:t>
            </w:r>
          </w:p>
        </w:tc>
        <w:tc>
          <w:tcPr>
            <w:tcW w:w="1530" w:type="dxa"/>
            <w:vAlign w:val="center"/>
          </w:tcPr>
          <w:p w14:paraId="50B36331"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bCs/>
                <w:kern w:val="24"/>
                <w:sz w:val="18"/>
                <w:szCs w:val="18"/>
              </w:rPr>
              <w:t>Marvell</w:t>
            </w:r>
          </w:p>
        </w:tc>
        <w:tc>
          <w:tcPr>
            <w:tcW w:w="2070" w:type="dxa"/>
            <w:vAlign w:val="center"/>
          </w:tcPr>
          <w:p w14:paraId="0CF12280"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5488 Marvell Lane,</w:t>
            </w:r>
            <w:r w:rsidRPr="002A3DA8">
              <w:rPr>
                <w:bCs/>
                <w:kern w:val="24"/>
                <w:sz w:val="16"/>
                <w:szCs w:val="16"/>
              </w:rPr>
              <w:br/>
              <w:t>Santa Clara, CA, 95054</w:t>
            </w:r>
          </w:p>
        </w:tc>
        <w:tc>
          <w:tcPr>
            <w:tcW w:w="1440" w:type="dxa"/>
            <w:vAlign w:val="center"/>
          </w:tcPr>
          <w:p w14:paraId="19C537DB" w14:textId="32FA9B85"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3DFC9E9B" w14:textId="5A095479" w:rsidR="00B6527E" w:rsidRPr="00382B8C" w:rsidRDefault="004E70CC" w:rsidP="00B6527E">
            <w:pPr>
              <w:pStyle w:val="NormalWeb"/>
              <w:spacing w:before="0" w:beforeAutospacing="0" w:after="0" w:afterAutospacing="0"/>
              <w:jc w:val="center"/>
              <w:rPr>
                <w:sz w:val="18"/>
                <w:szCs w:val="18"/>
              </w:rPr>
            </w:pPr>
            <w:r w:rsidRPr="00382B8C">
              <w:rPr>
                <w:kern w:val="24"/>
                <w:sz w:val="18"/>
                <w:szCs w:val="18"/>
              </w:rPr>
              <w:t>liwenchu@marvell.com</w:t>
            </w:r>
          </w:p>
        </w:tc>
      </w:tr>
      <w:tr w:rsidR="00B6527E" w:rsidRPr="00382B8C" w14:paraId="072ED7D4" w14:textId="77777777" w:rsidTr="007E52CB">
        <w:trPr>
          <w:jc w:val="center"/>
        </w:trPr>
        <w:tc>
          <w:tcPr>
            <w:tcW w:w="1615" w:type="dxa"/>
            <w:vAlign w:val="center"/>
          </w:tcPr>
          <w:p w14:paraId="72D6B1B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Alfred </w:t>
            </w:r>
            <w:proofErr w:type="spellStart"/>
            <w:r w:rsidRPr="00382B8C">
              <w:rPr>
                <w:kern w:val="24"/>
                <w:sz w:val="18"/>
                <w:szCs w:val="18"/>
              </w:rPr>
              <w:t>Asterjadhi</w:t>
            </w:r>
            <w:proofErr w:type="spellEnd"/>
          </w:p>
        </w:tc>
        <w:tc>
          <w:tcPr>
            <w:tcW w:w="1530" w:type="dxa"/>
            <w:vAlign w:val="center"/>
          </w:tcPr>
          <w:p w14:paraId="316CF76D" w14:textId="532D16EE" w:rsidR="00B6527E" w:rsidRPr="00382B8C" w:rsidRDefault="004E70CC" w:rsidP="00B6527E">
            <w:pPr>
              <w:jc w:val="center"/>
              <w:rPr>
                <w:sz w:val="18"/>
                <w:szCs w:val="18"/>
              </w:rPr>
            </w:pPr>
            <w:r>
              <w:rPr>
                <w:sz w:val="18"/>
                <w:szCs w:val="18"/>
              </w:rPr>
              <w:t>Qualcomm</w:t>
            </w:r>
          </w:p>
        </w:tc>
        <w:tc>
          <w:tcPr>
            <w:tcW w:w="2070" w:type="dxa"/>
            <w:vAlign w:val="center"/>
          </w:tcPr>
          <w:p w14:paraId="3C5CD5C2"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5775 Morehouse Dr. San Diego, CA, USA</w:t>
            </w:r>
          </w:p>
        </w:tc>
        <w:tc>
          <w:tcPr>
            <w:tcW w:w="1440" w:type="dxa"/>
            <w:vAlign w:val="center"/>
          </w:tcPr>
          <w:p w14:paraId="5081400D"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098324FE"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aasterja@qti.qualcomm.com</w:t>
            </w:r>
          </w:p>
        </w:tc>
      </w:tr>
      <w:tr w:rsidR="00B6527E" w:rsidRPr="00382B8C" w14:paraId="30A6AA3B" w14:textId="77777777" w:rsidTr="007E52CB">
        <w:trPr>
          <w:jc w:val="center"/>
        </w:trPr>
        <w:tc>
          <w:tcPr>
            <w:tcW w:w="1615" w:type="dxa"/>
            <w:vAlign w:val="center"/>
          </w:tcPr>
          <w:p w14:paraId="627727C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 Wang</w:t>
            </w:r>
          </w:p>
        </w:tc>
        <w:tc>
          <w:tcPr>
            <w:tcW w:w="1530" w:type="dxa"/>
            <w:vMerge w:val="restart"/>
            <w:vAlign w:val="center"/>
          </w:tcPr>
          <w:p w14:paraId="103D6E50" w14:textId="1C38FEC7" w:rsidR="00B6527E" w:rsidRPr="00382B8C" w:rsidRDefault="004E70CC" w:rsidP="004E70CC">
            <w:pPr>
              <w:jc w:val="center"/>
              <w:rPr>
                <w:sz w:val="18"/>
                <w:szCs w:val="18"/>
              </w:rPr>
            </w:pPr>
            <w:proofErr w:type="spellStart"/>
            <w:r>
              <w:rPr>
                <w:sz w:val="18"/>
                <w:szCs w:val="18"/>
              </w:rPr>
              <w:t>Mediatek</w:t>
            </w:r>
            <w:proofErr w:type="spellEnd"/>
          </w:p>
        </w:tc>
        <w:tc>
          <w:tcPr>
            <w:tcW w:w="2070" w:type="dxa"/>
            <w:vAlign w:val="center"/>
          </w:tcPr>
          <w:p w14:paraId="1FBD99F4" w14:textId="77777777" w:rsidR="00B6527E" w:rsidRPr="002A3DA8" w:rsidRDefault="00B6527E" w:rsidP="00B6527E">
            <w:pPr>
              <w:jc w:val="center"/>
              <w:rPr>
                <w:sz w:val="16"/>
                <w:szCs w:val="16"/>
              </w:rPr>
            </w:pPr>
          </w:p>
        </w:tc>
        <w:tc>
          <w:tcPr>
            <w:tcW w:w="1440" w:type="dxa"/>
            <w:vAlign w:val="center"/>
          </w:tcPr>
          <w:p w14:paraId="47C7E388" w14:textId="77777777" w:rsidR="00B6527E" w:rsidRPr="00382B8C" w:rsidRDefault="00B6527E" w:rsidP="00B6527E">
            <w:pPr>
              <w:jc w:val="center"/>
              <w:rPr>
                <w:sz w:val="18"/>
                <w:szCs w:val="18"/>
              </w:rPr>
            </w:pPr>
          </w:p>
        </w:tc>
        <w:tc>
          <w:tcPr>
            <w:tcW w:w="2921" w:type="dxa"/>
            <w:vAlign w:val="center"/>
          </w:tcPr>
          <w:p w14:paraId="5A70B39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james.wang@mediatek.com</w:t>
            </w:r>
          </w:p>
        </w:tc>
      </w:tr>
      <w:tr w:rsidR="00B6527E" w:rsidRPr="00382B8C" w14:paraId="09CA6631" w14:textId="77777777" w:rsidTr="007E52CB">
        <w:trPr>
          <w:jc w:val="center"/>
        </w:trPr>
        <w:tc>
          <w:tcPr>
            <w:tcW w:w="1615" w:type="dxa"/>
            <w:vAlign w:val="center"/>
          </w:tcPr>
          <w:p w14:paraId="04DD7560"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lang w:val="en-GB"/>
              </w:rPr>
              <w:t>Tianyu</w:t>
            </w:r>
            <w:proofErr w:type="spellEnd"/>
            <w:r w:rsidRPr="00382B8C">
              <w:rPr>
                <w:kern w:val="24"/>
                <w:sz w:val="18"/>
                <w:szCs w:val="18"/>
                <w:lang w:val="en-GB"/>
              </w:rPr>
              <w:t xml:space="preserve"> Wu</w:t>
            </w:r>
          </w:p>
        </w:tc>
        <w:tc>
          <w:tcPr>
            <w:tcW w:w="1530" w:type="dxa"/>
            <w:vMerge/>
            <w:vAlign w:val="center"/>
          </w:tcPr>
          <w:p w14:paraId="3EEC927B" w14:textId="77777777" w:rsidR="00B6527E" w:rsidRPr="00382B8C" w:rsidRDefault="00B6527E" w:rsidP="00B6527E">
            <w:pPr>
              <w:jc w:val="center"/>
              <w:rPr>
                <w:sz w:val="18"/>
                <w:szCs w:val="18"/>
              </w:rPr>
            </w:pPr>
          </w:p>
        </w:tc>
        <w:tc>
          <w:tcPr>
            <w:tcW w:w="2070" w:type="dxa"/>
            <w:vAlign w:val="center"/>
          </w:tcPr>
          <w:p w14:paraId="14BC51C7" w14:textId="77777777" w:rsidR="00B6527E" w:rsidRPr="002A3DA8" w:rsidRDefault="00B6527E" w:rsidP="00B6527E">
            <w:pPr>
              <w:jc w:val="center"/>
              <w:rPr>
                <w:sz w:val="16"/>
                <w:szCs w:val="16"/>
              </w:rPr>
            </w:pPr>
          </w:p>
        </w:tc>
        <w:tc>
          <w:tcPr>
            <w:tcW w:w="1440" w:type="dxa"/>
            <w:vAlign w:val="center"/>
          </w:tcPr>
          <w:p w14:paraId="1799F1A6" w14:textId="77777777" w:rsidR="00B6527E" w:rsidRPr="00382B8C" w:rsidRDefault="00B6527E" w:rsidP="00B6527E">
            <w:pPr>
              <w:jc w:val="center"/>
              <w:rPr>
                <w:sz w:val="18"/>
                <w:szCs w:val="18"/>
              </w:rPr>
            </w:pPr>
          </w:p>
        </w:tc>
        <w:tc>
          <w:tcPr>
            <w:tcW w:w="2921" w:type="dxa"/>
            <w:vAlign w:val="center"/>
          </w:tcPr>
          <w:p w14:paraId="07D8232F"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tianyu.wu@mediatek.com</w:t>
            </w:r>
          </w:p>
        </w:tc>
      </w:tr>
      <w:tr w:rsidR="00B6527E" w:rsidRPr="00382B8C" w14:paraId="7EBE336C" w14:textId="77777777" w:rsidTr="007E52CB">
        <w:trPr>
          <w:jc w:val="center"/>
        </w:trPr>
        <w:tc>
          <w:tcPr>
            <w:tcW w:w="1615" w:type="dxa"/>
            <w:vAlign w:val="center"/>
          </w:tcPr>
          <w:p w14:paraId="34BF2E6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lang w:val="en-GB"/>
              </w:rPr>
              <w:t>Russell Huang</w:t>
            </w:r>
          </w:p>
        </w:tc>
        <w:tc>
          <w:tcPr>
            <w:tcW w:w="1530" w:type="dxa"/>
            <w:vMerge/>
            <w:vAlign w:val="center"/>
          </w:tcPr>
          <w:p w14:paraId="256425FF" w14:textId="77777777" w:rsidR="00B6527E" w:rsidRPr="00382B8C" w:rsidRDefault="00B6527E" w:rsidP="00B6527E">
            <w:pPr>
              <w:jc w:val="center"/>
              <w:rPr>
                <w:sz w:val="18"/>
                <w:szCs w:val="18"/>
              </w:rPr>
            </w:pPr>
          </w:p>
        </w:tc>
        <w:tc>
          <w:tcPr>
            <w:tcW w:w="2070" w:type="dxa"/>
            <w:vAlign w:val="center"/>
          </w:tcPr>
          <w:p w14:paraId="0E1275CA" w14:textId="77777777" w:rsidR="00B6527E" w:rsidRPr="002A3DA8" w:rsidRDefault="00B6527E" w:rsidP="00B6527E">
            <w:pPr>
              <w:jc w:val="center"/>
              <w:rPr>
                <w:sz w:val="16"/>
                <w:szCs w:val="16"/>
              </w:rPr>
            </w:pPr>
          </w:p>
        </w:tc>
        <w:tc>
          <w:tcPr>
            <w:tcW w:w="1440" w:type="dxa"/>
            <w:vAlign w:val="center"/>
          </w:tcPr>
          <w:p w14:paraId="753D8B2A" w14:textId="77777777" w:rsidR="00B6527E" w:rsidRPr="00382B8C" w:rsidRDefault="00B6527E" w:rsidP="00B6527E">
            <w:pPr>
              <w:jc w:val="center"/>
              <w:rPr>
                <w:sz w:val="18"/>
                <w:szCs w:val="18"/>
              </w:rPr>
            </w:pPr>
          </w:p>
        </w:tc>
        <w:tc>
          <w:tcPr>
            <w:tcW w:w="2921" w:type="dxa"/>
            <w:vAlign w:val="center"/>
          </w:tcPr>
          <w:p w14:paraId="5510C0B8"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russell.huang@mediatek.com</w:t>
            </w:r>
          </w:p>
        </w:tc>
      </w:tr>
      <w:tr w:rsidR="00B6527E" w:rsidRPr="00382B8C" w14:paraId="2F6171F4" w14:textId="77777777" w:rsidTr="007E52CB">
        <w:trPr>
          <w:jc w:val="center"/>
        </w:trPr>
        <w:tc>
          <w:tcPr>
            <w:tcW w:w="1615" w:type="dxa"/>
            <w:vAlign w:val="center"/>
          </w:tcPr>
          <w:p w14:paraId="7422A0B1" w14:textId="6A06FDC7" w:rsidR="00B6527E" w:rsidRPr="00382B8C" w:rsidRDefault="004E70CC" w:rsidP="00B6527E">
            <w:pPr>
              <w:pStyle w:val="NormalWeb"/>
              <w:spacing w:before="0" w:beforeAutospacing="0" w:after="0" w:afterAutospacing="0"/>
              <w:jc w:val="center"/>
              <w:rPr>
                <w:sz w:val="18"/>
                <w:szCs w:val="18"/>
              </w:rPr>
            </w:pPr>
            <w:proofErr w:type="spellStart"/>
            <w:r w:rsidRPr="00382B8C">
              <w:rPr>
                <w:kern w:val="24"/>
                <w:sz w:val="18"/>
                <w:szCs w:val="18"/>
              </w:rPr>
              <w:t>Guoqing</w:t>
            </w:r>
            <w:proofErr w:type="spellEnd"/>
            <w:r w:rsidRPr="00382B8C">
              <w:rPr>
                <w:kern w:val="24"/>
                <w:sz w:val="18"/>
                <w:szCs w:val="18"/>
              </w:rPr>
              <w:t xml:space="preserve"> Li</w:t>
            </w:r>
          </w:p>
        </w:tc>
        <w:tc>
          <w:tcPr>
            <w:tcW w:w="1530" w:type="dxa"/>
            <w:vMerge w:val="restart"/>
            <w:vAlign w:val="center"/>
          </w:tcPr>
          <w:p w14:paraId="6F7BA9F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Apple</w:t>
            </w:r>
          </w:p>
        </w:tc>
        <w:tc>
          <w:tcPr>
            <w:tcW w:w="2070" w:type="dxa"/>
            <w:vAlign w:val="center"/>
          </w:tcPr>
          <w:p w14:paraId="7633AEA8" w14:textId="77777777" w:rsidR="00B6527E" w:rsidRPr="002A3DA8" w:rsidRDefault="00B6527E" w:rsidP="00B6527E">
            <w:pPr>
              <w:pStyle w:val="NormalWeb"/>
              <w:spacing w:before="0" w:beforeAutospacing="0" w:after="0" w:afterAutospacing="0"/>
              <w:jc w:val="center"/>
              <w:rPr>
                <w:sz w:val="16"/>
                <w:szCs w:val="16"/>
              </w:rPr>
            </w:pPr>
          </w:p>
        </w:tc>
        <w:tc>
          <w:tcPr>
            <w:tcW w:w="1440" w:type="dxa"/>
            <w:vAlign w:val="center"/>
          </w:tcPr>
          <w:p w14:paraId="37C06C13"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6BFEF748" w14:textId="08A54187" w:rsidR="00B6527E" w:rsidRPr="00382B8C" w:rsidRDefault="004E70CC" w:rsidP="00B6527E">
            <w:pPr>
              <w:pStyle w:val="NormalWeb"/>
              <w:spacing w:before="0" w:beforeAutospacing="0" w:after="0" w:afterAutospacing="0"/>
              <w:jc w:val="center"/>
              <w:rPr>
                <w:sz w:val="18"/>
                <w:szCs w:val="18"/>
              </w:rPr>
            </w:pPr>
            <w:r w:rsidRPr="00382B8C">
              <w:rPr>
                <w:kern w:val="24"/>
                <w:sz w:val="18"/>
                <w:szCs w:val="18"/>
              </w:rPr>
              <w:t>guoqing_li@apple.com</w:t>
            </w:r>
          </w:p>
        </w:tc>
      </w:tr>
      <w:tr w:rsidR="00B6527E" w:rsidRPr="00382B8C" w14:paraId="649F4981" w14:textId="77777777" w:rsidTr="007E52CB">
        <w:trPr>
          <w:jc w:val="center"/>
        </w:trPr>
        <w:tc>
          <w:tcPr>
            <w:tcW w:w="1615" w:type="dxa"/>
            <w:vAlign w:val="center"/>
          </w:tcPr>
          <w:p w14:paraId="4AF11AE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Jarkko</w:t>
            </w:r>
            <w:proofErr w:type="spellEnd"/>
            <w:r w:rsidRPr="00382B8C">
              <w:rPr>
                <w:kern w:val="24"/>
                <w:sz w:val="18"/>
                <w:szCs w:val="18"/>
              </w:rPr>
              <w:t xml:space="preserve"> </w:t>
            </w:r>
            <w:proofErr w:type="spellStart"/>
            <w:r w:rsidRPr="00382B8C">
              <w:rPr>
                <w:kern w:val="24"/>
                <w:sz w:val="18"/>
                <w:szCs w:val="18"/>
              </w:rPr>
              <w:t>Kneckt</w:t>
            </w:r>
            <w:proofErr w:type="spellEnd"/>
          </w:p>
        </w:tc>
        <w:tc>
          <w:tcPr>
            <w:tcW w:w="1530" w:type="dxa"/>
            <w:vMerge/>
            <w:vAlign w:val="center"/>
          </w:tcPr>
          <w:p w14:paraId="1EA1FEF7" w14:textId="77777777" w:rsidR="00B6527E" w:rsidRPr="00382B8C" w:rsidRDefault="00B6527E" w:rsidP="00B6527E">
            <w:pPr>
              <w:jc w:val="center"/>
              <w:rPr>
                <w:sz w:val="18"/>
                <w:szCs w:val="18"/>
              </w:rPr>
            </w:pPr>
          </w:p>
        </w:tc>
        <w:tc>
          <w:tcPr>
            <w:tcW w:w="2070" w:type="dxa"/>
            <w:vAlign w:val="center"/>
          </w:tcPr>
          <w:p w14:paraId="47BF048D" w14:textId="77777777" w:rsidR="00B6527E" w:rsidRPr="002A3DA8" w:rsidRDefault="00B6527E" w:rsidP="00B6527E">
            <w:pPr>
              <w:jc w:val="center"/>
              <w:rPr>
                <w:sz w:val="16"/>
                <w:szCs w:val="16"/>
              </w:rPr>
            </w:pPr>
          </w:p>
        </w:tc>
        <w:tc>
          <w:tcPr>
            <w:tcW w:w="1440" w:type="dxa"/>
            <w:vAlign w:val="center"/>
          </w:tcPr>
          <w:p w14:paraId="061E5F41" w14:textId="77777777" w:rsidR="00B6527E" w:rsidRPr="00382B8C" w:rsidRDefault="00B6527E" w:rsidP="00B6527E">
            <w:pPr>
              <w:jc w:val="center"/>
              <w:rPr>
                <w:sz w:val="18"/>
                <w:szCs w:val="18"/>
              </w:rPr>
            </w:pPr>
          </w:p>
        </w:tc>
        <w:tc>
          <w:tcPr>
            <w:tcW w:w="2921" w:type="dxa"/>
            <w:vAlign w:val="center"/>
          </w:tcPr>
          <w:p w14:paraId="563905C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jkneckt@apple.com</w:t>
            </w:r>
          </w:p>
        </w:tc>
      </w:tr>
      <w:tr w:rsidR="00B6527E" w:rsidRPr="00382B8C" w14:paraId="6CE2B625" w14:textId="77777777" w:rsidTr="007E52CB">
        <w:trPr>
          <w:jc w:val="center"/>
        </w:trPr>
        <w:tc>
          <w:tcPr>
            <w:tcW w:w="1615" w:type="dxa"/>
            <w:vAlign w:val="center"/>
          </w:tcPr>
          <w:p w14:paraId="4DD3CC2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 X. Yang</w:t>
            </w:r>
          </w:p>
        </w:tc>
        <w:tc>
          <w:tcPr>
            <w:tcW w:w="1530" w:type="dxa"/>
            <w:vMerge w:val="restart"/>
            <w:vAlign w:val="center"/>
          </w:tcPr>
          <w:p w14:paraId="514AE7E7"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Huawei</w:t>
            </w:r>
          </w:p>
        </w:tc>
        <w:tc>
          <w:tcPr>
            <w:tcW w:w="2070" w:type="dxa"/>
            <w:vAlign w:val="center"/>
          </w:tcPr>
          <w:p w14:paraId="41AF618F"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F1-17, Huawei Base, </w:t>
            </w:r>
            <w:proofErr w:type="spellStart"/>
            <w:r w:rsidRPr="002A3DA8">
              <w:rPr>
                <w:bCs/>
                <w:kern w:val="24"/>
                <w:sz w:val="16"/>
                <w:szCs w:val="16"/>
              </w:rPr>
              <w:t>Bantian</w:t>
            </w:r>
            <w:proofErr w:type="spellEnd"/>
            <w:r w:rsidRPr="002A3DA8">
              <w:rPr>
                <w:bCs/>
                <w:kern w:val="24"/>
                <w:sz w:val="16"/>
                <w:szCs w:val="16"/>
              </w:rPr>
              <w:t>, Shenzhen</w:t>
            </w:r>
          </w:p>
        </w:tc>
        <w:tc>
          <w:tcPr>
            <w:tcW w:w="1440" w:type="dxa"/>
            <w:vAlign w:val="center"/>
          </w:tcPr>
          <w:p w14:paraId="003E8039"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8C9B2F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david.yangxun@huawei.com</w:t>
            </w:r>
          </w:p>
        </w:tc>
      </w:tr>
      <w:tr w:rsidR="00B6527E" w:rsidRPr="00382B8C" w14:paraId="3F0F7CA1" w14:textId="77777777" w:rsidTr="007E52CB">
        <w:trPr>
          <w:jc w:val="center"/>
        </w:trPr>
        <w:tc>
          <w:tcPr>
            <w:tcW w:w="1615" w:type="dxa"/>
            <w:vAlign w:val="center"/>
          </w:tcPr>
          <w:p w14:paraId="7ABA2E98"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Yunbo</w:t>
            </w:r>
            <w:proofErr w:type="spellEnd"/>
            <w:r w:rsidRPr="00382B8C">
              <w:rPr>
                <w:kern w:val="24"/>
                <w:sz w:val="18"/>
                <w:szCs w:val="18"/>
              </w:rPr>
              <w:t xml:space="preserve"> Li</w:t>
            </w:r>
          </w:p>
        </w:tc>
        <w:tc>
          <w:tcPr>
            <w:tcW w:w="1530" w:type="dxa"/>
            <w:vMerge/>
            <w:vAlign w:val="center"/>
          </w:tcPr>
          <w:p w14:paraId="539A7268" w14:textId="77777777" w:rsidR="00B6527E" w:rsidRPr="00382B8C" w:rsidRDefault="00B6527E" w:rsidP="00B6527E">
            <w:pPr>
              <w:jc w:val="center"/>
              <w:rPr>
                <w:sz w:val="18"/>
                <w:szCs w:val="18"/>
              </w:rPr>
            </w:pPr>
          </w:p>
        </w:tc>
        <w:tc>
          <w:tcPr>
            <w:tcW w:w="2070" w:type="dxa"/>
            <w:vAlign w:val="center"/>
          </w:tcPr>
          <w:p w14:paraId="6723DCEA"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F1-17, Huawei Base, </w:t>
            </w:r>
            <w:proofErr w:type="spellStart"/>
            <w:r w:rsidRPr="002A3DA8">
              <w:rPr>
                <w:kern w:val="24"/>
                <w:sz w:val="16"/>
                <w:szCs w:val="16"/>
              </w:rPr>
              <w:t>Bantian</w:t>
            </w:r>
            <w:proofErr w:type="spellEnd"/>
            <w:r w:rsidRPr="002A3DA8">
              <w:rPr>
                <w:kern w:val="24"/>
                <w:sz w:val="16"/>
                <w:szCs w:val="16"/>
              </w:rPr>
              <w:t>, Shenzhen</w:t>
            </w:r>
          </w:p>
        </w:tc>
        <w:tc>
          <w:tcPr>
            <w:tcW w:w="1440" w:type="dxa"/>
            <w:vAlign w:val="center"/>
          </w:tcPr>
          <w:p w14:paraId="65DEF4BE" w14:textId="77777777" w:rsidR="00B6527E" w:rsidRPr="00382B8C" w:rsidRDefault="00B6527E" w:rsidP="00B6527E">
            <w:pPr>
              <w:jc w:val="center"/>
              <w:rPr>
                <w:sz w:val="18"/>
                <w:szCs w:val="18"/>
              </w:rPr>
            </w:pPr>
          </w:p>
        </w:tc>
        <w:tc>
          <w:tcPr>
            <w:tcW w:w="2921" w:type="dxa"/>
            <w:vAlign w:val="center"/>
          </w:tcPr>
          <w:p w14:paraId="356000E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liyunbo@huawei.com</w:t>
            </w:r>
          </w:p>
        </w:tc>
      </w:tr>
      <w:tr w:rsidR="00B6527E" w:rsidRPr="00382B8C" w14:paraId="75B2243A" w14:textId="77777777" w:rsidTr="007E52CB">
        <w:trPr>
          <w:jc w:val="center"/>
        </w:trPr>
        <w:tc>
          <w:tcPr>
            <w:tcW w:w="1615" w:type="dxa"/>
            <w:vAlign w:val="center"/>
          </w:tcPr>
          <w:p w14:paraId="502CF6BE" w14:textId="6BCBC296" w:rsidR="00B6527E" w:rsidRPr="00382B8C" w:rsidRDefault="004E70CC" w:rsidP="00B6527E">
            <w:pPr>
              <w:pStyle w:val="NormalWeb"/>
              <w:spacing w:before="0" w:beforeAutospacing="0" w:after="0" w:afterAutospacing="0"/>
              <w:jc w:val="center"/>
              <w:rPr>
                <w:sz w:val="18"/>
                <w:szCs w:val="18"/>
              </w:rPr>
            </w:pPr>
            <w:proofErr w:type="spellStart"/>
            <w:r w:rsidRPr="00382B8C">
              <w:rPr>
                <w:kern w:val="24"/>
                <w:sz w:val="18"/>
                <w:szCs w:val="18"/>
              </w:rPr>
              <w:t>Kiseon</w:t>
            </w:r>
            <w:proofErr w:type="spellEnd"/>
            <w:r w:rsidRPr="00382B8C">
              <w:rPr>
                <w:kern w:val="24"/>
                <w:sz w:val="18"/>
                <w:szCs w:val="18"/>
              </w:rPr>
              <w:t xml:space="preserve"> </w:t>
            </w:r>
            <w:proofErr w:type="spellStart"/>
            <w:r w:rsidRPr="00382B8C">
              <w:rPr>
                <w:kern w:val="24"/>
                <w:sz w:val="18"/>
                <w:szCs w:val="18"/>
              </w:rPr>
              <w:t>Ryu</w:t>
            </w:r>
            <w:proofErr w:type="spellEnd"/>
          </w:p>
        </w:tc>
        <w:tc>
          <w:tcPr>
            <w:tcW w:w="1530" w:type="dxa"/>
            <w:vMerge w:val="restart"/>
            <w:vAlign w:val="center"/>
          </w:tcPr>
          <w:p w14:paraId="6802B116"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LG Electronics</w:t>
            </w:r>
          </w:p>
        </w:tc>
        <w:tc>
          <w:tcPr>
            <w:tcW w:w="2070" w:type="dxa"/>
            <w:vAlign w:val="center"/>
          </w:tcPr>
          <w:p w14:paraId="4A507F92"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19, </w:t>
            </w:r>
            <w:proofErr w:type="spellStart"/>
            <w:r w:rsidRPr="002A3DA8">
              <w:rPr>
                <w:bCs/>
                <w:kern w:val="24"/>
                <w:sz w:val="16"/>
                <w:szCs w:val="16"/>
              </w:rPr>
              <w:t>Yangjae-daero</w:t>
            </w:r>
            <w:proofErr w:type="spellEnd"/>
            <w:r w:rsidRPr="002A3DA8">
              <w:rPr>
                <w:bCs/>
                <w:kern w:val="24"/>
                <w:sz w:val="16"/>
                <w:szCs w:val="16"/>
              </w:rPr>
              <w:t xml:space="preserve"> 11gil, </w:t>
            </w:r>
            <w:proofErr w:type="spellStart"/>
            <w:r w:rsidRPr="002A3DA8">
              <w:rPr>
                <w:bCs/>
                <w:kern w:val="24"/>
                <w:sz w:val="16"/>
                <w:szCs w:val="16"/>
              </w:rPr>
              <w:t>Seocho-gu</w:t>
            </w:r>
            <w:proofErr w:type="spellEnd"/>
            <w:r w:rsidRPr="002A3DA8">
              <w:rPr>
                <w:bCs/>
                <w:kern w:val="24"/>
                <w:sz w:val="16"/>
                <w:szCs w:val="16"/>
              </w:rPr>
              <w:t>, Seoul 137-130, Korea</w:t>
            </w:r>
          </w:p>
        </w:tc>
        <w:tc>
          <w:tcPr>
            <w:tcW w:w="1440" w:type="dxa"/>
            <w:vAlign w:val="center"/>
          </w:tcPr>
          <w:p w14:paraId="0D3AD112"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24734887" w14:textId="118566D0" w:rsidR="00B6527E" w:rsidRPr="00382B8C" w:rsidRDefault="004E70CC" w:rsidP="00B6527E">
            <w:pPr>
              <w:pStyle w:val="NormalWeb"/>
              <w:spacing w:before="0" w:beforeAutospacing="0" w:after="0" w:afterAutospacing="0"/>
              <w:jc w:val="center"/>
              <w:rPr>
                <w:sz w:val="18"/>
                <w:szCs w:val="18"/>
              </w:rPr>
            </w:pPr>
            <w:r w:rsidRPr="00382B8C">
              <w:rPr>
                <w:kern w:val="24"/>
                <w:sz w:val="18"/>
                <w:szCs w:val="18"/>
              </w:rPr>
              <w:t>kiseon.ryu@lge.com</w:t>
            </w:r>
          </w:p>
        </w:tc>
      </w:tr>
      <w:tr w:rsidR="00B6527E" w:rsidRPr="00382B8C" w14:paraId="699F3DEB" w14:textId="77777777" w:rsidTr="007E52CB">
        <w:trPr>
          <w:jc w:val="center"/>
        </w:trPr>
        <w:tc>
          <w:tcPr>
            <w:tcW w:w="1615" w:type="dxa"/>
            <w:vAlign w:val="center"/>
          </w:tcPr>
          <w:p w14:paraId="3E4CF615"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JayH</w:t>
            </w:r>
            <w:proofErr w:type="spellEnd"/>
            <w:r w:rsidRPr="00382B8C">
              <w:rPr>
                <w:kern w:val="24"/>
                <w:sz w:val="18"/>
                <w:szCs w:val="18"/>
              </w:rPr>
              <w:t xml:space="preserve"> Park</w:t>
            </w:r>
          </w:p>
        </w:tc>
        <w:tc>
          <w:tcPr>
            <w:tcW w:w="1530" w:type="dxa"/>
            <w:vMerge/>
            <w:vAlign w:val="center"/>
          </w:tcPr>
          <w:p w14:paraId="29894797" w14:textId="77777777" w:rsidR="00B6527E" w:rsidRPr="00382B8C" w:rsidRDefault="00B6527E" w:rsidP="00B6527E">
            <w:pPr>
              <w:jc w:val="center"/>
              <w:rPr>
                <w:sz w:val="18"/>
                <w:szCs w:val="18"/>
              </w:rPr>
            </w:pPr>
          </w:p>
        </w:tc>
        <w:tc>
          <w:tcPr>
            <w:tcW w:w="2070" w:type="dxa"/>
            <w:vAlign w:val="center"/>
          </w:tcPr>
          <w:p w14:paraId="128C3C08" w14:textId="77777777" w:rsidR="00B6527E" w:rsidRPr="002A3DA8" w:rsidRDefault="00B6527E" w:rsidP="00B6527E">
            <w:pPr>
              <w:jc w:val="center"/>
              <w:rPr>
                <w:sz w:val="16"/>
                <w:szCs w:val="16"/>
              </w:rPr>
            </w:pPr>
          </w:p>
        </w:tc>
        <w:tc>
          <w:tcPr>
            <w:tcW w:w="1440" w:type="dxa"/>
            <w:vAlign w:val="center"/>
          </w:tcPr>
          <w:p w14:paraId="28E7C005" w14:textId="77777777" w:rsidR="00B6527E" w:rsidRPr="00382B8C" w:rsidRDefault="00B6527E" w:rsidP="00B6527E">
            <w:pPr>
              <w:jc w:val="center"/>
              <w:rPr>
                <w:sz w:val="18"/>
                <w:szCs w:val="18"/>
              </w:rPr>
            </w:pPr>
          </w:p>
        </w:tc>
        <w:tc>
          <w:tcPr>
            <w:tcW w:w="2921" w:type="dxa"/>
            <w:vAlign w:val="center"/>
          </w:tcPr>
          <w:p w14:paraId="5DBE53B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Hyunh.park@lge.com</w:t>
            </w:r>
          </w:p>
        </w:tc>
      </w:tr>
      <w:tr w:rsidR="00B6527E" w:rsidRPr="00382B8C" w14:paraId="5A64E322" w14:textId="77777777" w:rsidTr="007E52CB">
        <w:trPr>
          <w:jc w:val="center"/>
        </w:trPr>
        <w:tc>
          <w:tcPr>
            <w:tcW w:w="1615" w:type="dxa"/>
            <w:vAlign w:val="center"/>
          </w:tcPr>
          <w:p w14:paraId="1D174C6C"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HanGyu</w:t>
            </w:r>
            <w:proofErr w:type="spellEnd"/>
            <w:r w:rsidRPr="00382B8C">
              <w:rPr>
                <w:kern w:val="24"/>
                <w:sz w:val="18"/>
                <w:szCs w:val="18"/>
              </w:rPr>
              <w:t xml:space="preserve"> Cho</w:t>
            </w:r>
          </w:p>
        </w:tc>
        <w:tc>
          <w:tcPr>
            <w:tcW w:w="1530" w:type="dxa"/>
            <w:vMerge/>
            <w:vAlign w:val="center"/>
          </w:tcPr>
          <w:p w14:paraId="21DB7BDD" w14:textId="77777777" w:rsidR="00B6527E" w:rsidRPr="00382B8C" w:rsidRDefault="00B6527E" w:rsidP="00B6527E">
            <w:pPr>
              <w:jc w:val="center"/>
              <w:rPr>
                <w:sz w:val="18"/>
                <w:szCs w:val="18"/>
              </w:rPr>
            </w:pPr>
          </w:p>
        </w:tc>
        <w:tc>
          <w:tcPr>
            <w:tcW w:w="2070" w:type="dxa"/>
            <w:vAlign w:val="center"/>
          </w:tcPr>
          <w:p w14:paraId="7C2BA2B3" w14:textId="77777777" w:rsidR="00B6527E" w:rsidRPr="002A3DA8" w:rsidRDefault="00B6527E" w:rsidP="00B6527E">
            <w:pPr>
              <w:jc w:val="center"/>
              <w:rPr>
                <w:sz w:val="16"/>
                <w:szCs w:val="16"/>
              </w:rPr>
            </w:pPr>
          </w:p>
        </w:tc>
        <w:tc>
          <w:tcPr>
            <w:tcW w:w="1440" w:type="dxa"/>
            <w:vAlign w:val="center"/>
          </w:tcPr>
          <w:p w14:paraId="310DAFEE" w14:textId="77777777" w:rsidR="00B6527E" w:rsidRPr="00382B8C" w:rsidRDefault="00B6527E" w:rsidP="00B6527E">
            <w:pPr>
              <w:pStyle w:val="NormalWeb"/>
              <w:spacing w:before="0" w:beforeAutospacing="0" w:after="0" w:afterAutospacing="0"/>
              <w:jc w:val="center"/>
              <w:rPr>
                <w:sz w:val="18"/>
                <w:szCs w:val="18"/>
              </w:rPr>
            </w:pPr>
          </w:p>
        </w:tc>
        <w:tc>
          <w:tcPr>
            <w:tcW w:w="2921" w:type="dxa"/>
            <w:vAlign w:val="center"/>
          </w:tcPr>
          <w:p w14:paraId="7522FD86"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hg.cho@lge.com</w:t>
            </w:r>
          </w:p>
        </w:tc>
      </w:tr>
      <w:tr w:rsidR="00B6527E" w:rsidRPr="00382B8C" w14:paraId="6E1D0C48" w14:textId="77777777" w:rsidTr="007E52CB">
        <w:trPr>
          <w:jc w:val="center"/>
        </w:trPr>
        <w:tc>
          <w:tcPr>
            <w:tcW w:w="1615" w:type="dxa"/>
            <w:vAlign w:val="center"/>
          </w:tcPr>
          <w:p w14:paraId="6B6A67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Bo Sun</w:t>
            </w:r>
          </w:p>
        </w:tc>
        <w:tc>
          <w:tcPr>
            <w:tcW w:w="1530" w:type="dxa"/>
            <w:vMerge w:val="restart"/>
            <w:vAlign w:val="center"/>
          </w:tcPr>
          <w:p w14:paraId="6C01D217"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ZTE</w:t>
            </w:r>
          </w:p>
        </w:tc>
        <w:tc>
          <w:tcPr>
            <w:tcW w:w="2070" w:type="dxa"/>
            <w:vAlign w:val="center"/>
          </w:tcPr>
          <w:p w14:paraId="1CE5BC8F"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#9 </w:t>
            </w:r>
            <w:proofErr w:type="spellStart"/>
            <w:r w:rsidRPr="002A3DA8">
              <w:rPr>
                <w:rFonts w:eastAsia="MS Gothic"/>
                <w:kern w:val="24"/>
                <w:sz w:val="16"/>
                <w:szCs w:val="16"/>
              </w:rPr>
              <w:t>Wuxingduan</w:t>
            </w:r>
            <w:proofErr w:type="spellEnd"/>
            <w:r w:rsidRPr="002A3DA8">
              <w:rPr>
                <w:rFonts w:eastAsia="MS Gothic"/>
                <w:kern w:val="24"/>
                <w:sz w:val="16"/>
                <w:szCs w:val="16"/>
              </w:rPr>
              <w:t xml:space="preserve">, </w:t>
            </w:r>
            <w:proofErr w:type="spellStart"/>
            <w:r w:rsidRPr="002A3DA8">
              <w:rPr>
                <w:rFonts w:eastAsia="MS Gothic"/>
                <w:kern w:val="24"/>
                <w:sz w:val="16"/>
                <w:szCs w:val="16"/>
              </w:rPr>
              <w:t>Xifeng</w:t>
            </w:r>
            <w:proofErr w:type="spellEnd"/>
            <w:r w:rsidRPr="002A3DA8">
              <w:rPr>
                <w:rFonts w:eastAsia="MS Gothic"/>
                <w:kern w:val="24"/>
                <w:sz w:val="16"/>
                <w:szCs w:val="16"/>
              </w:rPr>
              <w:br/>
              <w:t xml:space="preserve"> Rd., Xi'an, China</w:t>
            </w:r>
          </w:p>
        </w:tc>
        <w:tc>
          <w:tcPr>
            <w:tcW w:w="1440" w:type="dxa"/>
            <w:vAlign w:val="center"/>
          </w:tcPr>
          <w:p w14:paraId="347F8BB2"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1F0C06"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sun.bo1@zte.com.cn</w:t>
            </w:r>
          </w:p>
        </w:tc>
      </w:tr>
      <w:tr w:rsidR="00B6527E" w:rsidRPr="00382B8C" w14:paraId="2A4E8481" w14:textId="77777777" w:rsidTr="007E52CB">
        <w:trPr>
          <w:jc w:val="center"/>
        </w:trPr>
        <w:tc>
          <w:tcPr>
            <w:tcW w:w="1615" w:type="dxa"/>
            <w:vAlign w:val="center"/>
          </w:tcPr>
          <w:p w14:paraId="6B6D18A5"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Kaiying</w:t>
            </w:r>
            <w:proofErr w:type="spellEnd"/>
            <w:r w:rsidRPr="00382B8C">
              <w:rPr>
                <w:rFonts w:eastAsia="MS Gothic"/>
                <w:kern w:val="24"/>
                <w:sz w:val="18"/>
                <w:szCs w:val="18"/>
              </w:rPr>
              <w:t xml:space="preserve"> </w:t>
            </w:r>
            <w:proofErr w:type="spellStart"/>
            <w:r w:rsidRPr="00382B8C">
              <w:rPr>
                <w:rFonts w:eastAsia="MS Gothic"/>
                <w:kern w:val="24"/>
                <w:sz w:val="18"/>
                <w:szCs w:val="18"/>
              </w:rPr>
              <w:t>Lv</w:t>
            </w:r>
            <w:proofErr w:type="spellEnd"/>
          </w:p>
        </w:tc>
        <w:tc>
          <w:tcPr>
            <w:tcW w:w="1530" w:type="dxa"/>
            <w:vMerge/>
            <w:vAlign w:val="center"/>
          </w:tcPr>
          <w:p w14:paraId="535760C2" w14:textId="77777777" w:rsidR="00B6527E" w:rsidRPr="00382B8C" w:rsidRDefault="00B6527E" w:rsidP="00B6527E">
            <w:pPr>
              <w:jc w:val="center"/>
              <w:rPr>
                <w:sz w:val="18"/>
                <w:szCs w:val="18"/>
              </w:rPr>
            </w:pPr>
          </w:p>
        </w:tc>
        <w:tc>
          <w:tcPr>
            <w:tcW w:w="2070" w:type="dxa"/>
            <w:vAlign w:val="center"/>
          </w:tcPr>
          <w:p w14:paraId="5A27E531"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7906629"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09AC192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lv.kaiying@zte.com.cn</w:t>
            </w:r>
          </w:p>
        </w:tc>
      </w:tr>
      <w:tr w:rsidR="00B6527E" w:rsidRPr="00382B8C" w14:paraId="79CAE4C8" w14:textId="77777777" w:rsidTr="007E52CB">
        <w:trPr>
          <w:jc w:val="center"/>
        </w:trPr>
        <w:tc>
          <w:tcPr>
            <w:tcW w:w="1615" w:type="dxa"/>
            <w:vAlign w:val="center"/>
          </w:tcPr>
          <w:p w14:paraId="12BC85D3"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Weimin</w:t>
            </w:r>
            <w:proofErr w:type="spellEnd"/>
            <w:r w:rsidRPr="00382B8C">
              <w:rPr>
                <w:rFonts w:eastAsia="MS Gothic"/>
                <w:kern w:val="24"/>
                <w:sz w:val="18"/>
                <w:szCs w:val="18"/>
              </w:rPr>
              <w:t xml:space="preserve"> Xing</w:t>
            </w:r>
          </w:p>
        </w:tc>
        <w:tc>
          <w:tcPr>
            <w:tcW w:w="1530" w:type="dxa"/>
            <w:vMerge/>
            <w:vAlign w:val="center"/>
          </w:tcPr>
          <w:p w14:paraId="6566AF57" w14:textId="77777777" w:rsidR="00B6527E" w:rsidRPr="00382B8C" w:rsidRDefault="00B6527E" w:rsidP="00B6527E">
            <w:pPr>
              <w:jc w:val="center"/>
              <w:rPr>
                <w:sz w:val="18"/>
                <w:szCs w:val="18"/>
              </w:rPr>
            </w:pPr>
          </w:p>
        </w:tc>
        <w:tc>
          <w:tcPr>
            <w:tcW w:w="2070" w:type="dxa"/>
            <w:vAlign w:val="center"/>
          </w:tcPr>
          <w:p w14:paraId="2F618595" w14:textId="77777777" w:rsidR="00B6527E" w:rsidRPr="002A3DA8" w:rsidRDefault="00B6527E" w:rsidP="00B6527E">
            <w:pPr>
              <w:pStyle w:val="NormalWeb"/>
              <w:spacing w:before="0" w:beforeAutospacing="0" w:after="0" w:afterAutospacing="0"/>
              <w:jc w:val="center"/>
              <w:textAlignment w:val="center"/>
              <w:rPr>
                <w:sz w:val="16"/>
                <w:szCs w:val="16"/>
              </w:rPr>
            </w:pPr>
          </w:p>
        </w:tc>
        <w:tc>
          <w:tcPr>
            <w:tcW w:w="1440" w:type="dxa"/>
            <w:vAlign w:val="center"/>
          </w:tcPr>
          <w:p w14:paraId="4B4E6AF6"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A6A444C"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xing.weimin@zte.com.cn</w:t>
            </w:r>
          </w:p>
        </w:tc>
      </w:tr>
      <w:tr w:rsidR="00B6527E" w:rsidRPr="00382B8C" w14:paraId="52CB5A05" w14:textId="77777777" w:rsidTr="007E52CB">
        <w:trPr>
          <w:jc w:val="center"/>
        </w:trPr>
        <w:tc>
          <w:tcPr>
            <w:tcW w:w="1615" w:type="dxa"/>
            <w:vAlign w:val="center"/>
          </w:tcPr>
          <w:p w14:paraId="77B7D04D"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 Hart</w:t>
            </w:r>
          </w:p>
        </w:tc>
        <w:tc>
          <w:tcPr>
            <w:tcW w:w="1530" w:type="dxa"/>
            <w:vMerge w:val="restart"/>
            <w:vAlign w:val="center"/>
          </w:tcPr>
          <w:p w14:paraId="61BF1FB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Cisco Systems</w:t>
            </w:r>
          </w:p>
        </w:tc>
        <w:tc>
          <w:tcPr>
            <w:tcW w:w="2070" w:type="dxa"/>
            <w:vAlign w:val="center"/>
          </w:tcPr>
          <w:p w14:paraId="7C30B885" w14:textId="77777777" w:rsidR="00B6527E" w:rsidRPr="002A3DA8" w:rsidRDefault="00B6527E" w:rsidP="00B6527E">
            <w:pPr>
              <w:pStyle w:val="NormalWeb"/>
              <w:spacing w:before="0" w:beforeAutospacing="0" w:after="0" w:afterAutospacing="0"/>
              <w:jc w:val="center"/>
              <w:textAlignment w:val="center"/>
              <w:rPr>
                <w:sz w:val="16"/>
                <w:szCs w:val="16"/>
              </w:rPr>
            </w:pPr>
            <w:r w:rsidRPr="002A3DA8">
              <w:rPr>
                <w:rFonts w:eastAsia="MS Gothic"/>
                <w:kern w:val="24"/>
                <w:sz w:val="16"/>
                <w:szCs w:val="16"/>
              </w:rPr>
              <w:t xml:space="preserve">170 W Tasman </w:t>
            </w:r>
            <w:proofErr w:type="spellStart"/>
            <w:r w:rsidRPr="002A3DA8">
              <w:rPr>
                <w:rFonts w:eastAsia="MS Gothic"/>
                <w:kern w:val="24"/>
                <w:sz w:val="16"/>
                <w:szCs w:val="16"/>
              </w:rPr>
              <w:t>Dr</w:t>
            </w:r>
            <w:proofErr w:type="spellEnd"/>
            <w:r w:rsidRPr="002A3DA8">
              <w:rPr>
                <w:rFonts w:eastAsia="MS Gothic"/>
                <w:kern w:val="24"/>
                <w:sz w:val="16"/>
                <w:szCs w:val="16"/>
              </w:rPr>
              <w:t>, San Jose, CA 95134</w:t>
            </w:r>
          </w:p>
        </w:tc>
        <w:tc>
          <w:tcPr>
            <w:tcW w:w="1440" w:type="dxa"/>
            <w:vAlign w:val="center"/>
          </w:tcPr>
          <w:p w14:paraId="7423CEFC"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1CC87F60"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brianh@cisco.com</w:t>
            </w:r>
          </w:p>
        </w:tc>
      </w:tr>
      <w:tr w:rsidR="00B6527E" w:rsidRPr="00382B8C" w14:paraId="035E0562" w14:textId="77777777" w:rsidTr="007E52CB">
        <w:trPr>
          <w:jc w:val="center"/>
        </w:trPr>
        <w:tc>
          <w:tcPr>
            <w:tcW w:w="1615" w:type="dxa"/>
            <w:vAlign w:val="center"/>
          </w:tcPr>
          <w:p w14:paraId="5E494AFB" w14:textId="77777777" w:rsidR="00B6527E" w:rsidRPr="00382B8C" w:rsidRDefault="00B6527E" w:rsidP="00B6527E">
            <w:pPr>
              <w:pStyle w:val="NormalWeb"/>
              <w:spacing w:before="0" w:beforeAutospacing="0" w:after="0" w:afterAutospacing="0"/>
              <w:jc w:val="center"/>
              <w:textAlignment w:val="center"/>
              <w:rPr>
                <w:sz w:val="18"/>
                <w:szCs w:val="18"/>
              </w:rPr>
            </w:pPr>
            <w:proofErr w:type="spellStart"/>
            <w:r w:rsidRPr="00382B8C">
              <w:rPr>
                <w:rFonts w:eastAsia="MS Gothic"/>
                <w:kern w:val="24"/>
                <w:sz w:val="18"/>
                <w:szCs w:val="18"/>
              </w:rPr>
              <w:t>Pooya</w:t>
            </w:r>
            <w:proofErr w:type="spellEnd"/>
            <w:r w:rsidRPr="00382B8C">
              <w:rPr>
                <w:rFonts w:eastAsia="MS Gothic"/>
                <w:kern w:val="24"/>
                <w:sz w:val="18"/>
                <w:szCs w:val="18"/>
              </w:rPr>
              <w:t xml:space="preserve"> </w:t>
            </w:r>
            <w:proofErr w:type="spellStart"/>
            <w:r w:rsidRPr="00382B8C">
              <w:rPr>
                <w:rFonts w:eastAsia="MS Gothic"/>
                <w:kern w:val="24"/>
                <w:sz w:val="18"/>
                <w:szCs w:val="18"/>
              </w:rPr>
              <w:t>Monajemi</w:t>
            </w:r>
            <w:proofErr w:type="spellEnd"/>
          </w:p>
        </w:tc>
        <w:tc>
          <w:tcPr>
            <w:tcW w:w="1530" w:type="dxa"/>
            <w:vMerge/>
            <w:vAlign w:val="center"/>
          </w:tcPr>
          <w:p w14:paraId="3CCE5EDE" w14:textId="77777777" w:rsidR="00B6527E" w:rsidRPr="00382B8C" w:rsidRDefault="00B6527E" w:rsidP="00B6527E">
            <w:pPr>
              <w:jc w:val="center"/>
              <w:rPr>
                <w:sz w:val="18"/>
                <w:szCs w:val="18"/>
              </w:rPr>
            </w:pPr>
          </w:p>
        </w:tc>
        <w:tc>
          <w:tcPr>
            <w:tcW w:w="2070" w:type="dxa"/>
            <w:vAlign w:val="center"/>
          </w:tcPr>
          <w:p w14:paraId="541A42C3" w14:textId="77777777" w:rsidR="00B6527E" w:rsidRPr="002A3DA8" w:rsidRDefault="00B6527E" w:rsidP="00B6527E">
            <w:pPr>
              <w:jc w:val="center"/>
              <w:rPr>
                <w:sz w:val="16"/>
                <w:szCs w:val="16"/>
              </w:rPr>
            </w:pPr>
          </w:p>
        </w:tc>
        <w:tc>
          <w:tcPr>
            <w:tcW w:w="1440" w:type="dxa"/>
            <w:vAlign w:val="center"/>
          </w:tcPr>
          <w:p w14:paraId="0E80240F" w14:textId="77777777" w:rsidR="00B6527E" w:rsidRPr="00382B8C" w:rsidRDefault="00B6527E" w:rsidP="00B6527E">
            <w:pPr>
              <w:pStyle w:val="NormalWeb"/>
              <w:spacing w:before="0" w:beforeAutospacing="0" w:after="0" w:afterAutospacing="0"/>
              <w:jc w:val="center"/>
              <w:textAlignment w:val="center"/>
              <w:rPr>
                <w:sz w:val="18"/>
                <w:szCs w:val="18"/>
              </w:rPr>
            </w:pPr>
          </w:p>
        </w:tc>
        <w:tc>
          <w:tcPr>
            <w:tcW w:w="2921" w:type="dxa"/>
            <w:vAlign w:val="center"/>
          </w:tcPr>
          <w:p w14:paraId="64F41888" w14:textId="77777777" w:rsidR="00B6527E" w:rsidRPr="00382B8C" w:rsidRDefault="00B6527E" w:rsidP="00B6527E">
            <w:pPr>
              <w:pStyle w:val="NormalWeb"/>
              <w:spacing w:before="0" w:beforeAutospacing="0" w:after="0" w:afterAutospacing="0"/>
              <w:jc w:val="center"/>
              <w:textAlignment w:val="center"/>
              <w:rPr>
                <w:sz w:val="18"/>
                <w:szCs w:val="18"/>
              </w:rPr>
            </w:pPr>
            <w:r w:rsidRPr="00382B8C">
              <w:rPr>
                <w:rFonts w:eastAsia="MS Gothic"/>
                <w:kern w:val="24"/>
                <w:sz w:val="18"/>
                <w:szCs w:val="18"/>
              </w:rPr>
              <w:t>pmonajem@cisco.com</w:t>
            </w:r>
          </w:p>
        </w:tc>
      </w:tr>
      <w:tr w:rsidR="00B6527E" w:rsidRPr="00382B8C" w14:paraId="42FB9EC7" w14:textId="77777777" w:rsidTr="007E52CB">
        <w:trPr>
          <w:jc w:val="center"/>
        </w:trPr>
        <w:tc>
          <w:tcPr>
            <w:tcW w:w="1615" w:type="dxa"/>
            <w:vAlign w:val="center"/>
          </w:tcPr>
          <w:p w14:paraId="49012A43"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bCs/>
                <w:kern w:val="24"/>
                <w:sz w:val="18"/>
                <w:szCs w:val="18"/>
              </w:rPr>
              <w:t>Fei</w:t>
            </w:r>
            <w:proofErr w:type="spellEnd"/>
            <w:r w:rsidRPr="00382B8C">
              <w:rPr>
                <w:bCs/>
                <w:kern w:val="24"/>
                <w:sz w:val="18"/>
                <w:szCs w:val="18"/>
              </w:rPr>
              <w:t xml:space="preserve"> Tong</w:t>
            </w:r>
          </w:p>
        </w:tc>
        <w:tc>
          <w:tcPr>
            <w:tcW w:w="1530" w:type="dxa"/>
            <w:vMerge w:val="restart"/>
            <w:vAlign w:val="center"/>
          </w:tcPr>
          <w:p w14:paraId="4CBF25E1"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Samsung</w:t>
            </w:r>
          </w:p>
        </w:tc>
        <w:tc>
          <w:tcPr>
            <w:tcW w:w="2070" w:type="dxa"/>
            <w:vAlign w:val="center"/>
          </w:tcPr>
          <w:p w14:paraId="5C1D04E6" w14:textId="77777777" w:rsidR="00B6527E" w:rsidRPr="002A3DA8" w:rsidRDefault="00B6527E" w:rsidP="00B6527E">
            <w:pPr>
              <w:pStyle w:val="NormalWeb"/>
              <w:spacing w:before="0" w:beforeAutospacing="0" w:after="0" w:afterAutospacing="0"/>
              <w:jc w:val="center"/>
              <w:rPr>
                <w:sz w:val="16"/>
                <w:szCs w:val="16"/>
              </w:rPr>
            </w:pPr>
            <w:r w:rsidRPr="002A3DA8">
              <w:rPr>
                <w:bCs/>
                <w:kern w:val="24"/>
                <w:sz w:val="16"/>
                <w:szCs w:val="16"/>
              </w:rPr>
              <w:t xml:space="preserve">Innovation Park, </w:t>
            </w:r>
            <w:r w:rsidRPr="002A3DA8">
              <w:rPr>
                <w:bCs/>
                <w:kern w:val="24"/>
                <w:sz w:val="16"/>
                <w:szCs w:val="16"/>
              </w:rPr>
              <w:br/>
              <w:t>Cambridge CB4 0DS   (U.K.)</w:t>
            </w:r>
          </w:p>
        </w:tc>
        <w:tc>
          <w:tcPr>
            <w:tcW w:w="1440" w:type="dxa"/>
            <w:vAlign w:val="center"/>
          </w:tcPr>
          <w:p w14:paraId="6051D56D"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+44 1223 434633</w:t>
            </w:r>
          </w:p>
        </w:tc>
        <w:tc>
          <w:tcPr>
            <w:tcW w:w="2921" w:type="dxa"/>
            <w:vAlign w:val="center"/>
          </w:tcPr>
          <w:p w14:paraId="3E75A9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f.tong@samsung.com</w:t>
            </w:r>
          </w:p>
        </w:tc>
      </w:tr>
      <w:tr w:rsidR="00B6527E" w:rsidRPr="00382B8C" w14:paraId="50F6D504" w14:textId="77777777" w:rsidTr="007E52CB">
        <w:trPr>
          <w:jc w:val="center"/>
        </w:trPr>
        <w:tc>
          <w:tcPr>
            <w:tcW w:w="1615" w:type="dxa"/>
            <w:vAlign w:val="center"/>
          </w:tcPr>
          <w:p w14:paraId="153D226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Rakesh </w:t>
            </w:r>
            <w:proofErr w:type="spellStart"/>
            <w:r w:rsidRPr="00382B8C">
              <w:rPr>
                <w:kern w:val="24"/>
                <w:sz w:val="18"/>
                <w:szCs w:val="18"/>
              </w:rPr>
              <w:t>Taori</w:t>
            </w:r>
            <w:proofErr w:type="spellEnd"/>
          </w:p>
        </w:tc>
        <w:tc>
          <w:tcPr>
            <w:tcW w:w="1530" w:type="dxa"/>
            <w:vMerge/>
            <w:vAlign w:val="center"/>
          </w:tcPr>
          <w:p w14:paraId="655DFE85" w14:textId="77777777" w:rsidR="00B6527E" w:rsidRPr="00382B8C" w:rsidRDefault="00B6527E" w:rsidP="00B6527E">
            <w:pPr>
              <w:jc w:val="center"/>
              <w:rPr>
                <w:sz w:val="18"/>
                <w:szCs w:val="18"/>
              </w:rPr>
            </w:pPr>
          </w:p>
        </w:tc>
        <w:tc>
          <w:tcPr>
            <w:tcW w:w="2070" w:type="dxa"/>
            <w:vAlign w:val="center"/>
          </w:tcPr>
          <w:p w14:paraId="61FA0F21"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1301, E. Lookout </w:t>
            </w:r>
            <w:proofErr w:type="spellStart"/>
            <w:r w:rsidRPr="002A3DA8">
              <w:rPr>
                <w:kern w:val="24"/>
                <w:sz w:val="16"/>
                <w:szCs w:val="16"/>
              </w:rPr>
              <w:t>Dr</w:t>
            </w:r>
            <w:proofErr w:type="spellEnd"/>
            <w:r w:rsidRPr="002A3DA8">
              <w:rPr>
                <w:kern w:val="24"/>
                <w:sz w:val="16"/>
                <w:szCs w:val="16"/>
              </w:rPr>
              <w:t xml:space="preserve">, </w:t>
            </w:r>
            <w:r w:rsidRPr="002A3DA8">
              <w:rPr>
                <w:kern w:val="24"/>
                <w:sz w:val="16"/>
                <w:szCs w:val="16"/>
              </w:rPr>
              <w:br/>
              <w:t>Richardson TX 75070</w:t>
            </w:r>
          </w:p>
        </w:tc>
        <w:tc>
          <w:tcPr>
            <w:tcW w:w="1440" w:type="dxa"/>
            <w:vAlign w:val="center"/>
          </w:tcPr>
          <w:p w14:paraId="5123448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(972) 761 7470</w:t>
            </w:r>
          </w:p>
        </w:tc>
        <w:tc>
          <w:tcPr>
            <w:tcW w:w="2921" w:type="dxa"/>
            <w:vAlign w:val="center"/>
          </w:tcPr>
          <w:p w14:paraId="510892D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rakesh.taori@samsung.com</w:t>
            </w:r>
          </w:p>
        </w:tc>
      </w:tr>
      <w:tr w:rsidR="00B6527E" w:rsidRPr="00382B8C" w14:paraId="71806062" w14:textId="77777777" w:rsidTr="007E52CB">
        <w:trPr>
          <w:jc w:val="center"/>
        </w:trPr>
        <w:tc>
          <w:tcPr>
            <w:tcW w:w="1615" w:type="dxa"/>
            <w:vAlign w:val="center"/>
          </w:tcPr>
          <w:p w14:paraId="2856E527" w14:textId="77777777" w:rsidR="00B6527E" w:rsidRPr="00382B8C" w:rsidRDefault="00B6527E" w:rsidP="00B6527E">
            <w:pPr>
              <w:pStyle w:val="NormalWeb"/>
              <w:spacing w:before="0" w:beforeAutospacing="0" w:after="0" w:afterAutospacing="0"/>
              <w:jc w:val="center"/>
              <w:rPr>
                <w:sz w:val="18"/>
                <w:szCs w:val="18"/>
              </w:rPr>
            </w:pPr>
            <w:proofErr w:type="spellStart"/>
            <w:r w:rsidRPr="00382B8C">
              <w:rPr>
                <w:kern w:val="24"/>
                <w:sz w:val="18"/>
                <w:szCs w:val="18"/>
              </w:rPr>
              <w:t>Sanghyun</w:t>
            </w:r>
            <w:proofErr w:type="spellEnd"/>
            <w:r w:rsidRPr="00382B8C">
              <w:rPr>
                <w:kern w:val="24"/>
                <w:sz w:val="18"/>
                <w:szCs w:val="18"/>
              </w:rPr>
              <w:t xml:space="preserve"> Chang</w:t>
            </w:r>
          </w:p>
        </w:tc>
        <w:tc>
          <w:tcPr>
            <w:tcW w:w="1530" w:type="dxa"/>
            <w:vMerge/>
            <w:vAlign w:val="center"/>
          </w:tcPr>
          <w:p w14:paraId="28A1D5D2" w14:textId="77777777" w:rsidR="00B6527E" w:rsidRPr="00382B8C" w:rsidRDefault="00B6527E" w:rsidP="00B6527E">
            <w:pPr>
              <w:jc w:val="center"/>
              <w:rPr>
                <w:sz w:val="18"/>
                <w:szCs w:val="18"/>
              </w:rPr>
            </w:pPr>
          </w:p>
        </w:tc>
        <w:tc>
          <w:tcPr>
            <w:tcW w:w="2070" w:type="dxa"/>
            <w:vAlign w:val="center"/>
          </w:tcPr>
          <w:p w14:paraId="6394AC28" w14:textId="77777777" w:rsidR="00B6527E" w:rsidRPr="002A3DA8" w:rsidRDefault="00B6527E" w:rsidP="00B6527E">
            <w:pPr>
              <w:pStyle w:val="NormalWeb"/>
              <w:spacing w:before="0" w:beforeAutospacing="0" w:after="0" w:afterAutospacing="0"/>
              <w:jc w:val="center"/>
              <w:rPr>
                <w:sz w:val="16"/>
                <w:szCs w:val="16"/>
              </w:rPr>
            </w:pPr>
            <w:proofErr w:type="spellStart"/>
            <w:r w:rsidRPr="002A3DA8">
              <w:rPr>
                <w:kern w:val="24"/>
                <w:sz w:val="16"/>
                <w:szCs w:val="16"/>
              </w:rPr>
              <w:t>Maetan</w:t>
            </w:r>
            <w:proofErr w:type="spellEnd"/>
            <w:r w:rsidRPr="002A3DA8">
              <w:rPr>
                <w:kern w:val="24"/>
                <w:sz w:val="16"/>
                <w:szCs w:val="16"/>
              </w:rPr>
              <w:t xml:space="preserve"> 3-dong; </w:t>
            </w:r>
            <w:proofErr w:type="spellStart"/>
            <w:r w:rsidRPr="002A3DA8">
              <w:rPr>
                <w:kern w:val="24"/>
                <w:sz w:val="16"/>
                <w:szCs w:val="16"/>
              </w:rPr>
              <w:t>Yongtong-Gu</w:t>
            </w:r>
            <w:proofErr w:type="spellEnd"/>
            <w:r w:rsidRPr="002A3DA8">
              <w:rPr>
                <w:kern w:val="24"/>
                <w:sz w:val="16"/>
                <w:szCs w:val="16"/>
              </w:rPr>
              <w:br/>
              <w:t>Suwon; South Korea</w:t>
            </w:r>
          </w:p>
        </w:tc>
        <w:tc>
          <w:tcPr>
            <w:tcW w:w="1440" w:type="dxa"/>
            <w:vAlign w:val="center"/>
          </w:tcPr>
          <w:p w14:paraId="599D76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+82-10-8864-1751</w:t>
            </w:r>
          </w:p>
        </w:tc>
        <w:tc>
          <w:tcPr>
            <w:tcW w:w="2921" w:type="dxa"/>
            <w:vAlign w:val="center"/>
          </w:tcPr>
          <w:p w14:paraId="08DF16F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s29.chang@samsung.com</w:t>
            </w:r>
          </w:p>
        </w:tc>
      </w:tr>
      <w:tr w:rsidR="00B6527E" w:rsidRPr="00382B8C" w14:paraId="02A8CA51" w14:textId="77777777" w:rsidTr="007E52CB">
        <w:trPr>
          <w:jc w:val="center"/>
        </w:trPr>
        <w:tc>
          <w:tcPr>
            <w:tcW w:w="1615" w:type="dxa"/>
            <w:vAlign w:val="center"/>
          </w:tcPr>
          <w:p w14:paraId="64FE965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 xml:space="preserve">Yasushi </w:t>
            </w:r>
            <w:proofErr w:type="spellStart"/>
            <w:r w:rsidRPr="00382B8C">
              <w:rPr>
                <w:kern w:val="24"/>
                <w:sz w:val="18"/>
                <w:szCs w:val="18"/>
              </w:rPr>
              <w:t>Takatori</w:t>
            </w:r>
            <w:proofErr w:type="spellEnd"/>
          </w:p>
        </w:tc>
        <w:tc>
          <w:tcPr>
            <w:tcW w:w="1530" w:type="dxa"/>
            <w:vMerge w:val="restart"/>
            <w:vAlign w:val="center"/>
          </w:tcPr>
          <w:p w14:paraId="15D9B869"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w:t>
            </w:r>
          </w:p>
        </w:tc>
        <w:tc>
          <w:tcPr>
            <w:tcW w:w="2070" w:type="dxa"/>
            <w:vMerge w:val="restart"/>
            <w:vAlign w:val="center"/>
          </w:tcPr>
          <w:p w14:paraId="5C8447D8"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1-1 </w:t>
            </w:r>
            <w:proofErr w:type="spellStart"/>
            <w:r w:rsidRPr="002A3DA8">
              <w:rPr>
                <w:kern w:val="24"/>
                <w:sz w:val="16"/>
                <w:szCs w:val="16"/>
              </w:rPr>
              <w:t>Hikari</w:t>
            </w:r>
            <w:proofErr w:type="spellEnd"/>
            <w:r w:rsidRPr="002A3DA8">
              <w:rPr>
                <w:kern w:val="24"/>
                <w:sz w:val="16"/>
                <w:szCs w:val="16"/>
              </w:rPr>
              <w:t>-no-</w:t>
            </w:r>
            <w:proofErr w:type="spellStart"/>
            <w:r w:rsidRPr="002A3DA8">
              <w:rPr>
                <w:kern w:val="24"/>
                <w:sz w:val="16"/>
                <w:szCs w:val="16"/>
              </w:rPr>
              <w:t>oka</w:t>
            </w:r>
            <w:proofErr w:type="spellEnd"/>
            <w:r w:rsidRPr="002A3DA8">
              <w:rPr>
                <w:kern w:val="24"/>
                <w:sz w:val="16"/>
                <w:szCs w:val="16"/>
              </w:rPr>
              <w:t>, Yokosuka, Kanagawa 239-0847 Japan</w:t>
            </w:r>
          </w:p>
        </w:tc>
        <w:tc>
          <w:tcPr>
            <w:tcW w:w="1440" w:type="dxa"/>
            <w:vAlign w:val="center"/>
          </w:tcPr>
          <w:p w14:paraId="59C5100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+81 46 859 3135</w:t>
            </w:r>
          </w:p>
        </w:tc>
        <w:tc>
          <w:tcPr>
            <w:tcW w:w="2921" w:type="dxa"/>
            <w:vAlign w:val="center"/>
          </w:tcPr>
          <w:p w14:paraId="7805696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takatori.yasushi@lab.ntt.co.jp</w:t>
            </w:r>
          </w:p>
        </w:tc>
      </w:tr>
      <w:tr w:rsidR="00B6527E" w:rsidRPr="00382B8C" w14:paraId="3FD16BD7" w14:textId="77777777" w:rsidTr="007E52CB">
        <w:trPr>
          <w:jc w:val="center"/>
        </w:trPr>
        <w:tc>
          <w:tcPr>
            <w:tcW w:w="1615" w:type="dxa"/>
            <w:vAlign w:val="center"/>
          </w:tcPr>
          <w:p w14:paraId="206646B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Yasuhiko Inoue</w:t>
            </w:r>
          </w:p>
        </w:tc>
        <w:tc>
          <w:tcPr>
            <w:tcW w:w="1530" w:type="dxa"/>
            <w:vMerge/>
            <w:vAlign w:val="center"/>
          </w:tcPr>
          <w:p w14:paraId="0EB2AFCD" w14:textId="77777777" w:rsidR="00B6527E" w:rsidRPr="00382B8C" w:rsidRDefault="00B6527E" w:rsidP="00B6527E">
            <w:pPr>
              <w:jc w:val="center"/>
              <w:rPr>
                <w:sz w:val="18"/>
                <w:szCs w:val="18"/>
              </w:rPr>
            </w:pPr>
          </w:p>
        </w:tc>
        <w:tc>
          <w:tcPr>
            <w:tcW w:w="2070" w:type="dxa"/>
            <w:vMerge/>
            <w:vAlign w:val="center"/>
          </w:tcPr>
          <w:p w14:paraId="780EF820" w14:textId="77777777" w:rsidR="00B6527E" w:rsidRPr="002A3DA8" w:rsidRDefault="00B6527E" w:rsidP="00B6527E">
            <w:pPr>
              <w:jc w:val="center"/>
              <w:rPr>
                <w:sz w:val="16"/>
                <w:szCs w:val="16"/>
              </w:rPr>
            </w:pPr>
          </w:p>
        </w:tc>
        <w:tc>
          <w:tcPr>
            <w:tcW w:w="1440" w:type="dxa"/>
            <w:vAlign w:val="center"/>
          </w:tcPr>
          <w:p w14:paraId="7151EDB7"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+81 46 859 5097</w:t>
            </w:r>
          </w:p>
        </w:tc>
        <w:tc>
          <w:tcPr>
            <w:tcW w:w="2921" w:type="dxa"/>
            <w:vAlign w:val="center"/>
          </w:tcPr>
          <w:p w14:paraId="6F197CB0"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inoue.yasuhiko@lab.ntt.co.jp</w:t>
            </w:r>
          </w:p>
        </w:tc>
      </w:tr>
      <w:tr w:rsidR="00B6527E" w:rsidRPr="00382B8C" w14:paraId="146B9D11" w14:textId="77777777" w:rsidTr="007E52CB">
        <w:trPr>
          <w:jc w:val="center"/>
        </w:trPr>
        <w:tc>
          <w:tcPr>
            <w:tcW w:w="1615" w:type="dxa"/>
            <w:vAlign w:val="center"/>
          </w:tcPr>
          <w:p w14:paraId="67BB2DE2"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Junichi Iwatani</w:t>
            </w:r>
          </w:p>
        </w:tc>
        <w:tc>
          <w:tcPr>
            <w:tcW w:w="1530" w:type="dxa"/>
            <w:vMerge/>
            <w:vAlign w:val="center"/>
          </w:tcPr>
          <w:p w14:paraId="12DC1C08" w14:textId="77777777" w:rsidR="00B6527E" w:rsidRPr="00382B8C" w:rsidRDefault="00B6527E" w:rsidP="00B6527E">
            <w:pPr>
              <w:jc w:val="center"/>
              <w:rPr>
                <w:sz w:val="18"/>
                <w:szCs w:val="18"/>
              </w:rPr>
            </w:pPr>
          </w:p>
        </w:tc>
        <w:tc>
          <w:tcPr>
            <w:tcW w:w="2070" w:type="dxa"/>
            <w:vMerge/>
            <w:vAlign w:val="center"/>
          </w:tcPr>
          <w:p w14:paraId="212C2C16" w14:textId="77777777" w:rsidR="00B6527E" w:rsidRPr="002A3DA8" w:rsidRDefault="00B6527E" w:rsidP="00B6527E">
            <w:pPr>
              <w:jc w:val="center"/>
              <w:rPr>
                <w:sz w:val="16"/>
                <w:szCs w:val="16"/>
              </w:rPr>
            </w:pPr>
          </w:p>
        </w:tc>
        <w:tc>
          <w:tcPr>
            <w:tcW w:w="1440" w:type="dxa"/>
            <w:vAlign w:val="center"/>
          </w:tcPr>
          <w:p w14:paraId="36A3FEE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+81 46 859 4222</w:t>
            </w:r>
          </w:p>
        </w:tc>
        <w:tc>
          <w:tcPr>
            <w:tcW w:w="2921" w:type="dxa"/>
            <w:vAlign w:val="center"/>
          </w:tcPr>
          <w:p w14:paraId="4C77365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Iwatani.junichi@lab.ntt.co.jp</w:t>
            </w:r>
          </w:p>
        </w:tc>
      </w:tr>
      <w:tr w:rsidR="00B6527E" w:rsidRPr="00382B8C" w14:paraId="000EC5CD" w14:textId="77777777" w:rsidTr="007E52CB">
        <w:trPr>
          <w:jc w:val="center"/>
        </w:trPr>
        <w:tc>
          <w:tcPr>
            <w:tcW w:w="1615" w:type="dxa"/>
            <w:vAlign w:val="center"/>
          </w:tcPr>
          <w:p w14:paraId="7F754E45"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Akira Yamada</w:t>
            </w:r>
          </w:p>
        </w:tc>
        <w:tc>
          <w:tcPr>
            <w:tcW w:w="1530" w:type="dxa"/>
            <w:vAlign w:val="center"/>
          </w:tcPr>
          <w:p w14:paraId="524896A4"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NTT DOCOMO</w:t>
            </w:r>
          </w:p>
        </w:tc>
        <w:tc>
          <w:tcPr>
            <w:tcW w:w="2070" w:type="dxa"/>
            <w:vAlign w:val="center"/>
          </w:tcPr>
          <w:p w14:paraId="45C7E8DF" w14:textId="77777777" w:rsidR="00B6527E" w:rsidRPr="002A3DA8" w:rsidRDefault="00B6527E" w:rsidP="00B6527E">
            <w:pPr>
              <w:pStyle w:val="NormalWeb"/>
              <w:spacing w:before="0" w:beforeAutospacing="0" w:after="0" w:afterAutospacing="0"/>
              <w:jc w:val="center"/>
              <w:rPr>
                <w:sz w:val="16"/>
                <w:szCs w:val="16"/>
              </w:rPr>
            </w:pPr>
            <w:r w:rsidRPr="002A3DA8">
              <w:rPr>
                <w:kern w:val="24"/>
                <w:sz w:val="16"/>
                <w:szCs w:val="16"/>
              </w:rPr>
              <w:t xml:space="preserve">3-6, </w:t>
            </w:r>
            <w:proofErr w:type="spellStart"/>
            <w:r w:rsidRPr="002A3DA8">
              <w:rPr>
                <w:kern w:val="24"/>
                <w:sz w:val="16"/>
                <w:szCs w:val="16"/>
              </w:rPr>
              <w:t>Hikarinooka</w:t>
            </w:r>
            <w:proofErr w:type="spellEnd"/>
            <w:r w:rsidRPr="002A3DA8">
              <w:rPr>
                <w:kern w:val="24"/>
                <w:sz w:val="16"/>
                <w:szCs w:val="16"/>
              </w:rPr>
              <w:t>, Yokosuka-</w:t>
            </w:r>
            <w:proofErr w:type="spellStart"/>
            <w:r w:rsidRPr="002A3DA8">
              <w:rPr>
                <w:kern w:val="24"/>
                <w:sz w:val="16"/>
                <w:szCs w:val="16"/>
              </w:rPr>
              <w:t>shi</w:t>
            </w:r>
            <w:proofErr w:type="spellEnd"/>
            <w:r w:rsidRPr="002A3DA8">
              <w:rPr>
                <w:kern w:val="24"/>
                <w:sz w:val="16"/>
                <w:szCs w:val="16"/>
              </w:rPr>
              <w:t>, Kanagawa, 239-8536, Japan</w:t>
            </w:r>
          </w:p>
        </w:tc>
        <w:tc>
          <w:tcPr>
            <w:tcW w:w="1440" w:type="dxa"/>
            <w:vAlign w:val="center"/>
          </w:tcPr>
          <w:p w14:paraId="213D7DF1"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+81 46 840  3759</w:t>
            </w:r>
          </w:p>
        </w:tc>
        <w:tc>
          <w:tcPr>
            <w:tcW w:w="2921" w:type="dxa"/>
            <w:vAlign w:val="center"/>
          </w:tcPr>
          <w:p w14:paraId="4F15529A"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yamadaakira@nttdocomo.com</w:t>
            </w:r>
          </w:p>
        </w:tc>
      </w:tr>
      <w:tr w:rsidR="00B6527E" w:rsidRPr="00382B8C" w14:paraId="0A6CACAA" w14:textId="77777777" w:rsidTr="007E52CB">
        <w:trPr>
          <w:jc w:val="center"/>
        </w:trPr>
        <w:tc>
          <w:tcPr>
            <w:tcW w:w="1615" w:type="dxa"/>
            <w:vAlign w:val="center"/>
          </w:tcPr>
          <w:p w14:paraId="51C6F382"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 Mori</w:t>
            </w:r>
          </w:p>
        </w:tc>
        <w:tc>
          <w:tcPr>
            <w:tcW w:w="1530" w:type="dxa"/>
            <w:vMerge w:val="restart"/>
            <w:vAlign w:val="center"/>
          </w:tcPr>
          <w:p w14:paraId="5878983F"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Sony Corp.</w:t>
            </w:r>
          </w:p>
        </w:tc>
        <w:tc>
          <w:tcPr>
            <w:tcW w:w="2070" w:type="dxa"/>
            <w:vAlign w:val="center"/>
          </w:tcPr>
          <w:p w14:paraId="25757E15" w14:textId="77777777" w:rsidR="00B6527E" w:rsidRPr="002A3DA8" w:rsidRDefault="00B6527E" w:rsidP="00B6527E">
            <w:pPr>
              <w:jc w:val="center"/>
              <w:rPr>
                <w:sz w:val="16"/>
                <w:szCs w:val="16"/>
              </w:rPr>
            </w:pPr>
          </w:p>
        </w:tc>
        <w:tc>
          <w:tcPr>
            <w:tcW w:w="1440" w:type="dxa"/>
            <w:vAlign w:val="center"/>
          </w:tcPr>
          <w:p w14:paraId="2772B343" w14:textId="77777777" w:rsidR="00B6527E" w:rsidRPr="00382B8C" w:rsidRDefault="00B6527E" w:rsidP="00B6527E">
            <w:pPr>
              <w:jc w:val="center"/>
              <w:rPr>
                <w:sz w:val="18"/>
                <w:szCs w:val="18"/>
              </w:rPr>
            </w:pPr>
          </w:p>
        </w:tc>
        <w:tc>
          <w:tcPr>
            <w:tcW w:w="2921" w:type="dxa"/>
            <w:vAlign w:val="center"/>
          </w:tcPr>
          <w:p w14:paraId="7653DDB0" w14:textId="77777777" w:rsidR="00B6527E" w:rsidRPr="00382B8C" w:rsidRDefault="00B6527E" w:rsidP="00B6527E">
            <w:pPr>
              <w:pStyle w:val="NormalWeb"/>
              <w:spacing w:before="0" w:beforeAutospacing="0" w:after="0" w:afterAutospacing="0"/>
              <w:jc w:val="center"/>
              <w:rPr>
                <w:sz w:val="18"/>
                <w:szCs w:val="18"/>
              </w:rPr>
            </w:pPr>
            <w:r w:rsidRPr="00382B8C">
              <w:rPr>
                <w:bCs/>
                <w:kern w:val="24"/>
                <w:sz w:val="18"/>
                <w:szCs w:val="18"/>
              </w:rPr>
              <w:t>Masahito.Mori@jp.sony.com</w:t>
            </w:r>
          </w:p>
        </w:tc>
      </w:tr>
      <w:tr w:rsidR="00B6527E" w:rsidRPr="00382B8C" w14:paraId="332C99D6" w14:textId="77777777" w:rsidTr="007E52CB">
        <w:trPr>
          <w:jc w:val="center"/>
        </w:trPr>
        <w:tc>
          <w:tcPr>
            <w:tcW w:w="1615" w:type="dxa"/>
            <w:vAlign w:val="center"/>
          </w:tcPr>
          <w:p w14:paraId="0628B5D3"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lastRenderedPageBreak/>
              <w:t>Yusuke Tanaka</w:t>
            </w:r>
          </w:p>
        </w:tc>
        <w:tc>
          <w:tcPr>
            <w:tcW w:w="1530" w:type="dxa"/>
            <w:vMerge/>
            <w:vAlign w:val="center"/>
          </w:tcPr>
          <w:p w14:paraId="62D41EBD" w14:textId="77777777" w:rsidR="00B6527E" w:rsidRPr="00382B8C" w:rsidRDefault="00B6527E" w:rsidP="00B6527E">
            <w:pPr>
              <w:jc w:val="center"/>
              <w:rPr>
                <w:sz w:val="18"/>
                <w:szCs w:val="18"/>
              </w:rPr>
            </w:pPr>
          </w:p>
        </w:tc>
        <w:tc>
          <w:tcPr>
            <w:tcW w:w="2070" w:type="dxa"/>
            <w:vAlign w:val="center"/>
          </w:tcPr>
          <w:p w14:paraId="7EAC369C" w14:textId="77777777" w:rsidR="00B6527E" w:rsidRPr="002A3DA8" w:rsidRDefault="00B6527E" w:rsidP="00B6527E">
            <w:pPr>
              <w:jc w:val="center"/>
              <w:rPr>
                <w:sz w:val="16"/>
                <w:szCs w:val="16"/>
              </w:rPr>
            </w:pPr>
          </w:p>
        </w:tc>
        <w:tc>
          <w:tcPr>
            <w:tcW w:w="1440" w:type="dxa"/>
            <w:vAlign w:val="center"/>
          </w:tcPr>
          <w:p w14:paraId="2FB80BD7" w14:textId="77777777" w:rsidR="00B6527E" w:rsidRPr="00382B8C" w:rsidRDefault="00B6527E" w:rsidP="00B6527E">
            <w:pPr>
              <w:jc w:val="center"/>
              <w:rPr>
                <w:sz w:val="18"/>
                <w:szCs w:val="18"/>
              </w:rPr>
            </w:pPr>
          </w:p>
        </w:tc>
        <w:tc>
          <w:tcPr>
            <w:tcW w:w="2921" w:type="dxa"/>
            <w:vAlign w:val="center"/>
          </w:tcPr>
          <w:p w14:paraId="42AAF2AC"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YusukeC.Tanaka@jp.sony.com</w:t>
            </w:r>
          </w:p>
        </w:tc>
      </w:tr>
      <w:tr w:rsidR="00B6527E" w:rsidRPr="00382B8C" w14:paraId="62765A66" w14:textId="77777777" w:rsidTr="007E52CB">
        <w:trPr>
          <w:jc w:val="center"/>
        </w:trPr>
        <w:tc>
          <w:tcPr>
            <w:tcW w:w="1615" w:type="dxa"/>
            <w:vAlign w:val="center"/>
          </w:tcPr>
          <w:p w14:paraId="5116690E" w14:textId="77777777" w:rsidR="00B6527E" w:rsidRPr="00382B8C" w:rsidRDefault="00B6527E" w:rsidP="00B6527E">
            <w:pPr>
              <w:pStyle w:val="NormalWeb"/>
              <w:spacing w:before="0" w:beforeAutospacing="0" w:after="0" w:afterAutospacing="0"/>
              <w:jc w:val="center"/>
              <w:rPr>
                <w:sz w:val="18"/>
                <w:szCs w:val="18"/>
              </w:rPr>
            </w:pPr>
            <w:r w:rsidRPr="00382B8C">
              <w:rPr>
                <w:rFonts w:eastAsia="MS Gothic"/>
                <w:kern w:val="24"/>
                <w:sz w:val="18"/>
                <w:szCs w:val="18"/>
              </w:rPr>
              <w:t>Yuichi Morioka</w:t>
            </w:r>
          </w:p>
        </w:tc>
        <w:tc>
          <w:tcPr>
            <w:tcW w:w="1530" w:type="dxa"/>
            <w:vMerge/>
            <w:vAlign w:val="center"/>
          </w:tcPr>
          <w:p w14:paraId="63C90E68" w14:textId="77777777" w:rsidR="00B6527E" w:rsidRPr="00382B8C" w:rsidRDefault="00B6527E" w:rsidP="00B6527E">
            <w:pPr>
              <w:jc w:val="center"/>
              <w:rPr>
                <w:sz w:val="18"/>
                <w:szCs w:val="18"/>
              </w:rPr>
            </w:pPr>
          </w:p>
        </w:tc>
        <w:tc>
          <w:tcPr>
            <w:tcW w:w="2070" w:type="dxa"/>
            <w:vAlign w:val="center"/>
          </w:tcPr>
          <w:p w14:paraId="333AA132" w14:textId="77777777" w:rsidR="00B6527E" w:rsidRPr="002A3DA8" w:rsidRDefault="00B6527E" w:rsidP="00B6527E">
            <w:pPr>
              <w:jc w:val="center"/>
              <w:rPr>
                <w:sz w:val="16"/>
                <w:szCs w:val="16"/>
              </w:rPr>
            </w:pPr>
          </w:p>
        </w:tc>
        <w:tc>
          <w:tcPr>
            <w:tcW w:w="1440" w:type="dxa"/>
            <w:vAlign w:val="center"/>
          </w:tcPr>
          <w:p w14:paraId="6B46C6D7" w14:textId="77777777" w:rsidR="00B6527E" w:rsidRPr="00382B8C" w:rsidRDefault="00B6527E" w:rsidP="00B6527E">
            <w:pPr>
              <w:jc w:val="center"/>
              <w:rPr>
                <w:sz w:val="18"/>
                <w:szCs w:val="18"/>
              </w:rPr>
            </w:pPr>
          </w:p>
        </w:tc>
        <w:tc>
          <w:tcPr>
            <w:tcW w:w="2921" w:type="dxa"/>
            <w:vAlign w:val="center"/>
          </w:tcPr>
          <w:p w14:paraId="1547117B" w14:textId="77777777" w:rsidR="00B6527E" w:rsidRPr="00382B8C" w:rsidRDefault="00B6527E" w:rsidP="00B6527E">
            <w:pPr>
              <w:pStyle w:val="NormalWeb"/>
              <w:spacing w:before="0" w:beforeAutospacing="0" w:after="0" w:afterAutospacing="0"/>
              <w:jc w:val="center"/>
              <w:rPr>
                <w:sz w:val="18"/>
                <w:szCs w:val="18"/>
              </w:rPr>
            </w:pPr>
            <w:r w:rsidRPr="00382B8C">
              <w:rPr>
                <w:kern w:val="24"/>
                <w:sz w:val="18"/>
                <w:szCs w:val="18"/>
              </w:rPr>
              <w:t>Yuichi.Morioka@jp.sony.com</w:t>
            </w: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E70CC" w:rsidRDefault="004E70CC">
                            <w:pPr>
                              <w:pStyle w:val="T1"/>
                              <w:spacing w:after="120"/>
                            </w:pPr>
                            <w:r>
                              <w:t>Abstract</w:t>
                            </w:r>
                          </w:p>
                          <w:p w14:paraId="3662775C" w14:textId="7916DF0D" w:rsidR="004E70CC" w:rsidRDefault="004E70CC" w:rsidP="0093524C">
                            <w:r>
                              <w:t>This document provides proposals for spec changes for OBSS_PD-based SR mode to address CID 8111.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E70CC" w:rsidRDefault="004E70CC">
                      <w:pPr>
                        <w:pStyle w:val="T1"/>
                        <w:spacing w:after="120"/>
                      </w:pPr>
                      <w:r>
                        <w:t>Abstract</w:t>
                      </w:r>
                    </w:p>
                    <w:p w14:paraId="3662775C" w14:textId="7916DF0D" w:rsidR="004E70CC" w:rsidRDefault="004E70CC" w:rsidP="0093524C">
                      <w:r>
                        <w:t>This document provides proposals for spec changes for OBSS_PD-based SR mode to address CID 8111.</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185FE9F2" w14:textId="26090CEC" w:rsidR="002B1A82" w:rsidRDefault="002B1A82" w:rsidP="002B1A82">
      <w:pPr>
        <w:pStyle w:val="ListParagraph"/>
        <w:numPr>
          <w:ilvl w:val="0"/>
          <w:numId w:val="8"/>
        </w:numPr>
        <w:rPr>
          <w:b/>
          <w:sz w:val="28"/>
        </w:rPr>
      </w:pPr>
      <w:r>
        <w:rPr>
          <w:b/>
          <w:sz w:val="28"/>
        </w:rPr>
        <w:t>Revision notes</w:t>
      </w:r>
    </w:p>
    <w:p w14:paraId="329E9D71" w14:textId="77777777" w:rsidR="002B1A82" w:rsidRDefault="002B1A82" w:rsidP="002B1A82">
      <w:pPr>
        <w:pStyle w:val="ListParagraph"/>
        <w:rPr>
          <w:b/>
          <w:sz w:val="28"/>
        </w:rPr>
      </w:pPr>
    </w:p>
    <w:p w14:paraId="44416E69" w14:textId="754C94FD" w:rsidR="002B1A82" w:rsidRDefault="002B1A82" w:rsidP="002B1A82">
      <w:r w:rsidRPr="009C09C6">
        <w:rPr>
          <w:b/>
        </w:rPr>
        <w:t>R6</w:t>
      </w:r>
      <w:r>
        <w:t>: slight modifications to the optionally present fields of the SRP element, i.e. rewording for readability without technical change</w:t>
      </w:r>
    </w:p>
    <w:p w14:paraId="7E60D870" w14:textId="160F60B8" w:rsidR="0079306F" w:rsidRDefault="0079306F" w:rsidP="002B1A82">
      <w:r>
        <w:tab/>
        <w:t>Change “</w:t>
      </w:r>
      <w:r w:rsidR="00CE10E9">
        <w:t>ESS</w:t>
      </w:r>
      <w:r>
        <w:t>” to “</w:t>
      </w:r>
      <w:proofErr w:type="gramStart"/>
      <w:r w:rsidR="00CE10E9">
        <w:t>ESS</w:t>
      </w:r>
      <w:r>
        <w:t xml:space="preserve"> ”</w:t>
      </w:r>
      <w:proofErr w:type="gramEnd"/>
      <w:r>
        <w:t xml:space="preserve"> in a few places</w:t>
      </w:r>
      <w:r w:rsidR="0020516C">
        <w:t xml:space="preserve"> (i.e. just a spacing issue) (later changed all ESS to SRG)</w:t>
      </w:r>
    </w:p>
    <w:p w14:paraId="0AA757A5" w14:textId="00D70FD7" w:rsidR="005859F6" w:rsidRDefault="005859F6" w:rsidP="002B1A82">
      <w:r>
        <w:tab/>
        <w:t>Expanded the description of how to determine if a PPDU is inter-</w:t>
      </w:r>
      <w:r w:rsidR="00CE10E9">
        <w:t>ESS</w:t>
      </w:r>
      <w:r>
        <w:t xml:space="preserve"> – i.e. used language that discusses the use of the bitmap, as opposed to just saying “use the bitmap”</w:t>
      </w:r>
    </w:p>
    <w:p w14:paraId="5160551D" w14:textId="5B9C65A7" w:rsidR="00480B32" w:rsidRDefault="00480B32" w:rsidP="002B1A82">
      <w:r>
        <w:tab/>
        <w:t xml:space="preserve">Changed OBSSPD to OBSS_PD everywhere, since that seems to be the term that has more momentum in the </w:t>
      </w:r>
      <w:proofErr w:type="spellStart"/>
      <w:r>
        <w:t>TGax</w:t>
      </w:r>
      <w:proofErr w:type="spellEnd"/>
      <w:r>
        <w:t xml:space="preserve"> community</w:t>
      </w:r>
    </w:p>
    <w:p w14:paraId="7DCE1BB3" w14:textId="77777777" w:rsidR="002C24B0" w:rsidRDefault="002C24B0" w:rsidP="002B1A82"/>
    <w:p w14:paraId="3DC3C081" w14:textId="7D7E1C2D" w:rsidR="002C24B0" w:rsidRDefault="002C24B0" w:rsidP="002B1A82">
      <w:r w:rsidRPr="009C09C6">
        <w:rPr>
          <w:b/>
        </w:rPr>
        <w:t>R7</w:t>
      </w:r>
      <w:r>
        <w:t xml:space="preserve">: update the “not received at all” language to reflect updated language </w:t>
      </w:r>
      <w:proofErr w:type="spellStart"/>
      <w:r>
        <w:t>fom</w:t>
      </w:r>
      <w:proofErr w:type="spellEnd"/>
      <w:r>
        <w:t xml:space="preserve"> 11-16-1223r6</w:t>
      </w:r>
    </w:p>
    <w:p w14:paraId="75C30309" w14:textId="3A340C7B" w:rsidR="00DA3D1B" w:rsidRDefault="00DA3D1B" w:rsidP="002B1A82">
      <w:r>
        <w:tab/>
        <w:t>Re</w:t>
      </w:r>
      <w:r w:rsidR="00A35F6E">
        <w:t xml:space="preserve">moved </w:t>
      </w:r>
      <w:r>
        <w:t xml:space="preserve">default value statements for </w:t>
      </w:r>
      <w:proofErr w:type="spellStart"/>
      <w:r>
        <w:t>TXPwr_ref</w:t>
      </w:r>
      <w:proofErr w:type="spellEnd"/>
      <w:r>
        <w:t xml:space="preserve"> and </w:t>
      </w:r>
      <w:r w:rsidR="00F623D7">
        <w:t>OBSS_</w:t>
      </w:r>
      <w:r w:rsidR="00F10D5F">
        <w:t>PD MIN</w:t>
      </w:r>
      <w:r w:rsidR="00F623D7">
        <w:t xml:space="preserve"> and OBSS_</w:t>
      </w:r>
      <w:r w:rsidR="00F10D5F">
        <w:t>PD MAX</w:t>
      </w:r>
      <w:r w:rsidR="00A35F6E">
        <w:t xml:space="preserve"> because these are duplicates of changes that appear already in 11-16-1223r6 which should precede the changes in this document</w:t>
      </w:r>
    </w:p>
    <w:p w14:paraId="090D90E7" w14:textId="77777777" w:rsidR="002B1A82" w:rsidRDefault="002B1A82" w:rsidP="002B1A82"/>
    <w:p w14:paraId="6CC63983" w14:textId="7BB3BE5A" w:rsidR="00A35F6E" w:rsidRDefault="00A35F6E" w:rsidP="00A35F6E">
      <w:r w:rsidRPr="009C09C6">
        <w:rPr>
          <w:b/>
        </w:rPr>
        <w:t>R8</w:t>
      </w:r>
      <w:r>
        <w:t xml:space="preserve">: add a note to the editing instructions to point out that </w:t>
      </w:r>
      <w:proofErr w:type="spellStart"/>
      <w:r>
        <w:t>subclause</w:t>
      </w:r>
      <w:proofErr w:type="spellEnd"/>
      <w:r>
        <w:t xml:space="preserve"> 25.9.3 becomes 25.9.2.1 after the application of changes found in 11-16-1223r6</w:t>
      </w:r>
    </w:p>
    <w:p w14:paraId="67C93887" w14:textId="77777777" w:rsidR="002C522E" w:rsidRDefault="002C522E" w:rsidP="00A35F6E"/>
    <w:p w14:paraId="2D8A7B58" w14:textId="139AB938" w:rsidR="002C522E" w:rsidRDefault="002C522E" w:rsidP="00A35F6E">
      <w:r w:rsidRPr="009C09C6">
        <w:rPr>
          <w:b/>
        </w:rPr>
        <w:t>R9</w:t>
      </w:r>
      <w:r>
        <w:t>:</w:t>
      </w:r>
    </w:p>
    <w:p w14:paraId="34AAB2D1" w14:textId="77777777" w:rsidR="002C522E" w:rsidRDefault="002C522E" w:rsidP="00A35F6E"/>
    <w:p w14:paraId="382DD82D" w14:textId="77777777" w:rsidR="002C522E" w:rsidRDefault="002C522E" w:rsidP="00A35F6E">
      <w:r>
        <w:t xml:space="preserve">In 25.9.2: </w:t>
      </w:r>
    </w:p>
    <w:p w14:paraId="31C06326" w14:textId="7AB4E62C" w:rsidR="002C522E" w:rsidRDefault="002C522E" w:rsidP="00A35F6E">
      <w:r>
        <w:t xml:space="preserve">Merged condition for </w:t>
      </w:r>
      <w:r w:rsidR="00CE10E9">
        <w:t>ESS</w:t>
      </w:r>
      <w:r>
        <w:t xml:space="preserve"> OBSS PD use of </w:t>
      </w:r>
      <w:r w:rsidR="00CE10E9">
        <w:t>ESS</w:t>
      </w:r>
      <w:r>
        <w:t xml:space="preserve"> Info present = 1 and PPDU is an intra-</w:t>
      </w:r>
      <w:r w:rsidR="00CE10E9">
        <w:t>ESS</w:t>
      </w:r>
      <w:r>
        <w:t xml:space="preserve"> PPDU</w:t>
      </w:r>
    </w:p>
    <w:p w14:paraId="6F985901" w14:textId="4AFDAD04" w:rsidR="002C522E" w:rsidRDefault="002C522E" w:rsidP="002C522E">
      <w:r>
        <w:t xml:space="preserve">Merged condition for </w:t>
      </w:r>
      <w:r w:rsidR="00CE10E9">
        <w:t>ESS</w:t>
      </w:r>
      <w:r>
        <w:t xml:space="preserve"> OBSS PD use of </w:t>
      </w:r>
      <w:r w:rsidR="00CE10E9">
        <w:t>ESS</w:t>
      </w:r>
      <w:r>
        <w:t xml:space="preserve"> Info present = 1 and PPDU is an inter-</w:t>
      </w:r>
      <w:r w:rsidR="00CE10E9">
        <w:t>ESS</w:t>
      </w:r>
      <w:r>
        <w:t xml:space="preserve"> PPDU</w:t>
      </w:r>
    </w:p>
    <w:p w14:paraId="2B99BBDA" w14:textId="04A36887" w:rsidR="00CE10E9" w:rsidRDefault="00CE10E9" w:rsidP="002C522E">
      <w:r>
        <w:t>(Note that the R10 revision changes ESS to SRG)</w:t>
      </w:r>
    </w:p>
    <w:p w14:paraId="4F19A177" w14:textId="77777777" w:rsidR="00D871B0" w:rsidRDefault="00D871B0" w:rsidP="00D871B0"/>
    <w:p w14:paraId="25543CA2" w14:textId="6A89BE8B" w:rsidR="00D871B0" w:rsidRDefault="00D871B0" w:rsidP="00D871B0">
      <w:r w:rsidRPr="009C09C6">
        <w:rPr>
          <w:b/>
        </w:rPr>
        <w:t>R10</w:t>
      </w:r>
      <w:r>
        <w:t>:</w:t>
      </w:r>
    </w:p>
    <w:p w14:paraId="2BA6D205" w14:textId="77777777" w:rsidR="00D871B0" w:rsidRDefault="00D871B0" w:rsidP="00D871B0"/>
    <w:p w14:paraId="39D3C203" w14:textId="0ED796A3" w:rsidR="00D871B0" w:rsidRDefault="00D871B0" w:rsidP="00D871B0">
      <w:r>
        <w:t xml:space="preserve">Because the AP might be selective about which </w:t>
      </w:r>
      <w:proofErr w:type="spellStart"/>
      <w:r>
        <w:t>colors</w:t>
      </w:r>
      <w:proofErr w:type="spellEnd"/>
      <w:r>
        <w:t xml:space="preserve"> to include, the set of </w:t>
      </w:r>
      <w:proofErr w:type="spellStart"/>
      <w:r>
        <w:t>colors</w:t>
      </w:r>
      <w:proofErr w:type="spellEnd"/>
      <w:r>
        <w:t xml:space="preserve"> and/or partial BSSID values might not be the same as the </w:t>
      </w:r>
      <w:r w:rsidR="00DC5F04">
        <w:t xml:space="preserve">ESS </w:t>
      </w:r>
      <w:r>
        <w:t xml:space="preserve">which the STA belongs to – so </w:t>
      </w:r>
      <w:r w:rsidR="00DC5F04">
        <w:t>ESS</w:t>
      </w:r>
      <w:r>
        <w:t xml:space="preserve"> is </w:t>
      </w:r>
      <w:proofErr w:type="spellStart"/>
      <w:r>
        <w:t>replacaed</w:t>
      </w:r>
      <w:proofErr w:type="spellEnd"/>
      <w:r>
        <w:t xml:space="preserve"> with SRG = Spatial Reuse Group</w:t>
      </w:r>
    </w:p>
    <w:p w14:paraId="3BCB42D7" w14:textId="69654368" w:rsidR="00D871B0" w:rsidRDefault="00D871B0" w:rsidP="00D871B0">
      <w:r>
        <w:t>Added a definition of the term SRG</w:t>
      </w:r>
    </w:p>
    <w:p w14:paraId="5DB44FC6" w14:textId="6CD7DCDF" w:rsidR="00D871B0" w:rsidRDefault="00D871B0" w:rsidP="00D871B0">
      <w:r>
        <w:t>Changed ESS to SRG</w:t>
      </w:r>
    </w:p>
    <w:p w14:paraId="5848F5DC" w14:textId="77777777" w:rsidR="002B1A82" w:rsidRDefault="002B1A82" w:rsidP="002B1A82"/>
    <w:p w14:paraId="5321D3BA" w14:textId="331786C3" w:rsidR="00FD709D" w:rsidRDefault="00FD709D" w:rsidP="002B1A82">
      <w:r w:rsidRPr="009C09C6">
        <w:rPr>
          <w:b/>
        </w:rPr>
        <w:t>R11</w:t>
      </w:r>
      <w:r>
        <w:t>:</w:t>
      </w:r>
    </w:p>
    <w:p w14:paraId="53C47709" w14:textId="111D2CDB" w:rsidR="00FD709D" w:rsidRDefault="00DC5F04" w:rsidP="002B1A82">
      <w:r>
        <w:t xml:space="preserve">Changed </w:t>
      </w:r>
      <w:r w:rsidR="00671D22">
        <w:t xml:space="preserve">occurrences of </w:t>
      </w:r>
      <w:proofErr w:type="spellStart"/>
      <w:r>
        <w:t>addSRG</w:t>
      </w:r>
      <w:proofErr w:type="spellEnd"/>
      <w:r w:rsidR="00FD709D">
        <w:t xml:space="preserve"> to address</w:t>
      </w:r>
    </w:p>
    <w:p w14:paraId="2AE6C2E3" w14:textId="77777777" w:rsidR="00FD709D" w:rsidRDefault="00FD709D" w:rsidP="002B1A82"/>
    <w:p w14:paraId="0766FFCC" w14:textId="02FAFFFE" w:rsidR="00F662E7" w:rsidRDefault="00F662E7" w:rsidP="002B1A82">
      <w:r w:rsidRPr="009C09C6">
        <w:rPr>
          <w:b/>
        </w:rPr>
        <w:t>R12</w:t>
      </w:r>
      <w:r>
        <w:t>:</w:t>
      </w:r>
    </w:p>
    <w:p w14:paraId="156FF447" w14:textId="274E8F6C" w:rsidR="00F662E7" w:rsidRDefault="00F662E7" w:rsidP="002B1A82">
      <w:r>
        <w:t xml:space="preserve">Changed </w:t>
      </w:r>
      <w:r w:rsidR="00671D22">
        <w:t xml:space="preserve">occurrences of </w:t>
      </w:r>
      <w:proofErr w:type="spellStart"/>
      <w:r>
        <w:t>wirel</w:t>
      </w:r>
      <w:r w:rsidR="00DC5F04">
        <w:t>SRG</w:t>
      </w:r>
      <w:proofErr w:type="spellEnd"/>
      <w:r>
        <w:t xml:space="preserve"> to wireless</w:t>
      </w:r>
    </w:p>
    <w:p w14:paraId="3F0B02FC" w14:textId="191D356E" w:rsidR="00DA0858" w:rsidRDefault="00DA0858" w:rsidP="002B1A82">
      <w:r>
        <w:t xml:space="preserve">In 25.9.2 changed the first paragraph, which used to be the only paragraph in the draft </w:t>
      </w:r>
      <w:proofErr w:type="spellStart"/>
      <w:r>
        <w:t>descsribing</w:t>
      </w:r>
      <w:proofErr w:type="spellEnd"/>
      <w:r>
        <w:t xml:space="preserve"> how to discard an OBSS PPDU, and was using only inter-BSS identification – in earlier revisions, this paragraph included a new condition such that the OBSS PPDU discard could only be performed if no SRG parameters were received – that condition has now been removed, effectively making the use of the SRG list optional by a receiver – i.e. if a non-AP STA receives an SR P IE with SRG present, then it may decide to continue to only apply an inter-BSS test based on the associated BSS </w:t>
      </w:r>
      <w:proofErr w:type="spellStart"/>
      <w:r>
        <w:t>color</w:t>
      </w:r>
      <w:proofErr w:type="spellEnd"/>
    </w:p>
    <w:p w14:paraId="1CF0E839" w14:textId="37835B5E" w:rsidR="00EE7C6C" w:rsidRDefault="00EE7C6C" w:rsidP="002B1A82">
      <w:r>
        <w:t>Added NDPA to 25.11a list of PPDUs that have SRP disallowed set in the HE PHY SRP field</w:t>
      </w:r>
    </w:p>
    <w:p w14:paraId="07AF974C" w14:textId="25E32DD5" w:rsidR="00EE7C6C" w:rsidRDefault="00EE7C6C" w:rsidP="002B1A82">
      <w:r>
        <w:t>25.9.2 – added NDPA to the list of non-HT PPDUs to which SR cannot be applied</w:t>
      </w:r>
    </w:p>
    <w:p w14:paraId="19B3D4F6" w14:textId="77777777" w:rsidR="007541F8" w:rsidRDefault="007541F8" w:rsidP="002B1A82"/>
    <w:p w14:paraId="22FDA8ED" w14:textId="3CB0BD2A" w:rsidR="007541F8" w:rsidRDefault="007541F8" w:rsidP="002B1A82">
      <w:r w:rsidRPr="009C09C6">
        <w:rPr>
          <w:b/>
        </w:rPr>
        <w:t>R13</w:t>
      </w:r>
      <w:r>
        <w:t>:</w:t>
      </w:r>
    </w:p>
    <w:p w14:paraId="7846517A" w14:textId="5046EF4A" w:rsidR="007541F8" w:rsidRDefault="007541F8" w:rsidP="002B1A82">
      <w:r>
        <w:t xml:space="preserve">25.9.3 </w:t>
      </w:r>
      <w:r w:rsidR="00F10D5F">
        <w:t>SRG OBSS PD MIN</w:t>
      </w:r>
      <w:r>
        <w:t xml:space="preserve"> offset and </w:t>
      </w:r>
      <w:r w:rsidR="00F10D5F">
        <w:t>SRG OBSS PD MAX</w:t>
      </w:r>
      <w:r>
        <w:t xml:space="preserve"> offset values transmitted by the AP in SR info elements language updated to fix errors</w:t>
      </w:r>
      <w:r w:rsidR="006224C2">
        <w:t>, i.e. offset vs absolute value</w:t>
      </w:r>
    </w:p>
    <w:p w14:paraId="2F71EFD0" w14:textId="77777777" w:rsidR="00DC5F04" w:rsidRDefault="00DC5F04" w:rsidP="002B1A82"/>
    <w:p w14:paraId="74AEACCB" w14:textId="77777777" w:rsidR="00671D22" w:rsidRDefault="00DC5F04" w:rsidP="002B1A82">
      <w:r>
        <w:lastRenderedPageBreak/>
        <w:t>Fixed a couple more places where SRG should be “</w:t>
      </w:r>
      <w:proofErr w:type="spellStart"/>
      <w:r>
        <w:t>ess</w:t>
      </w:r>
      <w:proofErr w:type="spellEnd"/>
      <w:r>
        <w:t>”, e.g. within the title page in the word “</w:t>
      </w:r>
      <w:r w:rsidR="00671D22">
        <w:t xml:space="preserve">wireless” </w:t>
      </w:r>
      <w:r>
        <w:t>and within the R10 revision notes, where a couple of instances of SRG should remain as ESS</w:t>
      </w:r>
      <w:r w:rsidR="00CE10E9">
        <w:t>, and within R6</w:t>
      </w:r>
      <w:r w:rsidR="00671D22">
        <w:t xml:space="preserve"> and R9 revision notes, which reference an earlier version of the document that did not yet contain the term SRG</w:t>
      </w:r>
    </w:p>
    <w:p w14:paraId="7C099E49" w14:textId="77777777" w:rsidR="009C09C6" w:rsidRDefault="009C09C6" w:rsidP="002B1A82"/>
    <w:p w14:paraId="20AB678C" w14:textId="77777777" w:rsidR="009C09C6" w:rsidRDefault="009C09C6" w:rsidP="009C09C6">
      <w:r w:rsidRPr="009C09C6">
        <w:rPr>
          <w:b/>
        </w:rPr>
        <w:t>R14</w:t>
      </w:r>
      <w:r>
        <w:t>:</w:t>
      </w:r>
    </w:p>
    <w:p w14:paraId="6AB01908" w14:textId="77777777" w:rsidR="009C09C6" w:rsidRDefault="009C09C6" w:rsidP="009C09C6">
      <w:pPr>
        <w:rPr>
          <w:lang w:val="en-US"/>
        </w:rPr>
      </w:pPr>
    </w:p>
    <w:p w14:paraId="00BD4A6F" w14:textId="77777777" w:rsidR="009C09C6" w:rsidRDefault="009C09C6" w:rsidP="009C09C6">
      <w:pPr>
        <w:rPr>
          <w:lang w:val="en-US"/>
        </w:rPr>
      </w:pPr>
      <w:r>
        <w:rPr>
          <w:lang w:val="en-US"/>
        </w:rPr>
        <w:t>Global:</w:t>
      </w:r>
    </w:p>
    <w:p w14:paraId="78DD47D5" w14:textId="77777777" w:rsidR="009C09C6" w:rsidRDefault="009C09C6" w:rsidP="009C09C6">
      <w:pPr>
        <w:rPr>
          <w:lang w:val="en-US"/>
        </w:rPr>
      </w:pPr>
      <w:r>
        <w:rPr>
          <w:lang w:val="en-US"/>
        </w:rPr>
        <w:t>Changed name of OBSS_PD parameter to NON SRG OBSS PD</w:t>
      </w:r>
    </w:p>
    <w:p w14:paraId="5C19A978" w14:textId="77777777" w:rsidR="009C09C6" w:rsidRDefault="009C09C6" w:rsidP="009C09C6">
      <w:pPr>
        <w:rPr>
          <w:lang w:val="en-US"/>
        </w:rPr>
      </w:pPr>
    </w:p>
    <w:p w14:paraId="5F8745F8" w14:textId="77777777" w:rsidR="009C09C6" w:rsidRDefault="009C09C6" w:rsidP="009C09C6">
      <w:pPr>
        <w:rPr>
          <w:lang w:val="en-US"/>
        </w:rPr>
      </w:pPr>
      <w:r>
        <w:rPr>
          <w:lang w:val="en-US"/>
        </w:rPr>
        <w:t>3.2 definitions:</w:t>
      </w:r>
    </w:p>
    <w:p w14:paraId="63943214" w14:textId="77777777" w:rsidR="009C09C6" w:rsidRDefault="009C09C6" w:rsidP="009C09C6">
      <w:pPr>
        <w:rPr>
          <w:lang w:val="en-US"/>
        </w:rPr>
      </w:pPr>
    </w:p>
    <w:p w14:paraId="47521430" w14:textId="77777777" w:rsidR="009C09C6" w:rsidRDefault="009C09C6" w:rsidP="009C09C6">
      <w:pPr>
        <w:rPr>
          <w:lang w:val="en-US"/>
        </w:rPr>
      </w:pPr>
      <w:r>
        <w:rPr>
          <w:lang w:val="en-US"/>
        </w:rPr>
        <w:t>Added OBSS PD SR PPDU – as the PPDU that is transmitted by an SR transmitter</w:t>
      </w:r>
    </w:p>
    <w:p w14:paraId="32DD56FF" w14:textId="77777777" w:rsidR="009C09C6" w:rsidRDefault="009C09C6" w:rsidP="009C09C6">
      <w:pPr>
        <w:rPr>
          <w:lang w:val="en-US"/>
        </w:rPr>
      </w:pPr>
    </w:p>
    <w:p w14:paraId="705F3B24" w14:textId="77777777" w:rsidR="009C09C6" w:rsidRDefault="009C09C6" w:rsidP="009C09C6">
      <w:pPr>
        <w:rPr>
          <w:lang w:val="en-US"/>
        </w:rPr>
      </w:pPr>
      <w:r>
        <w:rPr>
          <w:lang w:val="en-US"/>
        </w:rPr>
        <w:t>9.4.2</w:t>
      </w:r>
      <w:proofErr w:type="gramStart"/>
      <w:r>
        <w:rPr>
          <w:lang w:val="en-US"/>
        </w:rPr>
        <w:t>.x</w:t>
      </w:r>
      <w:proofErr w:type="gramEnd"/>
      <w:r>
        <w:rPr>
          <w:lang w:val="en-US"/>
        </w:rPr>
        <w:t xml:space="preserve"> Spatial reuse parameter set element</w:t>
      </w:r>
    </w:p>
    <w:p w14:paraId="106CD15D" w14:textId="77777777" w:rsidR="009C09C6" w:rsidRDefault="009C09C6" w:rsidP="009C09C6">
      <w:pPr>
        <w:rPr>
          <w:lang w:val="en-US"/>
        </w:rPr>
      </w:pPr>
      <w:r>
        <w:rPr>
          <w:lang w:val="en-US"/>
        </w:rPr>
        <w:t>Removed NON SRG OBSS PD MIN OFFSET</w:t>
      </w:r>
    </w:p>
    <w:p w14:paraId="39A884DF" w14:textId="77777777" w:rsidR="009C09C6" w:rsidRDefault="009C09C6" w:rsidP="009C09C6">
      <w:pPr>
        <w:rPr>
          <w:lang w:val="en-US"/>
        </w:rPr>
      </w:pPr>
    </w:p>
    <w:p w14:paraId="10FE3FAC" w14:textId="77777777" w:rsidR="009C09C6" w:rsidRDefault="009C09C6" w:rsidP="009C09C6">
      <w:pPr>
        <w:rPr>
          <w:lang w:val="en-US"/>
        </w:rPr>
      </w:pPr>
      <w:r>
        <w:rPr>
          <w:lang w:val="en-US"/>
        </w:rPr>
        <w:t>25.2.1</w:t>
      </w:r>
    </w:p>
    <w:p w14:paraId="04DD691A" w14:textId="77777777" w:rsidR="009C09C6" w:rsidRDefault="009C09C6" w:rsidP="009C09C6">
      <w:pPr>
        <w:rPr>
          <w:lang w:val="en-US"/>
        </w:rPr>
      </w:pPr>
      <w:proofErr w:type="gramStart"/>
      <w:r>
        <w:rPr>
          <w:lang w:val="en-US"/>
        </w:rPr>
        <w:t>Added a description of an SRG.</w:t>
      </w:r>
      <w:proofErr w:type="gramEnd"/>
      <w:r>
        <w:rPr>
          <w:lang w:val="en-US"/>
        </w:rPr>
        <w:t xml:space="preserve"> </w:t>
      </w:r>
    </w:p>
    <w:p w14:paraId="3D15C617" w14:textId="77777777" w:rsidR="009C09C6" w:rsidRDefault="009C09C6" w:rsidP="009C09C6">
      <w:pPr>
        <w:rPr>
          <w:lang w:val="en-US"/>
        </w:rPr>
      </w:pPr>
      <w:proofErr w:type="gramStart"/>
      <w:r>
        <w:rPr>
          <w:lang w:val="en-US"/>
        </w:rPr>
        <w:t xml:space="preserve">Modified wording so that if SRG information is present, a STA identifies </w:t>
      </w:r>
      <w:proofErr w:type="spellStart"/>
      <w:r>
        <w:rPr>
          <w:lang w:val="en-US"/>
        </w:rPr>
        <w:t>intr</w:t>
      </w:r>
      <w:proofErr w:type="spellEnd"/>
      <w:r>
        <w:rPr>
          <w:lang w:val="en-US"/>
        </w:rPr>
        <w:t>-SRG PPDUs instead of identifying inter-SRG PPDUs.</w:t>
      </w:r>
      <w:proofErr w:type="gramEnd"/>
    </w:p>
    <w:p w14:paraId="075D2A50" w14:textId="77777777" w:rsidR="009C09C6" w:rsidRDefault="009C09C6" w:rsidP="009C09C6">
      <w:pPr>
        <w:rPr>
          <w:lang w:val="en-US"/>
        </w:rPr>
      </w:pPr>
    </w:p>
    <w:p w14:paraId="1C2CFD41" w14:textId="77777777" w:rsidR="009C09C6" w:rsidRDefault="009C09C6" w:rsidP="009C09C6">
      <w:pPr>
        <w:rPr>
          <w:lang w:val="en-US"/>
        </w:rPr>
      </w:pPr>
      <w:r>
        <w:rPr>
          <w:lang w:val="en-US"/>
        </w:rPr>
        <w:t>25.9.2</w:t>
      </w:r>
    </w:p>
    <w:p w14:paraId="04FC7751" w14:textId="77777777" w:rsidR="009C09C6" w:rsidRDefault="009C09C6" w:rsidP="009C09C6">
      <w:pPr>
        <w:rPr>
          <w:lang w:val="en-US"/>
        </w:rPr>
      </w:pPr>
      <w:r>
        <w:rPr>
          <w:lang w:val="en-US"/>
        </w:rPr>
        <w:t>Added a restriction against SRP use when the STA receives an SR Set element from its AP with SRP Disallowed = 1.</w:t>
      </w:r>
    </w:p>
    <w:p w14:paraId="647A0397" w14:textId="77777777" w:rsidR="009C09C6" w:rsidRDefault="009C09C6" w:rsidP="009C09C6">
      <w:pPr>
        <w:rPr>
          <w:lang w:val="en-US"/>
        </w:rPr>
      </w:pPr>
      <w:r>
        <w:rPr>
          <w:lang w:val="en-US"/>
        </w:rPr>
        <w:t>Removed the third case, since it is redundant to the first case, provided that the SRG PD is always &gt;= NON SRG PD, which is an enforced condition under the rules of setting the SRG offset values that are added.</w:t>
      </w:r>
    </w:p>
    <w:p w14:paraId="37E8954B" w14:textId="77777777" w:rsidR="009C09C6" w:rsidRDefault="009C09C6" w:rsidP="009C09C6">
      <w:pPr>
        <w:rPr>
          <w:lang w:val="en-US"/>
        </w:rPr>
      </w:pPr>
    </w:p>
    <w:p w14:paraId="70B42520" w14:textId="77777777" w:rsidR="009C09C6" w:rsidRDefault="009C09C6" w:rsidP="009C09C6">
      <w:pPr>
        <w:rPr>
          <w:lang w:val="en-US"/>
        </w:rPr>
      </w:pPr>
      <w:r>
        <w:rPr>
          <w:lang w:val="en-US"/>
        </w:rPr>
        <w:t>25.9.3</w:t>
      </w:r>
    </w:p>
    <w:p w14:paraId="4A013662" w14:textId="77777777" w:rsidR="009C09C6" w:rsidRDefault="009C09C6" w:rsidP="009C09C6">
      <w:pPr>
        <w:rPr>
          <w:lang w:val="en-US"/>
        </w:rPr>
      </w:pPr>
      <w:proofErr w:type="gramStart"/>
      <w:r>
        <w:rPr>
          <w:lang w:val="en-US"/>
        </w:rPr>
        <w:t>Added more conditions to be met for setting the thresholds, common sense values.</w:t>
      </w:r>
      <w:proofErr w:type="gramEnd"/>
    </w:p>
    <w:p w14:paraId="2B902DE3" w14:textId="77777777" w:rsidR="009C09C6" w:rsidRDefault="009C09C6" w:rsidP="009C09C6">
      <w:pPr>
        <w:rPr>
          <w:lang w:val="en-US"/>
        </w:rPr>
      </w:pPr>
    </w:p>
    <w:p w14:paraId="553D209A" w14:textId="77777777" w:rsidR="009C09C6" w:rsidRDefault="009C09C6" w:rsidP="009C09C6">
      <w:pPr>
        <w:rPr>
          <w:lang w:val="en-US"/>
        </w:rPr>
      </w:pPr>
      <w:proofErr w:type="gramStart"/>
      <w:r>
        <w:rPr>
          <w:lang w:val="en-US"/>
        </w:rPr>
        <w:t>Added two tables to show how to determine MIN and MAX values for NON SRG and SRG OBSS PD thresholds.</w:t>
      </w:r>
      <w:proofErr w:type="gramEnd"/>
    </w:p>
    <w:p w14:paraId="25188432" w14:textId="77777777" w:rsidR="009C09C6" w:rsidRDefault="009C09C6" w:rsidP="009C09C6">
      <w:pPr>
        <w:rPr>
          <w:lang w:val="en-US"/>
        </w:rPr>
      </w:pPr>
    </w:p>
    <w:p w14:paraId="38943A3F" w14:textId="77777777" w:rsidR="009C09C6" w:rsidRDefault="009C09C6" w:rsidP="009C09C6">
      <w:r>
        <w:t>Fixed default language – instead of “Default OBSS_PD” and SRG OBSS_PD, the equivalent terms are NON SRG OBSS_PD and SRG OBSS_PD</w:t>
      </w:r>
    </w:p>
    <w:p w14:paraId="298B52B0" w14:textId="77777777" w:rsidR="009C09C6" w:rsidRDefault="009C09C6" w:rsidP="009C09C6">
      <w:pPr>
        <w:rPr>
          <w:lang w:val="en-US"/>
        </w:rPr>
      </w:pPr>
    </w:p>
    <w:p w14:paraId="60EFEE92" w14:textId="77777777" w:rsidR="009C09C6" w:rsidRDefault="009C09C6" w:rsidP="009C09C6">
      <w:pPr>
        <w:rPr>
          <w:lang w:val="en-US"/>
        </w:rPr>
      </w:pPr>
      <w:r>
        <w:rPr>
          <w:lang w:val="en-US"/>
        </w:rPr>
        <w:t>Added at the very end, text to allow CTS2SELF to be transmitted in order to allow a transmitter of a PPDU to prevent a third party recipient from invoking OBSS_PD on the PPDU that follows the CTS2SELF:</w:t>
      </w:r>
    </w:p>
    <w:p w14:paraId="6FA03F90" w14:textId="77777777" w:rsidR="009C09C6" w:rsidRDefault="009C09C6" w:rsidP="009C09C6">
      <w:pPr>
        <w:rPr>
          <w:lang w:val="en-US"/>
        </w:rPr>
      </w:pPr>
    </w:p>
    <w:p w14:paraId="71B3600F" w14:textId="77777777" w:rsidR="009C09C6" w:rsidRDefault="009C09C6" w:rsidP="009C09C6">
      <w:pPr>
        <w:rPr>
          <w:lang w:val="en-US"/>
        </w:rPr>
      </w:pPr>
      <w:r>
        <w:rPr>
          <w:lang w:val="en-US"/>
        </w:rPr>
        <w:t>Provided that other conditions are fulfilled to allow the transmission of an OBSS PD SR PPDU, a STA may transmit the PPDU only if one of the following conditions is met:</w:t>
      </w:r>
    </w:p>
    <w:p w14:paraId="09791D42" w14:textId="77777777" w:rsidR="009C09C6" w:rsidRDefault="009C09C6" w:rsidP="009C09C6">
      <w:pPr>
        <w:pStyle w:val="ListParagraph"/>
        <w:numPr>
          <w:ilvl w:val="0"/>
          <w:numId w:val="28"/>
        </w:numPr>
        <w:rPr>
          <w:lang w:val="en-US"/>
        </w:rPr>
      </w:pPr>
      <w:r w:rsidRPr="00CD0259">
        <w:rPr>
          <w:lang w:val="en-US"/>
        </w:rPr>
        <w:t>the medium was idle for PIFS preceding the received OBSS PPDU</w:t>
      </w:r>
    </w:p>
    <w:p w14:paraId="06641F8F" w14:textId="77777777" w:rsidR="009C09C6" w:rsidRDefault="009C09C6" w:rsidP="009C09C6">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4A1B555D" w14:textId="77777777" w:rsidR="009C09C6" w:rsidRDefault="009C09C6" w:rsidP="009C09C6">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 and that transition corresponded to the end of a PPDU that contained an RTS</w:t>
      </w:r>
    </w:p>
    <w:p w14:paraId="15A6B544" w14:textId="77777777" w:rsidR="009C09C6" w:rsidRDefault="009C09C6" w:rsidP="009C09C6">
      <w:pPr>
        <w:pStyle w:val="ListParagraph"/>
        <w:numPr>
          <w:ilvl w:val="0"/>
          <w:numId w:val="28"/>
        </w:numPr>
        <w:rPr>
          <w:lang w:val="en-US"/>
        </w:rPr>
      </w:pPr>
      <w:r>
        <w:rPr>
          <w:lang w:val="en-US"/>
        </w:rPr>
        <w:t>An existing SRP transmit power restriction is not exceeded</w:t>
      </w:r>
    </w:p>
    <w:p w14:paraId="3784BB6F" w14:textId="77777777" w:rsidR="009C09C6" w:rsidRDefault="009C09C6" w:rsidP="009C09C6"/>
    <w:p w14:paraId="7A1760F8" w14:textId="77777777" w:rsidR="009C09C6" w:rsidRDefault="009C09C6" w:rsidP="009C09C6"/>
    <w:p w14:paraId="6DF00D84" w14:textId="77777777" w:rsidR="009C09C6" w:rsidRDefault="009C09C6" w:rsidP="009C09C6">
      <w:r>
        <w:t>Adjusted behavioural language to account for the new bits, in particular, noting the default values to be used for various bit combinations</w:t>
      </w:r>
    </w:p>
    <w:p w14:paraId="2D4371DF" w14:textId="77777777" w:rsidR="009C09C6" w:rsidRDefault="009C09C6" w:rsidP="009C09C6">
      <w:pPr>
        <w:rPr>
          <w:lang w:val="en-US"/>
        </w:rPr>
      </w:pPr>
    </w:p>
    <w:p w14:paraId="0F7447AA" w14:textId="77777777" w:rsidR="009C09C6" w:rsidRDefault="009C09C6" w:rsidP="009C09C6">
      <w:pPr>
        <w:rPr>
          <w:lang w:val="en-US"/>
        </w:rPr>
      </w:pPr>
      <w:r>
        <w:rPr>
          <w:lang w:val="en-US"/>
        </w:rPr>
        <w:t>25.11a</w:t>
      </w:r>
    </w:p>
    <w:p w14:paraId="7AEDFB74" w14:textId="77777777" w:rsidR="009C09C6" w:rsidRDefault="009C09C6" w:rsidP="009C09C6">
      <w:pPr>
        <w:rPr>
          <w:lang w:val="en-US"/>
        </w:rPr>
      </w:pPr>
      <w:r>
        <w:rPr>
          <w:lang w:val="en-US"/>
        </w:rPr>
        <w:t>Corrected field names</w:t>
      </w:r>
    </w:p>
    <w:p w14:paraId="16D481E9" w14:textId="77777777" w:rsidR="009C09C6" w:rsidRDefault="009C09C6" w:rsidP="009C09C6"/>
    <w:p w14:paraId="7188895B" w14:textId="77777777" w:rsidR="009C09C6" w:rsidRDefault="009C09C6" w:rsidP="009C09C6"/>
    <w:p w14:paraId="1E0A4D5D" w14:textId="77777777" w:rsidR="009C09C6" w:rsidRDefault="009C09C6" w:rsidP="009C09C6">
      <w:r w:rsidRPr="009C09C6">
        <w:rPr>
          <w:b/>
        </w:rPr>
        <w:t>R15</w:t>
      </w:r>
      <w:r>
        <w:t>:</w:t>
      </w:r>
    </w:p>
    <w:p w14:paraId="0C46B271" w14:textId="77777777" w:rsidR="009C09C6" w:rsidRDefault="009C09C6" w:rsidP="009C09C6">
      <w:pPr>
        <w:rPr>
          <w:lang w:val="en-US"/>
        </w:rPr>
      </w:pPr>
    </w:p>
    <w:p w14:paraId="0F3861BC" w14:textId="77777777" w:rsidR="009C09C6" w:rsidRDefault="009C09C6" w:rsidP="009C09C6">
      <w:pPr>
        <w:rPr>
          <w:lang w:val="en-US"/>
        </w:rPr>
      </w:pPr>
      <w:r>
        <w:rPr>
          <w:lang w:val="en-US"/>
        </w:rPr>
        <w:t>Removed extra copy of R14 revision notes</w:t>
      </w:r>
    </w:p>
    <w:p w14:paraId="010A241F" w14:textId="77777777" w:rsidR="009C09C6" w:rsidRDefault="009C09C6" w:rsidP="009C09C6">
      <w:pPr>
        <w:rPr>
          <w:lang w:val="en-US"/>
        </w:rPr>
      </w:pPr>
    </w:p>
    <w:p w14:paraId="7D185CED" w14:textId="77777777" w:rsidR="009C09C6" w:rsidRDefault="009C09C6" w:rsidP="009C09C6">
      <w:pPr>
        <w:rPr>
          <w:lang w:val="en-US"/>
        </w:rPr>
      </w:pPr>
      <w:r>
        <w:rPr>
          <w:lang w:val="en-US"/>
        </w:rPr>
        <w:t>9.4.2</w:t>
      </w:r>
      <w:proofErr w:type="gramStart"/>
      <w:r>
        <w:rPr>
          <w:lang w:val="en-US"/>
        </w:rPr>
        <w:t>.x</w:t>
      </w:r>
      <w:proofErr w:type="gramEnd"/>
      <w:r>
        <w:rPr>
          <w:lang w:val="en-US"/>
        </w:rPr>
        <w:t xml:space="preserve"> Spatial Reuse Parameter Set element</w:t>
      </w:r>
    </w:p>
    <w:p w14:paraId="2AB1DB9F" w14:textId="77777777" w:rsidR="009C09C6" w:rsidRDefault="009C09C6" w:rsidP="009C09C6">
      <w:pPr>
        <w:rPr>
          <w:lang w:val="en-US"/>
        </w:rPr>
      </w:pPr>
    </w:p>
    <w:p w14:paraId="04433AF5" w14:textId="77777777" w:rsidR="009C09C6" w:rsidRDefault="009C09C6" w:rsidP="009C09C6">
      <w:pPr>
        <w:rPr>
          <w:lang w:val="en-US"/>
        </w:rPr>
      </w:pPr>
      <w:r>
        <w:rPr>
          <w:lang w:val="en-US"/>
        </w:rPr>
        <w:t>Removed NON SRG OFFSET MAX and its present bit in the SR control field</w:t>
      </w:r>
    </w:p>
    <w:p w14:paraId="22397477" w14:textId="77777777" w:rsidR="009C09C6" w:rsidRDefault="009C09C6" w:rsidP="009C09C6">
      <w:pPr>
        <w:rPr>
          <w:lang w:val="en-US"/>
        </w:rPr>
      </w:pPr>
    </w:p>
    <w:p w14:paraId="1135BA32" w14:textId="77777777" w:rsidR="009C09C6" w:rsidRDefault="009C09C6" w:rsidP="009C09C6">
      <w:pPr>
        <w:rPr>
          <w:lang w:val="en-US"/>
        </w:rPr>
      </w:pPr>
      <w:r>
        <w:rPr>
          <w:lang w:val="en-US"/>
        </w:rPr>
        <w:t>25.9.3</w:t>
      </w:r>
    </w:p>
    <w:p w14:paraId="5534D625" w14:textId="77777777" w:rsidR="009C09C6" w:rsidRDefault="009C09C6" w:rsidP="009C09C6">
      <w:pPr>
        <w:rPr>
          <w:lang w:val="en-US"/>
        </w:rPr>
      </w:pPr>
      <w:r>
        <w:rPr>
          <w:lang w:val="en-US"/>
        </w:rPr>
        <w:t>Removed NON SRG OBSS PD MAX OFFSET references and associated language</w:t>
      </w:r>
    </w:p>
    <w:p w14:paraId="67083C4E" w14:textId="77777777" w:rsidR="009C09C6" w:rsidRDefault="009C09C6" w:rsidP="009C09C6">
      <w:pPr>
        <w:rPr>
          <w:lang w:val="en-US"/>
        </w:rPr>
      </w:pPr>
      <w:r>
        <w:rPr>
          <w:lang w:val="en-US"/>
        </w:rPr>
        <w:t xml:space="preserve">At the very end, fixed the conditions for transmission to separate the last one from the others to make it an </w:t>
      </w:r>
      <w:proofErr w:type="spellStart"/>
      <w:r>
        <w:rPr>
          <w:lang w:val="en-US"/>
        </w:rPr>
        <w:t>or</w:t>
      </w:r>
      <w:proofErr w:type="spellEnd"/>
      <w:r>
        <w:rPr>
          <w:lang w:val="en-US"/>
        </w:rPr>
        <w:t xml:space="preserve"> of the first three and an and of the fourth condition</w:t>
      </w:r>
    </w:p>
    <w:p w14:paraId="41FE67A2" w14:textId="77777777" w:rsidR="009C09C6" w:rsidRDefault="009C09C6" w:rsidP="009C09C6">
      <w:pPr>
        <w:rPr>
          <w:lang w:val="en-US"/>
        </w:rPr>
      </w:pPr>
      <w:r>
        <w:rPr>
          <w:lang w:val="en-US"/>
        </w:rPr>
        <w:t>Added SRP transmit power to the set of conditions</w:t>
      </w:r>
    </w:p>
    <w:p w14:paraId="57DA8FE3" w14:textId="77777777" w:rsidR="009C09C6" w:rsidRDefault="009C09C6" w:rsidP="009C09C6"/>
    <w:p w14:paraId="76CECFBA" w14:textId="77777777" w:rsidR="009C09C6" w:rsidRPr="00BA7BC6" w:rsidRDefault="009C09C6" w:rsidP="009C09C6">
      <w:pPr>
        <w:rPr>
          <w:b/>
          <w:sz w:val="32"/>
        </w:rPr>
      </w:pPr>
      <w:r w:rsidRPr="009C09C6">
        <w:rPr>
          <w:b/>
          <w:sz w:val="28"/>
        </w:rPr>
        <w:t>R16</w:t>
      </w:r>
      <w:r w:rsidRPr="00BA7BC6">
        <w:rPr>
          <w:b/>
          <w:sz w:val="32"/>
        </w:rPr>
        <w:t>:</w:t>
      </w:r>
    </w:p>
    <w:p w14:paraId="770411B8" w14:textId="77777777" w:rsidR="009C09C6" w:rsidRDefault="009C09C6" w:rsidP="009C09C6">
      <w:pPr>
        <w:ind w:firstLine="720"/>
        <w:rPr>
          <w:lang w:val="en-US"/>
        </w:rPr>
      </w:pPr>
    </w:p>
    <w:p w14:paraId="7228C97C" w14:textId="77777777" w:rsidR="009C09C6" w:rsidRDefault="009C09C6" w:rsidP="009C09C6">
      <w:pPr>
        <w:rPr>
          <w:lang w:val="en-US"/>
        </w:rPr>
      </w:pPr>
      <w:r>
        <w:rPr>
          <w:lang w:val="en-US"/>
        </w:rPr>
        <w:t>Removed SRP PPDU definition – the term is not used in this document</w:t>
      </w:r>
    </w:p>
    <w:p w14:paraId="21C68DD0" w14:textId="77777777" w:rsidR="009C09C6" w:rsidRDefault="009C09C6" w:rsidP="009C09C6">
      <w:pPr>
        <w:rPr>
          <w:lang w:val="en-US"/>
        </w:rPr>
      </w:pPr>
    </w:p>
    <w:p w14:paraId="593B3077" w14:textId="77777777" w:rsidR="009C09C6" w:rsidRDefault="009C09C6" w:rsidP="009C09C6">
      <w:pPr>
        <w:rPr>
          <w:lang w:val="en-US"/>
        </w:rPr>
      </w:pPr>
      <w:r>
        <w:rPr>
          <w:lang w:val="en-US"/>
        </w:rPr>
        <w:t>25.9.2</w:t>
      </w:r>
    </w:p>
    <w:p w14:paraId="4EBF1F25" w14:textId="77777777" w:rsidR="009C09C6" w:rsidRDefault="009C09C6" w:rsidP="009C09C6">
      <w:pPr>
        <w:rPr>
          <w:lang w:val="en-US"/>
        </w:rPr>
      </w:pPr>
      <w:r>
        <w:rPr>
          <w:lang w:val="en-US"/>
        </w:rPr>
        <w:t>Added definition of SRO_PPDU as a PPDU discarded based on OBSS_PD</w:t>
      </w:r>
    </w:p>
    <w:p w14:paraId="151AA716" w14:textId="77777777" w:rsidR="009C09C6" w:rsidRDefault="009C09C6" w:rsidP="009C09C6">
      <w:pPr>
        <w:rPr>
          <w:lang w:val="en-US"/>
        </w:rPr>
      </w:pPr>
    </w:p>
    <w:p w14:paraId="3A88A5E6" w14:textId="77777777" w:rsidR="009C09C6" w:rsidRDefault="009C09C6" w:rsidP="009C09C6">
      <w:pPr>
        <w:rPr>
          <w:lang w:val="en-US"/>
        </w:rPr>
      </w:pPr>
      <w:r>
        <w:rPr>
          <w:lang w:val="en-US"/>
        </w:rPr>
        <w:t xml:space="preserve">25.9.2.2 </w:t>
      </w:r>
    </w:p>
    <w:p w14:paraId="27513728" w14:textId="77777777" w:rsidR="009C09C6" w:rsidRDefault="009C09C6" w:rsidP="009C09C6">
      <w:pPr>
        <w:rPr>
          <w:lang w:val="en-US"/>
        </w:rPr>
      </w:pPr>
      <w:r>
        <w:rPr>
          <w:lang w:val="en-US"/>
        </w:rPr>
        <w:t>Added allowance for TX power to revert to full power at end of last SRO_PPDU</w:t>
      </w:r>
    </w:p>
    <w:p w14:paraId="71BDC1C2" w14:textId="77777777" w:rsidR="009C09C6" w:rsidRDefault="009C09C6" w:rsidP="009C09C6"/>
    <w:p w14:paraId="17BF3394" w14:textId="77777777" w:rsidR="009C09C6" w:rsidRPr="00BA7BC6" w:rsidRDefault="009C09C6" w:rsidP="009C09C6">
      <w:pPr>
        <w:rPr>
          <w:b/>
          <w:sz w:val="32"/>
        </w:rPr>
      </w:pPr>
      <w:r w:rsidRPr="009C09C6">
        <w:rPr>
          <w:b/>
          <w:sz w:val="28"/>
        </w:rPr>
        <w:t>R17</w:t>
      </w:r>
      <w:r w:rsidRPr="00BA7BC6">
        <w:rPr>
          <w:b/>
          <w:sz w:val="32"/>
        </w:rPr>
        <w:t>:</w:t>
      </w:r>
    </w:p>
    <w:p w14:paraId="1D2A713C" w14:textId="77777777" w:rsidR="009C09C6" w:rsidRDefault="009C09C6" w:rsidP="009C09C6">
      <w:pPr>
        <w:rPr>
          <w:lang w:val="en-US"/>
        </w:rPr>
      </w:pPr>
    </w:p>
    <w:p w14:paraId="0046D4AE" w14:textId="77777777" w:rsidR="009C09C6" w:rsidRDefault="009C09C6" w:rsidP="009C09C6">
      <w:pPr>
        <w:rPr>
          <w:lang w:val="en-US"/>
        </w:rPr>
      </w:pPr>
      <w:r>
        <w:rPr>
          <w:lang w:val="en-US"/>
        </w:rPr>
        <w:t>9.4.2</w:t>
      </w:r>
      <w:proofErr w:type="gramStart"/>
      <w:r>
        <w:rPr>
          <w:lang w:val="en-US"/>
        </w:rPr>
        <w:t>.x</w:t>
      </w:r>
      <w:proofErr w:type="gramEnd"/>
    </w:p>
    <w:p w14:paraId="3859CE6F" w14:textId="77777777" w:rsidR="009C09C6" w:rsidRDefault="009C09C6" w:rsidP="009C09C6">
      <w:pPr>
        <w:rPr>
          <w:lang w:val="en-US"/>
        </w:rPr>
      </w:pPr>
      <w:r>
        <w:rPr>
          <w:lang w:val="en-US"/>
        </w:rPr>
        <w:t>Reinserted NON SRG OBSS PD MAX OFFSET into the element along with field description and presence bit</w:t>
      </w:r>
    </w:p>
    <w:p w14:paraId="68514D24" w14:textId="77777777" w:rsidR="009C09C6" w:rsidRDefault="009C09C6" w:rsidP="009C09C6">
      <w:pPr>
        <w:rPr>
          <w:lang w:val="en-US"/>
        </w:rPr>
      </w:pPr>
    </w:p>
    <w:p w14:paraId="12095DFC" w14:textId="77777777" w:rsidR="009C09C6" w:rsidRDefault="009C09C6" w:rsidP="009C09C6">
      <w:pPr>
        <w:rPr>
          <w:lang w:val="en-US"/>
        </w:rPr>
      </w:pPr>
      <w:r>
        <w:rPr>
          <w:lang w:val="en-US"/>
        </w:rPr>
        <w:t xml:space="preserve">25.9.2.2 </w:t>
      </w:r>
    </w:p>
    <w:p w14:paraId="0C674259" w14:textId="77777777" w:rsidR="009C09C6" w:rsidRDefault="009C09C6" w:rsidP="009C09C6">
      <w:pPr>
        <w:rPr>
          <w:lang w:val="en-US"/>
        </w:rPr>
      </w:pPr>
      <w:r>
        <w:rPr>
          <w:lang w:val="en-US"/>
        </w:rPr>
        <w:t>Added definition of SR Opportunity</w:t>
      </w:r>
    </w:p>
    <w:p w14:paraId="706913D7" w14:textId="77777777" w:rsidR="009C09C6" w:rsidRDefault="009C09C6" w:rsidP="009C09C6">
      <w:pPr>
        <w:rPr>
          <w:lang w:val="en-US"/>
        </w:rPr>
      </w:pPr>
    </w:p>
    <w:p w14:paraId="0A2B1233" w14:textId="77777777" w:rsidR="009C09C6" w:rsidRDefault="009C09C6" w:rsidP="009C09C6">
      <w:pPr>
        <w:rPr>
          <w:lang w:val="en-US"/>
        </w:rPr>
      </w:pPr>
      <w:r>
        <w:rPr>
          <w:lang w:val="en-US"/>
        </w:rPr>
        <w:t>25.9.3</w:t>
      </w:r>
    </w:p>
    <w:p w14:paraId="3165E201" w14:textId="77777777" w:rsidR="009C09C6" w:rsidRDefault="009C09C6" w:rsidP="009C09C6">
      <w:pPr>
        <w:rPr>
          <w:lang w:val="en-US"/>
        </w:rPr>
      </w:pPr>
      <w:r>
        <w:rPr>
          <w:lang w:val="en-US"/>
        </w:rPr>
        <w:t>Reinserted NON SRG OBSS PD MAX OFFSET and its use in generating the NON SRG OBSS PD parameter value</w:t>
      </w:r>
    </w:p>
    <w:p w14:paraId="2C9C1209" w14:textId="77777777" w:rsidR="009C09C6" w:rsidRDefault="009C09C6" w:rsidP="009C09C6">
      <w:pPr>
        <w:rPr>
          <w:lang w:val="en-US"/>
        </w:rPr>
      </w:pPr>
      <w:r>
        <w:rPr>
          <w:lang w:val="en-US"/>
        </w:rPr>
        <w:t xml:space="preserve">At the very end, made the </w:t>
      </w:r>
      <w:proofErr w:type="spellStart"/>
      <w:proofErr w:type="gramStart"/>
      <w:r>
        <w:rPr>
          <w:lang w:val="en-US"/>
        </w:rPr>
        <w:t>tx</w:t>
      </w:r>
      <w:proofErr w:type="spellEnd"/>
      <w:proofErr w:type="gramEnd"/>
      <w:r>
        <w:rPr>
          <w:lang w:val="en-US"/>
        </w:rPr>
        <w:t xml:space="preserve"> power restriction language more accurate</w:t>
      </w:r>
    </w:p>
    <w:p w14:paraId="70F5D6DF" w14:textId="38279CB1" w:rsidR="009C09C6" w:rsidRDefault="009C09C6" w:rsidP="002B1A82"/>
    <w:p w14:paraId="75F6988F" w14:textId="77777777" w:rsidR="00DE5798" w:rsidRDefault="00DE5798" w:rsidP="00DE5798"/>
    <w:p w14:paraId="180A50B6" w14:textId="77777777" w:rsidR="009C09C6" w:rsidRDefault="009C09C6" w:rsidP="00DE5798"/>
    <w:p w14:paraId="1047960C" w14:textId="7B81EB69" w:rsidR="00DE5798" w:rsidRDefault="009C09C6" w:rsidP="00DE5798">
      <w:r w:rsidRPr="009C09C6">
        <w:rPr>
          <w:b/>
        </w:rPr>
        <w:t>R18</w:t>
      </w:r>
      <w:r w:rsidR="00DE5798">
        <w:t>:</w:t>
      </w:r>
    </w:p>
    <w:p w14:paraId="3A6AE1B9" w14:textId="77777777" w:rsidR="005D6C33" w:rsidRDefault="005D6C33" w:rsidP="00E05A5C">
      <w:pPr>
        <w:rPr>
          <w:lang w:val="en-US"/>
        </w:rPr>
      </w:pPr>
    </w:p>
    <w:p w14:paraId="79F17F1C" w14:textId="77777777" w:rsidR="00BD45DA" w:rsidRDefault="00BD45DA" w:rsidP="00E05A5C">
      <w:pPr>
        <w:rPr>
          <w:lang w:val="en-US"/>
        </w:rPr>
      </w:pPr>
    </w:p>
    <w:p w14:paraId="31625B23" w14:textId="66C77A1D" w:rsidR="005D6C33" w:rsidRDefault="005D6C33" w:rsidP="00E05A5C">
      <w:pPr>
        <w:rPr>
          <w:lang w:val="en-US"/>
        </w:rPr>
      </w:pPr>
      <w:r>
        <w:rPr>
          <w:lang w:val="en-US"/>
        </w:rPr>
        <w:t>3.2 definitions:</w:t>
      </w:r>
    </w:p>
    <w:p w14:paraId="254F1AE5" w14:textId="77777777" w:rsidR="005D6C33" w:rsidRDefault="005D6C33" w:rsidP="00E05A5C">
      <w:pPr>
        <w:rPr>
          <w:lang w:val="en-US"/>
        </w:rPr>
      </w:pPr>
    </w:p>
    <w:p w14:paraId="0DA489D9" w14:textId="7ADD11DA" w:rsidR="005D6C33" w:rsidRDefault="005D6C33" w:rsidP="00E05A5C">
      <w:pPr>
        <w:rPr>
          <w:lang w:val="en-US"/>
        </w:rPr>
      </w:pPr>
      <w:r>
        <w:rPr>
          <w:lang w:val="en-US"/>
        </w:rPr>
        <w:t>Added OBSS PD SR PPDU – as the PPDU that is transmitted by an SR transmitter</w:t>
      </w:r>
    </w:p>
    <w:p w14:paraId="35BDA888" w14:textId="77777777" w:rsidR="00923796" w:rsidRDefault="00923796" w:rsidP="00E05A5C">
      <w:pPr>
        <w:rPr>
          <w:lang w:val="en-US"/>
        </w:rPr>
      </w:pPr>
    </w:p>
    <w:p w14:paraId="47F72C9E" w14:textId="7AE55C90" w:rsidR="00923796" w:rsidRDefault="00923796" w:rsidP="00E05A5C">
      <w:pPr>
        <w:rPr>
          <w:lang w:val="en-US"/>
        </w:rPr>
      </w:pPr>
      <w:r>
        <w:rPr>
          <w:lang w:val="en-US"/>
        </w:rPr>
        <w:t>9.4.2</w:t>
      </w:r>
      <w:proofErr w:type="gramStart"/>
      <w:r>
        <w:rPr>
          <w:lang w:val="en-US"/>
        </w:rPr>
        <w:t>.x</w:t>
      </w:r>
      <w:proofErr w:type="gramEnd"/>
      <w:r>
        <w:rPr>
          <w:lang w:val="en-US"/>
        </w:rPr>
        <w:t xml:space="preserve"> element definition</w:t>
      </w:r>
    </w:p>
    <w:p w14:paraId="7077809D" w14:textId="5708AB5B" w:rsidR="00923796" w:rsidRDefault="001B2A31" w:rsidP="00E05A5C">
      <w:pPr>
        <w:rPr>
          <w:lang w:val="en-US"/>
        </w:rPr>
      </w:pPr>
      <w:r>
        <w:rPr>
          <w:lang w:val="en-US"/>
        </w:rPr>
        <w:t xml:space="preserve">Added/modified </w:t>
      </w:r>
      <w:r w:rsidR="00261602">
        <w:rPr>
          <w:lang w:val="en-US"/>
        </w:rPr>
        <w:t>three</w:t>
      </w:r>
      <w:r>
        <w:rPr>
          <w:lang w:val="en-US"/>
        </w:rPr>
        <w:t xml:space="preserve"> bits in the SR Control field</w:t>
      </w:r>
    </w:p>
    <w:p w14:paraId="179714E4" w14:textId="26438159" w:rsidR="00907A4C" w:rsidRDefault="001B2A31" w:rsidP="00E05A5C">
      <w:pPr>
        <w:rPr>
          <w:lang w:val="en-US"/>
        </w:rPr>
      </w:pPr>
      <w:r>
        <w:rPr>
          <w:lang w:val="en-US"/>
        </w:rPr>
        <w:t>Added SRG</w:t>
      </w:r>
      <w:r w:rsidR="00907A4C">
        <w:rPr>
          <w:lang w:val="en-US"/>
        </w:rPr>
        <w:t xml:space="preserve"> and NON SRG</w:t>
      </w:r>
      <w:r>
        <w:rPr>
          <w:lang w:val="en-US"/>
        </w:rPr>
        <w:t xml:space="preserve"> Offsets present bit</w:t>
      </w:r>
      <w:r w:rsidR="00907A4C">
        <w:rPr>
          <w:lang w:val="en-US"/>
        </w:rPr>
        <w:t>s</w:t>
      </w:r>
      <w:r>
        <w:rPr>
          <w:lang w:val="en-US"/>
        </w:rPr>
        <w:t xml:space="preserve"> </w:t>
      </w:r>
      <w:r w:rsidR="00807DDE">
        <w:rPr>
          <w:lang w:val="en-US"/>
        </w:rPr>
        <w:t xml:space="preserve">to allow NON SRG Max value to be adjusted below the default value </w:t>
      </w:r>
      <w:r>
        <w:rPr>
          <w:lang w:val="en-US"/>
        </w:rPr>
        <w:t>without having to include 16 octets of bitmaps</w:t>
      </w:r>
      <w:r w:rsidR="002E6B14">
        <w:rPr>
          <w:lang w:val="en-US"/>
        </w:rPr>
        <w:t xml:space="preserve"> </w:t>
      </w:r>
    </w:p>
    <w:p w14:paraId="6DEE3F8E" w14:textId="71C13E88" w:rsidR="00907A4C" w:rsidRDefault="00907A4C" w:rsidP="00E05A5C">
      <w:pPr>
        <w:rPr>
          <w:lang w:val="en-US"/>
        </w:rPr>
      </w:pPr>
      <w:r>
        <w:rPr>
          <w:lang w:val="en-US"/>
        </w:rPr>
        <w:t>Added NON SRG OBSS PD MAX offset</w:t>
      </w:r>
      <w:r w:rsidR="002E6B14">
        <w:rPr>
          <w:lang w:val="en-US"/>
        </w:rPr>
        <w:t xml:space="preserve"> – again, to minimize element length for case of NON SRG mode only</w:t>
      </w:r>
    </w:p>
    <w:p w14:paraId="7622D7EA" w14:textId="018E60B6" w:rsidR="002E6B14" w:rsidRDefault="007109B4" w:rsidP="00E05A5C">
      <w:pPr>
        <w:rPr>
          <w:lang w:val="en-US"/>
        </w:rPr>
      </w:pPr>
      <w:r>
        <w:rPr>
          <w:lang w:val="en-US"/>
        </w:rPr>
        <w:t>Separate</w:t>
      </w:r>
      <w:r w:rsidR="002E6B14">
        <w:rPr>
          <w:lang w:val="en-US"/>
        </w:rPr>
        <w:t xml:space="preserve"> NON SRG </w:t>
      </w:r>
      <w:r>
        <w:rPr>
          <w:lang w:val="en-US"/>
        </w:rPr>
        <w:t>OFFSET</w:t>
      </w:r>
      <w:r w:rsidR="002E6B14">
        <w:rPr>
          <w:lang w:val="en-US"/>
        </w:rPr>
        <w:t xml:space="preserve"> fields created and associated present bit</w:t>
      </w:r>
    </w:p>
    <w:p w14:paraId="45F05FB4" w14:textId="77777777" w:rsidR="00A2328B" w:rsidRDefault="00A2328B" w:rsidP="00E05A5C">
      <w:pPr>
        <w:rPr>
          <w:lang w:val="en-US"/>
        </w:rPr>
      </w:pPr>
    </w:p>
    <w:p w14:paraId="319465F7" w14:textId="39BDAD3D" w:rsidR="00A2328B" w:rsidRDefault="00A2328B" w:rsidP="00E05A5C">
      <w:pPr>
        <w:rPr>
          <w:lang w:val="en-US"/>
        </w:rPr>
      </w:pPr>
      <w:r>
        <w:rPr>
          <w:lang w:val="en-US"/>
        </w:rPr>
        <w:t>25.9.2</w:t>
      </w:r>
    </w:p>
    <w:p w14:paraId="25188BF3" w14:textId="18F40882" w:rsidR="00A2328B" w:rsidRDefault="00A2328B" w:rsidP="00E05A5C">
      <w:pPr>
        <w:rPr>
          <w:lang w:val="en-US"/>
        </w:rPr>
      </w:pPr>
      <w:r>
        <w:rPr>
          <w:lang w:val="en-US"/>
        </w:rPr>
        <w:t>Remove the third case, since it is redundant to the first case, provided that the</w:t>
      </w:r>
      <w:r w:rsidR="00501840">
        <w:rPr>
          <w:lang w:val="en-US"/>
        </w:rPr>
        <w:t xml:space="preserve"> SRG PD is always &gt;= NON SRG PD, which is an enforced condition</w:t>
      </w:r>
      <w:r w:rsidR="00807DDE">
        <w:rPr>
          <w:lang w:val="en-US"/>
        </w:rPr>
        <w:t xml:space="preserve"> if both offsets are present</w:t>
      </w:r>
      <w:r w:rsidR="00501840">
        <w:rPr>
          <w:lang w:val="en-US"/>
        </w:rPr>
        <w:t>.</w:t>
      </w:r>
    </w:p>
    <w:p w14:paraId="4202A768" w14:textId="77777777" w:rsidR="005D6C33" w:rsidRDefault="005D6C33" w:rsidP="00E05A5C">
      <w:pPr>
        <w:rPr>
          <w:lang w:val="en-US"/>
        </w:rPr>
      </w:pPr>
    </w:p>
    <w:p w14:paraId="32B67A6C" w14:textId="0E02C691" w:rsidR="00E05A5C" w:rsidRDefault="00E05A5C" w:rsidP="00E05A5C">
      <w:pPr>
        <w:rPr>
          <w:lang w:val="en-US"/>
        </w:rPr>
      </w:pPr>
      <w:r>
        <w:rPr>
          <w:lang w:val="en-US"/>
        </w:rPr>
        <w:t>25.9.3 – added at the very end, text to allow CTS2SELF to be transmitted in order to</w:t>
      </w:r>
      <w:r w:rsidR="005D6C33">
        <w:rPr>
          <w:lang w:val="en-US"/>
        </w:rPr>
        <w:t xml:space="preserve"> allow a transmitter of a PPDU to</w:t>
      </w:r>
      <w:r>
        <w:rPr>
          <w:lang w:val="en-US"/>
        </w:rPr>
        <w:t xml:space="preserve"> prevent a third party recipient from invoking OBSS_PD on the PPDU that follows the CTS2SELF:</w:t>
      </w:r>
    </w:p>
    <w:p w14:paraId="338262AF" w14:textId="77777777" w:rsidR="00E05A5C" w:rsidRDefault="00E05A5C" w:rsidP="00E05A5C">
      <w:pPr>
        <w:rPr>
          <w:lang w:val="en-US"/>
        </w:rPr>
      </w:pPr>
    </w:p>
    <w:p w14:paraId="1BCF91FE" w14:textId="1D88DD0C" w:rsidR="00907A4C" w:rsidRDefault="00E05A5C" w:rsidP="00DE5798">
      <w:r>
        <w:rPr>
          <w:lang w:val="en-US"/>
        </w:rPr>
        <w:t xml:space="preserve">Provided that other conditions are fulfilled to allow the transmission of an OBSS PD SR PPDU, a STA may transmit an OBSS PD SR PPDU only if the received OBSS PPDU is not immediately preceded </w:t>
      </w:r>
      <w:proofErr w:type="gramStart"/>
      <w:r>
        <w:rPr>
          <w:lang w:val="en-US"/>
        </w:rPr>
        <w:t>by a CTS</w:t>
      </w:r>
      <w:proofErr w:type="gramEnd"/>
      <w:r>
        <w:rPr>
          <w:lang w:val="en-US"/>
        </w:rPr>
        <w:t xml:space="preserve"> that is not part of an RTS-CTS exchange.</w:t>
      </w:r>
    </w:p>
    <w:p w14:paraId="2FA2F185" w14:textId="2694CFBB" w:rsidR="00907A4C" w:rsidRDefault="00907A4C" w:rsidP="00DE5798">
      <w:r>
        <w:t>Fixed default language – instead of “</w:t>
      </w:r>
      <w:r w:rsidR="002E6B14">
        <w:t>Default</w:t>
      </w:r>
      <w:r w:rsidR="00F10D5F">
        <w:t xml:space="preserve"> OBSS</w:t>
      </w:r>
      <w:r>
        <w:t>_PD” and SRG OBSS_PD, the equivalent terms are NON</w:t>
      </w:r>
      <w:r w:rsidR="00807DDE">
        <w:t xml:space="preserve"> </w:t>
      </w:r>
      <w:r>
        <w:t>SRG OBSS_PD and SRG OBSS_PD</w:t>
      </w:r>
    </w:p>
    <w:p w14:paraId="4A7E1ADE" w14:textId="77777777" w:rsidR="0028678D" w:rsidRDefault="0028678D" w:rsidP="00DE5798"/>
    <w:p w14:paraId="62D99163" w14:textId="5F3BCF1E" w:rsidR="0028678D" w:rsidRDefault="0028678D" w:rsidP="00DE5798">
      <w:r>
        <w:t>Adjusted behavioural language to account for the new bits, in particular, noting the default values to be used</w:t>
      </w:r>
      <w:r w:rsidR="00AA0E90">
        <w:t xml:space="preserve"> for various bit combinations</w:t>
      </w:r>
    </w:p>
    <w:p w14:paraId="32BFA82D" w14:textId="77777777" w:rsidR="0028678D" w:rsidRDefault="0028678D" w:rsidP="00DE5798"/>
    <w:p w14:paraId="065B8229" w14:textId="77777777" w:rsidR="00F16FE1" w:rsidRDefault="00F16FE1" w:rsidP="00F16FE1"/>
    <w:p w14:paraId="7F9D0960" w14:textId="267C66C3" w:rsidR="00F16FE1" w:rsidRDefault="00F16FE1" w:rsidP="00F16FE1">
      <w:r w:rsidRPr="009C09C6">
        <w:rPr>
          <w:b/>
        </w:rPr>
        <w:t>R1</w:t>
      </w:r>
      <w:r>
        <w:rPr>
          <w:b/>
        </w:rPr>
        <w:t>9</w:t>
      </w:r>
      <w:r>
        <w:t>:</w:t>
      </w:r>
    </w:p>
    <w:p w14:paraId="467DA7B4" w14:textId="77777777" w:rsidR="00F16FE1" w:rsidRDefault="00F16FE1" w:rsidP="00F16FE1">
      <w:pPr>
        <w:rPr>
          <w:lang w:val="en-US"/>
        </w:rPr>
      </w:pPr>
    </w:p>
    <w:p w14:paraId="5D9779BC" w14:textId="77777777" w:rsidR="00F16FE1" w:rsidRDefault="00F16FE1" w:rsidP="00F16FE1">
      <w:pPr>
        <w:rPr>
          <w:lang w:val="en-US"/>
        </w:rPr>
      </w:pPr>
      <w:r>
        <w:rPr>
          <w:lang w:val="en-US"/>
        </w:rPr>
        <w:t>Updated to D1.0 numbering and language</w:t>
      </w:r>
    </w:p>
    <w:p w14:paraId="5F86C79E" w14:textId="77777777" w:rsidR="00F16FE1" w:rsidRDefault="00F16FE1" w:rsidP="00F16FE1">
      <w:pPr>
        <w:rPr>
          <w:lang w:val="en-US"/>
        </w:rPr>
      </w:pPr>
    </w:p>
    <w:p w14:paraId="4BBE5B32" w14:textId="1F3E10D5" w:rsidR="00F16FE1" w:rsidRDefault="00F16FE1" w:rsidP="00F16FE1">
      <w:pPr>
        <w:rPr>
          <w:lang w:val="en-US"/>
        </w:rPr>
      </w:pPr>
      <w:r>
        <w:rPr>
          <w:lang w:val="en-US"/>
        </w:rPr>
        <w:t>9.4.2</w:t>
      </w:r>
      <w:proofErr w:type="gramStart"/>
      <w:r>
        <w:rPr>
          <w:lang w:val="en-US"/>
        </w:rPr>
        <w:t>.x</w:t>
      </w:r>
      <w:proofErr w:type="gramEnd"/>
      <w:r>
        <w:rPr>
          <w:lang w:val="en-US"/>
        </w:rPr>
        <w:t xml:space="preserve"> element definition (and elsewhere as applicable):</w:t>
      </w:r>
    </w:p>
    <w:p w14:paraId="2936328D" w14:textId="77777777" w:rsidR="00F16FE1" w:rsidRDefault="00F16FE1" w:rsidP="00F16FE1">
      <w:pPr>
        <w:rPr>
          <w:lang w:val="en-US"/>
        </w:rPr>
      </w:pPr>
    </w:p>
    <w:p w14:paraId="5F5E719B" w14:textId="0089D852" w:rsidR="00F16FE1" w:rsidRDefault="00F16FE1" w:rsidP="00F16FE1">
      <w:pPr>
        <w:rPr>
          <w:lang w:val="en-US"/>
        </w:rPr>
      </w:pPr>
      <w:r>
        <w:rPr>
          <w:lang w:val="en-US"/>
        </w:rPr>
        <w:t>Deleted NON SRG OBSS PD MIN OFFSET</w:t>
      </w:r>
      <w:r w:rsidR="0042004A">
        <w:rPr>
          <w:lang w:val="en-US"/>
        </w:rPr>
        <w:t xml:space="preserve"> – reverts to immutable -82</w:t>
      </w:r>
    </w:p>
    <w:p w14:paraId="723B6F97" w14:textId="77777777" w:rsidR="00F662E7" w:rsidRDefault="00F662E7" w:rsidP="002B1A82"/>
    <w:p w14:paraId="3CB67519" w14:textId="3EB70817" w:rsidR="00F16FE1" w:rsidRDefault="00F16FE1" w:rsidP="002B1A82">
      <w:r>
        <w:t xml:space="preserve">Various language </w:t>
      </w:r>
      <w:proofErr w:type="spellStart"/>
      <w:proofErr w:type="gramStart"/>
      <w:r>
        <w:t>cleanup</w:t>
      </w:r>
      <w:proofErr w:type="spellEnd"/>
      <w:proofErr w:type="gramEnd"/>
    </w:p>
    <w:p w14:paraId="1119FD5D" w14:textId="77777777" w:rsidR="00332263" w:rsidRDefault="00332263" w:rsidP="00332263"/>
    <w:p w14:paraId="2D19A2E4" w14:textId="2230F0C7" w:rsidR="00332263" w:rsidRDefault="00332263" w:rsidP="00332263">
      <w:r w:rsidRPr="009C09C6">
        <w:rPr>
          <w:b/>
        </w:rPr>
        <w:t>R</w:t>
      </w:r>
      <w:r>
        <w:rPr>
          <w:b/>
        </w:rPr>
        <w:t>20</w:t>
      </w:r>
      <w:r>
        <w:t>:</w:t>
      </w:r>
    </w:p>
    <w:p w14:paraId="4B8AD0F4" w14:textId="77777777" w:rsidR="00332263" w:rsidRDefault="00332263" w:rsidP="00332263">
      <w:pPr>
        <w:rPr>
          <w:lang w:val="en-US"/>
        </w:rPr>
      </w:pPr>
    </w:p>
    <w:p w14:paraId="504BD0F7" w14:textId="77777777" w:rsidR="00332263" w:rsidRDefault="00332263" w:rsidP="00332263">
      <w:pPr>
        <w:rPr>
          <w:lang w:val="en-US"/>
        </w:rPr>
      </w:pPr>
      <w:r>
        <w:rPr>
          <w:lang w:val="en-US"/>
        </w:rPr>
        <w:t>27.9.2.2 – make the parameters apply to the AP that transmitted them in addition to the associated STAs</w:t>
      </w:r>
    </w:p>
    <w:p w14:paraId="16C84FDA" w14:textId="77777777" w:rsidR="00332263" w:rsidRDefault="00332263" w:rsidP="00332263">
      <w:pPr>
        <w:rPr>
          <w:lang w:val="en-US"/>
        </w:rPr>
      </w:pPr>
    </w:p>
    <w:p w14:paraId="40236BBE" w14:textId="6F70F6ED" w:rsidR="004E70CC" w:rsidRDefault="004E70CC" w:rsidP="004E70CC">
      <w:r w:rsidRPr="009C09C6">
        <w:rPr>
          <w:b/>
        </w:rPr>
        <w:t>R</w:t>
      </w:r>
      <w:r>
        <w:rPr>
          <w:b/>
        </w:rPr>
        <w:t>21</w:t>
      </w:r>
      <w:r>
        <w:t>:</w:t>
      </w:r>
    </w:p>
    <w:p w14:paraId="29E92A4C" w14:textId="77777777" w:rsidR="004E70CC" w:rsidRDefault="004E70CC" w:rsidP="004E70CC">
      <w:pPr>
        <w:rPr>
          <w:lang w:val="en-US"/>
        </w:rPr>
      </w:pPr>
      <w:bookmarkStart w:id="0" w:name="_GoBack"/>
      <w:bookmarkEnd w:id="0"/>
    </w:p>
    <w:p w14:paraId="1F06F111" w14:textId="77777777" w:rsidR="004E70CC" w:rsidRDefault="004E70CC" w:rsidP="004E70CC">
      <w:pPr>
        <w:rPr>
          <w:lang w:val="en-US"/>
        </w:rPr>
      </w:pPr>
      <w:r>
        <w:rPr>
          <w:lang w:val="en-US"/>
        </w:rPr>
        <w:t>Remove some authors</w:t>
      </w:r>
    </w:p>
    <w:p w14:paraId="0027804C" w14:textId="77777777" w:rsidR="004E70CC" w:rsidRDefault="004E70CC" w:rsidP="004E70CC">
      <w:pPr>
        <w:rPr>
          <w:lang w:val="en-US"/>
        </w:rPr>
      </w:pPr>
      <w:r>
        <w:rPr>
          <w:lang w:val="en-US"/>
        </w:rPr>
        <w:t>Cite CID 8111 as the CID of reference at the abstract</w:t>
      </w:r>
    </w:p>
    <w:p w14:paraId="3FD44631" w14:textId="77777777" w:rsidR="004F56A0" w:rsidRDefault="004F56A0" w:rsidP="004F56A0">
      <w:pPr>
        <w:rPr>
          <w:lang w:val="en-US"/>
        </w:rPr>
      </w:pPr>
      <w:r>
        <w:rPr>
          <w:lang w:val="en-US"/>
        </w:rPr>
        <w:t xml:space="preserve">27.9.2.1 </w:t>
      </w:r>
      <w:proofErr w:type="gramStart"/>
      <w:r>
        <w:rPr>
          <w:lang w:val="en-US"/>
        </w:rPr>
        <w:t>revert</w:t>
      </w:r>
      <w:proofErr w:type="gramEnd"/>
      <w:r>
        <w:rPr>
          <w:lang w:val="en-US"/>
        </w:rPr>
        <w:t xml:space="preserve"> some deletions related to the timing of the </w:t>
      </w:r>
      <w:proofErr w:type="spellStart"/>
      <w:r>
        <w:rPr>
          <w:lang w:val="en-US"/>
        </w:rPr>
        <w:t>PHYCCAREST.request</w:t>
      </w:r>
      <w:proofErr w:type="spellEnd"/>
      <w:r>
        <w:rPr>
          <w:lang w:val="en-US"/>
        </w:rPr>
        <w:t xml:space="preserve"> based on SRP parameter values</w:t>
      </w:r>
    </w:p>
    <w:p w14:paraId="6AD8156F" w14:textId="77777777" w:rsidR="004E70CC" w:rsidRDefault="004E70CC" w:rsidP="004E70CC">
      <w:pPr>
        <w:rPr>
          <w:lang w:val="en-US"/>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5D97E252" w14:textId="77777777" w:rsidR="00AA56F8" w:rsidRDefault="00AA56F8" w:rsidP="00B6527E">
      <w:pPr>
        <w:pStyle w:val="ListParagraph"/>
        <w:numPr>
          <w:ilvl w:val="0"/>
          <w:numId w:val="8"/>
        </w:numPr>
        <w:rPr>
          <w:b/>
          <w:sz w:val="28"/>
        </w:rPr>
      </w:pPr>
      <w:r>
        <w:rPr>
          <w:b/>
          <w:sz w:val="28"/>
        </w:rPr>
        <w:lastRenderedPageBreak/>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22BFEB71" w14:textId="77777777" w:rsidR="00AA56F8" w:rsidRDefault="00AA56F8" w:rsidP="0093524C">
      <w:pPr>
        <w:pStyle w:val="ListParagraph"/>
        <w:rPr>
          <w:b/>
          <w:sz w:val="28"/>
        </w:rPr>
      </w:pPr>
    </w:p>
    <w:p w14:paraId="37B81E00" w14:textId="77777777" w:rsidR="00AA56F8" w:rsidRPr="00BB0782" w:rsidRDefault="00AA56F8" w:rsidP="00B6527E">
      <w:pPr>
        <w:pStyle w:val="ListParagraph"/>
        <w:numPr>
          <w:ilvl w:val="0"/>
          <w:numId w:val="8"/>
        </w:numPr>
        <w:rPr>
          <w:b/>
          <w:sz w:val="28"/>
        </w:rPr>
      </w:pPr>
      <w:r w:rsidRPr="00BB0782">
        <w:rPr>
          <w:b/>
          <w:sz w:val="28"/>
        </w:rPr>
        <w:t>Explanation of the proposed changes</w:t>
      </w:r>
    </w:p>
    <w:p w14:paraId="2D63B893" w14:textId="77777777" w:rsidR="002D02D7" w:rsidRDefault="002D02D7" w:rsidP="0093524C">
      <w:pPr>
        <w:rPr>
          <w:b/>
          <w:u w:val="single"/>
        </w:rPr>
      </w:pPr>
    </w:p>
    <w:p w14:paraId="65AC9952" w14:textId="77777777" w:rsidR="00F12826" w:rsidRDefault="00F12826" w:rsidP="00B6527E">
      <w:pPr>
        <w:pStyle w:val="ListParagraph"/>
        <w:numPr>
          <w:ilvl w:val="1"/>
          <w:numId w:val="8"/>
        </w:numPr>
        <w:rPr>
          <w:b/>
        </w:rPr>
      </w:pPr>
      <w:r w:rsidRPr="0093524C">
        <w:rPr>
          <w:b/>
        </w:rPr>
        <w:t>OBSS_PD-based SR parameters</w:t>
      </w:r>
    </w:p>
    <w:p w14:paraId="2982C84A" w14:textId="77777777" w:rsidR="002D02D7" w:rsidRPr="0093524C" w:rsidRDefault="002D02D7" w:rsidP="0093524C">
      <w:pPr>
        <w:pStyle w:val="ListParagraph"/>
        <w:ind w:left="1440"/>
        <w:rPr>
          <w:b/>
        </w:rPr>
      </w:pPr>
    </w:p>
    <w:p w14:paraId="194A8F22" w14:textId="77777777" w:rsidR="00520DE2" w:rsidRDefault="00520DE2" w:rsidP="00CA0A57">
      <w:r w:rsidRPr="00520DE2">
        <w:t xml:space="preserve">The spec defines a spatial reuse mode that we call OBSS_PD-based SR, and which is defined in 25.9.2 and 25.9.3. </w:t>
      </w:r>
    </w:p>
    <w:p w14:paraId="5C61D36E" w14:textId="77777777" w:rsidR="00520DE2" w:rsidRDefault="00520DE2" w:rsidP="00CA0A57">
      <w:r w:rsidRPr="00520DE2">
        <w:t xml:space="preserve">In the SFD, we agreed that the </w:t>
      </w:r>
      <w:proofErr w:type="spellStart"/>
      <w:r w:rsidRPr="00520DE2">
        <w:t>TxPower</w:t>
      </w:r>
      <w:proofErr w:type="spellEnd"/>
      <w:r w:rsidRPr="00520DE2">
        <w:t xml:space="preserve"> and OBSS_PD can be adjusted based on a proportional rule.</w:t>
      </w:r>
    </w:p>
    <w:p w14:paraId="2FF91920" w14:textId="77777777" w:rsidR="00520DE2" w:rsidRDefault="00520DE2" w:rsidP="0093524C">
      <w:pPr>
        <w:ind w:left="720"/>
      </w:pPr>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w:t>
      </w:r>
      <w:r>
        <w:t xml:space="preserve"> following adjustment rules:</w:t>
      </w:r>
    </w:p>
    <w:p w14:paraId="0245A543" w14:textId="77777777" w:rsidR="00520DE2" w:rsidRDefault="00520DE2" w:rsidP="0093524C">
      <w:pPr>
        <w:ind w:left="720"/>
      </w:pPr>
      <w:r w:rsidRPr="003157C9">
        <w:rPr>
          <w:noProof/>
          <w:lang w:val="en-US"/>
        </w:rPr>
        <w:drawing>
          <wp:inline distT="0" distB="0" distL="0" distR="0" wp14:anchorId="5674D2AF" wp14:editId="5AC36415">
            <wp:extent cx="3130905" cy="1785887"/>
            <wp:effectExtent l="0" t="0" r="0" b="5080"/>
            <wp:docPr id="91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4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4516" cy="179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4E1BD80" w14:textId="77777777" w:rsidR="00520DE2" w:rsidRDefault="00520DE2" w:rsidP="0093524C">
      <w:pPr>
        <w:ind w:left="720"/>
      </w:pPr>
      <w:r>
        <w:t xml:space="preserve">[SR Motion 4, September 17, 2015, see </w:t>
      </w:r>
      <w:sdt>
        <w:sdtPr>
          <w:id w:val="-999805132"/>
          <w:citation/>
        </w:sdtPr>
        <w:sdtEndPr/>
        <w:sdtContent>
          <w:r>
            <w:fldChar w:fldCharType="begin"/>
          </w:r>
          <w:r>
            <w:rPr>
              <w:lang w:val="en-US"/>
            </w:rPr>
            <w:instrText xml:space="preserve"> CITATION Jam \l 1033 </w:instrText>
          </w:r>
          <w:r>
            <w:fldChar w:fldCharType="separate"/>
          </w:r>
          <w:r w:rsidRPr="00320B6D">
            <w:rPr>
              <w:noProof/>
              <w:lang w:val="en-US"/>
            </w:rPr>
            <w:t>[137]</w:t>
          </w:r>
          <w:r>
            <w:fldChar w:fldCharType="end"/>
          </w:r>
        </w:sdtContent>
      </w:sdt>
      <w:r>
        <w:t>, modified with SR Motion 7, March 2016, see 16/414r0]</w:t>
      </w:r>
    </w:p>
    <w:p w14:paraId="232FC041" w14:textId="77777777" w:rsidR="00520DE2" w:rsidRDefault="00520DE2" w:rsidP="00520DE2"/>
    <w:p w14:paraId="79EF458B" w14:textId="77777777" w:rsidR="00520DE2" w:rsidRDefault="00520DE2" w:rsidP="0093524C">
      <w:pPr>
        <w:rPr>
          <w:b/>
          <w:bCs/>
          <w:lang w:val="en-US"/>
        </w:rPr>
      </w:pPr>
    </w:p>
    <w:p w14:paraId="6B4BCDB8" w14:textId="77777777" w:rsidR="005352E1" w:rsidRPr="0093524C" w:rsidRDefault="00520DE2" w:rsidP="0093524C">
      <w:pPr>
        <w:tabs>
          <w:tab w:val="num" w:pos="720"/>
        </w:tabs>
        <w:rPr>
          <w:lang w:val="en-US"/>
        </w:rPr>
      </w:pPr>
      <w:r w:rsidRPr="0093524C">
        <w:rPr>
          <w:bCs/>
          <w:lang w:val="en-US"/>
        </w:rPr>
        <w:t xml:space="preserve">This document proposes to fill TBDs in the </w:t>
      </w:r>
      <w:r w:rsidR="006B3970" w:rsidRPr="0093524C">
        <w:rPr>
          <w:bCs/>
          <w:lang w:val="en-US"/>
        </w:rPr>
        <w:t>spec:</w:t>
      </w:r>
    </w:p>
    <w:p w14:paraId="561FFF28" w14:textId="77777777" w:rsidR="005352E1" w:rsidRPr="00520DE2" w:rsidRDefault="006B3970" w:rsidP="00B6527E">
      <w:pPr>
        <w:numPr>
          <w:ilvl w:val="0"/>
          <w:numId w:val="5"/>
        </w:numPr>
        <w:rPr>
          <w:lang w:val="en-US"/>
        </w:rPr>
      </w:pPr>
      <w:r w:rsidRPr="00520DE2">
        <w:rPr>
          <w:lang w:val="en-US"/>
        </w:rPr>
        <w:t>Default parameters for this proportional rule</w:t>
      </w:r>
    </w:p>
    <w:p w14:paraId="248C905A" w14:textId="77777777" w:rsidR="005352E1" w:rsidRPr="00520DE2" w:rsidRDefault="006B3970" w:rsidP="00B6527E">
      <w:pPr>
        <w:numPr>
          <w:ilvl w:val="0"/>
          <w:numId w:val="5"/>
        </w:numPr>
        <w:rPr>
          <w:lang w:val="en-US"/>
        </w:rPr>
      </w:pPr>
      <w:proofErr w:type="gramStart"/>
      <w:r w:rsidRPr="00520DE2">
        <w:rPr>
          <w:lang w:val="en-US"/>
        </w:rPr>
        <w:t>how</w:t>
      </w:r>
      <w:proofErr w:type="gramEnd"/>
      <w:r w:rsidRPr="00520DE2">
        <w:rPr>
          <w:lang w:val="en-US"/>
        </w:rPr>
        <w:t xml:space="preserve"> to set/adjust the different values in this proportional rule.</w:t>
      </w:r>
    </w:p>
    <w:p w14:paraId="3F8A98F9" w14:textId="77777777" w:rsidR="00520DE2" w:rsidRDefault="00520DE2" w:rsidP="00CA0A57"/>
    <w:p w14:paraId="431B5ED9" w14:textId="77777777" w:rsidR="00520DE2" w:rsidRDefault="00520DE2" w:rsidP="00CA0A57"/>
    <w:p w14:paraId="0C12953C" w14:textId="77777777" w:rsidR="00416503" w:rsidRPr="0093524C" w:rsidRDefault="00416503" w:rsidP="00CA0A57">
      <w:pPr>
        <w:rPr>
          <w:b/>
        </w:rPr>
      </w:pPr>
      <w:r w:rsidRPr="0093524C">
        <w:rPr>
          <w:b/>
        </w:rPr>
        <w:t>Default parameters:</w:t>
      </w:r>
    </w:p>
    <w:p w14:paraId="3FF3CF93" w14:textId="77777777" w:rsidR="00416503" w:rsidRDefault="009A776E" w:rsidP="00CA0A57">
      <w:r>
        <w:t>This document</w:t>
      </w:r>
      <w:r w:rsidR="00416503">
        <w:t xml:space="preserve"> propose</w:t>
      </w:r>
      <w:r>
        <w:t>s</w:t>
      </w:r>
      <w:r w:rsidR="00416503">
        <w:t xml:space="preserve"> default parameters that are conservative:</w:t>
      </w:r>
    </w:p>
    <w:p w14:paraId="076F1DC3" w14:textId="2A892127" w:rsidR="005352E1" w:rsidRPr="00416503" w:rsidRDefault="006B3970" w:rsidP="00B6527E">
      <w:pPr>
        <w:numPr>
          <w:ilvl w:val="1"/>
          <w:numId w:val="6"/>
        </w:numPr>
        <w:rPr>
          <w:lang w:val="en-US"/>
        </w:rPr>
      </w:pPr>
      <w:r w:rsidRPr="00416503">
        <w:rPr>
          <w:lang w:val="en-US"/>
        </w:rPr>
        <w:lastRenderedPageBreak/>
        <w:t>OBSS_</w:t>
      </w:r>
      <w:r w:rsidR="00F10D5F">
        <w:rPr>
          <w:lang w:val="en-US"/>
        </w:rPr>
        <w:t xml:space="preserve">PD </w:t>
      </w:r>
      <w:proofErr w:type="spellStart"/>
      <w:r w:rsidR="00F10D5F">
        <w:rPr>
          <w:lang w:val="en-US"/>
        </w:rPr>
        <w:t>MIN</w:t>
      </w:r>
      <w:r w:rsidRPr="00416503">
        <w:rPr>
          <w:lang w:val="en-US"/>
        </w:rPr>
        <w:t>_default</w:t>
      </w:r>
      <w:proofErr w:type="spellEnd"/>
      <w:r w:rsidRPr="00416503">
        <w:rPr>
          <w:lang w:val="en-US"/>
        </w:rPr>
        <w:t xml:space="preserve"> = -82dBm for 20MHz</w:t>
      </w:r>
    </w:p>
    <w:p w14:paraId="4CD56FC5" w14:textId="2C9BF253" w:rsidR="005352E1" w:rsidRPr="00416503" w:rsidRDefault="006B3970" w:rsidP="00B6527E">
      <w:pPr>
        <w:numPr>
          <w:ilvl w:val="1"/>
          <w:numId w:val="6"/>
        </w:numPr>
        <w:rPr>
          <w:lang w:val="en-US"/>
        </w:rPr>
      </w:pPr>
      <w:r w:rsidRPr="00416503">
        <w:rPr>
          <w:lang w:val="en-US"/>
        </w:rPr>
        <w:t>OBSS_</w:t>
      </w:r>
      <w:r w:rsidR="00F10D5F">
        <w:rPr>
          <w:lang w:val="en-US"/>
        </w:rPr>
        <w:t xml:space="preserve">PD </w:t>
      </w:r>
      <w:proofErr w:type="spellStart"/>
      <w:r w:rsidR="00F10D5F">
        <w:rPr>
          <w:lang w:val="en-US"/>
        </w:rPr>
        <w:t>MAX</w:t>
      </w:r>
      <w:r w:rsidRPr="00416503">
        <w:rPr>
          <w:lang w:val="en-US"/>
        </w:rPr>
        <w:t>_default</w:t>
      </w:r>
      <w:proofErr w:type="spellEnd"/>
      <w:r w:rsidRPr="00416503">
        <w:rPr>
          <w:lang w:val="en-US"/>
        </w:rPr>
        <w:t xml:space="preserve"> = -62dBm for 20MHz</w:t>
      </w:r>
    </w:p>
    <w:p w14:paraId="332DBFAB" w14:textId="77777777" w:rsidR="005352E1" w:rsidRPr="00416503" w:rsidRDefault="006B3970" w:rsidP="00B6527E">
      <w:pPr>
        <w:numPr>
          <w:ilvl w:val="1"/>
          <w:numId w:val="6"/>
        </w:numPr>
        <w:rPr>
          <w:lang w:val="en-US"/>
        </w:rPr>
      </w:pPr>
      <w:proofErr w:type="spellStart"/>
      <w:r w:rsidRPr="00416503">
        <w:rPr>
          <w:lang w:val="en-US"/>
        </w:rPr>
        <w:t>PWRref</w:t>
      </w:r>
      <w:proofErr w:type="spellEnd"/>
      <w:r w:rsidRPr="00416503">
        <w:rPr>
          <w:lang w:val="en-US"/>
        </w:rPr>
        <w:t xml:space="preserve"> =  21dBm for non-AP STAs or AP STAs with 1 and 2 SSs, 25dBm for AP STAs of 3 SSs or more</w:t>
      </w:r>
    </w:p>
    <w:p w14:paraId="7D1EDA8F" w14:textId="77777777" w:rsidR="00416503" w:rsidRDefault="00416503" w:rsidP="00CA0A57"/>
    <w:p w14:paraId="23B39F2E" w14:textId="77777777" w:rsidR="00F12826" w:rsidRDefault="00F12826" w:rsidP="00CA0A57"/>
    <w:p w14:paraId="3CEE6BAC" w14:textId="77777777" w:rsidR="009A776E" w:rsidRPr="0093524C" w:rsidRDefault="009A776E" w:rsidP="00CA0A57">
      <w:pPr>
        <w:rPr>
          <w:b/>
          <w:lang w:val="en-US"/>
        </w:rPr>
      </w:pPr>
      <w:proofErr w:type="gramStart"/>
      <w:r w:rsidRPr="0093524C">
        <w:rPr>
          <w:b/>
          <w:lang w:val="en-US"/>
        </w:rPr>
        <w:t>how</w:t>
      </w:r>
      <w:proofErr w:type="gramEnd"/>
      <w:r w:rsidRPr="0093524C">
        <w:rPr>
          <w:b/>
          <w:lang w:val="en-US"/>
        </w:rPr>
        <w:t xml:space="preserve"> to set/adjust the different values in this proportional rule.</w:t>
      </w:r>
    </w:p>
    <w:p w14:paraId="6E9B695F" w14:textId="336FDB56" w:rsidR="001E0ADE" w:rsidRDefault="001E0ADE" w:rsidP="001E0ADE">
      <w:pPr>
        <w:rPr>
          <w:lang w:val="en-US"/>
        </w:rPr>
      </w:pPr>
      <w:r w:rsidRPr="001E0ADE">
        <w:rPr>
          <w:lang w:val="en-US"/>
        </w:rPr>
        <w:t>A</w:t>
      </w:r>
      <w:r>
        <w:rPr>
          <w:lang w:val="en-US"/>
        </w:rPr>
        <w:t>n</w:t>
      </w:r>
      <w:r w:rsidRPr="001E0ADE">
        <w:rPr>
          <w:lang w:val="en-US"/>
        </w:rPr>
        <w:t xml:space="preserve"> </w:t>
      </w:r>
      <w:r w:rsidR="00D871B0">
        <w:rPr>
          <w:lang w:val="en-US"/>
        </w:rPr>
        <w:t>SRG</w:t>
      </w:r>
      <w:r w:rsidRPr="001E0ADE">
        <w:rPr>
          <w:lang w:val="en-US"/>
        </w:rPr>
        <w:t xml:space="preserve"> may provide </w:t>
      </w:r>
      <w:r w:rsidR="00F10D5F">
        <w:rPr>
          <w:lang w:val="en-US"/>
        </w:rPr>
        <w:t>SRG OBSS PD MIN</w:t>
      </w:r>
      <w:r w:rsidRPr="001E0ADE">
        <w:rPr>
          <w:lang w:val="en-US"/>
        </w:rPr>
        <w:t xml:space="preserve"> and OBSS_</w:t>
      </w:r>
      <w:r w:rsidR="00F10D5F">
        <w:rPr>
          <w:lang w:val="en-US"/>
        </w:rPr>
        <w:t>PD MAX</w:t>
      </w:r>
      <w:r w:rsidRPr="001E0ADE">
        <w:rPr>
          <w:lang w:val="en-US"/>
        </w:rPr>
        <w:t xml:space="preserve"> values that apply to </w:t>
      </w:r>
      <w:r w:rsidR="008C42D6">
        <w:rPr>
          <w:lang w:val="en-US"/>
        </w:rPr>
        <w:t>SRG</w:t>
      </w:r>
      <w:r w:rsidRPr="001E0ADE">
        <w:rPr>
          <w:lang w:val="en-US"/>
        </w:rPr>
        <w:t xml:space="preserve"> PPDUs</w:t>
      </w:r>
    </w:p>
    <w:p w14:paraId="2B9A5E5D" w14:textId="273FE59C" w:rsidR="001E0ADE" w:rsidRPr="009A776E" w:rsidRDefault="001E0ADE" w:rsidP="001E0ADE">
      <w:pPr>
        <w:numPr>
          <w:ilvl w:val="0"/>
          <w:numId w:val="7"/>
        </w:numPr>
        <w:rPr>
          <w:lang w:val="en-US"/>
        </w:rPr>
      </w:pPr>
      <w:r w:rsidRPr="009A776E">
        <w:rPr>
          <w:lang w:val="en-US"/>
        </w:rPr>
        <w:t>OBSS_</w:t>
      </w:r>
      <w:r w:rsidR="00F10D5F">
        <w:rPr>
          <w:lang w:val="en-US"/>
        </w:rPr>
        <w:t xml:space="preserve">PD </w:t>
      </w:r>
      <w:proofErr w:type="spellStart"/>
      <w:r w:rsidR="00F10D5F">
        <w:rPr>
          <w:lang w:val="en-US"/>
        </w:rPr>
        <w:t>MIN</w:t>
      </w:r>
      <w:r w:rsidRPr="009A776E">
        <w:rPr>
          <w:lang w:val="en-US"/>
        </w:rPr>
        <w:t>_default</w:t>
      </w:r>
      <w:proofErr w:type="spellEnd"/>
      <w:r w:rsidRPr="009A776E">
        <w:rPr>
          <w:lang w:val="en-US"/>
        </w:rPr>
        <w:t xml:space="preserve"> &lt;= OBSS_</w:t>
      </w:r>
      <w:r w:rsidR="00F10D5F">
        <w:rPr>
          <w:lang w:val="en-US"/>
        </w:rPr>
        <w:t>PD MIN</w:t>
      </w:r>
      <w:r w:rsidRPr="009A776E">
        <w:rPr>
          <w:lang w:val="en-US"/>
        </w:rPr>
        <w:t xml:space="preserve"> &lt;= ED threshold</w:t>
      </w:r>
    </w:p>
    <w:p w14:paraId="5C22D3C0" w14:textId="2D72512C" w:rsidR="001E0ADE" w:rsidRPr="009A776E" w:rsidRDefault="001E0ADE" w:rsidP="001E0ADE">
      <w:pPr>
        <w:numPr>
          <w:ilvl w:val="0"/>
          <w:numId w:val="7"/>
        </w:numPr>
        <w:rPr>
          <w:lang w:val="en-US"/>
        </w:rPr>
      </w:pPr>
      <w:r w:rsidRPr="009A776E">
        <w:rPr>
          <w:lang w:val="en-US"/>
        </w:rPr>
        <w:t>OBSS_</w:t>
      </w:r>
      <w:r w:rsidR="00F10D5F">
        <w:rPr>
          <w:lang w:val="en-US"/>
        </w:rPr>
        <w:t>PD MIN</w:t>
      </w:r>
      <w:r w:rsidRPr="009A776E">
        <w:rPr>
          <w:lang w:val="en-US"/>
        </w:rPr>
        <w:t xml:space="preserve"> &lt;= OBSS_</w:t>
      </w:r>
      <w:r w:rsidR="00F10D5F">
        <w:rPr>
          <w:lang w:val="en-US"/>
        </w:rPr>
        <w:t>PD MAX</w:t>
      </w:r>
    </w:p>
    <w:p w14:paraId="4E86FCBB" w14:textId="77777777" w:rsidR="001E0ADE" w:rsidRPr="001E0ADE" w:rsidRDefault="001E0ADE" w:rsidP="001E0ADE">
      <w:pPr>
        <w:rPr>
          <w:lang w:val="en-US"/>
        </w:rPr>
      </w:pPr>
    </w:p>
    <w:p w14:paraId="5B264AA3" w14:textId="1D7BC709" w:rsidR="001E0ADE" w:rsidRPr="001E0ADE" w:rsidRDefault="00F10D5F" w:rsidP="001E0ADE">
      <w:pPr>
        <w:rPr>
          <w:lang w:val="en-US"/>
        </w:rPr>
      </w:pPr>
      <w:r>
        <w:rPr>
          <w:lang w:val="en-US"/>
        </w:rPr>
        <w:t>NON SRG OBSS</w:t>
      </w:r>
      <w:r w:rsidR="001E0ADE" w:rsidRPr="001E0ADE">
        <w:rPr>
          <w:lang w:val="en-US"/>
        </w:rPr>
        <w:t>_</w:t>
      </w:r>
      <w:r>
        <w:rPr>
          <w:lang w:val="en-US"/>
        </w:rPr>
        <w:t>PD MIN</w:t>
      </w:r>
      <w:r w:rsidR="001E0ADE" w:rsidRPr="001E0ADE">
        <w:rPr>
          <w:lang w:val="en-US"/>
        </w:rPr>
        <w:t xml:space="preserve"> and </w:t>
      </w:r>
      <w:r>
        <w:rPr>
          <w:lang w:val="en-US"/>
        </w:rPr>
        <w:t>NON SRG OBSS</w:t>
      </w:r>
      <w:r w:rsidR="001E0ADE" w:rsidRPr="001E0ADE">
        <w:rPr>
          <w:lang w:val="en-US"/>
        </w:rPr>
        <w:t>_</w:t>
      </w:r>
      <w:r>
        <w:rPr>
          <w:lang w:val="en-US"/>
        </w:rPr>
        <w:t>PD MAX</w:t>
      </w:r>
      <w:r w:rsidR="001E0ADE" w:rsidRPr="001E0ADE">
        <w:rPr>
          <w:lang w:val="en-US"/>
        </w:rPr>
        <w:t xml:space="preserve"> values apply to inter-BSS PPDUs that are not </w:t>
      </w:r>
      <w:r w:rsidR="008C42D6">
        <w:rPr>
          <w:lang w:val="en-US"/>
        </w:rPr>
        <w:t>SRG</w:t>
      </w:r>
      <w:r w:rsidR="001E0ADE" w:rsidRPr="001E0ADE">
        <w:rPr>
          <w:lang w:val="en-US"/>
        </w:rPr>
        <w:t xml:space="preserve"> PPDUs</w:t>
      </w:r>
    </w:p>
    <w:p w14:paraId="2EF8F1DC" w14:textId="77777777" w:rsidR="00F12826" w:rsidRDefault="00F12826" w:rsidP="00CA0A57"/>
    <w:p w14:paraId="1F635D31" w14:textId="77777777" w:rsidR="00F12826" w:rsidRDefault="00F12826" w:rsidP="00CA0A57"/>
    <w:p w14:paraId="41FAD33A" w14:textId="77777777" w:rsidR="002D02D7" w:rsidRDefault="002D02D7" w:rsidP="00CA0A57"/>
    <w:p w14:paraId="4E863B46" w14:textId="77777777" w:rsidR="002D02D7" w:rsidRPr="0093524C" w:rsidRDefault="002D02D7" w:rsidP="00B6527E">
      <w:pPr>
        <w:pStyle w:val="ListParagraph"/>
        <w:numPr>
          <w:ilvl w:val="1"/>
          <w:numId w:val="8"/>
        </w:numPr>
        <w:rPr>
          <w:b/>
        </w:rPr>
      </w:pPr>
      <w:r w:rsidRPr="0093524C">
        <w:rPr>
          <w:b/>
        </w:rPr>
        <w:t>Allowing/disallowing SR modes:</w:t>
      </w:r>
    </w:p>
    <w:p w14:paraId="0E9CD927" w14:textId="77777777" w:rsidR="002D02D7" w:rsidRDefault="002D02D7" w:rsidP="002D02D7"/>
    <w:p w14:paraId="32437626" w14:textId="77777777" w:rsidR="002D02D7" w:rsidRDefault="002D02D7" w:rsidP="002D02D7">
      <w:r>
        <w:t>In the specification framework 11-15-0132-17-00ax, we have the following sentence:</w:t>
      </w:r>
    </w:p>
    <w:p w14:paraId="6118667F" w14:textId="77777777" w:rsidR="002D02D7" w:rsidRDefault="002D02D7" w:rsidP="002D02D7">
      <w:pPr>
        <w:rPr>
          <w:lang w:eastAsia="zh-CN"/>
        </w:rPr>
      </w:pPr>
    </w:p>
    <w:p w14:paraId="0020F60D" w14:textId="77777777" w:rsidR="002D02D7" w:rsidRPr="00304221" w:rsidRDefault="002D02D7" w:rsidP="002D02D7">
      <w:pPr>
        <w:rPr>
          <w:lang w:eastAsia="zh-CN"/>
        </w:rPr>
      </w:pPr>
      <w:r w:rsidRPr="00304221">
        <w:rPr>
          <w:lang w:eastAsia="zh-CN"/>
        </w:rPr>
        <w:t>Include the “</w:t>
      </w:r>
      <w:proofErr w:type="spellStart"/>
      <w:r w:rsidRPr="00304221">
        <w:rPr>
          <w:lang w:eastAsia="zh-CN"/>
        </w:rPr>
        <w:t>SR_allowed</w:t>
      </w:r>
      <w:proofErr w:type="spellEnd"/>
      <w:r w:rsidRPr="00304221">
        <w:rPr>
          <w:lang w:eastAsia="zh-CN"/>
        </w:rPr>
        <w:t xml:space="preserve">” </w:t>
      </w:r>
      <w:proofErr w:type="spellStart"/>
      <w:r w:rsidRPr="00304221">
        <w:rPr>
          <w:lang w:eastAsia="zh-CN"/>
        </w:rPr>
        <w:t>signaling</w:t>
      </w:r>
      <w:proofErr w:type="spellEnd"/>
      <w:r w:rsidRPr="00304221">
        <w:rPr>
          <w:lang w:eastAsia="zh-CN"/>
        </w:rPr>
        <w:t xml:space="preserve"> in HE-SIGA to indicate whether SR operation is allowed or not.</w:t>
      </w:r>
    </w:p>
    <w:p w14:paraId="0B8BF105" w14:textId="77777777" w:rsidR="002D02D7" w:rsidRPr="00304221" w:rsidRDefault="002D02D7" w:rsidP="00B6527E">
      <w:pPr>
        <w:pStyle w:val="ListParagraph"/>
        <w:numPr>
          <w:ilvl w:val="0"/>
          <w:numId w:val="3"/>
        </w:numPr>
        <w:jc w:val="left"/>
        <w:rPr>
          <w:lang w:eastAsia="zh-CN"/>
        </w:rPr>
      </w:pPr>
      <w:r w:rsidRPr="00304221">
        <w:rPr>
          <w:lang w:eastAsia="zh-CN"/>
        </w:rPr>
        <w:t>use a value of Spatial Reuse field to indicate SR is disallowed</w:t>
      </w:r>
    </w:p>
    <w:p w14:paraId="12AA0B50" w14:textId="77777777" w:rsidR="002D02D7" w:rsidRDefault="002D02D7" w:rsidP="00B6527E">
      <w:pPr>
        <w:pStyle w:val="ListParagraph"/>
        <w:numPr>
          <w:ilvl w:val="0"/>
          <w:numId w:val="3"/>
        </w:numPr>
        <w:jc w:val="left"/>
        <w:rPr>
          <w:lang w:eastAsia="zh-CN"/>
        </w:rPr>
      </w:pPr>
      <w:r w:rsidRPr="00304221">
        <w:rPr>
          <w:lang w:eastAsia="zh-CN"/>
        </w:rPr>
        <w:t>The conditions to disallow SR are TBD</w:t>
      </w:r>
    </w:p>
    <w:p w14:paraId="2080AA49" w14:textId="77777777" w:rsidR="002D02D7" w:rsidRDefault="002D02D7" w:rsidP="002D02D7">
      <w:pPr>
        <w:rPr>
          <w:lang w:eastAsia="zh-CN"/>
        </w:rPr>
      </w:pPr>
      <w:r>
        <w:rPr>
          <w:lang w:eastAsia="zh-CN"/>
        </w:rPr>
        <w:t xml:space="preserve">[SR Motion 6, March 2016, </w:t>
      </w:r>
      <w:proofErr w:type="gramStart"/>
      <w:r>
        <w:rPr>
          <w:lang w:eastAsia="zh-CN"/>
        </w:rPr>
        <w:t>see</w:t>
      </w:r>
      <w:proofErr w:type="gramEnd"/>
      <w:r>
        <w:rPr>
          <w:lang w:eastAsia="zh-CN"/>
        </w:rPr>
        <w:t xml:space="preserve"> 16/382r0]</w:t>
      </w:r>
    </w:p>
    <w:p w14:paraId="03117FE3" w14:textId="77777777" w:rsidR="002D02D7" w:rsidRDefault="002D02D7" w:rsidP="002D02D7"/>
    <w:p w14:paraId="5163DCA0" w14:textId="77777777" w:rsidR="002D02D7" w:rsidRDefault="002D02D7" w:rsidP="002D02D7">
      <w:r>
        <w:t>We have 2 spatial reuse modes currently defined in the SFD:</w:t>
      </w:r>
    </w:p>
    <w:p w14:paraId="7F13CE50" w14:textId="77777777" w:rsidR="002D02D7" w:rsidRDefault="002D02D7" w:rsidP="00B6527E">
      <w:pPr>
        <w:pStyle w:val="ListParagraph"/>
        <w:numPr>
          <w:ilvl w:val="0"/>
          <w:numId w:val="4"/>
        </w:numPr>
      </w:pPr>
      <w:r>
        <w:t xml:space="preserve">OBSS_PD-based SR: which uses OBSS_PD levels as defined in 25.9.2 and 25.9.3, and which don’t use information in SIG-A. </w:t>
      </w:r>
    </w:p>
    <w:p w14:paraId="35DEC69A" w14:textId="77777777" w:rsidR="002D02D7" w:rsidRDefault="002D02D7" w:rsidP="00B6527E">
      <w:pPr>
        <w:pStyle w:val="ListParagraph"/>
        <w:numPr>
          <w:ilvl w:val="0"/>
          <w:numId w:val="4"/>
        </w:numPr>
      </w:pPr>
      <w:r>
        <w:t>SRP-based SR: defined in the SFD and which uses information in SIG-A SR field.</w:t>
      </w:r>
    </w:p>
    <w:p w14:paraId="3E75DF62" w14:textId="77777777" w:rsidR="002D02D7" w:rsidRDefault="002D02D7" w:rsidP="002D02D7"/>
    <w:p w14:paraId="4B07797C" w14:textId="77777777" w:rsidR="002D02D7" w:rsidRDefault="002D02D7" w:rsidP="002D02D7"/>
    <w:p w14:paraId="78CC5D70" w14:textId="77777777" w:rsidR="002D02D7" w:rsidRDefault="002D02D7" w:rsidP="002D02D7">
      <w:r>
        <w:t>We propose:</w:t>
      </w:r>
    </w:p>
    <w:p w14:paraId="53299842" w14:textId="77777777" w:rsidR="002D02D7" w:rsidRPr="00F12826" w:rsidRDefault="002D02D7" w:rsidP="00B6527E">
      <w:pPr>
        <w:pStyle w:val="ListParagraph"/>
        <w:numPr>
          <w:ilvl w:val="0"/>
          <w:numId w:val="4"/>
        </w:numPr>
        <w:rPr>
          <w:lang w:val="en-US"/>
        </w:rPr>
      </w:pPr>
      <w:r>
        <w:t xml:space="preserve">that </w:t>
      </w:r>
      <w:r w:rsidR="00967C93">
        <w:t xml:space="preserve">the </w:t>
      </w:r>
      <w:r w:rsidR="007E52CB">
        <w:rPr>
          <w:lang w:val="en-US"/>
        </w:rPr>
        <w:t>“</w:t>
      </w:r>
      <w:r>
        <w:rPr>
          <w:lang w:val="en-US"/>
        </w:rPr>
        <w:t xml:space="preserve">SR </w:t>
      </w:r>
      <w:r w:rsidRPr="00F12826">
        <w:rPr>
          <w:lang w:val="en-US"/>
        </w:rPr>
        <w:t>disallow</w:t>
      </w:r>
      <w:r w:rsidR="007E52CB">
        <w:rPr>
          <w:lang w:val="en-US"/>
        </w:rPr>
        <w:t>ed”</w:t>
      </w:r>
      <w:r w:rsidRPr="00F12826">
        <w:rPr>
          <w:lang w:val="en-US"/>
        </w:rPr>
        <w:t xml:space="preserve"> </w:t>
      </w:r>
      <w:r w:rsidR="007E52CB">
        <w:rPr>
          <w:lang w:val="en-US"/>
        </w:rPr>
        <w:t>entry</w:t>
      </w:r>
      <w:r w:rsidR="007E52CB" w:rsidRPr="00F12826">
        <w:rPr>
          <w:lang w:val="en-US"/>
        </w:rPr>
        <w:t xml:space="preserve"> </w:t>
      </w:r>
      <w:r w:rsidRPr="00F12826">
        <w:rPr>
          <w:lang w:val="en-US"/>
        </w:rPr>
        <w:t xml:space="preserve">set in SR field </w:t>
      </w:r>
      <w:r>
        <w:rPr>
          <w:lang w:val="en-US"/>
        </w:rPr>
        <w:t xml:space="preserve">in HE-SIGA </w:t>
      </w:r>
      <w:r w:rsidRPr="00F12826">
        <w:rPr>
          <w:lang w:val="en-US"/>
        </w:rPr>
        <w:t>only disallow</w:t>
      </w:r>
      <w:r w:rsidR="00967C93">
        <w:rPr>
          <w:lang w:val="en-US"/>
        </w:rPr>
        <w:t>s</w:t>
      </w:r>
      <w:r w:rsidRPr="00F12826">
        <w:rPr>
          <w:lang w:val="en-US"/>
        </w:rPr>
        <w:t xml:space="preserve"> SRP-based SR</w:t>
      </w:r>
    </w:p>
    <w:p w14:paraId="7DC2FE81" w14:textId="77777777" w:rsidR="002D02D7" w:rsidRDefault="002D02D7" w:rsidP="002D02D7"/>
    <w:p w14:paraId="3CAA9599" w14:textId="77777777" w:rsidR="002D02D7" w:rsidRPr="00BB0782" w:rsidRDefault="002D02D7" w:rsidP="002D02D7">
      <w:r>
        <w:t>We propose also that:</w:t>
      </w:r>
    </w:p>
    <w:p w14:paraId="7739D66F" w14:textId="77777777" w:rsidR="002D02D7" w:rsidRPr="00BB0782"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w:t>
      </w:r>
      <w:r w:rsidR="007E52CB">
        <w:rPr>
          <w:lang w:val="en-US"/>
        </w:rPr>
        <w:t>ed</w:t>
      </w:r>
      <w:r w:rsidRPr="00BB0782">
        <w:rPr>
          <w:lang w:val="en-US"/>
        </w:rPr>
        <w:t>” entry in Spatial Reuse field when AP requests.</w:t>
      </w:r>
    </w:p>
    <w:p w14:paraId="00E467F3" w14:textId="77777777" w:rsidR="002D02D7" w:rsidRDefault="002D02D7" w:rsidP="002D02D7">
      <w:pPr>
        <w:rPr>
          <w:lang w:val="en-US"/>
        </w:rPr>
      </w:pPr>
      <w:r w:rsidRPr="00BB0782">
        <w:rPr>
          <w:lang w:val="en-US"/>
        </w:rPr>
        <w:t xml:space="preserve">– </w:t>
      </w:r>
      <w:proofErr w:type="gramStart"/>
      <w:r w:rsidRPr="00BB0782">
        <w:rPr>
          <w:lang w:val="en-US"/>
        </w:rPr>
        <w:t>non-AP</w:t>
      </w:r>
      <w:proofErr w:type="gramEnd"/>
      <w:r w:rsidRPr="00BB0782">
        <w:rPr>
          <w:lang w:val="en-US"/>
        </w:rPr>
        <w:t xml:space="preserve"> STAs set “SR</w:t>
      </w:r>
      <w:r w:rsidR="00571DE6">
        <w:rPr>
          <w:lang w:val="en-US"/>
        </w:rPr>
        <w:t xml:space="preserve"> </w:t>
      </w:r>
      <w:r w:rsidRPr="00BB0782">
        <w:rPr>
          <w:lang w:val="en-US"/>
        </w:rPr>
        <w:t>disallowed” entry in Spatial Reuse field in frame with NDP or FTM.</w:t>
      </w:r>
    </w:p>
    <w:p w14:paraId="53474B20" w14:textId="77777777" w:rsidR="00E53D8C" w:rsidRDefault="00E53D8C" w:rsidP="002D02D7">
      <w:pPr>
        <w:rPr>
          <w:lang w:val="en-US"/>
        </w:rPr>
      </w:pPr>
    </w:p>
    <w:p w14:paraId="08AF22CB" w14:textId="77777777" w:rsidR="00E53D8C" w:rsidRDefault="00E53D8C" w:rsidP="002D02D7">
      <w:pPr>
        <w:rPr>
          <w:lang w:val="en-US"/>
        </w:rPr>
      </w:pPr>
    </w:p>
    <w:p w14:paraId="41D68E0D" w14:textId="77777777" w:rsidR="00E53D8C" w:rsidRDefault="00E53D8C" w:rsidP="002D02D7">
      <w:pPr>
        <w:rPr>
          <w:lang w:val="en-US"/>
        </w:rPr>
      </w:pPr>
    </w:p>
    <w:p w14:paraId="5F146D6D" w14:textId="77777777" w:rsidR="00E53D8C" w:rsidRPr="00BB0782" w:rsidRDefault="00E53D8C" w:rsidP="002D02D7">
      <w:pPr>
        <w:rPr>
          <w:lang w:val="en-US"/>
        </w:rPr>
      </w:pPr>
    </w:p>
    <w:p w14:paraId="5574800F" w14:textId="77777777" w:rsidR="002D02D7" w:rsidRDefault="002D02D7" w:rsidP="00CA0A57"/>
    <w:p w14:paraId="7161B4C9" w14:textId="77777777" w:rsidR="002D02D7" w:rsidRPr="0093524C" w:rsidRDefault="002D02D7" w:rsidP="00B6527E">
      <w:pPr>
        <w:pStyle w:val="ListParagraph"/>
        <w:numPr>
          <w:ilvl w:val="0"/>
          <w:numId w:val="8"/>
        </w:numPr>
        <w:rPr>
          <w:b/>
          <w:sz w:val="28"/>
        </w:rPr>
      </w:pPr>
      <w:r w:rsidRPr="0093524C">
        <w:rPr>
          <w:b/>
          <w:sz w:val="28"/>
        </w:rPr>
        <w:t>Proposed changes</w:t>
      </w:r>
    </w:p>
    <w:p w14:paraId="4C61798E" w14:textId="77777777" w:rsidR="002D02D7" w:rsidRDefault="002D02D7" w:rsidP="00CA0A57"/>
    <w:p w14:paraId="47E2F09F" w14:textId="77777777" w:rsidR="00D871B0" w:rsidRDefault="00D871B0" w:rsidP="00CA0A57"/>
    <w:p w14:paraId="72F3CC1A" w14:textId="77777777" w:rsidR="00D871B0" w:rsidRDefault="00D871B0" w:rsidP="00D871B0">
      <w:pPr>
        <w:rPr>
          <w:rStyle w:val="SC7204821"/>
          <w:sz w:val="23"/>
          <w:szCs w:val="23"/>
        </w:rPr>
      </w:pPr>
      <w:r>
        <w:rPr>
          <w:rStyle w:val="SC7204821"/>
          <w:sz w:val="23"/>
          <w:szCs w:val="23"/>
        </w:rPr>
        <w:t>3. Definitions, acronyms, and abbreviations</w:t>
      </w:r>
    </w:p>
    <w:p w14:paraId="43020170" w14:textId="77777777" w:rsidR="00E05A5C" w:rsidRDefault="00E05A5C" w:rsidP="00D871B0">
      <w:pPr>
        <w:rPr>
          <w:rStyle w:val="SC7204821"/>
          <w:sz w:val="23"/>
          <w:szCs w:val="23"/>
        </w:rPr>
      </w:pPr>
    </w:p>
    <w:p w14:paraId="3EFE067F" w14:textId="293650B4" w:rsidR="00E05A5C" w:rsidRDefault="00E05A5C" w:rsidP="00D871B0">
      <w:pPr>
        <w:rPr>
          <w:b/>
          <w:bCs/>
          <w:szCs w:val="22"/>
        </w:rPr>
      </w:pPr>
      <w:r>
        <w:rPr>
          <w:b/>
          <w:bCs/>
          <w:szCs w:val="22"/>
        </w:rPr>
        <w:t>3.2 Definitions specific to IEEE 802.11</w:t>
      </w:r>
    </w:p>
    <w:p w14:paraId="23C2D419" w14:textId="77777777" w:rsidR="00E05A5C" w:rsidRDefault="00E05A5C" w:rsidP="00D871B0">
      <w:pPr>
        <w:rPr>
          <w:b/>
          <w:bCs/>
          <w:szCs w:val="22"/>
        </w:rPr>
      </w:pPr>
    </w:p>
    <w:p w14:paraId="73587E43" w14:textId="61A844EE" w:rsidR="00E05A5C" w:rsidRDefault="00E05A5C" w:rsidP="00E05A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lastRenderedPageBreak/>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w:t>
      </w:r>
      <w:r w:rsidR="003A23BD">
        <w:rPr>
          <w:b/>
          <w:i/>
          <w:color w:val="000000"/>
          <w:highlight w:val="yellow"/>
          <w:lang w:val="en-US"/>
        </w:rPr>
        <w:t xml:space="preserve">definitions </w:t>
      </w:r>
      <w:r>
        <w:rPr>
          <w:b/>
          <w:i/>
          <w:color w:val="000000"/>
          <w:highlight w:val="yellow"/>
          <w:lang w:val="en-US"/>
        </w:rPr>
        <w:t xml:space="preserve">in the appropriate location within </w:t>
      </w:r>
      <w:proofErr w:type="spellStart"/>
      <w:r>
        <w:rPr>
          <w:b/>
          <w:i/>
          <w:color w:val="000000"/>
          <w:highlight w:val="yellow"/>
          <w:lang w:val="en-US"/>
        </w:rPr>
        <w:t>subclause</w:t>
      </w:r>
      <w:proofErr w:type="spellEnd"/>
      <w:r>
        <w:rPr>
          <w:b/>
          <w:i/>
          <w:color w:val="000000"/>
          <w:highlight w:val="yellow"/>
          <w:lang w:val="en-US"/>
        </w:rPr>
        <w:t xml:space="preserve"> 3.2 Definitions specific to IEEE 802.11:</w:t>
      </w:r>
    </w:p>
    <w:p w14:paraId="76EE0576" w14:textId="34C9B003" w:rsidR="003A23BD" w:rsidRDefault="003A23BD" w:rsidP="003A23BD">
      <w:pPr>
        <w:rPr>
          <w:bCs/>
          <w:szCs w:val="22"/>
        </w:rPr>
      </w:pPr>
      <w:r>
        <w:rPr>
          <w:b/>
          <w:bCs/>
          <w:szCs w:val="22"/>
        </w:rPr>
        <w:t>SRP PPDU:</w:t>
      </w:r>
      <w:r w:rsidRPr="00E05A5C">
        <w:rPr>
          <w:bCs/>
          <w:szCs w:val="22"/>
        </w:rPr>
        <w:t xml:space="preserve"> a </w:t>
      </w:r>
      <w:r>
        <w:rPr>
          <w:bCs/>
          <w:szCs w:val="22"/>
        </w:rPr>
        <w:t xml:space="preserve">PPDU that </w:t>
      </w:r>
      <w:r w:rsidR="007B12CE">
        <w:rPr>
          <w:bCs/>
          <w:szCs w:val="22"/>
        </w:rPr>
        <w:t xml:space="preserve">does not contain a Trigger and </w:t>
      </w:r>
      <w:r>
        <w:rPr>
          <w:bCs/>
          <w:szCs w:val="22"/>
        </w:rPr>
        <w:t xml:space="preserve">is </w:t>
      </w:r>
      <w:r w:rsidR="007B12CE">
        <w:rPr>
          <w:bCs/>
          <w:szCs w:val="22"/>
        </w:rPr>
        <w:t>received</w:t>
      </w:r>
      <w:r>
        <w:rPr>
          <w:bCs/>
          <w:szCs w:val="22"/>
        </w:rPr>
        <w:t xml:space="preserve"> with </w:t>
      </w:r>
      <w:r w:rsidR="007B12CE">
        <w:rPr>
          <w:bCs/>
          <w:szCs w:val="22"/>
        </w:rPr>
        <w:t>an RXVECTOR parameter Spatial Reuse</w:t>
      </w:r>
      <w:r>
        <w:rPr>
          <w:bCs/>
          <w:szCs w:val="22"/>
        </w:rPr>
        <w:t xml:space="preserve"> value other than </w:t>
      </w:r>
      <w:r w:rsidR="007B12CE">
        <w:rPr>
          <w:bCs/>
          <w:szCs w:val="22"/>
        </w:rPr>
        <w:t>SR_DELAY, SR_DISALLOW, SR_RESTRICTED, or reserved, or a PPDU that does contain a Trigger and is received with an RXVECTOR parameter Spatial Reuse value other than SR_DELAY, SR_DISALLOW or SR_RESTRICTED</w:t>
      </w:r>
    </w:p>
    <w:p w14:paraId="48FA4577" w14:textId="77777777" w:rsidR="003A23BD" w:rsidRDefault="003A23BD" w:rsidP="003A23BD">
      <w:pPr>
        <w:rPr>
          <w:b/>
          <w:bCs/>
          <w:szCs w:val="22"/>
        </w:rPr>
      </w:pPr>
    </w:p>
    <w:p w14:paraId="29D642A8" w14:textId="70CD3300" w:rsidR="003A23BD" w:rsidRDefault="003A23BD" w:rsidP="003A23BD">
      <w:pPr>
        <w:rPr>
          <w:b/>
          <w:bCs/>
          <w:szCs w:val="22"/>
        </w:rPr>
      </w:pPr>
      <w:r>
        <w:rPr>
          <w:b/>
          <w:bCs/>
          <w:szCs w:val="22"/>
        </w:rPr>
        <w:t>SR PPDU:</w:t>
      </w:r>
      <w:r w:rsidRPr="00E05A5C">
        <w:rPr>
          <w:bCs/>
          <w:szCs w:val="22"/>
        </w:rPr>
        <w:t xml:space="preserve"> a </w:t>
      </w:r>
      <w:r>
        <w:rPr>
          <w:bCs/>
          <w:szCs w:val="22"/>
        </w:rPr>
        <w:t>PPDU that is transmitted during a spatial reuse opportunity</w:t>
      </w:r>
    </w:p>
    <w:p w14:paraId="1BC7E3E0" w14:textId="77777777" w:rsidR="003A23BD" w:rsidRDefault="003A23BD" w:rsidP="00D871B0">
      <w:pPr>
        <w:rPr>
          <w:b/>
          <w:bCs/>
          <w:szCs w:val="22"/>
        </w:rPr>
      </w:pPr>
    </w:p>
    <w:p w14:paraId="044F7A3C" w14:textId="599A4EB4" w:rsidR="00E05A5C" w:rsidRDefault="00E05A5C" w:rsidP="00D871B0">
      <w:pPr>
        <w:rPr>
          <w:b/>
          <w:bCs/>
          <w:szCs w:val="22"/>
        </w:rPr>
      </w:pPr>
      <w:r>
        <w:rPr>
          <w:b/>
          <w:bCs/>
          <w:szCs w:val="22"/>
        </w:rPr>
        <w:t>OBSS PD SR PPDU:</w:t>
      </w:r>
      <w:r w:rsidRPr="00E05A5C">
        <w:rPr>
          <w:bCs/>
          <w:szCs w:val="22"/>
        </w:rPr>
        <w:t xml:space="preserve"> a </w:t>
      </w:r>
      <w:r>
        <w:rPr>
          <w:bCs/>
          <w:szCs w:val="22"/>
        </w:rPr>
        <w:t>PPDU that is transmitted during a spatial reuse opportunity that was determined using the OBSS_PD threshold</w:t>
      </w:r>
    </w:p>
    <w:p w14:paraId="7810F748" w14:textId="77777777" w:rsidR="00E05A5C" w:rsidRDefault="00E05A5C" w:rsidP="00D871B0">
      <w:pPr>
        <w:rPr>
          <w:b/>
          <w:bCs/>
          <w:szCs w:val="22"/>
        </w:rPr>
      </w:pPr>
    </w:p>
    <w:p w14:paraId="3DEB7ACB" w14:textId="77777777" w:rsidR="00E05A5C" w:rsidRDefault="00E05A5C" w:rsidP="00D871B0">
      <w:pPr>
        <w:rPr>
          <w:rStyle w:val="SC7204821"/>
          <w:sz w:val="23"/>
          <w:szCs w:val="23"/>
        </w:rPr>
      </w:pPr>
    </w:p>
    <w:p w14:paraId="0DE9EDB8" w14:textId="77777777" w:rsidR="00D871B0" w:rsidRDefault="00D871B0" w:rsidP="00D871B0">
      <w:r>
        <w:rPr>
          <w:rStyle w:val="SC7204809"/>
        </w:rPr>
        <w:t>3.4 Abbreviations and acronyms</w:t>
      </w:r>
    </w:p>
    <w:p w14:paraId="62517173" w14:textId="77777777" w:rsidR="00D871B0" w:rsidRDefault="00D871B0" w:rsidP="00D871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highlight w:val="yellow"/>
          <w:lang w:val="en-US"/>
        </w:rPr>
      </w:pPr>
      <w:proofErr w:type="spellStart"/>
      <w:r w:rsidRPr="009539EB">
        <w:rPr>
          <w:b/>
          <w:color w:val="000000"/>
          <w:highlight w:val="yellow"/>
          <w:lang w:val="en-US"/>
        </w:rPr>
        <w:t>TGax</w:t>
      </w:r>
      <w:proofErr w:type="spellEnd"/>
      <w:r w:rsidRPr="009539EB">
        <w:rPr>
          <w:b/>
          <w:color w:val="000000"/>
          <w:highlight w:val="yellow"/>
          <w:lang w:val="en-US"/>
        </w:rPr>
        <w:t xml:space="preserve"> Editor:</w:t>
      </w:r>
      <w:r w:rsidRPr="009539EB">
        <w:rPr>
          <w:b/>
          <w:i/>
          <w:color w:val="000000"/>
          <w:highlight w:val="yellow"/>
          <w:lang w:val="en-US"/>
        </w:rPr>
        <w:t xml:space="preserve"> </w:t>
      </w:r>
      <w:r>
        <w:rPr>
          <w:b/>
          <w:i/>
          <w:color w:val="000000"/>
          <w:highlight w:val="yellow"/>
          <w:lang w:val="en-US"/>
        </w:rPr>
        <w:t xml:space="preserve">Add the following in the appropriate location within </w:t>
      </w:r>
      <w:proofErr w:type="spellStart"/>
      <w:r>
        <w:rPr>
          <w:b/>
          <w:i/>
          <w:color w:val="000000"/>
          <w:highlight w:val="yellow"/>
          <w:lang w:val="en-US"/>
        </w:rPr>
        <w:t>subclause</w:t>
      </w:r>
      <w:proofErr w:type="spellEnd"/>
      <w:r>
        <w:rPr>
          <w:b/>
          <w:i/>
          <w:color w:val="000000"/>
          <w:highlight w:val="yellow"/>
          <w:lang w:val="en-US"/>
        </w:rPr>
        <w:t xml:space="preserve"> 3.4 Abbreviations and acronyms:</w:t>
      </w:r>
    </w:p>
    <w:p w14:paraId="7A1E945A" w14:textId="085F1700" w:rsidR="00E05A5C" w:rsidRDefault="00E05A5C" w:rsidP="00D871B0">
      <w:pPr>
        <w:rPr>
          <w:rFonts w:ascii="TimesNewRomanPSMT" w:hAnsi="TimesNewRomanPSMT" w:cs="TimesNewRomanPSMT"/>
          <w:sz w:val="24"/>
          <w:lang w:val="en-US"/>
        </w:rPr>
      </w:pPr>
      <w:r>
        <w:rPr>
          <w:rFonts w:ascii="TimesNewRomanPSMT" w:hAnsi="TimesNewRomanPSMT" w:cs="TimesNewRomanPSMT"/>
          <w:sz w:val="24"/>
          <w:lang w:val="en-US"/>
        </w:rPr>
        <w:t>SR</w:t>
      </w:r>
      <w:r>
        <w:rPr>
          <w:rFonts w:ascii="TimesNewRomanPSMT" w:hAnsi="TimesNewRomanPSMT" w:cs="TimesNewRomanPSMT"/>
          <w:sz w:val="24"/>
          <w:lang w:val="en-US"/>
        </w:rPr>
        <w:tab/>
      </w:r>
      <w:r>
        <w:rPr>
          <w:rFonts w:ascii="TimesNewRomanPSMT" w:hAnsi="TimesNewRomanPSMT" w:cs="TimesNewRomanPSMT"/>
          <w:sz w:val="24"/>
          <w:lang w:val="en-US"/>
        </w:rPr>
        <w:tab/>
        <w:t>Spatial Reuse</w:t>
      </w:r>
    </w:p>
    <w:p w14:paraId="6835CC84" w14:textId="260A0218" w:rsidR="00D871B0" w:rsidRDefault="00D871B0" w:rsidP="00CA0A57">
      <w:r>
        <w:rPr>
          <w:rFonts w:ascii="TimesNewRomanPSMT" w:hAnsi="TimesNewRomanPSMT" w:cs="TimesNewRomanPSMT"/>
          <w:sz w:val="24"/>
          <w:lang w:val="en-US"/>
        </w:rPr>
        <w:t>SRG</w:t>
      </w:r>
      <w:r>
        <w:rPr>
          <w:rFonts w:ascii="TimesNewRomanPSMT" w:hAnsi="TimesNewRomanPSMT" w:cs="TimesNewRomanPSMT"/>
          <w:sz w:val="24"/>
          <w:lang w:val="en-US"/>
        </w:rPr>
        <w:tab/>
      </w:r>
      <w:r>
        <w:rPr>
          <w:rFonts w:ascii="TimesNewRomanPSMT" w:hAnsi="TimesNewRomanPSMT" w:cs="TimesNewRomanPSMT"/>
          <w:sz w:val="24"/>
          <w:lang w:val="en-US"/>
        </w:rPr>
        <w:tab/>
        <w:t>Spatial Reuse Group</w:t>
      </w:r>
    </w:p>
    <w:p w14:paraId="71839D99" w14:textId="77777777" w:rsidR="009E4CC3" w:rsidRDefault="009E4CC3" w:rsidP="00CA0A57"/>
    <w:p w14:paraId="7A79DDA6" w14:textId="4AAA5E33" w:rsidR="009E4CC3" w:rsidRDefault="009E4CC3" w:rsidP="009E4CC3">
      <w:pPr>
        <w:rPr>
          <w:b/>
          <w:i/>
          <w:highlight w:val="yellow"/>
        </w:rPr>
      </w:pPr>
      <w:proofErr w:type="spellStart"/>
      <w:r w:rsidRPr="0093524C">
        <w:rPr>
          <w:b/>
          <w:i/>
          <w:highlight w:val="yellow"/>
        </w:rPr>
        <w:t>TGax</w:t>
      </w:r>
      <w:proofErr w:type="spellEnd"/>
      <w:r w:rsidRPr="0093524C">
        <w:rPr>
          <w:b/>
          <w:i/>
          <w:highlight w:val="yellow"/>
        </w:rPr>
        <w:t xml:space="preserve"> editor: </w:t>
      </w:r>
      <w:r>
        <w:rPr>
          <w:b/>
          <w:i/>
          <w:highlight w:val="yellow"/>
        </w:rPr>
        <w:t>Add the following row to the frame format descriptions for the following frames, Beacon, Probe Response, (Re</w:t>
      </w:r>
      <w:proofErr w:type="gramStart"/>
      <w:r>
        <w:rPr>
          <w:b/>
          <w:i/>
          <w:highlight w:val="yellow"/>
        </w:rPr>
        <w:t>)Association</w:t>
      </w:r>
      <w:proofErr w:type="gramEnd"/>
      <w:r>
        <w:rPr>
          <w:b/>
          <w:i/>
          <w:highlight w:val="yellow"/>
        </w:rPr>
        <w:t xml:space="preserve"> Response</w:t>
      </w:r>
      <w:r w:rsidR="008463AD">
        <w:rPr>
          <w:b/>
          <w:i/>
          <w:highlight w:val="yellow"/>
        </w:rPr>
        <w:t xml:space="preserve"> (header row shown for reference only)</w:t>
      </w:r>
      <w:r>
        <w:rPr>
          <w:b/>
          <w:i/>
          <w:highlight w:val="yellow"/>
        </w:rPr>
        <w:t>:</w:t>
      </w:r>
    </w:p>
    <w:p w14:paraId="52812436" w14:textId="77777777" w:rsidR="00F12826" w:rsidRDefault="00F12826" w:rsidP="00CA0A57"/>
    <w:tbl>
      <w:tblPr>
        <w:tblStyle w:val="TableGrid"/>
        <w:tblW w:w="0" w:type="auto"/>
        <w:tblLook w:val="04A0" w:firstRow="1" w:lastRow="0" w:firstColumn="1" w:lastColumn="0" w:noHBand="0" w:noVBand="1"/>
      </w:tblPr>
      <w:tblGrid>
        <w:gridCol w:w="2713"/>
        <w:gridCol w:w="2829"/>
        <w:gridCol w:w="4034"/>
      </w:tblGrid>
      <w:tr w:rsidR="008463AD" w14:paraId="13C00A23" w14:textId="77777777" w:rsidTr="008463AD">
        <w:tc>
          <w:tcPr>
            <w:tcW w:w="3192" w:type="dxa"/>
          </w:tcPr>
          <w:p w14:paraId="77EFB4D7" w14:textId="45AC0854" w:rsidR="008463AD" w:rsidRPr="008463AD" w:rsidRDefault="008463AD" w:rsidP="00CA0A57">
            <w:pPr>
              <w:rPr>
                <w:b/>
              </w:rPr>
            </w:pPr>
            <w:r w:rsidRPr="008463AD">
              <w:rPr>
                <w:b/>
              </w:rPr>
              <w:t>Order</w:t>
            </w:r>
          </w:p>
        </w:tc>
        <w:tc>
          <w:tcPr>
            <w:tcW w:w="3192" w:type="dxa"/>
          </w:tcPr>
          <w:p w14:paraId="41F98621" w14:textId="73C846E5" w:rsidR="008463AD" w:rsidRPr="008463AD" w:rsidRDefault="008463AD" w:rsidP="00CA0A57">
            <w:pPr>
              <w:rPr>
                <w:b/>
              </w:rPr>
            </w:pPr>
            <w:r w:rsidRPr="008463AD">
              <w:rPr>
                <w:b/>
              </w:rPr>
              <w:t>Information</w:t>
            </w:r>
          </w:p>
        </w:tc>
        <w:tc>
          <w:tcPr>
            <w:tcW w:w="3192" w:type="dxa"/>
          </w:tcPr>
          <w:p w14:paraId="1C9B7ABB" w14:textId="6554AADD" w:rsidR="008463AD" w:rsidRPr="008463AD" w:rsidRDefault="008463AD" w:rsidP="00CA0A57">
            <w:pPr>
              <w:rPr>
                <w:b/>
              </w:rPr>
            </w:pPr>
            <w:r w:rsidRPr="008463AD">
              <w:rPr>
                <w:b/>
              </w:rPr>
              <w:t>Notes</w:t>
            </w:r>
          </w:p>
        </w:tc>
      </w:tr>
      <w:tr w:rsidR="008463AD" w14:paraId="0DA69127" w14:textId="77777777" w:rsidTr="008463AD">
        <w:tc>
          <w:tcPr>
            <w:tcW w:w="3192" w:type="dxa"/>
          </w:tcPr>
          <w:p w14:paraId="4951AF04" w14:textId="04ECB468" w:rsidR="008463AD" w:rsidRDefault="008463AD" w:rsidP="00CA0A57">
            <w:r>
              <w:t>&lt;ANA&gt;</w:t>
            </w:r>
          </w:p>
        </w:tc>
        <w:tc>
          <w:tcPr>
            <w:tcW w:w="3192" w:type="dxa"/>
          </w:tcPr>
          <w:p w14:paraId="5DB3FF2C" w14:textId="708843A7" w:rsidR="008463AD" w:rsidRDefault="008463AD" w:rsidP="008463AD">
            <w:r>
              <w:t>Spatial Reuse Parameter Set</w:t>
            </w:r>
          </w:p>
        </w:tc>
        <w:tc>
          <w:tcPr>
            <w:tcW w:w="3192" w:type="dxa"/>
          </w:tcPr>
          <w:p w14:paraId="5D512934" w14:textId="5F7B70FB" w:rsidR="008463AD" w:rsidRDefault="008463AD" w:rsidP="008463AD">
            <w:r>
              <w:t>The Spatial Reuse Parameter Set element is optionally present if dot11HighEfficiencyOptionImplemented is true</w:t>
            </w:r>
          </w:p>
        </w:tc>
      </w:tr>
    </w:tbl>
    <w:p w14:paraId="03B648F4" w14:textId="77777777" w:rsidR="008463AD" w:rsidRDefault="008463AD" w:rsidP="00CA0A57"/>
    <w:p w14:paraId="03197D34" w14:textId="77777777" w:rsidR="008463AD" w:rsidRDefault="008463AD" w:rsidP="00CA0A57"/>
    <w:p w14:paraId="03E4EF17" w14:textId="77777777" w:rsidR="008463AD" w:rsidRDefault="008463AD" w:rsidP="00CA0A57"/>
    <w:p w14:paraId="6595C594" w14:textId="73DCDB55"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 xml:space="preserve">9.4.2 </w:t>
      </w:r>
      <w:r>
        <w:rPr>
          <w:b/>
          <w:iCs/>
          <w:sz w:val="24"/>
        </w:rPr>
        <w:t>Elements</w:t>
      </w:r>
    </w:p>
    <w:p w14:paraId="5F518DB2" w14:textId="77777777" w:rsidR="00FC0792" w:rsidRPr="00FC0792" w:rsidRDefault="00FC0792" w:rsidP="00FC0792">
      <w:pPr>
        <w:keepNext/>
        <w:keepLines/>
        <w:numPr>
          <w:ilvl w:val="3"/>
          <w:numId w:val="0"/>
        </w:numPr>
        <w:tabs>
          <w:tab w:val="num" w:pos="864"/>
        </w:tabs>
        <w:spacing w:before="40" w:after="60"/>
        <w:ind w:left="360" w:hanging="360"/>
        <w:outlineLvl w:val="3"/>
        <w:rPr>
          <w:b/>
          <w:iCs/>
          <w:sz w:val="24"/>
        </w:rPr>
      </w:pPr>
      <w:r w:rsidRPr="00FC0792">
        <w:rPr>
          <w:b/>
          <w:iCs/>
          <w:sz w:val="24"/>
        </w:rPr>
        <w:t>9.4.2.1 General</w:t>
      </w:r>
    </w:p>
    <w:p w14:paraId="00B4E582" w14:textId="77777777" w:rsidR="008463AD" w:rsidRDefault="008463AD" w:rsidP="00CA0A57"/>
    <w:p w14:paraId="3F570D79" w14:textId="513D5E9A" w:rsidR="00333DDF" w:rsidRPr="0093524C" w:rsidRDefault="00AA56F8" w:rsidP="00CA0A57">
      <w:pPr>
        <w:rPr>
          <w:b/>
          <w:i/>
        </w:rPr>
      </w:pPr>
      <w:proofErr w:type="spellStart"/>
      <w:r w:rsidRPr="0093524C">
        <w:rPr>
          <w:b/>
          <w:i/>
          <w:highlight w:val="yellow"/>
        </w:rPr>
        <w:t>TGax</w:t>
      </w:r>
      <w:proofErr w:type="spellEnd"/>
      <w:r w:rsidRPr="0093524C">
        <w:rPr>
          <w:b/>
          <w:i/>
          <w:highlight w:val="yellow"/>
        </w:rPr>
        <w:t xml:space="preserve"> editor: </w:t>
      </w:r>
      <w:r w:rsidR="0066471B" w:rsidRPr="0093524C">
        <w:rPr>
          <w:b/>
          <w:i/>
          <w:highlight w:val="yellow"/>
        </w:rPr>
        <w:t xml:space="preserve">Add a new </w:t>
      </w:r>
      <w:r w:rsidR="00FC0792">
        <w:rPr>
          <w:b/>
          <w:i/>
          <w:highlight w:val="yellow"/>
        </w:rPr>
        <w:t>row</w:t>
      </w:r>
      <w:r w:rsidR="0066471B" w:rsidRPr="0093524C">
        <w:rPr>
          <w:b/>
          <w:i/>
          <w:highlight w:val="yellow"/>
        </w:rPr>
        <w:t xml:space="preserve"> for </w:t>
      </w:r>
      <w:r w:rsidR="00FC0792">
        <w:rPr>
          <w:b/>
          <w:i/>
          <w:highlight w:val="yellow"/>
        </w:rPr>
        <w:t xml:space="preserve">the </w:t>
      </w:r>
      <w:r w:rsidR="0066471B" w:rsidRPr="0093524C">
        <w:rPr>
          <w:b/>
          <w:i/>
          <w:highlight w:val="yellow"/>
        </w:rPr>
        <w:t>spatial reuse par</w:t>
      </w:r>
      <w:r w:rsidR="00FC0792">
        <w:rPr>
          <w:b/>
          <w:i/>
          <w:highlight w:val="yellow"/>
        </w:rPr>
        <w:t>ameter set element in Table 9-77</w:t>
      </w:r>
      <w:r w:rsidR="0066471B" w:rsidRPr="0093524C">
        <w:rPr>
          <w:b/>
          <w:i/>
          <w:highlight w:val="yellow"/>
        </w:rPr>
        <w:t>—Element IDs</w:t>
      </w:r>
      <w:r w:rsidR="00FC0792">
        <w:rPr>
          <w:b/>
          <w:i/>
          <w:highlight w:val="yellow"/>
        </w:rPr>
        <w:t xml:space="preserve"> as shown, noting that the header row below is shown only for reference and is not part of the proposed change:</w:t>
      </w:r>
    </w:p>
    <w:p w14:paraId="09ACBD57" w14:textId="77777777" w:rsidR="00AA56F8" w:rsidRDefault="00AA56F8" w:rsidP="00CA0A57"/>
    <w:tbl>
      <w:tblPr>
        <w:tblStyle w:val="TableGrid"/>
        <w:tblW w:w="0" w:type="auto"/>
        <w:tblLook w:val="04A0" w:firstRow="1" w:lastRow="0" w:firstColumn="1" w:lastColumn="0" w:noHBand="0" w:noVBand="1"/>
      </w:tblPr>
      <w:tblGrid>
        <w:gridCol w:w="3618"/>
        <w:gridCol w:w="1530"/>
        <w:gridCol w:w="2610"/>
        <w:gridCol w:w="1530"/>
      </w:tblGrid>
      <w:tr w:rsidR="00FC0792" w14:paraId="45935E39" w14:textId="77777777" w:rsidTr="00FC0792">
        <w:tc>
          <w:tcPr>
            <w:tcW w:w="3618" w:type="dxa"/>
          </w:tcPr>
          <w:p w14:paraId="2B58F966" w14:textId="459BBF50" w:rsidR="00FC0792" w:rsidRPr="00FC0792" w:rsidRDefault="00FC0792" w:rsidP="00CA0A57">
            <w:pPr>
              <w:rPr>
                <w:b/>
              </w:rPr>
            </w:pPr>
            <w:r w:rsidRPr="00FC0792">
              <w:rPr>
                <w:b/>
              </w:rPr>
              <w:t>Element</w:t>
            </w:r>
          </w:p>
        </w:tc>
        <w:tc>
          <w:tcPr>
            <w:tcW w:w="1530" w:type="dxa"/>
          </w:tcPr>
          <w:p w14:paraId="0F647B80" w14:textId="03073183" w:rsidR="00FC0792" w:rsidRPr="00FC0792" w:rsidRDefault="00FC0792" w:rsidP="00CA0A57">
            <w:pPr>
              <w:rPr>
                <w:b/>
              </w:rPr>
            </w:pPr>
            <w:r w:rsidRPr="00FC0792">
              <w:rPr>
                <w:b/>
              </w:rPr>
              <w:t xml:space="preserve">Element ID </w:t>
            </w:r>
          </w:p>
        </w:tc>
        <w:tc>
          <w:tcPr>
            <w:tcW w:w="2610" w:type="dxa"/>
          </w:tcPr>
          <w:p w14:paraId="1CE28EE1" w14:textId="46033313" w:rsidR="00FC0792" w:rsidRPr="00FC0792" w:rsidRDefault="00FC0792" w:rsidP="00CA0A57">
            <w:pPr>
              <w:rPr>
                <w:b/>
              </w:rPr>
            </w:pPr>
            <w:r w:rsidRPr="00FC0792">
              <w:rPr>
                <w:b/>
              </w:rPr>
              <w:t>Element ID Extension</w:t>
            </w:r>
          </w:p>
        </w:tc>
        <w:tc>
          <w:tcPr>
            <w:tcW w:w="1530" w:type="dxa"/>
          </w:tcPr>
          <w:p w14:paraId="3A901C1D" w14:textId="03CB3A7F" w:rsidR="00FC0792" w:rsidRPr="00FC0792" w:rsidRDefault="00FC0792" w:rsidP="00CA0A57">
            <w:pPr>
              <w:rPr>
                <w:b/>
              </w:rPr>
            </w:pPr>
            <w:r w:rsidRPr="00FC0792">
              <w:rPr>
                <w:b/>
              </w:rPr>
              <w:t>Extensible</w:t>
            </w:r>
          </w:p>
        </w:tc>
      </w:tr>
      <w:tr w:rsidR="00FC0792" w14:paraId="748C4E10" w14:textId="77777777" w:rsidTr="00FC0792">
        <w:tc>
          <w:tcPr>
            <w:tcW w:w="3618" w:type="dxa"/>
          </w:tcPr>
          <w:p w14:paraId="41929ACE" w14:textId="268FD568" w:rsidR="00FC0792" w:rsidRDefault="00FC0792" w:rsidP="00CA0A57">
            <w:r>
              <w:t>Spatial Reuse Parameter Set element (see 9.4.2.x Spatial reuse parameter set element)</w:t>
            </w:r>
          </w:p>
        </w:tc>
        <w:tc>
          <w:tcPr>
            <w:tcW w:w="1530" w:type="dxa"/>
          </w:tcPr>
          <w:p w14:paraId="3049B278" w14:textId="76FAC441" w:rsidR="00FC0792" w:rsidRDefault="00FC0792" w:rsidP="00CA0A57">
            <w:r>
              <w:t>255</w:t>
            </w:r>
          </w:p>
        </w:tc>
        <w:tc>
          <w:tcPr>
            <w:tcW w:w="2610" w:type="dxa"/>
          </w:tcPr>
          <w:p w14:paraId="16507313" w14:textId="0D47EAC7" w:rsidR="00FC0792" w:rsidRDefault="00FC0792" w:rsidP="00CA0A57">
            <w:r>
              <w:t>&lt;ANA&gt;</w:t>
            </w:r>
          </w:p>
        </w:tc>
        <w:tc>
          <w:tcPr>
            <w:tcW w:w="1530" w:type="dxa"/>
          </w:tcPr>
          <w:p w14:paraId="275B4C56" w14:textId="1B067CD5" w:rsidR="00FC0792" w:rsidRDefault="00FC0792" w:rsidP="00CA0A57">
            <w:r>
              <w:t>Yes</w:t>
            </w:r>
          </w:p>
        </w:tc>
      </w:tr>
    </w:tbl>
    <w:p w14:paraId="74110B09" w14:textId="77777777" w:rsidR="00FC0792" w:rsidRDefault="00FC0792" w:rsidP="00CA0A57"/>
    <w:p w14:paraId="4CE15BD8" w14:textId="77777777" w:rsidR="00FC0792" w:rsidRDefault="00FC0792" w:rsidP="00CA0A57"/>
    <w:p w14:paraId="42E8790A" w14:textId="52F3EF53" w:rsidR="0066471B" w:rsidRDefault="00AA56F8" w:rsidP="00CA0A57">
      <w:proofErr w:type="spellStart"/>
      <w:r w:rsidRPr="00BB0782">
        <w:rPr>
          <w:b/>
          <w:i/>
          <w:highlight w:val="yellow"/>
        </w:rPr>
        <w:t>TGax</w:t>
      </w:r>
      <w:proofErr w:type="spellEnd"/>
      <w:r w:rsidRPr="00BB0782">
        <w:rPr>
          <w:b/>
          <w:i/>
          <w:highlight w:val="yellow"/>
        </w:rPr>
        <w:t xml:space="preserve"> editor: </w:t>
      </w:r>
      <w:r w:rsidR="00FC0792">
        <w:rPr>
          <w:b/>
          <w:i/>
          <w:highlight w:val="yellow"/>
        </w:rPr>
        <w:t xml:space="preserve">Insert the following new </w:t>
      </w:r>
      <w:proofErr w:type="spellStart"/>
      <w:r w:rsidR="00FC0792">
        <w:rPr>
          <w:b/>
          <w:i/>
          <w:highlight w:val="yellow"/>
        </w:rPr>
        <w:t>subclause</w:t>
      </w:r>
      <w:proofErr w:type="spellEnd"/>
      <w:r>
        <w:rPr>
          <w:b/>
          <w:i/>
          <w:highlight w:val="yellow"/>
        </w:rPr>
        <w:t xml:space="preserve"> </w:t>
      </w:r>
      <w:r w:rsidR="00FC0792">
        <w:rPr>
          <w:b/>
          <w:i/>
          <w:highlight w:val="yellow"/>
        </w:rPr>
        <w:t xml:space="preserve">at the end of </w:t>
      </w:r>
      <w:r>
        <w:rPr>
          <w:b/>
          <w:i/>
          <w:highlight w:val="yellow"/>
        </w:rPr>
        <w:t>9.4.2</w:t>
      </w:r>
      <w:r w:rsidR="00FC0792">
        <w:rPr>
          <w:b/>
          <w:i/>
        </w:rPr>
        <w:t>:</w:t>
      </w:r>
    </w:p>
    <w:p w14:paraId="6B784494" w14:textId="77777777" w:rsidR="00333DDF" w:rsidRPr="0093524C" w:rsidRDefault="0078553D" w:rsidP="00333DDF">
      <w:pPr>
        <w:keepNext/>
        <w:keepLines/>
        <w:numPr>
          <w:ilvl w:val="3"/>
          <w:numId w:val="0"/>
        </w:numPr>
        <w:tabs>
          <w:tab w:val="num" w:pos="864"/>
        </w:tabs>
        <w:spacing w:before="40" w:after="60"/>
        <w:ind w:left="360" w:hanging="360"/>
        <w:outlineLvl w:val="3"/>
        <w:rPr>
          <w:b/>
          <w:iCs/>
          <w:sz w:val="28"/>
        </w:rPr>
      </w:pPr>
      <w:r w:rsidRPr="0093524C">
        <w:rPr>
          <w:b/>
          <w:iCs/>
          <w:sz w:val="28"/>
        </w:rPr>
        <w:t>9.4.2</w:t>
      </w:r>
      <w:proofErr w:type="gramStart"/>
      <w:r w:rsidRPr="0093524C">
        <w:rPr>
          <w:b/>
          <w:iCs/>
          <w:sz w:val="28"/>
        </w:rPr>
        <w:t>.x</w:t>
      </w:r>
      <w:proofErr w:type="gramEnd"/>
      <w:r w:rsidRPr="0093524C">
        <w:rPr>
          <w:b/>
          <w:iCs/>
          <w:sz w:val="28"/>
        </w:rPr>
        <w:t xml:space="preserve"> </w:t>
      </w:r>
      <w:r w:rsidR="00333DDF" w:rsidRPr="0093524C">
        <w:rPr>
          <w:b/>
          <w:iCs/>
          <w:sz w:val="28"/>
        </w:rPr>
        <w:t>Spatial reuse parameter set element</w:t>
      </w:r>
    </w:p>
    <w:p w14:paraId="7FEBDAB2" w14:textId="0EB37836" w:rsidR="00333DDF" w:rsidRPr="0093524C" w:rsidRDefault="00333DDF" w:rsidP="00333DDF">
      <w:pPr>
        <w:spacing w:before="120" w:after="120"/>
        <w:rPr>
          <w:rFonts w:eastAsia="Batang"/>
        </w:rPr>
      </w:pPr>
      <w:r w:rsidRPr="00D27A23">
        <w:rPr>
          <w:rFonts w:eastAsia="Batang"/>
        </w:rPr>
        <w:t xml:space="preserve">The </w:t>
      </w:r>
      <w:r>
        <w:rPr>
          <w:rFonts w:eastAsia="Batang"/>
        </w:rPr>
        <w:t>Spatial Reuse</w:t>
      </w:r>
      <w:r w:rsidRPr="00D27A23">
        <w:rPr>
          <w:rFonts w:eastAsia="Batang"/>
        </w:rPr>
        <w:t xml:space="preserve"> Parameter Set element provides information needed by STAs when </w:t>
      </w:r>
      <w:r w:rsidR="00FC0792">
        <w:rPr>
          <w:rFonts w:eastAsia="Batang"/>
        </w:rPr>
        <w:t>performing</w:t>
      </w:r>
      <w:r>
        <w:rPr>
          <w:rFonts w:eastAsia="Batang"/>
        </w:rPr>
        <w:t xml:space="preserve"> OBSS_PD-based spatial reuse</w:t>
      </w:r>
      <w:r w:rsidRPr="00D27A23">
        <w:rPr>
          <w:rFonts w:eastAsia="Batang"/>
        </w:rPr>
        <w:t xml:space="preserve"> as defined in </w:t>
      </w:r>
      <w:r w:rsidR="00FC0792">
        <w:rPr>
          <w:rFonts w:eastAsia="Batang"/>
        </w:rPr>
        <w:t>27</w:t>
      </w:r>
      <w:r w:rsidRPr="0093524C">
        <w:rPr>
          <w:rFonts w:eastAsia="Batang"/>
        </w:rPr>
        <w:t>.9.2</w:t>
      </w:r>
      <w:r w:rsidR="00FC0792">
        <w:rPr>
          <w:rFonts w:eastAsia="Batang"/>
        </w:rPr>
        <w:t xml:space="preserve"> (</w:t>
      </w:r>
      <w:r w:rsidR="006B39E0">
        <w:rPr>
          <w:rFonts w:eastAsia="Batang"/>
        </w:rPr>
        <w:t>OBSS_PD-based spatial reuse</w:t>
      </w:r>
      <w:r w:rsidR="00FC0792">
        <w:rPr>
          <w:rFonts w:eastAsia="Batang"/>
        </w:rPr>
        <w:t>)</w:t>
      </w:r>
      <w:r w:rsidRPr="0093524C">
        <w:rPr>
          <w:rFonts w:eastAsia="Batang"/>
        </w:rPr>
        <w:t xml:space="preserve">. The format of the Spatial Reuse Parameter Set element is defined in Figure </w:t>
      </w:r>
      <w:r w:rsidR="00037685">
        <w:rPr>
          <w:rFonts w:eastAsia="Batang"/>
        </w:rPr>
        <w:t>9-ax6b</w:t>
      </w:r>
      <w:r w:rsidRPr="0093524C">
        <w:rPr>
          <w:rFonts w:eastAsia="Batang"/>
        </w:rPr>
        <w:t xml:space="preserve"> (Spatial Reuse Parameter Set element).</w:t>
      </w:r>
    </w:p>
    <w:p w14:paraId="30F5EFDB" w14:textId="77777777" w:rsidR="001053BD" w:rsidRPr="0093524C" w:rsidRDefault="001053BD" w:rsidP="00333DDF">
      <w:pPr>
        <w:spacing w:before="120" w:after="120"/>
        <w:rPr>
          <w:rFonts w:eastAsia="Batang"/>
        </w:rPr>
      </w:pPr>
    </w:p>
    <w:tbl>
      <w:tblPr>
        <w:tblStyle w:val="TableGrid"/>
        <w:tblW w:w="7949" w:type="dxa"/>
        <w:jc w:val="center"/>
        <w:tblLook w:val="04A0" w:firstRow="1" w:lastRow="0" w:firstColumn="1" w:lastColumn="0" w:noHBand="0" w:noVBand="1"/>
      </w:tblPr>
      <w:tblGrid>
        <w:gridCol w:w="682"/>
        <w:gridCol w:w="756"/>
        <w:gridCol w:w="660"/>
        <w:gridCol w:w="849"/>
        <w:gridCol w:w="701"/>
        <w:gridCol w:w="1062"/>
        <w:gridCol w:w="906"/>
        <w:gridCol w:w="842"/>
        <w:gridCol w:w="771"/>
        <w:gridCol w:w="720"/>
      </w:tblGrid>
      <w:tr w:rsidR="00BA4084" w:rsidRPr="0093524C" w14:paraId="55462901" w14:textId="3698C0E6" w:rsidTr="0058343F">
        <w:trPr>
          <w:jc w:val="center"/>
        </w:trPr>
        <w:tc>
          <w:tcPr>
            <w:tcW w:w="682" w:type="dxa"/>
            <w:tcBorders>
              <w:top w:val="nil"/>
              <w:left w:val="nil"/>
              <w:bottom w:val="nil"/>
            </w:tcBorders>
          </w:tcPr>
          <w:p w14:paraId="133CB105" w14:textId="77777777" w:rsidR="00BA4084" w:rsidRPr="0093524C" w:rsidRDefault="00BA4084" w:rsidP="007E52CB">
            <w:pPr>
              <w:rPr>
                <w:rFonts w:asciiTheme="minorHAnsi" w:hAnsiTheme="minorHAnsi"/>
                <w:color w:val="000000"/>
                <w:sz w:val="16"/>
                <w:szCs w:val="16"/>
                <w:lang w:eastAsia="ko-KR"/>
              </w:rPr>
            </w:pPr>
          </w:p>
        </w:tc>
        <w:tc>
          <w:tcPr>
            <w:tcW w:w="756" w:type="dxa"/>
            <w:tcBorders>
              <w:bottom w:val="single" w:sz="4" w:space="0" w:color="auto"/>
            </w:tcBorders>
          </w:tcPr>
          <w:p w14:paraId="1A5FB56E"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Element ID</w:t>
            </w:r>
          </w:p>
        </w:tc>
        <w:tc>
          <w:tcPr>
            <w:tcW w:w="660" w:type="dxa"/>
            <w:tcBorders>
              <w:bottom w:val="single" w:sz="4" w:space="0" w:color="auto"/>
            </w:tcBorders>
          </w:tcPr>
          <w:p w14:paraId="64C001A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Length</w:t>
            </w:r>
          </w:p>
        </w:tc>
        <w:tc>
          <w:tcPr>
            <w:tcW w:w="849" w:type="dxa"/>
            <w:tcBorders>
              <w:bottom w:val="single" w:sz="4" w:space="0" w:color="auto"/>
            </w:tcBorders>
          </w:tcPr>
          <w:p w14:paraId="027FD52E" w14:textId="1DC5556A" w:rsidR="00BA4084" w:rsidRPr="0093524C" w:rsidRDefault="00BA4084" w:rsidP="009352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Element ID Extension </w:t>
            </w:r>
          </w:p>
        </w:tc>
        <w:tc>
          <w:tcPr>
            <w:tcW w:w="701" w:type="dxa"/>
            <w:tcBorders>
              <w:bottom w:val="single" w:sz="4" w:space="0" w:color="auto"/>
            </w:tcBorders>
          </w:tcPr>
          <w:p w14:paraId="350CEC9E" w14:textId="7C63D84F" w:rsidR="00BA4084" w:rsidRPr="0093524C" w:rsidRDefault="00BA4084" w:rsidP="00B8555D">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 Control</w:t>
            </w:r>
          </w:p>
        </w:tc>
        <w:tc>
          <w:tcPr>
            <w:tcW w:w="1062" w:type="dxa"/>
            <w:tcBorders>
              <w:bottom w:val="single" w:sz="4" w:space="0" w:color="auto"/>
            </w:tcBorders>
          </w:tcPr>
          <w:p w14:paraId="5C9BCFB0" w14:textId="072C4C49" w:rsidR="00BA4084" w:rsidRDefault="00BA4084" w:rsidP="00907A4C">
            <w:pPr>
              <w:spacing w:before="120" w:after="120"/>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NON SRG OBSS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906" w:type="dxa"/>
            <w:tcBorders>
              <w:bottom w:val="single" w:sz="4" w:space="0" w:color="auto"/>
            </w:tcBorders>
          </w:tcPr>
          <w:p w14:paraId="4BDE27AA" w14:textId="07D71907" w:rsidR="00BA4084" w:rsidRPr="00880678" w:rsidRDefault="00BA4084" w:rsidP="00907A4C">
            <w:pPr>
              <w:spacing w:before="120" w:after="120"/>
              <w:jc w:val="center"/>
              <w:rPr>
                <w:rFonts w:eastAsia="Batang"/>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MIN OFFSET</w:t>
            </w:r>
          </w:p>
        </w:tc>
        <w:tc>
          <w:tcPr>
            <w:tcW w:w="842" w:type="dxa"/>
            <w:tcBorders>
              <w:bottom w:val="single" w:sz="4" w:space="0" w:color="auto"/>
            </w:tcBorders>
          </w:tcPr>
          <w:p w14:paraId="24A47C6D" w14:textId="68EE7062" w:rsidR="00BA4084" w:rsidRPr="0093524C" w:rsidRDefault="00BA4084" w:rsidP="00907A4C">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w:t>
            </w:r>
            <w:r w:rsidRPr="0093524C">
              <w:rPr>
                <w:rFonts w:asciiTheme="minorHAnsi" w:hAnsiTheme="minorHAnsi"/>
                <w:color w:val="000000"/>
                <w:sz w:val="16"/>
                <w:szCs w:val="16"/>
                <w:lang w:eastAsia="ko-KR"/>
              </w:rPr>
              <w:t>OBSS</w:t>
            </w:r>
            <w:r>
              <w:rPr>
                <w:rFonts w:asciiTheme="minorHAnsi" w:hAnsiTheme="minorHAnsi"/>
                <w:color w:val="000000"/>
                <w:sz w:val="16"/>
                <w:szCs w:val="16"/>
                <w:lang w:eastAsia="ko-KR"/>
              </w:rPr>
              <w:t xml:space="preserve"> </w:t>
            </w:r>
            <w:r w:rsidRPr="0093524C">
              <w:rPr>
                <w:rFonts w:asciiTheme="minorHAnsi" w:hAnsiTheme="minorHAnsi"/>
                <w:color w:val="000000"/>
                <w:sz w:val="16"/>
                <w:szCs w:val="16"/>
                <w:lang w:eastAsia="ko-KR"/>
              </w:rPr>
              <w:t>PD</w:t>
            </w:r>
            <w:r>
              <w:rPr>
                <w:rFonts w:asciiTheme="minorHAnsi" w:hAnsiTheme="minorHAnsi"/>
                <w:color w:val="000000"/>
                <w:sz w:val="16"/>
                <w:szCs w:val="16"/>
                <w:lang w:eastAsia="ko-KR"/>
              </w:rPr>
              <w:t xml:space="preserve"> MAX OFFSET</w:t>
            </w:r>
          </w:p>
        </w:tc>
        <w:tc>
          <w:tcPr>
            <w:tcW w:w="771" w:type="dxa"/>
            <w:tcBorders>
              <w:bottom w:val="single" w:sz="4" w:space="0" w:color="auto"/>
            </w:tcBorders>
          </w:tcPr>
          <w:p w14:paraId="7CB2E810" w14:textId="60F72212"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SRG BSS </w:t>
            </w:r>
            <w:proofErr w:type="spellStart"/>
            <w:r>
              <w:rPr>
                <w:rFonts w:asciiTheme="minorHAnsi" w:hAnsiTheme="minorHAnsi"/>
                <w:color w:val="000000"/>
                <w:sz w:val="16"/>
                <w:szCs w:val="16"/>
                <w:lang w:eastAsia="ko-KR"/>
              </w:rPr>
              <w:t>Color</w:t>
            </w:r>
            <w:proofErr w:type="spellEnd"/>
            <w:r>
              <w:rPr>
                <w:rFonts w:asciiTheme="minorHAnsi" w:hAnsiTheme="minorHAnsi"/>
                <w:color w:val="000000"/>
                <w:sz w:val="16"/>
                <w:szCs w:val="16"/>
                <w:lang w:eastAsia="ko-KR"/>
              </w:rPr>
              <w:t xml:space="preserve"> Bitmap</w:t>
            </w:r>
          </w:p>
        </w:tc>
        <w:tc>
          <w:tcPr>
            <w:tcW w:w="720" w:type="dxa"/>
            <w:tcBorders>
              <w:bottom w:val="single" w:sz="4" w:space="0" w:color="auto"/>
            </w:tcBorders>
          </w:tcPr>
          <w:p w14:paraId="1D2CF885" w14:textId="37F9ABDE" w:rsidR="00BA4084" w:rsidRPr="0093524C" w:rsidRDefault="00BA4084"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Partial BSSID Bitmap</w:t>
            </w:r>
          </w:p>
        </w:tc>
      </w:tr>
      <w:tr w:rsidR="00BA4084" w:rsidRPr="0093524C" w14:paraId="6F281DA8" w14:textId="6146CC4C" w:rsidTr="0058343F">
        <w:trPr>
          <w:trHeight w:val="100"/>
          <w:jc w:val="center"/>
        </w:trPr>
        <w:tc>
          <w:tcPr>
            <w:tcW w:w="682" w:type="dxa"/>
            <w:tcBorders>
              <w:top w:val="nil"/>
              <w:left w:val="nil"/>
              <w:bottom w:val="nil"/>
              <w:right w:val="nil"/>
            </w:tcBorders>
          </w:tcPr>
          <w:p w14:paraId="7F9FE92C" w14:textId="77777777" w:rsidR="00BA4084" w:rsidRPr="0093524C" w:rsidRDefault="00BA4084"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Octets:</w:t>
            </w:r>
          </w:p>
        </w:tc>
        <w:tc>
          <w:tcPr>
            <w:tcW w:w="756" w:type="dxa"/>
            <w:tcBorders>
              <w:top w:val="single" w:sz="4" w:space="0" w:color="auto"/>
              <w:left w:val="nil"/>
              <w:bottom w:val="nil"/>
              <w:right w:val="nil"/>
            </w:tcBorders>
          </w:tcPr>
          <w:p w14:paraId="34C126B6"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660" w:type="dxa"/>
            <w:tcBorders>
              <w:top w:val="single" w:sz="4" w:space="0" w:color="auto"/>
              <w:left w:val="nil"/>
              <w:bottom w:val="nil"/>
              <w:right w:val="nil"/>
            </w:tcBorders>
          </w:tcPr>
          <w:p w14:paraId="70F6D2FB" w14:textId="77777777" w:rsidR="00BA4084" w:rsidRPr="0093524C" w:rsidRDefault="00BA4084"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849" w:type="dxa"/>
            <w:tcBorders>
              <w:top w:val="single" w:sz="4" w:space="0" w:color="auto"/>
              <w:left w:val="nil"/>
              <w:bottom w:val="nil"/>
              <w:right w:val="nil"/>
            </w:tcBorders>
          </w:tcPr>
          <w:p w14:paraId="1A3C5C4D" w14:textId="6506B0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701" w:type="dxa"/>
            <w:tcBorders>
              <w:top w:val="single" w:sz="4" w:space="0" w:color="auto"/>
              <w:left w:val="nil"/>
              <w:bottom w:val="nil"/>
              <w:right w:val="nil"/>
            </w:tcBorders>
          </w:tcPr>
          <w:p w14:paraId="4808D03C" w14:textId="7D21F18B" w:rsidR="00BA4084" w:rsidRPr="0093524C" w:rsidRDefault="00BA4084" w:rsidP="007E52CB">
            <w:pPr>
              <w:keepNext/>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062" w:type="dxa"/>
            <w:tcBorders>
              <w:top w:val="single" w:sz="4" w:space="0" w:color="auto"/>
              <w:left w:val="nil"/>
              <w:bottom w:val="nil"/>
              <w:right w:val="nil"/>
            </w:tcBorders>
          </w:tcPr>
          <w:p w14:paraId="65172972" w14:textId="48FBB343" w:rsidR="00BA4084"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906" w:type="dxa"/>
            <w:tcBorders>
              <w:top w:val="single" w:sz="4" w:space="0" w:color="auto"/>
              <w:left w:val="nil"/>
              <w:bottom w:val="nil"/>
              <w:right w:val="nil"/>
            </w:tcBorders>
          </w:tcPr>
          <w:p w14:paraId="15295AC0" w14:textId="34B8D03B"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842" w:type="dxa"/>
            <w:tcBorders>
              <w:top w:val="single" w:sz="4" w:space="0" w:color="auto"/>
              <w:left w:val="nil"/>
              <w:bottom w:val="nil"/>
              <w:right w:val="nil"/>
            </w:tcBorders>
          </w:tcPr>
          <w:p w14:paraId="6E8B4021" w14:textId="138C2A2D"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 xml:space="preserve">0 or </w:t>
            </w:r>
            <w:r w:rsidRPr="0093524C">
              <w:rPr>
                <w:rFonts w:asciiTheme="minorHAnsi" w:hAnsiTheme="minorHAnsi"/>
                <w:color w:val="000000"/>
                <w:sz w:val="16"/>
                <w:szCs w:val="16"/>
                <w:lang w:eastAsia="ko-KR"/>
              </w:rPr>
              <w:t>1</w:t>
            </w:r>
          </w:p>
        </w:tc>
        <w:tc>
          <w:tcPr>
            <w:tcW w:w="771" w:type="dxa"/>
            <w:tcBorders>
              <w:top w:val="single" w:sz="4" w:space="0" w:color="auto"/>
              <w:left w:val="nil"/>
              <w:bottom w:val="nil"/>
              <w:right w:val="nil"/>
            </w:tcBorders>
          </w:tcPr>
          <w:p w14:paraId="4C02DE39" w14:textId="5EE681A8"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c>
          <w:tcPr>
            <w:tcW w:w="720" w:type="dxa"/>
            <w:tcBorders>
              <w:top w:val="single" w:sz="4" w:space="0" w:color="auto"/>
              <w:left w:val="nil"/>
              <w:bottom w:val="nil"/>
              <w:right w:val="nil"/>
            </w:tcBorders>
          </w:tcPr>
          <w:p w14:paraId="74187279" w14:textId="4C090344" w:rsidR="00BA4084" w:rsidRPr="0093524C" w:rsidRDefault="00BA4084" w:rsidP="007E52CB">
            <w:pPr>
              <w:keepNext/>
              <w:jc w:val="center"/>
              <w:rPr>
                <w:rFonts w:asciiTheme="minorHAnsi" w:hAnsiTheme="minorHAnsi"/>
                <w:color w:val="000000"/>
                <w:sz w:val="16"/>
                <w:szCs w:val="16"/>
                <w:lang w:eastAsia="ko-KR"/>
              </w:rPr>
            </w:pPr>
            <w:r>
              <w:rPr>
                <w:rFonts w:asciiTheme="minorHAnsi" w:hAnsiTheme="minorHAnsi"/>
                <w:color w:val="000000"/>
                <w:sz w:val="16"/>
                <w:szCs w:val="16"/>
                <w:lang w:eastAsia="ko-KR"/>
              </w:rPr>
              <w:t>0 or 8</w:t>
            </w:r>
          </w:p>
        </w:tc>
      </w:tr>
    </w:tbl>
    <w:p w14:paraId="7106B6FB" w14:textId="6B90B8E5" w:rsidR="00333DDF" w:rsidRPr="006B39E0" w:rsidRDefault="003F074F" w:rsidP="00744990">
      <w:pPr>
        <w:tabs>
          <w:tab w:val="center" w:pos="4680"/>
          <w:tab w:val="right" w:pos="9360"/>
        </w:tabs>
        <w:spacing w:before="120" w:after="200"/>
        <w:jc w:val="left"/>
        <w:rPr>
          <w:rFonts w:eastAsia="Batang"/>
          <w:b/>
          <w:iCs/>
          <w:sz w:val="20"/>
          <w:szCs w:val="18"/>
        </w:rPr>
      </w:pPr>
      <w:r w:rsidRPr="006B39E0">
        <w:rPr>
          <w:rFonts w:eastAsia="Batang"/>
          <w:b/>
          <w:iCs/>
          <w:sz w:val="20"/>
          <w:szCs w:val="18"/>
        </w:rPr>
        <w:tab/>
      </w:r>
      <w:r w:rsidR="00037685" w:rsidRPr="006B39E0">
        <w:rPr>
          <w:rFonts w:eastAsia="Batang"/>
          <w:b/>
          <w:iCs/>
          <w:sz w:val="20"/>
          <w:szCs w:val="18"/>
        </w:rPr>
        <w:t>Figure 9-ax6b</w:t>
      </w:r>
      <w:r w:rsidR="00333DDF" w:rsidRPr="006B39E0">
        <w:rPr>
          <w:rFonts w:eastAsia="Batang"/>
          <w:b/>
          <w:iCs/>
          <w:sz w:val="20"/>
          <w:szCs w:val="18"/>
        </w:rPr>
        <w:t xml:space="preserve">- Spatial Reuse </w:t>
      </w:r>
      <w:r w:rsidR="006B39E0" w:rsidRPr="006B39E0">
        <w:rPr>
          <w:rFonts w:eastAsia="Batang"/>
          <w:b/>
          <w:iCs/>
          <w:sz w:val="20"/>
          <w:szCs w:val="18"/>
        </w:rPr>
        <w:t>Parameter S</w:t>
      </w:r>
      <w:r w:rsidR="00333DDF" w:rsidRPr="006B39E0">
        <w:rPr>
          <w:rFonts w:eastAsia="Batang"/>
          <w:b/>
          <w:iCs/>
          <w:sz w:val="20"/>
          <w:szCs w:val="18"/>
        </w:rPr>
        <w:t>et element</w:t>
      </w:r>
      <w:r w:rsidRPr="006B39E0">
        <w:rPr>
          <w:rFonts w:eastAsia="Batang"/>
          <w:b/>
          <w:iCs/>
          <w:sz w:val="20"/>
          <w:szCs w:val="18"/>
        </w:rPr>
        <w:tab/>
      </w:r>
    </w:p>
    <w:p w14:paraId="29A6AC41" w14:textId="77777777" w:rsidR="00333DDF" w:rsidRPr="0093524C" w:rsidRDefault="00333DDF" w:rsidP="00333DDF">
      <w:pPr>
        <w:rPr>
          <w:rFonts w:eastAsia="Batang"/>
        </w:rPr>
      </w:pPr>
    </w:p>
    <w:p w14:paraId="7A2AF0D5" w14:textId="366A81C6" w:rsidR="00333DDF" w:rsidRPr="00D27A23" w:rsidRDefault="00333DDF" w:rsidP="00333DDF">
      <w:pPr>
        <w:spacing w:before="120" w:after="120"/>
        <w:rPr>
          <w:rFonts w:eastAsia="Batang"/>
        </w:rPr>
      </w:pPr>
      <w:r w:rsidRPr="0093524C">
        <w:rPr>
          <w:rFonts w:eastAsia="Batang"/>
        </w:rPr>
        <w:t>The Element ID</w:t>
      </w:r>
      <w:r w:rsidR="006C166A">
        <w:rPr>
          <w:rFonts w:eastAsia="Batang"/>
        </w:rPr>
        <w:t>, Element ID extension</w:t>
      </w:r>
      <w:r w:rsidRPr="0093524C">
        <w:rPr>
          <w:rFonts w:eastAsia="Batang"/>
        </w:rPr>
        <w:t xml:space="preserve"> and Length fields are defined in 9.4.2.1 (General).</w:t>
      </w:r>
    </w:p>
    <w:p w14:paraId="15FAD7A8" w14:textId="77777777" w:rsidR="00333DDF" w:rsidRDefault="00333DDF" w:rsidP="00CA0A57"/>
    <w:p w14:paraId="533016C8" w14:textId="04D57767" w:rsidR="002D02D7" w:rsidRPr="0093524C" w:rsidRDefault="002D02D7" w:rsidP="00CA0A57">
      <w:r>
        <w:t xml:space="preserve">The </w:t>
      </w:r>
      <w:r w:rsidR="00B8555D">
        <w:t>SR Control</w:t>
      </w:r>
      <w:r w:rsidRPr="0093524C">
        <w:t xml:space="preserve"> field is defined in Figure </w:t>
      </w:r>
      <w:r w:rsidR="001053BD">
        <w:t>9-ax6c</w:t>
      </w:r>
      <w:r w:rsidRPr="0093524C">
        <w:t xml:space="preserve"> (</w:t>
      </w:r>
      <w:r w:rsidR="00B8555D">
        <w:t>SR Control</w:t>
      </w:r>
      <w:r w:rsidRPr="0093524C">
        <w:t xml:space="preserve"> field format)</w:t>
      </w:r>
      <w:r w:rsidR="003A60F7">
        <w:t>.</w:t>
      </w:r>
    </w:p>
    <w:p w14:paraId="76E6CCD2" w14:textId="77777777" w:rsidR="00333DDF" w:rsidRPr="0093524C" w:rsidRDefault="00333DDF" w:rsidP="00CA0A57"/>
    <w:tbl>
      <w:tblPr>
        <w:tblStyle w:val="TableGrid"/>
        <w:tblW w:w="7185" w:type="dxa"/>
        <w:jc w:val="center"/>
        <w:tblLook w:val="04A0" w:firstRow="1" w:lastRow="0" w:firstColumn="1" w:lastColumn="0" w:noHBand="0" w:noVBand="1"/>
      </w:tblPr>
      <w:tblGrid>
        <w:gridCol w:w="1095"/>
        <w:gridCol w:w="1293"/>
        <w:gridCol w:w="1263"/>
        <w:gridCol w:w="1088"/>
        <w:gridCol w:w="1210"/>
        <w:gridCol w:w="1236"/>
      </w:tblGrid>
      <w:tr w:rsidR="00F10D5F" w:rsidRPr="0093524C" w14:paraId="7184D030" w14:textId="35A55966" w:rsidTr="00F10D5F">
        <w:trPr>
          <w:jc w:val="center"/>
        </w:trPr>
        <w:tc>
          <w:tcPr>
            <w:tcW w:w="1095" w:type="dxa"/>
            <w:tcBorders>
              <w:top w:val="nil"/>
              <w:left w:val="nil"/>
              <w:bottom w:val="nil"/>
            </w:tcBorders>
          </w:tcPr>
          <w:p w14:paraId="0F4C9026" w14:textId="77777777" w:rsidR="00F10D5F" w:rsidRPr="0093524C" w:rsidRDefault="00F10D5F" w:rsidP="007E52CB">
            <w:pPr>
              <w:rPr>
                <w:rFonts w:asciiTheme="minorHAnsi" w:hAnsiTheme="minorHAnsi"/>
                <w:color w:val="000000"/>
                <w:sz w:val="16"/>
                <w:szCs w:val="16"/>
                <w:lang w:eastAsia="ko-KR"/>
              </w:rPr>
            </w:pPr>
          </w:p>
        </w:tc>
        <w:tc>
          <w:tcPr>
            <w:tcW w:w="1293" w:type="dxa"/>
            <w:tcBorders>
              <w:bottom w:val="single" w:sz="4" w:space="0" w:color="auto"/>
            </w:tcBorders>
          </w:tcPr>
          <w:p w14:paraId="0742BF06" w14:textId="7671B602" w:rsidR="00F10D5F" w:rsidRPr="0093524C" w:rsidRDefault="00F10D5F" w:rsidP="007109B4">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SRP D</w:t>
            </w:r>
            <w:r w:rsidRPr="0093524C">
              <w:rPr>
                <w:rFonts w:asciiTheme="minorHAnsi" w:hAnsiTheme="minorHAnsi"/>
                <w:color w:val="000000"/>
                <w:sz w:val="16"/>
                <w:szCs w:val="16"/>
                <w:lang w:eastAsia="ko-KR"/>
              </w:rPr>
              <w:t>isallowed</w:t>
            </w:r>
          </w:p>
        </w:tc>
        <w:tc>
          <w:tcPr>
            <w:tcW w:w="1263" w:type="dxa"/>
            <w:tcBorders>
              <w:bottom w:val="single" w:sz="4" w:space="0" w:color="auto"/>
            </w:tcBorders>
          </w:tcPr>
          <w:p w14:paraId="1D23DD58" w14:textId="1E7D2803"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OBSS_PD SR Disallowed</w:t>
            </w:r>
          </w:p>
        </w:tc>
        <w:tc>
          <w:tcPr>
            <w:tcW w:w="1088" w:type="dxa"/>
            <w:tcBorders>
              <w:bottom w:val="single" w:sz="4" w:space="0" w:color="auto"/>
            </w:tcBorders>
          </w:tcPr>
          <w:p w14:paraId="0EAA131A" w14:textId="111A3AEF" w:rsidR="00F10D5F" w:rsidRDefault="00F10D5F" w:rsidP="00374DB1">
            <w:pPr>
              <w:jc w:val="center"/>
              <w:rPr>
                <w:rFonts w:asciiTheme="minorHAnsi" w:hAnsiTheme="minorHAnsi"/>
                <w:color w:val="000000"/>
                <w:sz w:val="16"/>
                <w:szCs w:val="16"/>
                <w:lang w:eastAsia="ko-KR"/>
              </w:rPr>
            </w:pPr>
            <w:r>
              <w:rPr>
                <w:rFonts w:asciiTheme="minorHAnsi" w:hAnsiTheme="minorHAnsi"/>
                <w:color w:val="000000"/>
                <w:sz w:val="16"/>
                <w:szCs w:val="16"/>
                <w:lang w:eastAsia="ko-KR"/>
              </w:rPr>
              <w:t>NON SRG Offset Present</w:t>
            </w:r>
          </w:p>
        </w:tc>
        <w:tc>
          <w:tcPr>
            <w:tcW w:w="1210" w:type="dxa"/>
            <w:tcBorders>
              <w:bottom w:val="single" w:sz="4" w:space="0" w:color="auto"/>
            </w:tcBorders>
          </w:tcPr>
          <w:p w14:paraId="587C1CCF" w14:textId="7DBD6849" w:rsidR="00F10D5F" w:rsidRDefault="00F10D5F" w:rsidP="00F10D5F">
            <w:pPr>
              <w:jc w:val="center"/>
              <w:rPr>
                <w:rFonts w:asciiTheme="minorHAnsi" w:hAnsiTheme="minorHAnsi"/>
                <w:color w:val="000000"/>
                <w:sz w:val="16"/>
                <w:szCs w:val="16"/>
                <w:lang w:eastAsia="ko-KR"/>
              </w:rPr>
            </w:pPr>
            <w:r>
              <w:rPr>
                <w:rFonts w:asciiTheme="minorHAnsi" w:hAnsiTheme="minorHAnsi"/>
                <w:color w:val="000000"/>
                <w:sz w:val="16"/>
                <w:szCs w:val="16"/>
                <w:lang w:eastAsia="ko-KR"/>
              </w:rPr>
              <w:t>SRG Information Present</w:t>
            </w:r>
          </w:p>
        </w:tc>
        <w:tc>
          <w:tcPr>
            <w:tcW w:w="1236" w:type="dxa"/>
            <w:tcBorders>
              <w:bottom w:val="single" w:sz="4" w:space="0" w:color="auto"/>
            </w:tcBorders>
          </w:tcPr>
          <w:p w14:paraId="23637D11" w14:textId="0E814086"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Reserved</w:t>
            </w:r>
          </w:p>
        </w:tc>
      </w:tr>
      <w:tr w:rsidR="00F10D5F" w:rsidRPr="0093524C" w14:paraId="001FA424" w14:textId="3AC1B4F1" w:rsidTr="00F10D5F">
        <w:trPr>
          <w:trHeight w:val="100"/>
          <w:jc w:val="center"/>
        </w:trPr>
        <w:tc>
          <w:tcPr>
            <w:tcW w:w="1095" w:type="dxa"/>
            <w:tcBorders>
              <w:top w:val="nil"/>
              <w:left w:val="nil"/>
              <w:bottom w:val="nil"/>
              <w:right w:val="nil"/>
            </w:tcBorders>
          </w:tcPr>
          <w:p w14:paraId="0F33C05F" w14:textId="77777777" w:rsidR="00F10D5F" w:rsidRPr="0093524C" w:rsidRDefault="00F10D5F" w:rsidP="007E52CB">
            <w:pPr>
              <w:jc w:val="right"/>
              <w:rPr>
                <w:rFonts w:asciiTheme="minorHAnsi" w:hAnsiTheme="minorHAnsi"/>
                <w:color w:val="000000"/>
                <w:sz w:val="16"/>
                <w:szCs w:val="16"/>
                <w:lang w:eastAsia="ko-KR"/>
              </w:rPr>
            </w:pPr>
            <w:r w:rsidRPr="0093524C">
              <w:rPr>
                <w:rFonts w:asciiTheme="minorHAnsi" w:hAnsiTheme="minorHAnsi"/>
                <w:color w:val="000000"/>
                <w:sz w:val="16"/>
                <w:szCs w:val="16"/>
                <w:lang w:eastAsia="ko-KR"/>
              </w:rPr>
              <w:t>Bits:</w:t>
            </w:r>
          </w:p>
        </w:tc>
        <w:tc>
          <w:tcPr>
            <w:tcW w:w="1293" w:type="dxa"/>
            <w:tcBorders>
              <w:top w:val="single" w:sz="4" w:space="0" w:color="auto"/>
              <w:left w:val="nil"/>
              <w:bottom w:val="nil"/>
              <w:right w:val="nil"/>
            </w:tcBorders>
          </w:tcPr>
          <w:p w14:paraId="4F67A499" w14:textId="51A6B851" w:rsidR="00F10D5F" w:rsidRPr="0093524C" w:rsidRDefault="00F10D5F" w:rsidP="007E52CB">
            <w:pPr>
              <w:jc w:val="center"/>
              <w:rPr>
                <w:rFonts w:asciiTheme="minorHAnsi" w:hAnsiTheme="minorHAnsi"/>
                <w:color w:val="000000"/>
                <w:sz w:val="16"/>
                <w:szCs w:val="16"/>
                <w:lang w:eastAsia="ko-KR"/>
              </w:rPr>
            </w:pPr>
            <w:r w:rsidRPr="0093524C">
              <w:rPr>
                <w:rFonts w:asciiTheme="minorHAnsi" w:hAnsiTheme="minorHAnsi"/>
                <w:color w:val="000000"/>
                <w:sz w:val="16"/>
                <w:szCs w:val="16"/>
                <w:lang w:eastAsia="ko-KR"/>
              </w:rPr>
              <w:t>1</w:t>
            </w:r>
          </w:p>
        </w:tc>
        <w:tc>
          <w:tcPr>
            <w:tcW w:w="1263" w:type="dxa"/>
            <w:tcBorders>
              <w:top w:val="single" w:sz="4" w:space="0" w:color="auto"/>
              <w:left w:val="nil"/>
              <w:bottom w:val="nil"/>
              <w:right w:val="nil"/>
            </w:tcBorders>
          </w:tcPr>
          <w:p w14:paraId="09FBDDEB" w14:textId="4274B1F0"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088" w:type="dxa"/>
            <w:tcBorders>
              <w:top w:val="single" w:sz="4" w:space="0" w:color="auto"/>
              <w:left w:val="nil"/>
              <w:bottom w:val="nil"/>
              <w:right w:val="nil"/>
            </w:tcBorders>
          </w:tcPr>
          <w:p w14:paraId="27D8AC97" w14:textId="793CE54D"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10" w:type="dxa"/>
            <w:tcBorders>
              <w:top w:val="single" w:sz="4" w:space="0" w:color="auto"/>
              <w:left w:val="nil"/>
              <w:bottom w:val="nil"/>
              <w:right w:val="nil"/>
            </w:tcBorders>
          </w:tcPr>
          <w:p w14:paraId="7E698B71" w14:textId="66CBC2BC"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1</w:t>
            </w:r>
          </w:p>
        </w:tc>
        <w:tc>
          <w:tcPr>
            <w:tcW w:w="1236" w:type="dxa"/>
            <w:tcBorders>
              <w:top w:val="single" w:sz="4" w:space="0" w:color="auto"/>
              <w:left w:val="nil"/>
              <w:bottom w:val="nil"/>
              <w:right w:val="nil"/>
            </w:tcBorders>
          </w:tcPr>
          <w:p w14:paraId="34474B22" w14:textId="18D5B884" w:rsidR="00F10D5F" w:rsidRDefault="00F10D5F" w:rsidP="007E52CB">
            <w:pPr>
              <w:jc w:val="center"/>
              <w:rPr>
                <w:rFonts w:asciiTheme="minorHAnsi" w:hAnsiTheme="minorHAnsi"/>
                <w:color w:val="000000"/>
                <w:sz w:val="16"/>
                <w:szCs w:val="16"/>
                <w:lang w:eastAsia="ko-KR"/>
              </w:rPr>
            </w:pPr>
            <w:r>
              <w:rPr>
                <w:rFonts w:asciiTheme="minorHAnsi" w:hAnsiTheme="minorHAnsi"/>
                <w:color w:val="000000"/>
                <w:sz w:val="16"/>
                <w:szCs w:val="16"/>
                <w:lang w:eastAsia="ko-KR"/>
              </w:rPr>
              <w:t>4</w:t>
            </w:r>
          </w:p>
        </w:tc>
      </w:tr>
    </w:tbl>
    <w:p w14:paraId="58E8B4B8" w14:textId="586F1C76" w:rsidR="002D02D7" w:rsidRPr="0093524C" w:rsidRDefault="002D02D7" w:rsidP="002D02D7">
      <w:pPr>
        <w:spacing w:before="120" w:after="200"/>
        <w:jc w:val="center"/>
        <w:rPr>
          <w:rFonts w:eastAsia="Batang"/>
          <w:b/>
          <w:iCs/>
          <w:sz w:val="18"/>
          <w:szCs w:val="18"/>
        </w:rPr>
      </w:pPr>
      <w:r w:rsidRPr="0093524C">
        <w:rPr>
          <w:rFonts w:eastAsia="Batang"/>
          <w:b/>
          <w:iCs/>
          <w:sz w:val="18"/>
          <w:szCs w:val="18"/>
        </w:rPr>
        <w:t xml:space="preserve">Figure </w:t>
      </w:r>
      <w:r w:rsidR="001053BD">
        <w:rPr>
          <w:rFonts w:eastAsia="Batang"/>
          <w:b/>
          <w:iCs/>
          <w:sz w:val="18"/>
          <w:szCs w:val="18"/>
        </w:rPr>
        <w:t xml:space="preserve">9-ax6c </w:t>
      </w:r>
      <w:r w:rsidR="00B8555D">
        <w:rPr>
          <w:rFonts w:eastAsia="Batang"/>
          <w:b/>
          <w:iCs/>
          <w:sz w:val="18"/>
          <w:szCs w:val="18"/>
        </w:rPr>
        <w:t>SR Control</w:t>
      </w:r>
      <w:r w:rsidRPr="0093524C">
        <w:rPr>
          <w:rFonts w:eastAsia="Batang"/>
          <w:b/>
          <w:iCs/>
          <w:sz w:val="18"/>
          <w:szCs w:val="18"/>
        </w:rPr>
        <w:t xml:space="preserve"> field format</w:t>
      </w:r>
    </w:p>
    <w:p w14:paraId="7269E729" w14:textId="77777777" w:rsidR="002D02D7" w:rsidRDefault="002D02D7" w:rsidP="0093524C"/>
    <w:p w14:paraId="63D602D5" w14:textId="7747F300" w:rsidR="004A7932" w:rsidRDefault="004A7932" w:rsidP="004A7932">
      <w:r>
        <w:t xml:space="preserve">The </w:t>
      </w:r>
      <w:r w:rsidR="009069C1">
        <w:t>SR</w:t>
      </w:r>
      <w:r w:rsidR="00B8555D">
        <w:t>P</w:t>
      </w:r>
      <w:r w:rsidR="009069C1">
        <w:t xml:space="preserve"> </w:t>
      </w:r>
      <w:r w:rsidR="007109B4">
        <w:t>D</w:t>
      </w:r>
      <w:r>
        <w:t xml:space="preserve">isallowed </w:t>
      </w:r>
      <w:r w:rsidR="001053BD">
        <w:t>sub</w:t>
      </w:r>
      <w:r>
        <w:t xml:space="preserve">field </w:t>
      </w:r>
      <w:r w:rsidR="009069C1">
        <w:t>in the SR</w:t>
      </w:r>
      <w:r w:rsidR="00B8555D">
        <w:t xml:space="preserve"> Control</w:t>
      </w:r>
      <w:r w:rsidR="009069C1">
        <w:t xml:space="preserve"> field </w:t>
      </w:r>
      <w:r w:rsidR="001053BD">
        <w:t>indicates whether</w:t>
      </w:r>
      <w:r>
        <w:t xml:space="preserve"> SRP-based SR </w:t>
      </w:r>
      <w:r w:rsidR="006B39E0">
        <w:t>transmissions are</w:t>
      </w:r>
      <w:r>
        <w:t xml:space="preserve"> allowed or not </w:t>
      </w:r>
      <w:r w:rsidR="001053BD">
        <w:t>at</w:t>
      </w:r>
      <w:r>
        <w:t xml:space="preserve"> non-AP STAs that are associated with the AP that </w:t>
      </w:r>
      <w:r w:rsidR="001053BD">
        <w:t>transmitted</w:t>
      </w:r>
      <w:r>
        <w:t xml:space="preserve"> this element. </w:t>
      </w:r>
      <w:r w:rsidR="00106127">
        <w:t xml:space="preserve">SRP-based SR </w:t>
      </w:r>
      <w:r w:rsidR="006B39E0">
        <w:t>transmissions are</w:t>
      </w:r>
      <w:r w:rsidR="00106127">
        <w:t xml:space="preserve"> disallowed when the SRP Disallowed subfield has the value 1. SRP-based SR </w:t>
      </w:r>
      <w:r w:rsidR="006B39E0">
        <w:t>transmissions are</w:t>
      </w:r>
      <w:r w:rsidR="00106127">
        <w:t xml:space="preserve"> allowed when the SRP Disallowed subfield has the value 0.</w:t>
      </w:r>
    </w:p>
    <w:p w14:paraId="3B487CCE" w14:textId="77777777" w:rsidR="007109B4" w:rsidRDefault="007109B4" w:rsidP="004A7932"/>
    <w:p w14:paraId="4C718D59" w14:textId="3054A182" w:rsidR="007109B4" w:rsidRDefault="007109B4" w:rsidP="007109B4">
      <w:r>
        <w:t xml:space="preserve">The OBSS_PD SR Disallowed subfield in the SR Control field indicates whether OBSS_PD SR </w:t>
      </w:r>
      <w:r w:rsidR="006B39E0">
        <w:t xml:space="preserve">transmissions are </w:t>
      </w:r>
      <w:r>
        <w:t xml:space="preserve">allowed or not at non-AP STAs that are associated with the AP that transmitted this element. OBSS_PD SR </w:t>
      </w:r>
      <w:r w:rsidR="006B39E0">
        <w:t xml:space="preserve">transmissions are </w:t>
      </w:r>
      <w:r>
        <w:t xml:space="preserve">disallowed when the OBSS_PD SR Disallowed subfield has the value 1. OBSS_PD SR </w:t>
      </w:r>
      <w:r w:rsidR="006B39E0">
        <w:t xml:space="preserve">transmissions are </w:t>
      </w:r>
      <w:r>
        <w:t>allowed when the OBSS_PD SR Disallowed subfield has the value 0.</w:t>
      </w:r>
    </w:p>
    <w:p w14:paraId="5AC848F4" w14:textId="77777777" w:rsidR="004D5AF9" w:rsidRDefault="004D5AF9" w:rsidP="004D5AF9"/>
    <w:p w14:paraId="00CC0343" w14:textId="39C4BE6F" w:rsidR="007109B4" w:rsidRDefault="007109B4" w:rsidP="007109B4">
      <w:r>
        <w:t xml:space="preserve">The NON SRG Offset Present subfield indicates whether the </w:t>
      </w:r>
      <w:r w:rsidR="00F10D5F">
        <w:t xml:space="preserve">NON SRG OBSS PD MAX Offset subfield </w:t>
      </w:r>
      <w:r w:rsidR="00BA4084">
        <w:t xml:space="preserve">is </w:t>
      </w:r>
      <w:r>
        <w:t>present</w:t>
      </w:r>
      <w:r w:rsidR="006B39E0">
        <w:t xml:space="preserve"> in the element</w:t>
      </w:r>
      <w:r>
        <w:t xml:space="preserve">. When this bit is set to 1, the NON SRG </w:t>
      </w:r>
      <w:r w:rsidR="00F10D5F">
        <w:t>OBSS PD</w:t>
      </w:r>
      <w:r>
        <w:t xml:space="preserve"> MAX Offset subfield </w:t>
      </w:r>
      <w:r w:rsidR="00BA4084">
        <w:t xml:space="preserve">is </w:t>
      </w:r>
      <w:r>
        <w:t>present.</w:t>
      </w:r>
      <w:r w:rsidRPr="007109B4">
        <w:t xml:space="preserve"> </w:t>
      </w:r>
      <w:r>
        <w:t xml:space="preserve">When this bit is set to 0, the NON SRG </w:t>
      </w:r>
      <w:r w:rsidR="00F10D5F">
        <w:t>OBSS PD</w:t>
      </w:r>
      <w:r>
        <w:t xml:space="preserve"> MAX Offset subfield </w:t>
      </w:r>
      <w:r w:rsidR="00BA4084">
        <w:t xml:space="preserve">is </w:t>
      </w:r>
      <w:r>
        <w:t>not present.</w:t>
      </w:r>
    </w:p>
    <w:p w14:paraId="62383888" w14:textId="77777777" w:rsidR="007109B4" w:rsidRDefault="007109B4" w:rsidP="004D5AF9"/>
    <w:p w14:paraId="1C81DB31" w14:textId="3412A9DE" w:rsidR="00F10D5F" w:rsidRDefault="007109B4" w:rsidP="00F10D5F">
      <w:r>
        <w:t xml:space="preserve">The SRG </w:t>
      </w:r>
      <w:r w:rsidR="00F10D5F">
        <w:t>Information</w:t>
      </w:r>
      <w:r>
        <w:t xml:space="preserve"> Present subfield </w:t>
      </w:r>
      <w:r w:rsidR="00F10D5F">
        <w:t xml:space="preserve">indicates whether the SRG OBSS PD MIN Offset, SRG OBSS PD MAX Offset, SRG BSS </w:t>
      </w:r>
      <w:proofErr w:type="spellStart"/>
      <w:r w:rsidR="00F10D5F">
        <w:t>Color</w:t>
      </w:r>
      <w:proofErr w:type="spellEnd"/>
      <w:r w:rsidR="00F10D5F">
        <w:t xml:space="preserve"> Bitmap and SRG Partial BSSID Bitmap subfields are present</w:t>
      </w:r>
      <w:r w:rsidR="006B39E0">
        <w:t xml:space="preserve"> in the element.</w:t>
      </w:r>
      <w:r w:rsidR="00F10D5F">
        <w:t xml:space="preserve"> When this bit is set to 1, the SRG OBSS PD MIN Offset, SRG OBSS PD MAX Offset, SRG BSS </w:t>
      </w:r>
      <w:proofErr w:type="spellStart"/>
      <w:r w:rsidR="00F10D5F">
        <w:t>Color</w:t>
      </w:r>
      <w:proofErr w:type="spellEnd"/>
      <w:r w:rsidR="00F10D5F">
        <w:t xml:space="preserve"> Bitmap and SRG Partial BSSID Bitmap subfields are present.</w:t>
      </w:r>
      <w:r w:rsidR="00F10D5F" w:rsidRPr="007109B4">
        <w:t xml:space="preserve"> </w:t>
      </w:r>
      <w:r w:rsidR="00F10D5F">
        <w:t xml:space="preserve">When this bit is set to 0, the SRG OBSS PD MIN Offset, SRG OBSS PD MAX Offset, SRG BSS </w:t>
      </w:r>
      <w:proofErr w:type="spellStart"/>
      <w:r w:rsidR="00F10D5F">
        <w:t>Color</w:t>
      </w:r>
      <w:proofErr w:type="spellEnd"/>
      <w:r w:rsidR="00F10D5F">
        <w:t xml:space="preserve"> Bitmap and SRG Partial BSSID Bitmap subfields are not present.</w:t>
      </w:r>
    </w:p>
    <w:p w14:paraId="108B88A2" w14:textId="77777777" w:rsidR="00F10D5F" w:rsidRDefault="00F10D5F" w:rsidP="00F10D5F"/>
    <w:p w14:paraId="2E3BC8D7" w14:textId="7BF6D324" w:rsidR="00F10D5F" w:rsidRDefault="00F10D5F" w:rsidP="00F10D5F">
      <w:r>
        <w:rPr>
          <w:lang w:val="en-US"/>
        </w:rPr>
        <w:t xml:space="preserve">The NON </w:t>
      </w:r>
      <w:r>
        <w:t xml:space="preserve">SRG OBSS PD MAX Offset subfield </w:t>
      </w:r>
      <w:r>
        <w:rPr>
          <w:lang w:val="en-US"/>
        </w:rPr>
        <w:t xml:space="preserve">is present when the value of the NON </w:t>
      </w:r>
      <w:r w:rsidR="00EB4E97">
        <w:t>SRG Offset</w:t>
      </w:r>
      <w:r>
        <w:t xml:space="preserve"> Present subfield is equal to 1; </w:t>
      </w:r>
      <w:proofErr w:type="gramStart"/>
      <w:r>
        <w:t>Otherwise</w:t>
      </w:r>
      <w:proofErr w:type="gramEnd"/>
      <w:r>
        <w:t xml:space="preserve"> the NON SRG OBSS PD MAX Offset subfield is not present</w:t>
      </w:r>
      <w:r>
        <w:rPr>
          <w:lang w:val="en-US"/>
        </w:rPr>
        <w:t>.</w:t>
      </w:r>
      <w:r>
        <w:t xml:space="preserve"> The NON SRG OBSS PD MAX Offset field contains an unsigned integer which is added to the value -82 </w:t>
      </w:r>
      <w:proofErr w:type="spellStart"/>
      <w:r>
        <w:t>dBm</w:t>
      </w:r>
      <w:proofErr w:type="spellEnd"/>
      <w:r>
        <w:t xml:space="preserve"> to generate the value of the NON SRG OBSS PD MAX parameter</w:t>
      </w:r>
      <w:r w:rsidRPr="000B2168">
        <w:t>.</w:t>
      </w:r>
    </w:p>
    <w:p w14:paraId="4EE12456" w14:textId="77777777" w:rsidR="00F10D5F" w:rsidRDefault="00F10D5F" w:rsidP="00F10D5F"/>
    <w:p w14:paraId="6BA3636C" w14:textId="3C7E280F" w:rsidR="008C1AB0" w:rsidRDefault="000D380E" w:rsidP="008C1AB0">
      <w:r>
        <w:rPr>
          <w:lang w:val="en-US"/>
        </w:rPr>
        <w:t xml:space="preserve">The </w:t>
      </w:r>
      <w:r w:rsidR="00D871B0">
        <w:t>SRG</w:t>
      </w:r>
      <w:r>
        <w:t xml:space="preserve"> </w:t>
      </w:r>
      <w:r w:rsidR="00F10D5F">
        <w:t>OBSS PD MIN Offset</w:t>
      </w:r>
      <w:r>
        <w:t xml:space="preserve"> </w:t>
      </w:r>
      <w:r w:rsidR="00424D2C">
        <w:t>sub</w:t>
      </w:r>
      <w:r>
        <w:t xml:space="preserve">field </w:t>
      </w:r>
      <w:r>
        <w:rPr>
          <w:lang w:val="en-US"/>
        </w:rPr>
        <w:t xml:space="preserve">is </w:t>
      </w:r>
      <w:r w:rsidR="00424D2C">
        <w:rPr>
          <w:lang w:val="en-US"/>
        </w:rPr>
        <w:t xml:space="preserve">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MIN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OBSS PD MIN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MIN</w:t>
      </w:r>
      <w:r w:rsidR="008C1AB0">
        <w:t xml:space="preserve"> parameter</w:t>
      </w:r>
      <w:r w:rsidR="008C1AB0" w:rsidRPr="000B2168">
        <w:t>.</w:t>
      </w:r>
    </w:p>
    <w:p w14:paraId="762A1A38" w14:textId="77777777" w:rsidR="008C1AB0" w:rsidRDefault="008C1AB0" w:rsidP="008C1AB0"/>
    <w:p w14:paraId="483CDD70" w14:textId="36F44D7F" w:rsidR="008C1AB0" w:rsidRDefault="000D380E" w:rsidP="008C1AB0">
      <w:r>
        <w:rPr>
          <w:lang w:val="en-US"/>
        </w:rPr>
        <w:t xml:space="preserve">The </w:t>
      </w:r>
      <w:r w:rsidR="00D871B0">
        <w:t>SRG</w:t>
      </w:r>
      <w:r>
        <w:t xml:space="preserve"> </w:t>
      </w:r>
      <w:r w:rsidR="00F10D5F">
        <w:t>OBSS PD MAX Offset</w:t>
      </w:r>
      <w:r>
        <w:t xml:space="preserve"> </w:t>
      </w:r>
      <w:r w:rsidR="00424D2C">
        <w:t xml:space="preserve">subfield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t>SRG</w:t>
      </w:r>
      <w:r w:rsidR="00424D2C">
        <w:t xml:space="preserve"> </w:t>
      </w:r>
      <w:r w:rsidR="00F10D5F">
        <w:t>OBSS PD MAX Offset</w:t>
      </w:r>
      <w:r w:rsidR="00424D2C">
        <w:t xml:space="preserve"> subfield is not present</w:t>
      </w:r>
      <w:r>
        <w:rPr>
          <w:lang w:val="en-US"/>
        </w:rPr>
        <w:t>.</w:t>
      </w:r>
      <w:r>
        <w:t xml:space="preserve"> </w:t>
      </w:r>
      <w:r w:rsidR="008C1AB0">
        <w:t xml:space="preserve">The </w:t>
      </w:r>
      <w:r w:rsidR="00D871B0">
        <w:t>SRG</w:t>
      </w:r>
      <w:r w:rsidR="008C1AB0">
        <w:t xml:space="preserve"> </w:t>
      </w:r>
      <w:r w:rsidR="00F10D5F">
        <w:t xml:space="preserve">OBSS </w:t>
      </w:r>
      <w:r w:rsidR="00F10D5F">
        <w:lastRenderedPageBreak/>
        <w:t>PD MAX Offset</w:t>
      </w:r>
      <w:r w:rsidR="008C1AB0">
        <w:t xml:space="preserve"> field contains an unsigned integer which is added to the value -82 </w:t>
      </w:r>
      <w:proofErr w:type="spellStart"/>
      <w:r w:rsidR="008C1AB0">
        <w:t>dBm</w:t>
      </w:r>
      <w:proofErr w:type="spellEnd"/>
      <w:r w:rsidR="008C1AB0">
        <w:t xml:space="preserve"> to generate the value of the </w:t>
      </w:r>
      <w:r w:rsidR="00F10D5F">
        <w:t>SRG OBSS PD MAX</w:t>
      </w:r>
      <w:r w:rsidR="008C1AB0">
        <w:t xml:space="preserve"> parameter</w:t>
      </w:r>
      <w:r w:rsidR="008C1AB0" w:rsidRPr="000B2168">
        <w:t>.</w:t>
      </w:r>
    </w:p>
    <w:p w14:paraId="6207FEB5" w14:textId="77777777" w:rsidR="008C1AB0" w:rsidRPr="00D27A23" w:rsidRDefault="008C1AB0" w:rsidP="008C1AB0"/>
    <w:p w14:paraId="0AF687A6" w14:textId="5644504E" w:rsidR="00801480" w:rsidRDefault="00B556C7" w:rsidP="00801480">
      <w:pPr>
        <w:rPr>
          <w:lang w:val="en-US"/>
        </w:rPr>
      </w:pPr>
      <w:r>
        <w:rPr>
          <w:lang w:val="en-US"/>
        </w:rPr>
        <w:t xml:space="preserve">The </w:t>
      </w:r>
      <w:r w:rsidR="00D871B0">
        <w:rPr>
          <w:lang w:val="en-US"/>
        </w:rPr>
        <w:t>SRG</w:t>
      </w:r>
      <w:r w:rsidRPr="00801480">
        <w:rPr>
          <w:lang w:val="en-US"/>
        </w:rPr>
        <w:t xml:space="preserve"> BSS Color Bitmap</w:t>
      </w:r>
      <w:r>
        <w:rPr>
          <w:lang w:val="en-US"/>
        </w:rPr>
        <w:t xml:space="preserve"> </w:t>
      </w:r>
      <w:r w:rsidR="00424D2C">
        <w:rPr>
          <w:lang w:val="en-US"/>
        </w:rPr>
        <w:t>sub</w:t>
      </w:r>
      <w:r w:rsidR="00424D2C">
        <w:t xml:space="preserve">field </w:t>
      </w:r>
      <w:r w:rsidR="00424D2C">
        <w:rPr>
          <w:lang w:val="en-US"/>
        </w:rPr>
        <w:t xml:space="preserve">is present when the value of the </w:t>
      </w:r>
      <w:r w:rsidR="00D871B0">
        <w:t>SRG</w:t>
      </w:r>
      <w:r w:rsidR="00424D2C">
        <w:t xml:space="preserve"> Information Present subfield is equal to 1; </w:t>
      </w:r>
      <w:proofErr w:type="gramStart"/>
      <w:r w:rsidR="00424D2C">
        <w:t>Otherwise</w:t>
      </w:r>
      <w:proofErr w:type="gramEnd"/>
      <w:r w:rsidR="00424D2C">
        <w:t xml:space="preserve"> the </w:t>
      </w:r>
      <w:r w:rsidR="00D871B0">
        <w:rPr>
          <w:lang w:val="en-US"/>
        </w:rPr>
        <w:t>SRG</w:t>
      </w:r>
      <w:r w:rsidR="00424D2C" w:rsidRPr="00801480">
        <w:rPr>
          <w:lang w:val="en-US"/>
        </w:rPr>
        <w:t xml:space="preserve"> BSS Color Bitmap</w:t>
      </w:r>
      <w:r w:rsidR="00424D2C">
        <w:rPr>
          <w:lang w:val="en-US"/>
        </w:rPr>
        <w:t xml:space="preserve"> sub</w:t>
      </w:r>
      <w:r w:rsidR="00424D2C">
        <w:t>field is not present</w:t>
      </w:r>
      <w:r>
        <w:rPr>
          <w:lang w:val="en-US"/>
        </w:rPr>
        <w:t>.</w:t>
      </w:r>
      <w:r w:rsidR="00424D2C">
        <w:rPr>
          <w:lang w:val="en-US"/>
        </w:rPr>
        <w:t xml:space="preserve"> T</w:t>
      </w:r>
      <w:r w:rsidR="00801480">
        <w:rPr>
          <w:lang w:val="en-US"/>
        </w:rPr>
        <w:t xml:space="preserve">he </w:t>
      </w:r>
      <w:r w:rsidR="00D871B0">
        <w:rPr>
          <w:lang w:val="en-US"/>
        </w:rPr>
        <w:t>SRG</w:t>
      </w:r>
      <w:r w:rsidR="00801480" w:rsidRPr="00801480">
        <w:rPr>
          <w:lang w:val="en-US"/>
        </w:rPr>
        <w:t xml:space="preserve"> BSS Color Bitmap</w:t>
      </w:r>
      <w:r w:rsidR="00801480">
        <w:rPr>
          <w:lang w:val="en-US"/>
        </w:rPr>
        <w:t xml:space="preserve"> subfield is a bitmap that indicates which BSS Color values are used by members of the </w:t>
      </w:r>
      <w:r w:rsidR="00D871B0">
        <w:rPr>
          <w:lang w:val="en-US"/>
        </w:rPr>
        <w:t>SRG</w:t>
      </w:r>
      <w:r w:rsidR="0079306F">
        <w:rPr>
          <w:lang w:val="en-US"/>
        </w:rPr>
        <w:t xml:space="preserve">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63 available BSS Colors</w:t>
      </w:r>
      <w:r w:rsidR="00801480">
        <w:rPr>
          <w:lang w:val="en-US"/>
        </w:rPr>
        <w:t xml:space="preserve">, where the lowest numbered bit corresponds to BSS Color value 0 and the highest numbered bit corresponds to BSS Color value 63. A BSS Color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D871B0">
        <w:rPr>
          <w:lang w:val="en-US"/>
        </w:rPr>
        <w:t>SRG</w:t>
      </w:r>
      <w:r w:rsidR="00801480">
        <w:rPr>
          <w:lang w:val="en-US"/>
        </w:rPr>
        <w:t xml:space="preserve"> of the transmitting STA uses the corresponding BSS Color value.</w:t>
      </w:r>
    </w:p>
    <w:p w14:paraId="78659C93" w14:textId="77777777" w:rsidR="00801480" w:rsidRDefault="00801480" w:rsidP="00801480">
      <w:pPr>
        <w:rPr>
          <w:lang w:val="en-US"/>
        </w:rPr>
      </w:pPr>
    </w:p>
    <w:p w14:paraId="25D4BC99" w14:textId="79D205F9" w:rsidR="00801480" w:rsidRDefault="00424D2C" w:rsidP="00801480">
      <w:pPr>
        <w:rPr>
          <w:lang w:val="en-US"/>
        </w:rPr>
      </w:pPr>
      <w:r>
        <w:rPr>
          <w:lang w:val="en-US"/>
        </w:rPr>
        <w:t xml:space="preserve">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 xml:space="preserve">field </w:t>
      </w:r>
      <w:r>
        <w:rPr>
          <w:lang w:val="en-US"/>
        </w:rPr>
        <w:t xml:space="preserve">is present when the value of the </w:t>
      </w:r>
      <w:r w:rsidR="00D871B0">
        <w:t>SRG</w:t>
      </w:r>
      <w:r>
        <w:t xml:space="preserve"> Information Present subfield is equal to 1; </w:t>
      </w:r>
      <w:proofErr w:type="gramStart"/>
      <w:r>
        <w:t>Otherwise</w:t>
      </w:r>
      <w:proofErr w:type="gramEnd"/>
      <w:r>
        <w:t xml:space="preserve"> the </w:t>
      </w:r>
      <w:r w:rsidR="00D871B0">
        <w:rPr>
          <w:lang w:val="en-US"/>
        </w:rPr>
        <w:t>SRG</w:t>
      </w:r>
      <w:r w:rsidRPr="00801480">
        <w:rPr>
          <w:lang w:val="en-US"/>
        </w:rPr>
        <w:t xml:space="preserve"> </w:t>
      </w:r>
      <w:r>
        <w:rPr>
          <w:lang w:val="en-US"/>
        </w:rPr>
        <w:t xml:space="preserve">Partial BSSID </w:t>
      </w:r>
      <w:r w:rsidRPr="00801480">
        <w:rPr>
          <w:lang w:val="en-US"/>
        </w:rPr>
        <w:t>Bitmap</w:t>
      </w:r>
      <w:r>
        <w:rPr>
          <w:lang w:val="en-US"/>
        </w:rPr>
        <w:t xml:space="preserve"> sub</w:t>
      </w:r>
      <w:r>
        <w:t>field is not present</w:t>
      </w:r>
      <w:r>
        <w:rPr>
          <w:lang w:val="en-US"/>
        </w:rPr>
        <w:t xml:space="preserve">. The </w:t>
      </w:r>
      <w:r w:rsidR="00D871B0">
        <w:rPr>
          <w:lang w:val="en-US"/>
        </w:rPr>
        <w:t>SRG</w:t>
      </w:r>
      <w:r w:rsidR="00801480" w:rsidRPr="00801480">
        <w:rPr>
          <w:lang w:val="en-US"/>
        </w:rPr>
        <w:t xml:space="preserve"> </w:t>
      </w:r>
      <w:r w:rsidR="00801480">
        <w:rPr>
          <w:lang w:val="en-US"/>
        </w:rPr>
        <w:t xml:space="preserve">Partial BSSID </w:t>
      </w:r>
      <w:r w:rsidR="00801480" w:rsidRPr="00801480">
        <w:rPr>
          <w:lang w:val="en-US"/>
        </w:rPr>
        <w:t>Bitmap</w:t>
      </w:r>
      <w:r w:rsidR="00801480">
        <w:rPr>
          <w:lang w:val="en-US"/>
        </w:rPr>
        <w:t xml:space="preserve"> subfield is a bitmap that indicates which Partial BSSID values are used by members of the </w:t>
      </w:r>
      <w:r w:rsidR="00CD264E">
        <w:rPr>
          <w:lang w:val="en-US"/>
        </w:rPr>
        <w:t xml:space="preserve">SRG </w:t>
      </w:r>
      <w:r w:rsidR="00801480">
        <w:rPr>
          <w:lang w:val="en-US"/>
        </w:rPr>
        <w:t xml:space="preserve">of which the transmitting STA is a member. </w:t>
      </w:r>
      <w:r w:rsidR="00801480" w:rsidRPr="00801480">
        <w:rPr>
          <w:lang w:val="en-US"/>
        </w:rPr>
        <w:t xml:space="preserve">Each bit </w:t>
      </w:r>
      <w:r w:rsidR="00801480">
        <w:rPr>
          <w:lang w:val="en-US"/>
        </w:rPr>
        <w:t xml:space="preserve">of the bitmap </w:t>
      </w:r>
      <w:r w:rsidR="00801480" w:rsidRPr="00801480">
        <w:rPr>
          <w:lang w:val="en-US"/>
        </w:rPr>
        <w:t>corresponds to one of the 2^6 possible values of BSSID[39:44]</w:t>
      </w:r>
      <w:r w:rsidR="00801480">
        <w:rPr>
          <w:lang w:val="en-US"/>
        </w:rPr>
        <w:t xml:space="preserve">, where the lowest numbered bit corresponds to Partial BSSID value 0 and the highest numbered bit corresponds to Partial BSSID value 63. A Partial BSSID value is used by at least one BSS that is a member of the same </w:t>
      </w:r>
      <w:r w:rsidR="00D871B0">
        <w:rPr>
          <w:lang w:val="en-US"/>
        </w:rPr>
        <w:t>SRG</w:t>
      </w:r>
      <w:r w:rsidR="00801480">
        <w:rPr>
          <w:lang w:val="en-US"/>
        </w:rPr>
        <w:t xml:space="preserve"> of the transmitting STA if the corresponding bit of the bitmap is set to 1. If a bit in the bitmap is set to 0, then no BSS in the same </w:t>
      </w:r>
      <w:r w:rsidR="00CD264E">
        <w:rPr>
          <w:lang w:val="en-US"/>
        </w:rPr>
        <w:t xml:space="preserve">SRG </w:t>
      </w:r>
      <w:r w:rsidR="00801480">
        <w:rPr>
          <w:lang w:val="en-US"/>
        </w:rPr>
        <w:t>of the transmitting STA uses the corresponding Partial BSSID value.</w:t>
      </w:r>
    </w:p>
    <w:p w14:paraId="37146E35" w14:textId="77777777" w:rsidR="00801480" w:rsidRDefault="00801480" w:rsidP="00801480">
      <w:pPr>
        <w:rPr>
          <w:lang w:val="en-US"/>
        </w:rPr>
      </w:pPr>
    </w:p>
    <w:p w14:paraId="6219B8DB" w14:textId="77777777" w:rsidR="00391DF8" w:rsidRDefault="00391DF8" w:rsidP="00801480">
      <w:pPr>
        <w:rPr>
          <w:lang w:val="en-US"/>
        </w:rPr>
      </w:pPr>
    </w:p>
    <w:p w14:paraId="0FD59B87" w14:textId="77777777" w:rsidR="00391DF8" w:rsidRDefault="00391DF8" w:rsidP="00801480">
      <w:pPr>
        <w:rPr>
          <w:lang w:val="en-US"/>
        </w:rPr>
      </w:pPr>
    </w:p>
    <w:p w14:paraId="1CBD4D09" w14:textId="77777777" w:rsidR="003414E1" w:rsidRDefault="003414E1" w:rsidP="003414E1">
      <w:pPr>
        <w:rPr>
          <w:rFonts w:ascii="TimesNewRomanPSMT" w:hAnsi="TimesNewRomanPSMT"/>
          <w:color w:val="000000"/>
          <w:sz w:val="20"/>
          <w:lang w:val="en-US"/>
        </w:rPr>
      </w:pPr>
    </w:p>
    <w:p w14:paraId="7287CBEA" w14:textId="095A27F5" w:rsidR="00C775A1" w:rsidRDefault="00C775A1" w:rsidP="00C775A1">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 xml:space="preserve">Change the name of </w:t>
      </w:r>
      <w:proofErr w:type="spellStart"/>
      <w:r>
        <w:rPr>
          <w:b/>
          <w:i/>
          <w:highlight w:val="yellow"/>
        </w:rPr>
        <w:t>subclause</w:t>
      </w:r>
      <w:proofErr w:type="spellEnd"/>
      <w:r>
        <w:rPr>
          <w:b/>
          <w:i/>
          <w:highlight w:val="yellow"/>
        </w:rPr>
        <w:t xml:space="preserve"> 27.2.1 Intra-BSS and inter-BSS frame detection and all references to the </w:t>
      </w:r>
      <w:proofErr w:type="spellStart"/>
      <w:r>
        <w:rPr>
          <w:b/>
          <w:i/>
          <w:highlight w:val="yellow"/>
        </w:rPr>
        <w:t>subclause</w:t>
      </w:r>
      <w:proofErr w:type="spellEnd"/>
      <w:r>
        <w:rPr>
          <w:b/>
          <w:i/>
          <w:highlight w:val="yellow"/>
        </w:rPr>
        <w:t>, as shown</w:t>
      </w:r>
    </w:p>
    <w:p w14:paraId="62BB9388" w14:textId="2DED437D" w:rsidR="00C775A1" w:rsidRDefault="00C775A1" w:rsidP="00C775A1">
      <w:pPr>
        <w:rPr>
          <w:b/>
          <w:bCs/>
          <w:sz w:val="24"/>
        </w:rPr>
      </w:pPr>
      <w:r w:rsidRPr="00FC0792">
        <w:rPr>
          <w:b/>
          <w:bCs/>
          <w:sz w:val="24"/>
        </w:rPr>
        <w:t xml:space="preserve">27.2.1 </w:t>
      </w:r>
      <w:r>
        <w:rPr>
          <w:b/>
          <w:bCs/>
          <w:sz w:val="24"/>
        </w:rPr>
        <w:t xml:space="preserve">Intra-BSS and inter-BSS frame </w:t>
      </w:r>
      <w:del w:id="1" w:author="Matthew Fischer" w:date="2017-01-10T14:17:00Z">
        <w:r w:rsidDel="00C775A1">
          <w:rPr>
            <w:b/>
            <w:bCs/>
            <w:sz w:val="24"/>
          </w:rPr>
          <w:delText>detection</w:delText>
        </w:r>
      </w:del>
      <w:ins w:id="2" w:author="Matthew Fischer" w:date="2017-01-10T14:17:00Z">
        <w:r>
          <w:rPr>
            <w:b/>
            <w:bCs/>
            <w:sz w:val="24"/>
          </w:rPr>
          <w:t>determination</w:t>
        </w:r>
      </w:ins>
    </w:p>
    <w:p w14:paraId="39ACDCE9" w14:textId="77777777" w:rsidR="00C775A1" w:rsidRPr="00FC0792" w:rsidRDefault="00C775A1" w:rsidP="00C775A1">
      <w:pPr>
        <w:rPr>
          <w:b/>
          <w:bCs/>
          <w:sz w:val="24"/>
        </w:rPr>
      </w:pPr>
    </w:p>
    <w:p w14:paraId="1879AA50" w14:textId="7BD8BB6A" w:rsidR="00391DF8" w:rsidRDefault="00391DF8" w:rsidP="00391DF8">
      <w:pPr>
        <w:pStyle w:val="BodyText"/>
        <w:rPr>
          <w:b/>
          <w:i/>
          <w:highlight w:val="yellow"/>
        </w:rPr>
      </w:pPr>
      <w:proofErr w:type="spellStart"/>
      <w:r w:rsidRPr="00BB0782">
        <w:rPr>
          <w:b/>
          <w:i/>
          <w:highlight w:val="yellow"/>
        </w:rPr>
        <w:t>TGax</w:t>
      </w:r>
      <w:proofErr w:type="spellEnd"/>
      <w:r w:rsidRPr="00BB0782">
        <w:rPr>
          <w:b/>
          <w:i/>
          <w:highlight w:val="yellow"/>
        </w:rPr>
        <w:t xml:space="preserve"> editor: </w:t>
      </w:r>
      <w:r>
        <w:rPr>
          <w:b/>
          <w:i/>
          <w:highlight w:val="yellow"/>
        </w:rPr>
        <w:t xml:space="preserve">Insert the following text as a new </w:t>
      </w:r>
      <w:proofErr w:type="spellStart"/>
      <w:r>
        <w:rPr>
          <w:b/>
          <w:i/>
          <w:highlight w:val="yellow"/>
        </w:rPr>
        <w:t>subclause</w:t>
      </w:r>
      <w:proofErr w:type="spellEnd"/>
      <w:r>
        <w:rPr>
          <w:b/>
          <w:i/>
          <w:highlight w:val="yellow"/>
        </w:rPr>
        <w:t xml:space="preserve"> to immediately follow </w:t>
      </w:r>
      <w:proofErr w:type="spellStart"/>
      <w:r>
        <w:rPr>
          <w:b/>
          <w:i/>
          <w:highlight w:val="yellow"/>
        </w:rPr>
        <w:t>subclause</w:t>
      </w:r>
      <w:proofErr w:type="spellEnd"/>
      <w:r>
        <w:rPr>
          <w:b/>
          <w:i/>
          <w:highlight w:val="yellow"/>
        </w:rPr>
        <w:t xml:space="preserve"> 27.2.1 Intra-BSS and inter-BSS frame detection:</w:t>
      </w:r>
    </w:p>
    <w:p w14:paraId="7B9183C9" w14:textId="77777777" w:rsidR="00391DF8" w:rsidRDefault="00391DF8" w:rsidP="003414E1">
      <w:pPr>
        <w:rPr>
          <w:b/>
          <w:bCs/>
          <w:sz w:val="24"/>
        </w:rPr>
      </w:pPr>
    </w:p>
    <w:p w14:paraId="25410958" w14:textId="05E6C133" w:rsidR="003414E1" w:rsidRPr="00FC0792" w:rsidRDefault="003414E1" w:rsidP="003414E1">
      <w:pPr>
        <w:rPr>
          <w:b/>
          <w:bCs/>
          <w:sz w:val="24"/>
        </w:rPr>
      </w:pPr>
      <w:r w:rsidRPr="00FC0792">
        <w:rPr>
          <w:b/>
          <w:bCs/>
          <w:sz w:val="24"/>
        </w:rPr>
        <w:t>27.2.1</w:t>
      </w:r>
      <w:r w:rsidR="00391DF8">
        <w:rPr>
          <w:b/>
          <w:bCs/>
          <w:sz w:val="24"/>
        </w:rPr>
        <w:t>a</w:t>
      </w:r>
      <w:r w:rsidRPr="00FC0792">
        <w:rPr>
          <w:b/>
          <w:bCs/>
          <w:sz w:val="24"/>
        </w:rPr>
        <w:t xml:space="preserve"> </w:t>
      </w:r>
      <w:r w:rsidR="00391DF8">
        <w:rPr>
          <w:b/>
          <w:bCs/>
          <w:sz w:val="24"/>
        </w:rPr>
        <w:t xml:space="preserve">SRG and non-SRG </w:t>
      </w:r>
      <w:r w:rsidR="00C775A1">
        <w:rPr>
          <w:b/>
          <w:bCs/>
          <w:sz w:val="24"/>
        </w:rPr>
        <w:t>frame determination</w:t>
      </w:r>
      <w:r w:rsidRPr="00FC0792">
        <w:rPr>
          <w:b/>
          <w:bCs/>
          <w:sz w:val="24"/>
        </w:rPr>
        <w:t xml:space="preserve"> </w:t>
      </w:r>
    </w:p>
    <w:p w14:paraId="449ADCE0" w14:textId="77777777" w:rsidR="00391DF8" w:rsidRDefault="00391DF8" w:rsidP="002E5B83">
      <w:pPr>
        <w:rPr>
          <w:rFonts w:ascii="TimesNewRomanPSMT" w:hAnsi="TimesNewRomanPSMT"/>
          <w:color w:val="000000"/>
          <w:sz w:val="24"/>
          <w:lang w:val="en-US"/>
        </w:rPr>
      </w:pPr>
    </w:p>
    <w:p w14:paraId="7831895D" w14:textId="2314EE4D" w:rsidR="0052116A" w:rsidRPr="006B39E0" w:rsidRDefault="002E5B83" w:rsidP="002E5B83">
      <w:pPr>
        <w:rPr>
          <w:rFonts w:ascii="TimesNewRomanPSMT" w:hAnsi="TimesNewRomanPSMT"/>
          <w:color w:val="000000"/>
          <w:sz w:val="24"/>
          <w:lang w:val="en-US"/>
        </w:rPr>
      </w:pPr>
      <w:proofErr w:type="spellStart"/>
      <w:r w:rsidRPr="006B39E0">
        <w:rPr>
          <w:rFonts w:ascii="TimesNewRomanPSMT" w:hAnsi="TimesNewRomanPSMT"/>
          <w:color w:val="000000"/>
          <w:sz w:val="24"/>
          <w:lang w:val="en-US"/>
        </w:rPr>
        <w:t>An</w:t>
      </w:r>
      <w:proofErr w:type="spellEnd"/>
      <w:r w:rsidRPr="006B39E0">
        <w:rPr>
          <w:rFonts w:ascii="TimesNewRomanPSMT" w:hAnsi="TimesNewRomanPSMT"/>
          <w:color w:val="000000"/>
          <w:sz w:val="24"/>
          <w:lang w:val="en-US"/>
        </w:rPr>
        <w:t xml:space="preserve"> HE STA</w:t>
      </w:r>
      <w:r w:rsidR="0052116A" w:rsidRPr="006B39E0">
        <w:rPr>
          <w:rFonts w:ascii="TimesNewRomanPSMT" w:hAnsi="TimesNewRomanPSMT"/>
          <w:color w:val="000000"/>
          <w:sz w:val="24"/>
          <w:lang w:val="en-US"/>
        </w:rPr>
        <w:t xml:space="preserve"> that has received a Spatial Reuse Parameter Set element from its associated AP with a value of 1 in the SRG Information Present subfield</w:t>
      </w:r>
      <w:r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 xml:space="preserve">shall use information provided in the Spatial Reuse </w:t>
      </w:r>
      <w:r w:rsidR="0052116A" w:rsidRPr="006B39E0">
        <w:rPr>
          <w:rFonts w:ascii="TimesNewRomanPSMT" w:hAnsi="TimesNewRomanPSMT"/>
          <w:color w:val="000000"/>
          <w:sz w:val="24"/>
          <w:lang w:val="en-US"/>
        </w:rPr>
        <w:t>Parameter Set</w:t>
      </w:r>
      <w:r w:rsidR="007D0688" w:rsidRPr="006B39E0">
        <w:rPr>
          <w:rFonts w:ascii="TimesNewRomanPSMT" w:hAnsi="TimesNewRomanPSMT"/>
          <w:color w:val="000000"/>
          <w:sz w:val="24"/>
          <w:lang w:val="en-US"/>
        </w:rPr>
        <w:t xml:space="preserve"> element </w:t>
      </w:r>
      <w:r w:rsidR="0052116A" w:rsidRPr="006B39E0">
        <w:rPr>
          <w:rFonts w:ascii="TimesNewRomanPSMT" w:hAnsi="TimesNewRomanPSMT"/>
          <w:color w:val="000000"/>
          <w:sz w:val="24"/>
          <w:lang w:val="en-US"/>
        </w:rPr>
        <w:t>to</w:t>
      </w:r>
      <w:r w:rsidR="007D0688" w:rsidRPr="006B39E0">
        <w:rPr>
          <w:rFonts w:ascii="TimesNewRomanPSMT" w:hAnsi="TimesNewRomanPSMT"/>
          <w:color w:val="000000"/>
          <w:sz w:val="24"/>
          <w:lang w:val="en-US"/>
        </w:rPr>
        <w:t xml:space="preserve"> identif</w:t>
      </w:r>
      <w:r w:rsidR="0052116A" w:rsidRPr="006B39E0">
        <w:rPr>
          <w:rFonts w:ascii="TimesNewRomanPSMT" w:hAnsi="TimesNewRomanPSMT"/>
          <w:color w:val="000000"/>
          <w:sz w:val="24"/>
          <w:lang w:val="en-US"/>
        </w:rPr>
        <w:t>y</w:t>
      </w:r>
      <w:r w:rsidR="007D0688" w:rsidRPr="006B39E0">
        <w:rPr>
          <w:rFonts w:ascii="TimesNewRomanPSMT" w:hAnsi="TimesNewRomanPSMT"/>
          <w:color w:val="000000"/>
          <w:sz w:val="24"/>
          <w:lang w:val="en-US"/>
        </w:rPr>
        <w:t xml:space="preserve"> BSS</w:t>
      </w:r>
      <w:r w:rsidR="0052116A" w:rsidRPr="006B39E0">
        <w:rPr>
          <w:rFonts w:ascii="TimesNewRomanPSMT" w:hAnsi="TimesNewRomanPSMT"/>
          <w:color w:val="000000"/>
          <w:sz w:val="24"/>
          <w:lang w:val="en-US"/>
        </w:rPr>
        <w:t>s</w:t>
      </w:r>
      <w:r w:rsidR="007D0688" w:rsidRPr="006B39E0">
        <w:rPr>
          <w:rFonts w:ascii="TimesNewRomanPSMT" w:hAnsi="TimesNewRomanPSMT"/>
          <w:color w:val="000000"/>
          <w:sz w:val="24"/>
          <w:lang w:val="en-US"/>
        </w:rPr>
        <w:t xml:space="preserve"> that are members of the STA’s </w:t>
      </w:r>
      <w:r w:rsidR="00CD264E" w:rsidRPr="006B39E0">
        <w:rPr>
          <w:rFonts w:ascii="TimesNewRomanPSMT" w:hAnsi="TimesNewRomanPSMT"/>
          <w:color w:val="000000"/>
          <w:sz w:val="24"/>
          <w:lang w:val="en-US"/>
        </w:rPr>
        <w:t xml:space="preserve">SRG </w:t>
      </w:r>
      <w:r w:rsidR="007D0688" w:rsidRPr="006B39E0">
        <w:rPr>
          <w:rFonts w:ascii="TimesNewRomanPSMT" w:hAnsi="TimesNewRomanPSMT"/>
          <w:color w:val="000000"/>
          <w:sz w:val="24"/>
          <w:lang w:val="en-US"/>
        </w:rPr>
        <w:t xml:space="preserve">to </w:t>
      </w:r>
      <w:r w:rsidRPr="006B39E0">
        <w:rPr>
          <w:rFonts w:ascii="TimesNewRomanPSMT" w:hAnsi="TimesNewRomanPSMT"/>
          <w:color w:val="000000"/>
          <w:sz w:val="24"/>
          <w:lang w:val="en-US"/>
        </w:rPr>
        <w:t xml:space="preserve">determine whether </w:t>
      </w:r>
      <w:r w:rsidR="00BA4084" w:rsidRPr="006B39E0">
        <w:rPr>
          <w:rFonts w:ascii="TimesNewRomanPSMT" w:hAnsi="TimesNewRomanPSMT"/>
          <w:color w:val="000000"/>
          <w:sz w:val="24"/>
          <w:lang w:val="en-US"/>
        </w:rPr>
        <w:t xml:space="preserve">or not </w:t>
      </w:r>
      <w:r w:rsidRPr="006B39E0">
        <w:rPr>
          <w:rFonts w:ascii="TimesNewRomanPSMT" w:hAnsi="TimesNewRomanPSMT"/>
          <w:color w:val="000000"/>
          <w:sz w:val="24"/>
          <w:lang w:val="en-US"/>
        </w:rPr>
        <w:t xml:space="preserve">a received inter-BSS </w:t>
      </w:r>
      <w:r w:rsidR="009E244A" w:rsidRPr="006B39E0">
        <w:rPr>
          <w:rFonts w:ascii="TimesNewRomanPSMT" w:hAnsi="TimesNewRomanPSMT"/>
          <w:color w:val="000000"/>
          <w:sz w:val="24"/>
          <w:lang w:val="en-US"/>
        </w:rPr>
        <w:t>PPDU</w:t>
      </w:r>
      <w:r w:rsidRPr="006B39E0">
        <w:rPr>
          <w:rFonts w:ascii="TimesNewRomanPSMT" w:hAnsi="TimesNewRomanPSMT"/>
          <w:color w:val="000000"/>
          <w:sz w:val="24"/>
          <w:lang w:val="en-US"/>
        </w:rPr>
        <w:t xml:space="preserve"> is</w:t>
      </w:r>
      <w:r w:rsidR="009E244A"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an</w:t>
      </w:r>
      <w:r w:rsidR="00801480" w:rsidRPr="006B39E0">
        <w:rPr>
          <w:rFonts w:ascii="TimesNewRomanPSMT" w:hAnsi="TimesNewRomanPSMT"/>
          <w:color w:val="000000"/>
          <w:sz w:val="24"/>
          <w:lang w:val="en-US"/>
        </w:rPr>
        <w:t xml:space="preserve"> </w:t>
      </w:r>
      <w:r w:rsidR="0052116A" w:rsidRPr="006B39E0">
        <w:rPr>
          <w:rFonts w:ascii="TimesNewRomanPSMT" w:hAnsi="TimesNewRomanPSMT"/>
          <w:color w:val="000000"/>
          <w:sz w:val="24"/>
          <w:lang w:val="en-US"/>
        </w:rPr>
        <w:t>SRG PPDU</w:t>
      </w:r>
      <w:r w:rsidR="007D0688" w:rsidRPr="006B39E0">
        <w:rPr>
          <w:rFonts w:ascii="TimesNewRomanPSMT" w:hAnsi="TimesNewRomanPSMT"/>
          <w:color w:val="000000"/>
          <w:sz w:val="24"/>
          <w:lang w:val="en-US"/>
        </w:rPr>
        <w:t>. If BSS Color information is present in a PPDU, the</w:t>
      </w:r>
      <w:r w:rsidR="004A0148" w:rsidRPr="006B39E0">
        <w:rPr>
          <w:rFonts w:ascii="TimesNewRomanPSMT" w:hAnsi="TimesNewRomanPSMT"/>
          <w:color w:val="000000"/>
          <w:sz w:val="24"/>
          <w:lang w:val="en-US"/>
        </w:rPr>
        <w:t xml:space="preserve"> PPDU is </w:t>
      </w:r>
      <w:r w:rsidR="00AC62A3" w:rsidRPr="006B39E0">
        <w:rPr>
          <w:rFonts w:ascii="TimesNewRomanPSMT" w:hAnsi="TimesNewRomanPSMT"/>
          <w:color w:val="000000"/>
          <w:sz w:val="24"/>
          <w:lang w:val="en-US"/>
        </w:rPr>
        <w:t>determined</w:t>
      </w:r>
      <w:r w:rsidR="00BA4084" w:rsidRPr="006B39E0">
        <w:rPr>
          <w:rFonts w:ascii="TimesNewRomanPSMT" w:hAnsi="TimesNewRomanPSMT"/>
          <w:color w:val="000000"/>
          <w:sz w:val="24"/>
          <w:lang w:val="en-US"/>
        </w:rPr>
        <w:t xml:space="preserve"> to be </w:t>
      </w:r>
      <w:r w:rsidR="007D0688" w:rsidRPr="006B39E0">
        <w:rPr>
          <w:rFonts w:ascii="TimesNewRomanPSMT" w:hAnsi="TimesNewRomanPSMT"/>
          <w:color w:val="000000"/>
          <w:sz w:val="24"/>
          <w:lang w:val="en-US"/>
        </w:rPr>
        <w:t>an</w:t>
      </w:r>
      <w:r w:rsidR="004A0148" w:rsidRPr="006B39E0">
        <w:rPr>
          <w:rFonts w:ascii="TimesNewRomanPSMT" w:hAnsi="TimesNewRomanPSMT"/>
          <w:color w:val="000000"/>
          <w:sz w:val="24"/>
          <w:lang w:val="en-US"/>
        </w:rPr>
        <w:t xml:space="preserv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w:t>
      </w:r>
      <w:r w:rsidR="007D0688" w:rsidRPr="006B39E0">
        <w:rPr>
          <w:rFonts w:ascii="TimesNewRomanPSMT" w:hAnsi="TimesNewRomanPSMT"/>
          <w:color w:val="000000"/>
          <w:sz w:val="24"/>
          <w:lang w:val="en-US"/>
        </w:rPr>
        <w:t>PPDU if</w:t>
      </w:r>
      <w:r w:rsidR="004A0148" w:rsidRPr="006B39E0">
        <w:rPr>
          <w:rFonts w:ascii="TimesNewRomanPSMT" w:hAnsi="TimesNewRomanPSMT"/>
          <w:color w:val="000000"/>
          <w:sz w:val="24"/>
          <w:lang w:val="en-US"/>
        </w:rPr>
        <w:t xml:space="preserve"> the bit </w:t>
      </w:r>
      <w:r w:rsidR="007D0688" w:rsidRPr="006B39E0">
        <w:rPr>
          <w:rFonts w:ascii="TimesNewRomanPSMT" w:hAnsi="TimesNewRomanPSMT"/>
          <w:color w:val="000000"/>
          <w:sz w:val="24"/>
          <w:lang w:val="en-US"/>
        </w:rPr>
        <w:t xml:space="preserve">corresponding to the BSS Color of the PPDU </w:t>
      </w:r>
      <w:r w:rsidR="004A0148" w:rsidRPr="006B39E0">
        <w:rPr>
          <w:rFonts w:ascii="TimesNewRomanPSMT" w:hAnsi="TimesNewRomanPSMT"/>
          <w:color w:val="000000"/>
          <w:sz w:val="24"/>
          <w:lang w:val="en-US"/>
        </w:rPr>
        <w:t xml:space="preserve">in the </w:t>
      </w:r>
      <w:r w:rsidR="00D871B0" w:rsidRPr="006B39E0">
        <w:rPr>
          <w:rFonts w:ascii="TimesNewRomanPSMT" w:hAnsi="TimesNewRomanPSMT"/>
          <w:color w:val="000000"/>
          <w:sz w:val="24"/>
          <w:lang w:val="en-US"/>
        </w:rPr>
        <w:t>SRG</w:t>
      </w:r>
      <w:r w:rsidR="004A0148" w:rsidRPr="006B39E0">
        <w:rPr>
          <w:rFonts w:ascii="TimesNewRomanPSMT" w:hAnsi="TimesNewRomanPSMT"/>
          <w:color w:val="000000"/>
          <w:sz w:val="24"/>
          <w:lang w:val="en-US"/>
        </w:rPr>
        <w:t xml:space="preserve"> BSS Color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If Partial BSSID information is present in a PPDU, the PPDU is </w:t>
      </w:r>
      <w:r w:rsidR="00AC62A3" w:rsidRPr="006B39E0">
        <w:rPr>
          <w:rFonts w:ascii="TimesNewRomanPSMT" w:hAnsi="TimesNewRomanPSMT"/>
          <w:color w:val="000000"/>
          <w:sz w:val="24"/>
          <w:lang w:val="en-US"/>
        </w:rPr>
        <w:t xml:space="preserve">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PPDU if the bit corresponding to the </w:t>
      </w:r>
      <w:r w:rsidR="00D871B0" w:rsidRPr="006B39E0">
        <w:rPr>
          <w:rFonts w:ascii="TimesNewRomanPSMT" w:hAnsi="TimesNewRomanPSMT"/>
          <w:color w:val="000000"/>
          <w:sz w:val="24"/>
          <w:lang w:val="en-US"/>
        </w:rPr>
        <w:t>SRG</w:t>
      </w:r>
      <w:r w:rsidR="007D0688" w:rsidRPr="006B39E0">
        <w:rPr>
          <w:rFonts w:ascii="TimesNewRomanPSMT" w:hAnsi="TimesNewRomanPSMT"/>
          <w:color w:val="000000"/>
          <w:sz w:val="24"/>
          <w:lang w:val="en-US"/>
        </w:rPr>
        <w:t xml:space="preserve"> Partial BSSID Bitmap is </w:t>
      </w:r>
      <w:r w:rsidR="00AC62A3" w:rsidRPr="006B39E0">
        <w:rPr>
          <w:rFonts w:ascii="TimesNewRomanPSMT" w:hAnsi="TimesNewRomanPSMT"/>
          <w:color w:val="000000"/>
          <w:sz w:val="24"/>
          <w:lang w:val="en-US"/>
        </w:rPr>
        <w:t>1</w:t>
      </w:r>
      <w:r w:rsidR="007D0688" w:rsidRPr="006B39E0">
        <w:rPr>
          <w:rFonts w:ascii="TimesNewRomanPSMT" w:hAnsi="TimesNewRomanPSMT"/>
          <w:color w:val="000000"/>
          <w:sz w:val="24"/>
          <w:lang w:val="en-US"/>
        </w:rPr>
        <w:t xml:space="preserve">. </w:t>
      </w:r>
      <w:r w:rsidR="00AC62A3" w:rsidRPr="006B39E0">
        <w:rPr>
          <w:rFonts w:ascii="TimesNewRomanPSMT" w:hAnsi="TimesNewRomanPSMT"/>
          <w:color w:val="000000"/>
          <w:sz w:val="24"/>
          <w:lang w:val="en-US"/>
        </w:rPr>
        <w:t xml:space="preserve">Otherwise, the </w:t>
      </w:r>
      <w:r w:rsidR="009E244A" w:rsidRPr="006B39E0">
        <w:rPr>
          <w:rFonts w:ascii="TimesNewRomanPSMT" w:hAnsi="TimesNewRomanPSMT"/>
          <w:color w:val="000000"/>
          <w:sz w:val="24"/>
          <w:lang w:val="en-US"/>
        </w:rPr>
        <w:t xml:space="preserve">PPDU is not determined to be </w:t>
      </w:r>
      <w:r w:rsidR="00391DF8">
        <w:rPr>
          <w:rFonts w:ascii="TimesNewRomanPSMT" w:hAnsi="TimesNewRomanPSMT"/>
          <w:color w:val="000000"/>
          <w:sz w:val="24"/>
          <w:lang w:val="en-US"/>
        </w:rPr>
        <w:t xml:space="preserve">an </w:t>
      </w:r>
      <w:r w:rsidR="00D871B0"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 xml:space="preserve"> </w:t>
      </w:r>
      <w:proofErr w:type="spellStart"/>
      <w:r w:rsidR="0052116A" w:rsidRPr="006B39E0">
        <w:rPr>
          <w:rFonts w:ascii="TimesNewRomanPSMT" w:hAnsi="TimesNewRomanPSMT"/>
          <w:color w:val="000000"/>
          <w:sz w:val="24"/>
          <w:lang w:val="en-US"/>
        </w:rPr>
        <w:t>An</w:t>
      </w:r>
      <w:proofErr w:type="spellEnd"/>
      <w:r w:rsidR="0052116A" w:rsidRPr="006B39E0">
        <w:rPr>
          <w:rFonts w:ascii="TimesNewRomanPSMT" w:hAnsi="TimesNewRomanPSMT"/>
          <w:color w:val="000000"/>
          <w:sz w:val="24"/>
          <w:lang w:val="en-US"/>
        </w:rPr>
        <w:t xml:space="preserve"> HE STA that has not received a Spatial Reuse Parameter Set element from its associated AP with a value of 1 in the SRG Information Present subfield shall not classify any received PPDU</w:t>
      </w:r>
      <w:r w:rsidR="00AC62A3" w:rsidRPr="006B39E0">
        <w:rPr>
          <w:rFonts w:ascii="TimesNewRomanPSMT" w:hAnsi="TimesNewRomanPSMT"/>
          <w:color w:val="000000"/>
          <w:sz w:val="24"/>
          <w:lang w:val="en-US"/>
        </w:rPr>
        <w:t>s</w:t>
      </w:r>
      <w:r w:rsidR="0052116A" w:rsidRPr="006B39E0">
        <w:rPr>
          <w:rFonts w:ascii="TimesNewRomanPSMT" w:hAnsi="TimesNewRomanPSMT"/>
          <w:color w:val="000000"/>
          <w:sz w:val="24"/>
          <w:lang w:val="en-US"/>
        </w:rPr>
        <w:t xml:space="preserve"> as </w:t>
      </w:r>
      <w:r w:rsidR="00391DF8">
        <w:rPr>
          <w:rFonts w:ascii="TimesNewRomanPSMT" w:hAnsi="TimesNewRomanPSMT"/>
          <w:color w:val="000000"/>
          <w:sz w:val="24"/>
          <w:lang w:val="en-US"/>
        </w:rPr>
        <w:t xml:space="preserve">an </w:t>
      </w:r>
      <w:r w:rsidR="0052116A" w:rsidRPr="006B39E0">
        <w:rPr>
          <w:rFonts w:ascii="TimesNewRomanPSMT" w:hAnsi="TimesNewRomanPSMT"/>
          <w:color w:val="000000"/>
          <w:sz w:val="24"/>
          <w:lang w:val="en-US"/>
        </w:rPr>
        <w:t>SRG</w:t>
      </w:r>
      <w:r w:rsidR="00391DF8">
        <w:rPr>
          <w:rFonts w:ascii="TimesNewRomanPSMT" w:hAnsi="TimesNewRomanPSMT"/>
          <w:color w:val="000000"/>
          <w:sz w:val="24"/>
          <w:lang w:val="en-US"/>
        </w:rPr>
        <w:t xml:space="preserve"> PPDU</w:t>
      </w:r>
      <w:r w:rsidR="0052116A" w:rsidRPr="006B39E0">
        <w:rPr>
          <w:rFonts w:ascii="TimesNewRomanPSMT" w:hAnsi="TimesNewRomanPSMT"/>
          <w:color w:val="000000"/>
          <w:sz w:val="24"/>
          <w:lang w:val="en-US"/>
        </w:rPr>
        <w:t>.</w:t>
      </w:r>
    </w:p>
    <w:p w14:paraId="52C0B7BA" w14:textId="77777777" w:rsidR="007D0688" w:rsidRPr="002E5B83" w:rsidRDefault="007D0688" w:rsidP="002E5B83">
      <w:pPr>
        <w:rPr>
          <w:rFonts w:ascii="TimesNewRomanPSMT" w:hAnsi="TimesNewRomanPSMT"/>
          <w:color w:val="000000"/>
          <w:sz w:val="20"/>
          <w:lang w:val="en-US"/>
        </w:rPr>
      </w:pPr>
    </w:p>
    <w:p w14:paraId="60BD3671" w14:textId="77777777" w:rsidR="00F93266" w:rsidRDefault="00F93266" w:rsidP="00F93266">
      <w:pPr>
        <w:pStyle w:val="CellBody"/>
        <w:rPr>
          <w:w w:val="100"/>
        </w:rPr>
      </w:pPr>
    </w:p>
    <w:p w14:paraId="77C728A4" w14:textId="5C210CBA" w:rsidR="008C42D6" w:rsidRDefault="008C42D6" w:rsidP="008C42D6">
      <w:pPr>
        <w:rPr>
          <w:b/>
          <w:bCs/>
          <w:sz w:val="24"/>
        </w:rPr>
      </w:pPr>
      <w:r w:rsidRPr="00FC0792">
        <w:rPr>
          <w:b/>
          <w:bCs/>
          <w:sz w:val="24"/>
        </w:rPr>
        <w:t>27.</w:t>
      </w:r>
      <w:r>
        <w:rPr>
          <w:b/>
          <w:bCs/>
          <w:sz w:val="24"/>
        </w:rPr>
        <w:t>9.</w:t>
      </w:r>
      <w:r w:rsidRPr="00FC0792">
        <w:rPr>
          <w:b/>
          <w:bCs/>
          <w:sz w:val="24"/>
        </w:rPr>
        <w:t xml:space="preserve">2 </w:t>
      </w:r>
      <w:r>
        <w:rPr>
          <w:b/>
          <w:bCs/>
          <w:sz w:val="24"/>
        </w:rPr>
        <w:t>OBSS_PD-based spatial reuse operation</w:t>
      </w:r>
    </w:p>
    <w:p w14:paraId="3C53AE9E" w14:textId="6295A6BF" w:rsidR="008C42D6" w:rsidRDefault="008C42D6" w:rsidP="008C42D6">
      <w:pPr>
        <w:rPr>
          <w:b/>
          <w:bCs/>
          <w:sz w:val="24"/>
        </w:rPr>
      </w:pPr>
      <w:r w:rsidRPr="00FC0792">
        <w:rPr>
          <w:b/>
          <w:bCs/>
          <w:sz w:val="24"/>
        </w:rPr>
        <w:t>27.</w:t>
      </w:r>
      <w:r w:rsidR="00D57F5C">
        <w:rPr>
          <w:b/>
          <w:bCs/>
          <w:sz w:val="24"/>
        </w:rPr>
        <w:t>9.</w:t>
      </w:r>
      <w:r w:rsidRPr="00FC0792">
        <w:rPr>
          <w:b/>
          <w:bCs/>
          <w:sz w:val="24"/>
        </w:rPr>
        <w:t xml:space="preserve">2.1 </w:t>
      </w:r>
      <w:r>
        <w:rPr>
          <w:b/>
          <w:bCs/>
          <w:sz w:val="24"/>
        </w:rPr>
        <w:t>General</w:t>
      </w:r>
    </w:p>
    <w:p w14:paraId="535E7133" w14:textId="77777777" w:rsidR="008C42D6" w:rsidRDefault="008C42D6" w:rsidP="00F93266">
      <w:pPr>
        <w:pStyle w:val="CellBody"/>
        <w:rPr>
          <w:w w:val="100"/>
        </w:rPr>
      </w:pPr>
    </w:p>
    <w:p w14:paraId="68C53743" w14:textId="1348B248" w:rsidR="00216D1C" w:rsidRDefault="002E5B83" w:rsidP="002E5B83">
      <w:pPr>
        <w:pStyle w:val="BodyText"/>
        <w:rPr>
          <w:b/>
          <w:i/>
          <w:highlight w:val="yellow"/>
        </w:rPr>
      </w:pPr>
      <w:proofErr w:type="spellStart"/>
      <w:r w:rsidRPr="00BB0782">
        <w:rPr>
          <w:b/>
          <w:i/>
          <w:highlight w:val="yellow"/>
        </w:rPr>
        <w:lastRenderedPageBreak/>
        <w:t>TGax</w:t>
      </w:r>
      <w:proofErr w:type="spellEnd"/>
      <w:r w:rsidRPr="00BB0782">
        <w:rPr>
          <w:b/>
          <w:i/>
          <w:highlight w:val="yellow"/>
        </w:rPr>
        <w:t xml:space="preserve"> editor: </w:t>
      </w:r>
      <w:r w:rsidR="00216D1C">
        <w:rPr>
          <w:b/>
          <w:i/>
          <w:highlight w:val="yellow"/>
        </w:rPr>
        <w:t>Change</w:t>
      </w:r>
      <w:r w:rsidR="008C42D6">
        <w:rPr>
          <w:b/>
          <w:i/>
          <w:highlight w:val="yellow"/>
        </w:rPr>
        <w:t xml:space="preserve"> the text </w:t>
      </w:r>
      <w:r w:rsidR="00216D1C">
        <w:rPr>
          <w:b/>
          <w:i/>
          <w:highlight w:val="yellow"/>
        </w:rPr>
        <w:t xml:space="preserve">of </w:t>
      </w:r>
      <w:proofErr w:type="spellStart"/>
      <w:r w:rsidR="00216D1C">
        <w:rPr>
          <w:b/>
          <w:i/>
          <w:highlight w:val="yellow"/>
        </w:rPr>
        <w:t>subclause</w:t>
      </w:r>
      <w:proofErr w:type="spellEnd"/>
      <w:r w:rsidR="00216D1C">
        <w:rPr>
          <w:b/>
          <w:i/>
          <w:highlight w:val="yellow"/>
        </w:rPr>
        <w:t xml:space="preserve"> 27.9.2.1 “General” as shown:</w:t>
      </w:r>
    </w:p>
    <w:p w14:paraId="16267ABB" w14:textId="77777777" w:rsidR="002E5B83" w:rsidRDefault="002E5B83" w:rsidP="002E5B83">
      <w:pPr>
        <w:rPr>
          <w:rFonts w:ascii="TimesNewRomanPSMT" w:hAnsi="TimesNewRomanPSMT"/>
          <w:color w:val="000000"/>
          <w:sz w:val="20"/>
          <w:lang w:val="en-US"/>
        </w:rPr>
      </w:pPr>
    </w:p>
    <w:p w14:paraId="41A13162" w14:textId="77777777" w:rsidR="00D57F5C" w:rsidRDefault="00D57F5C" w:rsidP="002E5B83">
      <w:pPr>
        <w:rPr>
          <w:sz w:val="20"/>
        </w:rPr>
      </w:pPr>
      <w:proofErr w:type="gramStart"/>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w:t>
      </w:r>
      <w:proofErr w:type="gramEnd"/>
      <w:r>
        <w:rPr>
          <w:sz w:val="20"/>
        </w:rPr>
        <w:t xml:space="preserve"> </w:t>
      </w:r>
      <w:proofErr w:type="gramStart"/>
      <w:r>
        <w:rPr>
          <w:sz w:val="20"/>
        </w:rPr>
        <w:t>request</w:t>
      </w:r>
      <w:proofErr w:type="gramEnd"/>
      <w:r>
        <w:rPr>
          <w:sz w:val="20"/>
        </w:rPr>
        <w:t xml:space="preserve"> primitive and b) not update its NAV timers based on frames carried in the PPDU if all the following conditions are met:</w:t>
      </w:r>
    </w:p>
    <w:p w14:paraId="21426975" w14:textId="77777777" w:rsidR="00D57F5C" w:rsidRDefault="00D57F5C" w:rsidP="002E5B83">
      <w:pPr>
        <w:rPr>
          <w:sz w:val="20"/>
        </w:rPr>
      </w:pPr>
    </w:p>
    <w:p w14:paraId="72CC32FA" w14:textId="77777777" w:rsidR="00D57F5C" w:rsidRDefault="00D57F5C" w:rsidP="002E5B83">
      <w:pPr>
        <w:rPr>
          <w:sz w:val="20"/>
        </w:rPr>
      </w:pPr>
      <w:r>
        <w:rPr>
          <w:sz w:val="20"/>
        </w:rPr>
        <w:t xml:space="preserve"> — The received PPDU is an Inter-BSS PPDU (see 27.2.1 (Intra-BSS and inter-BSS frame detection))</w:t>
      </w:r>
    </w:p>
    <w:p w14:paraId="26FD4663" w14:textId="77777777" w:rsidR="00D57F5C" w:rsidRDefault="00D57F5C" w:rsidP="002E5B83">
      <w:pPr>
        <w:rPr>
          <w:sz w:val="20"/>
        </w:rPr>
      </w:pPr>
    </w:p>
    <w:p w14:paraId="5EBF130E" w14:textId="5BA12445" w:rsidR="00D57F5C" w:rsidRDefault="00D57F5C" w:rsidP="002E5B83">
      <w:pPr>
        <w:rPr>
          <w:sz w:val="20"/>
        </w:rPr>
      </w:pPr>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w:t>
      </w:r>
      <w:ins w:id="3" w:author="Matthew Fischer" w:date="2017-01-10T14:23:00Z">
        <w:r>
          <w:rPr>
            <w:sz w:val="20"/>
          </w:rPr>
          <w:t xml:space="preserve">NON SRG </w:t>
        </w:r>
      </w:ins>
      <w:r>
        <w:rPr>
          <w:sz w:val="20"/>
        </w:rPr>
        <w:t xml:space="preserve">OBSS_PD level </w:t>
      </w:r>
      <w:del w:id="4" w:author="Matthew Fischer" w:date="2017-01-10T14:23:00Z">
        <w:r w:rsidDel="00D57F5C">
          <w:rPr>
            <w:sz w:val="20"/>
          </w:rPr>
          <w:delText>(</w:delText>
        </w:r>
      </w:del>
      <w:r>
        <w:rPr>
          <w:sz w:val="20"/>
        </w:rPr>
        <w:t>defined in 27.9.2.2 (Adjustment of OBSS_PD and transmit power)</w:t>
      </w:r>
      <w:del w:id="5" w:author="Matthew Fischer" w:date="2017-01-10T14:23:00Z">
        <w:r w:rsidDel="00D57F5C">
          <w:rPr>
            <w:sz w:val="20"/>
          </w:rPr>
          <w:delText>)</w:delText>
        </w:r>
      </w:del>
    </w:p>
    <w:p w14:paraId="4E235664" w14:textId="77777777" w:rsidR="00D57F5C" w:rsidRDefault="00D57F5C" w:rsidP="002E5B83">
      <w:pPr>
        <w:rPr>
          <w:sz w:val="20"/>
        </w:rPr>
      </w:pPr>
    </w:p>
    <w:p w14:paraId="3CB626AD" w14:textId="77777777" w:rsidR="00D57F5C" w:rsidRDefault="00D57F5C" w:rsidP="002E5B83">
      <w:pPr>
        <w:rPr>
          <w:sz w:val="20"/>
        </w:rPr>
      </w:pPr>
      <w:r>
        <w:rPr>
          <w:sz w:val="20"/>
        </w:rPr>
        <w:t>— The PPDU is not one of the following:</w:t>
      </w:r>
    </w:p>
    <w:p w14:paraId="7B27DEF1" w14:textId="77777777" w:rsidR="00D57F5C" w:rsidRDefault="00D57F5C" w:rsidP="002E5B83">
      <w:pPr>
        <w:rPr>
          <w:sz w:val="20"/>
        </w:rPr>
      </w:pPr>
      <w:r>
        <w:rPr>
          <w:sz w:val="20"/>
        </w:rPr>
        <w:t>• A non-HT PPDU that carries an individually addressed Public Action frame where the RA field is equal to the STA MAC address</w:t>
      </w:r>
    </w:p>
    <w:p w14:paraId="721BB6D6" w14:textId="77777777" w:rsidR="00D57F5C" w:rsidRDefault="00D57F5C" w:rsidP="002E5B83">
      <w:pPr>
        <w:rPr>
          <w:ins w:id="6" w:author="Matthew Fischer" w:date="2017-01-10T14:23:00Z"/>
          <w:sz w:val="20"/>
        </w:rPr>
      </w:pPr>
      <w:r>
        <w:rPr>
          <w:sz w:val="20"/>
        </w:rPr>
        <w:t>• A non-HT PPDU that carries a group addressed Public Action frame</w:t>
      </w:r>
    </w:p>
    <w:p w14:paraId="4FF94CFF" w14:textId="2A0BBBFD" w:rsidR="00D57F5C" w:rsidRDefault="00D57F5C" w:rsidP="002E5B83">
      <w:pPr>
        <w:rPr>
          <w:sz w:val="20"/>
        </w:rPr>
      </w:pPr>
      <w:ins w:id="7" w:author="Matthew Fischer" w:date="2017-01-10T14:23:00Z">
        <w:r>
          <w:rPr>
            <w:sz w:val="20"/>
          </w:rPr>
          <w:t>A non-HT PPDU that carries an NDPA</w:t>
        </w:r>
      </w:ins>
    </w:p>
    <w:p w14:paraId="7E64D4A1" w14:textId="77777777" w:rsidR="00D57F5C" w:rsidRDefault="00D57F5C" w:rsidP="002E5B83">
      <w:pPr>
        <w:rPr>
          <w:sz w:val="20"/>
        </w:rPr>
      </w:pPr>
    </w:p>
    <w:p w14:paraId="551D5DE0" w14:textId="77777777" w:rsidR="00D57F5C" w:rsidRDefault="00D57F5C" w:rsidP="00D57F5C">
      <w:pPr>
        <w:rPr>
          <w:ins w:id="8" w:author="Matthew Fischer" w:date="2017-01-10T14:24:00Z"/>
          <w:sz w:val="20"/>
        </w:rPr>
      </w:pPr>
      <w:proofErr w:type="gramStart"/>
      <w:ins w:id="9" w:author="Matthew Fischer" w:date="2017-01-10T14:24:00Z">
        <w:r>
          <w:rPr>
            <w:sz w:val="20"/>
          </w:rPr>
          <w:t>If the PHY of a STA issues a PHY-</w:t>
        </w:r>
        <w:proofErr w:type="spellStart"/>
        <w:r>
          <w:rPr>
            <w:sz w:val="20"/>
          </w:rPr>
          <w:t>CCA.indication</w:t>
        </w:r>
        <w:proofErr w:type="spellEnd"/>
        <w:r>
          <w:rPr>
            <w:sz w:val="20"/>
          </w:rPr>
          <w:t xml:space="preserve"> with a value equal to BUSY followed by an </w:t>
        </w:r>
        <w:proofErr w:type="spellStart"/>
        <w:r>
          <w:rPr>
            <w:sz w:val="20"/>
          </w:rPr>
          <w:t>RXSTART.indication</w:t>
        </w:r>
        <w:proofErr w:type="spellEnd"/>
        <w:r>
          <w:rPr>
            <w:sz w:val="20"/>
          </w:rPr>
          <w:t xml:space="preserve"> due to a PPDU reception then the STA’s MAC sublayer may a) issue a PHYCCARESET.</w:t>
        </w:r>
        <w:proofErr w:type="gramEnd"/>
        <w:r>
          <w:rPr>
            <w:sz w:val="20"/>
          </w:rPr>
          <w:t xml:space="preserve"> </w:t>
        </w:r>
        <w:proofErr w:type="gramStart"/>
        <w:r>
          <w:rPr>
            <w:sz w:val="20"/>
          </w:rPr>
          <w:t>request</w:t>
        </w:r>
        <w:proofErr w:type="gramEnd"/>
        <w:r>
          <w:rPr>
            <w:sz w:val="20"/>
          </w:rPr>
          <w:t xml:space="preserve"> primitive and b) not update its NAV timers based on frames carried in the PPDU if all the following conditions are met:</w:t>
        </w:r>
      </w:ins>
    </w:p>
    <w:p w14:paraId="62A7497E" w14:textId="77777777" w:rsidR="00D57F5C" w:rsidRDefault="00D57F5C" w:rsidP="00D57F5C">
      <w:pPr>
        <w:rPr>
          <w:ins w:id="10" w:author="Matthew Fischer" w:date="2017-01-10T14:24:00Z"/>
          <w:sz w:val="20"/>
        </w:rPr>
      </w:pPr>
    </w:p>
    <w:p w14:paraId="46BB4EEC" w14:textId="77777777" w:rsidR="00D57F5C" w:rsidRDefault="00D57F5C" w:rsidP="00D57F5C">
      <w:pPr>
        <w:rPr>
          <w:ins w:id="11" w:author="Matthew Fischer" w:date="2017-01-10T14:24:00Z"/>
          <w:sz w:val="20"/>
        </w:rPr>
      </w:pPr>
      <w:ins w:id="12" w:author="Matthew Fischer" w:date="2017-01-10T14:24:00Z">
        <w:r>
          <w:rPr>
            <w:sz w:val="20"/>
          </w:rPr>
          <w:t xml:space="preserve"> — The received PPDU is an Inter-BSS PPDU (see 27.2.1 (Intra-BSS and inter-BSS frame detection))</w:t>
        </w:r>
      </w:ins>
    </w:p>
    <w:p w14:paraId="1ACFA002" w14:textId="77777777" w:rsidR="00D57F5C" w:rsidRDefault="00D57F5C" w:rsidP="00D57F5C">
      <w:pPr>
        <w:rPr>
          <w:ins w:id="13" w:author="Matthew Fischer" w:date="2017-01-10T14:24:00Z"/>
          <w:sz w:val="20"/>
        </w:rPr>
      </w:pPr>
    </w:p>
    <w:p w14:paraId="3D23A210" w14:textId="77777777" w:rsidR="00141DFD" w:rsidRDefault="00141DFD" w:rsidP="00141DFD">
      <w:pPr>
        <w:pStyle w:val="ListParagraph"/>
        <w:numPr>
          <w:ilvl w:val="0"/>
          <w:numId w:val="4"/>
        </w:numPr>
        <w:rPr>
          <w:ins w:id="14" w:author="Matthew Fischer" w:date="2017-01-10T14:46:00Z"/>
          <w:sz w:val="20"/>
        </w:rPr>
      </w:pPr>
      <w:ins w:id="15" w:author="Matthew Fischer" w:date="2017-01-10T14:46:00Z">
        <w:r>
          <w:rPr>
            <w:sz w:val="20"/>
          </w:rPr>
          <w:t xml:space="preserve">The </w:t>
        </w:r>
        <w:r w:rsidRPr="0058671F">
          <w:rPr>
            <w:sz w:val="20"/>
          </w:rPr>
          <w:t>received PPDU is an SRG PPDU (see 27.2.1a SRG and non-SRG frame determination)</w:t>
        </w:r>
      </w:ins>
    </w:p>
    <w:p w14:paraId="61A66171" w14:textId="77777777" w:rsidR="00141DFD" w:rsidRDefault="00141DFD" w:rsidP="00D57F5C">
      <w:pPr>
        <w:rPr>
          <w:ins w:id="16" w:author="Matthew Fischer" w:date="2017-01-10T14:46:00Z"/>
          <w:sz w:val="20"/>
        </w:rPr>
      </w:pPr>
      <w:ins w:id="17" w:author="Matthew Fischer" w:date="2017-01-10T14:46:00Z">
        <w:r>
          <w:rPr>
            <w:sz w:val="20"/>
          </w:rPr>
          <w:t xml:space="preserve"> </w:t>
        </w:r>
      </w:ins>
    </w:p>
    <w:p w14:paraId="4F4A78FD" w14:textId="14297EF6" w:rsidR="0058671F" w:rsidRDefault="00D57F5C" w:rsidP="00D57F5C">
      <w:pPr>
        <w:rPr>
          <w:ins w:id="18" w:author="Matthew Fischer" w:date="2017-01-10T14:33:00Z"/>
          <w:sz w:val="20"/>
        </w:rPr>
      </w:pPr>
      <w:ins w:id="19" w:author="Matthew Fischer" w:date="2017-01-10T14:27:00Z">
        <w:r>
          <w:rPr>
            <w:sz w:val="20"/>
          </w:rPr>
          <w:t xml:space="preserve">— </w:t>
        </w:r>
        <w:proofErr w:type="gramStart"/>
        <w:r>
          <w:rPr>
            <w:sz w:val="20"/>
          </w:rPr>
          <w:t>The</w:t>
        </w:r>
        <w:proofErr w:type="gramEnd"/>
        <w:r>
          <w:rPr>
            <w:sz w:val="20"/>
          </w:rPr>
          <w:t xml:space="preserve"> </w:t>
        </w:r>
      </w:ins>
      <w:ins w:id="20" w:author="Matthew Fischer" w:date="2017-01-10T14:33:00Z">
        <w:r w:rsidR="0058671F">
          <w:rPr>
            <w:sz w:val="20"/>
          </w:rPr>
          <w:t xml:space="preserve">most recently </w:t>
        </w:r>
      </w:ins>
      <w:ins w:id="21" w:author="Matthew Fischer" w:date="2017-01-10T14:27:00Z">
        <w:r>
          <w:rPr>
            <w:sz w:val="20"/>
          </w:rPr>
          <w:t>received Spatial Reuse Parameter Set ele</w:t>
        </w:r>
        <w:r w:rsidR="0058671F">
          <w:rPr>
            <w:sz w:val="20"/>
          </w:rPr>
          <w:t xml:space="preserve">ment from </w:t>
        </w:r>
      </w:ins>
      <w:ins w:id="22" w:author="Matthew Fischer" w:date="2017-01-10T14:46:00Z">
        <w:r w:rsidR="00141DFD">
          <w:rPr>
            <w:sz w:val="20"/>
          </w:rPr>
          <w:t>the AP</w:t>
        </w:r>
      </w:ins>
      <w:ins w:id="23" w:author="Matthew Fischer" w:date="2017-01-10T14:27:00Z">
        <w:r w:rsidR="00141DFD">
          <w:rPr>
            <w:sz w:val="20"/>
          </w:rPr>
          <w:t xml:space="preserve"> associated </w:t>
        </w:r>
      </w:ins>
      <w:ins w:id="24" w:author="Matthew Fischer" w:date="2017-01-10T14:46:00Z">
        <w:r w:rsidR="00141DFD">
          <w:rPr>
            <w:sz w:val="20"/>
          </w:rPr>
          <w:t>with the STA</w:t>
        </w:r>
      </w:ins>
      <w:ins w:id="25" w:author="Matthew Fischer" w:date="2017-01-10T14:27:00Z">
        <w:r w:rsidR="0058671F">
          <w:rPr>
            <w:sz w:val="20"/>
          </w:rPr>
          <w:t xml:space="preserve"> </w:t>
        </w:r>
      </w:ins>
      <w:ins w:id="26" w:author="Matthew Fischer" w:date="2017-01-10T14:33:00Z">
        <w:r w:rsidR="0058671F">
          <w:rPr>
            <w:sz w:val="20"/>
          </w:rPr>
          <w:t>had</w:t>
        </w:r>
      </w:ins>
      <w:ins w:id="27" w:author="Matthew Fischer" w:date="2017-01-10T14:27:00Z">
        <w:r>
          <w:rPr>
            <w:sz w:val="20"/>
          </w:rPr>
          <w:t xml:space="preserve"> the SRG Information Present subfield equal to 1 </w:t>
        </w:r>
      </w:ins>
      <w:ins w:id="28" w:author="Matthew Fischer" w:date="2017-01-10T14:32:00Z">
        <w:r w:rsidR="0058671F">
          <w:rPr>
            <w:sz w:val="20"/>
          </w:rPr>
          <w:t>or the STA is an AP and its most recently transmitted Spatial Reuse Parameter Set element had the SRG Information Present subfield equal to 1</w:t>
        </w:r>
      </w:ins>
    </w:p>
    <w:p w14:paraId="4AD5F853" w14:textId="77777777" w:rsidR="0058671F" w:rsidRDefault="0058671F" w:rsidP="00D57F5C">
      <w:pPr>
        <w:rPr>
          <w:ins w:id="29" w:author="Matthew Fischer" w:date="2017-01-10T14:33:00Z"/>
          <w:sz w:val="20"/>
        </w:rPr>
      </w:pPr>
    </w:p>
    <w:p w14:paraId="2A3A3243" w14:textId="1C8C53ED" w:rsidR="00D57F5C" w:rsidRDefault="00D57F5C" w:rsidP="00D57F5C">
      <w:pPr>
        <w:rPr>
          <w:ins w:id="30" w:author="Matthew Fischer" w:date="2017-01-10T14:24:00Z"/>
          <w:sz w:val="20"/>
        </w:rPr>
      </w:pPr>
      <w:ins w:id="31" w:author="Matthew Fischer" w:date="2017-01-10T14:24:00Z">
        <w:r>
          <w:rPr>
            <w:sz w:val="20"/>
          </w:rPr>
          <w:t>— The RXVECTOR parameter RSSI_LEGACY in the PHY-</w:t>
        </w:r>
        <w:proofErr w:type="spellStart"/>
        <w:r>
          <w:rPr>
            <w:sz w:val="20"/>
          </w:rPr>
          <w:t>RXSTART.indication</w:t>
        </w:r>
        <w:proofErr w:type="spellEnd"/>
        <w:r>
          <w:rPr>
            <w:sz w:val="20"/>
          </w:rPr>
          <w:t xml:space="preserve"> primitive, which defines the received power level measured from the legacy portion of the PPDU is below the SRG OBSS_PD level defined in 27.9.2.2 (Adjustment of OBSS_PD and transmit power)</w:t>
        </w:r>
      </w:ins>
    </w:p>
    <w:p w14:paraId="15A6FD66" w14:textId="77777777" w:rsidR="00D57F5C" w:rsidRDefault="00D57F5C" w:rsidP="00D57F5C">
      <w:pPr>
        <w:rPr>
          <w:ins w:id="32" w:author="Matthew Fischer" w:date="2017-01-10T14:24:00Z"/>
          <w:sz w:val="20"/>
        </w:rPr>
      </w:pPr>
    </w:p>
    <w:p w14:paraId="4253E95A" w14:textId="77777777" w:rsidR="00D57F5C" w:rsidRDefault="00D57F5C" w:rsidP="00D57F5C">
      <w:pPr>
        <w:rPr>
          <w:ins w:id="33" w:author="Matthew Fischer" w:date="2017-01-10T14:24:00Z"/>
          <w:sz w:val="20"/>
        </w:rPr>
      </w:pPr>
      <w:ins w:id="34" w:author="Matthew Fischer" w:date="2017-01-10T14:24:00Z">
        <w:r>
          <w:rPr>
            <w:sz w:val="20"/>
          </w:rPr>
          <w:t>— The PPDU is not one of the following:</w:t>
        </w:r>
      </w:ins>
    </w:p>
    <w:p w14:paraId="282BFD7C" w14:textId="77777777" w:rsidR="00D57F5C" w:rsidRDefault="00D57F5C" w:rsidP="00D57F5C">
      <w:pPr>
        <w:rPr>
          <w:ins w:id="35" w:author="Matthew Fischer" w:date="2017-01-10T14:24:00Z"/>
          <w:sz w:val="20"/>
        </w:rPr>
      </w:pPr>
      <w:ins w:id="36" w:author="Matthew Fischer" w:date="2017-01-10T14:24:00Z">
        <w:r>
          <w:rPr>
            <w:sz w:val="20"/>
          </w:rPr>
          <w:t>• A non-HT PPDU that carries an individually addressed Public Action frame where the RA field is equal to the STA MAC address</w:t>
        </w:r>
      </w:ins>
    </w:p>
    <w:p w14:paraId="3AA84514" w14:textId="77777777" w:rsidR="00D57F5C" w:rsidRDefault="00D57F5C" w:rsidP="00D57F5C">
      <w:pPr>
        <w:rPr>
          <w:ins w:id="37" w:author="Matthew Fischer" w:date="2017-01-10T14:24:00Z"/>
          <w:sz w:val="20"/>
        </w:rPr>
      </w:pPr>
      <w:ins w:id="38" w:author="Matthew Fischer" w:date="2017-01-10T14:24:00Z">
        <w:r>
          <w:rPr>
            <w:sz w:val="20"/>
          </w:rPr>
          <w:t>• A non-HT PPDU that carries a group addressed Public Action frame</w:t>
        </w:r>
      </w:ins>
    </w:p>
    <w:p w14:paraId="646EF198" w14:textId="77777777" w:rsidR="00D57F5C" w:rsidRDefault="00D57F5C" w:rsidP="00D57F5C">
      <w:pPr>
        <w:rPr>
          <w:ins w:id="39" w:author="Matthew Fischer" w:date="2017-01-10T14:24:00Z"/>
          <w:sz w:val="20"/>
        </w:rPr>
      </w:pPr>
      <w:ins w:id="40" w:author="Matthew Fischer" w:date="2017-01-10T14:24:00Z">
        <w:r>
          <w:rPr>
            <w:sz w:val="20"/>
          </w:rPr>
          <w:t>A non-HT PPDU that carries an NDPA</w:t>
        </w:r>
      </w:ins>
    </w:p>
    <w:p w14:paraId="4616007C" w14:textId="77777777" w:rsidR="00D57F5C" w:rsidRDefault="00D57F5C" w:rsidP="002E5B83">
      <w:pPr>
        <w:rPr>
          <w:sz w:val="20"/>
        </w:rPr>
      </w:pPr>
    </w:p>
    <w:p w14:paraId="656CDD6B" w14:textId="27EB13FD" w:rsidR="00D57F5C" w:rsidRDefault="00D57F5C" w:rsidP="002E5B83">
      <w:pPr>
        <w:rPr>
          <w:sz w:val="20"/>
        </w:rPr>
      </w:pPr>
      <w:r>
        <w:rPr>
          <w:sz w:val="20"/>
        </w:rPr>
        <w:t xml:space="preserve">The </w:t>
      </w:r>
      <w:proofErr w:type="spellStart"/>
      <w:r>
        <w:rPr>
          <w:sz w:val="20"/>
        </w:rPr>
        <w:t>PHYCCARESET.request</w:t>
      </w:r>
      <w:proofErr w:type="spellEnd"/>
      <w:r>
        <w:rPr>
          <w:sz w:val="20"/>
        </w:rPr>
        <w:t xml:space="preserve"> primitive shall be issued at the end of the PPDU if the PPDU is HE SU PPDU or HE extended range SU PPDU and the RXVECTOR parameter SPATIAL_REUSE indicates SR_D</w:t>
      </w:r>
      <w:ins w:id="41" w:author="Matthew Fischer" w:date="2017-01-19T07:58:00Z">
        <w:r w:rsidR="00796DAE">
          <w:rPr>
            <w:sz w:val="20"/>
          </w:rPr>
          <w:t>ELAY</w:t>
        </w:r>
      </w:ins>
      <w:del w:id="42" w:author="Matthew Fischer" w:date="2017-01-19T07:58:00Z">
        <w:r w:rsidDel="00796DAE">
          <w:rPr>
            <w:sz w:val="20"/>
          </w:rPr>
          <w:delText>elay</w:delText>
        </w:r>
      </w:del>
      <w:r>
        <w:rPr>
          <w:sz w:val="20"/>
        </w:rPr>
        <w:t>.</w:t>
      </w:r>
    </w:p>
    <w:p w14:paraId="282A195C" w14:textId="77777777" w:rsidR="00D57F5C" w:rsidRDefault="00D57F5C" w:rsidP="002E5B83">
      <w:pPr>
        <w:rPr>
          <w:sz w:val="20"/>
        </w:rPr>
      </w:pPr>
    </w:p>
    <w:p w14:paraId="35B3BEE0" w14:textId="731C30AF" w:rsidR="00D57F5C" w:rsidRDefault="00D57F5C" w:rsidP="002E5B83">
      <w:pPr>
        <w:rPr>
          <w:sz w:val="20"/>
        </w:rPr>
      </w:pPr>
      <w:r>
        <w:rPr>
          <w:sz w:val="20"/>
        </w:rPr>
        <w:t xml:space="preserve">If the </w:t>
      </w:r>
      <w:proofErr w:type="spellStart"/>
      <w:r>
        <w:rPr>
          <w:sz w:val="20"/>
        </w:rPr>
        <w:t>PHYCCARESET.request</w:t>
      </w:r>
      <w:proofErr w:type="spellEnd"/>
      <w:r>
        <w:rPr>
          <w:sz w:val="20"/>
        </w:rPr>
        <w:t xml:space="preserve"> primitive is issued before the end of the PPDU, and a TXOP is initiated within the duration of the PPDU, then the TXOP shall be limited to the duration of the PPDU if the PPDU is HE MU PPDU and the RXVECTOR parameter SPATIAL_REUSE indicates SR_</w:t>
      </w:r>
      <w:ins w:id="43" w:author="Matthew Fischer" w:date="2017-01-19T10:33:00Z">
        <w:r w:rsidR="00013F2D">
          <w:rPr>
            <w:sz w:val="20"/>
          </w:rPr>
          <w:t>RESTRICTED</w:t>
        </w:r>
      </w:ins>
      <w:del w:id="44" w:author="Matthew Fischer" w:date="2017-01-19T10:33:00Z">
        <w:r w:rsidDel="00013F2D">
          <w:rPr>
            <w:sz w:val="20"/>
          </w:rPr>
          <w:delText>Restricted</w:delText>
        </w:r>
      </w:del>
      <w:r>
        <w:rPr>
          <w:sz w:val="20"/>
        </w:rPr>
        <w:t>.</w:t>
      </w:r>
    </w:p>
    <w:p w14:paraId="7DFADF7E" w14:textId="77777777" w:rsidR="00D57F5C" w:rsidRDefault="00D57F5C" w:rsidP="002E5B83">
      <w:pPr>
        <w:rPr>
          <w:sz w:val="20"/>
        </w:rPr>
      </w:pPr>
    </w:p>
    <w:p w14:paraId="71DC3B5A" w14:textId="77777777" w:rsidR="00D57F5C" w:rsidRDefault="00D57F5C" w:rsidP="002E5B83">
      <w:pPr>
        <w:rPr>
          <w:sz w:val="20"/>
        </w:rPr>
      </w:pPr>
      <w:r>
        <w:rPr>
          <w:sz w:val="20"/>
        </w:rPr>
        <w:t>If the inter-BSS frame is carried in an HE extended range SU PPDU (where power of the L-STF/L-LTF symbols is boosted 3 dB), the received power measured based on the legacy preamble and captured in the RXVECTOR parameter RSSI_LEGACY in the PHY-</w:t>
      </w:r>
      <w:proofErr w:type="spellStart"/>
      <w:r>
        <w:rPr>
          <w:sz w:val="20"/>
        </w:rPr>
        <w:t>RXSTART.indication</w:t>
      </w:r>
      <w:proofErr w:type="spellEnd"/>
      <w:r>
        <w:rPr>
          <w:sz w:val="20"/>
        </w:rPr>
        <w:t xml:space="preserve"> primitive shall be decreased by 3 dB to compensate for the power boost factor when compared to the OBSS PD level.</w:t>
      </w:r>
    </w:p>
    <w:p w14:paraId="60EF937F" w14:textId="77777777" w:rsidR="00D57F5C" w:rsidRDefault="00D57F5C" w:rsidP="002E5B83">
      <w:pPr>
        <w:rPr>
          <w:sz w:val="20"/>
        </w:rPr>
      </w:pPr>
    </w:p>
    <w:p w14:paraId="427C6E04" w14:textId="5D4BDB64" w:rsidR="00D57F5C" w:rsidDel="00D57F5C" w:rsidRDefault="00D57F5C" w:rsidP="002E5B83">
      <w:pPr>
        <w:rPr>
          <w:del w:id="45" w:author="Matthew Fischer" w:date="2017-01-10T14:25:00Z"/>
          <w:sz w:val="20"/>
        </w:rPr>
      </w:pPr>
      <w:del w:id="46" w:author="Matthew Fischer" w:date="2017-01-10T14:25:00Z">
        <w:r w:rsidDel="00D57F5C">
          <w:rPr>
            <w:sz w:val="20"/>
          </w:rPr>
          <w:delText>SR Backoff procedure for SR delayed case.</w:delText>
        </w:r>
      </w:del>
    </w:p>
    <w:p w14:paraId="61FA4AD9" w14:textId="77777777" w:rsidR="00D57F5C" w:rsidRDefault="00D57F5C" w:rsidP="002E5B83">
      <w:pPr>
        <w:rPr>
          <w:sz w:val="20"/>
        </w:rPr>
      </w:pPr>
    </w:p>
    <w:p w14:paraId="7B8549FB" w14:textId="1AA87E23" w:rsidR="00D57F5C" w:rsidDel="00D57F5C" w:rsidRDefault="00D57F5C" w:rsidP="002E5B83">
      <w:pPr>
        <w:rPr>
          <w:del w:id="47" w:author="Matthew Fischer" w:date="2017-01-10T14:25:00Z"/>
          <w:sz w:val="20"/>
        </w:rPr>
      </w:pPr>
      <w:del w:id="48" w:author="Matthew Fischer" w:date="2017-01-10T14:25:00Z">
        <w:r w:rsidDel="00D57F5C">
          <w:rPr>
            <w:sz w:val="20"/>
          </w:rPr>
          <w:delText>The STA may resume its backoff procedure after the end of the PPDU carrying the SR delay entry by following the procedure defined in 10.22.2 (HCF contention based channel access (EDCA)).</w:delText>
        </w:r>
      </w:del>
    </w:p>
    <w:p w14:paraId="5A0479F3" w14:textId="77777777" w:rsidR="00D57F5C" w:rsidRDefault="00D57F5C" w:rsidP="002E5B83">
      <w:pPr>
        <w:rPr>
          <w:sz w:val="20"/>
        </w:rPr>
      </w:pPr>
    </w:p>
    <w:p w14:paraId="12117598" w14:textId="720C47FE" w:rsidR="00D57F5C" w:rsidDel="00D57F5C" w:rsidRDefault="00D57F5C" w:rsidP="002E5B83">
      <w:pPr>
        <w:rPr>
          <w:del w:id="49" w:author="Matthew Fischer" w:date="2017-01-10T14:25:00Z"/>
          <w:sz w:val="18"/>
          <w:szCs w:val="18"/>
        </w:rPr>
      </w:pPr>
      <w:del w:id="50" w:author="Matthew Fischer" w:date="2017-01-10T14:25:00Z">
        <w:r w:rsidDel="00D57F5C">
          <w:rPr>
            <w:sz w:val="18"/>
            <w:szCs w:val="18"/>
          </w:rPr>
          <w:lastRenderedPageBreak/>
          <w:delText>NOTE—The countdown of an existing backoff procedure is suspended until the end of the PPDU carrying the SR delay entry since the medium is busy during the duration of the PPDU carrying the SR delay entry.</w:delText>
        </w:r>
      </w:del>
    </w:p>
    <w:p w14:paraId="1A05E449" w14:textId="77777777" w:rsidR="00D57F5C" w:rsidRDefault="00D57F5C" w:rsidP="002E5B83">
      <w:pPr>
        <w:rPr>
          <w:sz w:val="18"/>
          <w:szCs w:val="18"/>
        </w:rPr>
      </w:pPr>
    </w:p>
    <w:p w14:paraId="5A164D42" w14:textId="279A26C3" w:rsidR="00D57F5C" w:rsidDel="00D57F5C" w:rsidRDefault="00D57F5C" w:rsidP="002E5B83">
      <w:pPr>
        <w:rPr>
          <w:del w:id="51" w:author="Matthew Fischer" w:date="2017-01-10T14:26:00Z"/>
          <w:sz w:val="20"/>
        </w:rPr>
      </w:pPr>
      <w:del w:id="52" w:author="Matthew Fischer" w:date="2017-01-10T14:26:00Z">
        <w:r w:rsidDel="00D57F5C">
          <w:rPr>
            <w:sz w:val="20"/>
          </w:rPr>
          <w:delText>If an HE STA's MAC sublayer issues a PHY-CCARESET.request primitive and not update its NAV timer as allowed above, the HE STA may resume its backoff procedure when the medium condition is IDLE as defined in 10.22.2.2 (EDCA backoff procedure).</w:delText>
        </w:r>
      </w:del>
    </w:p>
    <w:p w14:paraId="6628D371" w14:textId="77777777" w:rsidR="008D12B5" w:rsidRDefault="008D12B5" w:rsidP="00FD46FD"/>
    <w:p w14:paraId="474483AC" w14:textId="77777777" w:rsidR="008D12B5" w:rsidRDefault="008D12B5" w:rsidP="00FD46FD"/>
    <w:p w14:paraId="4126747B" w14:textId="77777777" w:rsidR="002E5B83" w:rsidRDefault="002E5B83" w:rsidP="00CA0A57"/>
    <w:p w14:paraId="4C38A1FA" w14:textId="395735BF" w:rsidR="00FC0792" w:rsidRPr="008D12B5" w:rsidRDefault="00143077" w:rsidP="00CA0A57">
      <w:pPr>
        <w:rPr>
          <w:b/>
          <w:sz w:val="24"/>
        </w:rPr>
      </w:pPr>
      <w:r w:rsidRPr="008D12B5">
        <w:rPr>
          <w:b/>
          <w:sz w:val="24"/>
        </w:rPr>
        <w:t>2</w:t>
      </w:r>
      <w:r w:rsidR="00FC0792" w:rsidRPr="008D12B5">
        <w:rPr>
          <w:b/>
          <w:sz w:val="24"/>
        </w:rPr>
        <w:t>7</w:t>
      </w:r>
      <w:r w:rsidRPr="008D12B5">
        <w:rPr>
          <w:b/>
          <w:sz w:val="24"/>
        </w:rPr>
        <w:t>.9.</w:t>
      </w:r>
      <w:r w:rsidR="00FC0792" w:rsidRPr="008D12B5">
        <w:rPr>
          <w:b/>
          <w:sz w:val="24"/>
        </w:rPr>
        <w:t>2</w:t>
      </w:r>
      <w:r w:rsidR="003358E4">
        <w:rPr>
          <w:b/>
          <w:sz w:val="24"/>
        </w:rPr>
        <w:t>.2</w:t>
      </w:r>
      <w:r w:rsidRPr="008D12B5">
        <w:rPr>
          <w:b/>
          <w:sz w:val="24"/>
        </w:rPr>
        <w:tab/>
      </w:r>
      <w:r w:rsidR="003358E4">
        <w:rPr>
          <w:b/>
          <w:sz w:val="24"/>
        </w:rPr>
        <w:t xml:space="preserve">Adjustment of </w:t>
      </w:r>
      <w:r w:rsidR="00FC0792" w:rsidRPr="008D12B5">
        <w:rPr>
          <w:b/>
          <w:sz w:val="24"/>
        </w:rPr>
        <w:t>OBSS_PD</w:t>
      </w:r>
      <w:r w:rsidR="003358E4">
        <w:rPr>
          <w:b/>
          <w:sz w:val="24"/>
        </w:rPr>
        <w:t xml:space="preserve"> and transmit power</w:t>
      </w:r>
    </w:p>
    <w:p w14:paraId="4FD26DEB" w14:textId="058BF404" w:rsidR="00FC0792" w:rsidRDefault="00AA56F8" w:rsidP="00B721B3">
      <w:pPr>
        <w:pStyle w:val="BodyText"/>
        <w:rPr>
          <w:b/>
          <w:i/>
        </w:rPr>
      </w:pPr>
      <w:proofErr w:type="spellStart"/>
      <w:r w:rsidRPr="00FC0792">
        <w:rPr>
          <w:b/>
          <w:i/>
          <w:highlight w:val="yellow"/>
        </w:rPr>
        <w:t>TGax</w:t>
      </w:r>
      <w:proofErr w:type="spellEnd"/>
      <w:r w:rsidRPr="00FC0792">
        <w:rPr>
          <w:b/>
          <w:i/>
          <w:highlight w:val="yellow"/>
        </w:rPr>
        <w:t xml:space="preserve"> editor: Add the following</w:t>
      </w:r>
      <w:r w:rsidR="00FC0792">
        <w:rPr>
          <w:b/>
          <w:i/>
          <w:highlight w:val="yellow"/>
        </w:rPr>
        <w:t xml:space="preserve"> text</w:t>
      </w:r>
      <w:r w:rsidRPr="00FC0792">
        <w:rPr>
          <w:b/>
          <w:i/>
          <w:highlight w:val="yellow"/>
        </w:rPr>
        <w:t xml:space="preserve"> to </w:t>
      </w:r>
      <w:r w:rsidR="00FC0792">
        <w:rPr>
          <w:b/>
          <w:i/>
          <w:highlight w:val="yellow"/>
        </w:rPr>
        <w:t xml:space="preserve">the end of </w:t>
      </w:r>
      <w:proofErr w:type="spellStart"/>
      <w:r w:rsidR="00FC0792" w:rsidRPr="00FC0792">
        <w:rPr>
          <w:b/>
          <w:i/>
          <w:highlight w:val="yellow"/>
        </w:rPr>
        <w:t>subclause</w:t>
      </w:r>
      <w:proofErr w:type="spellEnd"/>
      <w:r w:rsidRPr="00FC0792">
        <w:rPr>
          <w:b/>
          <w:i/>
          <w:highlight w:val="yellow"/>
        </w:rPr>
        <w:t xml:space="preserve"> 2</w:t>
      </w:r>
      <w:r w:rsidR="00FC0792" w:rsidRPr="00FC0792">
        <w:rPr>
          <w:b/>
          <w:i/>
          <w:highlight w:val="yellow"/>
        </w:rPr>
        <w:t>7</w:t>
      </w:r>
      <w:r w:rsidRPr="00FC0792">
        <w:rPr>
          <w:b/>
          <w:i/>
          <w:highlight w:val="yellow"/>
        </w:rPr>
        <w:t>.9.</w:t>
      </w:r>
      <w:r w:rsidR="00FC0792" w:rsidRPr="00FC0792">
        <w:rPr>
          <w:b/>
          <w:i/>
          <w:highlight w:val="yellow"/>
        </w:rPr>
        <w:t>2</w:t>
      </w:r>
      <w:r w:rsidR="003358E4">
        <w:rPr>
          <w:b/>
          <w:i/>
          <w:highlight w:val="yellow"/>
        </w:rPr>
        <w:t>.2</w:t>
      </w:r>
      <w:r w:rsidR="00A35F6E" w:rsidRPr="00FC0792">
        <w:rPr>
          <w:b/>
          <w:i/>
          <w:highlight w:val="yellow"/>
        </w:rPr>
        <w:t xml:space="preserve"> </w:t>
      </w:r>
      <w:r w:rsidR="003358E4">
        <w:rPr>
          <w:b/>
          <w:i/>
          <w:highlight w:val="yellow"/>
        </w:rPr>
        <w:t xml:space="preserve">Adjustment of </w:t>
      </w:r>
      <w:r w:rsidR="00FC0792" w:rsidRPr="00FC0792">
        <w:rPr>
          <w:b/>
          <w:i/>
          <w:highlight w:val="yellow"/>
        </w:rPr>
        <w:t>OB</w:t>
      </w:r>
      <w:r w:rsidR="003358E4">
        <w:rPr>
          <w:b/>
          <w:i/>
          <w:highlight w:val="yellow"/>
        </w:rPr>
        <w:t>SS_PD and transmit power</w:t>
      </w:r>
      <w:r w:rsidR="00FC0792" w:rsidRPr="00FC0792">
        <w:rPr>
          <w:b/>
          <w:i/>
          <w:highlight w:val="yellow"/>
        </w:rPr>
        <w:t>:</w:t>
      </w:r>
    </w:p>
    <w:p w14:paraId="193F952A" w14:textId="77777777" w:rsidR="002F33DE" w:rsidRDefault="002F33DE" w:rsidP="002F33DE"/>
    <w:p w14:paraId="3A4D4376" w14:textId="6F6E5F5B" w:rsidR="00F10D5F" w:rsidRDefault="000E109B" w:rsidP="000E109B">
      <w:pPr>
        <w:spacing w:after="160" w:line="259" w:lineRule="auto"/>
      </w:pPr>
      <w:r>
        <w:t>An</w:t>
      </w:r>
      <w:r w:rsidR="002E18D1" w:rsidRPr="000B2168">
        <w:t xml:space="preserve"> AP </w:t>
      </w:r>
      <w:r>
        <w:t xml:space="preserve">may </w:t>
      </w:r>
      <w:r w:rsidR="002E18D1" w:rsidRPr="000B2168">
        <w:t xml:space="preserve">define </w:t>
      </w:r>
      <w:r w:rsidR="00F10D5F">
        <w:t>SRG OBSS PD MIN</w:t>
      </w:r>
      <w:r w:rsidR="009E4CC3">
        <w:t xml:space="preserve"> Offset</w:t>
      </w:r>
      <w:r w:rsidR="002E18D1" w:rsidRPr="000B2168">
        <w:t xml:space="preserve"> and </w:t>
      </w:r>
      <w:r w:rsidR="00F10D5F">
        <w:t>SRG OBSS PD MAX</w:t>
      </w:r>
      <w:r w:rsidR="002E18D1" w:rsidRPr="000B2168">
        <w:t xml:space="preserve"> </w:t>
      </w:r>
      <w:r w:rsidR="009E4CC3">
        <w:t xml:space="preserve">Offset </w:t>
      </w:r>
      <w:r w:rsidR="002E18D1" w:rsidRPr="000B2168">
        <w:t xml:space="preserve">values that </w:t>
      </w:r>
      <w:r w:rsidR="002E18D1">
        <w:t>are</w:t>
      </w:r>
      <w:r w:rsidR="002E18D1" w:rsidRPr="000B2168">
        <w:t xml:space="preserve"> used by its </w:t>
      </w:r>
      <w:r w:rsidR="002E18D1">
        <w:t xml:space="preserve">associated </w:t>
      </w:r>
      <w:r w:rsidR="002E18D1" w:rsidRPr="000B2168">
        <w:t>STAs</w:t>
      </w:r>
      <w:r w:rsidR="002E18D1">
        <w:t xml:space="preserve"> </w:t>
      </w:r>
      <w:r w:rsidR="00332263">
        <w:t xml:space="preserve">and by the AP </w:t>
      </w:r>
      <w:r w:rsidR="002E18D1">
        <w:t xml:space="preserve">to derive </w:t>
      </w:r>
      <w:r w:rsidR="00F10D5F">
        <w:t xml:space="preserve">an </w:t>
      </w:r>
      <w:r w:rsidR="00D871B0">
        <w:t>SRG</w:t>
      </w:r>
      <w:r w:rsidR="002E18D1">
        <w:t xml:space="preserve"> OBSS_PD level for </w:t>
      </w:r>
      <w:r w:rsidR="00F10D5F">
        <w:t xml:space="preserve">determining reception behaviour for </w:t>
      </w:r>
      <w:r w:rsidR="0052116A">
        <w:t>inter-BSS</w:t>
      </w:r>
      <w:r w:rsidR="002E18D1">
        <w:t xml:space="preserve"> PPDUs</w:t>
      </w:r>
      <w:r w:rsidR="0052116A">
        <w:t xml:space="preserve"> that are determined to be SRG PPDUs</w:t>
      </w:r>
      <w:r w:rsidR="002E18D1">
        <w:t>.</w:t>
      </w:r>
      <w:r>
        <w:t xml:space="preserve"> </w:t>
      </w:r>
      <w:r w:rsidR="00F10D5F">
        <w:t>An</w:t>
      </w:r>
      <w:r w:rsidR="00F10D5F" w:rsidRPr="000B2168">
        <w:t xml:space="preserve"> AP </w:t>
      </w:r>
      <w:r w:rsidR="00F10D5F">
        <w:t xml:space="preserve">may </w:t>
      </w:r>
      <w:r w:rsidR="00F10D5F" w:rsidRPr="000B2168">
        <w:t xml:space="preserve">define </w:t>
      </w:r>
      <w:r w:rsidR="00BA4084">
        <w:t xml:space="preserve">a </w:t>
      </w:r>
      <w:r w:rsidR="00F10D5F">
        <w:t>NON SRG OBSS PD MAX</w:t>
      </w:r>
      <w:r w:rsidR="009E4CC3">
        <w:t xml:space="preserve"> Offset</w:t>
      </w:r>
      <w:r w:rsidR="00F10D5F" w:rsidRPr="000B2168">
        <w:t xml:space="preserve"> value that </w:t>
      </w:r>
      <w:r w:rsidR="00BA4084">
        <w:t>is</w:t>
      </w:r>
      <w:r w:rsidR="00BA4084" w:rsidRPr="000B2168">
        <w:t xml:space="preserve"> </w:t>
      </w:r>
      <w:r w:rsidR="00F10D5F" w:rsidRPr="000B2168">
        <w:t xml:space="preserve">used by its </w:t>
      </w:r>
      <w:r w:rsidR="00F10D5F">
        <w:t xml:space="preserve">associated </w:t>
      </w:r>
      <w:r w:rsidR="00F10D5F" w:rsidRPr="000B2168">
        <w:t>STAs</w:t>
      </w:r>
      <w:r w:rsidR="00F10D5F">
        <w:t xml:space="preserve"> </w:t>
      </w:r>
      <w:r w:rsidR="00332263">
        <w:t xml:space="preserve">and by the AP </w:t>
      </w:r>
      <w:r w:rsidR="00F10D5F">
        <w:t xml:space="preserve">to derive a NON SRG OBSS_PD level for determining reception behaviour for </w:t>
      </w:r>
      <w:r w:rsidR="001A25FA">
        <w:t xml:space="preserve">inter-BSS PPDUs that are </w:t>
      </w:r>
      <w:r w:rsidR="00BA4084">
        <w:t xml:space="preserve">not determined to be </w:t>
      </w:r>
      <w:r w:rsidR="008C42D6">
        <w:t>SRG</w:t>
      </w:r>
      <w:r w:rsidR="001A25FA">
        <w:t xml:space="preserve"> PPDUs</w:t>
      </w:r>
      <w:r w:rsidR="00F10D5F">
        <w:t>.</w:t>
      </w:r>
      <w:r w:rsidR="009E4CC3">
        <w:t xml:space="preserve"> The values of SRG OBSS PD MIN Offset, SRG OBSS PD MAX</w:t>
      </w:r>
      <w:r w:rsidR="009E4CC3" w:rsidRPr="000B2168">
        <w:t xml:space="preserve"> </w:t>
      </w:r>
      <w:r w:rsidR="009E4CC3">
        <w:t xml:space="preserve">Offset </w:t>
      </w:r>
      <w:r w:rsidR="009E4CC3" w:rsidRPr="000B2168">
        <w:t xml:space="preserve">and </w:t>
      </w:r>
      <w:r w:rsidR="009E4CC3">
        <w:t xml:space="preserve">NON SRG OBSS PD MAX Offset are transmitted to </w:t>
      </w:r>
      <w:proofErr w:type="gramStart"/>
      <w:r w:rsidR="009E4CC3">
        <w:t>associated</w:t>
      </w:r>
      <w:proofErr w:type="gramEnd"/>
      <w:r w:rsidR="009E4CC3">
        <w:t xml:space="preserve"> STAs within the Spatial Reuse Parameter </w:t>
      </w:r>
      <w:r w:rsidR="00674B18">
        <w:t xml:space="preserve">Set </w:t>
      </w:r>
      <w:r w:rsidR="009E4CC3">
        <w:t>element.</w:t>
      </w:r>
    </w:p>
    <w:p w14:paraId="49AF90C1" w14:textId="062A32A4" w:rsidR="009E4CC3" w:rsidRPr="000B2168" w:rsidRDefault="009E4CC3" w:rsidP="009E4CC3">
      <w:pPr>
        <w:spacing w:after="160" w:line="259" w:lineRule="auto"/>
      </w:pPr>
      <w:r>
        <w:t xml:space="preserve">An AP transmitting a Spatial Reuse Parameter </w:t>
      </w:r>
      <w:r w:rsidR="00674B18">
        <w:t xml:space="preserve">Set </w:t>
      </w:r>
      <w:r>
        <w:t>element shall respect the following constraints:</w:t>
      </w:r>
    </w:p>
    <w:p w14:paraId="6F511760" w14:textId="7962ACE8" w:rsidR="009E4CC3" w:rsidRPr="000B2168" w:rsidRDefault="009E4CC3" w:rsidP="009E4CC3">
      <w:pPr>
        <w:numPr>
          <w:ilvl w:val="0"/>
          <w:numId w:val="2"/>
        </w:numPr>
        <w:spacing w:after="160" w:line="259" w:lineRule="auto"/>
        <w:jc w:val="left"/>
      </w:pPr>
      <w:proofErr w:type="spellStart"/>
      <w:r w:rsidRPr="000B2168">
        <w:t>OBSS_</w:t>
      </w:r>
      <w:r>
        <w:t>PDmin</w:t>
      </w:r>
      <w:r w:rsidR="003D0DB8">
        <w:t>_default</w:t>
      </w:r>
      <w:proofErr w:type="spellEnd"/>
      <w:r w:rsidRPr="000B2168">
        <w:t xml:space="preserve"> &lt;= </w:t>
      </w:r>
      <w:r>
        <w:t>-82 + SRG OBSS PD MIN</w:t>
      </w:r>
      <w:r w:rsidRPr="000B2168">
        <w:t xml:space="preserve"> </w:t>
      </w:r>
      <w:r>
        <w:t xml:space="preserve">Offset </w:t>
      </w:r>
      <w:proofErr w:type="spellStart"/>
      <w:r>
        <w:t>dBm</w:t>
      </w:r>
      <w:proofErr w:type="spellEnd"/>
      <w:r>
        <w:t xml:space="preserve"> </w:t>
      </w:r>
      <w:r w:rsidRPr="000B2168">
        <w:t xml:space="preserve">&lt;= </w:t>
      </w:r>
      <w:r>
        <w:t>-62dBm</w:t>
      </w:r>
    </w:p>
    <w:p w14:paraId="14FAA0DC" w14:textId="77777777" w:rsidR="009E4CC3" w:rsidRDefault="009E4CC3" w:rsidP="009E4CC3">
      <w:pPr>
        <w:numPr>
          <w:ilvl w:val="0"/>
          <w:numId w:val="2"/>
        </w:numPr>
        <w:spacing w:after="160" w:line="259" w:lineRule="auto"/>
        <w:jc w:val="left"/>
      </w:pPr>
      <w:r>
        <w:t>SRG OBSS PD MIN</w:t>
      </w:r>
      <w:r w:rsidRPr="000B2168">
        <w:t xml:space="preserve"> </w:t>
      </w:r>
      <w:r>
        <w:t xml:space="preserve">Offset </w:t>
      </w:r>
      <w:r w:rsidRPr="000B2168">
        <w:t xml:space="preserve">&lt;= </w:t>
      </w:r>
      <w:r>
        <w:t>SRG OBSS PD MAX Offset</w:t>
      </w:r>
    </w:p>
    <w:p w14:paraId="53BA0619" w14:textId="4DE40387" w:rsidR="00F969E8" w:rsidRDefault="00F969E8" w:rsidP="00F969E8">
      <w:pPr>
        <w:numPr>
          <w:ilvl w:val="0"/>
          <w:numId w:val="2"/>
        </w:numPr>
        <w:spacing w:after="160" w:line="259" w:lineRule="auto"/>
        <w:jc w:val="left"/>
      </w:pPr>
      <w:r>
        <w:t>SRG OBSS PD MAX</w:t>
      </w:r>
      <w:r w:rsidRPr="000B2168">
        <w:t xml:space="preserve"> </w:t>
      </w:r>
      <w:r>
        <w:t xml:space="preserve">Offset </w:t>
      </w:r>
      <w:r w:rsidR="0025635A">
        <w:t xml:space="preserve">+ -82 </w:t>
      </w:r>
      <w:proofErr w:type="spellStart"/>
      <w:r w:rsidR="0025635A">
        <w:t>dBm</w:t>
      </w:r>
      <w:proofErr w:type="spellEnd"/>
      <w:r w:rsidR="0025635A">
        <w:t xml:space="preserve"> </w:t>
      </w:r>
      <w:r w:rsidRPr="000B2168">
        <w:t xml:space="preserve">&lt;= </w:t>
      </w:r>
      <w:r>
        <w:t xml:space="preserve">-62 </w:t>
      </w:r>
      <w:proofErr w:type="spellStart"/>
      <w:r>
        <w:t>dBm</w:t>
      </w:r>
      <w:proofErr w:type="spellEnd"/>
    </w:p>
    <w:p w14:paraId="4E117F06" w14:textId="77534D13" w:rsidR="00E07BB6" w:rsidRDefault="00E07BB6" w:rsidP="00E07BB6">
      <w:pPr>
        <w:numPr>
          <w:ilvl w:val="0"/>
          <w:numId w:val="2"/>
        </w:numPr>
        <w:spacing w:after="160" w:line="259" w:lineRule="auto"/>
        <w:jc w:val="left"/>
      </w:pPr>
      <w:r>
        <w:t>NON SRG OBSS PD MAX Offset &lt;= SRG OBSS PD MAX Offset</w:t>
      </w:r>
    </w:p>
    <w:p w14:paraId="5D99BBE2" w14:textId="2F88E0F3" w:rsidR="00961F60" w:rsidRDefault="00961F60" w:rsidP="00961F60">
      <w:pPr>
        <w:numPr>
          <w:ilvl w:val="0"/>
          <w:numId w:val="2"/>
        </w:numPr>
        <w:spacing w:after="160" w:line="259" w:lineRule="auto"/>
        <w:jc w:val="left"/>
      </w:pPr>
      <w:r>
        <w:t xml:space="preserve">NON SRG OBSS PD MAX Offset + -82 </w:t>
      </w:r>
      <w:proofErr w:type="spellStart"/>
      <w:r>
        <w:t>dBm</w:t>
      </w:r>
      <w:proofErr w:type="spellEnd"/>
      <w:r>
        <w:t xml:space="preserve"> &lt;= -62 </w:t>
      </w:r>
      <w:proofErr w:type="spellStart"/>
      <w:r>
        <w:t>dBm</w:t>
      </w:r>
      <w:proofErr w:type="spellEnd"/>
    </w:p>
    <w:p w14:paraId="1980CD19" w14:textId="44E3F6B0" w:rsidR="008617AA" w:rsidRDefault="005118D6" w:rsidP="005118D6">
      <w:pPr>
        <w:spacing w:after="160" w:line="259" w:lineRule="auto"/>
      </w:pPr>
      <w:r>
        <w:t xml:space="preserve">HE </w:t>
      </w:r>
      <w:r w:rsidR="00126AF5">
        <w:t xml:space="preserve">STAs shall maintain a NON SRG OBSS_PD </w:t>
      </w:r>
      <w:r w:rsidR="004A5867">
        <w:t>level</w:t>
      </w:r>
      <w:r w:rsidR="00126AF5">
        <w:t>, with its value calculated according to the Allowable OBSS_PD level equation above</w:t>
      </w:r>
      <w:r w:rsidRPr="005118D6">
        <w:t xml:space="preserve"> </w:t>
      </w:r>
      <w:r>
        <w:t xml:space="preserve">but with NON SRG OBSS PD MIN and NON SRG OBSS PD MAX in place of </w:t>
      </w:r>
      <w:proofErr w:type="spellStart"/>
      <w:r>
        <w:t>OBSS_PDmin</w:t>
      </w:r>
      <w:proofErr w:type="spellEnd"/>
      <w:r>
        <w:t xml:space="preserve"> and </w:t>
      </w:r>
      <w:proofErr w:type="spellStart"/>
      <w:r>
        <w:t>OBSS_PDmax</w:t>
      </w:r>
      <w:proofErr w:type="spellEnd"/>
      <w:r>
        <w:t>, respectively, where</w:t>
      </w:r>
      <w:r w:rsidR="008617AA">
        <w:t xml:space="preserve"> </w:t>
      </w:r>
      <w:r w:rsidR="00126AF5">
        <w:t>NON SRG OBSS PD MIN</w:t>
      </w:r>
      <w:r>
        <w:t xml:space="preserve"> and NON SRG OBSS PD MAX</w:t>
      </w:r>
      <w:r w:rsidR="008617AA">
        <w:t xml:space="preserve"> are determined according to Table 25-xyz</w:t>
      </w:r>
    </w:p>
    <w:p w14:paraId="4D61F634" w14:textId="77777777" w:rsidR="006C3401" w:rsidRDefault="006C3401" w:rsidP="008E3151"/>
    <w:p w14:paraId="1B61F7B3" w14:textId="20CC0F46" w:rsidR="00DE46B6" w:rsidRPr="00DE46B6" w:rsidRDefault="00DE46B6" w:rsidP="00DE46B6">
      <w:pPr>
        <w:jc w:val="center"/>
        <w:rPr>
          <w:b/>
        </w:rPr>
      </w:pPr>
      <w:r w:rsidRPr="00DE46B6">
        <w:rPr>
          <w:b/>
        </w:rPr>
        <w:t xml:space="preserve">Table 25-xyz </w:t>
      </w:r>
      <w:r w:rsidR="008617AA">
        <w:rPr>
          <w:b/>
        </w:rPr>
        <w:t xml:space="preserve">Determining </w:t>
      </w:r>
      <w:r w:rsidRPr="00DE46B6">
        <w:rPr>
          <w:b/>
        </w:rPr>
        <w:t>NON SRG OBSS_PD_MIN</w:t>
      </w:r>
      <w:r w:rsidR="008617AA">
        <w:rPr>
          <w:b/>
        </w:rPr>
        <w:t xml:space="preserve"> and NON SRG OBSS_PD_MAX values</w:t>
      </w:r>
    </w:p>
    <w:p w14:paraId="76FE317C" w14:textId="5246705A" w:rsidR="00DE46B6" w:rsidRDefault="008617AA" w:rsidP="008617AA">
      <w:pPr>
        <w:tabs>
          <w:tab w:val="left" w:pos="6528"/>
        </w:tabs>
      </w:pPr>
      <w:r>
        <w:tab/>
      </w:r>
    </w:p>
    <w:tbl>
      <w:tblPr>
        <w:tblStyle w:val="TableGrid"/>
        <w:tblW w:w="0" w:type="auto"/>
        <w:tblLayout w:type="fixed"/>
        <w:tblLook w:val="04A0" w:firstRow="1" w:lastRow="0" w:firstColumn="1" w:lastColumn="0" w:noHBand="0" w:noVBand="1"/>
      </w:tblPr>
      <w:tblGrid>
        <w:gridCol w:w="1818"/>
        <w:gridCol w:w="1508"/>
        <w:gridCol w:w="2994"/>
        <w:gridCol w:w="2790"/>
      </w:tblGrid>
      <w:tr w:rsidR="006C3401" w14:paraId="13CA35AA" w14:textId="7906E21A" w:rsidTr="006C3401">
        <w:tc>
          <w:tcPr>
            <w:tcW w:w="1818" w:type="dxa"/>
          </w:tcPr>
          <w:p w14:paraId="4B341EB3" w14:textId="79E0CFDC" w:rsidR="006C3401" w:rsidRPr="006C3401" w:rsidRDefault="006C3401" w:rsidP="008E3151">
            <w:pPr>
              <w:rPr>
                <w:b/>
              </w:rPr>
            </w:pPr>
            <w:r w:rsidRPr="006C3401">
              <w:rPr>
                <w:b/>
              </w:rPr>
              <w:t>OBSS_PD SR Disallowed</w:t>
            </w:r>
          </w:p>
        </w:tc>
        <w:tc>
          <w:tcPr>
            <w:tcW w:w="1508" w:type="dxa"/>
          </w:tcPr>
          <w:p w14:paraId="298A8B60" w14:textId="787B8E1C" w:rsidR="006C3401" w:rsidRPr="006C3401" w:rsidRDefault="006C3401" w:rsidP="008E3151">
            <w:pPr>
              <w:rPr>
                <w:b/>
              </w:rPr>
            </w:pPr>
            <w:r w:rsidRPr="006C3401">
              <w:rPr>
                <w:b/>
              </w:rPr>
              <w:t>NON SRG Offset Present</w:t>
            </w:r>
          </w:p>
        </w:tc>
        <w:tc>
          <w:tcPr>
            <w:tcW w:w="2994" w:type="dxa"/>
          </w:tcPr>
          <w:p w14:paraId="2AB2E9EB" w14:textId="3EF0228B" w:rsidR="006C3401" w:rsidRPr="006C3401" w:rsidRDefault="000B2409" w:rsidP="000B2409">
            <w:pPr>
              <w:rPr>
                <w:b/>
              </w:rPr>
            </w:pPr>
            <w:r>
              <w:rPr>
                <w:b/>
              </w:rPr>
              <w:t>Va</w:t>
            </w:r>
            <w:r w:rsidR="006C3401" w:rsidRPr="006C3401">
              <w:rPr>
                <w:b/>
              </w:rPr>
              <w:t>lue of NON SRG OBSS_PD_MIN</w:t>
            </w:r>
          </w:p>
        </w:tc>
        <w:tc>
          <w:tcPr>
            <w:tcW w:w="2790" w:type="dxa"/>
          </w:tcPr>
          <w:p w14:paraId="015B9A2B" w14:textId="6CB29A1B" w:rsidR="006C3401" w:rsidRPr="006C3401" w:rsidRDefault="000B2409" w:rsidP="000B2409">
            <w:pPr>
              <w:rPr>
                <w:b/>
              </w:rPr>
            </w:pPr>
            <w:r>
              <w:rPr>
                <w:b/>
              </w:rPr>
              <w:t>V</w:t>
            </w:r>
            <w:r w:rsidR="006C3401" w:rsidRPr="006C3401">
              <w:rPr>
                <w:b/>
              </w:rPr>
              <w:t>alue of NON SRG OBSS_PD_MAX</w:t>
            </w:r>
          </w:p>
        </w:tc>
      </w:tr>
      <w:tr w:rsidR="006C3401" w14:paraId="0E73454C" w14:textId="2AB39EA0" w:rsidTr="006C3401">
        <w:tc>
          <w:tcPr>
            <w:tcW w:w="1818" w:type="dxa"/>
          </w:tcPr>
          <w:p w14:paraId="7F72D1E1" w14:textId="083F77AB" w:rsidR="006C3401" w:rsidRDefault="006C3401" w:rsidP="008E3151">
            <w:r>
              <w:t>Spatial Reuse Parameter Set element not received</w:t>
            </w:r>
          </w:p>
        </w:tc>
        <w:tc>
          <w:tcPr>
            <w:tcW w:w="1508" w:type="dxa"/>
          </w:tcPr>
          <w:p w14:paraId="72EAB07A" w14:textId="010737FE" w:rsidR="006C3401" w:rsidRDefault="006C3401" w:rsidP="008E3151">
            <w:r>
              <w:t>Spatial Reuse Parameter Set element not received</w:t>
            </w:r>
          </w:p>
        </w:tc>
        <w:tc>
          <w:tcPr>
            <w:tcW w:w="2994" w:type="dxa"/>
          </w:tcPr>
          <w:p w14:paraId="1027B775" w14:textId="3707AFA6" w:rsidR="006C3401" w:rsidRDefault="006C3401" w:rsidP="008E3151">
            <w:r>
              <w:t xml:space="preserve">OBSS PD </w:t>
            </w:r>
            <w:proofErr w:type="spellStart"/>
            <w:r>
              <w:t>MIN_default</w:t>
            </w:r>
            <w:proofErr w:type="spellEnd"/>
          </w:p>
        </w:tc>
        <w:tc>
          <w:tcPr>
            <w:tcW w:w="2790" w:type="dxa"/>
          </w:tcPr>
          <w:p w14:paraId="61855BB8" w14:textId="3CEA474D" w:rsidR="006C3401" w:rsidRDefault="006C3401" w:rsidP="008E3151">
            <w:r>
              <w:t xml:space="preserve">OBSS PD </w:t>
            </w:r>
            <w:proofErr w:type="spellStart"/>
            <w:r>
              <w:t>MAX_default</w:t>
            </w:r>
            <w:proofErr w:type="spellEnd"/>
          </w:p>
        </w:tc>
      </w:tr>
      <w:tr w:rsidR="006C3401" w14:paraId="7B3F9494" w14:textId="6E8124BA" w:rsidTr="006C3401">
        <w:tc>
          <w:tcPr>
            <w:tcW w:w="1818" w:type="dxa"/>
          </w:tcPr>
          <w:p w14:paraId="75F70B47" w14:textId="7BD500B4" w:rsidR="006C3401" w:rsidRDefault="006C3401" w:rsidP="008E3151">
            <w:r>
              <w:t>0</w:t>
            </w:r>
          </w:p>
        </w:tc>
        <w:tc>
          <w:tcPr>
            <w:tcW w:w="1508" w:type="dxa"/>
          </w:tcPr>
          <w:p w14:paraId="2178A5FF" w14:textId="3588F89F" w:rsidR="006C3401" w:rsidRDefault="006C3401" w:rsidP="008E3151">
            <w:r>
              <w:t>0</w:t>
            </w:r>
          </w:p>
        </w:tc>
        <w:tc>
          <w:tcPr>
            <w:tcW w:w="2994" w:type="dxa"/>
          </w:tcPr>
          <w:p w14:paraId="7E9DD14E" w14:textId="02BE2034" w:rsidR="006C3401" w:rsidRDefault="006C3401" w:rsidP="008E3151">
            <w:r>
              <w:t xml:space="preserve">OBSS PD </w:t>
            </w:r>
            <w:proofErr w:type="spellStart"/>
            <w:r>
              <w:t>MIN_default</w:t>
            </w:r>
            <w:proofErr w:type="spellEnd"/>
          </w:p>
        </w:tc>
        <w:tc>
          <w:tcPr>
            <w:tcW w:w="2790" w:type="dxa"/>
          </w:tcPr>
          <w:p w14:paraId="63924C6A" w14:textId="52E62C74" w:rsidR="006C3401" w:rsidRDefault="006C3401" w:rsidP="008E3151">
            <w:r>
              <w:t xml:space="preserve">OBSS PD </w:t>
            </w:r>
            <w:proofErr w:type="spellStart"/>
            <w:r>
              <w:t>MAX_default</w:t>
            </w:r>
            <w:proofErr w:type="spellEnd"/>
          </w:p>
        </w:tc>
      </w:tr>
      <w:tr w:rsidR="006C3401" w14:paraId="5958B2D9" w14:textId="7DD80A20" w:rsidTr="006C3401">
        <w:tc>
          <w:tcPr>
            <w:tcW w:w="1818" w:type="dxa"/>
          </w:tcPr>
          <w:p w14:paraId="50AB7917" w14:textId="41F4CC9B" w:rsidR="006C3401" w:rsidRDefault="006C3401" w:rsidP="008E3151">
            <w:r>
              <w:t>0</w:t>
            </w:r>
          </w:p>
        </w:tc>
        <w:tc>
          <w:tcPr>
            <w:tcW w:w="1508" w:type="dxa"/>
          </w:tcPr>
          <w:p w14:paraId="5D515367" w14:textId="675A2D60" w:rsidR="006C3401" w:rsidRDefault="006C3401" w:rsidP="008E3151">
            <w:r>
              <w:t>1</w:t>
            </w:r>
          </w:p>
        </w:tc>
        <w:tc>
          <w:tcPr>
            <w:tcW w:w="2994" w:type="dxa"/>
          </w:tcPr>
          <w:p w14:paraId="7A0DA1D7" w14:textId="63443582" w:rsidR="006C3401" w:rsidRDefault="004A5867" w:rsidP="008E3151">
            <w:r>
              <w:t xml:space="preserve">OBSS PD </w:t>
            </w:r>
            <w:proofErr w:type="spellStart"/>
            <w:r>
              <w:t>MIN_default</w:t>
            </w:r>
            <w:proofErr w:type="spellEnd"/>
          </w:p>
        </w:tc>
        <w:tc>
          <w:tcPr>
            <w:tcW w:w="2790" w:type="dxa"/>
          </w:tcPr>
          <w:p w14:paraId="2151679F" w14:textId="78C06603" w:rsidR="006C3401" w:rsidRDefault="006C3401" w:rsidP="006C3401">
            <w:r>
              <w:t>-82 + NON SRG OBSS PD MAX Offset</w:t>
            </w:r>
          </w:p>
        </w:tc>
      </w:tr>
      <w:tr w:rsidR="006C3401" w14:paraId="5BC9F1C3" w14:textId="5551D798" w:rsidTr="006C3401">
        <w:tc>
          <w:tcPr>
            <w:tcW w:w="1818" w:type="dxa"/>
          </w:tcPr>
          <w:p w14:paraId="28838A90" w14:textId="40D5875B" w:rsidR="006C3401" w:rsidRDefault="006C3401" w:rsidP="008E3151">
            <w:r>
              <w:t>1</w:t>
            </w:r>
          </w:p>
        </w:tc>
        <w:tc>
          <w:tcPr>
            <w:tcW w:w="1508" w:type="dxa"/>
          </w:tcPr>
          <w:p w14:paraId="59676BA9" w14:textId="59AB302F" w:rsidR="006C3401" w:rsidRDefault="006C3401" w:rsidP="008E3151">
            <w:r>
              <w:t>Don’t care</w:t>
            </w:r>
          </w:p>
        </w:tc>
        <w:tc>
          <w:tcPr>
            <w:tcW w:w="2994" w:type="dxa"/>
          </w:tcPr>
          <w:p w14:paraId="31332E61" w14:textId="0531AB6D" w:rsidR="006C3401" w:rsidRDefault="006C3401" w:rsidP="006C3401">
            <w:r>
              <w:t>-82</w:t>
            </w:r>
          </w:p>
        </w:tc>
        <w:tc>
          <w:tcPr>
            <w:tcW w:w="2790" w:type="dxa"/>
          </w:tcPr>
          <w:p w14:paraId="7F3FD57B" w14:textId="356C7AD4" w:rsidR="006C3401" w:rsidRDefault="006C3401" w:rsidP="006C3401">
            <w:r>
              <w:t>-82</w:t>
            </w:r>
          </w:p>
        </w:tc>
      </w:tr>
    </w:tbl>
    <w:p w14:paraId="68B17C14" w14:textId="77777777" w:rsidR="00007C9B" w:rsidRDefault="00007C9B" w:rsidP="008E3151"/>
    <w:p w14:paraId="67448ED8" w14:textId="77777777" w:rsidR="00DE46B6" w:rsidRDefault="00DE46B6" w:rsidP="00DE46B6"/>
    <w:p w14:paraId="05F7C3E5" w14:textId="4AC5A520" w:rsidR="008617AA" w:rsidRDefault="008617AA" w:rsidP="008617AA">
      <w:pPr>
        <w:spacing w:after="160" w:line="259" w:lineRule="auto"/>
      </w:pPr>
      <w:r>
        <w:lastRenderedPageBreak/>
        <w:t xml:space="preserve">HE STAs shall maintain a SRG OBSS_PD </w:t>
      </w:r>
      <w:r w:rsidR="004A5867">
        <w:t>level</w:t>
      </w:r>
      <w:r>
        <w:t>, with its value calculated according to the Allowable OBSS_PD level equation above</w:t>
      </w:r>
      <w:r w:rsidRPr="005118D6">
        <w:t xml:space="preserve"> </w:t>
      </w:r>
      <w:r>
        <w:t xml:space="preserve">but with SRG OBSS PD MIN and SRG OBSS PD MAX in place of </w:t>
      </w:r>
      <w:proofErr w:type="spellStart"/>
      <w:r>
        <w:t>OBSS_PDmin</w:t>
      </w:r>
      <w:proofErr w:type="spellEnd"/>
      <w:r>
        <w:t xml:space="preserve"> and </w:t>
      </w:r>
      <w:proofErr w:type="spellStart"/>
      <w:r>
        <w:t>OBSS_PDmax</w:t>
      </w:r>
      <w:proofErr w:type="spellEnd"/>
      <w:r>
        <w:t>, respectively, where SRG OBSS PD MIN and SRG OBSS PD MAX are determined according to Table 25-yyz</w:t>
      </w:r>
    </w:p>
    <w:p w14:paraId="6E70A43B" w14:textId="77777777" w:rsidR="00DE46B6" w:rsidRDefault="00DE46B6" w:rsidP="00DE46B6"/>
    <w:p w14:paraId="72594F4F" w14:textId="0309685D" w:rsidR="00DE46B6" w:rsidRPr="00DE46B6" w:rsidRDefault="00DE46B6" w:rsidP="00DE46B6">
      <w:pPr>
        <w:jc w:val="center"/>
        <w:rPr>
          <w:b/>
        </w:rPr>
      </w:pPr>
      <w:r w:rsidRPr="00DE46B6">
        <w:rPr>
          <w:b/>
        </w:rPr>
        <w:t>Table 25-</w:t>
      </w:r>
      <w:r>
        <w:rPr>
          <w:b/>
        </w:rPr>
        <w:t>y</w:t>
      </w:r>
      <w:r w:rsidRPr="00DE46B6">
        <w:rPr>
          <w:b/>
        </w:rPr>
        <w:t xml:space="preserve">yz </w:t>
      </w:r>
      <w:r w:rsidR="008617AA">
        <w:rPr>
          <w:b/>
        </w:rPr>
        <w:t xml:space="preserve">Determining </w:t>
      </w:r>
      <w:r w:rsidRPr="00DE46B6">
        <w:rPr>
          <w:b/>
        </w:rPr>
        <w:t xml:space="preserve">SRG OBSS_PD_MIN and </w:t>
      </w:r>
      <w:r w:rsidR="008617AA">
        <w:rPr>
          <w:b/>
        </w:rPr>
        <w:t>SRG OBSS_PD_MAX values</w:t>
      </w:r>
    </w:p>
    <w:p w14:paraId="7BF1EF5E" w14:textId="77777777" w:rsidR="00007C9B" w:rsidRDefault="00007C9B" w:rsidP="008E3151"/>
    <w:p w14:paraId="7A3F5BC6" w14:textId="77777777" w:rsidR="006C3401" w:rsidRDefault="006C3401" w:rsidP="006C3401"/>
    <w:tbl>
      <w:tblPr>
        <w:tblStyle w:val="TableGrid"/>
        <w:tblW w:w="8996" w:type="dxa"/>
        <w:tblLayout w:type="fixed"/>
        <w:tblLook w:val="04A0" w:firstRow="1" w:lastRow="0" w:firstColumn="1" w:lastColumn="0" w:noHBand="0" w:noVBand="1"/>
      </w:tblPr>
      <w:tblGrid>
        <w:gridCol w:w="1728"/>
        <w:gridCol w:w="1508"/>
        <w:gridCol w:w="3060"/>
        <w:gridCol w:w="2700"/>
      </w:tblGrid>
      <w:tr w:rsidR="006C3401" w14:paraId="7E13202D" w14:textId="77777777" w:rsidTr="006C3401">
        <w:tc>
          <w:tcPr>
            <w:tcW w:w="1728" w:type="dxa"/>
          </w:tcPr>
          <w:p w14:paraId="75E27ADA" w14:textId="77777777" w:rsidR="006C3401" w:rsidRPr="006C3401" w:rsidRDefault="006C3401" w:rsidP="006C3401">
            <w:pPr>
              <w:rPr>
                <w:b/>
              </w:rPr>
            </w:pPr>
            <w:r w:rsidRPr="006C3401">
              <w:rPr>
                <w:b/>
              </w:rPr>
              <w:t>OBSS_PD SR Disallowed</w:t>
            </w:r>
          </w:p>
        </w:tc>
        <w:tc>
          <w:tcPr>
            <w:tcW w:w="1508" w:type="dxa"/>
          </w:tcPr>
          <w:p w14:paraId="0989145C" w14:textId="77777777" w:rsidR="006C3401" w:rsidRPr="006C3401" w:rsidRDefault="006C3401" w:rsidP="006C3401">
            <w:pPr>
              <w:rPr>
                <w:b/>
              </w:rPr>
            </w:pPr>
            <w:r w:rsidRPr="006C3401">
              <w:rPr>
                <w:b/>
              </w:rPr>
              <w:t>SRG Information Present</w:t>
            </w:r>
          </w:p>
        </w:tc>
        <w:tc>
          <w:tcPr>
            <w:tcW w:w="3060" w:type="dxa"/>
          </w:tcPr>
          <w:p w14:paraId="7376DA04" w14:textId="11474CA9" w:rsidR="006C3401" w:rsidRPr="006C3401" w:rsidRDefault="000B2409" w:rsidP="000B2409">
            <w:pPr>
              <w:rPr>
                <w:b/>
              </w:rPr>
            </w:pPr>
            <w:r>
              <w:rPr>
                <w:b/>
              </w:rPr>
              <w:t>V</w:t>
            </w:r>
            <w:r w:rsidR="006C3401" w:rsidRPr="006C3401">
              <w:rPr>
                <w:b/>
              </w:rPr>
              <w:t>alue of SRG OBSS_PD_MIN</w:t>
            </w:r>
          </w:p>
        </w:tc>
        <w:tc>
          <w:tcPr>
            <w:tcW w:w="2700" w:type="dxa"/>
          </w:tcPr>
          <w:p w14:paraId="3196B7BA" w14:textId="6CD0994A" w:rsidR="006C3401" w:rsidRPr="006C3401" w:rsidRDefault="000B2409" w:rsidP="000B2409">
            <w:pPr>
              <w:rPr>
                <w:b/>
              </w:rPr>
            </w:pPr>
            <w:r>
              <w:rPr>
                <w:b/>
              </w:rPr>
              <w:t>V</w:t>
            </w:r>
            <w:r w:rsidR="006C3401" w:rsidRPr="006C3401">
              <w:rPr>
                <w:b/>
              </w:rPr>
              <w:t>alue of SRG OBSS_PD_MAX</w:t>
            </w:r>
          </w:p>
        </w:tc>
      </w:tr>
      <w:tr w:rsidR="0025635A" w14:paraId="49AF72F4" w14:textId="77777777" w:rsidTr="006C3401">
        <w:tc>
          <w:tcPr>
            <w:tcW w:w="1728" w:type="dxa"/>
          </w:tcPr>
          <w:p w14:paraId="59AD89D6" w14:textId="77777777" w:rsidR="0025635A" w:rsidRDefault="0025635A" w:rsidP="006C3401">
            <w:r>
              <w:t>Spatial Reuse Parameter Set element not received</w:t>
            </w:r>
          </w:p>
        </w:tc>
        <w:tc>
          <w:tcPr>
            <w:tcW w:w="1508" w:type="dxa"/>
          </w:tcPr>
          <w:p w14:paraId="641531CA" w14:textId="77777777" w:rsidR="0025635A" w:rsidRDefault="0025635A" w:rsidP="006C3401">
            <w:r>
              <w:t>Spatial Reuse Parameter Set element not received</w:t>
            </w:r>
          </w:p>
        </w:tc>
        <w:tc>
          <w:tcPr>
            <w:tcW w:w="3060" w:type="dxa"/>
          </w:tcPr>
          <w:p w14:paraId="67EDE9AB" w14:textId="65F5FE2D" w:rsidR="0025635A" w:rsidRDefault="0025635A" w:rsidP="006C3401">
            <w:r>
              <w:t>N/A*</w:t>
            </w:r>
          </w:p>
        </w:tc>
        <w:tc>
          <w:tcPr>
            <w:tcW w:w="2700" w:type="dxa"/>
          </w:tcPr>
          <w:p w14:paraId="2D2A4540" w14:textId="096666D7" w:rsidR="0025635A" w:rsidRDefault="0025635A" w:rsidP="006C3401">
            <w:r>
              <w:t>N/A*</w:t>
            </w:r>
          </w:p>
        </w:tc>
      </w:tr>
      <w:tr w:rsidR="006E3FDC" w14:paraId="54F0EA07" w14:textId="77777777" w:rsidTr="006C3401">
        <w:tc>
          <w:tcPr>
            <w:tcW w:w="1728" w:type="dxa"/>
          </w:tcPr>
          <w:p w14:paraId="42461E05" w14:textId="5F474E63" w:rsidR="006E3FDC" w:rsidRDefault="006E3FDC" w:rsidP="006C3401">
            <w:r>
              <w:t>0</w:t>
            </w:r>
          </w:p>
        </w:tc>
        <w:tc>
          <w:tcPr>
            <w:tcW w:w="1508" w:type="dxa"/>
          </w:tcPr>
          <w:p w14:paraId="216DB3D0" w14:textId="3969D79B" w:rsidR="006E3FDC" w:rsidRDefault="006E3FDC" w:rsidP="006C3401">
            <w:r>
              <w:t>0</w:t>
            </w:r>
          </w:p>
        </w:tc>
        <w:tc>
          <w:tcPr>
            <w:tcW w:w="3060" w:type="dxa"/>
          </w:tcPr>
          <w:p w14:paraId="153D5733" w14:textId="4DA29877" w:rsidR="006E3FDC" w:rsidRDefault="00E71DC3" w:rsidP="006C3401">
            <w:r>
              <w:t>N/A*</w:t>
            </w:r>
          </w:p>
        </w:tc>
        <w:tc>
          <w:tcPr>
            <w:tcW w:w="2700" w:type="dxa"/>
          </w:tcPr>
          <w:p w14:paraId="6D46ECA2" w14:textId="731357D0" w:rsidR="006E3FDC" w:rsidRDefault="00E71DC3" w:rsidP="006C3401">
            <w:r>
              <w:t>N/A*</w:t>
            </w:r>
          </w:p>
        </w:tc>
      </w:tr>
      <w:tr w:rsidR="006E3FDC" w14:paraId="1B4F4187" w14:textId="77777777" w:rsidTr="006C3401">
        <w:tc>
          <w:tcPr>
            <w:tcW w:w="1728" w:type="dxa"/>
          </w:tcPr>
          <w:p w14:paraId="23E80142" w14:textId="253B7E6F" w:rsidR="006E3FDC" w:rsidRDefault="006E3FDC" w:rsidP="006C3401">
            <w:r>
              <w:t>0</w:t>
            </w:r>
          </w:p>
        </w:tc>
        <w:tc>
          <w:tcPr>
            <w:tcW w:w="1508" w:type="dxa"/>
          </w:tcPr>
          <w:p w14:paraId="0785C217" w14:textId="7A04EF71" w:rsidR="006E3FDC" w:rsidRDefault="006E3FDC" w:rsidP="006C3401">
            <w:r>
              <w:t>1</w:t>
            </w:r>
          </w:p>
        </w:tc>
        <w:tc>
          <w:tcPr>
            <w:tcW w:w="3060" w:type="dxa"/>
          </w:tcPr>
          <w:p w14:paraId="0347E365" w14:textId="706DB60A" w:rsidR="006E3FDC" w:rsidRDefault="006E3FDC" w:rsidP="006E3FDC">
            <w:r>
              <w:t>-82 + SRG OBSS PD MIN Offset</w:t>
            </w:r>
          </w:p>
        </w:tc>
        <w:tc>
          <w:tcPr>
            <w:tcW w:w="2700" w:type="dxa"/>
          </w:tcPr>
          <w:p w14:paraId="77EB5CAD" w14:textId="5754EF50" w:rsidR="006E3FDC" w:rsidRDefault="006E3FDC" w:rsidP="006E3FDC">
            <w:r>
              <w:t>-82 + SRG OBSS PD MAX Offset</w:t>
            </w:r>
          </w:p>
        </w:tc>
      </w:tr>
      <w:tr w:rsidR="006E3FDC" w14:paraId="5EDA4EAD" w14:textId="77777777" w:rsidTr="006C3401">
        <w:tc>
          <w:tcPr>
            <w:tcW w:w="1728" w:type="dxa"/>
          </w:tcPr>
          <w:p w14:paraId="4EA7A7B6" w14:textId="13AB7BE2" w:rsidR="006E3FDC" w:rsidRDefault="006E3FDC" w:rsidP="006C3401">
            <w:r>
              <w:t>1</w:t>
            </w:r>
          </w:p>
        </w:tc>
        <w:tc>
          <w:tcPr>
            <w:tcW w:w="1508" w:type="dxa"/>
          </w:tcPr>
          <w:p w14:paraId="0C4C41B3" w14:textId="3708C84A" w:rsidR="006E3FDC" w:rsidRDefault="006E3FDC" w:rsidP="006C3401">
            <w:r>
              <w:t>Don’t care</w:t>
            </w:r>
          </w:p>
        </w:tc>
        <w:tc>
          <w:tcPr>
            <w:tcW w:w="3060" w:type="dxa"/>
          </w:tcPr>
          <w:p w14:paraId="3815D409" w14:textId="68A632C9" w:rsidR="006E3FDC" w:rsidRDefault="006E3FDC" w:rsidP="006C3401">
            <w:r>
              <w:t>-82</w:t>
            </w:r>
          </w:p>
        </w:tc>
        <w:tc>
          <w:tcPr>
            <w:tcW w:w="2700" w:type="dxa"/>
          </w:tcPr>
          <w:p w14:paraId="3874407A" w14:textId="07293647" w:rsidR="006E3FDC" w:rsidRDefault="006E3FDC" w:rsidP="006C3401">
            <w:r>
              <w:t>-82</w:t>
            </w:r>
          </w:p>
        </w:tc>
      </w:tr>
      <w:tr w:rsidR="00E71DC3" w14:paraId="4524AE76" w14:textId="77777777" w:rsidTr="00BA4084">
        <w:tc>
          <w:tcPr>
            <w:tcW w:w="8996" w:type="dxa"/>
            <w:gridSpan w:val="4"/>
          </w:tcPr>
          <w:p w14:paraId="388E461E" w14:textId="45727B9E" w:rsidR="00E71DC3" w:rsidRPr="00E71DC3" w:rsidRDefault="00E71DC3" w:rsidP="004A5867">
            <w:r>
              <w:t xml:space="preserve">*Note: When SRG Information is not present, a STA cannot </w:t>
            </w:r>
            <w:r w:rsidR="004A5867">
              <w:t xml:space="preserve">determine a PPDU to be </w:t>
            </w:r>
            <w:r w:rsidR="008C42D6">
              <w:t>SRG</w:t>
            </w:r>
            <w:r w:rsidR="004A5867">
              <w:t xml:space="preserve"> and so will not use SRG OBSS_PD_MIN or SRG OBSS_PD_MAX values.</w:t>
            </w:r>
          </w:p>
        </w:tc>
      </w:tr>
    </w:tbl>
    <w:p w14:paraId="2B45BC3C" w14:textId="77777777" w:rsidR="006C3401" w:rsidRDefault="006C3401" w:rsidP="006C3401"/>
    <w:p w14:paraId="27887587" w14:textId="3BED7FA4" w:rsidR="0052116A" w:rsidRDefault="0052116A" w:rsidP="0028678D">
      <w:pPr>
        <w:tabs>
          <w:tab w:val="left" w:pos="7212"/>
        </w:tabs>
      </w:pPr>
    </w:p>
    <w:p w14:paraId="3AE8C1F0" w14:textId="14BDBA5A" w:rsidR="001A6C05" w:rsidRDefault="008E3151" w:rsidP="0028678D">
      <w:r>
        <w:t xml:space="preserve">STAs which receive a Spatial Reuse Parameter </w:t>
      </w:r>
      <w:r w:rsidR="001A6C05">
        <w:t xml:space="preserve">Set </w:t>
      </w:r>
      <w:r>
        <w:t xml:space="preserve">information element from their associated AP that has a value of 1 in the SRP Disallowed subfield </w:t>
      </w:r>
      <w:r w:rsidR="0028678D">
        <w:t>shall</w:t>
      </w:r>
      <w:r w:rsidR="0028678D" w:rsidRPr="003F074F">
        <w:t xml:space="preserve"> </w:t>
      </w:r>
      <w:r w:rsidR="001A6C05">
        <w:t>not perform SRP-based SR transmissions.</w:t>
      </w:r>
    </w:p>
    <w:p w14:paraId="01DED552" w14:textId="77777777" w:rsidR="0028678D" w:rsidRDefault="0028678D" w:rsidP="0028678D"/>
    <w:p w14:paraId="22C9715D" w14:textId="6BD2E590" w:rsidR="00573E44" w:rsidRDefault="001A6C05" w:rsidP="0093524C">
      <w:pPr>
        <w:rPr>
          <w:lang w:val="en-US"/>
        </w:rPr>
      </w:pPr>
      <w:r>
        <w:t>The Spatial Reuse P</w:t>
      </w:r>
      <w:r w:rsidR="00744990">
        <w:t xml:space="preserve">arameter </w:t>
      </w:r>
      <w:r>
        <w:t>S</w:t>
      </w:r>
      <w:r w:rsidR="00744990">
        <w:t xml:space="preserve">et element </w:t>
      </w:r>
      <w:r w:rsidR="008463AD">
        <w:t>is optionally present in B</w:t>
      </w:r>
      <w:r w:rsidR="00744990">
        <w:t xml:space="preserve">eacons, </w:t>
      </w:r>
      <w:r w:rsidR="008463AD">
        <w:t>P</w:t>
      </w:r>
      <w:r w:rsidR="00744990">
        <w:t xml:space="preserve">robe </w:t>
      </w:r>
      <w:r w:rsidR="008463AD">
        <w:t>R</w:t>
      </w:r>
      <w:r w:rsidR="00744990">
        <w:t>esponse</w:t>
      </w:r>
      <w:r w:rsidR="00325031">
        <w:t>s</w:t>
      </w:r>
      <w:r w:rsidR="00744990">
        <w:t xml:space="preserve"> and </w:t>
      </w:r>
      <w:r w:rsidR="009E4CC3">
        <w:t>(</w:t>
      </w:r>
      <w:r w:rsidR="008463AD">
        <w:t>R</w:t>
      </w:r>
      <w:r w:rsidR="009E4CC3">
        <w:t>e</w:t>
      </w:r>
      <w:proofErr w:type="gramStart"/>
      <w:r w:rsidR="009E4CC3">
        <w:t>)</w:t>
      </w:r>
      <w:r w:rsidR="008463AD">
        <w:t>A</w:t>
      </w:r>
      <w:r w:rsidR="00744990">
        <w:t>ssociation</w:t>
      </w:r>
      <w:proofErr w:type="gramEnd"/>
      <w:r w:rsidR="00744990">
        <w:t xml:space="preserve"> response</w:t>
      </w:r>
      <w:r w:rsidR="00325031">
        <w:t>s</w:t>
      </w:r>
      <w:r w:rsidR="00744990" w:rsidRPr="00744990">
        <w:rPr>
          <w:lang w:val="en-US"/>
        </w:rPr>
        <w:t xml:space="preserve">. </w:t>
      </w:r>
    </w:p>
    <w:p w14:paraId="2EF142AF" w14:textId="77777777" w:rsidR="009E4CC3" w:rsidRDefault="009E4CC3" w:rsidP="0093524C">
      <w:pPr>
        <w:rPr>
          <w:lang w:val="en-US"/>
        </w:rPr>
      </w:pPr>
    </w:p>
    <w:p w14:paraId="651CF9D8" w14:textId="77777777" w:rsidR="003358E4" w:rsidRDefault="003358E4" w:rsidP="0093524C">
      <w:pPr>
        <w:rPr>
          <w:lang w:val="en-US"/>
        </w:rPr>
      </w:pPr>
    </w:p>
    <w:p w14:paraId="1162E336" w14:textId="2E91B039" w:rsidR="003358E4" w:rsidRDefault="003358E4" w:rsidP="003358E4">
      <w:pPr>
        <w:pStyle w:val="BodyText"/>
        <w:rPr>
          <w:b/>
          <w:i/>
        </w:rPr>
      </w:pPr>
      <w:proofErr w:type="spellStart"/>
      <w:r w:rsidRPr="00FC0792">
        <w:rPr>
          <w:b/>
          <w:i/>
          <w:highlight w:val="yellow"/>
        </w:rPr>
        <w:t>TGax</w:t>
      </w:r>
      <w:proofErr w:type="spellEnd"/>
      <w:r w:rsidRPr="00FC0792">
        <w:rPr>
          <w:b/>
          <w:i/>
          <w:highlight w:val="yellow"/>
        </w:rPr>
        <w:t xml:space="preserve"> editor: Add the following</w:t>
      </w:r>
      <w:r>
        <w:rPr>
          <w:b/>
          <w:i/>
          <w:highlight w:val="yellow"/>
        </w:rPr>
        <w:t xml:space="preserve"> text</w:t>
      </w:r>
      <w:r w:rsidRPr="00FC0792">
        <w:rPr>
          <w:b/>
          <w:i/>
          <w:highlight w:val="yellow"/>
        </w:rPr>
        <w:t xml:space="preserve"> </w:t>
      </w:r>
      <w:r>
        <w:rPr>
          <w:b/>
          <w:i/>
          <w:highlight w:val="yellow"/>
        </w:rPr>
        <w:t xml:space="preserve">as a new </w:t>
      </w:r>
      <w:proofErr w:type="spellStart"/>
      <w:r>
        <w:rPr>
          <w:b/>
          <w:i/>
          <w:highlight w:val="yellow"/>
        </w:rPr>
        <w:t>subclause</w:t>
      </w:r>
      <w:proofErr w:type="spellEnd"/>
      <w:r>
        <w:rPr>
          <w:b/>
          <w:i/>
          <w:highlight w:val="yellow"/>
        </w:rPr>
        <w:t xml:space="preserve"> to appear immediately after </w:t>
      </w:r>
      <w:proofErr w:type="spellStart"/>
      <w:r w:rsidRPr="00FC0792">
        <w:rPr>
          <w:b/>
          <w:i/>
          <w:highlight w:val="yellow"/>
        </w:rPr>
        <w:t>subclause</w:t>
      </w:r>
      <w:proofErr w:type="spellEnd"/>
      <w:r w:rsidRPr="00FC0792">
        <w:rPr>
          <w:b/>
          <w:i/>
          <w:highlight w:val="yellow"/>
        </w:rPr>
        <w:t xml:space="preserve"> 27.9.2</w:t>
      </w:r>
      <w:r>
        <w:rPr>
          <w:b/>
          <w:i/>
          <w:highlight w:val="yellow"/>
        </w:rPr>
        <w:t>.2</w:t>
      </w:r>
      <w:r w:rsidRPr="00FC0792">
        <w:rPr>
          <w:b/>
          <w:i/>
          <w:highlight w:val="yellow"/>
        </w:rPr>
        <w:t xml:space="preserve"> </w:t>
      </w:r>
      <w:r>
        <w:rPr>
          <w:b/>
          <w:i/>
          <w:highlight w:val="yellow"/>
        </w:rPr>
        <w:t xml:space="preserve">Adjustment of </w:t>
      </w:r>
      <w:r w:rsidRPr="00FC0792">
        <w:rPr>
          <w:b/>
          <w:i/>
          <w:highlight w:val="yellow"/>
        </w:rPr>
        <w:t>OB</w:t>
      </w:r>
      <w:r>
        <w:rPr>
          <w:b/>
          <w:i/>
          <w:highlight w:val="yellow"/>
        </w:rPr>
        <w:t>SS_PD and transmit power</w:t>
      </w:r>
      <w:r w:rsidRPr="00FC0792">
        <w:rPr>
          <w:b/>
          <w:i/>
          <w:highlight w:val="yellow"/>
        </w:rPr>
        <w:t>:</w:t>
      </w:r>
    </w:p>
    <w:p w14:paraId="4B68DFEA" w14:textId="77777777" w:rsidR="003358E4" w:rsidRDefault="003358E4" w:rsidP="0093524C">
      <w:pPr>
        <w:rPr>
          <w:lang w:val="en-US"/>
        </w:rPr>
      </w:pPr>
    </w:p>
    <w:p w14:paraId="323B1355" w14:textId="77777777" w:rsidR="003358E4" w:rsidRDefault="003358E4" w:rsidP="003358E4">
      <w:pPr>
        <w:rPr>
          <w:b/>
          <w:bCs/>
          <w:sz w:val="24"/>
        </w:rPr>
      </w:pPr>
      <w:r w:rsidRPr="00FC0792">
        <w:rPr>
          <w:b/>
          <w:bCs/>
          <w:sz w:val="24"/>
        </w:rPr>
        <w:t>27.</w:t>
      </w:r>
      <w:r>
        <w:rPr>
          <w:b/>
          <w:bCs/>
          <w:sz w:val="24"/>
        </w:rPr>
        <w:t>9.</w:t>
      </w:r>
      <w:r w:rsidRPr="00FC0792">
        <w:rPr>
          <w:b/>
          <w:bCs/>
          <w:sz w:val="24"/>
        </w:rPr>
        <w:t>2</w:t>
      </w:r>
      <w:r>
        <w:rPr>
          <w:b/>
          <w:bCs/>
          <w:sz w:val="24"/>
        </w:rPr>
        <w:t>.2a</w:t>
      </w:r>
      <w:r w:rsidRPr="00FC0792">
        <w:rPr>
          <w:b/>
          <w:bCs/>
          <w:sz w:val="24"/>
        </w:rPr>
        <w:t xml:space="preserve"> </w:t>
      </w:r>
      <w:r>
        <w:rPr>
          <w:b/>
          <w:bCs/>
          <w:sz w:val="24"/>
        </w:rPr>
        <w:t>Transmission of an OBSS_PD-based SR PPDU</w:t>
      </w:r>
    </w:p>
    <w:p w14:paraId="23A9BCBF" w14:textId="77777777" w:rsidR="003358E4" w:rsidRDefault="003358E4" w:rsidP="0093524C">
      <w:pPr>
        <w:rPr>
          <w:lang w:val="en-US"/>
        </w:rPr>
      </w:pPr>
    </w:p>
    <w:p w14:paraId="05DFCF55" w14:textId="2ECC834E" w:rsidR="00CD0259" w:rsidRDefault="00E05A5C" w:rsidP="0093524C">
      <w:pPr>
        <w:rPr>
          <w:lang w:val="en-US"/>
        </w:rPr>
      </w:pPr>
      <w:r>
        <w:rPr>
          <w:lang w:val="en-US"/>
        </w:rPr>
        <w:t>Provided that other conditions are fulfilled to al</w:t>
      </w:r>
      <w:r w:rsidR="003358E4">
        <w:rPr>
          <w:lang w:val="en-US"/>
        </w:rPr>
        <w:t>low the transmission of an OBSS_</w:t>
      </w:r>
      <w:r>
        <w:rPr>
          <w:lang w:val="en-US"/>
        </w:rPr>
        <w:t>PD</w:t>
      </w:r>
      <w:r w:rsidR="003358E4">
        <w:rPr>
          <w:lang w:val="en-US"/>
        </w:rPr>
        <w:t>-based</w:t>
      </w:r>
      <w:r>
        <w:rPr>
          <w:lang w:val="en-US"/>
        </w:rPr>
        <w:t xml:space="preserve"> SR PPDU, a STA may transmit </w:t>
      </w:r>
      <w:r w:rsidR="00CD0259">
        <w:rPr>
          <w:lang w:val="en-US"/>
        </w:rPr>
        <w:t>the</w:t>
      </w:r>
      <w:r>
        <w:rPr>
          <w:lang w:val="en-US"/>
        </w:rPr>
        <w:t xml:space="preserve"> PPDU </w:t>
      </w:r>
      <w:r w:rsidR="00CD0259">
        <w:rPr>
          <w:lang w:val="en-US"/>
        </w:rPr>
        <w:t xml:space="preserve">only if </w:t>
      </w:r>
      <w:r w:rsidR="00B73CCE">
        <w:rPr>
          <w:lang w:val="en-US"/>
        </w:rPr>
        <w:t>one of the following conditions is met</w:t>
      </w:r>
      <w:r w:rsidR="00CD0259">
        <w:rPr>
          <w:lang w:val="en-US"/>
        </w:rPr>
        <w:t>:</w:t>
      </w:r>
    </w:p>
    <w:p w14:paraId="7A86F13C" w14:textId="76D60BBE" w:rsidR="00CD0259" w:rsidRDefault="00CD0259" w:rsidP="00CD0259">
      <w:pPr>
        <w:pStyle w:val="ListParagraph"/>
        <w:numPr>
          <w:ilvl w:val="0"/>
          <w:numId w:val="28"/>
        </w:numPr>
        <w:rPr>
          <w:lang w:val="en-US"/>
        </w:rPr>
      </w:pPr>
      <w:r w:rsidRPr="00CD0259">
        <w:rPr>
          <w:lang w:val="en-US"/>
        </w:rPr>
        <w:t>the medium was idle for PIFS preceding the received OBSS PPDU</w:t>
      </w:r>
      <w:r w:rsidR="003358E4">
        <w:rPr>
          <w:lang w:val="en-US"/>
        </w:rPr>
        <w:t xml:space="preserve"> that was discarded based on </w:t>
      </w:r>
      <w:proofErr w:type="spellStart"/>
      <w:r w:rsidR="003358E4">
        <w:rPr>
          <w:lang w:val="en-US"/>
        </w:rPr>
        <w:t>OBSS_PD</w:t>
      </w:r>
      <w:r w:rsidR="003358E4" w:rsidRPr="003358E4">
        <w:rPr>
          <w:vertAlign w:val="subscript"/>
          <w:lang w:val="en-US"/>
        </w:rPr>
        <w:t>level</w:t>
      </w:r>
      <w:proofErr w:type="spellEnd"/>
    </w:p>
    <w:p w14:paraId="15E4A461" w14:textId="75D698A7" w:rsidR="00B73CCE" w:rsidRDefault="00B73CCE" w:rsidP="00CD0259">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did not contain a CTS</w:t>
      </w:r>
    </w:p>
    <w:p w14:paraId="127CC7A5" w14:textId="52ABB7DD" w:rsidR="00B73CCE" w:rsidRDefault="00B73CCE" w:rsidP="00B73CCE">
      <w:pPr>
        <w:pStyle w:val="ListParagraph"/>
        <w:numPr>
          <w:ilvl w:val="0"/>
          <w:numId w:val="28"/>
        </w:numPr>
        <w:rPr>
          <w:lang w:val="en-US"/>
        </w:rPr>
      </w:pPr>
      <w:r>
        <w:rPr>
          <w:lang w:val="en-US"/>
        </w:rPr>
        <w:t>a PHY-</w:t>
      </w:r>
      <w:proofErr w:type="spellStart"/>
      <w:r>
        <w:rPr>
          <w:lang w:val="en-US"/>
        </w:rPr>
        <w:t>CCA.indication</w:t>
      </w:r>
      <w:proofErr w:type="spellEnd"/>
      <w:r>
        <w:rPr>
          <w:lang w:val="en-US"/>
        </w:rPr>
        <w:t xml:space="preserve"> transition from BUSY to IDLE occurred within the PIFS time immediately preceding the received OBSS PPDU and the transition corresponded to the end of a PPDU that contained a CTS and a PHY-</w:t>
      </w:r>
      <w:proofErr w:type="spellStart"/>
      <w:r>
        <w:rPr>
          <w:lang w:val="en-US"/>
        </w:rPr>
        <w:t>CCA.indication</w:t>
      </w:r>
      <w:proofErr w:type="spellEnd"/>
      <w:r>
        <w:rPr>
          <w:lang w:val="en-US"/>
        </w:rPr>
        <w:t xml:space="preserve"> transition from BUSY to IDLE occurred within the PIFS time immediately preceding the received CTS</w:t>
      </w:r>
      <w:r w:rsidR="004E3374">
        <w:rPr>
          <w:lang w:val="en-US"/>
        </w:rPr>
        <w:t xml:space="preserve"> and that</w:t>
      </w:r>
      <w:r>
        <w:rPr>
          <w:lang w:val="en-US"/>
        </w:rPr>
        <w:t xml:space="preserve"> transition corresponded to the end of a PPDU that contained an RTS</w:t>
      </w:r>
    </w:p>
    <w:p w14:paraId="2419B7C6" w14:textId="77777777" w:rsidR="00B73CCE" w:rsidRDefault="00B73CCE" w:rsidP="00B73CCE">
      <w:pPr>
        <w:rPr>
          <w:lang w:val="en-US"/>
        </w:rPr>
      </w:pPr>
    </w:p>
    <w:p w14:paraId="42542644" w14:textId="77777777" w:rsidR="00B73CCE" w:rsidRPr="00B73CCE" w:rsidRDefault="00B73CCE" w:rsidP="00B73CCE">
      <w:pPr>
        <w:rPr>
          <w:lang w:val="en-US"/>
        </w:rPr>
      </w:pPr>
    </w:p>
    <w:p w14:paraId="293F3AB8" w14:textId="77777777" w:rsidR="00E05A5C" w:rsidRDefault="00E05A5C" w:rsidP="0093524C"/>
    <w:p w14:paraId="33A3B2AF" w14:textId="63B98110" w:rsidR="003358E4" w:rsidRDefault="004B7E51" w:rsidP="00E808E1">
      <w:pPr>
        <w:rPr>
          <w:b/>
          <w:i/>
          <w:highlight w:val="yellow"/>
        </w:rPr>
      </w:pPr>
      <w:proofErr w:type="spellStart"/>
      <w:r w:rsidRPr="00E808E1">
        <w:rPr>
          <w:b/>
          <w:i/>
          <w:highlight w:val="yellow"/>
        </w:rPr>
        <w:t>TGax</w:t>
      </w:r>
      <w:proofErr w:type="spellEnd"/>
      <w:r w:rsidRPr="00E808E1">
        <w:rPr>
          <w:b/>
          <w:i/>
          <w:highlight w:val="yellow"/>
        </w:rPr>
        <w:t xml:space="preserve"> Editor: </w:t>
      </w:r>
      <w:r w:rsidR="00021324">
        <w:rPr>
          <w:b/>
          <w:i/>
          <w:highlight w:val="yellow"/>
        </w:rPr>
        <w:t xml:space="preserve">Add the following text to the end of </w:t>
      </w:r>
      <w:proofErr w:type="spellStart"/>
      <w:r w:rsidRPr="00E808E1">
        <w:rPr>
          <w:b/>
          <w:i/>
          <w:highlight w:val="yellow"/>
        </w:rPr>
        <w:t>subclause</w:t>
      </w:r>
      <w:proofErr w:type="spellEnd"/>
      <w:r w:rsidRPr="00E808E1">
        <w:rPr>
          <w:b/>
          <w:i/>
          <w:highlight w:val="yellow"/>
        </w:rPr>
        <w:t>, 2</w:t>
      </w:r>
      <w:r w:rsidR="003358E4">
        <w:rPr>
          <w:b/>
          <w:i/>
          <w:highlight w:val="yellow"/>
        </w:rPr>
        <w:t>7</w:t>
      </w:r>
      <w:r w:rsidRPr="00E808E1">
        <w:rPr>
          <w:b/>
          <w:i/>
          <w:highlight w:val="yellow"/>
        </w:rPr>
        <w:t>.11</w:t>
      </w:r>
      <w:r w:rsidR="003358E4">
        <w:rPr>
          <w:b/>
          <w:i/>
          <w:highlight w:val="yellow"/>
        </w:rPr>
        <w:t>.6 SPATIAL_REUSE as shown:</w:t>
      </w:r>
    </w:p>
    <w:p w14:paraId="76F4F57D" w14:textId="6DA9DF3A" w:rsidR="003358E4" w:rsidRDefault="004B7E51" w:rsidP="004B7E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MT" w:hAnsi="Arial-BoldMT"/>
          <w:b/>
          <w:bCs/>
          <w:color w:val="000000"/>
          <w:szCs w:val="22"/>
        </w:rPr>
      </w:pPr>
      <w:r>
        <w:rPr>
          <w:rFonts w:ascii="Arial-BoldMT" w:hAnsi="Arial-BoldMT"/>
          <w:b/>
          <w:bCs/>
          <w:color w:val="000000"/>
          <w:szCs w:val="22"/>
        </w:rPr>
        <w:lastRenderedPageBreak/>
        <w:t>2</w:t>
      </w:r>
      <w:r w:rsidR="003358E4">
        <w:rPr>
          <w:rFonts w:ascii="Arial-BoldMT" w:hAnsi="Arial-BoldMT"/>
          <w:b/>
          <w:bCs/>
          <w:color w:val="000000"/>
          <w:szCs w:val="22"/>
        </w:rPr>
        <w:t>7</w:t>
      </w:r>
      <w:r>
        <w:rPr>
          <w:rFonts w:ascii="Arial-BoldMT" w:hAnsi="Arial-BoldMT"/>
          <w:b/>
          <w:bCs/>
          <w:color w:val="000000"/>
          <w:szCs w:val="22"/>
        </w:rPr>
        <w:t>.11</w:t>
      </w:r>
      <w:r w:rsidR="003358E4">
        <w:rPr>
          <w:rFonts w:ascii="Arial-BoldMT" w:hAnsi="Arial-BoldMT"/>
          <w:b/>
          <w:bCs/>
          <w:color w:val="000000"/>
          <w:szCs w:val="22"/>
        </w:rPr>
        <w:t>.6 SPATIAL_REUSE</w:t>
      </w:r>
    </w:p>
    <w:p w14:paraId="5AAC41A3" w14:textId="4C12D6A6" w:rsidR="00B556C7" w:rsidRDefault="003358E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3" w:author="Matthew Fischer" w:date="2017-01-10T14:58:00Z"/>
          <w:rFonts w:ascii="TimesNewRomanPSMT" w:hAnsi="TimesNewRomanPSMT"/>
          <w:color w:val="000000"/>
          <w:sz w:val="20"/>
        </w:rPr>
      </w:pPr>
      <w:ins w:id="54" w:author="Matthew Fischer" w:date="2017-01-10T14:43:00Z">
        <w:r w:rsidRPr="003358E4">
          <w:rPr>
            <w:rFonts w:ascii="TimesNewRomanPSMT" w:hAnsi="TimesNewRomanPSMT"/>
            <w:color w:val="000000"/>
            <w:sz w:val="20"/>
          </w:rPr>
          <w:t>A STA shall set the TXVECTOR parameter SPATIAL_REUSE</w:t>
        </w:r>
      </w:ins>
      <w:ins w:id="55" w:author="Matthew Fischer" w:date="2017-01-10T14:56:00Z">
        <w:r w:rsidR="00021324">
          <w:rPr>
            <w:rFonts w:ascii="TimesNewRomanPSMT" w:hAnsi="TimesNewRomanPSMT"/>
            <w:color w:val="000000"/>
            <w:sz w:val="20"/>
          </w:rPr>
          <w:t xml:space="preserve"> of an HE PPDU </w:t>
        </w:r>
      </w:ins>
      <w:ins w:id="56" w:author="Matthew Fischer" w:date="2017-01-10T14:43:00Z">
        <w:r w:rsidRPr="003358E4">
          <w:rPr>
            <w:rFonts w:ascii="TimesNewRomanPSMT" w:hAnsi="TimesNewRomanPSMT"/>
            <w:color w:val="000000"/>
            <w:sz w:val="20"/>
          </w:rPr>
          <w:t>to SR</w:t>
        </w:r>
        <w:r>
          <w:rPr>
            <w:rFonts w:ascii="TimesNewRomanPSMT" w:hAnsi="TimesNewRomanPSMT"/>
            <w:color w:val="000000"/>
            <w:sz w:val="20"/>
          </w:rPr>
          <w:t>_DISALLOW</w:t>
        </w:r>
        <w:r w:rsidRPr="003358E4">
          <w:rPr>
            <w:rFonts w:ascii="TimesNewRomanPSMT" w:hAnsi="TimesNewRomanPSMT"/>
            <w:color w:val="000000"/>
            <w:sz w:val="20"/>
          </w:rPr>
          <w:t xml:space="preserve"> if</w:t>
        </w:r>
      </w:ins>
      <w:ins w:id="57" w:author="Matthew Fischer" w:date="2017-01-10T14:56:00Z">
        <w:r w:rsidR="00021324">
          <w:rPr>
            <w:rFonts w:ascii="TimesNewRomanPSMT" w:hAnsi="TimesNewRomanPSMT"/>
            <w:color w:val="000000"/>
            <w:sz w:val="20"/>
          </w:rPr>
          <w:t xml:space="preserve"> th</w:t>
        </w:r>
      </w:ins>
      <w:ins w:id="58" w:author="Matthew Fischer" w:date="2017-01-10T14:43:00Z">
        <w:r w:rsidRPr="00021324">
          <w:rPr>
            <w:rFonts w:ascii="TimesNewRomanPSMT" w:hAnsi="TimesNewRomanPSMT"/>
            <w:color w:val="000000"/>
            <w:sz w:val="20"/>
          </w:rPr>
          <w:t>e STA is a</w:t>
        </w:r>
      </w:ins>
      <w:ins w:id="59" w:author="Matthew Fischer" w:date="2017-01-10T14:44:00Z">
        <w:r w:rsidRPr="00021324">
          <w:rPr>
            <w:rFonts w:ascii="TimesNewRomanPSMT" w:hAnsi="TimesNewRomanPSMT"/>
            <w:color w:val="000000"/>
            <w:sz w:val="20"/>
          </w:rPr>
          <w:t>n</w:t>
        </w:r>
      </w:ins>
      <w:ins w:id="60" w:author="Matthew Fischer" w:date="2017-01-10T14:43:00Z">
        <w:r w:rsidRPr="00021324">
          <w:rPr>
            <w:rFonts w:ascii="TimesNewRomanPSMT" w:hAnsi="TimesNewRomanPSMT"/>
            <w:color w:val="000000"/>
            <w:sz w:val="20"/>
          </w:rPr>
          <w:t xml:space="preserve"> HE non-AP STA </w:t>
        </w:r>
      </w:ins>
      <w:ins w:id="61" w:author="Matthew Fischer" w:date="2017-01-10T14:44:00Z">
        <w:r w:rsidRPr="00021324">
          <w:rPr>
            <w:rFonts w:ascii="TimesNewRomanPSMT" w:hAnsi="TimesNewRomanPSMT"/>
            <w:color w:val="000000"/>
            <w:sz w:val="20"/>
          </w:rPr>
          <w:t xml:space="preserve">and the </w:t>
        </w:r>
      </w:ins>
      <w:ins w:id="62" w:author="Matthew Fischer" w:date="2017-01-10T14:45:00Z">
        <w:r w:rsidRPr="00021324">
          <w:rPr>
            <w:rFonts w:ascii="TimesNewRomanPSMT" w:hAnsi="TimesNewRomanPSMT"/>
            <w:color w:val="000000"/>
            <w:sz w:val="20"/>
          </w:rPr>
          <w:t xml:space="preserve">SR Disallowed subfield of the SR Control field of the </w:t>
        </w:r>
      </w:ins>
      <w:ins w:id="63" w:author="Matthew Fischer" w:date="2017-01-10T14:44:00Z">
        <w:r w:rsidRPr="00021324">
          <w:rPr>
            <w:rFonts w:ascii="TimesNewRomanPSMT" w:hAnsi="TimesNewRomanPSMT"/>
            <w:color w:val="000000"/>
            <w:sz w:val="20"/>
          </w:rPr>
          <w:t>most recently</w:t>
        </w:r>
      </w:ins>
      <w:ins w:id="64" w:author="Matthew Fischer" w:date="2017-01-10T14:43:00Z">
        <w:r w:rsidRPr="00021324">
          <w:rPr>
            <w:rFonts w:ascii="TimesNewRomanPSMT" w:hAnsi="TimesNewRomanPSMT"/>
            <w:color w:val="000000"/>
            <w:sz w:val="20"/>
          </w:rPr>
          <w:t xml:space="preserve"> received Spatial </w:t>
        </w:r>
      </w:ins>
      <w:ins w:id="65" w:author="Matthew Fischer" w:date="2017-01-10T14:44:00Z">
        <w:r w:rsidRPr="00021324">
          <w:rPr>
            <w:rFonts w:ascii="TimesNewRomanPSMT" w:hAnsi="TimesNewRomanPSMT"/>
            <w:color w:val="000000"/>
            <w:sz w:val="20"/>
          </w:rPr>
          <w:t>R</w:t>
        </w:r>
      </w:ins>
      <w:ins w:id="66" w:author="Matthew Fischer" w:date="2017-01-10T14:43:00Z">
        <w:r w:rsidRPr="00021324">
          <w:rPr>
            <w:rFonts w:ascii="TimesNewRomanPSMT" w:hAnsi="TimesNewRomanPSMT"/>
            <w:color w:val="000000"/>
            <w:sz w:val="20"/>
          </w:rPr>
          <w:t xml:space="preserve">euse </w:t>
        </w:r>
      </w:ins>
      <w:ins w:id="67" w:author="Matthew Fischer" w:date="2017-01-10T14:44:00Z">
        <w:r w:rsidRPr="00021324">
          <w:rPr>
            <w:rFonts w:ascii="TimesNewRomanPSMT" w:hAnsi="TimesNewRomanPSMT"/>
            <w:color w:val="000000"/>
            <w:sz w:val="20"/>
          </w:rPr>
          <w:t>P</w:t>
        </w:r>
      </w:ins>
      <w:ins w:id="68" w:author="Matthew Fischer" w:date="2017-01-10T14:43:00Z">
        <w:r w:rsidRPr="00021324">
          <w:rPr>
            <w:rFonts w:ascii="TimesNewRomanPSMT" w:hAnsi="TimesNewRomanPSMT"/>
            <w:color w:val="000000"/>
            <w:sz w:val="20"/>
          </w:rPr>
          <w:t xml:space="preserve">arameter </w:t>
        </w:r>
      </w:ins>
      <w:ins w:id="69" w:author="Matthew Fischer" w:date="2017-01-10T14:44:00Z">
        <w:r w:rsidRPr="00021324">
          <w:rPr>
            <w:rFonts w:ascii="TimesNewRomanPSMT" w:hAnsi="TimesNewRomanPSMT"/>
            <w:color w:val="000000"/>
            <w:sz w:val="20"/>
          </w:rPr>
          <w:t>S</w:t>
        </w:r>
      </w:ins>
      <w:ins w:id="70" w:author="Matthew Fischer" w:date="2017-01-10T14:43:00Z">
        <w:r w:rsidRPr="00021324">
          <w:rPr>
            <w:rFonts w:ascii="TimesNewRomanPSMT" w:hAnsi="TimesNewRomanPSMT"/>
            <w:color w:val="000000"/>
            <w:sz w:val="20"/>
          </w:rPr>
          <w:t>et element from its associated AP</w:t>
        </w:r>
      </w:ins>
      <w:ins w:id="71" w:author="Matthew Fischer" w:date="2017-01-10T14:57:00Z">
        <w:r w:rsidR="00021324" w:rsidRPr="00021324">
          <w:rPr>
            <w:rFonts w:ascii="TimesNewRomanPSMT" w:hAnsi="TimesNewRomanPSMT"/>
            <w:color w:val="000000"/>
            <w:sz w:val="20"/>
          </w:rPr>
          <w:t xml:space="preserve"> is equal to</w:t>
        </w:r>
      </w:ins>
      <w:ins w:id="72" w:author="Matthew Fischer" w:date="2017-01-10T14:58:00Z">
        <w:r w:rsidR="00021324">
          <w:rPr>
            <w:rFonts w:ascii="TimesNewRomanPSMT" w:hAnsi="TimesNewRomanPSMT"/>
            <w:color w:val="000000"/>
            <w:sz w:val="20"/>
          </w:rPr>
          <w:t xml:space="preserve"> 1</w:t>
        </w:r>
      </w:ins>
    </w:p>
    <w:p w14:paraId="51F2346F" w14:textId="77777777" w:rsidR="00021324" w:rsidRPr="00021324" w:rsidRDefault="00021324"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20"/>
        </w:rPr>
      </w:pPr>
    </w:p>
    <w:sectPr w:rsidR="00021324" w:rsidRPr="00021324"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11764" w14:textId="77777777" w:rsidR="0031231B" w:rsidRDefault="0031231B">
      <w:r>
        <w:separator/>
      </w:r>
    </w:p>
  </w:endnote>
  <w:endnote w:type="continuationSeparator" w:id="0">
    <w:p w14:paraId="46022920" w14:textId="77777777" w:rsidR="0031231B" w:rsidRDefault="003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935A0" w14:textId="77777777" w:rsidR="004E70CC" w:rsidRDefault="0031231B">
    <w:pPr>
      <w:pStyle w:val="Footer"/>
      <w:tabs>
        <w:tab w:val="clear" w:pos="6480"/>
        <w:tab w:val="center" w:pos="4680"/>
        <w:tab w:val="right" w:pos="9360"/>
      </w:tabs>
    </w:pPr>
    <w:r>
      <w:fldChar w:fldCharType="begin"/>
    </w:r>
    <w:r>
      <w:instrText xml:space="preserve"> SUBJECT  \* MERGEFORMAT </w:instrText>
    </w:r>
    <w:r>
      <w:fldChar w:fldCharType="separate"/>
    </w:r>
    <w:r w:rsidR="004E70CC">
      <w:t>Submission</w:t>
    </w:r>
    <w:r>
      <w:fldChar w:fldCharType="end"/>
    </w:r>
    <w:r w:rsidR="004E70CC">
      <w:tab/>
      <w:t xml:space="preserve">page </w:t>
    </w:r>
    <w:r w:rsidR="004E70CC">
      <w:fldChar w:fldCharType="begin"/>
    </w:r>
    <w:r w:rsidR="004E70CC">
      <w:instrText xml:space="preserve">page </w:instrText>
    </w:r>
    <w:r w:rsidR="004E70CC">
      <w:fldChar w:fldCharType="separate"/>
    </w:r>
    <w:r w:rsidR="00FE5850">
      <w:rPr>
        <w:noProof/>
      </w:rPr>
      <w:t>6</w:t>
    </w:r>
    <w:r w:rsidR="004E70CC">
      <w:rPr>
        <w:noProof/>
      </w:rPr>
      <w:fldChar w:fldCharType="end"/>
    </w:r>
    <w:r w:rsidR="004E70CC">
      <w:tab/>
    </w:r>
    <w:r w:rsidR="004E70CC">
      <w:fldChar w:fldCharType="begin"/>
    </w:r>
    <w:r w:rsidR="004E70CC">
      <w:instrText xml:space="preserve"> COMMENTS  \* MERGEFORMAT </w:instrText>
    </w:r>
    <w:r w:rsidR="004E70CC">
      <w:fldChar w:fldCharType="separate"/>
    </w:r>
    <w:r w:rsidR="004E70CC">
      <w:t xml:space="preserve">Laurent </w:t>
    </w:r>
    <w:proofErr w:type="spellStart"/>
    <w:r w:rsidR="004E70CC">
      <w:t>Cariou</w:t>
    </w:r>
    <w:proofErr w:type="spellEnd"/>
    <w:r w:rsidR="004E70CC">
      <w:t xml:space="preserve"> (Intel)</w:t>
    </w:r>
    <w:r w:rsidR="004E70CC">
      <w:fldChar w:fldCharType="end"/>
    </w:r>
  </w:p>
  <w:p w14:paraId="32CB0861" w14:textId="77777777" w:rsidR="004E70CC" w:rsidRDefault="004E7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1DF44" w14:textId="77777777" w:rsidR="0031231B" w:rsidRDefault="0031231B">
      <w:r>
        <w:separator/>
      </w:r>
    </w:p>
  </w:footnote>
  <w:footnote w:type="continuationSeparator" w:id="0">
    <w:p w14:paraId="3223B64D" w14:textId="77777777" w:rsidR="0031231B" w:rsidRDefault="00312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F78D2" w14:textId="64BDCA7C" w:rsidR="004E70CC" w:rsidRDefault="004E70CC">
    <w:pPr>
      <w:pStyle w:val="Header"/>
      <w:tabs>
        <w:tab w:val="clear" w:pos="6480"/>
        <w:tab w:val="center" w:pos="4680"/>
        <w:tab w:val="right" w:pos="9360"/>
      </w:tabs>
    </w:pPr>
    <w:r>
      <w:fldChar w:fldCharType="begin"/>
    </w:r>
    <w:r>
      <w:instrText xml:space="preserve"> KEYWORDS   \* MERGEFORMAT </w:instrText>
    </w:r>
    <w:r>
      <w:fldChar w:fldCharType="separate"/>
    </w:r>
    <w:r>
      <w:t>January 2017</w:t>
    </w:r>
    <w:r>
      <w:fldChar w:fldCharType="end"/>
    </w:r>
    <w:r>
      <w:tab/>
    </w:r>
    <w:r>
      <w:tab/>
    </w:r>
    <w:r w:rsidR="0031231B">
      <w:fldChar w:fldCharType="begin"/>
    </w:r>
    <w:r w:rsidR="0031231B">
      <w:instrText xml:space="preserve"> TITLE  \* MERGEFORMAT </w:instrText>
    </w:r>
    <w:r w:rsidR="0031231B">
      <w:fldChar w:fldCharType="separate"/>
    </w:r>
    <w:r w:rsidR="00FE5850">
      <w:t>doc.: IEEE 802.11-16/0947r21</w:t>
    </w:r>
    <w:r w:rsidR="0031231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2045"/>
    <w:rsid w:val="000804D5"/>
    <w:rsid w:val="000818A3"/>
    <w:rsid w:val="000846C1"/>
    <w:rsid w:val="00086BBE"/>
    <w:rsid w:val="00093ED9"/>
    <w:rsid w:val="000946B8"/>
    <w:rsid w:val="00094C78"/>
    <w:rsid w:val="000969A1"/>
    <w:rsid w:val="0009756B"/>
    <w:rsid w:val="000979D0"/>
    <w:rsid w:val="000A1955"/>
    <w:rsid w:val="000A2445"/>
    <w:rsid w:val="000A6B90"/>
    <w:rsid w:val="000B2409"/>
    <w:rsid w:val="000B784B"/>
    <w:rsid w:val="000B79CD"/>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B1A82"/>
    <w:rsid w:val="002B3890"/>
    <w:rsid w:val="002B436C"/>
    <w:rsid w:val="002B6510"/>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343F"/>
    <w:rsid w:val="00583917"/>
    <w:rsid w:val="00584126"/>
    <w:rsid w:val="005859F6"/>
    <w:rsid w:val="0058671F"/>
    <w:rsid w:val="0059472C"/>
    <w:rsid w:val="005979BC"/>
    <w:rsid w:val="005A36B9"/>
    <w:rsid w:val="005A3CE6"/>
    <w:rsid w:val="005B02D3"/>
    <w:rsid w:val="005B33DA"/>
    <w:rsid w:val="005B341A"/>
    <w:rsid w:val="005B3884"/>
    <w:rsid w:val="005B41FC"/>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773C4"/>
    <w:rsid w:val="00C775A1"/>
    <w:rsid w:val="00C801EB"/>
    <w:rsid w:val="00C80A3A"/>
    <w:rsid w:val="00C80B1C"/>
    <w:rsid w:val="00C83496"/>
    <w:rsid w:val="00C86DAD"/>
    <w:rsid w:val="00C91B69"/>
    <w:rsid w:val="00C93286"/>
    <w:rsid w:val="00C96A1A"/>
    <w:rsid w:val="00CA028E"/>
    <w:rsid w:val="00CA09B2"/>
    <w:rsid w:val="00CA0A57"/>
    <w:rsid w:val="00CA7DB5"/>
    <w:rsid w:val="00CB0A42"/>
    <w:rsid w:val="00CB75C5"/>
    <w:rsid w:val="00CC1CA8"/>
    <w:rsid w:val="00CC3C8B"/>
    <w:rsid w:val="00CC652F"/>
    <w:rsid w:val="00CC6C51"/>
    <w:rsid w:val="00CC72A5"/>
    <w:rsid w:val="00CD0259"/>
    <w:rsid w:val="00CD264E"/>
    <w:rsid w:val="00CD568A"/>
    <w:rsid w:val="00CD6382"/>
    <w:rsid w:val="00CD64CE"/>
    <w:rsid w:val="00CD658E"/>
    <w:rsid w:val="00CE10E9"/>
    <w:rsid w:val="00CE1444"/>
    <w:rsid w:val="00CE5032"/>
    <w:rsid w:val="00CF1147"/>
    <w:rsid w:val="00CF1270"/>
    <w:rsid w:val="00D02630"/>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1227"/>
    <w:rsid w:val="00D833A0"/>
    <w:rsid w:val="00D871B0"/>
    <w:rsid w:val="00D90ED4"/>
    <w:rsid w:val="00D945FD"/>
    <w:rsid w:val="00D94C15"/>
    <w:rsid w:val="00D94E00"/>
    <w:rsid w:val="00D9717C"/>
    <w:rsid w:val="00DA0560"/>
    <w:rsid w:val="00DA0858"/>
    <w:rsid w:val="00DA1A86"/>
    <w:rsid w:val="00DA3D1B"/>
    <w:rsid w:val="00DA45CB"/>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o-kai.huang@inte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0430258-EC38-4683-A023-8A9041BB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159</TotalTime>
  <Pages>15</Pages>
  <Words>4583</Words>
  <Characters>26128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802.11-16/0947r22</vt:lpstr>
    </vt:vector>
  </TitlesOfParts>
  <Company>Some Company</Company>
  <LinksUpToDate>false</LinksUpToDate>
  <CharactersWithSpaces>30650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cp:keywords>
  <cp:lastModifiedBy>Matthew Fischer</cp:lastModifiedBy>
  <cp:revision>7</cp:revision>
  <cp:lastPrinted>2014-09-05T21:13:00Z</cp:lastPrinted>
  <dcterms:created xsi:type="dcterms:W3CDTF">2017-01-19T15:58:00Z</dcterms:created>
  <dcterms:modified xsi:type="dcterms:W3CDTF">2017-01-19T18:54:00Z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