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F16447"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F16447"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Qinghua</w:t>
            </w:r>
            <w:proofErr w:type="spellEnd"/>
            <w:r w:rsidRPr="00B6527E">
              <w:rPr>
                <w:b w:val="0"/>
                <w:kern w:val="24"/>
                <w:sz w:val="18"/>
                <w:szCs w:val="18"/>
              </w:rPr>
              <w:t xml:space="preserve">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F16447"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Xiaogang</w:t>
            </w:r>
            <w:proofErr w:type="spellEnd"/>
            <w:r w:rsidRPr="00B6527E">
              <w:rPr>
                <w:b w:val="0"/>
                <w:kern w:val="24"/>
                <w:sz w:val="18"/>
                <w:szCs w:val="18"/>
              </w:rPr>
              <w:t xml:space="preserve">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Ilan</w:t>
            </w:r>
            <w:proofErr w:type="spellEnd"/>
            <w:r w:rsidRPr="00BB0782">
              <w:rPr>
                <w:b w:val="0"/>
                <w:kern w:val="24"/>
                <w:sz w:val="18"/>
                <w:szCs w:val="18"/>
              </w:rPr>
              <w:t xml:space="preserve"> </w:t>
            </w:r>
            <w:proofErr w:type="spellStart"/>
            <w:r w:rsidRPr="00BB0782">
              <w:rPr>
                <w:b w:val="0"/>
                <w:kern w:val="24"/>
                <w:sz w:val="18"/>
                <w:szCs w:val="18"/>
              </w:rPr>
              <w:t>Sutskover</w:t>
            </w:r>
            <w:proofErr w:type="spellEnd"/>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Reza </w:t>
            </w:r>
            <w:proofErr w:type="spellStart"/>
            <w:r w:rsidRPr="00382B8C">
              <w:rPr>
                <w:kern w:val="24"/>
                <w:sz w:val="18"/>
                <w:szCs w:val="18"/>
              </w:rPr>
              <w:t>Hedayat</w:t>
            </w:r>
            <w:proofErr w:type="spellEnd"/>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Young </w:t>
            </w:r>
            <w:proofErr w:type="spellStart"/>
            <w:r w:rsidRPr="00382B8C">
              <w:rPr>
                <w:kern w:val="24"/>
                <w:sz w:val="18"/>
                <w:szCs w:val="18"/>
              </w:rPr>
              <w:t>Hoon</w:t>
            </w:r>
            <w:proofErr w:type="spellEnd"/>
            <w:r w:rsidRPr="00382B8C">
              <w:rPr>
                <w:kern w:val="24"/>
                <w:sz w:val="18"/>
                <w:szCs w:val="18"/>
              </w:rPr>
              <w:t xml:space="preserve">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Qinghua</w:t>
            </w:r>
            <w:proofErr w:type="spellEnd"/>
            <w:r w:rsidRPr="00382B8C">
              <w:rPr>
                <w:kern w:val="24"/>
                <w:sz w:val="18"/>
                <w:szCs w:val="18"/>
              </w:rPr>
              <w:t xml:space="preserve">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Xiaogang</w:t>
            </w:r>
            <w:proofErr w:type="spellEnd"/>
            <w:r w:rsidRPr="00382B8C">
              <w:rPr>
                <w:kern w:val="24"/>
                <w:sz w:val="18"/>
                <w:szCs w:val="18"/>
              </w:rPr>
              <w:t xml:space="preserve">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Laurent </w:t>
            </w:r>
            <w:proofErr w:type="spellStart"/>
            <w:r w:rsidRPr="00382B8C">
              <w:rPr>
                <w:kern w:val="24"/>
                <w:sz w:val="18"/>
                <w:szCs w:val="18"/>
              </w:rPr>
              <w:t>Cariou</w:t>
            </w:r>
            <w:proofErr w:type="spellEnd"/>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rFonts w:eastAsia="MS Gothic"/>
                <w:kern w:val="24"/>
                <w:sz w:val="18"/>
                <w:szCs w:val="18"/>
              </w:rPr>
              <w:t>Yaron</w:t>
            </w:r>
            <w:proofErr w:type="spellEnd"/>
            <w:r w:rsidRPr="00382B8C">
              <w:rPr>
                <w:rFonts w:eastAsia="MS Gothic"/>
                <w:kern w:val="24"/>
                <w:sz w:val="18"/>
                <w:szCs w:val="18"/>
              </w:rPr>
              <w:t xml:space="preserve">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Ilan</w:t>
            </w:r>
            <w:proofErr w:type="spellEnd"/>
            <w:r w:rsidRPr="00382B8C">
              <w:rPr>
                <w:kern w:val="24"/>
                <w:sz w:val="18"/>
                <w:szCs w:val="18"/>
              </w:rPr>
              <w:t xml:space="preserve"> </w:t>
            </w:r>
            <w:proofErr w:type="spellStart"/>
            <w:r w:rsidRPr="00382B8C">
              <w:rPr>
                <w:kern w:val="24"/>
                <w:sz w:val="18"/>
                <w:szCs w:val="18"/>
              </w:rPr>
              <w:t>Sutskover</w:t>
            </w:r>
            <w:proofErr w:type="spellEnd"/>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Hongyuan</w:t>
            </w:r>
            <w:proofErr w:type="spellEnd"/>
            <w:r w:rsidRPr="00382B8C">
              <w:rPr>
                <w:bCs/>
                <w:kern w:val="24"/>
                <w:sz w:val="18"/>
                <w:szCs w:val="18"/>
              </w:rPr>
              <w:t xml:space="preserve">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Raja </w:t>
            </w:r>
            <w:proofErr w:type="spellStart"/>
            <w:r w:rsidRPr="00382B8C">
              <w:rPr>
                <w:kern w:val="24"/>
                <w:sz w:val="18"/>
                <w:szCs w:val="18"/>
              </w:rPr>
              <w:t>Banerjea</w:t>
            </w:r>
            <w:proofErr w:type="spellEnd"/>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lang w:val="en-GB"/>
              </w:rPr>
              <w:t>Jianhan</w:t>
            </w:r>
            <w:proofErr w:type="spellEnd"/>
            <w:r w:rsidRPr="00382B8C">
              <w:rPr>
                <w:bCs/>
                <w:kern w:val="24"/>
                <w:sz w:val="18"/>
                <w:szCs w:val="18"/>
                <w:lang w:val="en-GB"/>
              </w:rPr>
              <w:t xml:space="preserve">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Joonsuk</w:t>
            </w:r>
            <w:proofErr w:type="spellEnd"/>
            <w:r w:rsidRPr="00382B8C">
              <w:rPr>
                <w:kern w:val="24"/>
                <w:sz w:val="18"/>
                <w:szCs w:val="18"/>
              </w:rPr>
              <w:t xml:space="preserve">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Jinsoo</w:t>
            </w:r>
            <w:proofErr w:type="spellEnd"/>
            <w:r w:rsidRPr="00382B8C">
              <w:rPr>
                <w:kern w:val="24"/>
                <w:sz w:val="18"/>
                <w:szCs w:val="18"/>
              </w:rPr>
              <w:t xml:space="preserve">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Kaushik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 xml:space="preserve">Kazuyuki </w:t>
            </w:r>
            <w:proofErr w:type="spellStart"/>
            <w:r w:rsidRPr="00382B8C">
              <w:rPr>
                <w:rFonts w:eastAsia="MS Gothic"/>
                <w:kern w:val="24"/>
                <w:sz w:val="18"/>
                <w:szCs w:val="18"/>
              </w:rPr>
              <w:t>Sakoda</w:t>
            </w:r>
            <w:proofErr w:type="spellEnd"/>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A4084" w:rsidRDefault="00BA4084">
                            <w:pPr>
                              <w:pStyle w:val="T1"/>
                              <w:spacing w:after="120"/>
                            </w:pPr>
                            <w:r>
                              <w:t>Abstract</w:t>
                            </w:r>
                          </w:p>
                          <w:p w14:paraId="3662775C" w14:textId="77777777" w:rsidR="00BA4084" w:rsidRDefault="00BA4084"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A4084" w:rsidRDefault="00BA4084">
                      <w:pPr>
                        <w:pStyle w:val="T1"/>
                        <w:spacing w:after="120"/>
                      </w:pPr>
                      <w:r>
                        <w:t>Abstract</w:t>
                      </w:r>
                    </w:p>
                    <w:p w14:paraId="3662775C" w14:textId="77777777" w:rsidR="00BA4084" w:rsidRDefault="00BA4084"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rsidRPr="009C09C6">
        <w:rPr>
          <w:b/>
        </w:rPr>
        <w:t>R6</w:t>
      </w:r>
      <w:r>
        <w:t>: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proofErr w:type="gramStart"/>
      <w:r w:rsidR="00CE10E9">
        <w:t>ESS</w:t>
      </w:r>
      <w:r>
        <w:t xml:space="preserve"> ”</w:t>
      </w:r>
      <w:proofErr w:type="gramEnd"/>
      <w:r>
        <w:t xml:space="preserve">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rsidRPr="009C09C6">
        <w:rPr>
          <w:b/>
        </w:rPr>
        <w:t>R7</w:t>
      </w:r>
      <w:r>
        <w:t xml:space="preserve">: update the “not received at all” language to reflect updated language </w:t>
      </w:r>
      <w:proofErr w:type="spellStart"/>
      <w:r>
        <w:t>fom</w:t>
      </w:r>
      <w:proofErr w:type="spellEnd"/>
      <w:r>
        <w:t xml:space="preserve"> 11-16-1223r6</w:t>
      </w:r>
    </w:p>
    <w:p w14:paraId="75C30309" w14:textId="3A340C7B"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rsidRPr="009C09C6">
        <w:rPr>
          <w:b/>
        </w:rPr>
        <w:t>R8</w:t>
      </w:r>
      <w:r>
        <w:t xml:space="preserve">: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rsidRPr="009C09C6">
        <w:rPr>
          <w:b/>
        </w:rPr>
        <w:t>R9</w:t>
      </w:r>
      <w:r>
        <w:t>:</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rsidRPr="009C09C6">
        <w:rPr>
          <w:b/>
        </w:rPr>
        <w:t>R10</w:t>
      </w:r>
      <w:r>
        <w:t>:</w:t>
      </w:r>
    </w:p>
    <w:p w14:paraId="2BA6D205" w14:textId="77777777" w:rsidR="00D871B0" w:rsidRDefault="00D871B0" w:rsidP="00D871B0"/>
    <w:p w14:paraId="39D3C203" w14:textId="0ED796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w:t>
      </w:r>
      <w:r w:rsidR="00DC5F04">
        <w:t xml:space="preserve">ESS </w:t>
      </w:r>
      <w:r>
        <w:t xml:space="preserve">which the STA belongs to – so </w:t>
      </w:r>
      <w:r w:rsidR="00DC5F04">
        <w:t>ESS</w:t>
      </w:r>
      <w:r>
        <w:t xml:space="preserve">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rsidRPr="009C09C6">
        <w:rPr>
          <w:b/>
        </w:rPr>
        <w:t>R11</w:t>
      </w:r>
      <w:r>
        <w:t>:</w:t>
      </w:r>
    </w:p>
    <w:p w14:paraId="53C47709" w14:textId="111D2CDB" w:rsidR="00FD709D" w:rsidRDefault="00DC5F04" w:rsidP="002B1A82">
      <w:r>
        <w:t xml:space="preserve">Changed </w:t>
      </w:r>
      <w:r w:rsidR="00671D22">
        <w:t xml:space="preserve">occurrences of </w:t>
      </w:r>
      <w:proofErr w:type="spellStart"/>
      <w:r>
        <w:t>addSRG</w:t>
      </w:r>
      <w:proofErr w:type="spellEnd"/>
      <w:r w:rsidR="00FD709D">
        <w:t xml:space="preserve"> to address</w:t>
      </w:r>
    </w:p>
    <w:p w14:paraId="2AE6C2E3" w14:textId="77777777" w:rsidR="00FD709D" w:rsidRDefault="00FD709D" w:rsidP="002B1A82"/>
    <w:p w14:paraId="0766FFCC" w14:textId="02FAFFFE" w:rsidR="00F662E7" w:rsidRDefault="00F662E7" w:rsidP="002B1A82">
      <w:r w:rsidRPr="009C09C6">
        <w:rPr>
          <w:b/>
        </w:rPr>
        <w:t>R12</w:t>
      </w:r>
      <w:r>
        <w:t>:</w:t>
      </w:r>
    </w:p>
    <w:p w14:paraId="156FF447" w14:textId="274E8F6C" w:rsidR="00F662E7" w:rsidRDefault="00F662E7" w:rsidP="002B1A82">
      <w:r>
        <w:t xml:space="preserve">Changed </w:t>
      </w:r>
      <w:r w:rsidR="00671D22">
        <w:t xml:space="preserve">occurrences of </w:t>
      </w:r>
      <w:proofErr w:type="spellStart"/>
      <w:r>
        <w:t>wirel</w:t>
      </w:r>
      <w:r w:rsidR="00DC5F04">
        <w:t>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rsidRPr="009C09C6">
        <w:rPr>
          <w:b/>
        </w:rPr>
        <w:t>R13</w:t>
      </w:r>
      <w:r>
        <w:t>:</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w:t>
      </w:r>
      <w:proofErr w:type="spellStart"/>
      <w:r>
        <w:t>ess</w:t>
      </w:r>
      <w:proofErr w:type="spellEnd"/>
      <w:r>
        <w:t>”,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7C099E49" w14:textId="77777777" w:rsidR="009C09C6" w:rsidRDefault="009C09C6" w:rsidP="002B1A82"/>
    <w:p w14:paraId="20AB678C" w14:textId="77777777" w:rsidR="009C09C6" w:rsidRDefault="009C09C6" w:rsidP="009C09C6">
      <w:r w:rsidRPr="009C09C6">
        <w:rPr>
          <w:b/>
        </w:rPr>
        <w:t>R14</w:t>
      </w:r>
      <w:r>
        <w:t>:</w:t>
      </w:r>
    </w:p>
    <w:p w14:paraId="6AB01908" w14:textId="77777777" w:rsidR="009C09C6" w:rsidRDefault="009C09C6" w:rsidP="009C09C6">
      <w:pPr>
        <w:rPr>
          <w:lang w:val="en-US"/>
        </w:rPr>
      </w:pPr>
    </w:p>
    <w:p w14:paraId="00BD4A6F" w14:textId="77777777" w:rsidR="009C09C6" w:rsidRDefault="009C09C6" w:rsidP="009C09C6">
      <w:pPr>
        <w:rPr>
          <w:lang w:val="en-US"/>
        </w:rPr>
      </w:pPr>
      <w:r>
        <w:rPr>
          <w:lang w:val="en-US"/>
        </w:rPr>
        <w:t>Global:</w:t>
      </w:r>
    </w:p>
    <w:p w14:paraId="78DD47D5" w14:textId="77777777" w:rsidR="009C09C6" w:rsidRDefault="009C09C6" w:rsidP="009C09C6">
      <w:pPr>
        <w:rPr>
          <w:lang w:val="en-US"/>
        </w:rPr>
      </w:pPr>
      <w:r>
        <w:rPr>
          <w:lang w:val="en-US"/>
        </w:rPr>
        <w:t>Changed name of OBSS_PD parameter to NON SRG OBSS PD</w:t>
      </w:r>
    </w:p>
    <w:p w14:paraId="5C19A978" w14:textId="77777777" w:rsidR="009C09C6" w:rsidRDefault="009C09C6" w:rsidP="009C09C6">
      <w:pPr>
        <w:rPr>
          <w:lang w:val="en-US"/>
        </w:rPr>
      </w:pPr>
    </w:p>
    <w:p w14:paraId="5F8745F8" w14:textId="77777777" w:rsidR="009C09C6" w:rsidRDefault="009C09C6" w:rsidP="009C09C6">
      <w:pPr>
        <w:rPr>
          <w:lang w:val="en-US"/>
        </w:rPr>
      </w:pPr>
      <w:r>
        <w:rPr>
          <w:lang w:val="en-US"/>
        </w:rPr>
        <w:t>3.2 definitions:</w:t>
      </w:r>
    </w:p>
    <w:p w14:paraId="63943214" w14:textId="77777777" w:rsidR="009C09C6" w:rsidRDefault="009C09C6" w:rsidP="009C09C6">
      <w:pPr>
        <w:rPr>
          <w:lang w:val="en-US"/>
        </w:rPr>
      </w:pPr>
    </w:p>
    <w:p w14:paraId="47521430" w14:textId="77777777" w:rsidR="009C09C6" w:rsidRDefault="009C09C6" w:rsidP="009C09C6">
      <w:pPr>
        <w:rPr>
          <w:lang w:val="en-US"/>
        </w:rPr>
      </w:pPr>
      <w:r>
        <w:rPr>
          <w:lang w:val="en-US"/>
        </w:rPr>
        <w:t>Added OBSS PD SR PPDU – as the PPDU that is transmitted by an SR transmitter</w:t>
      </w:r>
    </w:p>
    <w:p w14:paraId="32DD56FF" w14:textId="77777777" w:rsidR="009C09C6" w:rsidRDefault="009C09C6" w:rsidP="009C09C6">
      <w:pPr>
        <w:rPr>
          <w:lang w:val="en-US"/>
        </w:rPr>
      </w:pPr>
    </w:p>
    <w:p w14:paraId="705F3B24" w14:textId="77777777" w:rsidR="009C09C6" w:rsidRDefault="009C09C6" w:rsidP="009C09C6">
      <w:pPr>
        <w:rPr>
          <w:lang w:val="en-US"/>
        </w:rPr>
      </w:pPr>
      <w:r>
        <w:rPr>
          <w:lang w:val="en-US"/>
        </w:rPr>
        <w:t>9.4.2</w:t>
      </w:r>
      <w:proofErr w:type="gramStart"/>
      <w:r>
        <w:rPr>
          <w:lang w:val="en-US"/>
        </w:rPr>
        <w:t>.x</w:t>
      </w:r>
      <w:proofErr w:type="gramEnd"/>
      <w:r>
        <w:rPr>
          <w:lang w:val="en-US"/>
        </w:rPr>
        <w:t xml:space="preserve"> Spatial reuse parameter set element</w:t>
      </w:r>
    </w:p>
    <w:p w14:paraId="106CD15D" w14:textId="77777777" w:rsidR="009C09C6" w:rsidRDefault="009C09C6" w:rsidP="009C09C6">
      <w:pPr>
        <w:rPr>
          <w:lang w:val="en-US"/>
        </w:rPr>
      </w:pPr>
      <w:r>
        <w:rPr>
          <w:lang w:val="en-US"/>
        </w:rPr>
        <w:t>Removed NON SRG OBSS PD MIN OFFSET</w:t>
      </w:r>
    </w:p>
    <w:p w14:paraId="39A884DF" w14:textId="77777777" w:rsidR="009C09C6" w:rsidRDefault="009C09C6" w:rsidP="009C09C6">
      <w:pPr>
        <w:rPr>
          <w:lang w:val="en-US"/>
        </w:rPr>
      </w:pPr>
    </w:p>
    <w:p w14:paraId="10FE3FAC" w14:textId="77777777" w:rsidR="009C09C6" w:rsidRDefault="009C09C6" w:rsidP="009C09C6">
      <w:pPr>
        <w:rPr>
          <w:lang w:val="en-US"/>
        </w:rPr>
      </w:pPr>
      <w:r>
        <w:rPr>
          <w:lang w:val="en-US"/>
        </w:rPr>
        <w:t>25.2.1</w:t>
      </w:r>
    </w:p>
    <w:p w14:paraId="04DD691A" w14:textId="77777777" w:rsidR="009C09C6" w:rsidRDefault="009C09C6" w:rsidP="009C09C6">
      <w:pPr>
        <w:rPr>
          <w:lang w:val="en-US"/>
        </w:rPr>
      </w:pPr>
      <w:proofErr w:type="gramStart"/>
      <w:r>
        <w:rPr>
          <w:lang w:val="en-US"/>
        </w:rPr>
        <w:t>Added a description of an SRG.</w:t>
      </w:r>
      <w:proofErr w:type="gramEnd"/>
      <w:r>
        <w:rPr>
          <w:lang w:val="en-US"/>
        </w:rPr>
        <w:t xml:space="preserve"> </w:t>
      </w:r>
    </w:p>
    <w:p w14:paraId="3D15C617" w14:textId="77777777" w:rsidR="009C09C6" w:rsidRDefault="009C09C6" w:rsidP="009C09C6">
      <w:pPr>
        <w:rPr>
          <w:lang w:val="en-US"/>
        </w:rPr>
      </w:pPr>
      <w:proofErr w:type="gramStart"/>
      <w:r>
        <w:rPr>
          <w:lang w:val="en-US"/>
        </w:rPr>
        <w:t xml:space="preserve">Modified wording so that if SRG information is present, a STA identifies </w:t>
      </w:r>
      <w:proofErr w:type="spellStart"/>
      <w:r>
        <w:rPr>
          <w:lang w:val="en-US"/>
        </w:rPr>
        <w:t>intr</w:t>
      </w:r>
      <w:proofErr w:type="spellEnd"/>
      <w:r>
        <w:rPr>
          <w:lang w:val="en-US"/>
        </w:rPr>
        <w:t>-SRG PPDUs instead of identifying inter-SRG PPDUs.</w:t>
      </w:r>
      <w:proofErr w:type="gramEnd"/>
    </w:p>
    <w:p w14:paraId="075D2A50" w14:textId="77777777" w:rsidR="009C09C6" w:rsidRDefault="009C09C6" w:rsidP="009C09C6">
      <w:pPr>
        <w:rPr>
          <w:lang w:val="en-US"/>
        </w:rPr>
      </w:pPr>
    </w:p>
    <w:p w14:paraId="1C2CFD41" w14:textId="77777777" w:rsidR="009C09C6" w:rsidRDefault="009C09C6" w:rsidP="009C09C6">
      <w:pPr>
        <w:rPr>
          <w:lang w:val="en-US"/>
        </w:rPr>
      </w:pPr>
      <w:r>
        <w:rPr>
          <w:lang w:val="en-US"/>
        </w:rPr>
        <w:t>25.9.2</w:t>
      </w:r>
    </w:p>
    <w:p w14:paraId="04FC7751" w14:textId="77777777" w:rsidR="009C09C6" w:rsidRDefault="009C09C6" w:rsidP="009C09C6">
      <w:pPr>
        <w:rPr>
          <w:lang w:val="en-US"/>
        </w:rPr>
      </w:pPr>
      <w:r>
        <w:rPr>
          <w:lang w:val="en-US"/>
        </w:rPr>
        <w:t>Added a restriction against SRP use when the STA receives an SR Set element from its AP with SRP Disallowed = 1.</w:t>
      </w:r>
    </w:p>
    <w:p w14:paraId="647A0397" w14:textId="77777777" w:rsidR="009C09C6" w:rsidRDefault="009C09C6" w:rsidP="009C09C6">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37E8954B" w14:textId="77777777" w:rsidR="009C09C6" w:rsidRDefault="009C09C6" w:rsidP="009C09C6">
      <w:pPr>
        <w:rPr>
          <w:lang w:val="en-US"/>
        </w:rPr>
      </w:pPr>
    </w:p>
    <w:p w14:paraId="70B42520" w14:textId="77777777" w:rsidR="009C09C6" w:rsidRDefault="009C09C6" w:rsidP="009C09C6">
      <w:pPr>
        <w:rPr>
          <w:lang w:val="en-US"/>
        </w:rPr>
      </w:pPr>
      <w:r>
        <w:rPr>
          <w:lang w:val="en-US"/>
        </w:rPr>
        <w:t>25.9.3</w:t>
      </w:r>
    </w:p>
    <w:p w14:paraId="4A013662" w14:textId="77777777" w:rsidR="009C09C6" w:rsidRDefault="009C09C6" w:rsidP="009C09C6">
      <w:pPr>
        <w:rPr>
          <w:lang w:val="en-US"/>
        </w:rPr>
      </w:pPr>
      <w:proofErr w:type="gramStart"/>
      <w:r>
        <w:rPr>
          <w:lang w:val="en-US"/>
        </w:rPr>
        <w:t>Added more conditions to be met for setting the thresholds, common sense values.</w:t>
      </w:r>
      <w:proofErr w:type="gramEnd"/>
    </w:p>
    <w:p w14:paraId="2B902DE3" w14:textId="77777777" w:rsidR="009C09C6" w:rsidRDefault="009C09C6" w:rsidP="009C09C6">
      <w:pPr>
        <w:rPr>
          <w:lang w:val="en-US"/>
        </w:rPr>
      </w:pPr>
    </w:p>
    <w:p w14:paraId="553D209A" w14:textId="77777777" w:rsidR="009C09C6" w:rsidRDefault="009C09C6" w:rsidP="009C09C6">
      <w:pPr>
        <w:rPr>
          <w:lang w:val="en-US"/>
        </w:rPr>
      </w:pPr>
      <w:proofErr w:type="gramStart"/>
      <w:r>
        <w:rPr>
          <w:lang w:val="en-US"/>
        </w:rPr>
        <w:t>Added two tables to show how to determine MIN and MAX values for NON SRG and SRG OBSS PD thresholds.</w:t>
      </w:r>
      <w:proofErr w:type="gramEnd"/>
    </w:p>
    <w:p w14:paraId="25188432" w14:textId="77777777" w:rsidR="009C09C6" w:rsidRDefault="009C09C6" w:rsidP="009C09C6">
      <w:pPr>
        <w:rPr>
          <w:lang w:val="en-US"/>
        </w:rPr>
      </w:pPr>
    </w:p>
    <w:p w14:paraId="38943A3F" w14:textId="77777777" w:rsidR="009C09C6" w:rsidRDefault="009C09C6" w:rsidP="009C09C6">
      <w:r>
        <w:t>Fixed default language – instead of “Default OBSS_PD” and SRG OBSS_PD, the equivalent terms are NON SRG OBSS_PD and SRG OBSS_PD</w:t>
      </w:r>
    </w:p>
    <w:p w14:paraId="298B52B0" w14:textId="77777777" w:rsidR="009C09C6" w:rsidRDefault="009C09C6" w:rsidP="009C09C6">
      <w:pPr>
        <w:rPr>
          <w:lang w:val="en-US"/>
        </w:rPr>
      </w:pPr>
    </w:p>
    <w:p w14:paraId="60EFEE92" w14:textId="77777777" w:rsidR="009C09C6" w:rsidRDefault="009C09C6" w:rsidP="009C09C6">
      <w:pPr>
        <w:rPr>
          <w:lang w:val="en-US"/>
        </w:rPr>
      </w:pPr>
      <w:r>
        <w:rPr>
          <w:lang w:val="en-US"/>
        </w:rPr>
        <w:t>Added at the very end, text to allow CTS2SELF to be transmitted in order to allow a transmitter of a PPDU to prevent a third party recipient from invoking OBSS_PD on the PPDU that follows the CTS2SELF:</w:t>
      </w:r>
    </w:p>
    <w:p w14:paraId="6FA03F90" w14:textId="77777777" w:rsidR="009C09C6" w:rsidRDefault="009C09C6" w:rsidP="009C09C6">
      <w:pPr>
        <w:rPr>
          <w:lang w:val="en-US"/>
        </w:rPr>
      </w:pPr>
    </w:p>
    <w:p w14:paraId="71B3600F" w14:textId="77777777" w:rsidR="009C09C6" w:rsidRDefault="009C09C6" w:rsidP="009C09C6">
      <w:pPr>
        <w:rPr>
          <w:lang w:val="en-US"/>
        </w:rPr>
      </w:pPr>
      <w:r>
        <w:rPr>
          <w:lang w:val="en-US"/>
        </w:rPr>
        <w:t>Provided that other conditions are fulfilled to allow the transmission of an OBSS PD SR PPDU, a STA may transmit the PPDU only if one of the following conditions is met:</w:t>
      </w:r>
    </w:p>
    <w:p w14:paraId="09791D42" w14:textId="77777777" w:rsidR="009C09C6" w:rsidRDefault="009C09C6" w:rsidP="009C09C6">
      <w:pPr>
        <w:pStyle w:val="ListParagraph"/>
        <w:numPr>
          <w:ilvl w:val="0"/>
          <w:numId w:val="28"/>
        </w:numPr>
        <w:rPr>
          <w:lang w:val="en-US"/>
        </w:rPr>
      </w:pPr>
      <w:r w:rsidRPr="00CD0259">
        <w:rPr>
          <w:lang w:val="en-US"/>
        </w:rPr>
        <w:t>the medium was idle for PIFS preceding the received OBSS PPDU</w:t>
      </w:r>
    </w:p>
    <w:p w14:paraId="06641F8F" w14:textId="77777777" w:rsidR="009C09C6" w:rsidRDefault="009C09C6" w:rsidP="009C09C6">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4A1B555D" w14:textId="77777777" w:rsidR="009C09C6" w:rsidRDefault="009C09C6" w:rsidP="009C09C6">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15A6B544" w14:textId="77777777" w:rsidR="009C09C6" w:rsidRDefault="009C09C6" w:rsidP="009C09C6">
      <w:pPr>
        <w:pStyle w:val="ListParagraph"/>
        <w:numPr>
          <w:ilvl w:val="0"/>
          <w:numId w:val="28"/>
        </w:numPr>
        <w:rPr>
          <w:lang w:val="en-US"/>
        </w:rPr>
      </w:pPr>
      <w:r>
        <w:rPr>
          <w:lang w:val="en-US"/>
        </w:rPr>
        <w:t>An existing SRP transmit power restriction is not exceeded</w:t>
      </w:r>
    </w:p>
    <w:p w14:paraId="3784BB6F" w14:textId="77777777" w:rsidR="009C09C6" w:rsidRDefault="009C09C6" w:rsidP="009C09C6"/>
    <w:p w14:paraId="7A1760F8" w14:textId="77777777" w:rsidR="009C09C6" w:rsidRDefault="009C09C6" w:rsidP="009C09C6"/>
    <w:p w14:paraId="6DF00D84" w14:textId="77777777" w:rsidR="009C09C6" w:rsidRDefault="009C09C6" w:rsidP="009C09C6">
      <w:r>
        <w:t>Adjusted behavioural language to account for the new bits, in particular, noting the default values to be used for various bit combinations</w:t>
      </w:r>
    </w:p>
    <w:p w14:paraId="2D4371DF" w14:textId="77777777" w:rsidR="009C09C6" w:rsidRDefault="009C09C6" w:rsidP="009C09C6">
      <w:pPr>
        <w:rPr>
          <w:lang w:val="en-US"/>
        </w:rPr>
      </w:pPr>
    </w:p>
    <w:p w14:paraId="0F7447AA" w14:textId="77777777" w:rsidR="009C09C6" w:rsidRDefault="009C09C6" w:rsidP="009C09C6">
      <w:pPr>
        <w:rPr>
          <w:lang w:val="en-US"/>
        </w:rPr>
      </w:pPr>
      <w:r>
        <w:rPr>
          <w:lang w:val="en-US"/>
        </w:rPr>
        <w:t>25.11a</w:t>
      </w:r>
    </w:p>
    <w:p w14:paraId="7AEDFB74" w14:textId="77777777" w:rsidR="009C09C6" w:rsidRDefault="009C09C6" w:rsidP="009C09C6">
      <w:pPr>
        <w:rPr>
          <w:lang w:val="en-US"/>
        </w:rPr>
      </w:pPr>
      <w:r>
        <w:rPr>
          <w:lang w:val="en-US"/>
        </w:rPr>
        <w:t>Corrected field names</w:t>
      </w:r>
    </w:p>
    <w:p w14:paraId="16D481E9" w14:textId="77777777" w:rsidR="009C09C6" w:rsidRDefault="009C09C6" w:rsidP="009C09C6"/>
    <w:p w14:paraId="7188895B" w14:textId="77777777" w:rsidR="009C09C6" w:rsidRDefault="009C09C6" w:rsidP="009C09C6"/>
    <w:p w14:paraId="1E0A4D5D" w14:textId="77777777" w:rsidR="009C09C6" w:rsidRDefault="009C09C6" w:rsidP="009C09C6">
      <w:r w:rsidRPr="009C09C6">
        <w:rPr>
          <w:b/>
        </w:rPr>
        <w:t>R15</w:t>
      </w:r>
      <w:r>
        <w:t>:</w:t>
      </w:r>
    </w:p>
    <w:p w14:paraId="0C46B271" w14:textId="77777777" w:rsidR="009C09C6" w:rsidRDefault="009C09C6" w:rsidP="009C09C6">
      <w:pPr>
        <w:rPr>
          <w:lang w:val="en-US"/>
        </w:rPr>
      </w:pPr>
    </w:p>
    <w:p w14:paraId="0F3861BC" w14:textId="77777777" w:rsidR="009C09C6" w:rsidRDefault="009C09C6" w:rsidP="009C09C6">
      <w:pPr>
        <w:rPr>
          <w:lang w:val="en-US"/>
        </w:rPr>
      </w:pPr>
      <w:r>
        <w:rPr>
          <w:lang w:val="en-US"/>
        </w:rPr>
        <w:t>Removed extra copy of R14 revision notes</w:t>
      </w:r>
    </w:p>
    <w:p w14:paraId="010A241F" w14:textId="77777777" w:rsidR="009C09C6" w:rsidRDefault="009C09C6" w:rsidP="009C09C6">
      <w:pPr>
        <w:rPr>
          <w:lang w:val="en-US"/>
        </w:rPr>
      </w:pPr>
    </w:p>
    <w:p w14:paraId="7D185CED" w14:textId="77777777" w:rsidR="009C09C6" w:rsidRDefault="009C09C6" w:rsidP="009C09C6">
      <w:pPr>
        <w:rPr>
          <w:lang w:val="en-US"/>
        </w:rPr>
      </w:pPr>
      <w:r>
        <w:rPr>
          <w:lang w:val="en-US"/>
        </w:rPr>
        <w:t>9.4.2</w:t>
      </w:r>
      <w:proofErr w:type="gramStart"/>
      <w:r>
        <w:rPr>
          <w:lang w:val="en-US"/>
        </w:rPr>
        <w:t>.x</w:t>
      </w:r>
      <w:proofErr w:type="gramEnd"/>
      <w:r>
        <w:rPr>
          <w:lang w:val="en-US"/>
        </w:rPr>
        <w:t xml:space="preserve"> Spatial Reuse Parameter Set element</w:t>
      </w:r>
    </w:p>
    <w:p w14:paraId="2AB1DB9F" w14:textId="77777777" w:rsidR="009C09C6" w:rsidRDefault="009C09C6" w:rsidP="009C09C6">
      <w:pPr>
        <w:rPr>
          <w:lang w:val="en-US"/>
        </w:rPr>
      </w:pPr>
    </w:p>
    <w:p w14:paraId="04433AF5" w14:textId="77777777" w:rsidR="009C09C6" w:rsidRDefault="009C09C6" w:rsidP="009C09C6">
      <w:pPr>
        <w:rPr>
          <w:lang w:val="en-US"/>
        </w:rPr>
      </w:pPr>
      <w:r>
        <w:rPr>
          <w:lang w:val="en-US"/>
        </w:rPr>
        <w:t>Removed NON SRG OFFSET MAX and its present bit in the SR control field</w:t>
      </w:r>
    </w:p>
    <w:p w14:paraId="22397477" w14:textId="77777777" w:rsidR="009C09C6" w:rsidRDefault="009C09C6" w:rsidP="009C09C6">
      <w:pPr>
        <w:rPr>
          <w:lang w:val="en-US"/>
        </w:rPr>
      </w:pPr>
    </w:p>
    <w:p w14:paraId="1135BA32" w14:textId="77777777" w:rsidR="009C09C6" w:rsidRDefault="009C09C6" w:rsidP="009C09C6">
      <w:pPr>
        <w:rPr>
          <w:lang w:val="en-US"/>
        </w:rPr>
      </w:pPr>
      <w:r>
        <w:rPr>
          <w:lang w:val="en-US"/>
        </w:rPr>
        <w:t>25.9.3</w:t>
      </w:r>
    </w:p>
    <w:p w14:paraId="5534D625" w14:textId="77777777" w:rsidR="009C09C6" w:rsidRDefault="009C09C6" w:rsidP="009C09C6">
      <w:pPr>
        <w:rPr>
          <w:lang w:val="en-US"/>
        </w:rPr>
      </w:pPr>
      <w:r>
        <w:rPr>
          <w:lang w:val="en-US"/>
        </w:rPr>
        <w:t>Removed NON SRG OBSS PD MAX OFFSET references and associated language</w:t>
      </w:r>
    </w:p>
    <w:p w14:paraId="67083C4E" w14:textId="77777777" w:rsidR="009C09C6" w:rsidRDefault="009C09C6" w:rsidP="009C09C6">
      <w:pPr>
        <w:rPr>
          <w:lang w:val="en-US"/>
        </w:rPr>
      </w:pPr>
      <w:r>
        <w:rPr>
          <w:lang w:val="en-US"/>
        </w:rPr>
        <w:t xml:space="preserve">At the very end, fixed the conditions for transmission to separate the last one from the others to make it an </w:t>
      </w:r>
      <w:proofErr w:type="spellStart"/>
      <w:r>
        <w:rPr>
          <w:lang w:val="en-US"/>
        </w:rPr>
        <w:t>or</w:t>
      </w:r>
      <w:proofErr w:type="spellEnd"/>
      <w:r>
        <w:rPr>
          <w:lang w:val="en-US"/>
        </w:rPr>
        <w:t xml:space="preserve"> of the first three and an and of the fourth condition</w:t>
      </w:r>
    </w:p>
    <w:p w14:paraId="41FE67A2" w14:textId="77777777" w:rsidR="009C09C6" w:rsidRDefault="009C09C6" w:rsidP="009C09C6">
      <w:pPr>
        <w:rPr>
          <w:lang w:val="en-US"/>
        </w:rPr>
      </w:pPr>
      <w:r>
        <w:rPr>
          <w:lang w:val="en-US"/>
        </w:rPr>
        <w:t>Added SRP transmit power to the set of conditions</w:t>
      </w:r>
    </w:p>
    <w:p w14:paraId="57DA8FE3" w14:textId="77777777" w:rsidR="009C09C6" w:rsidRDefault="009C09C6" w:rsidP="009C09C6"/>
    <w:p w14:paraId="76CECFBA" w14:textId="77777777" w:rsidR="009C09C6" w:rsidRPr="00BA7BC6" w:rsidRDefault="009C09C6" w:rsidP="009C09C6">
      <w:pPr>
        <w:rPr>
          <w:b/>
          <w:sz w:val="32"/>
        </w:rPr>
      </w:pPr>
      <w:r w:rsidRPr="009C09C6">
        <w:rPr>
          <w:b/>
          <w:sz w:val="28"/>
        </w:rPr>
        <w:t>R16</w:t>
      </w:r>
      <w:r w:rsidRPr="00BA7BC6">
        <w:rPr>
          <w:b/>
          <w:sz w:val="32"/>
        </w:rPr>
        <w:t>:</w:t>
      </w:r>
    </w:p>
    <w:p w14:paraId="770411B8" w14:textId="77777777" w:rsidR="009C09C6" w:rsidRDefault="009C09C6" w:rsidP="009C09C6">
      <w:pPr>
        <w:ind w:firstLine="720"/>
        <w:rPr>
          <w:lang w:val="en-US"/>
        </w:rPr>
      </w:pPr>
    </w:p>
    <w:p w14:paraId="7228C97C" w14:textId="77777777" w:rsidR="009C09C6" w:rsidRDefault="009C09C6" w:rsidP="009C09C6">
      <w:pPr>
        <w:rPr>
          <w:lang w:val="en-US"/>
        </w:rPr>
      </w:pPr>
      <w:r>
        <w:rPr>
          <w:lang w:val="en-US"/>
        </w:rPr>
        <w:t>Removed SRP PPDU definition – the term is not used in this document</w:t>
      </w:r>
    </w:p>
    <w:p w14:paraId="21C68DD0" w14:textId="77777777" w:rsidR="009C09C6" w:rsidRDefault="009C09C6" w:rsidP="009C09C6">
      <w:pPr>
        <w:rPr>
          <w:lang w:val="en-US"/>
        </w:rPr>
      </w:pPr>
    </w:p>
    <w:p w14:paraId="593B3077" w14:textId="77777777" w:rsidR="009C09C6" w:rsidRDefault="009C09C6" w:rsidP="009C09C6">
      <w:pPr>
        <w:rPr>
          <w:lang w:val="en-US"/>
        </w:rPr>
      </w:pPr>
      <w:r>
        <w:rPr>
          <w:lang w:val="en-US"/>
        </w:rPr>
        <w:t>25.9.2</w:t>
      </w:r>
    </w:p>
    <w:p w14:paraId="4EBF1F25" w14:textId="77777777" w:rsidR="009C09C6" w:rsidRDefault="009C09C6" w:rsidP="009C09C6">
      <w:pPr>
        <w:rPr>
          <w:lang w:val="en-US"/>
        </w:rPr>
      </w:pPr>
      <w:r>
        <w:rPr>
          <w:lang w:val="en-US"/>
        </w:rPr>
        <w:t>Added definition of SRO_PPDU as a PPDU discarded based on OBSS_PD</w:t>
      </w:r>
    </w:p>
    <w:p w14:paraId="151AA716" w14:textId="77777777" w:rsidR="009C09C6" w:rsidRDefault="009C09C6" w:rsidP="009C09C6">
      <w:pPr>
        <w:rPr>
          <w:lang w:val="en-US"/>
        </w:rPr>
      </w:pPr>
    </w:p>
    <w:p w14:paraId="3A88A5E6" w14:textId="77777777" w:rsidR="009C09C6" w:rsidRDefault="009C09C6" w:rsidP="009C09C6">
      <w:pPr>
        <w:rPr>
          <w:lang w:val="en-US"/>
        </w:rPr>
      </w:pPr>
      <w:r>
        <w:rPr>
          <w:lang w:val="en-US"/>
        </w:rPr>
        <w:t xml:space="preserve">25.9.2.2 </w:t>
      </w:r>
    </w:p>
    <w:p w14:paraId="27513728" w14:textId="77777777" w:rsidR="009C09C6" w:rsidRDefault="009C09C6" w:rsidP="009C09C6">
      <w:pPr>
        <w:rPr>
          <w:lang w:val="en-US"/>
        </w:rPr>
      </w:pPr>
      <w:r>
        <w:rPr>
          <w:lang w:val="en-US"/>
        </w:rPr>
        <w:t>Added allowance for TX power to revert to full power at end of last SRO_PPDU</w:t>
      </w:r>
    </w:p>
    <w:p w14:paraId="71BDC1C2" w14:textId="77777777" w:rsidR="009C09C6" w:rsidRDefault="009C09C6" w:rsidP="009C09C6"/>
    <w:p w14:paraId="17BF3394" w14:textId="77777777" w:rsidR="009C09C6" w:rsidRPr="00BA7BC6" w:rsidRDefault="009C09C6" w:rsidP="009C09C6">
      <w:pPr>
        <w:rPr>
          <w:b/>
          <w:sz w:val="32"/>
        </w:rPr>
      </w:pPr>
      <w:r w:rsidRPr="009C09C6">
        <w:rPr>
          <w:b/>
          <w:sz w:val="28"/>
        </w:rPr>
        <w:t>R17</w:t>
      </w:r>
      <w:r w:rsidRPr="00BA7BC6">
        <w:rPr>
          <w:b/>
          <w:sz w:val="32"/>
        </w:rPr>
        <w:t>:</w:t>
      </w:r>
    </w:p>
    <w:p w14:paraId="1D2A713C" w14:textId="77777777" w:rsidR="009C09C6" w:rsidRDefault="009C09C6" w:rsidP="009C09C6">
      <w:pPr>
        <w:rPr>
          <w:lang w:val="en-US"/>
        </w:rPr>
      </w:pPr>
    </w:p>
    <w:p w14:paraId="0046D4AE" w14:textId="77777777" w:rsidR="009C09C6" w:rsidRDefault="009C09C6" w:rsidP="009C09C6">
      <w:pPr>
        <w:rPr>
          <w:lang w:val="en-US"/>
        </w:rPr>
      </w:pPr>
      <w:r>
        <w:rPr>
          <w:lang w:val="en-US"/>
        </w:rPr>
        <w:t>9.4.2</w:t>
      </w:r>
      <w:proofErr w:type="gramStart"/>
      <w:r>
        <w:rPr>
          <w:lang w:val="en-US"/>
        </w:rPr>
        <w:t>.x</w:t>
      </w:r>
      <w:proofErr w:type="gramEnd"/>
    </w:p>
    <w:p w14:paraId="3859CE6F" w14:textId="77777777" w:rsidR="009C09C6" w:rsidRDefault="009C09C6" w:rsidP="009C09C6">
      <w:pPr>
        <w:rPr>
          <w:lang w:val="en-US"/>
        </w:rPr>
      </w:pPr>
      <w:r>
        <w:rPr>
          <w:lang w:val="en-US"/>
        </w:rPr>
        <w:t>Reinserted NON SRG OBSS PD MAX OFFSET into the element along with field description and presence bit</w:t>
      </w:r>
    </w:p>
    <w:p w14:paraId="68514D24" w14:textId="77777777" w:rsidR="009C09C6" w:rsidRDefault="009C09C6" w:rsidP="009C09C6">
      <w:pPr>
        <w:rPr>
          <w:lang w:val="en-US"/>
        </w:rPr>
      </w:pPr>
    </w:p>
    <w:p w14:paraId="12095DFC" w14:textId="77777777" w:rsidR="009C09C6" w:rsidRDefault="009C09C6" w:rsidP="009C09C6">
      <w:pPr>
        <w:rPr>
          <w:lang w:val="en-US"/>
        </w:rPr>
      </w:pPr>
      <w:r>
        <w:rPr>
          <w:lang w:val="en-US"/>
        </w:rPr>
        <w:t xml:space="preserve">25.9.2.2 </w:t>
      </w:r>
    </w:p>
    <w:p w14:paraId="0C674259" w14:textId="77777777" w:rsidR="009C09C6" w:rsidRDefault="009C09C6" w:rsidP="009C09C6">
      <w:pPr>
        <w:rPr>
          <w:lang w:val="en-US"/>
        </w:rPr>
      </w:pPr>
      <w:r>
        <w:rPr>
          <w:lang w:val="en-US"/>
        </w:rPr>
        <w:t>Added definition of SR Opportunity</w:t>
      </w:r>
    </w:p>
    <w:p w14:paraId="706913D7" w14:textId="77777777" w:rsidR="009C09C6" w:rsidRDefault="009C09C6" w:rsidP="009C09C6">
      <w:pPr>
        <w:rPr>
          <w:lang w:val="en-US"/>
        </w:rPr>
      </w:pPr>
    </w:p>
    <w:p w14:paraId="0A2B1233" w14:textId="77777777" w:rsidR="009C09C6" w:rsidRDefault="009C09C6" w:rsidP="009C09C6">
      <w:pPr>
        <w:rPr>
          <w:lang w:val="en-US"/>
        </w:rPr>
      </w:pPr>
      <w:r>
        <w:rPr>
          <w:lang w:val="en-US"/>
        </w:rPr>
        <w:t>25.9.3</w:t>
      </w:r>
    </w:p>
    <w:p w14:paraId="3165E201" w14:textId="77777777" w:rsidR="009C09C6" w:rsidRDefault="009C09C6" w:rsidP="009C09C6">
      <w:pPr>
        <w:rPr>
          <w:lang w:val="en-US"/>
        </w:rPr>
      </w:pPr>
      <w:r>
        <w:rPr>
          <w:lang w:val="en-US"/>
        </w:rPr>
        <w:t>Reinserted NON SRG OBSS PD MAX OFFSET and its use in generating the NON SRG OBSS PD parameter value</w:t>
      </w:r>
    </w:p>
    <w:p w14:paraId="2C9C1209" w14:textId="77777777" w:rsidR="009C09C6" w:rsidRDefault="009C09C6" w:rsidP="009C09C6">
      <w:pPr>
        <w:rPr>
          <w:lang w:val="en-US"/>
        </w:rPr>
      </w:pPr>
      <w:r>
        <w:rPr>
          <w:lang w:val="en-US"/>
        </w:rPr>
        <w:t xml:space="preserve">At the very end, made the </w:t>
      </w:r>
      <w:proofErr w:type="spellStart"/>
      <w:proofErr w:type="gramStart"/>
      <w:r>
        <w:rPr>
          <w:lang w:val="en-US"/>
        </w:rPr>
        <w:t>tx</w:t>
      </w:r>
      <w:proofErr w:type="spellEnd"/>
      <w:proofErr w:type="gramEnd"/>
      <w:r>
        <w:rPr>
          <w:lang w:val="en-US"/>
        </w:rPr>
        <w:t xml:space="preserve"> power restriction language more accurate</w:t>
      </w:r>
    </w:p>
    <w:p w14:paraId="70F5D6DF" w14:textId="38279CB1" w:rsidR="009C09C6" w:rsidRDefault="009C09C6" w:rsidP="002B1A82"/>
    <w:p w14:paraId="75F6988F" w14:textId="77777777" w:rsidR="00DE5798" w:rsidRDefault="00DE5798" w:rsidP="00DE5798"/>
    <w:p w14:paraId="180A50B6" w14:textId="77777777" w:rsidR="009C09C6" w:rsidRDefault="009C09C6" w:rsidP="00DE5798"/>
    <w:p w14:paraId="1047960C" w14:textId="7B81EB69" w:rsidR="00DE5798" w:rsidRDefault="009C09C6" w:rsidP="00DE5798">
      <w:r w:rsidRPr="009C09C6">
        <w:rPr>
          <w:b/>
        </w:rPr>
        <w:t>R18</w:t>
      </w:r>
      <w:r w:rsidR="00DE5798">
        <w:t>:</w:t>
      </w:r>
    </w:p>
    <w:p w14:paraId="3A6AE1B9" w14:textId="77777777" w:rsidR="005D6C33" w:rsidRDefault="005D6C33" w:rsidP="00E05A5C">
      <w:pPr>
        <w:rPr>
          <w:lang w:val="en-US"/>
        </w:rPr>
      </w:pPr>
    </w:p>
    <w:p w14:paraId="79F17F1C" w14:textId="77777777" w:rsidR="00BD45DA" w:rsidRDefault="00BD45DA" w:rsidP="00E05A5C">
      <w:pPr>
        <w:rPr>
          <w:lang w:val="en-US"/>
        </w:rPr>
      </w:pPr>
    </w:p>
    <w:p w14:paraId="31625B23" w14:textId="66C77A1D" w:rsidR="005D6C33" w:rsidRDefault="005D6C33" w:rsidP="00E05A5C">
      <w:pPr>
        <w:rPr>
          <w:lang w:val="en-US"/>
        </w:rPr>
      </w:pPr>
      <w:r>
        <w:rPr>
          <w:lang w:val="en-US"/>
        </w:rPr>
        <w:t>3.2 definitions:</w:t>
      </w:r>
    </w:p>
    <w:p w14:paraId="254F1AE5" w14:textId="77777777" w:rsidR="005D6C33" w:rsidRDefault="005D6C33" w:rsidP="00E05A5C">
      <w:pPr>
        <w:rPr>
          <w:lang w:val="en-US"/>
        </w:rPr>
      </w:pPr>
    </w:p>
    <w:p w14:paraId="0DA489D9" w14:textId="7ADD11DA" w:rsidR="005D6C33" w:rsidRDefault="005D6C33" w:rsidP="00E05A5C">
      <w:pPr>
        <w:rPr>
          <w:lang w:val="en-US"/>
        </w:rPr>
      </w:pPr>
      <w:r>
        <w:rPr>
          <w:lang w:val="en-US"/>
        </w:rPr>
        <w:t>Added OBSS PD SR PPDU – as the PPDU that is transmitted by an SR transmitter</w:t>
      </w:r>
    </w:p>
    <w:p w14:paraId="35BDA888" w14:textId="77777777" w:rsidR="00923796" w:rsidRDefault="00923796" w:rsidP="00E05A5C">
      <w:pPr>
        <w:rPr>
          <w:lang w:val="en-US"/>
        </w:rPr>
      </w:pPr>
    </w:p>
    <w:p w14:paraId="47F72C9E" w14:textId="7AE55C90" w:rsidR="00923796" w:rsidRDefault="00923796" w:rsidP="00E05A5C">
      <w:pPr>
        <w:rPr>
          <w:lang w:val="en-US"/>
        </w:rPr>
      </w:pPr>
      <w:r>
        <w:rPr>
          <w:lang w:val="en-US"/>
        </w:rPr>
        <w:t>9.4.2</w:t>
      </w:r>
      <w:proofErr w:type="gramStart"/>
      <w:r>
        <w:rPr>
          <w:lang w:val="en-US"/>
        </w:rPr>
        <w:t>.x</w:t>
      </w:r>
      <w:proofErr w:type="gramEnd"/>
      <w:r>
        <w:rPr>
          <w:lang w:val="en-US"/>
        </w:rPr>
        <w:t xml:space="preserve"> element definition</w:t>
      </w:r>
    </w:p>
    <w:p w14:paraId="7077809D" w14:textId="5708AB5B" w:rsidR="00923796" w:rsidRDefault="001B2A31" w:rsidP="00E05A5C">
      <w:pPr>
        <w:rPr>
          <w:lang w:val="en-US"/>
        </w:rPr>
      </w:pPr>
      <w:r>
        <w:rPr>
          <w:lang w:val="en-US"/>
        </w:rPr>
        <w:t xml:space="preserve">Added/modified </w:t>
      </w:r>
      <w:r w:rsidR="00261602">
        <w:rPr>
          <w:lang w:val="en-US"/>
        </w:rPr>
        <w:t>three</w:t>
      </w:r>
      <w:r>
        <w:rPr>
          <w:lang w:val="en-US"/>
        </w:rPr>
        <w:t xml:space="preserve"> bits in the SR Control field</w:t>
      </w:r>
    </w:p>
    <w:p w14:paraId="179714E4" w14:textId="26438159" w:rsidR="00907A4C" w:rsidRDefault="001B2A31" w:rsidP="00E05A5C">
      <w:pPr>
        <w:rPr>
          <w:lang w:val="en-US"/>
        </w:rPr>
      </w:pPr>
      <w:r>
        <w:rPr>
          <w:lang w:val="en-US"/>
        </w:rPr>
        <w:t>Added SRG</w:t>
      </w:r>
      <w:r w:rsidR="00907A4C">
        <w:rPr>
          <w:lang w:val="en-US"/>
        </w:rPr>
        <w:t xml:space="preserve"> and NON SRG</w:t>
      </w:r>
      <w:r>
        <w:rPr>
          <w:lang w:val="en-US"/>
        </w:rPr>
        <w:t xml:space="preserve"> </w:t>
      </w:r>
      <w:r>
        <w:rPr>
          <w:lang w:val="en-US"/>
        </w:rPr>
        <w:t>Offsets present bit</w:t>
      </w:r>
      <w:r w:rsidR="00907A4C">
        <w:rPr>
          <w:lang w:val="en-US"/>
        </w:rPr>
        <w:t>s</w:t>
      </w:r>
      <w:r>
        <w:rPr>
          <w:lang w:val="en-US"/>
        </w:rPr>
        <w:t xml:space="preserve"> </w:t>
      </w:r>
      <w:r w:rsidR="00807DDE">
        <w:rPr>
          <w:lang w:val="en-US"/>
        </w:rPr>
        <w:t xml:space="preserve">to allow NON SRG Max value to be adjusted below the default value </w:t>
      </w:r>
      <w:r>
        <w:rPr>
          <w:lang w:val="en-US"/>
        </w:rPr>
        <w:t>without having to include 16 octets of bitmaps</w:t>
      </w:r>
      <w:r w:rsidR="002E6B14">
        <w:rPr>
          <w:lang w:val="en-US"/>
        </w:rPr>
        <w:t xml:space="preserve"> </w:t>
      </w:r>
    </w:p>
    <w:p w14:paraId="6DEE3F8E" w14:textId="71C13E88" w:rsidR="00907A4C" w:rsidRDefault="00907A4C" w:rsidP="00E05A5C">
      <w:pPr>
        <w:rPr>
          <w:lang w:val="en-US"/>
        </w:rPr>
      </w:pPr>
      <w:r>
        <w:rPr>
          <w:lang w:val="en-US"/>
        </w:rPr>
        <w:t>Added NON SRG OBSS PD MAX offset</w:t>
      </w:r>
      <w:r w:rsidR="002E6B14">
        <w:rPr>
          <w:lang w:val="en-US"/>
        </w:rPr>
        <w:t xml:space="preserve"> – again, to minimize element length for case of NON SRG mode only</w:t>
      </w:r>
    </w:p>
    <w:p w14:paraId="7622D7EA" w14:textId="018E60B6" w:rsidR="002E6B14" w:rsidRDefault="007109B4" w:rsidP="00E05A5C">
      <w:pPr>
        <w:rPr>
          <w:lang w:val="en-US"/>
        </w:rPr>
      </w:pPr>
      <w:r>
        <w:rPr>
          <w:lang w:val="en-US"/>
        </w:rPr>
        <w:t>Separate</w:t>
      </w:r>
      <w:r w:rsidR="002E6B14">
        <w:rPr>
          <w:lang w:val="en-US"/>
        </w:rPr>
        <w:t xml:space="preserve"> NON SRG </w:t>
      </w:r>
      <w:r>
        <w:rPr>
          <w:lang w:val="en-US"/>
        </w:rPr>
        <w:t>OFFSET</w:t>
      </w:r>
      <w:r w:rsidR="002E6B14">
        <w:rPr>
          <w:lang w:val="en-US"/>
        </w:rPr>
        <w:t xml:space="preserve"> fields created and associated present bit</w:t>
      </w:r>
    </w:p>
    <w:p w14:paraId="45F05FB4" w14:textId="77777777" w:rsidR="00A2328B" w:rsidRDefault="00A2328B" w:rsidP="00E05A5C">
      <w:pPr>
        <w:rPr>
          <w:lang w:val="en-US"/>
        </w:rPr>
      </w:pPr>
    </w:p>
    <w:p w14:paraId="319465F7" w14:textId="39BDAD3D" w:rsidR="00A2328B" w:rsidRDefault="00A2328B" w:rsidP="00E05A5C">
      <w:pPr>
        <w:rPr>
          <w:lang w:val="en-US"/>
        </w:rPr>
      </w:pPr>
      <w:r>
        <w:rPr>
          <w:lang w:val="en-US"/>
        </w:rPr>
        <w:t>25.9.2</w:t>
      </w:r>
    </w:p>
    <w:p w14:paraId="25188BF3" w14:textId="18F40882" w:rsidR="00A2328B" w:rsidRDefault="00A2328B" w:rsidP="00E05A5C">
      <w:pPr>
        <w:rPr>
          <w:lang w:val="en-US"/>
        </w:rPr>
      </w:pPr>
      <w:r>
        <w:rPr>
          <w:lang w:val="en-US"/>
        </w:rPr>
        <w:t>Remove the third case, since it is redundant to the first case, provided that the</w:t>
      </w:r>
      <w:r w:rsidR="00501840">
        <w:rPr>
          <w:lang w:val="en-US"/>
        </w:rPr>
        <w:t xml:space="preserve"> SRG PD is always &gt;= NON SRG PD, which is an enforced condition</w:t>
      </w:r>
      <w:r w:rsidR="00807DDE">
        <w:rPr>
          <w:lang w:val="en-US"/>
        </w:rPr>
        <w:t xml:space="preserve"> if both offsets are present</w:t>
      </w:r>
      <w:r w:rsidR="00501840">
        <w:rPr>
          <w:lang w:val="en-US"/>
        </w:rPr>
        <w:t>.</w:t>
      </w:r>
    </w:p>
    <w:p w14:paraId="4202A768" w14:textId="77777777" w:rsidR="005D6C33" w:rsidRDefault="005D6C33" w:rsidP="00E05A5C">
      <w:pPr>
        <w:rPr>
          <w:lang w:val="en-US"/>
        </w:rPr>
      </w:pPr>
    </w:p>
    <w:p w14:paraId="32B67A6C" w14:textId="0E02C691" w:rsidR="00E05A5C" w:rsidRDefault="00E05A5C" w:rsidP="00E05A5C">
      <w:pPr>
        <w:rPr>
          <w:lang w:val="en-US"/>
        </w:rPr>
      </w:pPr>
      <w:r>
        <w:rPr>
          <w:lang w:val="en-US"/>
        </w:rPr>
        <w:t>25.9.3 – added at the very end, text to allow CTS2SELF to be transmitted in order to</w:t>
      </w:r>
      <w:r w:rsidR="005D6C33">
        <w:rPr>
          <w:lang w:val="en-US"/>
        </w:rPr>
        <w:t xml:space="preserve"> allow a transmitter of a PPDU to</w:t>
      </w:r>
      <w:r>
        <w:rPr>
          <w:lang w:val="en-US"/>
        </w:rPr>
        <w:t xml:space="preserve"> prevent a third party recipient from invoking OBSS_PD on the PPDU that follows the CTS2SELF:</w:t>
      </w:r>
    </w:p>
    <w:p w14:paraId="338262AF" w14:textId="77777777" w:rsidR="00E05A5C" w:rsidRDefault="00E05A5C" w:rsidP="00E05A5C">
      <w:pPr>
        <w:rPr>
          <w:lang w:val="en-US"/>
        </w:rPr>
      </w:pPr>
    </w:p>
    <w:p w14:paraId="1BCF91FE" w14:textId="1D88DD0C" w:rsidR="00907A4C" w:rsidRDefault="00E05A5C" w:rsidP="00DE5798">
      <w:r>
        <w:rPr>
          <w:lang w:val="en-US"/>
        </w:rPr>
        <w:t xml:space="preserve">Provided that other conditions are fulfilled to allow the transmission of an OBSS PD SR PPDU, a STA may transmit an OBSS PD SR PPDU only if the received OBSS PPDU is not immediately preceded </w:t>
      </w:r>
      <w:proofErr w:type="gramStart"/>
      <w:r>
        <w:rPr>
          <w:lang w:val="en-US"/>
        </w:rPr>
        <w:t>by a CTS</w:t>
      </w:r>
      <w:proofErr w:type="gramEnd"/>
      <w:r>
        <w:rPr>
          <w:lang w:val="en-US"/>
        </w:rPr>
        <w:t xml:space="preserve"> that is not part of an RTS-CTS exchange.</w:t>
      </w:r>
    </w:p>
    <w:p w14:paraId="2FA2F185" w14:textId="2694CFBB" w:rsidR="00907A4C" w:rsidRDefault="00907A4C" w:rsidP="00DE5798">
      <w:r>
        <w:t>Fixed default language – instead of “</w:t>
      </w:r>
      <w:r w:rsidR="002E6B14">
        <w:t>Default</w:t>
      </w:r>
      <w:r w:rsidR="00F10D5F">
        <w:t xml:space="preserve"> OBSS</w:t>
      </w:r>
      <w:r>
        <w:t>_PD” and SRG OBSS_PD, the equivalent terms are NON</w:t>
      </w:r>
      <w:r w:rsidR="00807DDE">
        <w:t xml:space="preserve"> </w:t>
      </w:r>
      <w:r>
        <w:t>SRG OBSS_PD and SRG OBSS_PD</w:t>
      </w:r>
    </w:p>
    <w:p w14:paraId="4A7E1ADE" w14:textId="77777777" w:rsidR="0028678D" w:rsidRDefault="0028678D" w:rsidP="00DE5798"/>
    <w:p w14:paraId="62D99163" w14:textId="5F3BCF1E" w:rsidR="0028678D" w:rsidRDefault="0028678D" w:rsidP="00DE5798">
      <w:r>
        <w:t>Adjusted behavioural language to account for the new bits, in particular, noting the default values to be used</w:t>
      </w:r>
      <w:r w:rsidR="00AA0E90">
        <w:t xml:space="preserve"> for various bit combinations</w:t>
      </w:r>
    </w:p>
    <w:p w14:paraId="32BFA82D" w14:textId="77777777" w:rsidR="0028678D" w:rsidRDefault="0028678D" w:rsidP="00DE5798"/>
    <w:p w14:paraId="065B8229" w14:textId="77777777" w:rsidR="00F16FE1" w:rsidRDefault="00F16FE1" w:rsidP="00F16FE1"/>
    <w:p w14:paraId="7F9D0960" w14:textId="267C66C3" w:rsidR="00F16FE1" w:rsidRDefault="00F16FE1" w:rsidP="00F16FE1">
      <w:r w:rsidRPr="009C09C6">
        <w:rPr>
          <w:b/>
        </w:rPr>
        <w:t>R1</w:t>
      </w:r>
      <w:r>
        <w:rPr>
          <w:b/>
        </w:rPr>
        <w:t>9</w:t>
      </w:r>
      <w:r>
        <w:t>:</w:t>
      </w:r>
    </w:p>
    <w:p w14:paraId="467DA7B4" w14:textId="77777777" w:rsidR="00F16FE1" w:rsidRDefault="00F16FE1" w:rsidP="00F16FE1">
      <w:pPr>
        <w:rPr>
          <w:lang w:val="en-US"/>
        </w:rPr>
      </w:pPr>
    </w:p>
    <w:p w14:paraId="5D9779BC" w14:textId="77777777" w:rsidR="00F16FE1" w:rsidRDefault="00F16FE1" w:rsidP="00F16FE1">
      <w:pPr>
        <w:rPr>
          <w:lang w:val="en-US"/>
        </w:rPr>
      </w:pPr>
      <w:r>
        <w:rPr>
          <w:lang w:val="en-US"/>
        </w:rPr>
        <w:t>Updated to D1.0 numbering and language</w:t>
      </w:r>
    </w:p>
    <w:p w14:paraId="5F86C79E" w14:textId="77777777" w:rsidR="00F16FE1" w:rsidRDefault="00F16FE1" w:rsidP="00F16FE1">
      <w:pPr>
        <w:rPr>
          <w:lang w:val="en-US"/>
        </w:rPr>
      </w:pPr>
    </w:p>
    <w:p w14:paraId="4BBE5B32" w14:textId="1F3E10D5" w:rsidR="00F16FE1" w:rsidRDefault="00F16FE1" w:rsidP="00F16FE1">
      <w:pPr>
        <w:rPr>
          <w:lang w:val="en-US"/>
        </w:rPr>
      </w:pPr>
      <w:r>
        <w:rPr>
          <w:lang w:val="en-US"/>
        </w:rPr>
        <w:t>9.4.2</w:t>
      </w:r>
      <w:proofErr w:type="gramStart"/>
      <w:r>
        <w:rPr>
          <w:lang w:val="en-US"/>
        </w:rPr>
        <w:t>.x</w:t>
      </w:r>
      <w:proofErr w:type="gramEnd"/>
      <w:r>
        <w:rPr>
          <w:lang w:val="en-US"/>
        </w:rPr>
        <w:t xml:space="preserve"> element defin</w:t>
      </w:r>
      <w:bookmarkStart w:id="0" w:name="_GoBack"/>
      <w:bookmarkEnd w:id="0"/>
      <w:r>
        <w:rPr>
          <w:lang w:val="en-US"/>
        </w:rPr>
        <w:t>ition</w:t>
      </w:r>
      <w:r>
        <w:rPr>
          <w:lang w:val="en-US"/>
        </w:rPr>
        <w:t xml:space="preserve"> (and elsewhere as applicable):</w:t>
      </w:r>
    </w:p>
    <w:p w14:paraId="2936328D" w14:textId="77777777" w:rsidR="00F16FE1" w:rsidRDefault="00F16FE1" w:rsidP="00F16FE1">
      <w:pPr>
        <w:rPr>
          <w:lang w:val="en-US"/>
        </w:rPr>
      </w:pPr>
    </w:p>
    <w:p w14:paraId="5F5E719B" w14:textId="0089D852" w:rsidR="00F16FE1" w:rsidRDefault="00F16FE1" w:rsidP="00F16FE1">
      <w:pPr>
        <w:rPr>
          <w:lang w:val="en-US"/>
        </w:rPr>
      </w:pPr>
      <w:r>
        <w:rPr>
          <w:lang w:val="en-US"/>
        </w:rPr>
        <w:t>Deleted NON SRG OBSS PD MIN OFFSET</w:t>
      </w:r>
      <w:r w:rsidR="0042004A">
        <w:rPr>
          <w:lang w:val="en-US"/>
        </w:rPr>
        <w:t xml:space="preserve"> – reverts to immutable -82</w:t>
      </w:r>
    </w:p>
    <w:p w14:paraId="723B6F97" w14:textId="77777777" w:rsidR="00F662E7" w:rsidRDefault="00F662E7" w:rsidP="002B1A82"/>
    <w:p w14:paraId="3CB67519" w14:textId="3EB70817" w:rsidR="00F16FE1" w:rsidRDefault="00F16FE1" w:rsidP="002B1A82">
      <w:r>
        <w:t xml:space="preserve">Various language </w:t>
      </w:r>
      <w:proofErr w:type="spellStart"/>
      <w:proofErr w:type="gramStart"/>
      <w:r>
        <w:t>cleanup</w:t>
      </w:r>
      <w:proofErr w:type="spellEnd"/>
      <w:proofErr w:type="gramEnd"/>
    </w:p>
    <w:p w14:paraId="0EBE2330" w14:textId="77777777" w:rsidR="00F16FE1" w:rsidRDefault="00F16FE1" w:rsidP="002B1A82"/>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MIN</w:t>
      </w:r>
      <w:r w:rsidRPr="00416503">
        <w:rPr>
          <w:lang w:val="en-US"/>
        </w:rPr>
        <w:t>_default</w:t>
      </w:r>
      <w:proofErr w:type="spellEnd"/>
      <w:r w:rsidRPr="00416503">
        <w:rPr>
          <w:lang w:val="en-US"/>
        </w:rPr>
        <w:t xml:space="preserve">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MAX</w:t>
      </w:r>
      <w:r w:rsidRPr="00416503">
        <w:rPr>
          <w:lang w:val="en-US"/>
        </w:rPr>
        <w:t>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6E9B695F" w14:textId="336FDB56"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w:t>
      </w:r>
      <w:r w:rsidR="008C42D6">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 xml:space="preserve">PD </w:t>
      </w:r>
      <w:proofErr w:type="spellStart"/>
      <w:r w:rsidR="00F10D5F">
        <w:rPr>
          <w:lang w:val="en-US"/>
        </w:rPr>
        <w:t>MIN</w:t>
      </w:r>
      <w:r w:rsidRPr="009A776E">
        <w:rPr>
          <w:lang w:val="en-US"/>
        </w:rPr>
        <w:t>_default</w:t>
      </w:r>
      <w:proofErr w:type="spellEnd"/>
      <w:r w:rsidRPr="009A776E">
        <w:rPr>
          <w:lang w:val="en-US"/>
        </w:rPr>
        <w:t xml:space="preserve">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1D7BC709" w:rsidR="001E0ADE" w:rsidRPr="001E0ADE" w:rsidRDefault="00F10D5F" w:rsidP="001E0ADE">
      <w:pPr>
        <w:rPr>
          <w:lang w:val="en-US"/>
        </w:rPr>
      </w:pPr>
      <w:r>
        <w:rPr>
          <w:lang w:val="en-US"/>
        </w:rPr>
        <w:lastRenderedPageBreak/>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w:t>
      </w:r>
      <w:r w:rsidR="008C42D6">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 xml:space="preserve">[SR Motion 6, March 2016, </w:t>
      </w:r>
      <w:proofErr w:type="gramStart"/>
      <w:r>
        <w:rPr>
          <w:lang w:eastAsia="zh-CN"/>
        </w:rPr>
        <w:t>see</w:t>
      </w:r>
      <w:proofErr w:type="gramEnd"/>
      <w:r>
        <w:rPr>
          <w:lang w:eastAsia="zh-CN"/>
        </w:rPr>
        <w:t xml:space="preserv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 xml:space="preserve">in the appropriate location within </w:t>
      </w:r>
      <w:proofErr w:type="spellStart"/>
      <w:r>
        <w:rPr>
          <w:b/>
          <w:i/>
          <w:color w:val="000000"/>
          <w:highlight w:val="yellow"/>
          <w:lang w:val="en-US"/>
        </w:rPr>
        <w:t>subclause</w:t>
      </w:r>
      <w:proofErr w:type="spellEnd"/>
      <w:r>
        <w:rPr>
          <w:b/>
          <w:i/>
          <w:color w:val="000000"/>
          <w:highlight w:val="yellow"/>
          <w:lang w:val="en-US"/>
        </w:rPr>
        <w:t xml:space="preserve"> 3.2 Definitions specific to IEEE 802.11:</w:t>
      </w: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lastRenderedPageBreak/>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proofErr w:type="spellStart"/>
      <w:r w:rsidRPr="0093524C">
        <w:rPr>
          <w:b/>
          <w:i/>
          <w:highlight w:val="yellow"/>
        </w:rPr>
        <w:t>TGax</w:t>
      </w:r>
      <w:proofErr w:type="spellEnd"/>
      <w:r w:rsidRPr="0093524C">
        <w:rPr>
          <w:b/>
          <w:i/>
          <w:highlight w:val="yellow"/>
        </w:rPr>
        <w:t xml:space="preserve"> editor: </w:t>
      </w:r>
      <w:r>
        <w:rPr>
          <w:b/>
          <w:i/>
          <w:highlight w:val="yellow"/>
        </w:rPr>
        <w:t>Add the following row to the frame format descriptions for the following frames, Beacon, Probe Response, (Re</w:t>
      </w:r>
      <w:proofErr w:type="gramStart"/>
      <w:r>
        <w:rPr>
          <w:b/>
          <w:i/>
          <w:highlight w:val="yellow"/>
        </w:rPr>
        <w:t>)Association</w:t>
      </w:r>
      <w:proofErr w:type="gramEnd"/>
      <w:r>
        <w:rPr>
          <w:b/>
          <w:i/>
          <w:highlight w:val="yellow"/>
        </w:rPr>
        <w:t xml:space="preserve">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6595C594" w14:textId="73DCDB55"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 xml:space="preserve">9.4.2 </w:t>
      </w:r>
      <w:r>
        <w:rPr>
          <w:b/>
          <w:iCs/>
          <w:sz w:val="24"/>
        </w:rPr>
        <w:t>Elements</w:t>
      </w:r>
    </w:p>
    <w:p w14:paraId="5F518DB2" w14:textId="77777777"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9.4.2.</w:t>
      </w:r>
      <w:r w:rsidRPr="00FC0792">
        <w:rPr>
          <w:b/>
          <w:iCs/>
          <w:sz w:val="24"/>
        </w:rPr>
        <w:t>1</w:t>
      </w:r>
      <w:r w:rsidRPr="00FC0792">
        <w:rPr>
          <w:b/>
          <w:iCs/>
          <w:sz w:val="24"/>
        </w:rPr>
        <w:t xml:space="preserve"> </w:t>
      </w:r>
      <w:r w:rsidRPr="00FC0792">
        <w:rPr>
          <w:b/>
          <w:iCs/>
          <w:sz w:val="24"/>
        </w:rPr>
        <w:t>General</w:t>
      </w:r>
    </w:p>
    <w:p w14:paraId="00B4E582" w14:textId="77777777" w:rsidR="008463AD" w:rsidRDefault="008463AD" w:rsidP="00CA0A57"/>
    <w:p w14:paraId="3F570D79" w14:textId="513D5E9A"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 xml:space="preserve">Add a new </w:t>
      </w:r>
      <w:r w:rsidR="00FC0792">
        <w:rPr>
          <w:b/>
          <w:i/>
          <w:highlight w:val="yellow"/>
        </w:rPr>
        <w:t>row</w:t>
      </w:r>
      <w:r w:rsidR="0066471B" w:rsidRPr="0093524C">
        <w:rPr>
          <w:b/>
          <w:i/>
          <w:highlight w:val="yellow"/>
        </w:rPr>
        <w:t xml:space="preserve"> for </w:t>
      </w:r>
      <w:r w:rsidR="00FC0792">
        <w:rPr>
          <w:b/>
          <w:i/>
          <w:highlight w:val="yellow"/>
        </w:rPr>
        <w:t xml:space="preserve">the </w:t>
      </w:r>
      <w:r w:rsidR="0066471B" w:rsidRPr="0093524C">
        <w:rPr>
          <w:b/>
          <w:i/>
          <w:highlight w:val="yellow"/>
        </w:rPr>
        <w:t>spatial reuse par</w:t>
      </w:r>
      <w:r w:rsidR="00FC0792">
        <w:rPr>
          <w:b/>
          <w:i/>
          <w:highlight w:val="yellow"/>
        </w:rPr>
        <w:t>ameter set element in Table 9-77</w:t>
      </w:r>
      <w:r w:rsidR="0066471B" w:rsidRPr="0093524C">
        <w:rPr>
          <w:b/>
          <w:i/>
          <w:highlight w:val="yellow"/>
        </w:rPr>
        <w:t>—Element IDs</w:t>
      </w:r>
      <w:r w:rsidR="00FC0792">
        <w:rPr>
          <w:b/>
          <w:i/>
          <w:highlight w:val="yellow"/>
        </w:rPr>
        <w:t xml:space="preserve"> as shown, noting that the header row below is shown only for reference and is not part of the proposed change:</w:t>
      </w:r>
    </w:p>
    <w:p w14:paraId="09ACBD57" w14:textId="77777777" w:rsidR="00AA56F8" w:rsidRDefault="00AA56F8" w:rsidP="00CA0A57"/>
    <w:tbl>
      <w:tblPr>
        <w:tblStyle w:val="TableGrid"/>
        <w:tblW w:w="0" w:type="auto"/>
        <w:tblLook w:val="04A0" w:firstRow="1" w:lastRow="0" w:firstColumn="1" w:lastColumn="0" w:noHBand="0" w:noVBand="1"/>
      </w:tblPr>
      <w:tblGrid>
        <w:gridCol w:w="3618"/>
        <w:gridCol w:w="1530"/>
        <w:gridCol w:w="2610"/>
        <w:gridCol w:w="1530"/>
      </w:tblGrid>
      <w:tr w:rsidR="00FC0792" w14:paraId="45935E39" w14:textId="77777777" w:rsidTr="00FC0792">
        <w:tc>
          <w:tcPr>
            <w:tcW w:w="3618" w:type="dxa"/>
          </w:tcPr>
          <w:p w14:paraId="2B58F966" w14:textId="459BBF50" w:rsidR="00FC0792" w:rsidRPr="00FC0792" w:rsidRDefault="00FC0792" w:rsidP="00CA0A57">
            <w:pPr>
              <w:rPr>
                <w:b/>
              </w:rPr>
            </w:pPr>
            <w:r w:rsidRPr="00FC0792">
              <w:rPr>
                <w:b/>
              </w:rPr>
              <w:t>Element</w:t>
            </w:r>
          </w:p>
        </w:tc>
        <w:tc>
          <w:tcPr>
            <w:tcW w:w="1530" w:type="dxa"/>
          </w:tcPr>
          <w:p w14:paraId="0F647B80" w14:textId="03073183" w:rsidR="00FC0792" w:rsidRPr="00FC0792" w:rsidRDefault="00FC0792" w:rsidP="00CA0A57">
            <w:pPr>
              <w:rPr>
                <w:b/>
              </w:rPr>
            </w:pPr>
            <w:r w:rsidRPr="00FC0792">
              <w:rPr>
                <w:b/>
              </w:rPr>
              <w:t xml:space="preserve">Element ID </w:t>
            </w:r>
          </w:p>
        </w:tc>
        <w:tc>
          <w:tcPr>
            <w:tcW w:w="2610" w:type="dxa"/>
          </w:tcPr>
          <w:p w14:paraId="1CE28EE1" w14:textId="46033313" w:rsidR="00FC0792" w:rsidRPr="00FC0792" w:rsidRDefault="00FC0792" w:rsidP="00CA0A57">
            <w:pPr>
              <w:rPr>
                <w:b/>
              </w:rPr>
            </w:pPr>
            <w:r w:rsidRPr="00FC0792">
              <w:rPr>
                <w:b/>
              </w:rPr>
              <w:t>Element ID Extension</w:t>
            </w:r>
          </w:p>
        </w:tc>
        <w:tc>
          <w:tcPr>
            <w:tcW w:w="1530" w:type="dxa"/>
          </w:tcPr>
          <w:p w14:paraId="3A901C1D" w14:textId="03CB3A7F" w:rsidR="00FC0792" w:rsidRPr="00FC0792" w:rsidRDefault="00FC0792" w:rsidP="00CA0A57">
            <w:pPr>
              <w:rPr>
                <w:b/>
              </w:rPr>
            </w:pPr>
            <w:r w:rsidRPr="00FC0792">
              <w:rPr>
                <w:b/>
              </w:rPr>
              <w:t>Extensible</w:t>
            </w:r>
          </w:p>
        </w:tc>
      </w:tr>
      <w:tr w:rsidR="00FC0792" w14:paraId="748C4E10" w14:textId="77777777" w:rsidTr="00FC0792">
        <w:tc>
          <w:tcPr>
            <w:tcW w:w="3618" w:type="dxa"/>
          </w:tcPr>
          <w:p w14:paraId="41929ACE" w14:textId="268FD568" w:rsidR="00FC0792" w:rsidRDefault="00FC0792" w:rsidP="00CA0A57">
            <w:r>
              <w:t>Spatial Reuse Parameter Set element (see 9.4.2.x Spatial reuse parameter set element)</w:t>
            </w:r>
          </w:p>
        </w:tc>
        <w:tc>
          <w:tcPr>
            <w:tcW w:w="1530" w:type="dxa"/>
          </w:tcPr>
          <w:p w14:paraId="3049B278" w14:textId="76FAC441" w:rsidR="00FC0792" w:rsidRDefault="00FC0792" w:rsidP="00CA0A57">
            <w:r>
              <w:t>255</w:t>
            </w:r>
          </w:p>
        </w:tc>
        <w:tc>
          <w:tcPr>
            <w:tcW w:w="2610" w:type="dxa"/>
          </w:tcPr>
          <w:p w14:paraId="16507313" w14:textId="0D47EAC7" w:rsidR="00FC0792" w:rsidRDefault="00FC0792" w:rsidP="00CA0A57">
            <w:r>
              <w:t>&lt;ANA&gt;</w:t>
            </w:r>
          </w:p>
        </w:tc>
        <w:tc>
          <w:tcPr>
            <w:tcW w:w="1530" w:type="dxa"/>
          </w:tcPr>
          <w:p w14:paraId="275B4C56" w14:textId="1B067CD5" w:rsidR="00FC0792" w:rsidRDefault="00FC0792" w:rsidP="00CA0A57">
            <w:r>
              <w:t>Yes</w:t>
            </w:r>
          </w:p>
        </w:tc>
      </w:tr>
    </w:tbl>
    <w:p w14:paraId="74110B09" w14:textId="77777777" w:rsidR="00FC0792" w:rsidRDefault="00FC0792" w:rsidP="00CA0A57"/>
    <w:p w14:paraId="4CE15BD8" w14:textId="77777777" w:rsidR="00FC0792" w:rsidRDefault="00FC0792" w:rsidP="00CA0A57"/>
    <w:p w14:paraId="42E8790A" w14:textId="52F3EF53" w:rsidR="0066471B" w:rsidRDefault="00AA56F8" w:rsidP="00CA0A57">
      <w:proofErr w:type="spellStart"/>
      <w:r w:rsidRPr="00BB0782">
        <w:rPr>
          <w:b/>
          <w:i/>
          <w:highlight w:val="yellow"/>
        </w:rPr>
        <w:t>TGax</w:t>
      </w:r>
      <w:proofErr w:type="spellEnd"/>
      <w:r w:rsidRPr="00BB0782">
        <w:rPr>
          <w:b/>
          <w:i/>
          <w:highlight w:val="yellow"/>
        </w:rPr>
        <w:t xml:space="preserve"> editor: </w:t>
      </w:r>
      <w:r w:rsidR="00FC0792">
        <w:rPr>
          <w:b/>
          <w:i/>
          <w:highlight w:val="yellow"/>
        </w:rPr>
        <w:t xml:space="preserve">Insert the following new </w:t>
      </w:r>
      <w:proofErr w:type="spellStart"/>
      <w:r w:rsidR="00FC0792">
        <w:rPr>
          <w:b/>
          <w:i/>
          <w:highlight w:val="yellow"/>
        </w:rPr>
        <w:t>subclause</w:t>
      </w:r>
      <w:proofErr w:type="spellEnd"/>
      <w:r>
        <w:rPr>
          <w:b/>
          <w:i/>
          <w:highlight w:val="yellow"/>
        </w:rPr>
        <w:t xml:space="preserve"> </w:t>
      </w:r>
      <w:r w:rsidR="00FC0792">
        <w:rPr>
          <w:b/>
          <w:i/>
          <w:highlight w:val="yellow"/>
        </w:rPr>
        <w:t xml:space="preserve">at the end of </w:t>
      </w:r>
      <w:r>
        <w:rPr>
          <w:b/>
          <w:i/>
          <w:highlight w:val="yellow"/>
        </w:rPr>
        <w:t>9.4.2</w:t>
      </w:r>
      <w:r w:rsidR="00FC0792">
        <w:rPr>
          <w:b/>
          <w:i/>
        </w:rPr>
        <w:t>:</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OBSS_PD SR </w:t>
            </w:r>
            <w:r>
              <w:rPr>
                <w:rFonts w:asciiTheme="minorHAnsi" w:hAnsiTheme="minorHAnsi"/>
                <w:color w:val="000000"/>
                <w:sz w:val="16"/>
                <w:szCs w:val="16"/>
                <w:lang w:eastAsia="ko-KR"/>
              </w:rPr>
              <w:lastRenderedPageBreak/>
              <w:t>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lastRenderedPageBreak/>
              <w:t xml:space="preserve">NON SRG </w:t>
            </w:r>
            <w:r>
              <w:rPr>
                <w:rFonts w:asciiTheme="minorHAnsi" w:hAnsiTheme="minorHAnsi"/>
                <w:color w:val="000000"/>
                <w:sz w:val="16"/>
                <w:szCs w:val="16"/>
                <w:lang w:eastAsia="ko-KR"/>
              </w:rPr>
              <w:lastRenderedPageBreak/>
              <w:t>Offs</w:t>
            </w:r>
            <w:r>
              <w:rPr>
                <w:rFonts w:asciiTheme="minorHAnsi" w:hAnsiTheme="minorHAnsi"/>
                <w:color w:val="000000"/>
                <w:sz w:val="16"/>
                <w:szCs w:val="16"/>
                <w:lang w:eastAsia="ko-KR"/>
              </w:rPr>
              <w:t xml:space="preserve">et </w:t>
            </w:r>
            <w:r>
              <w:rPr>
                <w:rFonts w:asciiTheme="minorHAnsi" w:hAnsiTheme="minorHAnsi"/>
                <w:color w:val="000000"/>
                <w:sz w:val="16"/>
                <w:szCs w:val="16"/>
                <w:lang w:eastAsia="ko-KR"/>
              </w:rPr>
              <w:t>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lastRenderedPageBreak/>
              <w:t xml:space="preserve">SRG </w:t>
            </w:r>
            <w:r>
              <w:rPr>
                <w:rFonts w:asciiTheme="minorHAnsi" w:hAnsiTheme="minorHAnsi"/>
                <w:color w:val="000000"/>
                <w:sz w:val="16"/>
                <w:szCs w:val="16"/>
                <w:lang w:eastAsia="ko-KR"/>
              </w:rPr>
              <w:lastRenderedPageBreak/>
              <w:t>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lastRenderedPageBreak/>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lastRenderedPageBreak/>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w:t>
      </w:r>
      <w:r>
        <w:t xml:space="preserve">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3D781CBE" w:rsidR="00F10D5F" w:rsidRDefault="00F10D5F" w:rsidP="00F10D5F">
      <w:r>
        <w:rPr>
          <w:lang w:val="en-US"/>
        </w:rPr>
        <w:t xml:space="preserve">The NON </w:t>
      </w:r>
      <w:r>
        <w:t xml:space="preserve">SRG OBSS PD MAX Offset subfield </w:t>
      </w:r>
      <w:r>
        <w:rPr>
          <w:lang w:val="en-US"/>
        </w:rPr>
        <w:t xml:space="preserve">is present when the value of the NON </w:t>
      </w:r>
      <w:r>
        <w:t xml:space="preserve">SRG Offsets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lastRenderedPageBreak/>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6219B8DB" w14:textId="77777777" w:rsidR="00391DF8" w:rsidRDefault="00391DF8" w:rsidP="00801480">
      <w:pPr>
        <w:rPr>
          <w:lang w:val="en-US"/>
        </w:rPr>
      </w:pPr>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color w:val="000000"/>
          <w:sz w:val="20"/>
          <w:lang w:val="en-US"/>
        </w:rPr>
      </w:pPr>
    </w:p>
    <w:p w14:paraId="7287CBEA" w14:textId="095A27F5" w:rsidR="00C775A1" w:rsidRDefault="00C775A1" w:rsidP="00C775A1">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 xml:space="preserve">Change the name of </w:t>
      </w:r>
      <w:proofErr w:type="spellStart"/>
      <w:r>
        <w:rPr>
          <w:b/>
          <w:i/>
          <w:highlight w:val="yellow"/>
        </w:rPr>
        <w:t>subclause</w:t>
      </w:r>
      <w:proofErr w:type="spellEnd"/>
      <w:r>
        <w:rPr>
          <w:b/>
          <w:i/>
          <w:highlight w:val="yellow"/>
        </w:rPr>
        <w:t xml:space="preserve"> </w:t>
      </w:r>
      <w:r>
        <w:rPr>
          <w:b/>
          <w:i/>
          <w:highlight w:val="yellow"/>
        </w:rPr>
        <w:t>27.2.1 Intra-BSS and inter-BSS frame detection</w:t>
      </w:r>
      <w:r>
        <w:rPr>
          <w:b/>
          <w:i/>
          <w:highlight w:val="yellow"/>
        </w:rPr>
        <w:t xml:space="preserve"> and all references to the </w:t>
      </w:r>
      <w:proofErr w:type="spellStart"/>
      <w:r>
        <w:rPr>
          <w:b/>
          <w:i/>
          <w:highlight w:val="yellow"/>
        </w:rPr>
        <w:t>subclause</w:t>
      </w:r>
      <w:proofErr w:type="spellEnd"/>
      <w:r>
        <w:rPr>
          <w:b/>
          <w:i/>
          <w:highlight w:val="yellow"/>
        </w:rPr>
        <w:t>, as shown</w:t>
      </w:r>
    </w:p>
    <w:p w14:paraId="62BB9388" w14:textId="5464B4AC" w:rsidR="00C775A1" w:rsidRDefault="00C775A1" w:rsidP="00C775A1">
      <w:pPr>
        <w:rPr>
          <w:b/>
          <w:bCs/>
          <w:sz w:val="24"/>
        </w:rPr>
      </w:pPr>
      <w:r w:rsidRPr="00FC0792">
        <w:rPr>
          <w:b/>
          <w:bCs/>
          <w:sz w:val="24"/>
        </w:rPr>
        <w:t>27.2.1</w:t>
      </w:r>
      <w:r>
        <w:rPr>
          <w:b/>
          <w:bCs/>
          <w:sz w:val="24"/>
        </w:rPr>
        <w:t>a</w:t>
      </w:r>
      <w:r w:rsidRPr="00FC0792">
        <w:rPr>
          <w:b/>
          <w:bCs/>
          <w:sz w:val="24"/>
        </w:rPr>
        <w:t xml:space="preserve"> </w:t>
      </w:r>
      <w:r>
        <w:rPr>
          <w:b/>
          <w:bCs/>
          <w:sz w:val="24"/>
        </w:rPr>
        <w:t xml:space="preserve">Intra-BSS and inter-BSS frame </w:t>
      </w:r>
      <w:del w:id="1" w:author="Matthew Fischer" w:date="2017-01-10T14:17:00Z">
        <w:r w:rsidDel="00C775A1">
          <w:rPr>
            <w:b/>
            <w:bCs/>
            <w:sz w:val="24"/>
          </w:rPr>
          <w:delText>detection</w:delText>
        </w:r>
      </w:del>
      <w:ins w:id="2" w:author="Matthew Fischer" w:date="2017-01-10T14:17:00Z">
        <w:r>
          <w:rPr>
            <w:b/>
            <w:bCs/>
            <w:sz w:val="24"/>
          </w:rPr>
          <w:t>determination</w:t>
        </w:r>
      </w:ins>
    </w:p>
    <w:p w14:paraId="39ACDCE9" w14:textId="77777777" w:rsidR="00C775A1" w:rsidRPr="00FC0792" w:rsidRDefault="00C775A1" w:rsidP="00C775A1">
      <w:pPr>
        <w:rPr>
          <w:b/>
          <w:bCs/>
          <w:sz w:val="24"/>
        </w:rPr>
      </w:pPr>
    </w:p>
    <w:p w14:paraId="1879AA50" w14:textId="7BD8BB6A" w:rsidR="00391DF8" w:rsidRDefault="00391DF8" w:rsidP="00391DF8">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 xml:space="preserve">Insert </w:t>
      </w:r>
      <w:r>
        <w:rPr>
          <w:b/>
          <w:i/>
          <w:highlight w:val="yellow"/>
        </w:rPr>
        <w:t xml:space="preserve">the following text </w:t>
      </w:r>
      <w:r>
        <w:rPr>
          <w:b/>
          <w:i/>
          <w:highlight w:val="yellow"/>
        </w:rPr>
        <w:t xml:space="preserve">as a new </w:t>
      </w:r>
      <w:proofErr w:type="spellStart"/>
      <w:r>
        <w:rPr>
          <w:b/>
          <w:i/>
          <w:highlight w:val="yellow"/>
        </w:rPr>
        <w:t>subclause</w:t>
      </w:r>
      <w:proofErr w:type="spellEnd"/>
      <w:r>
        <w:rPr>
          <w:b/>
          <w:i/>
          <w:highlight w:val="yellow"/>
        </w:rPr>
        <w:t xml:space="preserve"> </w:t>
      </w:r>
      <w:r>
        <w:rPr>
          <w:b/>
          <w:i/>
          <w:highlight w:val="yellow"/>
        </w:rPr>
        <w:t xml:space="preserve">to immediately follow </w:t>
      </w:r>
      <w:proofErr w:type="spellStart"/>
      <w:r>
        <w:rPr>
          <w:b/>
          <w:i/>
          <w:highlight w:val="yellow"/>
        </w:rPr>
        <w:t>subclause</w:t>
      </w:r>
      <w:proofErr w:type="spellEnd"/>
      <w:r>
        <w:rPr>
          <w:b/>
          <w:i/>
          <w:highlight w:val="yellow"/>
        </w:rPr>
        <w:t xml:space="preserve"> </w:t>
      </w:r>
      <w:r>
        <w:rPr>
          <w:b/>
          <w:i/>
          <w:highlight w:val="yellow"/>
        </w:rPr>
        <w:t>27.2.1 Intra-BSS and inter-BSS frame detection</w:t>
      </w:r>
      <w:r>
        <w:rPr>
          <w:b/>
          <w:i/>
          <w:highlight w:val="yellow"/>
        </w:rPr>
        <w:t>:</w:t>
      </w: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color w:val="000000"/>
          <w:sz w:val="24"/>
          <w:lang w:val="en-US"/>
        </w:rPr>
      </w:pPr>
    </w:p>
    <w:p w14:paraId="7831895D" w14:textId="2314EE4D" w:rsidR="0052116A" w:rsidRPr="006B39E0" w:rsidRDefault="002E5B83" w:rsidP="002E5B83">
      <w:pPr>
        <w:rPr>
          <w:rFonts w:ascii="TimesNewRomanPSMT" w:hAnsi="TimesNewRomanPSMT"/>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w:t>
      </w:r>
      <w:r w:rsidR="0052116A" w:rsidRPr="006B39E0">
        <w:rPr>
          <w:rFonts w:ascii="TimesNewRomanPSMT" w:hAnsi="TimesNewRomanPSMT"/>
          <w:color w:val="000000"/>
          <w:sz w:val="24"/>
          <w:lang w:val="en-US"/>
        </w:rPr>
        <w:t>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to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52C0B7BA" w14:textId="77777777" w:rsidR="007D0688" w:rsidRPr="002E5B83" w:rsidRDefault="007D0688" w:rsidP="002E5B83">
      <w:pPr>
        <w:rPr>
          <w:rFonts w:ascii="TimesNewRomanPSMT" w:hAnsi="TimesNewRomanPSMT"/>
          <w:color w:val="000000"/>
          <w:sz w:val="20"/>
          <w:lang w:val="en-US"/>
        </w:rPr>
      </w:pPr>
    </w:p>
    <w:p w14:paraId="60BD3671" w14:textId="77777777" w:rsidR="00F93266" w:rsidRDefault="00F93266"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68C53743" w14:textId="1348B248" w:rsidR="00216D1C"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sidR="00216D1C">
        <w:rPr>
          <w:b/>
          <w:i/>
          <w:highlight w:val="yellow"/>
        </w:rPr>
        <w:t>Change</w:t>
      </w:r>
      <w:r w:rsidR="008C42D6">
        <w:rPr>
          <w:b/>
          <w:i/>
          <w:highlight w:val="yellow"/>
        </w:rPr>
        <w:t xml:space="preserve"> the text </w:t>
      </w:r>
      <w:r w:rsidR="00216D1C">
        <w:rPr>
          <w:b/>
          <w:i/>
          <w:highlight w:val="yellow"/>
        </w:rPr>
        <w:t xml:space="preserve">of </w:t>
      </w:r>
      <w:proofErr w:type="spellStart"/>
      <w:r w:rsidR="00216D1C">
        <w:rPr>
          <w:b/>
          <w:i/>
          <w:highlight w:val="yellow"/>
        </w:rPr>
        <w:t>subclause</w:t>
      </w:r>
      <w:proofErr w:type="spellEnd"/>
      <w:r w:rsidR="00216D1C">
        <w:rPr>
          <w:b/>
          <w:i/>
          <w:highlight w:val="yellow"/>
        </w:rPr>
        <w:t xml:space="preserve"> 27.9.2.1 “General” as shown:</w:t>
      </w:r>
    </w:p>
    <w:p w14:paraId="16267ABB" w14:textId="77777777" w:rsidR="002E5B83" w:rsidRDefault="002E5B83" w:rsidP="002E5B83">
      <w:pPr>
        <w:rPr>
          <w:rFonts w:ascii="TimesNewRomanPSMT" w:hAnsi="TimesNewRomanPSMT"/>
          <w:color w:val="000000"/>
          <w:sz w:val="20"/>
          <w:lang w:val="en-US"/>
        </w:rPr>
      </w:pPr>
    </w:p>
    <w:p w14:paraId="41A13162" w14:textId="77777777" w:rsidR="00D57F5C" w:rsidRDefault="00D57F5C" w:rsidP="002E5B83">
      <w:pPr>
        <w:rPr>
          <w:sz w:val="20"/>
        </w:rPr>
      </w:pPr>
      <w:proofErr w:type="gramStart"/>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w:t>
      </w:r>
      <w:proofErr w:type="gramEnd"/>
      <w:r>
        <w:rPr>
          <w:sz w:val="20"/>
        </w:rPr>
        <w:t xml:space="preserve">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BA12445" w:rsidR="00D57F5C" w:rsidRDefault="00D57F5C" w:rsidP="002E5B83">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w:t>
      </w:r>
      <w:ins w:id="3" w:author="Matthew Fischer" w:date="2017-01-10T14:23:00Z">
        <w:r>
          <w:rPr>
            <w:sz w:val="20"/>
          </w:rPr>
          <w:t xml:space="preserve">NON SRG </w:t>
        </w:r>
      </w:ins>
      <w:r>
        <w:rPr>
          <w:sz w:val="20"/>
        </w:rPr>
        <w:t xml:space="preserve">OBSS_PD level </w:t>
      </w:r>
      <w:del w:id="4" w:author="Matthew Fischer" w:date="2017-01-10T14:23:00Z">
        <w:r w:rsidDel="00D57F5C">
          <w:rPr>
            <w:sz w:val="20"/>
          </w:rPr>
          <w:delText>(</w:delText>
        </w:r>
      </w:del>
      <w:r>
        <w:rPr>
          <w:sz w:val="20"/>
        </w:rPr>
        <w:t>defined in 27.9.2.2 (Adjustment of OBSS_PD and transmit power)</w:t>
      </w:r>
      <w:del w:id="5" w:author="Matthew Fischer" w:date="2017-01-10T14:23:00Z">
        <w:r w:rsidDel="00D57F5C">
          <w:rPr>
            <w:sz w:val="20"/>
          </w:rPr>
          <w:delText>)</w:delText>
        </w:r>
      </w:del>
    </w:p>
    <w:p w14:paraId="4E235664" w14:textId="77777777" w:rsidR="00D57F5C" w:rsidRDefault="00D57F5C" w:rsidP="002E5B83">
      <w:pPr>
        <w:rPr>
          <w:sz w:val="20"/>
        </w:rPr>
      </w:pPr>
    </w:p>
    <w:p w14:paraId="3CB626AD" w14:textId="77777777" w:rsidR="00D57F5C" w:rsidRDefault="00D57F5C" w:rsidP="002E5B83">
      <w:pPr>
        <w:rPr>
          <w:sz w:val="20"/>
        </w:rPr>
      </w:pPr>
      <w:r>
        <w:rPr>
          <w:sz w:val="20"/>
        </w:rPr>
        <w:lastRenderedPageBreak/>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ins w:id="6" w:author="Matthew Fischer" w:date="2017-01-10T14:23:00Z"/>
          <w:sz w:val="20"/>
        </w:rPr>
      </w:pPr>
      <w:r>
        <w:rPr>
          <w:sz w:val="20"/>
        </w:rPr>
        <w:t>• A non-HT PPDU that carries a group addressed Public Action frame</w:t>
      </w:r>
    </w:p>
    <w:p w14:paraId="4FF94CFF" w14:textId="2A0BBBFD" w:rsidR="00D57F5C" w:rsidRDefault="00D57F5C" w:rsidP="002E5B83">
      <w:pPr>
        <w:rPr>
          <w:sz w:val="20"/>
        </w:rPr>
      </w:pPr>
      <w:ins w:id="7" w:author="Matthew Fischer" w:date="2017-01-10T14:23:00Z">
        <w:r>
          <w:rPr>
            <w:sz w:val="20"/>
          </w:rPr>
          <w:t>A non-HT PPDU that carries an NDPA</w:t>
        </w:r>
      </w:ins>
    </w:p>
    <w:p w14:paraId="7E64D4A1" w14:textId="77777777" w:rsidR="00D57F5C" w:rsidRDefault="00D57F5C" w:rsidP="002E5B83">
      <w:pPr>
        <w:rPr>
          <w:ins w:id="8" w:author="Matthew Fischer" w:date="2017-01-10T14:24:00Z"/>
          <w:sz w:val="20"/>
        </w:rPr>
      </w:pPr>
    </w:p>
    <w:p w14:paraId="551D5DE0" w14:textId="77777777" w:rsidR="00D57F5C" w:rsidRDefault="00D57F5C" w:rsidP="00D57F5C">
      <w:pPr>
        <w:rPr>
          <w:ins w:id="9" w:author="Matthew Fischer" w:date="2017-01-10T14:24:00Z"/>
          <w:sz w:val="20"/>
        </w:rPr>
      </w:pPr>
      <w:proofErr w:type="gramStart"/>
      <w:ins w:id="10" w:author="Matthew Fischer" w:date="2017-01-10T14:24:00Z">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w:t>
        </w:r>
        <w:proofErr w:type="gramEnd"/>
        <w:r>
          <w:rPr>
            <w:sz w:val="20"/>
          </w:rPr>
          <w:t xml:space="preserve"> </w:t>
        </w:r>
        <w:proofErr w:type="gramStart"/>
        <w:r>
          <w:rPr>
            <w:sz w:val="20"/>
          </w:rPr>
          <w:t>request</w:t>
        </w:r>
        <w:proofErr w:type="gramEnd"/>
        <w:r>
          <w:rPr>
            <w:sz w:val="20"/>
          </w:rPr>
          <w:t xml:space="preserve"> primitive and b) not update its NAV timers based on frames carried in the PPDU if all the following conditions are met:</w:t>
        </w:r>
      </w:ins>
    </w:p>
    <w:p w14:paraId="62A7497E" w14:textId="77777777" w:rsidR="00D57F5C" w:rsidRDefault="00D57F5C" w:rsidP="00D57F5C">
      <w:pPr>
        <w:rPr>
          <w:ins w:id="11" w:author="Matthew Fischer" w:date="2017-01-10T14:24:00Z"/>
          <w:sz w:val="20"/>
        </w:rPr>
      </w:pPr>
    </w:p>
    <w:p w14:paraId="46BB4EEC" w14:textId="77777777" w:rsidR="00D57F5C" w:rsidRDefault="00D57F5C" w:rsidP="00D57F5C">
      <w:pPr>
        <w:rPr>
          <w:ins w:id="12" w:author="Matthew Fischer" w:date="2017-01-10T14:24:00Z"/>
          <w:sz w:val="20"/>
        </w:rPr>
      </w:pPr>
      <w:ins w:id="13" w:author="Matthew Fischer" w:date="2017-01-10T14:24:00Z">
        <w:r>
          <w:rPr>
            <w:sz w:val="20"/>
          </w:rPr>
          <w:t xml:space="preserve"> — The received PPDU is an Inter-BSS PPDU (see 27.2.1 (Intra-BSS and inter-BSS frame detection))</w:t>
        </w:r>
      </w:ins>
    </w:p>
    <w:p w14:paraId="1ACFA002" w14:textId="77777777" w:rsidR="00D57F5C" w:rsidRDefault="00D57F5C" w:rsidP="00D57F5C">
      <w:pPr>
        <w:rPr>
          <w:ins w:id="14" w:author="Matthew Fischer" w:date="2017-01-10T14:24:00Z"/>
          <w:sz w:val="20"/>
        </w:rPr>
      </w:pPr>
    </w:p>
    <w:p w14:paraId="3D23A210" w14:textId="77777777" w:rsidR="00141DFD" w:rsidRDefault="00141DFD" w:rsidP="00141DFD">
      <w:pPr>
        <w:pStyle w:val="ListParagraph"/>
        <w:numPr>
          <w:ilvl w:val="0"/>
          <w:numId w:val="4"/>
        </w:numPr>
        <w:rPr>
          <w:ins w:id="15" w:author="Matthew Fischer" w:date="2017-01-10T14:46:00Z"/>
          <w:sz w:val="20"/>
        </w:rPr>
      </w:pPr>
      <w:ins w:id="16" w:author="Matthew Fischer" w:date="2017-01-10T14:46:00Z">
        <w:r>
          <w:rPr>
            <w:sz w:val="20"/>
          </w:rPr>
          <w:t xml:space="preserve">The </w:t>
        </w:r>
        <w:r w:rsidRPr="0058671F">
          <w:rPr>
            <w:sz w:val="20"/>
          </w:rPr>
          <w:t>received PPDU is an SRG PPDU (see 27.2.1a SRG and non-SRG frame determination)</w:t>
        </w:r>
      </w:ins>
    </w:p>
    <w:p w14:paraId="61A66171" w14:textId="77777777" w:rsidR="00141DFD" w:rsidRDefault="00141DFD" w:rsidP="00D57F5C">
      <w:pPr>
        <w:rPr>
          <w:ins w:id="17" w:author="Matthew Fischer" w:date="2017-01-10T14:46:00Z"/>
          <w:sz w:val="20"/>
        </w:rPr>
      </w:pPr>
      <w:ins w:id="18" w:author="Matthew Fischer" w:date="2017-01-10T14:46:00Z">
        <w:r>
          <w:rPr>
            <w:sz w:val="20"/>
          </w:rPr>
          <w:t xml:space="preserve"> </w:t>
        </w:r>
      </w:ins>
    </w:p>
    <w:p w14:paraId="4F4A78FD" w14:textId="14297EF6" w:rsidR="0058671F" w:rsidRDefault="00D57F5C" w:rsidP="00D57F5C">
      <w:pPr>
        <w:rPr>
          <w:ins w:id="19" w:author="Matthew Fischer" w:date="2017-01-10T14:33:00Z"/>
          <w:sz w:val="20"/>
        </w:rPr>
      </w:pPr>
      <w:ins w:id="20" w:author="Matthew Fischer" w:date="2017-01-10T14:27:00Z">
        <w:r>
          <w:rPr>
            <w:sz w:val="20"/>
          </w:rPr>
          <w:t xml:space="preserve">— </w:t>
        </w:r>
        <w:proofErr w:type="gramStart"/>
        <w:r>
          <w:rPr>
            <w:sz w:val="20"/>
          </w:rPr>
          <w:t>The</w:t>
        </w:r>
        <w:proofErr w:type="gramEnd"/>
        <w:r>
          <w:rPr>
            <w:sz w:val="20"/>
          </w:rPr>
          <w:t xml:space="preserve"> </w:t>
        </w:r>
      </w:ins>
      <w:ins w:id="21" w:author="Matthew Fischer" w:date="2017-01-10T14:33:00Z">
        <w:r w:rsidR="0058671F">
          <w:rPr>
            <w:sz w:val="20"/>
          </w:rPr>
          <w:t xml:space="preserve">most recently </w:t>
        </w:r>
      </w:ins>
      <w:ins w:id="22" w:author="Matthew Fischer" w:date="2017-01-10T14:27:00Z">
        <w:r>
          <w:rPr>
            <w:sz w:val="20"/>
          </w:rPr>
          <w:t>received Spatial Reuse Parameter Set ele</w:t>
        </w:r>
        <w:r w:rsidR="0058671F">
          <w:rPr>
            <w:sz w:val="20"/>
          </w:rPr>
          <w:t xml:space="preserve">ment from </w:t>
        </w:r>
      </w:ins>
      <w:ins w:id="23" w:author="Matthew Fischer" w:date="2017-01-10T14:46:00Z">
        <w:r w:rsidR="00141DFD">
          <w:rPr>
            <w:sz w:val="20"/>
          </w:rPr>
          <w:t>the AP</w:t>
        </w:r>
      </w:ins>
      <w:ins w:id="24" w:author="Matthew Fischer" w:date="2017-01-10T14:27:00Z">
        <w:r w:rsidR="00141DFD">
          <w:rPr>
            <w:sz w:val="20"/>
          </w:rPr>
          <w:t xml:space="preserve"> associated </w:t>
        </w:r>
      </w:ins>
      <w:ins w:id="25" w:author="Matthew Fischer" w:date="2017-01-10T14:46:00Z">
        <w:r w:rsidR="00141DFD">
          <w:rPr>
            <w:sz w:val="20"/>
          </w:rPr>
          <w:t>with the STA</w:t>
        </w:r>
      </w:ins>
      <w:ins w:id="26" w:author="Matthew Fischer" w:date="2017-01-10T14:27:00Z">
        <w:r w:rsidR="0058671F">
          <w:rPr>
            <w:sz w:val="20"/>
          </w:rPr>
          <w:t xml:space="preserve"> </w:t>
        </w:r>
      </w:ins>
      <w:ins w:id="27" w:author="Matthew Fischer" w:date="2017-01-10T14:33:00Z">
        <w:r w:rsidR="0058671F">
          <w:rPr>
            <w:sz w:val="20"/>
          </w:rPr>
          <w:t>had</w:t>
        </w:r>
      </w:ins>
      <w:ins w:id="28" w:author="Matthew Fischer" w:date="2017-01-10T14:27:00Z">
        <w:r>
          <w:rPr>
            <w:sz w:val="20"/>
          </w:rPr>
          <w:t xml:space="preserve"> the SRG Information Present subfield equal to 1 </w:t>
        </w:r>
      </w:ins>
      <w:ins w:id="29" w:author="Matthew Fischer" w:date="2017-01-10T14:32:00Z">
        <w:r w:rsidR="0058671F">
          <w:rPr>
            <w:sz w:val="20"/>
          </w:rPr>
          <w:t>or the STA is an AP and its most recently transmitted S</w:t>
        </w:r>
        <w:r w:rsidR="0058671F">
          <w:rPr>
            <w:sz w:val="20"/>
          </w:rPr>
          <w:t xml:space="preserve">patial Reuse Parameter Set element </w:t>
        </w:r>
        <w:r w:rsidR="0058671F">
          <w:rPr>
            <w:sz w:val="20"/>
          </w:rPr>
          <w:t>had</w:t>
        </w:r>
        <w:r w:rsidR="0058671F">
          <w:rPr>
            <w:sz w:val="20"/>
          </w:rPr>
          <w:t xml:space="preserve"> the SRG Information Present subfield equal to 1</w:t>
        </w:r>
      </w:ins>
    </w:p>
    <w:p w14:paraId="4AD5F853" w14:textId="77777777" w:rsidR="0058671F" w:rsidRDefault="0058671F" w:rsidP="00D57F5C">
      <w:pPr>
        <w:rPr>
          <w:ins w:id="30" w:author="Matthew Fischer" w:date="2017-01-10T14:33:00Z"/>
          <w:sz w:val="20"/>
        </w:rPr>
      </w:pPr>
    </w:p>
    <w:p w14:paraId="2A3A3243" w14:textId="1C8C53ED" w:rsidR="00D57F5C" w:rsidRDefault="00D57F5C" w:rsidP="00D57F5C">
      <w:pPr>
        <w:rPr>
          <w:ins w:id="31" w:author="Matthew Fischer" w:date="2017-01-10T14:24:00Z"/>
          <w:sz w:val="20"/>
        </w:rPr>
      </w:pPr>
      <w:ins w:id="32" w:author="Matthew Fischer" w:date="2017-01-10T14:24:00Z">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ins>
    </w:p>
    <w:p w14:paraId="15A6FD66" w14:textId="77777777" w:rsidR="00D57F5C" w:rsidRDefault="00D57F5C" w:rsidP="00D57F5C">
      <w:pPr>
        <w:rPr>
          <w:ins w:id="33" w:author="Matthew Fischer" w:date="2017-01-10T14:24:00Z"/>
          <w:sz w:val="20"/>
        </w:rPr>
      </w:pPr>
    </w:p>
    <w:p w14:paraId="4253E95A" w14:textId="77777777" w:rsidR="00D57F5C" w:rsidRDefault="00D57F5C" w:rsidP="00D57F5C">
      <w:pPr>
        <w:rPr>
          <w:ins w:id="34" w:author="Matthew Fischer" w:date="2017-01-10T14:24:00Z"/>
          <w:sz w:val="20"/>
        </w:rPr>
      </w:pPr>
      <w:ins w:id="35" w:author="Matthew Fischer" w:date="2017-01-10T14:24:00Z">
        <w:r>
          <w:rPr>
            <w:sz w:val="20"/>
          </w:rPr>
          <w:t>— The PPDU is not one of the following:</w:t>
        </w:r>
      </w:ins>
    </w:p>
    <w:p w14:paraId="282BFD7C" w14:textId="77777777" w:rsidR="00D57F5C" w:rsidRDefault="00D57F5C" w:rsidP="00D57F5C">
      <w:pPr>
        <w:rPr>
          <w:ins w:id="36" w:author="Matthew Fischer" w:date="2017-01-10T14:24:00Z"/>
          <w:sz w:val="20"/>
        </w:rPr>
      </w:pPr>
      <w:ins w:id="37" w:author="Matthew Fischer" w:date="2017-01-10T14:24:00Z">
        <w:r>
          <w:rPr>
            <w:sz w:val="20"/>
          </w:rPr>
          <w:t>• A non-HT PPDU that carries an individually addressed Public Action frame where the RA field is equal to the STA MAC address</w:t>
        </w:r>
      </w:ins>
    </w:p>
    <w:p w14:paraId="3AA84514" w14:textId="77777777" w:rsidR="00D57F5C" w:rsidRDefault="00D57F5C" w:rsidP="00D57F5C">
      <w:pPr>
        <w:rPr>
          <w:ins w:id="38" w:author="Matthew Fischer" w:date="2017-01-10T14:24:00Z"/>
          <w:sz w:val="20"/>
        </w:rPr>
      </w:pPr>
      <w:ins w:id="39" w:author="Matthew Fischer" w:date="2017-01-10T14:24:00Z">
        <w:r>
          <w:rPr>
            <w:sz w:val="20"/>
          </w:rPr>
          <w:t>• A non-HT PPDU that carries a group addressed Public Action frame</w:t>
        </w:r>
      </w:ins>
    </w:p>
    <w:p w14:paraId="646EF198" w14:textId="77777777" w:rsidR="00D57F5C" w:rsidRDefault="00D57F5C" w:rsidP="00D57F5C">
      <w:pPr>
        <w:rPr>
          <w:ins w:id="40" w:author="Matthew Fischer" w:date="2017-01-10T14:24:00Z"/>
          <w:sz w:val="20"/>
        </w:rPr>
      </w:pPr>
      <w:ins w:id="41" w:author="Matthew Fischer" w:date="2017-01-10T14:24:00Z">
        <w:r>
          <w:rPr>
            <w:sz w:val="20"/>
          </w:rPr>
          <w:t>A non-HT PPDU that carries an NDPA</w:t>
        </w:r>
      </w:ins>
    </w:p>
    <w:p w14:paraId="4616007C" w14:textId="77777777" w:rsidR="00D57F5C" w:rsidRDefault="00D57F5C" w:rsidP="002E5B83">
      <w:pPr>
        <w:rPr>
          <w:sz w:val="20"/>
        </w:rPr>
      </w:pPr>
    </w:p>
    <w:p w14:paraId="656CDD6B" w14:textId="754D3A67" w:rsidR="00D57F5C" w:rsidDel="00D57F5C" w:rsidRDefault="00D57F5C" w:rsidP="002E5B83">
      <w:pPr>
        <w:rPr>
          <w:del w:id="42" w:author="Matthew Fischer" w:date="2017-01-10T14:24:00Z"/>
          <w:sz w:val="20"/>
        </w:rPr>
      </w:pPr>
      <w:del w:id="43" w:author="Matthew Fischer" w:date="2017-01-10T14:24:00Z">
        <w:r w:rsidDel="00D57F5C">
          <w:rPr>
            <w:sz w:val="20"/>
          </w:rPr>
          <w:delText>The PHYCCARESET.request primitive shall be issued at the end of the PPDU if the PPDU is HE SU PPDU or HE extended range SU PPDU and the RXVECTOR parameter SP</w:delText>
        </w:r>
        <w:r w:rsidDel="00D57F5C">
          <w:rPr>
            <w:sz w:val="20"/>
          </w:rPr>
          <w:delText>ATIAL_REUSE indicates SR_Delay.</w:delText>
        </w:r>
      </w:del>
    </w:p>
    <w:p w14:paraId="282A195C" w14:textId="77777777" w:rsidR="00D57F5C" w:rsidRDefault="00D57F5C" w:rsidP="002E5B83">
      <w:pPr>
        <w:rPr>
          <w:sz w:val="20"/>
        </w:rPr>
      </w:pPr>
    </w:p>
    <w:p w14:paraId="35B3BEE0" w14:textId="5102C433" w:rsidR="00D57F5C" w:rsidDel="00D57F5C" w:rsidRDefault="00D57F5C" w:rsidP="002E5B83">
      <w:pPr>
        <w:rPr>
          <w:del w:id="44" w:author="Matthew Fischer" w:date="2017-01-10T14:25:00Z"/>
          <w:sz w:val="20"/>
        </w:rPr>
      </w:pPr>
      <w:del w:id="45" w:author="Matthew Fischer" w:date="2017-01-10T14:25:00Z">
        <w:r w:rsidDel="00D57F5C">
          <w:rPr>
            <w:sz w:val="20"/>
          </w:rPr>
          <w:delText>If the PHYCCARESET.request primitive is issued before the end of the PPDU, and a TXOP is initiated within the duration of the PPDU, then the TXOP shall be limited to the duration of the PPDU if the PPDU is HE MU PPDU and the RXVECTOR parameter SPATIAL</w:delText>
        </w:r>
        <w:r w:rsidDel="00D57F5C">
          <w:rPr>
            <w:sz w:val="20"/>
          </w:rPr>
          <w:delText>_REUSE indicates SR_Restricted.</w:delText>
        </w:r>
      </w:del>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w:t>
      </w:r>
      <w:r>
        <w:rPr>
          <w:sz w:val="20"/>
        </w:rPr>
        <w:t xml:space="preserve"> compared to the OBSS PD level.</w:t>
      </w:r>
    </w:p>
    <w:p w14:paraId="60EF937F" w14:textId="77777777" w:rsidR="00D57F5C" w:rsidRDefault="00D57F5C" w:rsidP="002E5B83">
      <w:pPr>
        <w:rPr>
          <w:sz w:val="20"/>
        </w:rPr>
      </w:pPr>
    </w:p>
    <w:p w14:paraId="427C6E04" w14:textId="5D4BDB64" w:rsidR="00D57F5C" w:rsidDel="00D57F5C" w:rsidRDefault="00D57F5C" w:rsidP="002E5B83">
      <w:pPr>
        <w:rPr>
          <w:del w:id="46" w:author="Matthew Fischer" w:date="2017-01-10T14:25:00Z"/>
          <w:sz w:val="20"/>
        </w:rPr>
      </w:pPr>
      <w:del w:id="47" w:author="Matthew Fischer" w:date="2017-01-10T14:25:00Z">
        <w:r w:rsidDel="00D57F5C">
          <w:rPr>
            <w:sz w:val="20"/>
          </w:rPr>
          <w:delText>SR Backoff procedure for SR delayed case.</w:delText>
        </w:r>
      </w:del>
    </w:p>
    <w:p w14:paraId="61FA4AD9" w14:textId="77777777" w:rsidR="00D57F5C" w:rsidRDefault="00D57F5C" w:rsidP="002E5B83">
      <w:pPr>
        <w:rPr>
          <w:sz w:val="20"/>
        </w:rPr>
      </w:pPr>
    </w:p>
    <w:p w14:paraId="7B8549FB" w14:textId="1AA87E23" w:rsidR="00D57F5C" w:rsidDel="00D57F5C" w:rsidRDefault="00D57F5C" w:rsidP="002E5B83">
      <w:pPr>
        <w:rPr>
          <w:del w:id="48" w:author="Matthew Fischer" w:date="2017-01-10T14:25:00Z"/>
          <w:sz w:val="20"/>
        </w:rPr>
      </w:pPr>
      <w:del w:id="49" w:author="Matthew Fischer" w:date="2017-01-10T14:25:00Z">
        <w:r w:rsidDel="00D57F5C">
          <w:rPr>
            <w:sz w:val="20"/>
          </w:rPr>
          <w:delText>The STA may resume its backoff procedure after the end of the PPDU carrying the SR delay entry by following the procedure defined in 10.22.2 (HCF contention based channel access (EDCA)).</w:delText>
        </w:r>
      </w:del>
    </w:p>
    <w:p w14:paraId="5A0479F3" w14:textId="77777777" w:rsidR="00D57F5C" w:rsidRDefault="00D57F5C" w:rsidP="002E5B83">
      <w:pPr>
        <w:rPr>
          <w:sz w:val="20"/>
        </w:rPr>
      </w:pPr>
    </w:p>
    <w:p w14:paraId="12117598" w14:textId="720C47FE" w:rsidR="00D57F5C" w:rsidDel="00D57F5C" w:rsidRDefault="00D57F5C" w:rsidP="002E5B83">
      <w:pPr>
        <w:rPr>
          <w:del w:id="50" w:author="Matthew Fischer" w:date="2017-01-10T14:25:00Z"/>
          <w:sz w:val="18"/>
          <w:szCs w:val="18"/>
        </w:rPr>
      </w:pPr>
      <w:del w:id="51" w:author="Matthew Fischer" w:date="2017-01-10T14:25:00Z">
        <w:r w:rsidDel="00D57F5C">
          <w:rPr>
            <w:sz w:val="18"/>
            <w:szCs w:val="18"/>
          </w:rPr>
          <w:delText>NOTE—The countdown of an existing backoff procedure is suspended until the end of the PPDU carrying the SR delay entry since the medium is busy during the duration of the PPDU carrying the SR delay entry.</w:delText>
        </w:r>
      </w:del>
    </w:p>
    <w:p w14:paraId="1A05E449" w14:textId="77777777" w:rsidR="00D57F5C" w:rsidRDefault="00D57F5C" w:rsidP="002E5B83">
      <w:pPr>
        <w:rPr>
          <w:sz w:val="18"/>
          <w:szCs w:val="18"/>
        </w:rPr>
      </w:pPr>
    </w:p>
    <w:p w14:paraId="5A164D42" w14:textId="279A26C3" w:rsidR="00D57F5C" w:rsidDel="00D57F5C" w:rsidRDefault="00D57F5C" w:rsidP="002E5B83">
      <w:pPr>
        <w:rPr>
          <w:del w:id="52" w:author="Matthew Fischer" w:date="2017-01-10T14:26:00Z"/>
          <w:sz w:val="20"/>
        </w:rPr>
      </w:pPr>
      <w:del w:id="53" w:author="Matthew Fischer" w:date="2017-01-10T14:26:00Z">
        <w:r w:rsidDel="00D57F5C">
          <w:rPr>
            <w:sz w:val="20"/>
          </w:rPr>
          <w:delText>If an HE STA's MAC sublayer issues a PHY-CCARESET.request primitive and not update its NAV timer as allowed above, the HE STA may resume its backoff procedure when the medium condition is IDLE as defined in 10.22.2.2 (EDCA backoff procedure).</w:delText>
        </w:r>
      </w:del>
    </w:p>
    <w:p w14:paraId="6628D371" w14:textId="77777777" w:rsidR="008D12B5" w:rsidRDefault="008D12B5" w:rsidP="00FD46FD"/>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4FD26DEB" w14:textId="058BF404" w:rsidR="00FC0792" w:rsidRDefault="00AA56F8" w:rsidP="00B721B3">
      <w:pPr>
        <w:pStyle w:val="BodyText"/>
        <w:rPr>
          <w:b/>
          <w:i/>
        </w:rPr>
      </w:pPr>
      <w:proofErr w:type="spellStart"/>
      <w:r w:rsidRPr="00FC0792">
        <w:rPr>
          <w:b/>
          <w:i/>
          <w:highlight w:val="yellow"/>
        </w:rPr>
        <w:t>TGax</w:t>
      </w:r>
      <w:proofErr w:type="spellEnd"/>
      <w:r w:rsidRPr="00FC0792">
        <w:rPr>
          <w:b/>
          <w:i/>
          <w:highlight w:val="yellow"/>
        </w:rPr>
        <w:t xml:space="preserve"> editor: Add the following</w:t>
      </w:r>
      <w:r w:rsidR="00FC0792">
        <w:rPr>
          <w:b/>
          <w:i/>
          <w:highlight w:val="yellow"/>
        </w:rPr>
        <w:t xml:space="preserve"> text</w:t>
      </w:r>
      <w:r w:rsidRPr="00FC0792">
        <w:rPr>
          <w:b/>
          <w:i/>
          <w:highlight w:val="yellow"/>
        </w:rPr>
        <w:t xml:space="preserve"> to </w:t>
      </w:r>
      <w:r w:rsidR="00FC0792">
        <w:rPr>
          <w:b/>
          <w:i/>
          <w:highlight w:val="yellow"/>
        </w:rPr>
        <w:t xml:space="preserve">the end of </w:t>
      </w:r>
      <w:proofErr w:type="spellStart"/>
      <w:r w:rsidR="00FC0792" w:rsidRPr="00FC0792">
        <w:rPr>
          <w:b/>
          <w:i/>
          <w:highlight w:val="yellow"/>
        </w:rPr>
        <w:t>subclause</w:t>
      </w:r>
      <w:proofErr w:type="spellEnd"/>
      <w:r w:rsidRPr="00FC0792">
        <w:rPr>
          <w:b/>
          <w:i/>
          <w:highlight w:val="yellow"/>
        </w:rPr>
        <w:t xml:space="preserve"> 2</w:t>
      </w:r>
      <w:r w:rsidR="00FC0792" w:rsidRPr="00FC0792">
        <w:rPr>
          <w:b/>
          <w:i/>
          <w:highlight w:val="yellow"/>
        </w:rPr>
        <w:t>7</w:t>
      </w:r>
      <w:r w:rsidRPr="00FC0792">
        <w:rPr>
          <w:b/>
          <w:i/>
          <w:highlight w:val="yellow"/>
        </w:rPr>
        <w:t>.9.</w:t>
      </w:r>
      <w:r w:rsidR="00FC0792" w:rsidRPr="00FC0792">
        <w:rPr>
          <w:b/>
          <w:i/>
          <w:highlight w:val="yellow"/>
        </w:rPr>
        <w:t>2</w:t>
      </w:r>
      <w:r w:rsidR="003358E4">
        <w:rPr>
          <w:b/>
          <w:i/>
          <w:highlight w:val="yellow"/>
        </w:rPr>
        <w:t>.2</w:t>
      </w:r>
      <w:r w:rsidR="00A35F6E" w:rsidRPr="00FC0792">
        <w:rPr>
          <w:b/>
          <w:i/>
          <w:highlight w:val="yellow"/>
        </w:rPr>
        <w:t xml:space="preserve"> </w:t>
      </w:r>
      <w:r w:rsidR="003358E4">
        <w:rPr>
          <w:b/>
          <w:i/>
          <w:highlight w:val="yellow"/>
        </w:rPr>
        <w:t xml:space="preserve">Adjustment of </w:t>
      </w:r>
      <w:r w:rsidR="00FC0792" w:rsidRPr="00FC0792">
        <w:rPr>
          <w:b/>
          <w:i/>
          <w:highlight w:val="yellow"/>
        </w:rPr>
        <w:t>OB</w:t>
      </w:r>
      <w:r w:rsidR="003358E4">
        <w:rPr>
          <w:b/>
          <w:i/>
          <w:highlight w:val="yellow"/>
        </w:rPr>
        <w:t>SS_PD and transmit power</w:t>
      </w:r>
      <w:r w:rsidR="00FC0792" w:rsidRPr="00FC0792">
        <w:rPr>
          <w:b/>
          <w:i/>
          <w:highlight w:val="yellow"/>
        </w:rPr>
        <w:t>:</w:t>
      </w:r>
    </w:p>
    <w:p w14:paraId="193F952A" w14:textId="77777777" w:rsidR="002F33DE" w:rsidRDefault="002F33DE" w:rsidP="002F33DE"/>
    <w:p w14:paraId="3A4D4376" w14:textId="08C1999C"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proofErr w:type="spellStart"/>
      <w:r w:rsidRPr="000B2168">
        <w:t>OBSS_</w:t>
      </w:r>
      <w:r>
        <w:t>PDmin</w:t>
      </w:r>
      <w:r w:rsidR="003D0DB8">
        <w:t>_default</w:t>
      </w:r>
      <w:proofErr w:type="spellEnd"/>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 xml:space="preserve">SRG </w:t>
      </w:r>
      <w:r>
        <w:t>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1980CD19" w14:textId="44E3F6B0" w:rsidR="008617AA" w:rsidRDefault="005118D6" w:rsidP="005118D6">
      <w:pPr>
        <w:spacing w:after="160" w:line="259" w:lineRule="auto"/>
      </w:pPr>
      <w:r>
        <w:t xml:space="preserve">HE </w:t>
      </w:r>
      <w:r w:rsidR="00126AF5">
        <w:t xml:space="preserve">STAs shall maintain a NON SRG OBSS_PD </w:t>
      </w:r>
      <w:r w:rsidR="004A5867">
        <w:t>level</w:t>
      </w:r>
      <w:r w:rsidR="00126AF5">
        <w:t xml:space="preserve">, with </w:t>
      </w:r>
      <w:r w:rsidR="00126AF5">
        <w:t>its value calculated according to the Allowable OBSS_PD level equation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25-xyz</w:t>
      </w:r>
    </w:p>
    <w:p w14:paraId="4D61F634" w14:textId="77777777" w:rsidR="006C3401" w:rsidRDefault="006C3401" w:rsidP="008E3151"/>
    <w:p w14:paraId="1B61F7B3" w14:textId="20CC0F46" w:rsidR="00DE46B6" w:rsidRPr="00DE46B6" w:rsidRDefault="00DE46B6" w:rsidP="00DE46B6">
      <w:pPr>
        <w:jc w:val="center"/>
        <w:rPr>
          <w:b/>
        </w:rPr>
      </w:pPr>
      <w:r w:rsidRPr="00DE46B6">
        <w:rPr>
          <w:b/>
        </w:rPr>
        <w:t xml:space="preserve">Table 25-xyz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3707AFA6" w:rsidR="006C3401" w:rsidRDefault="006C3401" w:rsidP="008E3151">
            <w:r>
              <w:t xml:space="preserve">OBSS PD </w:t>
            </w:r>
            <w:proofErr w:type="spellStart"/>
            <w:r>
              <w:t>MIN_default</w:t>
            </w:r>
            <w:proofErr w:type="spellEnd"/>
          </w:p>
        </w:tc>
        <w:tc>
          <w:tcPr>
            <w:tcW w:w="2790" w:type="dxa"/>
          </w:tcPr>
          <w:p w14:paraId="61855BB8" w14:textId="3CEA474D" w:rsidR="006C3401" w:rsidRDefault="006C3401" w:rsidP="008E3151">
            <w:r>
              <w:t xml:space="preserve">OBSS PD </w:t>
            </w:r>
            <w:proofErr w:type="spellStart"/>
            <w:r>
              <w:t>MAX_default</w:t>
            </w:r>
            <w:proofErr w:type="spellEnd"/>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02BE2034" w:rsidR="006C3401" w:rsidRDefault="006C3401" w:rsidP="008E3151">
            <w:r>
              <w:t xml:space="preserve">OBSS PD </w:t>
            </w:r>
            <w:proofErr w:type="spellStart"/>
            <w:r>
              <w:t>MIN_default</w:t>
            </w:r>
            <w:proofErr w:type="spellEnd"/>
          </w:p>
        </w:tc>
        <w:tc>
          <w:tcPr>
            <w:tcW w:w="2790" w:type="dxa"/>
          </w:tcPr>
          <w:p w14:paraId="63924C6A" w14:textId="52E62C74" w:rsidR="006C3401" w:rsidRDefault="006C3401" w:rsidP="008E3151">
            <w:r>
              <w:t xml:space="preserve">OBSS PD </w:t>
            </w:r>
            <w:proofErr w:type="spellStart"/>
            <w:r>
              <w:t>MAX_default</w:t>
            </w:r>
            <w:proofErr w:type="spellEnd"/>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63443582" w:rsidR="006C3401" w:rsidRDefault="004A5867" w:rsidP="008E3151">
            <w:r>
              <w:t xml:space="preserve">OBSS PD </w:t>
            </w:r>
            <w:proofErr w:type="spellStart"/>
            <w:r>
              <w:t>MIN_default</w:t>
            </w:r>
            <w:proofErr w:type="spellEnd"/>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4AC5A520" w:rsidR="008617AA" w:rsidRDefault="008617AA" w:rsidP="008617AA">
      <w:pPr>
        <w:spacing w:after="160" w:line="259" w:lineRule="auto"/>
      </w:pPr>
      <w:r>
        <w:t xml:space="preserve">HE STAs shall maintain a SRG OBSS_PD </w:t>
      </w:r>
      <w:r w:rsidR="004A5867">
        <w:t>level</w:t>
      </w:r>
      <w:r>
        <w:t>, with its value calculated according to the Allowable OBSS_PD level equation 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t xml:space="preserve">Spatial Reuse </w:t>
            </w:r>
            <w:r>
              <w:lastRenderedPageBreak/>
              <w:t>Parameter Set element not received</w:t>
            </w:r>
          </w:p>
        </w:tc>
        <w:tc>
          <w:tcPr>
            <w:tcW w:w="1508" w:type="dxa"/>
          </w:tcPr>
          <w:p w14:paraId="641531CA" w14:textId="77777777" w:rsidR="0025635A" w:rsidRDefault="0025635A" w:rsidP="006C3401">
            <w:r>
              <w:lastRenderedPageBreak/>
              <w:t xml:space="preserve">Spatial Reuse </w:t>
            </w:r>
            <w:r>
              <w:lastRenderedPageBreak/>
              <w:t>Parameter Set element not received</w:t>
            </w:r>
          </w:p>
        </w:tc>
        <w:tc>
          <w:tcPr>
            <w:tcW w:w="3060" w:type="dxa"/>
          </w:tcPr>
          <w:p w14:paraId="67EDE9AB" w14:textId="65F5FE2D" w:rsidR="0025635A" w:rsidRDefault="0025635A" w:rsidP="006C3401">
            <w:r>
              <w:lastRenderedPageBreak/>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5F474E63" w:rsidR="006E3FDC" w:rsidRDefault="006E3FDC" w:rsidP="006C3401">
            <w:r>
              <w:lastRenderedPageBreak/>
              <w:t>0</w:t>
            </w:r>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253B7E6F" w:rsidR="006E3FDC" w:rsidRDefault="006E3FDC" w:rsidP="006C3401">
            <w:r>
              <w:t>0</w:t>
            </w:r>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13AB7BE2" w:rsidR="006E3FDC" w:rsidRDefault="006E3FDC" w:rsidP="006C3401">
            <w:r>
              <w:t>1</w:t>
            </w:r>
          </w:p>
        </w:tc>
        <w:tc>
          <w:tcPr>
            <w:tcW w:w="1508" w:type="dxa"/>
          </w:tcPr>
          <w:p w14:paraId="0C4C41B3" w14:textId="3708C84A" w:rsidR="006E3FDC" w:rsidRDefault="006E3FDC" w:rsidP="006C3401">
            <w:r>
              <w:t>Don’t care</w:t>
            </w:r>
          </w:p>
        </w:tc>
        <w:tc>
          <w:tcPr>
            <w:tcW w:w="3060" w:type="dxa"/>
          </w:tcPr>
          <w:p w14:paraId="3815D409" w14:textId="68A632C9" w:rsidR="006E3FDC" w:rsidRDefault="006E3FDC" w:rsidP="006C3401">
            <w:r>
              <w:t>-82</w:t>
            </w:r>
          </w:p>
        </w:tc>
        <w:tc>
          <w:tcPr>
            <w:tcW w:w="2700" w:type="dxa"/>
          </w:tcPr>
          <w:p w14:paraId="3874407A" w14:textId="07293647" w:rsidR="006E3FDC" w:rsidRDefault="006E3FDC" w:rsidP="006C3401">
            <w:r>
              <w:t>-82</w:t>
            </w:r>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lang w:val="en-US"/>
        </w:rPr>
      </w:pPr>
    </w:p>
    <w:p w14:paraId="1162E336" w14:textId="2E91B039" w:rsidR="003358E4" w:rsidRDefault="003358E4" w:rsidP="003358E4">
      <w:pPr>
        <w:pStyle w:val="BodyText"/>
        <w:rPr>
          <w:b/>
          <w:i/>
        </w:rPr>
      </w:pPr>
      <w:proofErr w:type="spellStart"/>
      <w:r w:rsidRPr="00FC0792">
        <w:rPr>
          <w:b/>
          <w:i/>
          <w:highlight w:val="yellow"/>
        </w:rPr>
        <w:t>TGax</w:t>
      </w:r>
      <w:proofErr w:type="spellEnd"/>
      <w:r w:rsidRPr="00FC0792">
        <w:rPr>
          <w:b/>
          <w:i/>
          <w:highlight w:val="yellow"/>
        </w:rPr>
        <w:t xml:space="preserve"> editor: Add the following</w:t>
      </w:r>
      <w:r>
        <w:rPr>
          <w:b/>
          <w:i/>
          <w:highlight w:val="yellow"/>
        </w:rPr>
        <w:t xml:space="preserve"> text</w:t>
      </w:r>
      <w:r w:rsidRPr="00FC0792">
        <w:rPr>
          <w:b/>
          <w:i/>
          <w:highlight w:val="yellow"/>
        </w:rPr>
        <w:t xml:space="preserve"> </w:t>
      </w:r>
      <w:r>
        <w:rPr>
          <w:b/>
          <w:i/>
          <w:highlight w:val="yellow"/>
        </w:rPr>
        <w:t xml:space="preserve">as a new </w:t>
      </w:r>
      <w:proofErr w:type="spellStart"/>
      <w:r>
        <w:rPr>
          <w:b/>
          <w:i/>
          <w:highlight w:val="yellow"/>
        </w:rPr>
        <w:t>subclause</w:t>
      </w:r>
      <w:proofErr w:type="spellEnd"/>
      <w:r>
        <w:rPr>
          <w:b/>
          <w:i/>
          <w:highlight w:val="yellow"/>
        </w:rPr>
        <w:t xml:space="preserve"> to appear immediately after </w:t>
      </w:r>
      <w:proofErr w:type="spellStart"/>
      <w:r w:rsidRPr="00FC0792">
        <w:rPr>
          <w:b/>
          <w:i/>
          <w:highlight w:val="yellow"/>
        </w:rPr>
        <w:t>subclause</w:t>
      </w:r>
      <w:proofErr w:type="spellEnd"/>
      <w:r w:rsidRPr="00FC0792">
        <w:rPr>
          <w:b/>
          <w:i/>
          <w:highlight w:val="yellow"/>
        </w:rPr>
        <w:t xml:space="preserve"> 27.9.2</w:t>
      </w:r>
      <w:r>
        <w:rPr>
          <w:b/>
          <w:i/>
          <w:highlight w:val="yellow"/>
        </w:rPr>
        <w:t>.2</w:t>
      </w:r>
      <w:r w:rsidRPr="00FC0792">
        <w:rPr>
          <w:b/>
          <w:i/>
          <w:highlight w:val="yellow"/>
        </w:rPr>
        <w:t xml:space="preserve"> </w:t>
      </w:r>
      <w:r>
        <w:rPr>
          <w:b/>
          <w:i/>
          <w:highlight w:val="yellow"/>
        </w:rPr>
        <w:t xml:space="preserve">Adjustment of </w:t>
      </w:r>
      <w:r w:rsidRPr="00FC0792">
        <w:rPr>
          <w:b/>
          <w:i/>
          <w:highlight w:val="yellow"/>
        </w:rPr>
        <w:t>OB</w:t>
      </w:r>
      <w:r>
        <w:rPr>
          <w:b/>
          <w:i/>
          <w:highlight w:val="yellow"/>
        </w:rPr>
        <w:t>SS_PD and transmit power</w:t>
      </w:r>
      <w:r w:rsidRPr="00FC0792">
        <w:rPr>
          <w:b/>
          <w:i/>
          <w:highlight w:val="yellow"/>
        </w:rPr>
        <w:t>:</w:t>
      </w:r>
    </w:p>
    <w:p w14:paraId="4B68DFEA" w14:textId="77777777" w:rsidR="003358E4" w:rsidRDefault="003358E4" w:rsidP="0093524C">
      <w:pPr>
        <w:rPr>
          <w:lang w:val="en-US"/>
        </w:rPr>
      </w:pPr>
    </w:p>
    <w:p w14:paraId="323B1355" w14:textId="77777777"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.2a</w:t>
      </w:r>
      <w:r w:rsidRPr="00FC0792">
        <w:rPr>
          <w:b/>
          <w:bCs/>
          <w:sz w:val="24"/>
        </w:rPr>
        <w:t xml:space="preserve"> </w:t>
      </w:r>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w:t>
      </w:r>
      <w:proofErr w:type="spellStart"/>
      <w:r w:rsidR="003358E4">
        <w:rPr>
          <w:lang w:val="en-US"/>
        </w:rPr>
        <w:t>OBSS_PD</w:t>
      </w:r>
      <w:r w:rsidR="003358E4" w:rsidRPr="003358E4">
        <w:rPr>
          <w:vertAlign w:val="subscript"/>
          <w:lang w:val="en-US"/>
        </w:rPr>
        <w:t>level</w:t>
      </w:r>
      <w:proofErr w:type="spellEnd"/>
    </w:p>
    <w:p w14:paraId="15E4A461" w14:textId="75D698A7" w:rsidR="00B73CCE" w:rsidRDefault="00B73CCE" w:rsidP="00CD0259">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w:t>
      </w:r>
      <w:r>
        <w:rPr>
          <w:lang w:val="en-US"/>
        </w:rPr>
        <w:t>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33A3B2AF" w14:textId="63B98110" w:rsidR="003358E4" w:rsidRDefault="004B7E51" w:rsidP="00E808E1">
      <w:pPr>
        <w:rPr>
          <w:b/>
          <w:i/>
          <w:highlight w:val="yellow"/>
        </w:rPr>
      </w:pPr>
      <w:proofErr w:type="spellStart"/>
      <w:r w:rsidRPr="00E808E1">
        <w:rPr>
          <w:b/>
          <w:i/>
          <w:highlight w:val="yellow"/>
        </w:rPr>
        <w:t>TGax</w:t>
      </w:r>
      <w:proofErr w:type="spellEnd"/>
      <w:r w:rsidRPr="00E808E1">
        <w:rPr>
          <w:b/>
          <w:i/>
          <w:highlight w:val="yellow"/>
        </w:rPr>
        <w:t xml:space="preserve"> Editor: </w:t>
      </w:r>
      <w:r w:rsidR="00021324">
        <w:rPr>
          <w:b/>
          <w:i/>
          <w:highlight w:val="yellow"/>
        </w:rPr>
        <w:t xml:space="preserve">Add the following text to the end of </w:t>
      </w:r>
      <w:proofErr w:type="spellStart"/>
      <w:r w:rsidRPr="00E808E1">
        <w:rPr>
          <w:b/>
          <w:i/>
          <w:highlight w:val="yellow"/>
        </w:rPr>
        <w:t>subclause</w:t>
      </w:r>
      <w:proofErr w:type="spellEnd"/>
      <w:r w:rsidRPr="00E808E1">
        <w:rPr>
          <w:b/>
          <w:i/>
          <w:highlight w:val="yellow"/>
        </w:rPr>
        <w:t>, 2</w:t>
      </w:r>
      <w:r w:rsidR="003358E4">
        <w:rPr>
          <w:b/>
          <w:i/>
          <w:highlight w:val="yellow"/>
        </w:rPr>
        <w:t>7</w:t>
      </w:r>
      <w:r w:rsidRPr="00E808E1">
        <w:rPr>
          <w:b/>
          <w:i/>
          <w:highlight w:val="yellow"/>
        </w:rPr>
        <w:t>.11</w:t>
      </w:r>
      <w:r w:rsidR="003358E4">
        <w:rPr>
          <w:b/>
          <w:i/>
          <w:highlight w:val="yellow"/>
        </w:rPr>
        <w:t>.6 SPATIAL_REUSE as shown:</w:t>
      </w:r>
    </w:p>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Matthew Fischer" w:date="2017-01-10T14:58:00Z"/>
          <w:rFonts w:ascii="TimesNewRomanPSMT" w:hAnsi="TimesNewRomanPSMT"/>
          <w:color w:val="000000"/>
          <w:sz w:val="20"/>
        </w:rPr>
      </w:pPr>
      <w:ins w:id="55" w:author="Matthew Fischer" w:date="2017-01-10T14:43:00Z">
        <w:r w:rsidRPr="003358E4">
          <w:rPr>
            <w:rFonts w:ascii="TimesNewRomanPSMT" w:hAnsi="TimesNewRomanPSMT"/>
            <w:color w:val="000000"/>
            <w:sz w:val="20"/>
          </w:rPr>
          <w:t>A STA shall set the TXVECTOR parameter SPATIAL_REUSE</w:t>
        </w:r>
      </w:ins>
      <w:ins w:id="56" w:author="Matthew Fischer" w:date="2017-01-10T14:56:00Z">
        <w:r w:rsidR="00021324">
          <w:rPr>
            <w:rFonts w:ascii="TimesNewRomanPSMT" w:hAnsi="TimesNewRomanPSMT"/>
            <w:color w:val="000000"/>
            <w:sz w:val="20"/>
          </w:rPr>
          <w:t xml:space="preserve"> of an HE PPDU </w:t>
        </w:r>
      </w:ins>
      <w:ins w:id="57" w:author="Matthew Fischer" w:date="2017-01-10T14:43:00Z">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ins>
      <w:ins w:id="58" w:author="Matthew Fischer" w:date="2017-01-10T14:56:00Z">
        <w:r w:rsidR="00021324">
          <w:rPr>
            <w:rFonts w:ascii="TimesNewRomanPSMT" w:hAnsi="TimesNewRomanPSMT"/>
            <w:color w:val="000000"/>
            <w:sz w:val="20"/>
          </w:rPr>
          <w:t xml:space="preserve"> th</w:t>
        </w:r>
      </w:ins>
      <w:ins w:id="59" w:author="Matthew Fischer" w:date="2017-01-10T14:43:00Z">
        <w:r w:rsidRPr="00021324">
          <w:rPr>
            <w:rFonts w:ascii="TimesNewRomanPSMT" w:hAnsi="TimesNewRomanPSMT"/>
            <w:color w:val="000000"/>
            <w:sz w:val="20"/>
          </w:rPr>
          <w:t>e STA is a</w:t>
        </w:r>
      </w:ins>
      <w:ins w:id="60" w:author="Matthew Fischer" w:date="2017-01-10T14:44:00Z">
        <w:r w:rsidRPr="00021324">
          <w:rPr>
            <w:rFonts w:ascii="TimesNewRomanPSMT" w:hAnsi="TimesNewRomanPSMT"/>
            <w:color w:val="000000"/>
            <w:sz w:val="20"/>
          </w:rPr>
          <w:t>n</w:t>
        </w:r>
      </w:ins>
      <w:ins w:id="61" w:author="Matthew Fischer" w:date="2017-01-10T14:43:00Z">
        <w:r w:rsidRPr="00021324">
          <w:rPr>
            <w:rFonts w:ascii="TimesNewRomanPSMT" w:hAnsi="TimesNewRomanPSMT"/>
            <w:color w:val="000000"/>
            <w:sz w:val="20"/>
          </w:rPr>
          <w:t xml:space="preserve"> HE non-AP STA </w:t>
        </w:r>
      </w:ins>
      <w:ins w:id="62" w:author="Matthew Fischer" w:date="2017-01-10T14:44:00Z">
        <w:r w:rsidRPr="00021324">
          <w:rPr>
            <w:rFonts w:ascii="TimesNewRomanPSMT" w:hAnsi="TimesNewRomanPSMT"/>
            <w:color w:val="000000"/>
            <w:sz w:val="20"/>
          </w:rPr>
          <w:t xml:space="preserve">and the </w:t>
        </w:r>
      </w:ins>
      <w:ins w:id="63" w:author="Matthew Fischer" w:date="2017-01-10T14:45:00Z">
        <w:r w:rsidRPr="00021324">
          <w:rPr>
            <w:rFonts w:ascii="TimesNewRomanPSMT" w:hAnsi="TimesNewRomanPSMT"/>
            <w:color w:val="000000"/>
            <w:sz w:val="20"/>
          </w:rPr>
          <w:t xml:space="preserve">SR Disallowed subfield of the SR Control field of </w:t>
        </w:r>
        <w:r w:rsidRPr="00021324">
          <w:rPr>
            <w:rFonts w:ascii="TimesNewRomanPSMT" w:hAnsi="TimesNewRomanPSMT"/>
            <w:color w:val="000000"/>
            <w:sz w:val="20"/>
          </w:rPr>
          <w:t xml:space="preserve">the </w:t>
        </w:r>
      </w:ins>
      <w:ins w:id="64" w:author="Matthew Fischer" w:date="2017-01-10T14:44:00Z">
        <w:r w:rsidRPr="00021324">
          <w:rPr>
            <w:rFonts w:ascii="TimesNewRomanPSMT" w:hAnsi="TimesNewRomanPSMT"/>
            <w:color w:val="000000"/>
            <w:sz w:val="20"/>
          </w:rPr>
          <w:t>most recently</w:t>
        </w:r>
      </w:ins>
      <w:ins w:id="65" w:author="Matthew Fischer" w:date="2017-01-10T14:43:00Z">
        <w:r w:rsidRPr="00021324">
          <w:rPr>
            <w:rFonts w:ascii="TimesNewRomanPSMT" w:hAnsi="TimesNewRomanPSMT"/>
            <w:color w:val="000000"/>
            <w:sz w:val="20"/>
          </w:rPr>
          <w:t xml:space="preserve"> received Spatial </w:t>
        </w:r>
      </w:ins>
      <w:ins w:id="66" w:author="Matthew Fischer" w:date="2017-01-10T14:44:00Z">
        <w:r w:rsidRPr="00021324">
          <w:rPr>
            <w:rFonts w:ascii="TimesNewRomanPSMT" w:hAnsi="TimesNewRomanPSMT"/>
            <w:color w:val="000000"/>
            <w:sz w:val="20"/>
          </w:rPr>
          <w:t>R</w:t>
        </w:r>
      </w:ins>
      <w:ins w:id="67" w:author="Matthew Fischer" w:date="2017-01-10T14:43:00Z">
        <w:r w:rsidRPr="00021324">
          <w:rPr>
            <w:rFonts w:ascii="TimesNewRomanPSMT" w:hAnsi="TimesNewRomanPSMT"/>
            <w:color w:val="000000"/>
            <w:sz w:val="20"/>
          </w:rPr>
          <w:t xml:space="preserve">euse </w:t>
        </w:r>
      </w:ins>
      <w:ins w:id="68" w:author="Matthew Fischer" w:date="2017-01-10T14:44:00Z">
        <w:r w:rsidRPr="00021324">
          <w:rPr>
            <w:rFonts w:ascii="TimesNewRomanPSMT" w:hAnsi="TimesNewRomanPSMT"/>
            <w:color w:val="000000"/>
            <w:sz w:val="20"/>
          </w:rPr>
          <w:t>P</w:t>
        </w:r>
      </w:ins>
      <w:ins w:id="69" w:author="Matthew Fischer" w:date="2017-01-10T14:43:00Z">
        <w:r w:rsidRPr="00021324">
          <w:rPr>
            <w:rFonts w:ascii="TimesNewRomanPSMT" w:hAnsi="TimesNewRomanPSMT"/>
            <w:color w:val="000000"/>
            <w:sz w:val="20"/>
          </w:rPr>
          <w:t xml:space="preserve">arameter </w:t>
        </w:r>
      </w:ins>
      <w:ins w:id="70" w:author="Matthew Fischer" w:date="2017-01-10T14:44:00Z">
        <w:r w:rsidRPr="00021324">
          <w:rPr>
            <w:rFonts w:ascii="TimesNewRomanPSMT" w:hAnsi="TimesNewRomanPSMT"/>
            <w:color w:val="000000"/>
            <w:sz w:val="20"/>
          </w:rPr>
          <w:t>S</w:t>
        </w:r>
      </w:ins>
      <w:ins w:id="71" w:author="Matthew Fischer" w:date="2017-01-10T14:43:00Z">
        <w:r w:rsidRPr="00021324">
          <w:rPr>
            <w:rFonts w:ascii="TimesNewRomanPSMT" w:hAnsi="TimesNewRomanPSMT"/>
            <w:color w:val="000000"/>
            <w:sz w:val="20"/>
          </w:rPr>
          <w:t xml:space="preserve">et </w:t>
        </w:r>
        <w:r w:rsidRPr="00021324">
          <w:rPr>
            <w:rFonts w:ascii="TimesNewRomanPSMT" w:hAnsi="TimesNewRomanPSMT"/>
            <w:color w:val="000000"/>
            <w:sz w:val="20"/>
          </w:rPr>
          <w:t>element from its associated AP</w:t>
        </w:r>
      </w:ins>
      <w:ins w:id="72" w:author="Matthew Fischer" w:date="2017-01-10T14:57:00Z">
        <w:r w:rsidR="00021324" w:rsidRPr="00021324">
          <w:rPr>
            <w:rFonts w:ascii="TimesNewRomanPSMT" w:hAnsi="TimesNewRomanPSMT"/>
            <w:color w:val="000000"/>
            <w:sz w:val="20"/>
          </w:rPr>
          <w:t xml:space="preserve"> </w:t>
        </w:r>
        <w:r w:rsidR="00021324" w:rsidRPr="00021324">
          <w:rPr>
            <w:rFonts w:ascii="TimesNewRomanPSMT" w:hAnsi="TimesNewRomanPSMT"/>
            <w:color w:val="000000"/>
            <w:sz w:val="20"/>
          </w:rPr>
          <w:t>is equal to</w:t>
        </w:r>
      </w:ins>
      <w:ins w:id="73" w:author="Matthew Fischer" w:date="2017-01-10T14:58:00Z">
        <w:r w:rsidR="00021324">
          <w:rPr>
            <w:rFonts w:ascii="TimesNewRomanPSMT" w:hAnsi="TimesNewRomanPSMT"/>
            <w:color w:val="000000"/>
            <w:sz w:val="20"/>
          </w:rPr>
          <w:t xml:space="preserve"> 1</w:t>
        </w:r>
      </w:ins>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021324" w:rsidRPr="00021324"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1508B" w14:textId="77777777" w:rsidR="00F16447" w:rsidRDefault="00F16447">
      <w:r>
        <w:separator/>
      </w:r>
    </w:p>
  </w:endnote>
  <w:endnote w:type="continuationSeparator" w:id="0">
    <w:p w14:paraId="41F087FE" w14:textId="77777777" w:rsidR="00F16447" w:rsidRDefault="00F1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BA4084" w:rsidRDefault="00F16447">
    <w:pPr>
      <w:pStyle w:val="Footer"/>
      <w:tabs>
        <w:tab w:val="clear" w:pos="6480"/>
        <w:tab w:val="center" w:pos="4680"/>
        <w:tab w:val="right" w:pos="9360"/>
      </w:tabs>
    </w:pPr>
    <w:r>
      <w:fldChar w:fldCharType="begin"/>
    </w:r>
    <w:r>
      <w:instrText xml:space="preserve"> SUBJECT  \* MERGEFORMAT </w:instrText>
    </w:r>
    <w:r>
      <w:fldChar w:fldCharType="separate"/>
    </w:r>
    <w:r w:rsidR="00BA4084">
      <w:t>Submission</w:t>
    </w:r>
    <w:r>
      <w:fldChar w:fldCharType="end"/>
    </w:r>
    <w:r w:rsidR="00BA4084">
      <w:tab/>
      <w:t xml:space="preserve">page </w:t>
    </w:r>
    <w:r w:rsidR="00BA4084">
      <w:fldChar w:fldCharType="begin"/>
    </w:r>
    <w:r w:rsidR="00BA4084">
      <w:instrText xml:space="preserve">page </w:instrText>
    </w:r>
    <w:r w:rsidR="00BA4084">
      <w:fldChar w:fldCharType="separate"/>
    </w:r>
    <w:r w:rsidR="0042004A">
      <w:rPr>
        <w:noProof/>
      </w:rPr>
      <w:t>8</w:t>
    </w:r>
    <w:r w:rsidR="00BA4084">
      <w:rPr>
        <w:noProof/>
      </w:rPr>
      <w:fldChar w:fldCharType="end"/>
    </w:r>
    <w:r w:rsidR="00BA4084">
      <w:tab/>
    </w:r>
    <w:r>
      <w:fldChar w:fldCharType="begin"/>
    </w:r>
    <w:r>
      <w:instrText xml:space="preserve"> COMMENTS  \* MERGEFORMAT </w:instrText>
    </w:r>
    <w:r>
      <w:fldChar w:fldCharType="separate"/>
    </w:r>
    <w:r w:rsidR="00BA4084">
      <w:t xml:space="preserve">Laurent </w:t>
    </w:r>
    <w:proofErr w:type="spellStart"/>
    <w:r w:rsidR="00BA4084">
      <w:t>Cariou</w:t>
    </w:r>
    <w:proofErr w:type="spellEnd"/>
    <w:r w:rsidR="00BA4084">
      <w:t xml:space="preserve"> (Intel)</w:t>
    </w:r>
    <w:r>
      <w:fldChar w:fldCharType="end"/>
    </w:r>
  </w:p>
  <w:p w14:paraId="32CB0861" w14:textId="77777777" w:rsidR="00BA4084" w:rsidRDefault="00BA4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6FB35" w14:textId="77777777" w:rsidR="00F16447" w:rsidRDefault="00F16447">
      <w:r>
        <w:separator/>
      </w:r>
    </w:p>
  </w:footnote>
  <w:footnote w:type="continuationSeparator" w:id="0">
    <w:p w14:paraId="47C96F25" w14:textId="77777777" w:rsidR="00F16447" w:rsidRDefault="00F1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BA4084" w:rsidRDefault="00F16447">
    <w:pPr>
      <w:pStyle w:val="Header"/>
      <w:tabs>
        <w:tab w:val="clear" w:pos="6480"/>
        <w:tab w:val="center" w:pos="4680"/>
        <w:tab w:val="right" w:pos="9360"/>
      </w:tabs>
    </w:pPr>
    <w:r>
      <w:fldChar w:fldCharType="begin"/>
    </w:r>
    <w:r>
      <w:instrText xml:space="preserve"> KEYWORDS   \* MERGEFORMAT </w:instrText>
    </w:r>
    <w:r>
      <w:fldChar w:fldCharType="separate"/>
    </w:r>
    <w:r w:rsidR="001F10D9">
      <w:t>January 2017</w:t>
    </w:r>
    <w:r>
      <w:fldChar w:fldCharType="end"/>
    </w:r>
    <w:r w:rsidR="00BA4084">
      <w:tab/>
    </w:r>
    <w:r w:rsidR="00BA4084">
      <w:tab/>
    </w:r>
    <w:r>
      <w:fldChar w:fldCharType="begin"/>
    </w:r>
    <w:r>
      <w:instrText xml:space="preserve"> TITLE  \* MERGEFORMAT </w:instrText>
    </w:r>
    <w:r>
      <w:fldChar w:fldCharType="separate"/>
    </w:r>
    <w:r w:rsidR="001F10D9">
      <w:t>doc.: IEEE 802.11-16/0947r19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1324"/>
    <w:rsid w:val="000225F0"/>
    <w:rsid w:val="0002651F"/>
    <w:rsid w:val="00026850"/>
    <w:rsid w:val="000371D3"/>
    <w:rsid w:val="00037685"/>
    <w:rsid w:val="0003771E"/>
    <w:rsid w:val="000423B2"/>
    <w:rsid w:val="00042854"/>
    <w:rsid w:val="0004587C"/>
    <w:rsid w:val="000552BF"/>
    <w:rsid w:val="000568B0"/>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1955"/>
    <w:rsid w:val="000A2445"/>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711E"/>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B1A82"/>
    <w:rsid w:val="002B3890"/>
    <w:rsid w:val="002B436C"/>
    <w:rsid w:val="002B6510"/>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0D74"/>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5276"/>
    <w:rsid w:val="004F10C4"/>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B02D3"/>
    <w:rsid w:val="005B33DA"/>
    <w:rsid w:val="005B341A"/>
    <w:rsid w:val="005B3884"/>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46DE"/>
    <w:rsid w:val="00B8555D"/>
    <w:rsid w:val="00B87610"/>
    <w:rsid w:val="00B917AB"/>
    <w:rsid w:val="00B91F88"/>
    <w:rsid w:val="00BA4084"/>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463B"/>
    <w:rsid w:val="00DB5DF0"/>
    <w:rsid w:val="00DB7CF9"/>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DEA090B-1836-48A3-B3AC-D8888794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16</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802.11-16/0947r14</vt:lpstr>
    </vt:vector>
  </TitlesOfParts>
  <Company>Some Company</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802.11-16/0947r19</dc:title>
  <dc:subject>Submission</dc:subject>
  <dc:creator>Laurent Cariou</dc:creator>
  <cp:keywords>January 2017</cp:keywords>
  <cp:lastModifiedBy>Matthew Fischer</cp:lastModifiedBy>
  <cp:revision>41</cp:revision>
  <cp:lastPrinted>2014-09-05T21:13:00Z</cp:lastPrinted>
  <dcterms:created xsi:type="dcterms:W3CDTF">2017-01-10T21:47:00Z</dcterms:created>
  <dcterms:modified xsi:type="dcterms:W3CDTF">2017-01-10T23:11:00Z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