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 xml:space="preserve">Laurent </w:t>
            </w:r>
            <w:proofErr w:type="spellStart"/>
            <w:r w:rsidRPr="00BB0782">
              <w:rPr>
                <w:b w:val="0"/>
                <w:kern w:val="24"/>
                <w:sz w:val="18"/>
                <w:szCs w:val="18"/>
              </w:rPr>
              <w:t>Cariou</w:t>
            </w:r>
            <w:proofErr w:type="spellEnd"/>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1E47C3"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1E47C3"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Qinghua</w:t>
            </w:r>
            <w:proofErr w:type="spellEnd"/>
            <w:r w:rsidRPr="00B6527E">
              <w:rPr>
                <w:b w:val="0"/>
                <w:kern w:val="24"/>
                <w:sz w:val="18"/>
                <w:szCs w:val="18"/>
              </w:rPr>
              <w:t xml:space="preserve">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1E47C3"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Xiaogang</w:t>
            </w:r>
            <w:proofErr w:type="spellEnd"/>
            <w:r w:rsidRPr="00B6527E">
              <w:rPr>
                <w:b w:val="0"/>
                <w:kern w:val="24"/>
                <w:sz w:val="18"/>
                <w:szCs w:val="18"/>
              </w:rPr>
              <w:t xml:space="preserve">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Ilan</w:t>
            </w:r>
            <w:proofErr w:type="spellEnd"/>
            <w:r w:rsidRPr="00BB0782">
              <w:rPr>
                <w:b w:val="0"/>
                <w:kern w:val="24"/>
                <w:sz w:val="18"/>
                <w:szCs w:val="18"/>
              </w:rPr>
              <w:t xml:space="preserve"> </w:t>
            </w:r>
            <w:proofErr w:type="spellStart"/>
            <w:r w:rsidRPr="00BB0782">
              <w:rPr>
                <w:b w:val="0"/>
                <w:kern w:val="24"/>
                <w:sz w:val="18"/>
                <w:szCs w:val="18"/>
              </w:rPr>
              <w:t>Sutskover</w:t>
            </w:r>
            <w:proofErr w:type="spellEnd"/>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Reza </w:t>
            </w:r>
            <w:proofErr w:type="spellStart"/>
            <w:r w:rsidRPr="00382B8C">
              <w:rPr>
                <w:kern w:val="24"/>
                <w:sz w:val="18"/>
                <w:szCs w:val="18"/>
              </w:rPr>
              <w:t>Hedayat</w:t>
            </w:r>
            <w:proofErr w:type="spellEnd"/>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Young </w:t>
            </w:r>
            <w:proofErr w:type="spellStart"/>
            <w:r w:rsidRPr="00382B8C">
              <w:rPr>
                <w:kern w:val="24"/>
                <w:sz w:val="18"/>
                <w:szCs w:val="18"/>
              </w:rPr>
              <w:t>Hoon</w:t>
            </w:r>
            <w:proofErr w:type="spellEnd"/>
            <w:r w:rsidRPr="00382B8C">
              <w:rPr>
                <w:kern w:val="24"/>
                <w:sz w:val="18"/>
                <w:szCs w:val="18"/>
              </w:rPr>
              <w:t xml:space="preserve">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Ron </w:t>
            </w:r>
            <w:proofErr w:type="spellStart"/>
            <w:r w:rsidRPr="00382B8C">
              <w:rPr>
                <w:kern w:val="24"/>
                <w:sz w:val="18"/>
                <w:szCs w:val="18"/>
              </w:rPr>
              <w:t>Porat</w:t>
            </w:r>
            <w:proofErr w:type="spellEnd"/>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Zhou </w:t>
            </w:r>
            <w:proofErr w:type="spellStart"/>
            <w:r w:rsidRPr="00382B8C">
              <w:rPr>
                <w:kern w:val="24"/>
                <w:sz w:val="18"/>
                <w:szCs w:val="18"/>
              </w:rPr>
              <w:t>Lan</w:t>
            </w:r>
            <w:proofErr w:type="spellEnd"/>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Vinko</w:t>
            </w:r>
            <w:proofErr w:type="spellEnd"/>
            <w:r w:rsidRPr="00382B8C">
              <w:rPr>
                <w:kern w:val="24"/>
                <w:sz w:val="18"/>
                <w:szCs w:val="18"/>
              </w:rPr>
              <w:t xml:space="preserve"> </w:t>
            </w:r>
            <w:proofErr w:type="spellStart"/>
            <w:r w:rsidRPr="00382B8C">
              <w:rPr>
                <w:kern w:val="24"/>
                <w:sz w:val="18"/>
                <w:szCs w:val="18"/>
              </w:rPr>
              <w:t>Erceg</w:t>
            </w:r>
            <w:proofErr w:type="spellEnd"/>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Qinghua</w:t>
            </w:r>
            <w:proofErr w:type="spellEnd"/>
            <w:r w:rsidRPr="00382B8C">
              <w:rPr>
                <w:kern w:val="24"/>
                <w:sz w:val="18"/>
                <w:szCs w:val="18"/>
              </w:rPr>
              <w:t xml:space="preserve">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Xiaogang</w:t>
            </w:r>
            <w:proofErr w:type="spellEnd"/>
            <w:r w:rsidRPr="00382B8C">
              <w:rPr>
                <w:kern w:val="24"/>
                <w:sz w:val="18"/>
                <w:szCs w:val="18"/>
              </w:rPr>
              <w:t xml:space="preserve">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Laurent </w:t>
            </w:r>
            <w:proofErr w:type="spellStart"/>
            <w:r w:rsidRPr="00382B8C">
              <w:rPr>
                <w:kern w:val="24"/>
                <w:sz w:val="18"/>
                <w:szCs w:val="18"/>
              </w:rPr>
              <w:t>Cariou</w:t>
            </w:r>
            <w:proofErr w:type="spellEnd"/>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rFonts w:eastAsia="MS Gothic"/>
                <w:kern w:val="24"/>
                <w:sz w:val="18"/>
                <w:szCs w:val="18"/>
              </w:rPr>
              <w:t>Yaron</w:t>
            </w:r>
            <w:proofErr w:type="spellEnd"/>
            <w:r w:rsidRPr="00382B8C">
              <w:rPr>
                <w:rFonts w:eastAsia="MS Gothic"/>
                <w:kern w:val="24"/>
                <w:sz w:val="18"/>
                <w:szCs w:val="18"/>
              </w:rPr>
              <w:t xml:space="preserve">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Ilan</w:t>
            </w:r>
            <w:proofErr w:type="spellEnd"/>
            <w:r w:rsidRPr="00382B8C">
              <w:rPr>
                <w:kern w:val="24"/>
                <w:sz w:val="18"/>
                <w:szCs w:val="18"/>
              </w:rPr>
              <w:t xml:space="preserve"> </w:t>
            </w:r>
            <w:proofErr w:type="spellStart"/>
            <w:r w:rsidRPr="00382B8C">
              <w:rPr>
                <w:kern w:val="24"/>
                <w:sz w:val="18"/>
                <w:szCs w:val="18"/>
              </w:rPr>
              <w:t>Sutskover</w:t>
            </w:r>
            <w:proofErr w:type="spellEnd"/>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Hongyuan</w:t>
            </w:r>
            <w:proofErr w:type="spellEnd"/>
            <w:r w:rsidRPr="00382B8C">
              <w:rPr>
                <w:bCs/>
                <w:kern w:val="24"/>
                <w:sz w:val="18"/>
                <w:szCs w:val="18"/>
              </w:rPr>
              <w:t xml:space="preserve">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Liwen</w:t>
            </w:r>
            <w:proofErr w:type="spellEnd"/>
            <w:r w:rsidRPr="00382B8C">
              <w:rPr>
                <w:kern w:val="24"/>
                <w:sz w:val="18"/>
                <w:szCs w:val="18"/>
              </w:rPr>
              <w:t xml:space="preserve">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Alfred </w:t>
            </w:r>
            <w:proofErr w:type="spellStart"/>
            <w:r w:rsidRPr="00382B8C">
              <w:rPr>
                <w:kern w:val="24"/>
                <w:sz w:val="18"/>
                <w:szCs w:val="18"/>
              </w:rPr>
              <w:t>Asterjadhi</w:t>
            </w:r>
            <w:proofErr w:type="spellEnd"/>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Raja </w:t>
            </w:r>
            <w:proofErr w:type="spellStart"/>
            <w:r w:rsidRPr="00382B8C">
              <w:rPr>
                <w:kern w:val="24"/>
                <w:sz w:val="18"/>
                <w:szCs w:val="18"/>
              </w:rPr>
              <w:t>Banerjea</w:t>
            </w:r>
            <w:proofErr w:type="spellEnd"/>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lang w:val="en-GB"/>
              </w:rPr>
              <w:t>Jianhan</w:t>
            </w:r>
            <w:proofErr w:type="spellEnd"/>
            <w:r w:rsidRPr="00382B8C">
              <w:rPr>
                <w:bCs/>
                <w:kern w:val="24"/>
                <w:sz w:val="18"/>
                <w:szCs w:val="18"/>
                <w:lang w:val="en-GB"/>
              </w:rPr>
              <w:t xml:space="preserve">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Joonsuk</w:t>
            </w:r>
            <w:proofErr w:type="spellEnd"/>
            <w:r w:rsidRPr="00382B8C">
              <w:rPr>
                <w:kern w:val="24"/>
                <w:sz w:val="18"/>
                <w:szCs w:val="18"/>
              </w:rPr>
              <w:t xml:space="preserve">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Jinsoo</w:t>
            </w:r>
            <w:proofErr w:type="spellEnd"/>
            <w:r w:rsidRPr="00382B8C">
              <w:rPr>
                <w:kern w:val="24"/>
                <w:sz w:val="18"/>
                <w:szCs w:val="18"/>
              </w:rPr>
              <w:t xml:space="preserve">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HanGyu</w:t>
            </w:r>
            <w:proofErr w:type="spellEnd"/>
            <w:r w:rsidRPr="00382B8C">
              <w:rPr>
                <w:kern w:val="24"/>
                <w:sz w:val="18"/>
                <w:szCs w:val="18"/>
              </w:rPr>
              <w:t xml:space="preserve">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Kaushik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 xml:space="preserve">Kazuyuki </w:t>
            </w:r>
            <w:proofErr w:type="spellStart"/>
            <w:r w:rsidRPr="00382B8C">
              <w:rPr>
                <w:rFonts w:eastAsia="MS Gothic"/>
                <w:kern w:val="24"/>
                <w:sz w:val="18"/>
                <w:szCs w:val="18"/>
              </w:rPr>
              <w:t>Sakoda</w:t>
            </w:r>
            <w:proofErr w:type="spellEnd"/>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E47C3" w:rsidRDefault="001E47C3">
                            <w:pPr>
                              <w:pStyle w:val="T1"/>
                              <w:spacing w:after="120"/>
                            </w:pPr>
                            <w:r>
                              <w:t>Abstract</w:t>
                            </w:r>
                          </w:p>
                          <w:p w14:paraId="3662775C" w14:textId="77777777" w:rsidR="001E47C3" w:rsidRDefault="001E47C3"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E47C3" w:rsidRDefault="001E47C3">
                      <w:pPr>
                        <w:pStyle w:val="T1"/>
                        <w:spacing w:after="120"/>
                      </w:pPr>
                      <w:r>
                        <w:t>Abstract</w:t>
                      </w:r>
                    </w:p>
                    <w:p w14:paraId="3662775C" w14:textId="77777777" w:rsidR="001E47C3" w:rsidRDefault="001E47C3"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r w:rsidR="00CE10E9">
        <w:t>ESS</w:t>
      </w:r>
      <w:r>
        <w:t xml:space="preserve"> ”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 xml:space="preserve">Changed OBSSPD to OBSS_PD everywhere, since that seems to be the term that has more momentum in the </w:t>
      </w:r>
      <w:proofErr w:type="spellStart"/>
      <w:r>
        <w:t>TGax</w:t>
      </w:r>
      <w:proofErr w:type="spellEnd"/>
      <w:r>
        <w:t xml:space="preserve"> community</w:t>
      </w:r>
    </w:p>
    <w:p w14:paraId="7DCE1BB3" w14:textId="77777777" w:rsidR="002C24B0" w:rsidRDefault="002C24B0" w:rsidP="002B1A82"/>
    <w:p w14:paraId="3DC3C081" w14:textId="7D7E1C2D" w:rsidR="002C24B0" w:rsidRDefault="002C24B0" w:rsidP="002B1A82">
      <w:r>
        <w:t xml:space="preserve">R7: update the “not received at all” language to reflect updated language </w:t>
      </w:r>
      <w:proofErr w:type="spellStart"/>
      <w:r>
        <w:t>fom</w:t>
      </w:r>
      <w:proofErr w:type="spellEnd"/>
      <w:r>
        <w:t xml:space="preserve"> 11-16-1223r6</w:t>
      </w:r>
    </w:p>
    <w:p w14:paraId="75C30309" w14:textId="3A340C7B"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 xml:space="preserve">R8: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0ED796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w:t>
      </w:r>
      <w:r w:rsidR="00DC5F04">
        <w:t xml:space="preserve">ESS </w:t>
      </w:r>
      <w:r>
        <w:t xml:space="preserve">which the STA belongs to – so </w:t>
      </w:r>
      <w:r w:rsidR="00DC5F04">
        <w:t>ESS</w:t>
      </w:r>
      <w:r>
        <w:t xml:space="preserve">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t>R11:</w:t>
      </w:r>
    </w:p>
    <w:p w14:paraId="53C47709" w14:textId="111D2CDB" w:rsidR="00FD709D" w:rsidRDefault="00DC5F04" w:rsidP="002B1A82">
      <w:r>
        <w:t xml:space="preserve">Changed </w:t>
      </w:r>
      <w:r w:rsidR="00671D22">
        <w:t xml:space="preserve">occurrences of </w:t>
      </w:r>
      <w:proofErr w:type="spellStart"/>
      <w:r>
        <w:t>addSRG</w:t>
      </w:r>
      <w:proofErr w:type="spellEnd"/>
      <w:r w:rsidR="00FD709D">
        <w:t xml:space="preserve"> to address</w:t>
      </w:r>
    </w:p>
    <w:p w14:paraId="2AE6C2E3" w14:textId="77777777" w:rsidR="00FD709D" w:rsidRDefault="00FD709D" w:rsidP="002B1A82"/>
    <w:p w14:paraId="0766FFCC" w14:textId="02FAFFFE" w:rsidR="00F662E7" w:rsidRDefault="00F662E7" w:rsidP="002B1A82">
      <w:r>
        <w:t>R12:</w:t>
      </w:r>
    </w:p>
    <w:p w14:paraId="156FF447" w14:textId="274E8F6C" w:rsidR="00F662E7" w:rsidRDefault="00F662E7" w:rsidP="002B1A82">
      <w:r>
        <w:t xml:space="preserve">Changed </w:t>
      </w:r>
      <w:r w:rsidR="00671D22">
        <w:t xml:space="preserve">occurrences of </w:t>
      </w:r>
      <w:proofErr w:type="spellStart"/>
      <w:r>
        <w:t>wirel</w:t>
      </w:r>
      <w:r w:rsidR="00DC5F04">
        <w:t>SRG</w:t>
      </w:r>
      <w:proofErr w:type="spellEnd"/>
      <w:r>
        <w:t xml:space="preserve"> to wireless</w:t>
      </w:r>
    </w:p>
    <w:p w14:paraId="3F0B02FC" w14:textId="191D356E" w:rsidR="00DA0858" w:rsidRDefault="00DA0858" w:rsidP="002B1A82">
      <w:r>
        <w:t xml:space="preserve">In 25.9.2 changed the first paragraph, which used to be the only paragraph in the draft </w:t>
      </w:r>
      <w:proofErr w:type="spellStart"/>
      <w:r>
        <w:t>descsribing</w:t>
      </w:r>
      <w:proofErr w:type="spellEnd"/>
      <w:r>
        <w:t xml:space="preserve">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w:t>
      </w:r>
      <w:proofErr w:type="spellStart"/>
      <w:r>
        <w:t>color</w:t>
      </w:r>
      <w:proofErr w:type="spellEnd"/>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t>R13:</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w:t>
      </w:r>
      <w:proofErr w:type="spellStart"/>
      <w:r>
        <w:t>ess</w:t>
      </w:r>
      <w:proofErr w:type="spellEnd"/>
      <w:r>
        <w:t>”,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60E612F3" w14:textId="77777777" w:rsidR="00DC5F04" w:rsidRDefault="00DC5F04" w:rsidP="002B1A82"/>
    <w:p w14:paraId="3FF6E990" w14:textId="77777777" w:rsidR="00E4077C" w:rsidRDefault="00E4077C" w:rsidP="00E4077C"/>
    <w:p w14:paraId="7E6B1AB7" w14:textId="77777777" w:rsidR="00E4077C" w:rsidRDefault="00E4077C" w:rsidP="00E4077C">
      <w:r>
        <w:t>R14:</w:t>
      </w:r>
    </w:p>
    <w:p w14:paraId="6DECE3C7" w14:textId="77777777" w:rsidR="00E4077C" w:rsidRDefault="00E4077C" w:rsidP="00E4077C">
      <w:pPr>
        <w:rPr>
          <w:lang w:val="en-US"/>
        </w:rPr>
      </w:pPr>
    </w:p>
    <w:p w14:paraId="3DB6CD5A" w14:textId="5E799436" w:rsidR="00D9645C" w:rsidRDefault="00D9645C" w:rsidP="00E4077C">
      <w:pPr>
        <w:rPr>
          <w:lang w:val="en-US"/>
        </w:rPr>
      </w:pPr>
      <w:r>
        <w:rPr>
          <w:lang w:val="en-US"/>
        </w:rPr>
        <w:t>Global:</w:t>
      </w:r>
    </w:p>
    <w:p w14:paraId="7937BDC5" w14:textId="715A3123" w:rsidR="00D9645C" w:rsidRDefault="00D9645C" w:rsidP="00E4077C">
      <w:pPr>
        <w:rPr>
          <w:lang w:val="en-US"/>
        </w:rPr>
      </w:pPr>
      <w:r>
        <w:rPr>
          <w:lang w:val="en-US"/>
        </w:rPr>
        <w:t>Changed name of OBSS_PD parameter to NON SRG OBSS PD</w:t>
      </w:r>
    </w:p>
    <w:p w14:paraId="6A782CD1" w14:textId="77777777" w:rsidR="00D9645C" w:rsidRDefault="00D9645C" w:rsidP="00E4077C">
      <w:pPr>
        <w:rPr>
          <w:lang w:val="en-US"/>
        </w:rPr>
      </w:pPr>
    </w:p>
    <w:p w14:paraId="33EB2887" w14:textId="77777777" w:rsidR="00E4077C" w:rsidRDefault="00E4077C" w:rsidP="00E4077C">
      <w:pPr>
        <w:rPr>
          <w:lang w:val="en-US"/>
        </w:rPr>
      </w:pPr>
      <w:r>
        <w:rPr>
          <w:lang w:val="en-US"/>
        </w:rPr>
        <w:t>3.2 definitions:</w:t>
      </w:r>
    </w:p>
    <w:p w14:paraId="5F7E97C9" w14:textId="77777777" w:rsidR="00E4077C" w:rsidRDefault="00E4077C" w:rsidP="00E4077C">
      <w:pPr>
        <w:rPr>
          <w:lang w:val="en-US"/>
        </w:rPr>
      </w:pPr>
    </w:p>
    <w:p w14:paraId="1691E492" w14:textId="77777777" w:rsidR="00E4077C" w:rsidRDefault="00E4077C" w:rsidP="00E4077C">
      <w:pPr>
        <w:rPr>
          <w:lang w:val="en-US"/>
        </w:rPr>
      </w:pPr>
      <w:r>
        <w:rPr>
          <w:lang w:val="en-US"/>
        </w:rPr>
        <w:t>Added OBSS PD SR PPDU – as the PPDU that is transmitted by an SR transmitter</w:t>
      </w:r>
    </w:p>
    <w:p w14:paraId="75FA73C0" w14:textId="77777777" w:rsidR="00E4077C" w:rsidRDefault="00E4077C" w:rsidP="00E4077C">
      <w:pPr>
        <w:rPr>
          <w:lang w:val="en-US"/>
        </w:rPr>
      </w:pPr>
    </w:p>
    <w:p w14:paraId="2E3F2286" w14:textId="77777777" w:rsidR="00D9645C" w:rsidRDefault="00D9645C" w:rsidP="00E4077C">
      <w:pPr>
        <w:rPr>
          <w:lang w:val="en-US"/>
        </w:rPr>
      </w:pPr>
      <w:r>
        <w:rPr>
          <w:lang w:val="en-US"/>
        </w:rPr>
        <w:t>9.4.2.x Spatial reuse parameter set element</w:t>
      </w:r>
    </w:p>
    <w:p w14:paraId="21453CF1" w14:textId="711F9494" w:rsidR="00D9645C" w:rsidRDefault="00D9645C" w:rsidP="00E4077C">
      <w:pPr>
        <w:rPr>
          <w:lang w:val="en-US"/>
        </w:rPr>
      </w:pPr>
      <w:r>
        <w:rPr>
          <w:lang w:val="en-US"/>
        </w:rPr>
        <w:t>Removed NON SRG OBSS PD MIN OFFSET</w:t>
      </w:r>
    </w:p>
    <w:p w14:paraId="783FAC02" w14:textId="77777777" w:rsidR="00D9645C" w:rsidRDefault="00D9645C" w:rsidP="00E4077C">
      <w:pPr>
        <w:rPr>
          <w:lang w:val="en-US"/>
        </w:rPr>
      </w:pPr>
    </w:p>
    <w:p w14:paraId="24378E3A" w14:textId="471C3C61" w:rsidR="00E4077C" w:rsidRDefault="00E4077C" w:rsidP="00E4077C">
      <w:pPr>
        <w:rPr>
          <w:lang w:val="en-US"/>
        </w:rPr>
      </w:pPr>
      <w:r>
        <w:rPr>
          <w:lang w:val="en-US"/>
        </w:rPr>
        <w:t>25.2.1</w:t>
      </w:r>
    </w:p>
    <w:p w14:paraId="093B6499" w14:textId="26BC9953" w:rsidR="00E4077C" w:rsidRDefault="00E4077C" w:rsidP="00E4077C">
      <w:pPr>
        <w:rPr>
          <w:lang w:val="en-US"/>
        </w:rPr>
      </w:pPr>
      <w:r>
        <w:rPr>
          <w:lang w:val="en-US"/>
        </w:rPr>
        <w:t xml:space="preserve">Added a description of an SRG. </w:t>
      </w:r>
    </w:p>
    <w:p w14:paraId="2C52D28E" w14:textId="0D10FC3A" w:rsidR="008E1325" w:rsidRDefault="008E1325" w:rsidP="00E4077C">
      <w:pPr>
        <w:rPr>
          <w:lang w:val="en-US"/>
        </w:rPr>
      </w:pPr>
      <w:r>
        <w:rPr>
          <w:lang w:val="en-US"/>
        </w:rPr>
        <w:t xml:space="preserve">Modified wording so that if SRG information is present, a STA identifies </w:t>
      </w:r>
      <w:proofErr w:type="spellStart"/>
      <w:r>
        <w:rPr>
          <w:lang w:val="en-US"/>
        </w:rPr>
        <w:t>intr</w:t>
      </w:r>
      <w:proofErr w:type="spellEnd"/>
      <w:r>
        <w:rPr>
          <w:lang w:val="en-US"/>
        </w:rPr>
        <w:t>-SRG PPDUs instead of identifying inter-SRG PPDUs.</w:t>
      </w:r>
    </w:p>
    <w:p w14:paraId="00645D6B" w14:textId="77777777" w:rsidR="008E1325" w:rsidRDefault="008E1325" w:rsidP="00E4077C">
      <w:pPr>
        <w:rPr>
          <w:lang w:val="en-US"/>
        </w:rPr>
      </w:pPr>
    </w:p>
    <w:p w14:paraId="468EEFD1" w14:textId="77777777" w:rsidR="00E4077C" w:rsidRDefault="00E4077C" w:rsidP="00E4077C">
      <w:pPr>
        <w:rPr>
          <w:lang w:val="en-US"/>
        </w:rPr>
      </w:pPr>
      <w:r>
        <w:rPr>
          <w:lang w:val="en-US"/>
        </w:rPr>
        <w:t>25.9.2</w:t>
      </w:r>
    </w:p>
    <w:p w14:paraId="13B1EB0E" w14:textId="1D322609" w:rsidR="004A2049" w:rsidRDefault="004A2049" w:rsidP="00E4077C">
      <w:pPr>
        <w:rPr>
          <w:lang w:val="en-US"/>
        </w:rPr>
      </w:pPr>
      <w:r>
        <w:rPr>
          <w:lang w:val="en-US"/>
        </w:rPr>
        <w:t>Added a restriction against SRP use when the STA receives an SR Set element from its AP with SRP Disallowed = 1.</w:t>
      </w:r>
    </w:p>
    <w:p w14:paraId="7492F22A" w14:textId="77777777" w:rsidR="00E4077C" w:rsidRDefault="00E4077C" w:rsidP="00E4077C">
      <w:pPr>
        <w:rPr>
          <w:lang w:val="en-US"/>
        </w:rPr>
      </w:pPr>
      <w:r>
        <w:rPr>
          <w:lang w:val="en-US"/>
        </w:rPr>
        <w:t>Removed the third case, since it is redundant to the first case, provided that the SRG PD is always &gt;= NON SRG PD, which is an enforced condition under the rules of setting the SRG offset values that are added.</w:t>
      </w:r>
    </w:p>
    <w:p w14:paraId="44613097" w14:textId="77777777" w:rsidR="00E4077C" w:rsidRDefault="00E4077C" w:rsidP="00E4077C">
      <w:pPr>
        <w:rPr>
          <w:lang w:val="en-US"/>
        </w:rPr>
      </w:pPr>
    </w:p>
    <w:p w14:paraId="5FA8F1E5" w14:textId="77777777" w:rsidR="008E1325" w:rsidRDefault="00E4077C" w:rsidP="00E4077C">
      <w:pPr>
        <w:rPr>
          <w:lang w:val="en-US"/>
        </w:rPr>
      </w:pPr>
      <w:r>
        <w:rPr>
          <w:lang w:val="en-US"/>
        </w:rPr>
        <w:t>25.9.3</w:t>
      </w:r>
    </w:p>
    <w:p w14:paraId="207838D4" w14:textId="1DFEE99F" w:rsidR="008E1325" w:rsidRDefault="008E1325" w:rsidP="00E4077C">
      <w:pPr>
        <w:rPr>
          <w:lang w:val="en-US"/>
        </w:rPr>
      </w:pPr>
      <w:r>
        <w:rPr>
          <w:lang w:val="en-US"/>
        </w:rPr>
        <w:t>Added more conditions to be met for setting the thresholds, common sense values.</w:t>
      </w:r>
    </w:p>
    <w:p w14:paraId="5755312E" w14:textId="77777777" w:rsidR="008E1325" w:rsidRDefault="008E1325" w:rsidP="00E4077C">
      <w:pPr>
        <w:rPr>
          <w:lang w:val="en-US"/>
        </w:rPr>
      </w:pPr>
    </w:p>
    <w:p w14:paraId="7A4CA94B" w14:textId="6A079E8D" w:rsidR="008E1325" w:rsidRDefault="008E1325" w:rsidP="00E4077C">
      <w:pPr>
        <w:rPr>
          <w:lang w:val="en-US"/>
        </w:rPr>
      </w:pPr>
      <w:r>
        <w:rPr>
          <w:lang w:val="en-US"/>
        </w:rPr>
        <w:t>Added two tables to show how to determine MIN and MAX values for NON SRG and SRG OBSS PD thresholds.</w:t>
      </w:r>
    </w:p>
    <w:p w14:paraId="4713662C" w14:textId="77777777" w:rsidR="008E1325" w:rsidRDefault="008E1325" w:rsidP="00E4077C">
      <w:pPr>
        <w:rPr>
          <w:lang w:val="en-US"/>
        </w:rPr>
      </w:pPr>
    </w:p>
    <w:p w14:paraId="4F63E9F6" w14:textId="77777777" w:rsidR="008E1325" w:rsidRDefault="008E1325" w:rsidP="008E1325">
      <w:r>
        <w:t>Fixed default language – instead of “Default OBSS_PD” and SRG OBSS_PD, the equivalent terms are NON SRG OBSS_PD and SRG OBSS_PD</w:t>
      </w:r>
    </w:p>
    <w:p w14:paraId="3F28F20F" w14:textId="77777777" w:rsidR="008E1325" w:rsidRDefault="008E1325" w:rsidP="00E4077C">
      <w:pPr>
        <w:rPr>
          <w:lang w:val="en-US"/>
        </w:rPr>
      </w:pPr>
    </w:p>
    <w:p w14:paraId="5F91E9F2" w14:textId="35DA97D0" w:rsidR="00E4077C" w:rsidRDefault="008E1325" w:rsidP="00E4077C">
      <w:pPr>
        <w:rPr>
          <w:lang w:val="en-US"/>
        </w:rPr>
      </w:pPr>
      <w:r>
        <w:rPr>
          <w:lang w:val="en-US"/>
        </w:rPr>
        <w:t>A</w:t>
      </w:r>
      <w:r w:rsidR="00E4077C">
        <w:rPr>
          <w:lang w:val="en-US"/>
        </w:rPr>
        <w:t>dded at the very end, text to allow CTS2SELF to be transmitted in order to allow a transmitter of a PPDU to prevent a third party recipient from invoking OBSS_PD on the PPDU that follows the CTS2SELF:</w:t>
      </w:r>
    </w:p>
    <w:p w14:paraId="7BC8C1A0" w14:textId="77777777" w:rsidR="00E4077C" w:rsidRDefault="00E4077C" w:rsidP="00E4077C">
      <w:pPr>
        <w:rPr>
          <w:lang w:val="en-US"/>
        </w:rPr>
      </w:pPr>
    </w:p>
    <w:p w14:paraId="0C7D905B" w14:textId="77777777" w:rsidR="008E1325" w:rsidRDefault="008E1325" w:rsidP="008E1325">
      <w:pPr>
        <w:rPr>
          <w:lang w:val="en-US"/>
        </w:rPr>
      </w:pPr>
      <w:r>
        <w:rPr>
          <w:lang w:val="en-US"/>
        </w:rPr>
        <w:t>Provided that other conditions are fulfilled to allow the transmission of an OBSS PD SR PPDU, a STA may transmit the PPDU only if one of the following conditions is met:</w:t>
      </w:r>
    </w:p>
    <w:p w14:paraId="48179DFE" w14:textId="77777777" w:rsidR="008E1325" w:rsidRDefault="008E1325" w:rsidP="008E1325">
      <w:pPr>
        <w:pStyle w:val="ListParagraph"/>
        <w:numPr>
          <w:ilvl w:val="0"/>
          <w:numId w:val="28"/>
        </w:numPr>
        <w:rPr>
          <w:lang w:val="en-US"/>
        </w:rPr>
      </w:pPr>
      <w:r w:rsidRPr="00CD0259">
        <w:rPr>
          <w:lang w:val="en-US"/>
        </w:rPr>
        <w:t>the medium was idle for PIFS preceding the received OBSS PPDU</w:t>
      </w:r>
    </w:p>
    <w:p w14:paraId="4D14F62F" w14:textId="77777777" w:rsidR="008E1325" w:rsidRDefault="008E1325" w:rsidP="008E1325">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38354BE8" w14:textId="77777777" w:rsidR="008E1325" w:rsidRDefault="008E1325" w:rsidP="008E1325">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6FADCD28" w14:textId="77777777" w:rsidR="008E1325" w:rsidRDefault="008E1325" w:rsidP="008E1325">
      <w:pPr>
        <w:pStyle w:val="ListParagraph"/>
        <w:numPr>
          <w:ilvl w:val="0"/>
          <w:numId w:val="28"/>
        </w:numPr>
        <w:rPr>
          <w:lang w:val="en-US"/>
        </w:rPr>
      </w:pPr>
      <w:r>
        <w:rPr>
          <w:lang w:val="en-US"/>
        </w:rPr>
        <w:lastRenderedPageBreak/>
        <w:t>An existing SRP transmit power restriction is not exceeded</w:t>
      </w:r>
    </w:p>
    <w:p w14:paraId="79A47B7A" w14:textId="77777777" w:rsidR="008E1325" w:rsidRDefault="008E1325" w:rsidP="00E4077C"/>
    <w:p w14:paraId="2B5C5205" w14:textId="77777777" w:rsidR="00E4077C" w:rsidRDefault="00E4077C" w:rsidP="00E4077C"/>
    <w:p w14:paraId="0FC34131" w14:textId="77777777" w:rsidR="00E4077C" w:rsidRDefault="00E4077C" w:rsidP="00E4077C">
      <w:r>
        <w:t>Adjusted behavioural language to account for the new bits, in particular, noting the default values to be used for various bit combinations</w:t>
      </w:r>
    </w:p>
    <w:p w14:paraId="579E154C" w14:textId="77777777" w:rsidR="004A2049" w:rsidRDefault="004A2049" w:rsidP="004A2049">
      <w:pPr>
        <w:rPr>
          <w:lang w:val="en-US"/>
        </w:rPr>
      </w:pPr>
    </w:p>
    <w:p w14:paraId="66A3E80A" w14:textId="035D6000" w:rsidR="004A2049" w:rsidRDefault="004A2049" w:rsidP="004A2049">
      <w:pPr>
        <w:rPr>
          <w:lang w:val="en-US"/>
        </w:rPr>
      </w:pPr>
      <w:r>
        <w:rPr>
          <w:lang w:val="en-US"/>
        </w:rPr>
        <w:t>25.11a</w:t>
      </w:r>
    </w:p>
    <w:p w14:paraId="303898DF" w14:textId="277F8EE1" w:rsidR="004A2049" w:rsidRDefault="004A2049" w:rsidP="004A2049">
      <w:pPr>
        <w:rPr>
          <w:lang w:val="en-US"/>
        </w:rPr>
      </w:pPr>
      <w:r>
        <w:rPr>
          <w:lang w:val="en-US"/>
        </w:rPr>
        <w:t>Corrected field names</w:t>
      </w:r>
    </w:p>
    <w:p w14:paraId="2899AF4C" w14:textId="77777777" w:rsidR="00FD709D" w:rsidRDefault="00FD709D" w:rsidP="002B1A82"/>
    <w:p w14:paraId="7D3CFE48" w14:textId="77777777" w:rsidR="0019404E" w:rsidRDefault="0019404E" w:rsidP="0019404E"/>
    <w:p w14:paraId="27F3F8AF" w14:textId="6401712A" w:rsidR="0019404E" w:rsidRDefault="0019404E" w:rsidP="0019404E">
      <w:r>
        <w:t>R15:</w:t>
      </w:r>
    </w:p>
    <w:p w14:paraId="55981409" w14:textId="77777777" w:rsidR="0019404E" w:rsidRDefault="0019404E" w:rsidP="0019404E">
      <w:pPr>
        <w:rPr>
          <w:lang w:val="en-US"/>
        </w:rPr>
      </w:pPr>
    </w:p>
    <w:p w14:paraId="67851CA1" w14:textId="729515E2" w:rsidR="003C4857" w:rsidRDefault="003C4857" w:rsidP="0019404E">
      <w:pPr>
        <w:rPr>
          <w:lang w:val="en-US"/>
        </w:rPr>
      </w:pPr>
      <w:r>
        <w:rPr>
          <w:lang w:val="en-US"/>
        </w:rPr>
        <w:t>Removed extra copy of R14 revision notes</w:t>
      </w:r>
    </w:p>
    <w:p w14:paraId="6D4E5EBB" w14:textId="77777777" w:rsidR="003C4857" w:rsidRDefault="003C4857" w:rsidP="0019404E">
      <w:pPr>
        <w:rPr>
          <w:lang w:val="en-US"/>
        </w:rPr>
      </w:pPr>
    </w:p>
    <w:p w14:paraId="4CB016DB" w14:textId="77777777" w:rsidR="0019404E" w:rsidRDefault="0019404E" w:rsidP="0019404E">
      <w:pPr>
        <w:rPr>
          <w:lang w:val="en-US"/>
        </w:rPr>
      </w:pPr>
      <w:r>
        <w:rPr>
          <w:lang w:val="en-US"/>
        </w:rPr>
        <w:t>9.4.2</w:t>
      </w:r>
      <w:proofErr w:type="gramStart"/>
      <w:r>
        <w:rPr>
          <w:lang w:val="en-US"/>
        </w:rPr>
        <w:t>.x</w:t>
      </w:r>
      <w:proofErr w:type="gramEnd"/>
      <w:r>
        <w:rPr>
          <w:lang w:val="en-US"/>
        </w:rPr>
        <w:t xml:space="preserve"> Spatial Reuse Parameter Set element</w:t>
      </w:r>
    </w:p>
    <w:p w14:paraId="0A887355" w14:textId="77777777" w:rsidR="0019404E" w:rsidRDefault="0019404E" w:rsidP="0019404E">
      <w:pPr>
        <w:rPr>
          <w:lang w:val="en-US"/>
        </w:rPr>
      </w:pPr>
    </w:p>
    <w:p w14:paraId="613B8F3E" w14:textId="41E1A243" w:rsidR="0019404E" w:rsidRDefault="0019404E" w:rsidP="0019404E">
      <w:pPr>
        <w:rPr>
          <w:lang w:val="en-US"/>
        </w:rPr>
      </w:pPr>
      <w:r>
        <w:rPr>
          <w:lang w:val="en-US"/>
        </w:rPr>
        <w:t>Removed NON SRG OFFSET MAX and its present bit in the SR control field</w:t>
      </w:r>
    </w:p>
    <w:p w14:paraId="44F33915" w14:textId="77777777" w:rsidR="0019404E" w:rsidRDefault="0019404E" w:rsidP="0019404E">
      <w:pPr>
        <w:rPr>
          <w:lang w:val="en-US"/>
        </w:rPr>
      </w:pPr>
    </w:p>
    <w:p w14:paraId="4872F659" w14:textId="22E87C0A" w:rsidR="002B7BDE" w:rsidRDefault="002B7BDE" w:rsidP="0019404E">
      <w:pPr>
        <w:rPr>
          <w:lang w:val="en-US"/>
        </w:rPr>
      </w:pPr>
      <w:r>
        <w:rPr>
          <w:lang w:val="en-US"/>
        </w:rPr>
        <w:t>25.9.3</w:t>
      </w:r>
    </w:p>
    <w:p w14:paraId="7D619044" w14:textId="1AC42824" w:rsidR="002B7BDE" w:rsidRDefault="002B7BDE" w:rsidP="0019404E">
      <w:pPr>
        <w:rPr>
          <w:lang w:val="en-US"/>
        </w:rPr>
      </w:pPr>
      <w:r>
        <w:rPr>
          <w:lang w:val="en-US"/>
        </w:rPr>
        <w:t>Removed NON SRG OBSS PD MAX OFFSET references and associated language</w:t>
      </w:r>
    </w:p>
    <w:p w14:paraId="0AF2B8A6" w14:textId="7D203B2A" w:rsidR="00B95802" w:rsidRDefault="00B95802" w:rsidP="0019404E">
      <w:pPr>
        <w:rPr>
          <w:lang w:val="en-US"/>
        </w:rPr>
      </w:pPr>
      <w:r>
        <w:rPr>
          <w:lang w:val="en-US"/>
        </w:rPr>
        <w:t xml:space="preserve">At the very end, fixed the conditions for transmission to separate the last one from the others to make it an </w:t>
      </w:r>
      <w:proofErr w:type="spellStart"/>
      <w:r>
        <w:rPr>
          <w:lang w:val="en-US"/>
        </w:rPr>
        <w:t>or</w:t>
      </w:r>
      <w:proofErr w:type="spellEnd"/>
      <w:r>
        <w:rPr>
          <w:lang w:val="en-US"/>
        </w:rPr>
        <w:t xml:space="preserve"> of the first three and an and of the fourth condition</w:t>
      </w:r>
    </w:p>
    <w:p w14:paraId="626A7C1B" w14:textId="4A2EC83A" w:rsidR="000432E3" w:rsidRDefault="000432E3" w:rsidP="0019404E">
      <w:pPr>
        <w:rPr>
          <w:lang w:val="en-US"/>
        </w:rPr>
      </w:pPr>
      <w:r>
        <w:rPr>
          <w:lang w:val="en-US"/>
        </w:rPr>
        <w:t>Added SRP transmit power to the set of conditions</w:t>
      </w:r>
    </w:p>
    <w:p w14:paraId="43579A0C" w14:textId="77777777" w:rsidR="001E3F72" w:rsidRDefault="001E3F72" w:rsidP="001E3F72"/>
    <w:p w14:paraId="12BDA264" w14:textId="2D8336BA" w:rsidR="001E3F72" w:rsidRDefault="001E3F72" w:rsidP="001E3F72">
      <w:r>
        <w:t>R1</w:t>
      </w:r>
      <w:r>
        <w:t>6</w:t>
      </w:r>
      <w:r>
        <w:t>:</w:t>
      </w:r>
    </w:p>
    <w:p w14:paraId="100B9C9D" w14:textId="77777777" w:rsidR="001E3F72" w:rsidRDefault="001E3F72" w:rsidP="001E3F72">
      <w:pPr>
        <w:rPr>
          <w:lang w:val="en-US"/>
        </w:rPr>
      </w:pPr>
    </w:p>
    <w:p w14:paraId="2883F50C" w14:textId="4C2173C7" w:rsidR="001E3F72" w:rsidRDefault="001E3F72" w:rsidP="001E3F72">
      <w:pPr>
        <w:rPr>
          <w:lang w:val="en-US"/>
        </w:rPr>
      </w:pPr>
      <w:r>
        <w:rPr>
          <w:lang w:val="en-US"/>
        </w:rPr>
        <w:t xml:space="preserve">Removed </w:t>
      </w:r>
      <w:r>
        <w:rPr>
          <w:lang w:val="en-US"/>
        </w:rPr>
        <w:t>SRP PPDU definition – the term is not used in this document</w:t>
      </w:r>
    </w:p>
    <w:p w14:paraId="695CA82C" w14:textId="77777777" w:rsidR="001E3F72" w:rsidRDefault="001E3F72" w:rsidP="001E3F72">
      <w:pPr>
        <w:rPr>
          <w:lang w:val="en-US"/>
        </w:rPr>
      </w:pPr>
    </w:p>
    <w:p w14:paraId="221A5B64" w14:textId="6830D1D5" w:rsidR="00C929FA" w:rsidRDefault="00C929FA" w:rsidP="001E3F72">
      <w:pPr>
        <w:rPr>
          <w:lang w:val="en-US"/>
        </w:rPr>
      </w:pPr>
      <w:r>
        <w:rPr>
          <w:lang w:val="en-US"/>
        </w:rPr>
        <w:t>25.9.2</w:t>
      </w:r>
    </w:p>
    <w:p w14:paraId="25553CE0" w14:textId="38168AD7" w:rsidR="00121559" w:rsidRDefault="00121559" w:rsidP="001E3F72">
      <w:pPr>
        <w:rPr>
          <w:lang w:val="en-US"/>
        </w:rPr>
      </w:pPr>
      <w:r>
        <w:rPr>
          <w:lang w:val="en-US"/>
        </w:rPr>
        <w:t>Added definition of SRO_PPDU as a PPDU discarded based on OBSS_PD</w:t>
      </w:r>
    </w:p>
    <w:p w14:paraId="107D662A" w14:textId="77777777" w:rsidR="00121559" w:rsidRDefault="00121559" w:rsidP="001E3F72">
      <w:pPr>
        <w:rPr>
          <w:lang w:val="en-US"/>
        </w:rPr>
      </w:pPr>
    </w:p>
    <w:p w14:paraId="35C5211D" w14:textId="5F06DABE" w:rsidR="00121559" w:rsidRDefault="00121559" w:rsidP="001E3F72">
      <w:pPr>
        <w:rPr>
          <w:lang w:val="en-US"/>
        </w:rPr>
      </w:pPr>
      <w:r>
        <w:rPr>
          <w:lang w:val="en-US"/>
        </w:rPr>
        <w:t xml:space="preserve">25.9.2.2 </w:t>
      </w:r>
    </w:p>
    <w:p w14:paraId="4BEB3E5C" w14:textId="72679E98" w:rsidR="002B7BDE" w:rsidRDefault="00121559" w:rsidP="0019404E">
      <w:pPr>
        <w:rPr>
          <w:lang w:val="en-US"/>
        </w:rPr>
      </w:pPr>
      <w:r>
        <w:rPr>
          <w:lang w:val="en-US"/>
        </w:rPr>
        <w:t>Added allowance for TX power to revert to full power at end of last SRO_PPDU</w:t>
      </w:r>
    </w:p>
    <w:p w14:paraId="265F431C" w14:textId="77777777" w:rsidR="0019404E" w:rsidRDefault="0019404E" w:rsidP="0019404E"/>
    <w:p w14:paraId="054779DA" w14:textId="77777777" w:rsidR="00C929FA" w:rsidRDefault="00C929FA" w:rsidP="0019404E"/>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lastRenderedPageBreak/>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MIN</w:t>
      </w:r>
      <w:r w:rsidRPr="00416503">
        <w:rPr>
          <w:lang w:val="en-US"/>
        </w:rPr>
        <w:t>_default</w:t>
      </w:r>
      <w:proofErr w:type="spellEnd"/>
      <w:r w:rsidRPr="00416503">
        <w:rPr>
          <w:lang w:val="en-US"/>
        </w:rPr>
        <w:t xml:space="preserve">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MAX</w:t>
      </w:r>
      <w:r w:rsidRPr="00416503">
        <w:rPr>
          <w:lang w:val="en-US"/>
        </w:rPr>
        <w:t>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668214EA"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intra-</w:t>
      </w:r>
      <w:r w:rsidR="00D871B0">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t>OBSS_</w:t>
      </w:r>
      <w:r w:rsidR="00F10D5F">
        <w:rPr>
          <w:lang w:val="en-US"/>
        </w:rPr>
        <w:t xml:space="preserve">PD </w:t>
      </w:r>
      <w:proofErr w:type="spellStart"/>
      <w:r w:rsidR="00F10D5F">
        <w:rPr>
          <w:lang w:val="en-US"/>
        </w:rPr>
        <w:t>MIN</w:t>
      </w:r>
      <w:r w:rsidRPr="009A776E">
        <w:rPr>
          <w:lang w:val="en-US"/>
        </w:rPr>
        <w:t>_default</w:t>
      </w:r>
      <w:proofErr w:type="spellEnd"/>
      <w:r w:rsidRPr="009A776E">
        <w:rPr>
          <w:lang w:val="en-US"/>
        </w:rPr>
        <w:t xml:space="preserve">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559FCCB2" w:rsidR="001E0ADE" w:rsidRPr="001E0ADE" w:rsidRDefault="00F10D5F" w:rsidP="001E0ADE">
      <w:pPr>
        <w:rPr>
          <w:lang w:val="en-US"/>
        </w:rPr>
      </w:pPr>
      <w:r>
        <w:rPr>
          <w:lang w:val="en-US"/>
        </w:rPr>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intra-</w:t>
      </w:r>
      <w:r w:rsidR="00D871B0">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lastRenderedPageBreak/>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 xml:space="preserve">in the appropriate location within </w:t>
      </w:r>
      <w:proofErr w:type="spellStart"/>
      <w:r>
        <w:rPr>
          <w:b/>
          <w:i/>
          <w:color w:val="000000"/>
          <w:highlight w:val="yellow"/>
          <w:lang w:val="en-US"/>
        </w:rPr>
        <w:t>subclause</w:t>
      </w:r>
      <w:proofErr w:type="spellEnd"/>
      <w:r>
        <w:rPr>
          <w:b/>
          <w:i/>
          <w:color w:val="000000"/>
          <w:highlight w:val="yellow"/>
          <w:lang w:val="en-US"/>
        </w:rPr>
        <w:t xml:space="preserve"> 3.2 Definitions specific to IEEE 802.11:</w:t>
      </w: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proofErr w:type="spellStart"/>
      <w:r w:rsidRPr="0093524C">
        <w:rPr>
          <w:b/>
          <w:i/>
          <w:highlight w:val="yellow"/>
        </w:rPr>
        <w:t>TGax</w:t>
      </w:r>
      <w:proofErr w:type="spellEnd"/>
      <w:r w:rsidRPr="0093524C">
        <w:rPr>
          <w:b/>
          <w:i/>
          <w:highlight w:val="yellow"/>
        </w:rPr>
        <w:t xml:space="preserve"> editor: </w:t>
      </w:r>
      <w:r>
        <w:rPr>
          <w:b/>
          <w:i/>
          <w:highlight w:val="yellow"/>
        </w:rPr>
        <w:t>Add the following row to the frame format descriptions for the following frames, Beacon, Probe Response, (Re)Association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lastRenderedPageBreak/>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00B4E582" w14:textId="77777777" w:rsidR="008463AD" w:rsidRDefault="008463AD" w:rsidP="00CA0A57"/>
    <w:p w14:paraId="3F570D79" w14:textId="77777777"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proofErr w:type="spellStart"/>
      <w:r w:rsidRPr="00BB0782">
        <w:rPr>
          <w:b/>
          <w:i/>
          <w:highlight w:val="yellow"/>
        </w:rPr>
        <w:t>TGax</w:t>
      </w:r>
      <w:proofErr w:type="spellEnd"/>
      <w:r w:rsidRPr="00BB0782">
        <w:rPr>
          <w:b/>
          <w:i/>
          <w:highlight w:val="yellow"/>
        </w:rPr>
        <w:t xml:space="preserve">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6887" w:type="dxa"/>
        <w:jc w:val="center"/>
        <w:tblLook w:val="04A0" w:firstRow="1" w:lastRow="0" w:firstColumn="1" w:lastColumn="0" w:noHBand="0" w:noVBand="1"/>
      </w:tblPr>
      <w:tblGrid>
        <w:gridCol w:w="682"/>
        <w:gridCol w:w="756"/>
        <w:gridCol w:w="660"/>
        <w:gridCol w:w="849"/>
        <w:gridCol w:w="701"/>
        <w:gridCol w:w="906"/>
        <w:gridCol w:w="842"/>
        <w:gridCol w:w="771"/>
        <w:gridCol w:w="720"/>
      </w:tblGrid>
      <w:tr w:rsidR="0019404E" w:rsidRPr="0093524C" w14:paraId="55462901" w14:textId="3698C0E6" w:rsidTr="0019404E">
        <w:trPr>
          <w:jc w:val="center"/>
        </w:trPr>
        <w:tc>
          <w:tcPr>
            <w:tcW w:w="682" w:type="dxa"/>
            <w:tcBorders>
              <w:top w:val="nil"/>
              <w:left w:val="nil"/>
              <w:bottom w:val="nil"/>
            </w:tcBorders>
          </w:tcPr>
          <w:p w14:paraId="133CB105" w14:textId="77777777" w:rsidR="0019404E" w:rsidRPr="0093524C" w:rsidRDefault="0019404E"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19404E" w:rsidRPr="0093524C" w:rsidRDefault="0019404E"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19404E" w:rsidRPr="0093524C" w:rsidRDefault="0019404E"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906" w:type="dxa"/>
            <w:tcBorders>
              <w:bottom w:val="single" w:sz="4" w:space="0" w:color="auto"/>
            </w:tcBorders>
          </w:tcPr>
          <w:p w14:paraId="4BDE27AA" w14:textId="159B8A27" w:rsidR="0019404E" w:rsidRPr="00880678" w:rsidRDefault="0019404E"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19404E" w:rsidRPr="0093524C" w:rsidRDefault="0019404E"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19404E" w:rsidRPr="0093524C"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19404E" w:rsidRPr="0093524C"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19404E" w:rsidRPr="0093524C" w14:paraId="6F281DA8" w14:textId="6146CC4C" w:rsidTr="0019404E">
        <w:trPr>
          <w:trHeight w:val="100"/>
          <w:jc w:val="center"/>
        </w:trPr>
        <w:tc>
          <w:tcPr>
            <w:tcW w:w="682" w:type="dxa"/>
            <w:tcBorders>
              <w:top w:val="nil"/>
              <w:left w:val="nil"/>
              <w:bottom w:val="nil"/>
              <w:right w:val="nil"/>
            </w:tcBorders>
          </w:tcPr>
          <w:p w14:paraId="7F9FE92C" w14:textId="77777777" w:rsidR="0019404E" w:rsidRPr="0093524C" w:rsidRDefault="0019404E"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19404E" w:rsidRPr="0093524C" w:rsidRDefault="0019404E"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760F0762"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 xml:space="preserve">Figure </w:t>
      </w:r>
      <w:proofErr w:type="gramStart"/>
      <w:r w:rsidR="00037685">
        <w:rPr>
          <w:rFonts w:eastAsia="Batang"/>
          <w:b/>
          <w:iCs/>
          <w:sz w:val="18"/>
          <w:szCs w:val="18"/>
        </w:rPr>
        <w:t>9-ax6b</w:t>
      </w:r>
      <w:r w:rsidR="00333DDF" w:rsidRPr="0093524C">
        <w:rPr>
          <w:rFonts w:eastAsia="Batang"/>
          <w:b/>
          <w:iCs/>
          <w:sz w:val="18"/>
          <w:szCs w:val="18"/>
        </w:rPr>
        <w:t>- Spatial Reuse parameter</w:t>
      </w:r>
      <w:proofErr w:type="gramEnd"/>
      <w:r w:rsidR="00333DDF" w:rsidRPr="0093524C">
        <w:rPr>
          <w:rFonts w:eastAsia="Batang"/>
          <w:b/>
          <w:iCs/>
          <w:sz w:val="18"/>
          <w:szCs w:val="18"/>
        </w:rPr>
        <w:t xml:space="preserve">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4751" w:type="dxa"/>
        <w:jc w:val="center"/>
        <w:tblLook w:val="04A0" w:firstRow="1" w:lastRow="0" w:firstColumn="1" w:lastColumn="0" w:noHBand="0" w:noVBand="1"/>
      </w:tblPr>
      <w:tblGrid>
        <w:gridCol w:w="1095"/>
        <w:gridCol w:w="1210"/>
        <w:gridCol w:w="1210"/>
        <w:gridCol w:w="1236"/>
      </w:tblGrid>
      <w:tr w:rsidR="0019404E" w:rsidRPr="0093524C" w14:paraId="7184D030" w14:textId="35A55966" w:rsidTr="0019404E">
        <w:trPr>
          <w:jc w:val="center"/>
        </w:trPr>
        <w:tc>
          <w:tcPr>
            <w:tcW w:w="1095" w:type="dxa"/>
            <w:tcBorders>
              <w:top w:val="nil"/>
              <w:left w:val="nil"/>
              <w:bottom w:val="nil"/>
            </w:tcBorders>
          </w:tcPr>
          <w:p w14:paraId="0F4C9026" w14:textId="77777777" w:rsidR="0019404E" w:rsidRPr="0093524C" w:rsidRDefault="0019404E" w:rsidP="007E52CB">
            <w:pPr>
              <w:rPr>
                <w:rFonts w:asciiTheme="minorHAnsi" w:hAnsiTheme="minorHAnsi"/>
                <w:color w:val="000000"/>
                <w:sz w:val="16"/>
                <w:szCs w:val="16"/>
                <w:lang w:eastAsia="ko-KR"/>
              </w:rPr>
            </w:pPr>
          </w:p>
        </w:tc>
        <w:tc>
          <w:tcPr>
            <w:tcW w:w="1210" w:type="dxa"/>
            <w:tcBorders>
              <w:bottom w:val="single" w:sz="4" w:space="0" w:color="auto"/>
            </w:tcBorders>
          </w:tcPr>
          <w:p w14:paraId="60F569ED" w14:textId="7E9DD35B" w:rsidR="0019404E" w:rsidRDefault="0019404E"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Disallowed</w:t>
            </w:r>
          </w:p>
        </w:tc>
        <w:tc>
          <w:tcPr>
            <w:tcW w:w="1210" w:type="dxa"/>
            <w:tcBorders>
              <w:bottom w:val="single" w:sz="4" w:space="0" w:color="auto"/>
            </w:tcBorders>
          </w:tcPr>
          <w:p w14:paraId="587C1CCF" w14:textId="11C86048" w:rsidR="0019404E" w:rsidRDefault="0019404E"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19404E" w:rsidRPr="0093524C" w14:paraId="001FA424" w14:textId="3AC1B4F1" w:rsidTr="0019404E">
        <w:trPr>
          <w:trHeight w:val="100"/>
          <w:jc w:val="center"/>
        </w:trPr>
        <w:tc>
          <w:tcPr>
            <w:tcW w:w="1095" w:type="dxa"/>
            <w:tcBorders>
              <w:top w:val="nil"/>
              <w:left w:val="nil"/>
              <w:bottom w:val="nil"/>
              <w:right w:val="nil"/>
            </w:tcBorders>
          </w:tcPr>
          <w:p w14:paraId="0F33C05F" w14:textId="77777777" w:rsidR="0019404E" w:rsidRPr="0093524C" w:rsidRDefault="0019404E"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10" w:type="dxa"/>
            <w:tcBorders>
              <w:top w:val="single" w:sz="4" w:space="0" w:color="auto"/>
              <w:left w:val="nil"/>
              <w:bottom w:val="nil"/>
              <w:right w:val="nil"/>
            </w:tcBorders>
          </w:tcPr>
          <w:p w14:paraId="54488EDF" w14:textId="07C23BCE" w:rsidR="0019404E"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77B07C04" w:rsidR="0019404E"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5A369FBF" w:rsidR="0019404E"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54718641" w14:textId="77777777" w:rsidR="00D9645C" w:rsidRDefault="00D9645C" w:rsidP="00D9645C">
      <w:r>
        <w:t>The SRP disallowed subfield in the SR Control field indicates whether SRP-based SR is allowed or not at non-AP STAs that are associated with the AP that transmitted this element. SRP-based SR is disallowed when the SRP Disallowed subfield has the value 1. SRP-based SR is allowed when the SRP Disallowed subfield has the value 0.</w:t>
      </w:r>
    </w:p>
    <w:p w14:paraId="223857F6" w14:textId="77777777" w:rsidR="00D9645C" w:rsidRDefault="00D9645C" w:rsidP="00AD0EBC"/>
    <w:p w14:paraId="1C81DB31" w14:textId="787859A9"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072CC861" w14:textId="77777777" w:rsidR="00AD0EBC" w:rsidRDefault="00AD0EBC" w:rsidP="00F10D5F"/>
    <w:p w14:paraId="6BA3636C" w14:textId="0D8AB1AB"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AD0EBC">
        <w:t>,</w:t>
      </w:r>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lastRenderedPageBreak/>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text to section 25.2.1</w:t>
      </w:r>
    </w:p>
    <w:p w14:paraId="7831895D" w14:textId="3870BC5F" w:rsidR="0052116A" w:rsidRDefault="00204F82" w:rsidP="002E5B83">
      <w:pPr>
        <w:rPr>
          <w:rFonts w:ascii="TimesNewRomanPSMT" w:hAnsi="TimesNewRomanPSMT"/>
          <w:color w:val="000000"/>
          <w:sz w:val="20"/>
          <w:lang w:val="en-US"/>
        </w:rPr>
      </w:pPr>
      <w:r>
        <w:rPr>
          <w:rFonts w:ascii="TimesNewRomanPSMT" w:hAnsi="TimesNewRomanPSMT"/>
          <w:color w:val="000000"/>
          <w:sz w:val="20"/>
          <w:lang w:val="en-US"/>
        </w:rPr>
        <w:t xml:space="preserve">A Spatial Reuse Group is a set of BSSs that are identified as potentially benefiting from OBSS PD SR operation due to the parameters of their interactions on the medium. For example, the associated STAs of each BSS of an SRG are expected, due to channel planning and geographical planning, to have much higher intra-BSS receive powers than inter-BSS received powers. OBSS PD is expected to provide significant total system throughput gains within such a system. </w:t>
      </w:r>
      <w:proofErr w:type="spellStart"/>
      <w:r w:rsidR="002E5B83" w:rsidRPr="002E5B83">
        <w:rPr>
          <w:rFonts w:ascii="TimesNewRomanPSMT" w:hAnsi="TimesNewRomanPSMT"/>
          <w:color w:val="000000"/>
          <w:sz w:val="20"/>
          <w:lang w:val="en-US"/>
        </w:rPr>
        <w:t>An</w:t>
      </w:r>
      <w:proofErr w:type="spellEnd"/>
      <w:r w:rsidR="002E5B83" w:rsidRPr="002E5B83">
        <w:rPr>
          <w:rFonts w:ascii="TimesNewRomanPSMT" w:hAnsi="TimesNewRomanPSMT"/>
          <w:color w:val="000000"/>
          <w:sz w:val="20"/>
          <w:lang w:val="en-US"/>
        </w:rPr>
        <w:t xml:space="preserve">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received a Spatial Reuse Parameter Set element from its associated AP with a value of 1 in the SRG Information Present subfield</w:t>
      </w:r>
      <w:r w:rsidR="002E5B83"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 xml:space="preserve">in the Spatial Reuse </w:t>
      </w:r>
      <w:r w:rsidR="0052116A">
        <w:rPr>
          <w:rFonts w:ascii="TimesNewRomanPSMT" w:hAnsi="TimesNewRomanPSMT"/>
          <w:color w:val="000000"/>
          <w:sz w:val="20"/>
          <w:lang w:val="en-US"/>
        </w:rPr>
        <w:t>Parameter Set</w:t>
      </w:r>
      <w:r w:rsidR="007D0688">
        <w:rPr>
          <w:rFonts w:ascii="TimesNewRomanPSMT" w:hAnsi="TimesNewRomanPSMT"/>
          <w:color w:val="000000"/>
          <w:sz w:val="20"/>
          <w:lang w:val="en-US"/>
        </w:rPr>
        <w:t xml:space="preserve"> element </w:t>
      </w:r>
      <w:r w:rsidR="0052116A">
        <w:rPr>
          <w:rFonts w:ascii="TimesNewRomanPSMT" w:hAnsi="TimesNewRomanPSMT"/>
          <w:color w:val="000000"/>
          <w:sz w:val="20"/>
          <w:lang w:val="en-US"/>
        </w:rPr>
        <w:t>to</w:t>
      </w:r>
      <w:r w:rsidR="007D0688" w:rsidRPr="002E5B83">
        <w:rPr>
          <w:rFonts w:ascii="TimesNewRomanPSMT" w:hAnsi="TimesNewRomanPSMT"/>
          <w:color w:val="000000"/>
          <w:sz w:val="20"/>
          <w:lang w:val="en-US"/>
        </w:rPr>
        <w:t xml:space="preserve"> identif</w:t>
      </w:r>
      <w:r w:rsidR="0052116A">
        <w:rPr>
          <w:rFonts w:ascii="TimesNewRomanPSMT" w:hAnsi="TimesNewRomanPSMT"/>
          <w:color w:val="000000"/>
          <w:sz w:val="20"/>
          <w:lang w:val="en-US"/>
        </w:rPr>
        <w:t>y</w:t>
      </w:r>
      <w:r w:rsidR="007D0688" w:rsidRPr="002E5B83">
        <w:rPr>
          <w:rFonts w:ascii="TimesNewRomanPSMT" w:hAnsi="TimesNewRomanPSMT"/>
          <w:color w:val="000000"/>
          <w:sz w:val="20"/>
          <w:lang w:val="en-US"/>
        </w:rPr>
        <w:t xml:space="preserve"> BSS</w:t>
      </w:r>
      <w:r w:rsidR="0052116A">
        <w:rPr>
          <w:rFonts w:ascii="TimesNewRomanPSMT" w:hAnsi="TimesNewRomanPSMT"/>
          <w:color w:val="000000"/>
          <w:sz w:val="20"/>
          <w:lang w:val="en-US"/>
        </w:rPr>
        <w:t>s</w:t>
      </w:r>
      <w:r w:rsidR="007D0688" w:rsidRPr="002E5B83">
        <w:rPr>
          <w:rFonts w:ascii="TimesNewRomanPSMT" w:hAnsi="TimesNewRomanPSMT"/>
          <w:color w:val="000000"/>
          <w:sz w:val="20"/>
          <w:lang w:val="en-US"/>
        </w:rPr>
        <w:t xml:space="preserve">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002E5B83" w:rsidRPr="002E5B83">
        <w:rPr>
          <w:rFonts w:ascii="TimesNewRomanPSMT" w:hAnsi="TimesNewRomanPSMT"/>
          <w:color w:val="000000"/>
          <w:sz w:val="20"/>
          <w:lang w:val="en-US"/>
        </w:rPr>
        <w:t xml:space="preserve">determine whether </w:t>
      </w:r>
      <w:r w:rsidR="00BA4084">
        <w:rPr>
          <w:rFonts w:ascii="TimesNewRomanPSMT" w:hAnsi="TimesNewRomanPSMT"/>
          <w:color w:val="000000"/>
          <w:sz w:val="20"/>
          <w:lang w:val="en-US"/>
        </w:rPr>
        <w:t xml:space="preserve">or not </w:t>
      </w:r>
      <w:r w:rsidR="002E5B83" w:rsidRPr="002E5B83">
        <w:rPr>
          <w:rFonts w:ascii="TimesNewRomanPSMT" w:hAnsi="TimesNewRomanPSMT"/>
          <w:color w:val="000000"/>
          <w:sz w:val="20"/>
          <w:lang w:val="en-US"/>
        </w:rPr>
        <w:t xml:space="preserve">a received inter-BSS </w:t>
      </w:r>
      <w:r w:rsidR="009E244A">
        <w:rPr>
          <w:rFonts w:ascii="TimesNewRomanPSMT" w:hAnsi="TimesNewRomanPSMT"/>
          <w:color w:val="000000"/>
          <w:sz w:val="20"/>
          <w:lang w:val="en-US"/>
        </w:rPr>
        <w:t>PPDU</w:t>
      </w:r>
      <w:r w:rsidR="002E5B83"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0052116A">
        <w:rPr>
          <w:rFonts w:ascii="TimesNewRomanPSMT" w:hAnsi="TimesNewRomanPSMT"/>
          <w:color w:val="000000"/>
          <w:sz w:val="20"/>
          <w:lang w:val="en-US"/>
        </w:rPr>
        <w:t>intra-SRG PPDU</w:t>
      </w:r>
      <w:r w:rsidR="007D0688">
        <w:rPr>
          <w:rFonts w:ascii="TimesNewRomanPSMT" w:hAnsi="TimesNewRomanPSMT"/>
          <w:color w:val="000000"/>
          <w:sz w:val="20"/>
          <w:lang w:val="en-US"/>
        </w:rPr>
        <w:t>. If BSS Color information is present in a PPDU, the</w:t>
      </w:r>
      <w:r w:rsidR="004A0148">
        <w:rPr>
          <w:rFonts w:ascii="TimesNewRomanPSMT" w:hAnsi="TimesNewRomanPSMT"/>
          <w:color w:val="000000"/>
          <w:sz w:val="20"/>
          <w:lang w:val="en-US"/>
        </w:rPr>
        <w:t xml:space="preserve"> PPDU is </w:t>
      </w:r>
      <w:r w:rsidR="00AC62A3">
        <w:rPr>
          <w:rFonts w:ascii="TimesNewRomanPSMT" w:hAnsi="TimesNewRomanPSMT"/>
          <w:color w:val="000000"/>
          <w:sz w:val="20"/>
          <w:lang w:val="en-US"/>
        </w:rPr>
        <w:t>determined</w:t>
      </w:r>
      <w:r w:rsidR="00BA4084">
        <w:rPr>
          <w:rFonts w:ascii="TimesNewRomanPSMT" w:hAnsi="TimesNewRomanPSMT"/>
          <w:color w:val="000000"/>
          <w:sz w:val="20"/>
          <w:lang w:val="en-US"/>
        </w:rPr>
        <w:t xml:space="preserve"> to be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w:t>
      </w:r>
      <w:r w:rsidR="00BA4084">
        <w:rPr>
          <w:rFonts w:ascii="TimesNewRomanPSMT" w:hAnsi="TimesNewRomanPSMT"/>
          <w:color w:val="000000"/>
          <w:sz w:val="20"/>
          <w:lang w:val="en-US"/>
        </w:rPr>
        <w:t>ra</w:t>
      </w:r>
      <w:r w:rsidR="004A0148">
        <w:rPr>
          <w:rFonts w:ascii="TimesNewRomanPSMT" w:hAnsi="TimesNewRomanPSMT"/>
          <w:color w:val="000000"/>
          <w:sz w:val="20"/>
          <w:lang w:val="en-US"/>
        </w:rPr>
        <w:t>-</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If Partial BSSID information is present in a PPDU, the PPDU is </w:t>
      </w:r>
      <w:r w:rsidR="00AC62A3">
        <w:rPr>
          <w:rFonts w:ascii="TimesNewRomanPSMT" w:hAnsi="TimesNewRomanPSMT"/>
          <w:color w:val="000000"/>
          <w:sz w:val="20"/>
          <w:lang w:val="en-US"/>
        </w:rPr>
        <w:t xml:space="preserve">determined to be </w:t>
      </w:r>
      <w:r w:rsidR="007D0688">
        <w:rPr>
          <w:rFonts w:ascii="TimesNewRomanPSMT" w:hAnsi="TimesNewRomanPSMT"/>
          <w:color w:val="000000"/>
          <w:sz w:val="20"/>
          <w:lang w:val="en-US"/>
        </w:rPr>
        <w:t>an int</w:t>
      </w:r>
      <w:r w:rsidR="00AC62A3">
        <w:rPr>
          <w:rFonts w:ascii="TimesNewRomanPSMT" w:hAnsi="TimesNewRomanPSMT"/>
          <w:color w:val="000000"/>
          <w:sz w:val="20"/>
          <w:lang w:val="en-US"/>
        </w:rPr>
        <w:t>ra</w:t>
      </w:r>
      <w:r w:rsidR="007D0688">
        <w:rPr>
          <w:rFonts w:ascii="TimesNewRomanPSMT" w:hAnsi="TimesNewRomanPSMT"/>
          <w:color w:val="000000"/>
          <w:sz w:val="20"/>
          <w:lang w:val="en-US"/>
        </w:rPr>
        <w:t>-</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w:t>
      </w:r>
      <w:r w:rsidR="00AC62A3">
        <w:rPr>
          <w:rFonts w:ascii="TimesNewRomanPSMT" w:hAnsi="TimesNewRomanPSMT"/>
          <w:color w:val="000000"/>
          <w:sz w:val="20"/>
          <w:lang w:val="en-US"/>
        </w:rPr>
        <w:t xml:space="preserve">Otherwise, the </w:t>
      </w:r>
      <w:r w:rsidR="009E244A">
        <w:rPr>
          <w:rFonts w:ascii="TimesNewRomanPSMT" w:hAnsi="TimesNewRomanPSMT"/>
          <w:color w:val="000000"/>
          <w:sz w:val="20"/>
          <w:lang w:val="en-US"/>
        </w:rPr>
        <w:t>PPDU is not determined to be int</w:t>
      </w:r>
      <w:r w:rsidR="00AC62A3">
        <w:rPr>
          <w:rFonts w:ascii="TimesNewRomanPSMT" w:hAnsi="TimesNewRomanPSMT"/>
          <w:color w:val="000000"/>
          <w:sz w:val="20"/>
          <w:lang w:val="en-US"/>
        </w:rPr>
        <w:t>ra</w:t>
      </w:r>
      <w:r w:rsidR="009E244A">
        <w:rPr>
          <w:rFonts w:ascii="TimesNewRomanPSMT" w:hAnsi="TimesNewRomanPSMT"/>
          <w:color w:val="000000"/>
          <w:sz w:val="20"/>
          <w:lang w:val="en-US"/>
        </w:rPr>
        <w:t>-</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r w:rsidR="0052116A" w:rsidRPr="0052116A">
        <w:rPr>
          <w:rFonts w:ascii="TimesNewRomanPSMT" w:hAnsi="TimesNewRomanPSMT"/>
          <w:color w:val="000000"/>
          <w:sz w:val="20"/>
          <w:lang w:val="en-US"/>
        </w:rPr>
        <w:t xml:space="preserve"> </w:t>
      </w:r>
      <w:proofErr w:type="spellStart"/>
      <w:r w:rsidR="0052116A" w:rsidRPr="002E5B83">
        <w:rPr>
          <w:rFonts w:ascii="TimesNewRomanPSMT" w:hAnsi="TimesNewRomanPSMT"/>
          <w:color w:val="000000"/>
          <w:sz w:val="20"/>
          <w:lang w:val="en-US"/>
        </w:rPr>
        <w:t>An</w:t>
      </w:r>
      <w:proofErr w:type="spellEnd"/>
      <w:r w:rsidR="0052116A" w:rsidRPr="002E5B83">
        <w:rPr>
          <w:rFonts w:ascii="TimesNewRomanPSMT" w:hAnsi="TimesNewRomanPSMT"/>
          <w:color w:val="000000"/>
          <w:sz w:val="20"/>
          <w:lang w:val="en-US"/>
        </w:rPr>
        <w:t xml:space="preserve">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not received a Spatial Reuse Parameter Set element from its associated AP with a value of 1 in the SRG Information Present subfield</w:t>
      </w:r>
      <w:r w:rsidR="0052116A" w:rsidRPr="002E5B83">
        <w:rPr>
          <w:rFonts w:ascii="TimesNewRomanPSMT" w:hAnsi="TimesNewRomanPSMT"/>
          <w:color w:val="000000"/>
          <w:sz w:val="20"/>
          <w:lang w:val="en-US"/>
        </w:rPr>
        <w:t xml:space="preserve"> </w:t>
      </w:r>
      <w:r w:rsidR="0052116A">
        <w:rPr>
          <w:rFonts w:ascii="TimesNewRomanPSMT" w:hAnsi="TimesNewRomanPSMT"/>
          <w:color w:val="000000"/>
          <w:sz w:val="20"/>
          <w:lang w:val="en-US"/>
        </w:rPr>
        <w:t>shall not classify any received PPDU</w:t>
      </w:r>
      <w:r w:rsidR="00AC62A3">
        <w:rPr>
          <w:rFonts w:ascii="TimesNewRomanPSMT" w:hAnsi="TimesNewRomanPSMT"/>
          <w:color w:val="000000"/>
          <w:sz w:val="20"/>
          <w:lang w:val="en-US"/>
        </w:rPr>
        <w:t>s</w:t>
      </w:r>
      <w:r w:rsidR="0052116A">
        <w:rPr>
          <w:rFonts w:ascii="TimesNewRomanPSMT" w:hAnsi="TimesNewRomanPSMT"/>
          <w:color w:val="000000"/>
          <w:sz w:val="20"/>
          <w:lang w:val="en-US"/>
        </w:rPr>
        <w:t xml:space="preserve"> as intra-SRG.</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underlined text to section 25.9.2</w:t>
      </w:r>
    </w:p>
    <w:p w14:paraId="0C1934CC" w14:textId="790A6785" w:rsidR="00F93266" w:rsidRDefault="00F93266" w:rsidP="00F93266">
      <w:pPr>
        <w:pStyle w:val="BodyText"/>
        <w:rPr>
          <w:b/>
          <w:i/>
        </w:rPr>
      </w:pPr>
      <w:r>
        <w:rPr>
          <w:rFonts w:ascii="Arial-BoldMT" w:hAnsi="Arial-BoldMT"/>
          <w:b/>
          <w:bCs/>
          <w:color w:val="000000"/>
          <w:sz w:val="20"/>
        </w:rPr>
        <w:t xml:space="preserve">25.9.2 </w:t>
      </w:r>
      <w:proofErr w:type="spellStart"/>
      <w:r>
        <w:rPr>
          <w:rFonts w:ascii="Arial-BoldMT" w:hAnsi="Arial-BoldMT"/>
          <w:b/>
          <w:bCs/>
          <w:color w:val="000000"/>
          <w:sz w:val="20"/>
        </w:rPr>
        <w:t>Color</w:t>
      </w:r>
      <w:proofErr w:type="spellEnd"/>
      <w:r>
        <w:rPr>
          <w:rFonts w:ascii="Arial-BoldMT" w:hAnsi="Arial-BoldMT"/>
          <w:b/>
          <w:bCs/>
          <w:color w:val="000000"/>
          <w:sz w:val="20"/>
        </w:rPr>
        <w:t xml:space="preserve"> code based CCA rules</w:t>
      </w:r>
    </w:p>
    <w:p w14:paraId="4AA2837C" w14:textId="77777777" w:rsidR="00B0665C" w:rsidRDefault="00B0665C" w:rsidP="00CA0A57">
      <w:pPr>
        <w:rPr>
          <w:rFonts w:ascii="TimesNewRomanPSMT" w:hAnsi="TimesNewRomanPSMT"/>
          <w:color w:val="000000"/>
          <w:sz w:val="20"/>
        </w:rPr>
      </w:pPr>
    </w:p>
    <w:p w14:paraId="7EB813A6" w14:textId="31342E10" w:rsidR="009C486D" w:rsidRPr="00E808E1" w:rsidRDefault="009C486D" w:rsidP="00E808E1">
      <w:pPr>
        <w:pStyle w:val="CellBody"/>
        <w:rPr>
          <w:u w:val="single"/>
        </w:rPr>
      </w:pPr>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p>
    <w:p w14:paraId="77E3F34D" w14:textId="77777777" w:rsidR="004A2049" w:rsidRDefault="004A2049" w:rsidP="004A2049">
      <w:pPr>
        <w:pStyle w:val="CellBody"/>
        <w:rPr>
          <w:w w:val="100"/>
          <w:u w:val="single"/>
        </w:rPr>
      </w:pPr>
    </w:p>
    <w:p w14:paraId="7C021B73" w14:textId="28F8DB0A" w:rsidR="004A2049" w:rsidRPr="004A2049" w:rsidRDefault="004A2049" w:rsidP="004A2049">
      <w:pPr>
        <w:pStyle w:val="CellBody"/>
        <w:rPr>
          <w:sz w:val="20"/>
          <w:szCs w:val="20"/>
          <w:u w:val="single"/>
        </w:rPr>
      </w:pPr>
      <w:r w:rsidRPr="004A2049">
        <w:rPr>
          <w:w w:val="100"/>
          <w:sz w:val="20"/>
          <w:szCs w:val="20"/>
          <w:u w:val="single"/>
        </w:rPr>
        <w:t xml:space="preserve">If an HE STA has received a Spatial Reuse Parameter Set element from its AP and the SRP Disallowed bit of the SR Control field is equal to 1, then </w:t>
      </w:r>
      <w:r w:rsidRPr="004A2049">
        <w:rPr>
          <w:sz w:val="20"/>
          <w:szCs w:val="20"/>
          <w:u w:val="single"/>
        </w:rPr>
        <w:t>SRP-based SR is disallowed.</w:t>
      </w:r>
    </w:p>
    <w:p w14:paraId="60BD3671" w14:textId="77777777" w:rsidR="00F93266" w:rsidRDefault="00F93266" w:rsidP="00F93266">
      <w:pPr>
        <w:pStyle w:val="CellBody"/>
        <w:rPr>
          <w:w w:val="100"/>
        </w:rPr>
      </w:pPr>
    </w:p>
    <w:p w14:paraId="15D85E1C" w14:textId="53D826CC"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Modify the text as shown within 25.9.2</w:t>
      </w:r>
    </w:p>
    <w:p w14:paraId="16267ABB" w14:textId="77777777" w:rsidR="002E5B83" w:rsidRDefault="002E5B83" w:rsidP="002E5B83">
      <w:pPr>
        <w:rPr>
          <w:rFonts w:ascii="TimesNewRomanPSMT" w:hAnsi="TimesNewRomanPSMT"/>
          <w:color w:val="000000"/>
          <w:sz w:val="20"/>
          <w:lang w:val="en-US"/>
        </w:rPr>
      </w:pPr>
    </w:p>
    <w:p w14:paraId="15E4B00A" w14:textId="0DA82E84"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sublayer may a) issue a </w:t>
      </w:r>
      <w:r w:rsidRPr="00BE0CE6">
        <w:rPr>
          <w:color w:val="000000"/>
          <w:u w:val="single"/>
        </w:rPr>
        <w:t>PHY-</w:t>
      </w:r>
      <w:proofErr w:type="spellStart"/>
      <w:r w:rsidRPr="00BE0CE6">
        <w:rPr>
          <w:color w:val="000000"/>
          <w:u w:val="single"/>
        </w:rPr>
        <w:lastRenderedPageBreak/>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640FBAE6" w14:textId="1C5A5E07"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0" w:author="Matthew Fischer" w:date="2016-11-03T17:56:00Z">
        <w:r w:rsidR="00E37F73">
          <w:rPr>
            <w:rFonts w:eastAsia="Times New Roman"/>
            <w:color w:val="000000"/>
            <w:u w:val="single"/>
          </w:rPr>
          <w:t xml:space="preserve">NON SRG </w:t>
        </w:r>
      </w:ins>
      <w:r w:rsidR="00F10D5F">
        <w:rPr>
          <w:rFonts w:eastAsia="Times New Roman"/>
          <w:color w:val="000000"/>
          <w:u w:val="single"/>
        </w:rPr>
        <w:t>OBSS</w:t>
      </w:r>
      <w:r w:rsidRPr="00EA6977">
        <w:rPr>
          <w:rFonts w:eastAsia="Times New Roman"/>
          <w:color w:val="000000"/>
          <w:u w:val="single"/>
        </w:rPr>
        <w:t>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B7D0CA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text to 25.9.2</w:t>
      </w:r>
    </w:p>
    <w:p w14:paraId="0E0B8575" w14:textId="1AF112DA" w:rsidR="00E2074D" w:rsidRDefault="00E2074D" w:rsidP="00F5666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then the STA’s MAC sublayer may</w:t>
      </w:r>
      <w:r w:rsidR="00132359">
        <w:rPr>
          <w:color w:val="000000"/>
          <w:u w:val="single"/>
        </w:rPr>
        <w:t xml:space="preserve"> a) </w:t>
      </w:r>
      <w:r w:rsidR="00F5666D" w:rsidRPr="00F5666D">
        <w:rPr>
          <w:color w:val="000000"/>
          <w:u w:val="single"/>
        </w:rPr>
        <w:t>issue a PH</w:t>
      </w:r>
      <w:r w:rsidR="00132359">
        <w:rPr>
          <w:color w:val="000000"/>
          <w:u w:val="single"/>
        </w:rPr>
        <w:t>Y-</w:t>
      </w:r>
      <w:proofErr w:type="spellStart"/>
      <w:r w:rsidR="00132359">
        <w:rPr>
          <w:color w:val="000000"/>
          <w:u w:val="single"/>
        </w:rPr>
        <w:t>CCARESET.request</w:t>
      </w:r>
      <w:proofErr w:type="spellEnd"/>
      <w:r w:rsidR="00132359">
        <w:rPr>
          <w:color w:val="000000"/>
          <w:u w:val="single"/>
        </w:rPr>
        <w:t xml:space="preserve"> primitive and b)</w:t>
      </w:r>
      <w:r w:rsidR="00F5666D">
        <w:rPr>
          <w:color w:val="000000"/>
          <w:u w:val="single"/>
        </w:rPr>
        <w:t xml:space="preserve"> </w:t>
      </w:r>
      <w:r w:rsidR="000D4483">
        <w:rPr>
          <w:color w:val="000000"/>
          <w:u w:val="single"/>
        </w:rPr>
        <w:t xml:space="preserve">not </w:t>
      </w:r>
      <w:r w:rsidR="00F5666D">
        <w:rPr>
          <w:color w:val="000000"/>
          <w:u w:val="single"/>
        </w:rPr>
        <w:t>update its NAV timers based on frames carried in the PPDU</w:t>
      </w:r>
      <w:r w:rsidR="00132359">
        <w:rPr>
          <w:color w:val="000000"/>
          <w:u w:val="single"/>
        </w:rPr>
        <w:t xml:space="preserve"> i</w:t>
      </w:r>
      <w:r>
        <w:rPr>
          <w:color w:val="000000"/>
          <w:u w:val="single"/>
        </w:rPr>
        <w:t xml:space="preserve">f all </w:t>
      </w:r>
      <w:r w:rsidR="00132359">
        <w:rPr>
          <w:color w:val="000000"/>
          <w:u w:val="single"/>
        </w:rPr>
        <w:t xml:space="preserve">of </w:t>
      </w:r>
      <w:r>
        <w:rPr>
          <w:color w:val="000000"/>
          <w:u w:val="single"/>
        </w:rPr>
        <w:t>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2CC315B1"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676E82CC" w14:textId="55B2866E" w:rsidR="00FD46FD" w:rsidRPr="00FF59E4" w:rsidRDefault="00EE7C6C" w:rsidP="00FD46F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126747B" w14:textId="77777777" w:rsidR="002E5B83" w:rsidRDefault="002E5B83" w:rsidP="00CA0A57"/>
    <w:p w14:paraId="675A75CD" w14:textId="04F6B106" w:rsidR="00C929FA" w:rsidRDefault="00C929FA" w:rsidP="00C929FA">
      <w:pPr>
        <w:rPr>
          <w:color w:val="000000"/>
          <w:u w:val="single"/>
        </w:rPr>
      </w:pPr>
      <w:r>
        <w:rPr>
          <w:color w:val="000000"/>
          <w:u w:val="single"/>
        </w:rPr>
        <w:t>A PPDU that has been discarded as described above is an SRO_PPDU</w:t>
      </w:r>
      <w:r w:rsidR="00A74BAA">
        <w:rPr>
          <w:color w:val="000000"/>
          <w:u w:val="single"/>
        </w:rPr>
        <w:t xml:space="preserve"> (Spatial Reuse OBSS_PD PPDU)</w:t>
      </w:r>
      <w:r>
        <w:rPr>
          <w:color w:val="000000"/>
          <w:u w:val="single"/>
        </w:rPr>
        <w:t>.</w:t>
      </w:r>
    </w:p>
    <w:p w14:paraId="59BDE355" w14:textId="77777777" w:rsidR="00C929FA" w:rsidRDefault="00C929FA" w:rsidP="00C929FA">
      <w:pPr>
        <w:pStyle w:val="BodyText"/>
        <w:rPr>
          <w:b/>
          <w:i/>
          <w:highlight w:val="yellow"/>
        </w:rPr>
      </w:pPr>
    </w:p>
    <w:p w14:paraId="56CDA592" w14:textId="77777777" w:rsidR="00C929FA" w:rsidRDefault="00C929FA" w:rsidP="00C929FA">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Modify the last paragraph of 25.9.2.2 Adjustment o OBSS_PD and transmit power as shown:</w:t>
      </w:r>
    </w:p>
    <w:p w14:paraId="51271712" w14:textId="77777777" w:rsidR="00C929FA" w:rsidRDefault="00C929FA" w:rsidP="00CA0A57"/>
    <w:p w14:paraId="63ACFB7F" w14:textId="6EA3549C" w:rsidR="00C929FA" w:rsidRPr="00C929FA" w:rsidRDefault="00C929FA" w:rsidP="00CA0A57">
      <w:pPr>
        <w:rPr>
          <w:sz w:val="32"/>
        </w:rPr>
      </w:pPr>
      <w:r w:rsidRPr="00C929FA">
        <w:rPr>
          <w:b/>
          <w:bCs/>
          <w:sz w:val="28"/>
        </w:rPr>
        <w:t>25.9.2.2 Adjustment of OBSS_PD and transmit power</w:t>
      </w:r>
    </w:p>
    <w:p w14:paraId="3BAFF5BE" w14:textId="77777777" w:rsidR="00C929FA" w:rsidRDefault="00C929FA" w:rsidP="00CA0A57"/>
    <w:p w14:paraId="39871D9D" w14:textId="5F3F0C70" w:rsidR="00CC0591" w:rsidRDefault="00C929FA" w:rsidP="00CA0A57">
      <w:pPr>
        <w:rPr>
          <w:ins w:id="1" w:author="Matthew Fischer" w:date="2016-11-04T10:46:00Z"/>
        </w:rPr>
      </w:pPr>
      <w:r w:rsidRPr="00C929FA">
        <w:t xml:space="preserve">If a STA regards an inter-BSS PPDU as not having been received at all using a specific </w:t>
      </w:r>
      <w:proofErr w:type="spellStart"/>
      <w:r w:rsidRPr="00C929FA">
        <w:rPr>
          <w:i/>
          <w:iCs/>
        </w:rPr>
        <w:t>OBSS_PD</w:t>
      </w:r>
      <w:r w:rsidRPr="00C929FA">
        <w:rPr>
          <w:i/>
          <w:iCs/>
          <w:sz w:val="18"/>
          <w:szCs w:val="16"/>
        </w:rPr>
        <w:t>level</w:t>
      </w:r>
      <w:proofErr w:type="spellEnd"/>
      <w:r w:rsidRPr="00C929FA">
        <w:t xml:space="preserve">, the STA’s power as measured at the output of the antenna connector, shall be equal or lower than the </w:t>
      </w:r>
      <w:proofErr w:type="spellStart"/>
      <w:r w:rsidRPr="00C929FA">
        <w:rPr>
          <w:i/>
          <w:iCs/>
        </w:rPr>
        <w:t>TXPWR</w:t>
      </w:r>
      <w:r w:rsidRPr="00C929FA">
        <w:rPr>
          <w:i/>
          <w:iCs/>
          <w:sz w:val="18"/>
          <w:szCs w:val="16"/>
        </w:rPr>
        <w:t>max</w:t>
      </w:r>
      <w:proofErr w:type="spellEnd"/>
      <w:r w:rsidRPr="00C929FA">
        <w:t xml:space="preserve">, calculated with this specific </w:t>
      </w:r>
      <w:proofErr w:type="spellStart"/>
      <w:r w:rsidRPr="00C929FA">
        <w:rPr>
          <w:i/>
          <w:iCs/>
        </w:rPr>
        <w:t>OBSS_PD</w:t>
      </w:r>
      <w:r w:rsidRPr="00C929FA">
        <w:rPr>
          <w:i/>
          <w:iCs/>
          <w:sz w:val="18"/>
          <w:szCs w:val="16"/>
        </w:rPr>
        <w:t>level</w:t>
      </w:r>
      <w:proofErr w:type="spellEnd"/>
      <w:r w:rsidRPr="00C929FA">
        <w:rPr>
          <w:i/>
          <w:iCs/>
          <w:sz w:val="18"/>
          <w:szCs w:val="16"/>
        </w:rPr>
        <w:t xml:space="preserve"> </w:t>
      </w:r>
      <w:r w:rsidRPr="00C929FA">
        <w:t xml:space="preserve">with Equation (25-1), for the transmissions of any PPDU (including UL TB PPDU) until </w:t>
      </w:r>
      <w:ins w:id="2" w:author="Matthew Fischer" w:date="2016-11-04T10:46:00Z">
        <w:r w:rsidR="00CC0591">
          <w:t>at least</w:t>
        </w:r>
      </w:ins>
      <w:ins w:id="3" w:author="Matthew Fischer" w:date="2016-11-04T10:48:00Z">
        <w:r w:rsidR="00CC0591">
          <w:t>,</w:t>
        </w:r>
      </w:ins>
      <w:ins w:id="4" w:author="Matthew Fischer" w:date="2016-11-04T10:46:00Z">
        <w:r w:rsidR="00CC0591">
          <w:t xml:space="preserve"> the earlier of:</w:t>
        </w:r>
      </w:ins>
    </w:p>
    <w:p w14:paraId="28D1C9E5" w14:textId="77777777" w:rsidR="00CC0591" w:rsidRPr="00CC0591" w:rsidRDefault="00C929FA" w:rsidP="00CC0591">
      <w:pPr>
        <w:pStyle w:val="ListParagraph"/>
        <w:numPr>
          <w:ilvl w:val="0"/>
          <w:numId w:val="32"/>
        </w:numPr>
        <w:rPr>
          <w:ins w:id="5" w:author="Matthew Fischer" w:date="2016-11-04T10:47:00Z"/>
          <w:sz w:val="24"/>
        </w:rPr>
      </w:pPr>
      <w:r w:rsidRPr="00C929FA">
        <w:t xml:space="preserve">the end of the TXOP that the STA gains once its </w:t>
      </w:r>
      <w:proofErr w:type="spellStart"/>
      <w:r w:rsidRPr="00C929FA">
        <w:t>backoff</w:t>
      </w:r>
      <w:proofErr w:type="spellEnd"/>
      <w:r w:rsidRPr="00C929FA">
        <w:t xml:space="preserve"> reaches zero</w:t>
      </w:r>
    </w:p>
    <w:p w14:paraId="785DCC7B" w14:textId="1CBF1F3B" w:rsidR="00CC0591" w:rsidRPr="00CC0591" w:rsidRDefault="00C929FA" w:rsidP="00CC0591">
      <w:pPr>
        <w:pStyle w:val="ListParagraph"/>
        <w:numPr>
          <w:ilvl w:val="0"/>
          <w:numId w:val="32"/>
        </w:numPr>
        <w:rPr>
          <w:ins w:id="6" w:author="Matthew Fischer" w:date="2016-11-04T10:47:00Z"/>
          <w:sz w:val="24"/>
        </w:rPr>
      </w:pPr>
      <w:ins w:id="7" w:author="Matthew Fischer" w:date="2016-11-04T10:36:00Z">
        <w:r>
          <w:t xml:space="preserve">the </w:t>
        </w:r>
      </w:ins>
      <w:ins w:id="8" w:author="Matthew Fischer" w:date="2016-11-04T10:42:00Z">
        <w:r w:rsidR="00121559">
          <w:t xml:space="preserve">latest </w:t>
        </w:r>
      </w:ins>
      <w:ins w:id="9" w:author="Matthew Fischer" w:date="2016-11-04T10:36:00Z">
        <w:r>
          <w:t>end</w:t>
        </w:r>
      </w:ins>
      <w:ins w:id="10" w:author="Matthew Fischer" w:date="2016-11-04T10:42:00Z">
        <w:r w:rsidR="00121559">
          <w:t xml:space="preserve"> </w:t>
        </w:r>
      </w:ins>
      <w:ins w:id="11" w:author="Matthew Fischer" w:date="2016-11-04T10:41:00Z">
        <w:r w:rsidR="00121559">
          <w:t>time of all correctly received DUR fields and LSIG length values</w:t>
        </w:r>
      </w:ins>
      <w:ins w:id="12" w:author="Matthew Fischer" w:date="2016-11-04T11:01:00Z">
        <w:r w:rsidR="00243D3A">
          <w:t xml:space="preserve"> and SIGA TXOP field values</w:t>
        </w:r>
      </w:ins>
      <w:bookmarkStart w:id="13" w:name="_GoBack"/>
      <w:bookmarkEnd w:id="13"/>
      <w:ins w:id="14" w:author="Matthew Fischer" w:date="2016-11-04T10:41:00Z">
        <w:r w:rsidR="00121559">
          <w:t xml:space="preserve"> of all SRO_PPDUs</w:t>
        </w:r>
      </w:ins>
    </w:p>
    <w:p w14:paraId="68735AC1" w14:textId="249ABC85" w:rsidR="00C929FA" w:rsidRPr="00CC0591" w:rsidRDefault="00C929FA" w:rsidP="00CC0591">
      <w:pPr>
        <w:rPr>
          <w:sz w:val="24"/>
        </w:rPr>
      </w:pPr>
      <w:del w:id="15" w:author="Matthew Fischer" w:date="2016-11-04T10:47:00Z">
        <w:r w:rsidRPr="00C929FA" w:rsidDel="00CC0591">
          <w:delText xml:space="preserve">. </w:delText>
        </w:r>
      </w:del>
      <w:r w:rsidRPr="00C929FA">
        <w:t xml:space="preserve">The STA may increase the </w:t>
      </w:r>
      <w:proofErr w:type="spellStart"/>
      <w:r w:rsidRPr="00CC0591">
        <w:rPr>
          <w:i/>
          <w:iCs/>
        </w:rPr>
        <w:t>OBSS_PD</w:t>
      </w:r>
      <w:r w:rsidRPr="00CC0591">
        <w:rPr>
          <w:i/>
          <w:iCs/>
          <w:sz w:val="18"/>
          <w:szCs w:val="16"/>
        </w:rPr>
        <w:t>level</w:t>
      </w:r>
      <w:proofErr w:type="spellEnd"/>
      <w:r w:rsidRPr="00CC0591">
        <w:rPr>
          <w:i/>
          <w:iCs/>
          <w:sz w:val="18"/>
          <w:szCs w:val="16"/>
        </w:rPr>
        <w:t xml:space="preserve"> </w:t>
      </w:r>
      <w:r w:rsidRPr="00C929FA">
        <w:t xml:space="preserve">during the </w:t>
      </w:r>
      <w:proofErr w:type="spellStart"/>
      <w:r w:rsidRPr="00C929FA">
        <w:t>backoff</w:t>
      </w:r>
      <w:proofErr w:type="spellEnd"/>
      <w:r w:rsidRPr="00C929FA">
        <w:t xml:space="preserve"> procedure, its maximum transmit power being adjusted as defined above. The minimum </w:t>
      </w:r>
      <w:proofErr w:type="spellStart"/>
      <w:r w:rsidRPr="00CC0591">
        <w:rPr>
          <w:i/>
          <w:iCs/>
        </w:rPr>
        <w:t>OBSS_PD</w:t>
      </w:r>
      <w:r w:rsidRPr="00CC0591">
        <w:rPr>
          <w:i/>
          <w:iCs/>
          <w:sz w:val="18"/>
          <w:szCs w:val="16"/>
        </w:rPr>
        <w:t>level</w:t>
      </w:r>
      <w:proofErr w:type="spellEnd"/>
      <w:r w:rsidRPr="00CC0591">
        <w:rPr>
          <w:i/>
          <w:iCs/>
          <w:sz w:val="18"/>
          <w:szCs w:val="16"/>
        </w:rPr>
        <w:t xml:space="preserve"> </w:t>
      </w:r>
      <w:r w:rsidRPr="00C929FA">
        <w:t xml:space="preserve">used by the STA shall be above the received signal strength of the inter-BSS PPDU, which means that the maximum </w:t>
      </w:r>
      <w:proofErr w:type="spellStart"/>
      <w:r w:rsidRPr="00CC0591">
        <w:rPr>
          <w:i/>
          <w:iCs/>
        </w:rPr>
        <w:t>TXPWR</w:t>
      </w:r>
      <w:r w:rsidRPr="00CC0591">
        <w:rPr>
          <w:i/>
          <w:iCs/>
          <w:sz w:val="18"/>
          <w:szCs w:val="16"/>
        </w:rPr>
        <w:t>max</w:t>
      </w:r>
      <w:proofErr w:type="spellEnd"/>
      <w:r w:rsidRPr="00CC0591">
        <w:rPr>
          <w:i/>
          <w:iCs/>
          <w:sz w:val="18"/>
          <w:szCs w:val="16"/>
        </w:rPr>
        <w:t xml:space="preserve"> </w:t>
      </w:r>
      <w:r w:rsidRPr="00C929FA">
        <w:t xml:space="preserve">shall be </w:t>
      </w:r>
      <w:r w:rsidRPr="00C929FA">
        <w:lastRenderedPageBreak/>
        <w:t xml:space="preserve">calculated with </w:t>
      </w:r>
      <w:proofErr w:type="spellStart"/>
      <w:r w:rsidRPr="00CC0591">
        <w:rPr>
          <w:i/>
          <w:iCs/>
        </w:rPr>
        <w:t>OBSS_PD</w:t>
      </w:r>
      <w:r w:rsidRPr="00CC0591">
        <w:rPr>
          <w:i/>
          <w:iCs/>
          <w:sz w:val="18"/>
          <w:szCs w:val="16"/>
        </w:rPr>
        <w:t>level</w:t>
      </w:r>
      <w:proofErr w:type="spellEnd"/>
      <w:r w:rsidRPr="00CC0591">
        <w:rPr>
          <w:i/>
          <w:iCs/>
          <w:sz w:val="18"/>
          <w:szCs w:val="16"/>
        </w:rPr>
        <w:t xml:space="preserve"> </w:t>
      </w:r>
      <w:r w:rsidRPr="00C929FA">
        <w:t xml:space="preserve">equal to the received signal strength of the </w:t>
      </w:r>
      <w:proofErr w:type="gramStart"/>
      <w:r w:rsidRPr="00C929FA">
        <w:t>inter-BSS</w:t>
      </w:r>
      <w:proofErr w:type="gramEnd"/>
      <w:r w:rsidRPr="00C929FA">
        <w:t xml:space="preserve"> PPDU, with Equation (25-1).</w:t>
      </w:r>
    </w:p>
    <w:p w14:paraId="2C6D8B0F" w14:textId="77777777" w:rsidR="00C929FA" w:rsidRDefault="00C929FA" w:rsidP="00CA0A57"/>
    <w:p w14:paraId="017C9C57" w14:textId="77777777" w:rsidR="00C929FA" w:rsidRDefault="00C929FA"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3A4D4376" w14:textId="02F953AA"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intra-SRG PPDUs</w:t>
      </w:r>
      <w:r w:rsidR="002E18D1">
        <w:t>.</w:t>
      </w:r>
      <w:r w:rsidR="009E4CC3">
        <w:t xml:space="preserve"> The values of SRG OBSS PD MIN Offset</w:t>
      </w:r>
      <w:r w:rsidR="0049229C">
        <w:t xml:space="preserve"> and</w:t>
      </w:r>
      <w:r w:rsidR="009E4CC3">
        <w:t xml:space="preserve"> SRG OBSS PD MAX</w:t>
      </w:r>
      <w:r w:rsidR="009E4CC3" w:rsidRPr="000B2168">
        <w:t xml:space="preserve"> </w:t>
      </w:r>
      <w:r w:rsidR="009E4CC3">
        <w:t xml:space="preserve">Offset are transmitted to associated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proofErr w:type="spellStart"/>
      <w:r w:rsidRPr="000B2168">
        <w:t>OBSS_</w:t>
      </w:r>
      <w:r>
        <w:t>PDmin</w:t>
      </w:r>
      <w:r w:rsidR="003D0DB8">
        <w:t>_default</w:t>
      </w:r>
      <w:proofErr w:type="spellEnd"/>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5535A49B" w14:textId="392B7C66" w:rsidR="00AD0EBC" w:rsidRDefault="00AD0EBC" w:rsidP="00AD0EBC">
      <w:pPr>
        <w:spacing w:after="160" w:line="259" w:lineRule="auto"/>
      </w:pPr>
      <w:r>
        <w:t>HE STAs shall maintain a NON SRG OBSS_PD level, with its value calculated according to the Allowable OBSS_PD level equation above</w:t>
      </w:r>
      <w:r w:rsidRPr="005118D6">
        <w:t xml:space="preserve"> </w:t>
      </w:r>
      <w:r>
        <w:t xml:space="preserve">but with </w:t>
      </w:r>
      <w:proofErr w:type="spellStart"/>
      <w:r>
        <w:t>OBSS_PDmin_default</w:t>
      </w:r>
      <w:proofErr w:type="spellEnd"/>
      <w:r>
        <w:t xml:space="preserve"> and </w:t>
      </w:r>
      <w:proofErr w:type="spellStart"/>
      <w:r w:rsidR="0019404E">
        <w:t>OBSS_PDmax_default</w:t>
      </w:r>
      <w:proofErr w:type="spellEnd"/>
      <w:r w:rsidR="0019404E">
        <w:t xml:space="preserve"> </w:t>
      </w:r>
      <w:r>
        <w:t xml:space="preserve">in place of </w:t>
      </w:r>
      <w:proofErr w:type="spellStart"/>
      <w:r>
        <w:t>OBSS_PDmi</w:t>
      </w:r>
      <w:r w:rsidR="0019404E">
        <w:t>n</w:t>
      </w:r>
      <w:proofErr w:type="spellEnd"/>
      <w:r w:rsidR="0019404E">
        <w:t xml:space="preserve"> and </w:t>
      </w:r>
      <w:proofErr w:type="spellStart"/>
      <w:r w:rsidR="0019404E">
        <w:t>OBSS_PDmax</w:t>
      </w:r>
      <w:proofErr w:type="spellEnd"/>
      <w:r w:rsidR="0019404E">
        <w:t>, respectively.</w:t>
      </w:r>
    </w:p>
    <w:p w14:paraId="05F7C3E5" w14:textId="428C202E" w:rsidR="008617AA" w:rsidRDefault="008617AA" w:rsidP="008617AA">
      <w:pPr>
        <w:spacing w:after="160" w:line="259" w:lineRule="auto"/>
      </w:pPr>
      <w:r>
        <w:t xml:space="preserve">HE STAs shall maintain a SRG OBSS_PD </w:t>
      </w:r>
      <w:r w:rsidR="004A5867">
        <w:t>level</w:t>
      </w:r>
      <w:r>
        <w:t>, with its value calculated according to the Allowable OBSS_PD level equation 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7268" w:type="dxa"/>
        <w:tblLayout w:type="fixed"/>
        <w:tblLook w:val="04A0" w:firstRow="1" w:lastRow="0" w:firstColumn="1" w:lastColumn="0" w:noHBand="0" w:noVBand="1"/>
      </w:tblPr>
      <w:tblGrid>
        <w:gridCol w:w="1508"/>
        <w:gridCol w:w="3060"/>
        <w:gridCol w:w="2700"/>
      </w:tblGrid>
      <w:tr w:rsidR="006025CF" w14:paraId="7E13202D" w14:textId="77777777" w:rsidTr="006025CF">
        <w:tc>
          <w:tcPr>
            <w:tcW w:w="1508" w:type="dxa"/>
          </w:tcPr>
          <w:p w14:paraId="0989145C" w14:textId="77777777" w:rsidR="006025CF" w:rsidRPr="006C3401" w:rsidRDefault="006025CF" w:rsidP="006C3401">
            <w:pPr>
              <w:rPr>
                <w:b/>
              </w:rPr>
            </w:pPr>
            <w:r w:rsidRPr="006C3401">
              <w:rPr>
                <w:b/>
              </w:rPr>
              <w:t>SRG Information Present</w:t>
            </w:r>
          </w:p>
        </w:tc>
        <w:tc>
          <w:tcPr>
            <w:tcW w:w="3060" w:type="dxa"/>
          </w:tcPr>
          <w:p w14:paraId="7376DA04" w14:textId="11474CA9" w:rsidR="006025CF" w:rsidRPr="006C3401" w:rsidRDefault="006025CF" w:rsidP="000B2409">
            <w:pPr>
              <w:rPr>
                <w:b/>
              </w:rPr>
            </w:pPr>
            <w:r>
              <w:rPr>
                <w:b/>
              </w:rPr>
              <w:t>V</w:t>
            </w:r>
            <w:r w:rsidRPr="006C3401">
              <w:rPr>
                <w:b/>
              </w:rPr>
              <w:t>alue of SRG OBSS_PD_MIN</w:t>
            </w:r>
          </w:p>
        </w:tc>
        <w:tc>
          <w:tcPr>
            <w:tcW w:w="2700" w:type="dxa"/>
          </w:tcPr>
          <w:p w14:paraId="3196B7BA" w14:textId="6CD0994A" w:rsidR="006025CF" w:rsidRPr="006C3401" w:rsidRDefault="006025CF" w:rsidP="000B2409">
            <w:pPr>
              <w:rPr>
                <w:b/>
              </w:rPr>
            </w:pPr>
            <w:r>
              <w:rPr>
                <w:b/>
              </w:rPr>
              <w:t>V</w:t>
            </w:r>
            <w:r w:rsidRPr="006C3401">
              <w:rPr>
                <w:b/>
              </w:rPr>
              <w:t>alue of SRG OBSS_PD_MAX</w:t>
            </w:r>
          </w:p>
        </w:tc>
      </w:tr>
      <w:tr w:rsidR="006025CF" w14:paraId="49AF72F4" w14:textId="77777777" w:rsidTr="006025CF">
        <w:tc>
          <w:tcPr>
            <w:tcW w:w="1508" w:type="dxa"/>
          </w:tcPr>
          <w:p w14:paraId="641531CA" w14:textId="77777777" w:rsidR="006025CF" w:rsidRDefault="006025CF" w:rsidP="006C3401">
            <w:r>
              <w:t>Spatial Reuse Parameter Set element not received</w:t>
            </w:r>
          </w:p>
        </w:tc>
        <w:tc>
          <w:tcPr>
            <w:tcW w:w="3060" w:type="dxa"/>
          </w:tcPr>
          <w:p w14:paraId="67EDE9AB" w14:textId="65F5FE2D" w:rsidR="006025CF" w:rsidRDefault="006025CF" w:rsidP="006C3401">
            <w:r>
              <w:t>N/A*</w:t>
            </w:r>
          </w:p>
        </w:tc>
        <w:tc>
          <w:tcPr>
            <w:tcW w:w="2700" w:type="dxa"/>
          </w:tcPr>
          <w:p w14:paraId="2D2A4540" w14:textId="096666D7" w:rsidR="006025CF" w:rsidRDefault="006025CF" w:rsidP="006C3401">
            <w:r>
              <w:t>N/A*</w:t>
            </w:r>
          </w:p>
        </w:tc>
      </w:tr>
      <w:tr w:rsidR="006025CF" w14:paraId="54F0EA07" w14:textId="77777777" w:rsidTr="006025CF">
        <w:tc>
          <w:tcPr>
            <w:tcW w:w="1508" w:type="dxa"/>
          </w:tcPr>
          <w:p w14:paraId="216DB3D0" w14:textId="3969D79B" w:rsidR="006025CF" w:rsidRDefault="006025CF" w:rsidP="006C3401">
            <w:r>
              <w:t>0</w:t>
            </w:r>
          </w:p>
        </w:tc>
        <w:tc>
          <w:tcPr>
            <w:tcW w:w="3060" w:type="dxa"/>
          </w:tcPr>
          <w:p w14:paraId="153D5733" w14:textId="4DA29877" w:rsidR="006025CF" w:rsidRDefault="006025CF" w:rsidP="006C3401">
            <w:r>
              <w:t>N/A*</w:t>
            </w:r>
          </w:p>
        </w:tc>
        <w:tc>
          <w:tcPr>
            <w:tcW w:w="2700" w:type="dxa"/>
          </w:tcPr>
          <w:p w14:paraId="6D46ECA2" w14:textId="731357D0" w:rsidR="006025CF" w:rsidRDefault="006025CF" w:rsidP="006C3401">
            <w:r>
              <w:t>N/A*</w:t>
            </w:r>
          </w:p>
        </w:tc>
      </w:tr>
      <w:tr w:rsidR="006025CF" w14:paraId="1B4F4187" w14:textId="77777777" w:rsidTr="006025CF">
        <w:tc>
          <w:tcPr>
            <w:tcW w:w="1508" w:type="dxa"/>
          </w:tcPr>
          <w:p w14:paraId="0785C217" w14:textId="7A04EF71" w:rsidR="006025CF" w:rsidRDefault="006025CF" w:rsidP="006C3401">
            <w:r>
              <w:t>1</w:t>
            </w:r>
          </w:p>
        </w:tc>
        <w:tc>
          <w:tcPr>
            <w:tcW w:w="3060" w:type="dxa"/>
          </w:tcPr>
          <w:p w14:paraId="0347E365" w14:textId="706DB60A" w:rsidR="006025CF" w:rsidRDefault="006025CF" w:rsidP="006E3FDC">
            <w:r>
              <w:t>-82 + SRG OBSS PD MIN Offset</w:t>
            </w:r>
          </w:p>
        </w:tc>
        <w:tc>
          <w:tcPr>
            <w:tcW w:w="2700" w:type="dxa"/>
          </w:tcPr>
          <w:p w14:paraId="77EB5CAD" w14:textId="5754EF50" w:rsidR="006025CF" w:rsidRDefault="006025CF" w:rsidP="006E3FDC">
            <w:r>
              <w:t>-82 + SRG OBSS PD MAX Offset</w:t>
            </w:r>
          </w:p>
        </w:tc>
      </w:tr>
      <w:tr w:rsidR="006025CF" w14:paraId="359B3734" w14:textId="77777777" w:rsidTr="001E47C3">
        <w:tc>
          <w:tcPr>
            <w:tcW w:w="7268" w:type="dxa"/>
            <w:gridSpan w:val="3"/>
          </w:tcPr>
          <w:p w14:paraId="35526937" w14:textId="14BB661F" w:rsidR="006025CF" w:rsidRDefault="006025CF" w:rsidP="00BA2B10">
            <w:r>
              <w:t xml:space="preserve">*Note: When SRG Information is not present, a STA cannot determine </w:t>
            </w:r>
            <w:r w:rsidR="00BA2B10">
              <w:t xml:space="preserve">if </w:t>
            </w:r>
            <w:r>
              <w:t xml:space="preserve">a PPDU </w:t>
            </w:r>
            <w:r w:rsidR="00BA2B10">
              <w:t>is</w:t>
            </w:r>
            <w:r>
              <w:t xml:space="preserve"> intra-SRG and so will not use SRG OBSS_PD_MIN or SRG OBSS_PD_MAX values.</w:t>
            </w:r>
          </w:p>
        </w:tc>
      </w:tr>
    </w:tbl>
    <w:p w14:paraId="27887587" w14:textId="3BED7FA4" w:rsidR="0052116A" w:rsidRDefault="0052116A" w:rsidP="0028678D">
      <w:pPr>
        <w:tabs>
          <w:tab w:val="left" w:pos="7212"/>
        </w:tabs>
      </w:pP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r w:rsidR="008463AD">
        <w:t>A</w:t>
      </w:r>
      <w:r w:rsidR="00744990">
        <w:t>ssociation response</w:t>
      </w:r>
      <w:r w:rsidR="00325031">
        <w:t>s</w:t>
      </w:r>
      <w:r w:rsidR="00744990" w:rsidRPr="00744990">
        <w:rPr>
          <w:lang w:val="en-US"/>
        </w:rPr>
        <w:t xml:space="preserve">. </w:t>
      </w:r>
    </w:p>
    <w:p w14:paraId="2EF142AF" w14:textId="77777777" w:rsidR="009E4CC3" w:rsidRDefault="009E4CC3" w:rsidP="0093524C">
      <w:pPr>
        <w:rPr>
          <w:lang w:val="en-US"/>
        </w:rPr>
      </w:pPr>
    </w:p>
    <w:p w14:paraId="171867F8" w14:textId="71C4051C" w:rsidR="00775460" w:rsidRDefault="00E05A5C" w:rsidP="0093524C">
      <w:pPr>
        <w:rPr>
          <w:lang w:val="en-US"/>
        </w:rPr>
      </w:pPr>
      <w:r>
        <w:rPr>
          <w:lang w:val="en-US"/>
        </w:rPr>
        <w:lastRenderedPageBreak/>
        <w:t xml:space="preserve">Provided that </w:t>
      </w:r>
      <w:r w:rsidR="00FF59E4">
        <w:rPr>
          <w:lang w:val="en-US"/>
        </w:rPr>
        <w:t>the</w:t>
      </w:r>
      <w:r>
        <w:rPr>
          <w:lang w:val="en-US"/>
        </w:rPr>
        <w:t xml:space="preserve"> conditions </w:t>
      </w:r>
      <w:r w:rsidR="00FF59E4">
        <w:rPr>
          <w:lang w:val="en-US"/>
        </w:rPr>
        <w:t xml:space="preserve">specified in 25.9.2 (Color code based CCA rules) </w:t>
      </w:r>
      <w:r>
        <w:rPr>
          <w:lang w:val="en-US"/>
        </w:rPr>
        <w:t xml:space="preserve">are fulfilled to allow the transmission of an OBSS PD SR PPDU, a STA may transmit </w:t>
      </w:r>
      <w:r w:rsidR="00CD0259">
        <w:rPr>
          <w:lang w:val="en-US"/>
        </w:rPr>
        <w:t>the</w:t>
      </w:r>
      <w:r>
        <w:rPr>
          <w:lang w:val="en-US"/>
        </w:rPr>
        <w:t xml:space="preserve"> PPDU </w:t>
      </w:r>
      <w:r w:rsidR="00CD0259">
        <w:rPr>
          <w:lang w:val="en-US"/>
        </w:rPr>
        <w:t xml:space="preserve">if </w:t>
      </w:r>
      <w:r w:rsidR="00775460">
        <w:rPr>
          <w:lang w:val="en-US"/>
        </w:rPr>
        <w:t xml:space="preserve">each of the following </w:t>
      </w:r>
      <w:r w:rsidR="008D6FC3">
        <w:rPr>
          <w:lang w:val="en-US"/>
        </w:rPr>
        <w:t>four</w:t>
      </w:r>
      <w:r w:rsidR="00957611">
        <w:rPr>
          <w:lang w:val="en-US"/>
        </w:rPr>
        <w:t xml:space="preserve"> </w:t>
      </w:r>
      <w:r w:rsidR="00775460">
        <w:rPr>
          <w:lang w:val="en-US"/>
        </w:rPr>
        <w:t xml:space="preserve">conditions </w:t>
      </w:r>
      <w:proofErr w:type="gramStart"/>
      <w:r w:rsidR="00957611">
        <w:rPr>
          <w:lang w:val="en-US"/>
        </w:rPr>
        <w:t>are</w:t>
      </w:r>
      <w:proofErr w:type="gramEnd"/>
      <w:r w:rsidR="00775460">
        <w:rPr>
          <w:lang w:val="en-US"/>
        </w:rPr>
        <w:t xml:space="preserve"> met:</w:t>
      </w:r>
    </w:p>
    <w:p w14:paraId="05DFCF55" w14:textId="21AEF061" w:rsidR="00CD0259" w:rsidRDefault="00775460" w:rsidP="00775460">
      <w:pPr>
        <w:pStyle w:val="ListParagraph"/>
        <w:numPr>
          <w:ilvl w:val="0"/>
          <w:numId w:val="30"/>
        </w:numPr>
        <w:rPr>
          <w:lang w:val="en-US"/>
        </w:rPr>
      </w:pPr>
      <w:r>
        <w:rPr>
          <w:lang w:val="en-US"/>
        </w:rPr>
        <w:t>at</w:t>
      </w:r>
      <w:r w:rsidR="00E946E1" w:rsidRPr="00775460">
        <w:rPr>
          <w:lang w:val="en-US"/>
        </w:rPr>
        <w:t xml:space="preserve"> least one</w:t>
      </w:r>
      <w:r w:rsidR="00B73CCE" w:rsidRPr="00775460">
        <w:rPr>
          <w:lang w:val="en-US"/>
        </w:rPr>
        <w:t xml:space="preserve"> of the following conditions is met</w:t>
      </w:r>
      <w:r w:rsidR="00CD0259" w:rsidRPr="00775460">
        <w:rPr>
          <w:lang w:val="en-US"/>
        </w:rPr>
        <w:t>:</w:t>
      </w:r>
    </w:p>
    <w:p w14:paraId="4F48855D" w14:textId="40F3AEAD" w:rsidR="00775460" w:rsidRDefault="00775460" w:rsidP="00775460">
      <w:pPr>
        <w:pStyle w:val="ListParagraph"/>
        <w:numPr>
          <w:ilvl w:val="1"/>
          <w:numId w:val="30"/>
        </w:numPr>
        <w:rPr>
          <w:lang w:val="en-US"/>
        </w:rPr>
      </w:pPr>
      <w:r>
        <w:rPr>
          <w:lang w:val="en-US"/>
        </w:rPr>
        <w:t xml:space="preserve">The </w:t>
      </w:r>
      <w:r w:rsidRPr="00CD0259">
        <w:rPr>
          <w:lang w:val="en-US"/>
        </w:rPr>
        <w:t xml:space="preserve">medium was idle </w:t>
      </w:r>
      <w:r w:rsidR="008D6FC3">
        <w:rPr>
          <w:lang w:val="en-US"/>
        </w:rPr>
        <w:t xml:space="preserve">(i.e. based on physical and virtual carrier sense) </w:t>
      </w:r>
      <w:r w:rsidRPr="00CD0259">
        <w:rPr>
          <w:lang w:val="en-US"/>
        </w:rPr>
        <w:t>for PIFS preceding the received OBSS</w:t>
      </w:r>
      <w:r>
        <w:rPr>
          <w:lang w:val="en-US"/>
        </w:rPr>
        <w:t xml:space="preserve"> PPDU</w:t>
      </w:r>
    </w:p>
    <w:p w14:paraId="2C312F9B" w14:textId="35E7334D" w:rsidR="00775460" w:rsidRDefault="00775460" w:rsidP="00775460">
      <w:pPr>
        <w:pStyle w:val="ListParagraph"/>
        <w:numPr>
          <w:ilvl w:val="1"/>
          <w:numId w:val="30"/>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636E65E2" w14:textId="536AD50D" w:rsidR="00775460" w:rsidRDefault="00775460" w:rsidP="00775460">
      <w:pPr>
        <w:pStyle w:val="ListParagraph"/>
        <w:numPr>
          <w:ilvl w:val="1"/>
          <w:numId w:val="30"/>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5A0FDA83" w14:textId="3B1454C4" w:rsidR="00775460" w:rsidRDefault="00957611" w:rsidP="00775460">
      <w:pPr>
        <w:pStyle w:val="ListParagraph"/>
        <w:numPr>
          <w:ilvl w:val="0"/>
          <w:numId w:val="30"/>
        </w:numPr>
        <w:rPr>
          <w:lang w:val="en-US"/>
        </w:rPr>
      </w:pPr>
      <w:r>
        <w:rPr>
          <w:lang w:val="en-US"/>
        </w:rPr>
        <w:t xml:space="preserve">The </w:t>
      </w:r>
      <w:r w:rsidR="00775460">
        <w:rPr>
          <w:lang w:val="en-US"/>
        </w:rPr>
        <w:t xml:space="preserve">SR transmit power restrictions </w:t>
      </w:r>
      <w:r>
        <w:rPr>
          <w:lang w:val="en-US"/>
        </w:rPr>
        <w:t xml:space="preserve">specified in 25.9.2.2 (Adjustment of OBSS_PD and Transmit power) </w:t>
      </w:r>
      <w:r w:rsidR="00775460">
        <w:rPr>
          <w:lang w:val="en-US"/>
        </w:rPr>
        <w:t>are not exceeded</w:t>
      </w:r>
      <w:r w:rsidR="00A33EE7">
        <w:rPr>
          <w:lang w:val="en-US"/>
        </w:rPr>
        <w:t xml:space="preserve"> for each PPDU of all OBSS PPDUs that contribute to this SR Opportunity</w:t>
      </w:r>
    </w:p>
    <w:p w14:paraId="64C3CE14" w14:textId="7B58F237" w:rsidR="00957611" w:rsidRDefault="00957611" w:rsidP="00775460">
      <w:pPr>
        <w:pStyle w:val="ListParagraph"/>
        <w:numPr>
          <w:ilvl w:val="0"/>
          <w:numId w:val="30"/>
        </w:numPr>
        <w:rPr>
          <w:lang w:val="en-US"/>
        </w:rPr>
      </w:pPr>
      <w:r>
        <w:rPr>
          <w:lang w:val="en-US"/>
        </w:rPr>
        <w:t>Any applicable SRP transmit power restrictions are not exceeded</w:t>
      </w:r>
    </w:p>
    <w:p w14:paraId="5FE8A9DF" w14:textId="1A95E7E5" w:rsidR="00A33EE7" w:rsidRDefault="00A33EE7" w:rsidP="00775460">
      <w:pPr>
        <w:pStyle w:val="ListParagraph"/>
        <w:numPr>
          <w:ilvl w:val="0"/>
          <w:numId w:val="30"/>
        </w:numPr>
        <w:rPr>
          <w:lang w:val="en-US"/>
        </w:rPr>
      </w:pPr>
      <w:r>
        <w:rPr>
          <w:lang w:val="en-US"/>
        </w:rPr>
        <w:t xml:space="preserve">The normal </w:t>
      </w:r>
      <w:proofErr w:type="spellStart"/>
      <w:r>
        <w:rPr>
          <w:lang w:val="en-US"/>
        </w:rPr>
        <w:t>backoff</w:t>
      </w:r>
      <w:proofErr w:type="spellEnd"/>
      <w:r>
        <w:rPr>
          <w:lang w:val="en-US"/>
        </w:rPr>
        <w:t xml:space="preserve"> procedure has reached zero for the applicable AC</w:t>
      </w:r>
    </w:p>
    <w:p w14:paraId="77EC6193" w14:textId="77777777" w:rsidR="00775460" w:rsidRDefault="00775460" w:rsidP="00775460">
      <w:pPr>
        <w:rPr>
          <w:lang w:val="en-US"/>
        </w:rPr>
      </w:pP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52B76791" w14:textId="77777777" w:rsidR="004B7E51" w:rsidRPr="00E808E1" w:rsidRDefault="004B7E51" w:rsidP="00E808E1">
      <w:pPr>
        <w:rPr>
          <w:b/>
          <w:i/>
          <w:highlight w:val="yellow"/>
        </w:rPr>
      </w:pPr>
      <w:proofErr w:type="spellStart"/>
      <w:r w:rsidRPr="00E808E1">
        <w:rPr>
          <w:b/>
          <w:i/>
          <w:highlight w:val="yellow"/>
        </w:rPr>
        <w:t>TGax</w:t>
      </w:r>
      <w:proofErr w:type="spellEnd"/>
      <w:r w:rsidRPr="00E808E1">
        <w:rPr>
          <w:b/>
          <w:i/>
          <w:highlight w:val="yellow"/>
        </w:rPr>
        <w:t xml:space="preserve"> Editor: Insert the following </w:t>
      </w:r>
      <w:proofErr w:type="spellStart"/>
      <w:r w:rsidRPr="00E808E1">
        <w:rPr>
          <w:b/>
          <w:i/>
          <w:highlight w:val="yellow"/>
        </w:rPr>
        <w:t>subclause</w:t>
      </w:r>
      <w:proofErr w:type="spellEnd"/>
      <w:r w:rsidRPr="00E808E1">
        <w:rPr>
          <w:b/>
          <w:i/>
          <w:highlight w:val="yellow"/>
        </w:rPr>
        <w:t>, 25.11a, after 25.11</w:t>
      </w:r>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A STA shall set the TXVECTOR parameter SPATIAL_REUSE to “SR disallowed” entry if one of the following conditions is met:</w:t>
      </w:r>
    </w:p>
    <w:p w14:paraId="05A9809B" w14:textId="1ADA088A" w:rsidR="004B7E51" w:rsidRPr="00E808E1" w:rsidRDefault="005C60C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Pr>
          <w:rFonts w:ascii="TimesNewRomanPSMT" w:hAnsi="TimesNewRomanPSMT"/>
          <w:color w:val="000000"/>
          <w:sz w:val="20"/>
          <w:u w:val="single"/>
        </w:rPr>
        <w:t xml:space="preserve">An NDPA, </w:t>
      </w:r>
      <w:r w:rsidR="004B7E51" w:rsidRPr="00E808E1">
        <w:rPr>
          <w:rFonts w:ascii="TimesNewRomanPSMT" w:hAnsi="TimesNewRomanPSMT"/>
          <w:color w:val="000000"/>
          <w:sz w:val="20"/>
          <w:u w:val="single"/>
        </w:rPr>
        <w:t>NDP or FTM frame is carried in the HE PPDU.</w:t>
      </w:r>
    </w:p>
    <w:p w14:paraId="5118F9B5" w14:textId="5C31F466"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 xml:space="preserve">The STA is a HE non-AP STA that received </w:t>
      </w:r>
      <w:r w:rsidR="004A2049">
        <w:rPr>
          <w:rFonts w:ascii="TimesNewRomanPSMT" w:hAnsi="TimesNewRomanPSMT"/>
          <w:color w:val="000000"/>
          <w:sz w:val="20"/>
          <w:u w:val="single"/>
        </w:rPr>
        <w:t>a</w:t>
      </w:r>
      <w:r w:rsidRPr="00E808E1">
        <w:rPr>
          <w:rFonts w:ascii="TimesNewRomanPSMT" w:hAnsi="TimesNewRomanPSMT"/>
          <w:color w:val="000000"/>
          <w:sz w:val="20"/>
          <w:u w:val="single"/>
        </w:rPr>
        <w:t xml:space="preserve"> Spatial reuse parameter set element from its associated AP, and the “SR</w:t>
      </w:r>
      <w:r w:rsidR="004A2049">
        <w:rPr>
          <w:rFonts w:ascii="TimesNewRomanPSMT" w:hAnsi="TimesNewRomanPSMT"/>
          <w:color w:val="000000"/>
          <w:sz w:val="20"/>
          <w:u w:val="single"/>
        </w:rPr>
        <w:t>P</w:t>
      </w:r>
      <w:r w:rsidRPr="00E808E1">
        <w:rPr>
          <w:rFonts w:ascii="TimesNewRomanPSMT" w:hAnsi="TimesNewRomanPSMT"/>
          <w:color w:val="000000"/>
          <w:sz w:val="20"/>
          <w:u w:val="single"/>
        </w:rPr>
        <w:t xml:space="preserve"> disallowed” subfield in the “SR</w:t>
      </w:r>
      <w:r w:rsidR="004A2049">
        <w:rPr>
          <w:rFonts w:ascii="TimesNewRomanPSMT" w:hAnsi="TimesNewRomanPSMT"/>
          <w:color w:val="000000"/>
          <w:sz w:val="20"/>
          <w:u w:val="single"/>
        </w:rPr>
        <w:t xml:space="preserve"> Control</w:t>
      </w:r>
      <w:r w:rsidRPr="00E808E1">
        <w:rPr>
          <w:rFonts w:ascii="TimesNewRomanPSMT" w:hAnsi="TimesNewRomanPSMT"/>
          <w:color w:val="000000"/>
          <w:sz w:val="20"/>
          <w:u w:val="single"/>
        </w:rPr>
        <w:t>” field of the Spatial Reuse parameter set element is set to 1</w:t>
      </w:r>
    </w:p>
    <w:p w14:paraId="5AAC41A3" w14:textId="77777777" w:rsidR="00B556C7" w:rsidRDefault="00B556C7" w:rsidP="0093524C">
      <w:pPr>
        <w:rPr>
          <w:b/>
          <w:sz w:val="28"/>
        </w:rPr>
      </w:pPr>
    </w:p>
    <w:sectPr w:rsidR="00B556C7"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F2241" w14:textId="77777777" w:rsidR="006F1CB7" w:rsidRDefault="006F1CB7">
      <w:r>
        <w:separator/>
      </w:r>
    </w:p>
  </w:endnote>
  <w:endnote w:type="continuationSeparator" w:id="0">
    <w:p w14:paraId="16FC6E02" w14:textId="77777777" w:rsidR="006F1CB7" w:rsidRDefault="006F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1E47C3" w:rsidRDefault="001E47C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43D3A">
      <w:rPr>
        <w:noProof/>
      </w:rPr>
      <w:t>12</w:t>
    </w:r>
    <w:r>
      <w:rPr>
        <w:noProof/>
      </w:rPr>
      <w:fldChar w:fldCharType="end"/>
    </w:r>
    <w:r>
      <w:tab/>
    </w:r>
    <w:r>
      <w:fldChar w:fldCharType="begin"/>
    </w:r>
    <w:r>
      <w:instrText xml:space="preserve"> COMMENTS  \* MERGEFORMAT </w:instrText>
    </w:r>
    <w:r>
      <w:fldChar w:fldCharType="separate"/>
    </w:r>
    <w:r>
      <w:t xml:space="preserve">Laurent </w:t>
    </w:r>
    <w:proofErr w:type="spellStart"/>
    <w:r>
      <w:t>Cariou</w:t>
    </w:r>
    <w:proofErr w:type="spellEnd"/>
    <w:r>
      <w:t xml:space="preserve"> (Intel)</w:t>
    </w:r>
    <w:r>
      <w:fldChar w:fldCharType="end"/>
    </w:r>
  </w:p>
  <w:p w14:paraId="32CB0861" w14:textId="77777777" w:rsidR="001E47C3" w:rsidRDefault="001E4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4112B" w14:textId="77777777" w:rsidR="006F1CB7" w:rsidRDefault="006F1CB7">
      <w:r>
        <w:separator/>
      </w:r>
    </w:p>
  </w:footnote>
  <w:footnote w:type="continuationSeparator" w:id="0">
    <w:p w14:paraId="07ED5ADF" w14:textId="77777777" w:rsidR="006F1CB7" w:rsidRDefault="006F1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1E47C3" w:rsidRDefault="001E47C3">
    <w:pPr>
      <w:pStyle w:val="Header"/>
      <w:tabs>
        <w:tab w:val="clear" w:pos="6480"/>
        <w:tab w:val="center" w:pos="4680"/>
        <w:tab w:val="right" w:pos="9360"/>
      </w:tabs>
    </w:pPr>
    <w:r>
      <w:fldChar w:fldCharType="begin"/>
    </w:r>
    <w:r>
      <w:instrText xml:space="preserve"> KEYWORDS   \* MERGEFORMAT </w:instrText>
    </w:r>
    <w:r>
      <w:fldChar w:fldCharType="separate"/>
    </w:r>
    <w:r w:rsidR="00B173FE">
      <w:t>November 2016</w:t>
    </w:r>
    <w:r>
      <w:fldChar w:fldCharType="end"/>
    </w:r>
    <w:r>
      <w:tab/>
    </w:r>
    <w:r>
      <w:tab/>
    </w:r>
    <w:fldSimple w:instr=" TITLE  \* MERGEFORMAT ">
      <w:r w:rsidR="00B173FE">
        <w:t>doc.: IEEE 802.11-16/0947r16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CE9"/>
    <w:multiLevelType w:val="hybridMultilevel"/>
    <w:tmpl w:val="234EE10A"/>
    <w:lvl w:ilvl="0" w:tplc="8440E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C30E5"/>
    <w:multiLevelType w:val="hybridMultilevel"/>
    <w:tmpl w:val="5CD84BB2"/>
    <w:lvl w:ilvl="0" w:tplc="5ED8E2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5">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0E2D77"/>
    <w:multiLevelType w:val="hybridMultilevel"/>
    <w:tmpl w:val="8F2ACFE4"/>
    <w:lvl w:ilvl="0" w:tplc="566A89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ED5153"/>
    <w:multiLevelType w:val="hybridMultilevel"/>
    <w:tmpl w:val="22A0B1A8"/>
    <w:lvl w:ilvl="0" w:tplc="265AB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0"/>
  </w:num>
  <w:num w:numId="5">
    <w:abstractNumId w:val="11"/>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7"/>
  </w:num>
  <w:num w:numId="20">
    <w:abstractNumId w:val="16"/>
  </w:num>
  <w:num w:numId="21">
    <w:abstractNumId w:val="18"/>
  </w:num>
  <w:num w:numId="22">
    <w:abstractNumId w:val="15"/>
  </w:num>
  <w:num w:numId="23">
    <w:abstractNumId w:val="22"/>
  </w:num>
  <w:num w:numId="24">
    <w:abstractNumId w:val="14"/>
  </w:num>
  <w:num w:numId="25">
    <w:abstractNumId w:val="13"/>
  </w:num>
  <w:num w:numId="26">
    <w:abstractNumId w:val="8"/>
  </w:num>
  <w:num w:numId="27">
    <w:abstractNumId w:val="20"/>
  </w:num>
  <w:num w:numId="28">
    <w:abstractNumId w:val="12"/>
  </w:num>
  <w:num w:numId="29">
    <w:abstractNumId w:val="3"/>
  </w:num>
  <w:num w:numId="30">
    <w:abstractNumId w:val="24"/>
  </w:num>
  <w:num w:numId="31">
    <w:abstractNumId w:val="25"/>
  </w:num>
  <w:num w:numId="3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6100"/>
    <w:rsid w:val="00017168"/>
    <w:rsid w:val="000225F0"/>
    <w:rsid w:val="0002651F"/>
    <w:rsid w:val="00026850"/>
    <w:rsid w:val="000371D3"/>
    <w:rsid w:val="00037685"/>
    <w:rsid w:val="0003771E"/>
    <w:rsid w:val="000423B2"/>
    <w:rsid w:val="00042854"/>
    <w:rsid w:val="000432E3"/>
    <w:rsid w:val="0004587C"/>
    <w:rsid w:val="000552BF"/>
    <w:rsid w:val="000568B0"/>
    <w:rsid w:val="00061C3D"/>
    <w:rsid w:val="0006290F"/>
    <w:rsid w:val="00066D8A"/>
    <w:rsid w:val="00070571"/>
    <w:rsid w:val="00072045"/>
    <w:rsid w:val="000804D5"/>
    <w:rsid w:val="000818A3"/>
    <w:rsid w:val="000846C1"/>
    <w:rsid w:val="00086BBE"/>
    <w:rsid w:val="00093ED9"/>
    <w:rsid w:val="000946B8"/>
    <w:rsid w:val="00094C78"/>
    <w:rsid w:val="000969A1"/>
    <w:rsid w:val="0009756B"/>
    <w:rsid w:val="000979D0"/>
    <w:rsid w:val="000A1955"/>
    <w:rsid w:val="000A2445"/>
    <w:rsid w:val="000A6B90"/>
    <w:rsid w:val="000B2409"/>
    <w:rsid w:val="000B784B"/>
    <w:rsid w:val="000B79CD"/>
    <w:rsid w:val="000C2BF9"/>
    <w:rsid w:val="000C2EF6"/>
    <w:rsid w:val="000C5F3E"/>
    <w:rsid w:val="000D01A8"/>
    <w:rsid w:val="000D380E"/>
    <w:rsid w:val="000D4483"/>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21559"/>
    <w:rsid w:val="00126AF5"/>
    <w:rsid w:val="00130C0D"/>
    <w:rsid w:val="00132348"/>
    <w:rsid w:val="00132359"/>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0D83"/>
    <w:rsid w:val="001911EC"/>
    <w:rsid w:val="00192A58"/>
    <w:rsid w:val="00192A5B"/>
    <w:rsid w:val="0019404E"/>
    <w:rsid w:val="0019553A"/>
    <w:rsid w:val="00195EBE"/>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3F72"/>
    <w:rsid w:val="001E47C3"/>
    <w:rsid w:val="001E5896"/>
    <w:rsid w:val="001E6213"/>
    <w:rsid w:val="001E768F"/>
    <w:rsid w:val="001F07B2"/>
    <w:rsid w:val="001F0DC7"/>
    <w:rsid w:val="001F1C30"/>
    <w:rsid w:val="001F546A"/>
    <w:rsid w:val="001F711E"/>
    <w:rsid w:val="00204F82"/>
    <w:rsid w:val="0020516C"/>
    <w:rsid w:val="0020642D"/>
    <w:rsid w:val="002071F4"/>
    <w:rsid w:val="00210200"/>
    <w:rsid w:val="00210E83"/>
    <w:rsid w:val="00212A9C"/>
    <w:rsid w:val="002144F9"/>
    <w:rsid w:val="00215CE5"/>
    <w:rsid w:val="00216EF4"/>
    <w:rsid w:val="00217BB3"/>
    <w:rsid w:val="002210FF"/>
    <w:rsid w:val="002220B7"/>
    <w:rsid w:val="00222EFA"/>
    <w:rsid w:val="00230372"/>
    <w:rsid w:val="002322A5"/>
    <w:rsid w:val="002410DA"/>
    <w:rsid w:val="0024174B"/>
    <w:rsid w:val="00243D3A"/>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2E0D"/>
    <w:rsid w:val="002A3512"/>
    <w:rsid w:val="002A390D"/>
    <w:rsid w:val="002B1A82"/>
    <w:rsid w:val="002B3890"/>
    <w:rsid w:val="002B436C"/>
    <w:rsid w:val="002B6510"/>
    <w:rsid w:val="002B7BDE"/>
    <w:rsid w:val="002C24B0"/>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929FD"/>
    <w:rsid w:val="00397A0B"/>
    <w:rsid w:val="003A1172"/>
    <w:rsid w:val="003A23BD"/>
    <w:rsid w:val="003A60F7"/>
    <w:rsid w:val="003B051C"/>
    <w:rsid w:val="003C3DAD"/>
    <w:rsid w:val="003C4857"/>
    <w:rsid w:val="003D0DB8"/>
    <w:rsid w:val="003D1229"/>
    <w:rsid w:val="003D5CB0"/>
    <w:rsid w:val="003E013D"/>
    <w:rsid w:val="003F074F"/>
    <w:rsid w:val="003F10E4"/>
    <w:rsid w:val="003F11D9"/>
    <w:rsid w:val="003F3CC2"/>
    <w:rsid w:val="003F4755"/>
    <w:rsid w:val="003F4B3C"/>
    <w:rsid w:val="00400A64"/>
    <w:rsid w:val="0040358F"/>
    <w:rsid w:val="00407470"/>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0025"/>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29C"/>
    <w:rsid w:val="0049281B"/>
    <w:rsid w:val="0049405F"/>
    <w:rsid w:val="00496822"/>
    <w:rsid w:val="004A0148"/>
    <w:rsid w:val="004A046D"/>
    <w:rsid w:val="004A2049"/>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5276"/>
    <w:rsid w:val="004F10C4"/>
    <w:rsid w:val="004F6745"/>
    <w:rsid w:val="00501840"/>
    <w:rsid w:val="00503EE9"/>
    <w:rsid w:val="005118D6"/>
    <w:rsid w:val="00512AA7"/>
    <w:rsid w:val="0051498D"/>
    <w:rsid w:val="00515B86"/>
    <w:rsid w:val="00515CE3"/>
    <w:rsid w:val="00515F3E"/>
    <w:rsid w:val="005162BF"/>
    <w:rsid w:val="00516697"/>
    <w:rsid w:val="00516F06"/>
    <w:rsid w:val="00520DE2"/>
    <w:rsid w:val="0052116A"/>
    <w:rsid w:val="00523D51"/>
    <w:rsid w:val="005352E1"/>
    <w:rsid w:val="005364A1"/>
    <w:rsid w:val="0053793F"/>
    <w:rsid w:val="005413DE"/>
    <w:rsid w:val="00543249"/>
    <w:rsid w:val="00545AAE"/>
    <w:rsid w:val="00547544"/>
    <w:rsid w:val="00547A2F"/>
    <w:rsid w:val="00550228"/>
    <w:rsid w:val="00551162"/>
    <w:rsid w:val="0055267F"/>
    <w:rsid w:val="00553D41"/>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CE6"/>
    <w:rsid w:val="005B02D3"/>
    <w:rsid w:val="005B33DA"/>
    <w:rsid w:val="005B341A"/>
    <w:rsid w:val="005B3884"/>
    <w:rsid w:val="005C0EC6"/>
    <w:rsid w:val="005C1485"/>
    <w:rsid w:val="005C60C1"/>
    <w:rsid w:val="005D0034"/>
    <w:rsid w:val="005D5886"/>
    <w:rsid w:val="005D6C33"/>
    <w:rsid w:val="005E77EC"/>
    <w:rsid w:val="005F3BED"/>
    <w:rsid w:val="00600F15"/>
    <w:rsid w:val="00601010"/>
    <w:rsid w:val="006025CF"/>
    <w:rsid w:val="00602DB5"/>
    <w:rsid w:val="00602EBF"/>
    <w:rsid w:val="00605238"/>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CB7"/>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28"/>
    <w:rsid w:val="007541F8"/>
    <w:rsid w:val="00754351"/>
    <w:rsid w:val="0075470F"/>
    <w:rsid w:val="00761ADC"/>
    <w:rsid w:val="007643A2"/>
    <w:rsid w:val="007646DE"/>
    <w:rsid w:val="00766BE1"/>
    <w:rsid w:val="00767C0C"/>
    <w:rsid w:val="00770572"/>
    <w:rsid w:val="00775460"/>
    <w:rsid w:val="00775643"/>
    <w:rsid w:val="00776263"/>
    <w:rsid w:val="0078553D"/>
    <w:rsid w:val="00787930"/>
    <w:rsid w:val="00791E38"/>
    <w:rsid w:val="0079306F"/>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4AA"/>
    <w:rsid w:val="008A003F"/>
    <w:rsid w:val="008A1939"/>
    <w:rsid w:val="008A717F"/>
    <w:rsid w:val="008B204C"/>
    <w:rsid w:val="008B3C1E"/>
    <w:rsid w:val="008C00F5"/>
    <w:rsid w:val="008C1AB0"/>
    <w:rsid w:val="008D0042"/>
    <w:rsid w:val="008D029C"/>
    <w:rsid w:val="008D085C"/>
    <w:rsid w:val="008D2869"/>
    <w:rsid w:val="008D6FC3"/>
    <w:rsid w:val="008D716F"/>
    <w:rsid w:val="008E1325"/>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7611"/>
    <w:rsid w:val="00960BFD"/>
    <w:rsid w:val="00961F60"/>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4CC3"/>
    <w:rsid w:val="009E56E1"/>
    <w:rsid w:val="009F2A10"/>
    <w:rsid w:val="009F2FBC"/>
    <w:rsid w:val="009F37EE"/>
    <w:rsid w:val="009F4C4A"/>
    <w:rsid w:val="00A027CE"/>
    <w:rsid w:val="00A103CD"/>
    <w:rsid w:val="00A17E70"/>
    <w:rsid w:val="00A2328B"/>
    <w:rsid w:val="00A24DFC"/>
    <w:rsid w:val="00A26D93"/>
    <w:rsid w:val="00A27594"/>
    <w:rsid w:val="00A31489"/>
    <w:rsid w:val="00A33EE7"/>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74BAA"/>
    <w:rsid w:val="00A85D27"/>
    <w:rsid w:val="00A9130D"/>
    <w:rsid w:val="00A92B13"/>
    <w:rsid w:val="00A933DD"/>
    <w:rsid w:val="00A95B70"/>
    <w:rsid w:val="00A96FB0"/>
    <w:rsid w:val="00AA0E90"/>
    <w:rsid w:val="00AA18C3"/>
    <w:rsid w:val="00AA427C"/>
    <w:rsid w:val="00AA56F8"/>
    <w:rsid w:val="00AB0ECB"/>
    <w:rsid w:val="00AB44BA"/>
    <w:rsid w:val="00AC14EC"/>
    <w:rsid w:val="00AC235A"/>
    <w:rsid w:val="00AC304B"/>
    <w:rsid w:val="00AC328B"/>
    <w:rsid w:val="00AC55C4"/>
    <w:rsid w:val="00AC5FE7"/>
    <w:rsid w:val="00AC62A3"/>
    <w:rsid w:val="00AD0EBC"/>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2B0D"/>
    <w:rsid w:val="00B173FE"/>
    <w:rsid w:val="00B178EF"/>
    <w:rsid w:val="00B20DB6"/>
    <w:rsid w:val="00B248B7"/>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13"/>
    <w:rsid w:val="00B6527E"/>
    <w:rsid w:val="00B65C3E"/>
    <w:rsid w:val="00B70EBF"/>
    <w:rsid w:val="00B721B3"/>
    <w:rsid w:val="00B72971"/>
    <w:rsid w:val="00B729CF"/>
    <w:rsid w:val="00B72C5C"/>
    <w:rsid w:val="00B73CCE"/>
    <w:rsid w:val="00B846DE"/>
    <w:rsid w:val="00B8555D"/>
    <w:rsid w:val="00B87610"/>
    <w:rsid w:val="00B917AB"/>
    <w:rsid w:val="00B91F88"/>
    <w:rsid w:val="00B95802"/>
    <w:rsid w:val="00BA2B10"/>
    <w:rsid w:val="00BA4084"/>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29FA"/>
    <w:rsid w:val="00C93286"/>
    <w:rsid w:val="00C96A1A"/>
    <w:rsid w:val="00CA028E"/>
    <w:rsid w:val="00CA09B2"/>
    <w:rsid w:val="00CA0A57"/>
    <w:rsid w:val="00CA7DB5"/>
    <w:rsid w:val="00CB0A42"/>
    <w:rsid w:val="00CB75C5"/>
    <w:rsid w:val="00CC0591"/>
    <w:rsid w:val="00CC1CA8"/>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0D46"/>
    <w:rsid w:val="00D218DD"/>
    <w:rsid w:val="00D245CB"/>
    <w:rsid w:val="00D34C02"/>
    <w:rsid w:val="00D432E8"/>
    <w:rsid w:val="00D5157F"/>
    <w:rsid w:val="00D57696"/>
    <w:rsid w:val="00D57B6C"/>
    <w:rsid w:val="00D6056D"/>
    <w:rsid w:val="00D61EE3"/>
    <w:rsid w:val="00D63C8C"/>
    <w:rsid w:val="00D6751B"/>
    <w:rsid w:val="00D67D45"/>
    <w:rsid w:val="00D7330F"/>
    <w:rsid w:val="00D81227"/>
    <w:rsid w:val="00D833A0"/>
    <w:rsid w:val="00D871B0"/>
    <w:rsid w:val="00D90ED4"/>
    <w:rsid w:val="00D945FD"/>
    <w:rsid w:val="00D94C15"/>
    <w:rsid w:val="00D94E00"/>
    <w:rsid w:val="00D9645C"/>
    <w:rsid w:val="00D9717C"/>
    <w:rsid w:val="00DA0560"/>
    <w:rsid w:val="00DA0858"/>
    <w:rsid w:val="00DA1A86"/>
    <w:rsid w:val="00DA3D1B"/>
    <w:rsid w:val="00DA45CB"/>
    <w:rsid w:val="00DA4614"/>
    <w:rsid w:val="00DB463B"/>
    <w:rsid w:val="00DB5DF0"/>
    <w:rsid w:val="00DB7CF9"/>
    <w:rsid w:val="00DC2259"/>
    <w:rsid w:val="00DC38D4"/>
    <w:rsid w:val="00DC5A7B"/>
    <w:rsid w:val="00DC5F04"/>
    <w:rsid w:val="00DC6554"/>
    <w:rsid w:val="00DD155B"/>
    <w:rsid w:val="00DD2738"/>
    <w:rsid w:val="00DD4462"/>
    <w:rsid w:val="00DD570D"/>
    <w:rsid w:val="00DD73DE"/>
    <w:rsid w:val="00DE014E"/>
    <w:rsid w:val="00DE1317"/>
    <w:rsid w:val="00DE46B6"/>
    <w:rsid w:val="00DE5798"/>
    <w:rsid w:val="00DF15DA"/>
    <w:rsid w:val="00DF1971"/>
    <w:rsid w:val="00DF484D"/>
    <w:rsid w:val="00E00505"/>
    <w:rsid w:val="00E037D2"/>
    <w:rsid w:val="00E04941"/>
    <w:rsid w:val="00E05A5C"/>
    <w:rsid w:val="00E06D40"/>
    <w:rsid w:val="00E07BB6"/>
    <w:rsid w:val="00E10414"/>
    <w:rsid w:val="00E13A7D"/>
    <w:rsid w:val="00E1440D"/>
    <w:rsid w:val="00E14743"/>
    <w:rsid w:val="00E2074D"/>
    <w:rsid w:val="00E25F1F"/>
    <w:rsid w:val="00E3115F"/>
    <w:rsid w:val="00E35367"/>
    <w:rsid w:val="00E37F73"/>
    <w:rsid w:val="00E4077C"/>
    <w:rsid w:val="00E4127C"/>
    <w:rsid w:val="00E423DE"/>
    <w:rsid w:val="00E427B6"/>
    <w:rsid w:val="00E42D60"/>
    <w:rsid w:val="00E431C1"/>
    <w:rsid w:val="00E52DD6"/>
    <w:rsid w:val="00E53D8C"/>
    <w:rsid w:val="00E543CC"/>
    <w:rsid w:val="00E55F51"/>
    <w:rsid w:val="00E56331"/>
    <w:rsid w:val="00E60ED9"/>
    <w:rsid w:val="00E70342"/>
    <w:rsid w:val="00E7149A"/>
    <w:rsid w:val="00E71DC3"/>
    <w:rsid w:val="00E72A24"/>
    <w:rsid w:val="00E77301"/>
    <w:rsid w:val="00E773D3"/>
    <w:rsid w:val="00E808E1"/>
    <w:rsid w:val="00E85DF8"/>
    <w:rsid w:val="00E85E19"/>
    <w:rsid w:val="00E866B3"/>
    <w:rsid w:val="00E92D8B"/>
    <w:rsid w:val="00E946E1"/>
    <w:rsid w:val="00EA07D3"/>
    <w:rsid w:val="00EA251D"/>
    <w:rsid w:val="00EA30C4"/>
    <w:rsid w:val="00EA35AD"/>
    <w:rsid w:val="00EA49DB"/>
    <w:rsid w:val="00EA515B"/>
    <w:rsid w:val="00EA55C4"/>
    <w:rsid w:val="00EB316A"/>
    <w:rsid w:val="00EC3BA9"/>
    <w:rsid w:val="00ED2CB3"/>
    <w:rsid w:val="00ED4441"/>
    <w:rsid w:val="00ED6BE7"/>
    <w:rsid w:val="00ED79C2"/>
    <w:rsid w:val="00EE2F0A"/>
    <w:rsid w:val="00EE2FC8"/>
    <w:rsid w:val="00EE7C6C"/>
    <w:rsid w:val="00EF0C81"/>
    <w:rsid w:val="00EF1602"/>
    <w:rsid w:val="00EF1D98"/>
    <w:rsid w:val="00EF4421"/>
    <w:rsid w:val="00EF4F00"/>
    <w:rsid w:val="00F0039C"/>
    <w:rsid w:val="00F00699"/>
    <w:rsid w:val="00F02E6D"/>
    <w:rsid w:val="00F04F58"/>
    <w:rsid w:val="00F04FA0"/>
    <w:rsid w:val="00F0657E"/>
    <w:rsid w:val="00F1055C"/>
    <w:rsid w:val="00F105AC"/>
    <w:rsid w:val="00F10D50"/>
    <w:rsid w:val="00F10D5F"/>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66D"/>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57AC"/>
    <w:rsid w:val="00F969E8"/>
    <w:rsid w:val="00F9748C"/>
    <w:rsid w:val="00FA0891"/>
    <w:rsid w:val="00FA255B"/>
    <w:rsid w:val="00FA3DF7"/>
    <w:rsid w:val="00FA67E2"/>
    <w:rsid w:val="00FA7007"/>
    <w:rsid w:val="00FB131D"/>
    <w:rsid w:val="00FB1663"/>
    <w:rsid w:val="00FB6463"/>
    <w:rsid w:val="00FB7AED"/>
    <w:rsid w:val="00FC2F39"/>
    <w:rsid w:val="00FC707A"/>
    <w:rsid w:val="00FD072A"/>
    <w:rsid w:val="00FD16C8"/>
    <w:rsid w:val="00FD217F"/>
    <w:rsid w:val="00FD2B81"/>
    <w:rsid w:val="00FD46FD"/>
    <w:rsid w:val="00FD63D0"/>
    <w:rsid w:val="00FD709D"/>
    <w:rsid w:val="00FE3BDB"/>
    <w:rsid w:val="00FF0336"/>
    <w:rsid w:val="00FF3C77"/>
    <w:rsid w:val="00FF55D7"/>
    <w:rsid w:val="00FF59E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6279323-A370-414B-8882-5711F882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14</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doc.: IEEE 802.11-16/0947r16</vt:lpstr>
    </vt:vector>
  </TitlesOfParts>
  <Company>Some Company</Company>
  <LinksUpToDate>false</LinksUpToDate>
  <CharactersWithSpaces>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802.11-16/0947r16</dc:title>
  <dc:subject>Submission</dc:subject>
  <dc:creator>Laurent Cariou</dc:creator>
  <cp:keywords>November 2016</cp:keywords>
  <cp:lastModifiedBy>Matthew Fischer</cp:lastModifiedBy>
  <cp:revision>16</cp:revision>
  <cp:lastPrinted>2014-09-05T21:13:00Z</cp:lastPrinted>
  <dcterms:created xsi:type="dcterms:W3CDTF">2016-11-04T17:32:00Z</dcterms:created>
  <dcterms:modified xsi:type="dcterms:W3CDTF">2016-11-04T18:01:00Z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