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5DC75" w14:textId="477B36E5" w:rsidR="00CA09B2" w:rsidRPr="00414100" w:rsidRDefault="00CA09B2">
      <w:pPr>
        <w:pStyle w:val="T1"/>
        <w:pBdr>
          <w:bottom w:val="single" w:sz="6" w:space="0" w:color="auto"/>
        </w:pBdr>
        <w:spacing w:after="240"/>
      </w:pPr>
      <w:r w:rsidRPr="00414100">
        <w:t>IEEE P802.11</w:t>
      </w:r>
      <w:r w:rsidRPr="00414100">
        <w:br/>
        <w:t>Wirel</w:t>
      </w:r>
      <w:r w:rsidR="006224C2">
        <w:t>ess</w:t>
      </w:r>
      <w:r w:rsidRPr="00414100">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14:paraId="3CBA909A" w14:textId="77777777" w:rsidTr="007E52CB">
        <w:trPr>
          <w:trHeight w:val="485"/>
          <w:jc w:val="center"/>
        </w:trPr>
        <w:tc>
          <w:tcPr>
            <w:tcW w:w="9576" w:type="dxa"/>
            <w:gridSpan w:val="5"/>
            <w:vAlign w:val="center"/>
          </w:tcPr>
          <w:p w14:paraId="60D73FE1" w14:textId="77777777" w:rsidR="00B6527E" w:rsidRDefault="00B6527E" w:rsidP="009352C6">
            <w:pPr>
              <w:pStyle w:val="T2"/>
            </w:pPr>
            <w:r>
              <w:t xml:space="preserve">Proposed Text Changes for </w:t>
            </w:r>
            <w:r w:rsidR="009352C6">
              <w:t>OBSS_PD-based SR parameters</w:t>
            </w:r>
          </w:p>
        </w:tc>
      </w:tr>
      <w:tr w:rsidR="00B6527E" w14:paraId="25960C30" w14:textId="77777777" w:rsidTr="007E52CB">
        <w:trPr>
          <w:trHeight w:val="359"/>
          <w:jc w:val="center"/>
        </w:trPr>
        <w:tc>
          <w:tcPr>
            <w:tcW w:w="9576" w:type="dxa"/>
            <w:gridSpan w:val="5"/>
            <w:vAlign w:val="center"/>
          </w:tcPr>
          <w:p w14:paraId="5C4A3311" w14:textId="57B0ECA0" w:rsidR="00B6527E" w:rsidRDefault="00B6527E" w:rsidP="007E52CB">
            <w:pPr>
              <w:pStyle w:val="T2"/>
              <w:ind w:left="0"/>
              <w:rPr>
                <w:sz w:val="20"/>
              </w:rPr>
            </w:pPr>
            <w:r>
              <w:rPr>
                <w:sz w:val="20"/>
              </w:rPr>
              <w:t>Date:</w:t>
            </w:r>
            <w:r w:rsidR="00215CE5">
              <w:rPr>
                <w:b w:val="0"/>
                <w:sz w:val="20"/>
              </w:rPr>
              <w:t xml:space="preserve">  2016-09</w:t>
            </w:r>
            <w:r>
              <w:rPr>
                <w:b w:val="0"/>
                <w:sz w:val="20"/>
              </w:rPr>
              <w:t>-</w:t>
            </w:r>
            <w:r w:rsidR="00215CE5">
              <w:rPr>
                <w:b w:val="0"/>
                <w:sz w:val="20"/>
              </w:rPr>
              <w:t>12</w:t>
            </w:r>
          </w:p>
        </w:tc>
      </w:tr>
      <w:tr w:rsidR="00B6527E" w14:paraId="24EFAB88" w14:textId="77777777" w:rsidTr="007E52CB">
        <w:trPr>
          <w:cantSplit/>
          <w:jc w:val="center"/>
        </w:trPr>
        <w:tc>
          <w:tcPr>
            <w:tcW w:w="9576" w:type="dxa"/>
            <w:gridSpan w:val="5"/>
            <w:vAlign w:val="center"/>
          </w:tcPr>
          <w:p w14:paraId="085E4E54" w14:textId="77777777" w:rsidR="00B6527E" w:rsidRDefault="00B6527E" w:rsidP="007E52CB">
            <w:pPr>
              <w:pStyle w:val="T2"/>
              <w:spacing w:after="0"/>
              <w:ind w:left="0" w:right="0"/>
              <w:jc w:val="left"/>
              <w:rPr>
                <w:sz w:val="20"/>
              </w:rPr>
            </w:pPr>
            <w:r>
              <w:rPr>
                <w:sz w:val="20"/>
              </w:rPr>
              <w:t>Author(s):</w:t>
            </w:r>
          </w:p>
        </w:tc>
      </w:tr>
      <w:tr w:rsidR="00B6527E" w14:paraId="0AA99FD7" w14:textId="77777777" w:rsidTr="007E52CB">
        <w:trPr>
          <w:jc w:val="center"/>
        </w:trPr>
        <w:tc>
          <w:tcPr>
            <w:tcW w:w="1615" w:type="dxa"/>
            <w:vAlign w:val="center"/>
          </w:tcPr>
          <w:p w14:paraId="19945108" w14:textId="77777777" w:rsidR="00B6527E" w:rsidRDefault="00B6527E" w:rsidP="007E52CB">
            <w:pPr>
              <w:pStyle w:val="T2"/>
              <w:spacing w:after="0"/>
              <w:ind w:left="0" w:right="0"/>
              <w:jc w:val="left"/>
              <w:rPr>
                <w:sz w:val="20"/>
              </w:rPr>
            </w:pPr>
            <w:r>
              <w:rPr>
                <w:sz w:val="20"/>
              </w:rPr>
              <w:t>Name</w:t>
            </w:r>
          </w:p>
        </w:tc>
        <w:tc>
          <w:tcPr>
            <w:tcW w:w="1530" w:type="dxa"/>
            <w:vAlign w:val="center"/>
          </w:tcPr>
          <w:p w14:paraId="69F56477"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061C0ACA" w14:textId="26721EDF" w:rsidR="00B6527E" w:rsidRDefault="00AE1931" w:rsidP="007E52CB">
            <w:pPr>
              <w:pStyle w:val="T2"/>
              <w:spacing w:after="0"/>
              <w:ind w:left="0" w:right="0"/>
              <w:jc w:val="left"/>
              <w:rPr>
                <w:sz w:val="20"/>
              </w:rPr>
            </w:pPr>
            <w:r>
              <w:rPr>
                <w:sz w:val="20"/>
              </w:rPr>
              <w:t>Address</w:t>
            </w:r>
          </w:p>
        </w:tc>
        <w:tc>
          <w:tcPr>
            <w:tcW w:w="1440" w:type="dxa"/>
            <w:vAlign w:val="center"/>
          </w:tcPr>
          <w:p w14:paraId="7CD6ADE3" w14:textId="77777777" w:rsidR="00B6527E" w:rsidRDefault="00B6527E" w:rsidP="007E52CB">
            <w:pPr>
              <w:pStyle w:val="T2"/>
              <w:spacing w:after="0"/>
              <w:ind w:left="0" w:right="0"/>
              <w:jc w:val="left"/>
              <w:rPr>
                <w:sz w:val="20"/>
              </w:rPr>
            </w:pPr>
            <w:r>
              <w:rPr>
                <w:sz w:val="20"/>
              </w:rPr>
              <w:t>Phone</w:t>
            </w:r>
          </w:p>
        </w:tc>
        <w:tc>
          <w:tcPr>
            <w:tcW w:w="2921" w:type="dxa"/>
            <w:vAlign w:val="center"/>
          </w:tcPr>
          <w:p w14:paraId="52D9DABE" w14:textId="77777777" w:rsidR="00B6527E" w:rsidRDefault="00B6527E" w:rsidP="007E52CB">
            <w:pPr>
              <w:pStyle w:val="T2"/>
              <w:spacing w:after="0"/>
              <w:ind w:left="0" w:right="0"/>
              <w:jc w:val="left"/>
              <w:rPr>
                <w:sz w:val="20"/>
              </w:rPr>
            </w:pPr>
            <w:r>
              <w:rPr>
                <w:sz w:val="20"/>
              </w:rPr>
              <w:t>email</w:t>
            </w:r>
          </w:p>
        </w:tc>
      </w:tr>
      <w:tr w:rsidR="00B6527E" w14:paraId="2A56A94E" w14:textId="77777777" w:rsidTr="007E52CB">
        <w:trPr>
          <w:jc w:val="center"/>
        </w:trPr>
        <w:tc>
          <w:tcPr>
            <w:tcW w:w="1615" w:type="dxa"/>
            <w:vAlign w:val="center"/>
          </w:tcPr>
          <w:p w14:paraId="2865B567" w14:textId="77777777" w:rsidR="00B6527E" w:rsidRDefault="00B6527E" w:rsidP="00B6527E">
            <w:pPr>
              <w:pStyle w:val="T2"/>
              <w:spacing w:after="0"/>
              <w:ind w:left="0" w:right="0"/>
              <w:jc w:val="left"/>
              <w:rPr>
                <w:sz w:val="20"/>
              </w:rPr>
            </w:pPr>
            <w:r w:rsidRPr="00BB0782">
              <w:rPr>
                <w:b w:val="0"/>
                <w:kern w:val="24"/>
                <w:sz w:val="18"/>
                <w:szCs w:val="18"/>
              </w:rPr>
              <w:t xml:space="preserve">Laurent </w:t>
            </w:r>
            <w:proofErr w:type="spellStart"/>
            <w:r w:rsidRPr="00BB0782">
              <w:rPr>
                <w:b w:val="0"/>
                <w:kern w:val="24"/>
                <w:sz w:val="18"/>
                <w:szCs w:val="18"/>
              </w:rPr>
              <w:t>Cariou</w:t>
            </w:r>
            <w:proofErr w:type="spellEnd"/>
          </w:p>
        </w:tc>
        <w:tc>
          <w:tcPr>
            <w:tcW w:w="1530" w:type="dxa"/>
            <w:vAlign w:val="center"/>
          </w:tcPr>
          <w:p w14:paraId="60ECF008" w14:textId="77777777" w:rsidR="00B6527E" w:rsidRDefault="00B6527E" w:rsidP="00B6527E">
            <w:pPr>
              <w:pStyle w:val="T2"/>
              <w:spacing w:after="0"/>
              <w:ind w:left="0" w:right="0"/>
              <w:jc w:val="left"/>
              <w:rPr>
                <w:sz w:val="20"/>
              </w:rPr>
            </w:pPr>
          </w:p>
        </w:tc>
        <w:tc>
          <w:tcPr>
            <w:tcW w:w="2070" w:type="dxa"/>
            <w:vAlign w:val="center"/>
          </w:tcPr>
          <w:p w14:paraId="7CC144E9" w14:textId="77777777" w:rsidR="00B6527E" w:rsidRDefault="00B6527E" w:rsidP="00B6527E">
            <w:pPr>
              <w:pStyle w:val="T2"/>
              <w:spacing w:after="0"/>
              <w:ind w:left="0" w:right="0"/>
              <w:jc w:val="left"/>
              <w:rPr>
                <w:sz w:val="20"/>
              </w:rPr>
            </w:pPr>
          </w:p>
        </w:tc>
        <w:tc>
          <w:tcPr>
            <w:tcW w:w="1440" w:type="dxa"/>
            <w:vAlign w:val="center"/>
          </w:tcPr>
          <w:p w14:paraId="1D7D8EF7" w14:textId="77777777" w:rsidR="00B6527E" w:rsidRDefault="00B6527E" w:rsidP="00B6527E">
            <w:pPr>
              <w:pStyle w:val="T2"/>
              <w:spacing w:after="0"/>
              <w:ind w:left="0" w:right="0"/>
              <w:jc w:val="left"/>
              <w:rPr>
                <w:sz w:val="20"/>
              </w:rPr>
            </w:pPr>
          </w:p>
        </w:tc>
        <w:tc>
          <w:tcPr>
            <w:tcW w:w="2921" w:type="dxa"/>
            <w:vAlign w:val="center"/>
          </w:tcPr>
          <w:p w14:paraId="74E257FE" w14:textId="77777777" w:rsidR="00B6527E" w:rsidRDefault="00B6527E" w:rsidP="00B6527E">
            <w:pPr>
              <w:pStyle w:val="T2"/>
              <w:spacing w:after="0"/>
              <w:ind w:left="0" w:right="0"/>
              <w:jc w:val="left"/>
              <w:rPr>
                <w:sz w:val="20"/>
              </w:rPr>
            </w:pPr>
            <w:r w:rsidRPr="00BB0782">
              <w:rPr>
                <w:b w:val="0"/>
                <w:kern w:val="24"/>
                <w:sz w:val="18"/>
                <w:szCs w:val="18"/>
              </w:rPr>
              <w:t>laurent.cariou@intel.com</w:t>
            </w:r>
          </w:p>
        </w:tc>
      </w:tr>
      <w:tr w:rsidR="00B6527E" w14:paraId="2771A892" w14:textId="77777777" w:rsidTr="007E52CB">
        <w:trPr>
          <w:jc w:val="center"/>
        </w:trPr>
        <w:tc>
          <w:tcPr>
            <w:tcW w:w="1615" w:type="dxa"/>
            <w:vAlign w:val="center"/>
          </w:tcPr>
          <w:p w14:paraId="59A9DCE4" w14:textId="77777777" w:rsidR="00B6527E" w:rsidRPr="00B6527E" w:rsidRDefault="00B6527E" w:rsidP="00B6527E">
            <w:pPr>
              <w:pStyle w:val="T2"/>
              <w:spacing w:after="0"/>
              <w:ind w:left="0" w:right="0"/>
              <w:jc w:val="left"/>
              <w:rPr>
                <w:b w:val="0"/>
                <w:sz w:val="20"/>
              </w:rPr>
            </w:pPr>
            <w:r w:rsidRPr="00B6527E">
              <w:rPr>
                <w:b w:val="0"/>
                <w:kern w:val="24"/>
                <w:sz w:val="18"/>
                <w:szCs w:val="18"/>
              </w:rPr>
              <w:t>Robert Stacey</w:t>
            </w:r>
          </w:p>
        </w:tc>
        <w:tc>
          <w:tcPr>
            <w:tcW w:w="1530" w:type="dxa"/>
            <w:vAlign w:val="center"/>
          </w:tcPr>
          <w:p w14:paraId="648C0293" w14:textId="77777777" w:rsidR="00B6527E" w:rsidRPr="00B6527E" w:rsidRDefault="00B6527E" w:rsidP="00B6527E">
            <w:pPr>
              <w:pStyle w:val="T2"/>
              <w:spacing w:after="0"/>
              <w:ind w:left="0" w:right="0"/>
              <w:jc w:val="left"/>
              <w:rPr>
                <w:b w:val="0"/>
                <w:sz w:val="20"/>
              </w:rPr>
            </w:pPr>
            <w:r w:rsidRPr="00B6527E">
              <w:rPr>
                <w:b w:val="0"/>
                <w:kern w:val="24"/>
                <w:sz w:val="18"/>
                <w:szCs w:val="18"/>
              </w:rPr>
              <w:t>Intel</w:t>
            </w:r>
          </w:p>
        </w:tc>
        <w:tc>
          <w:tcPr>
            <w:tcW w:w="2070" w:type="dxa"/>
            <w:vAlign w:val="center"/>
          </w:tcPr>
          <w:p w14:paraId="6A4BA2E2" w14:textId="77777777" w:rsidR="00B6527E" w:rsidRPr="00B6527E" w:rsidRDefault="00B6527E" w:rsidP="00B6527E">
            <w:pPr>
              <w:pStyle w:val="T2"/>
              <w:spacing w:after="0"/>
              <w:ind w:left="0" w:right="0"/>
              <w:jc w:val="left"/>
              <w:rPr>
                <w:b w:val="0"/>
                <w:sz w:val="20"/>
              </w:rPr>
            </w:pPr>
            <w:r w:rsidRPr="00B6527E">
              <w:rPr>
                <w:b w:val="0"/>
                <w:kern w:val="24"/>
                <w:sz w:val="16"/>
                <w:szCs w:val="16"/>
              </w:rPr>
              <w:t>2111 NE 25th Ave, Hillsboro OR 97124, USA</w:t>
            </w:r>
          </w:p>
        </w:tc>
        <w:tc>
          <w:tcPr>
            <w:tcW w:w="1440" w:type="dxa"/>
            <w:vAlign w:val="center"/>
          </w:tcPr>
          <w:p w14:paraId="72B49E00" w14:textId="77777777" w:rsidR="00B6527E" w:rsidRPr="00B6527E" w:rsidRDefault="00B6527E" w:rsidP="00B6527E">
            <w:pPr>
              <w:pStyle w:val="T2"/>
              <w:spacing w:after="0"/>
              <w:ind w:left="0" w:right="0"/>
              <w:jc w:val="left"/>
              <w:rPr>
                <w:b w:val="0"/>
                <w:sz w:val="20"/>
              </w:rPr>
            </w:pPr>
            <w:r w:rsidRPr="00B6527E">
              <w:rPr>
                <w:b w:val="0"/>
                <w:kern w:val="24"/>
                <w:sz w:val="18"/>
                <w:szCs w:val="18"/>
              </w:rPr>
              <w:t>+1-503-724-893</w:t>
            </w:r>
          </w:p>
        </w:tc>
        <w:tc>
          <w:tcPr>
            <w:tcW w:w="2921" w:type="dxa"/>
            <w:vAlign w:val="center"/>
          </w:tcPr>
          <w:p w14:paraId="161E6767" w14:textId="77777777" w:rsidR="00B6527E" w:rsidRPr="00B6527E" w:rsidRDefault="00B6527E" w:rsidP="00B6527E">
            <w:pPr>
              <w:pStyle w:val="T2"/>
              <w:spacing w:after="0"/>
              <w:ind w:left="0" w:right="0"/>
              <w:jc w:val="left"/>
              <w:rPr>
                <w:b w:val="0"/>
                <w:sz w:val="20"/>
              </w:rPr>
            </w:pPr>
            <w:r w:rsidRPr="00B6527E">
              <w:rPr>
                <w:b w:val="0"/>
                <w:kern w:val="24"/>
                <w:sz w:val="18"/>
                <w:szCs w:val="18"/>
              </w:rPr>
              <w:t>robert.stacey@intel.com</w:t>
            </w:r>
          </w:p>
        </w:tc>
      </w:tr>
      <w:tr w:rsidR="00B6527E" w14:paraId="26082A99" w14:textId="77777777" w:rsidTr="007E52CB">
        <w:trPr>
          <w:jc w:val="center"/>
        </w:trPr>
        <w:tc>
          <w:tcPr>
            <w:tcW w:w="1615" w:type="dxa"/>
            <w:vAlign w:val="center"/>
          </w:tcPr>
          <w:p w14:paraId="4E5CADD3" w14:textId="77777777" w:rsidR="00B6527E" w:rsidRPr="00B6527E" w:rsidRDefault="00B6527E" w:rsidP="00B6527E">
            <w:pPr>
              <w:pStyle w:val="T2"/>
              <w:spacing w:after="0"/>
              <w:ind w:left="0" w:right="0"/>
              <w:jc w:val="left"/>
              <w:rPr>
                <w:b w:val="0"/>
                <w:sz w:val="20"/>
              </w:rPr>
            </w:pPr>
            <w:proofErr w:type="spellStart"/>
            <w:r w:rsidRPr="00B6527E">
              <w:rPr>
                <w:b w:val="0"/>
                <w:kern w:val="24"/>
                <w:sz w:val="18"/>
                <w:szCs w:val="18"/>
              </w:rPr>
              <w:t>Shahrnaz</w:t>
            </w:r>
            <w:proofErr w:type="spellEnd"/>
            <w:r w:rsidRPr="00B6527E">
              <w:rPr>
                <w:b w:val="0"/>
                <w:kern w:val="24"/>
                <w:sz w:val="18"/>
                <w:szCs w:val="18"/>
              </w:rPr>
              <w:t xml:space="preserve"> </w:t>
            </w:r>
            <w:proofErr w:type="spellStart"/>
            <w:r w:rsidRPr="00B6527E">
              <w:rPr>
                <w:b w:val="0"/>
                <w:kern w:val="24"/>
                <w:sz w:val="18"/>
                <w:szCs w:val="18"/>
              </w:rPr>
              <w:t>Azizi</w:t>
            </w:r>
            <w:proofErr w:type="spellEnd"/>
          </w:p>
        </w:tc>
        <w:tc>
          <w:tcPr>
            <w:tcW w:w="1530" w:type="dxa"/>
            <w:vAlign w:val="center"/>
          </w:tcPr>
          <w:p w14:paraId="548547C0" w14:textId="77777777" w:rsidR="00B6527E" w:rsidRPr="00B6527E" w:rsidRDefault="00B6527E" w:rsidP="00B6527E">
            <w:pPr>
              <w:pStyle w:val="T2"/>
              <w:spacing w:after="0"/>
              <w:ind w:left="0" w:right="0"/>
              <w:jc w:val="left"/>
              <w:rPr>
                <w:b w:val="0"/>
                <w:sz w:val="20"/>
              </w:rPr>
            </w:pPr>
          </w:p>
        </w:tc>
        <w:tc>
          <w:tcPr>
            <w:tcW w:w="2070" w:type="dxa"/>
            <w:vAlign w:val="center"/>
          </w:tcPr>
          <w:p w14:paraId="181E7143" w14:textId="77777777" w:rsidR="00B6527E" w:rsidRPr="00B6527E" w:rsidRDefault="00B6527E" w:rsidP="00B6527E">
            <w:pPr>
              <w:pStyle w:val="T2"/>
              <w:spacing w:after="0"/>
              <w:ind w:left="0" w:right="0"/>
              <w:jc w:val="left"/>
              <w:rPr>
                <w:b w:val="0"/>
                <w:sz w:val="20"/>
              </w:rPr>
            </w:pPr>
          </w:p>
        </w:tc>
        <w:tc>
          <w:tcPr>
            <w:tcW w:w="1440" w:type="dxa"/>
            <w:vAlign w:val="center"/>
          </w:tcPr>
          <w:p w14:paraId="62EBC904" w14:textId="77777777" w:rsidR="00B6527E" w:rsidRPr="00B6527E" w:rsidRDefault="00B6527E" w:rsidP="00B6527E">
            <w:pPr>
              <w:pStyle w:val="T2"/>
              <w:spacing w:after="0"/>
              <w:ind w:left="0" w:right="0"/>
              <w:jc w:val="left"/>
              <w:rPr>
                <w:b w:val="0"/>
                <w:sz w:val="20"/>
              </w:rPr>
            </w:pPr>
          </w:p>
        </w:tc>
        <w:tc>
          <w:tcPr>
            <w:tcW w:w="2921" w:type="dxa"/>
            <w:vAlign w:val="center"/>
          </w:tcPr>
          <w:p w14:paraId="0A8B88B4" w14:textId="46C5B215" w:rsidR="00B6527E" w:rsidRPr="00B6527E" w:rsidRDefault="002C7104" w:rsidP="00B6527E">
            <w:pPr>
              <w:pStyle w:val="T2"/>
              <w:spacing w:after="0"/>
              <w:ind w:left="0" w:right="0"/>
              <w:jc w:val="left"/>
              <w:rPr>
                <w:b w:val="0"/>
                <w:sz w:val="20"/>
              </w:rPr>
            </w:pPr>
            <w:hyperlink r:id="rId9" w:history="1">
              <w:r w:rsidR="00AE1931" w:rsidRPr="007B3CA8">
                <w:rPr>
                  <w:rStyle w:val="Hyperlink"/>
                  <w:b w:val="0"/>
                  <w:kern w:val="24"/>
                  <w:sz w:val="18"/>
                  <w:szCs w:val="18"/>
                </w:rPr>
                <w:t>shahrnaz.azizi@intel.com</w:t>
              </w:r>
            </w:hyperlink>
          </w:p>
        </w:tc>
      </w:tr>
      <w:tr w:rsidR="00B6527E" w14:paraId="7CF5F27F" w14:textId="77777777" w:rsidTr="007E52CB">
        <w:trPr>
          <w:jc w:val="center"/>
        </w:trPr>
        <w:tc>
          <w:tcPr>
            <w:tcW w:w="1615" w:type="dxa"/>
            <w:vAlign w:val="center"/>
          </w:tcPr>
          <w:p w14:paraId="2256F4D1" w14:textId="77777777" w:rsidR="00B6527E" w:rsidRPr="00B6527E" w:rsidRDefault="00B6527E" w:rsidP="00B6527E">
            <w:pPr>
              <w:pStyle w:val="T2"/>
              <w:spacing w:after="0"/>
              <w:ind w:left="0" w:right="0"/>
              <w:jc w:val="left"/>
              <w:rPr>
                <w:b w:val="0"/>
                <w:sz w:val="20"/>
              </w:rPr>
            </w:pPr>
            <w:r w:rsidRPr="00B6527E">
              <w:rPr>
                <w:b w:val="0"/>
                <w:kern w:val="24"/>
                <w:sz w:val="18"/>
                <w:szCs w:val="18"/>
              </w:rPr>
              <w:t>Po-Kai Huang</w:t>
            </w:r>
          </w:p>
        </w:tc>
        <w:tc>
          <w:tcPr>
            <w:tcW w:w="1530" w:type="dxa"/>
            <w:vAlign w:val="center"/>
          </w:tcPr>
          <w:p w14:paraId="7CFAC978" w14:textId="77777777" w:rsidR="00B6527E" w:rsidRPr="00B6527E" w:rsidRDefault="00B6527E" w:rsidP="00B6527E">
            <w:pPr>
              <w:pStyle w:val="T2"/>
              <w:spacing w:after="0"/>
              <w:ind w:left="0" w:right="0"/>
              <w:jc w:val="left"/>
              <w:rPr>
                <w:b w:val="0"/>
                <w:sz w:val="20"/>
              </w:rPr>
            </w:pPr>
          </w:p>
        </w:tc>
        <w:tc>
          <w:tcPr>
            <w:tcW w:w="2070" w:type="dxa"/>
            <w:vAlign w:val="center"/>
          </w:tcPr>
          <w:p w14:paraId="3C0FEEBD" w14:textId="77777777" w:rsidR="00B6527E" w:rsidRPr="00B6527E" w:rsidRDefault="00B6527E" w:rsidP="00B6527E">
            <w:pPr>
              <w:pStyle w:val="T2"/>
              <w:spacing w:after="0"/>
              <w:ind w:left="0" w:right="0"/>
              <w:jc w:val="left"/>
              <w:rPr>
                <w:b w:val="0"/>
                <w:sz w:val="20"/>
              </w:rPr>
            </w:pPr>
          </w:p>
        </w:tc>
        <w:tc>
          <w:tcPr>
            <w:tcW w:w="1440" w:type="dxa"/>
            <w:vAlign w:val="center"/>
          </w:tcPr>
          <w:p w14:paraId="4A46A319" w14:textId="77777777" w:rsidR="00B6527E" w:rsidRPr="00B6527E" w:rsidRDefault="00B6527E" w:rsidP="00B6527E">
            <w:pPr>
              <w:pStyle w:val="T2"/>
              <w:spacing w:after="0"/>
              <w:ind w:left="0" w:right="0"/>
              <w:jc w:val="left"/>
              <w:rPr>
                <w:b w:val="0"/>
                <w:sz w:val="20"/>
              </w:rPr>
            </w:pPr>
          </w:p>
        </w:tc>
        <w:tc>
          <w:tcPr>
            <w:tcW w:w="2921" w:type="dxa"/>
            <w:vAlign w:val="center"/>
          </w:tcPr>
          <w:p w14:paraId="12EBD924" w14:textId="4613D9FF" w:rsidR="00B6527E" w:rsidRPr="00B6527E" w:rsidRDefault="002C7104" w:rsidP="00B6527E">
            <w:pPr>
              <w:pStyle w:val="T2"/>
              <w:spacing w:after="0"/>
              <w:ind w:left="0" w:right="0"/>
              <w:jc w:val="left"/>
              <w:rPr>
                <w:b w:val="0"/>
                <w:sz w:val="20"/>
              </w:rPr>
            </w:pPr>
            <w:hyperlink r:id="rId10" w:history="1">
              <w:r w:rsidR="00AE1931" w:rsidRPr="007B3CA8">
                <w:rPr>
                  <w:rStyle w:val="Hyperlink"/>
                  <w:b w:val="0"/>
                  <w:kern w:val="24"/>
                  <w:sz w:val="18"/>
                  <w:szCs w:val="18"/>
                </w:rPr>
                <w:t>po-kai.huang@intel.com</w:t>
              </w:r>
            </w:hyperlink>
          </w:p>
        </w:tc>
      </w:tr>
      <w:tr w:rsidR="00B6527E" w14:paraId="2BB18BA2" w14:textId="77777777" w:rsidTr="007E52CB">
        <w:trPr>
          <w:jc w:val="center"/>
        </w:trPr>
        <w:tc>
          <w:tcPr>
            <w:tcW w:w="1615" w:type="dxa"/>
            <w:vAlign w:val="center"/>
          </w:tcPr>
          <w:p w14:paraId="0264E9BA" w14:textId="77777777" w:rsidR="00B6527E" w:rsidRPr="00B6527E" w:rsidRDefault="00B6527E" w:rsidP="00B6527E">
            <w:pPr>
              <w:pStyle w:val="T2"/>
              <w:spacing w:after="0"/>
              <w:ind w:left="0" w:right="0"/>
              <w:jc w:val="left"/>
              <w:rPr>
                <w:b w:val="0"/>
                <w:sz w:val="20"/>
              </w:rPr>
            </w:pPr>
            <w:proofErr w:type="spellStart"/>
            <w:r w:rsidRPr="00B6527E">
              <w:rPr>
                <w:b w:val="0"/>
                <w:kern w:val="24"/>
                <w:sz w:val="18"/>
                <w:szCs w:val="18"/>
              </w:rPr>
              <w:t>Qinghua</w:t>
            </w:r>
            <w:proofErr w:type="spellEnd"/>
            <w:r w:rsidRPr="00B6527E">
              <w:rPr>
                <w:b w:val="0"/>
                <w:kern w:val="24"/>
                <w:sz w:val="18"/>
                <w:szCs w:val="18"/>
              </w:rPr>
              <w:t xml:space="preserve"> Li</w:t>
            </w:r>
          </w:p>
        </w:tc>
        <w:tc>
          <w:tcPr>
            <w:tcW w:w="1530" w:type="dxa"/>
            <w:vAlign w:val="center"/>
          </w:tcPr>
          <w:p w14:paraId="74673426" w14:textId="77777777" w:rsidR="00B6527E" w:rsidRPr="00B6527E" w:rsidRDefault="00B6527E" w:rsidP="00B6527E">
            <w:pPr>
              <w:pStyle w:val="T2"/>
              <w:spacing w:after="0"/>
              <w:ind w:left="0" w:right="0"/>
              <w:jc w:val="left"/>
              <w:rPr>
                <w:b w:val="0"/>
                <w:sz w:val="20"/>
              </w:rPr>
            </w:pPr>
          </w:p>
        </w:tc>
        <w:tc>
          <w:tcPr>
            <w:tcW w:w="2070" w:type="dxa"/>
            <w:vAlign w:val="center"/>
          </w:tcPr>
          <w:p w14:paraId="36487CC2" w14:textId="77777777" w:rsidR="00B6527E" w:rsidRPr="00B6527E" w:rsidRDefault="00B6527E" w:rsidP="00B6527E">
            <w:pPr>
              <w:pStyle w:val="T2"/>
              <w:spacing w:after="0"/>
              <w:ind w:left="0" w:right="0"/>
              <w:jc w:val="left"/>
              <w:rPr>
                <w:b w:val="0"/>
                <w:sz w:val="20"/>
              </w:rPr>
            </w:pPr>
          </w:p>
        </w:tc>
        <w:tc>
          <w:tcPr>
            <w:tcW w:w="1440" w:type="dxa"/>
            <w:vAlign w:val="center"/>
          </w:tcPr>
          <w:p w14:paraId="15E6FF10" w14:textId="77777777" w:rsidR="00B6527E" w:rsidRPr="00B6527E" w:rsidRDefault="00B6527E" w:rsidP="00B6527E">
            <w:pPr>
              <w:pStyle w:val="T2"/>
              <w:spacing w:after="0"/>
              <w:ind w:left="0" w:right="0"/>
              <w:jc w:val="left"/>
              <w:rPr>
                <w:b w:val="0"/>
                <w:sz w:val="20"/>
              </w:rPr>
            </w:pPr>
          </w:p>
        </w:tc>
        <w:tc>
          <w:tcPr>
            <w:tcW w:w="2921" w:type="dxa"/>
            <w:vAlign w:val="center"/>
          </w:tcPr>
          <w:p w14:paraId="59D3C175" w14:textId="5DB4136C" w:rsidR="00B6527E" w:rsidRPr="00B6527E" w:rsidRDefault="002C7104" w:rsidP="00B6527E">
            <w:pPr>
              <w:pStyle w:val="T2"/>
              <w:spacing w:after="0"/>
              <w:ind w:left="0" w:right="0"/>
              <w:jc w:val="left"/>
              <w:rPr>
                <w:b w:val="0"/>
                <w:sz w:val="20"/>
              </w:rPr>
            </w:pPr>
            <w:hyperlink r:id="rId11" w:history="1">
              <w:r w:rsidR="00AE1931" w:rsidRPr="007B3CA8">
                <w:rPr>
                  <w:rStyle w:val="Hyperlink"/>
                  <w:b w:val="0"/>
                  <w:kern w:val="24"/>
                  <w:sz w:val="18"/>
                  <w:szCs w:val="18"/>
                </w:rPr>
                <w:t>quinghua.li@intel.com</w:t>
              </w:r>
            </w:hyperlink>
          </w:p>
        </w:tc>
      </w:tr>
      <w:tr w:rsidR="00B6527E" w14:paraId="49A3112C" w14:textId="77777777" w:rsidTr="007E52CB">
        <w:trPr>
          <w:jc w:val="center"/>
        </w:trPr>
        <w:tc>
          <w:tcPr>
            <w:tcW w:w="1615" w:type="dxa"/>
            <w:vAlign w:val="center"/>
          </w:tcPr>
          <w:p w14:paraId="55468F6E" w14:textId="77777777" w:rsidR="00B6527E" w:rsidRPr="00B6527E" w:rsidRDefault="00B6527E" w:rsidP="00B6527E">
            <w:pPr>
              <w:pStyle w:val="T2"/>
              <w:spacing w:after="0"/>
              <w:ind w:left="0" w:right="0"/>
              <w:jc w:val="left"/>
              <w:rPr>
                <w:b w:val="0"/>
                <w:sz w:val="20"/>
              </w:rPr>
            </w:pPr>
            <w:proofErr w:type="spellStart"/>
            <w:r w:rsidRPr="00B6527E">
              <w:rPr>
                <w:b w:val="0"/>
                <w:kern w:val="24"/>
                <w:sz w:val="18"/>
                <w:szCs w:val="18"/>
              </w:rPr>
              <w:t>Xiaogang</w:t>
            </w:r>
            <w:proofErr w:type="spellEnd"/>
            <w:r w:rsidRPr="00B6527E">
              <w:rPr>
                <w:b w:val="0"/>
                <w:kern w:val="24"/>
                <w:sz w:val="18"/>
                <w:szCs w:val="18"/>
              </w:rPr>
              <w:t xml:space="preserve"> Chen</w:t>
            </w:r>
          </w:p>
        </w:tc>
        <w:tc>
          <w:tcPr>
            <w:tcW w:w="1530" w:type="dxa"/>
            <w:vAlign w:val="center"/>
          </w:tcPr>
          <w:p w14:paraId="0EF9570A" w14:textId="77777777" w:rsidR="00B6527E" w:rsidRPr="00B6527E" w:rsidRDefault="00B6527E" w:rsidP="00B6527E">
            <w:pPr>
              <w:pStyle w:val="T2"/>
              <w:spacing w:after="0"/>
              <w:ind w:left="0" w:right="0"/>
              <w:jc w:val="left"/>
              <w:rPr>
                <w:b w:val="0"/>
                <w:sz w:val="20"/>
              </w:rPr>
            </w:pPr>
          </w:p>
        </w:tc>
        <w:tc>
          <w:tcPr>
            <w:tcW w:w="2070" w:type="dxa"/>
            <w:vAlign w:val="center"/>
          </w:tcPr>
          <w:p w14:paraId="0E8CD993" w14:textId="77777777" w:rsidR="00B6527E" w:rsidRPr="00B6527E" w:rsidRDefault="00B6527E" w:rsidP="00B6527E">
            <w:pPr>
              <w:pStyle w:val="T2"/>
              <w:spacing w:after="0"/>
              <w:ind w:left="0" w:right="0"/>
              <w:jc w:val="left"/>
              <w:rPr>
                <w:b w:val="0"/>
                <w:sz w:val="20"/>
              </w:rPr>
            </w:pPr>
          </w:p>
        </w:tc>
        <w:tc>
          <w:tcPr>
            <w:tcW w:w="1440" w:type="dxa"/>
            <w:vAlign w:val="center"/>
          </w:tcPr>
          <w:p w14:paraId="4C83A60E" w14:textId="77777777" w:rsidR="00B6527E" w:rsidRPr="00B6527E" w:rsidRDefault="00B6527E" w:rsidP="00B6527E">
            <w:pPr>
              <w:pStyle w:val="T2"/>
              <w:spacing w:after="0"/>
              <w:ind w:left="0" w:right="0"/>
              <w:jc w:val="left"/>
              <w:rPr>
                <w:b w:val="0"/>
                <w:sz w:val="20"/>
              </w:rPr>
            </w:pPr>
          </w:p>
        </w:tc>
        <w:tc>
          <w:tcPr>
            <w:tcW w:w="2921" w:type="dxa"/>
            <w:vAlign w:val="center"/>
          </w:tcPr>
          <w:p w14:paraId="71865621" w14:textId="77777777" w:rsidR="00B6527E" w:rsidRPr="00B6527E" w:rsidRDefault="00B6527E" w:rsidP="00B6527E">
            <w:pPr>
              <w:pStyle w:val="T2"/>
              <w:spacing w:after="0"/>
              <w:ind w:left="0" w:right="0"/>
              <w:jc w:val="left"/>
              <w:rPr>
                <w:b w:val="0"/>
                <w:sz w:val="20"/>
              </w:rPr>
            </w:pPr>
            <w:r w:rsidRPr="00B6527E">
              <w:rPr>
                <w:b w:val="0"/>
                <w:kern w:val="24"/>
                <w:sz w:val="18"/>
                <w:szCs w:val="18"/>
              </w:rPr>
              <w:t>xiaogang.c.chen@intel.com</w:t>
            </w:r>
          </w:p>
        </w:tc>
      </w:tr>
      <w:tr w:rsidR="00B6527E" w14:paraId="46370FFE" w14:textId="77777777" w:rsidTr="007E52CB">
        <w:trPr>
          <w:jc w:val="center"/>
        </w:trPr>
        <w:tc>
          <w:tcPr>
            <w:tcW w:w="1615" w:type="dxa"/>
            <w:vAlign w:val="center"/>
          </w:tcPr>
          <w:p w14:paraId="0FD68F17" w14:textId="77777777" w:rsidR="00B6527E" w:rsidRPr="00B6527E" w:rsidRDefault="00B6527E" w:rsidP="00B6527E">
            <w:pPr>
              <w:pStyle w:val="T2"/>
              <w:spacing w:after="0"/>
              <w:ind w:left="0" w:right="0"/>
              <w:jc w:val="left"/>
              <w:rPr>
                <w:b w:val="0"/>
                <w:sz w:val="20"/>
              </w:rPr>
            </w:pPr>
            <w:proofErr w:type="spellStart"/>
            <w:r w:rsidRPr="00B6527E">
              <w:rPr>
                <w:b w:val="0"/>
                <w:kern w:val="24"/>
                <w:sz w:val="18"/>
                <w:szCs w:val="18"/>
              </w:rPr>
              <w:t>Chitto</w:t>
            </w:r>
            <w:proofErr w:type="spellEnd"/>
            <w:r w:rsidRPr="00B6527E">
              <w:rPr>
                <w:b w:val="0"/>
                <w:kern w:val="24"/>
                <w:sz w:val="18"/>
                <w:szCs w:val="18"/>
              </w:rPr>
              <w:t xml:space="preserve"> Ghosh</w:t>
            </w:r>
          </w:p>
        </w:tc>
        <w:tc>
          <w:tcPr>
            <w:tcW w:w="1530" w:type="dxa"/>
            <w:vAlign w:val="center"/>
          </w:tcPr>
          <w:p w14:paraId="353C317C" w14:textId="77777777" w:rsidR="00B6527E" w:rsidRPr="00B6527E" w:rsidRDefault="00B6527E" w:rsidP="00B6527E">
            <w:pPr>
              <w:pStyle w:val="T2"/>
              <w:spacing w:after="0"/>
              <w:ind w:left="0" w:right="0"/>
              <w:jc w:val="left"/>
              <w:rPr>
                <w:b w:val="0"/>
                <w:sz w:val="20"/>
              </w:rPr>
            </w:pPr>
          </w:p>
        </w:tc>
        <w:tc>
          <w:tcPr>
            <w:tcW w:w="2070" w:type="dxa"/>
            <w:vAlign w:val="center"/>
          </w:tcPr>
          <w:p w14:paraId="61432A80" w14:textId="77777777" w:rsidR="00B6527E" w:rsidRPr="00B6527E" w:rsidRDefault="00B6527E" w:rsidP="00B6527E">
            <w:pPr>
              <w:pStyle w:val="T2"/>
              <w:spacing w:after="0"/>
              <w:ind w:left="0" w:right="0"/>
              <w:jc w:val="left"/>
              <w:rPr>
                <w:b w:val="0"/>
                <w:sz w:val="20"/>
              </w:rPr>
            </w:pPr>
          </w:p>
        </w:tc>
        <w:tc>
          <w:tcPr>
            <w:tcW w:w="1440" w:type="dxa"/>
            <w:vAlign w:val="center"/>
          </w:tcPr>
          <w:p w14:paraId="68C26323" w14:textId="77777777" w:rsidR="00B6527E" w:rsidRPr="00B6527E" w:rsidRDefault="00B6527E" w:rsidP="00B6527E">
            <w:pPr>
              <w:pStyle w:val="T2"/>
              <w:spacing w:after="0"/>
              <w:ind w:left="0" w:right="0"/>
              <w:jc w:val="left"/>
              <w:rPr>
                <w:b w:val="0"/>
                <w:sz w:val="20"/>
              </w:rPr>
            </w:pPr>
          </w:p>
        </w:tc>
        <w:tc>
          <w:tcPr>
            <w:tcW w:w="2921" w:type="dxa"/>
            <w:vAlign w:val="center"/>
          </w:tcPr>
          <w:p w14:paraId="04623279" w14:textId="77777777" w:rsidR="00B6527E" w:rsidRPr="00B6527E" w:rsidRDefault="00B6527E" w:rsidP="00B6527E">
            <w:pPr>
              <w:pStyle w:val="T2"/>
              <w:spacing w:after="0"/>
              <w:ind w:left="0" w:right="0"/>
              <w:jc w:val="left"/>
              <w:rPr>
                <w:b w:val="0"/>
                <w:sz w:val="20"/>
              </w:rPr>
            </w:pPr>
            <w:r w:rsidRPr="00B6527E">
              <w:rPr>
                <w:b w:val="0"/>
                <w:kern w:val="24"/>
                <w:sz w:val="18"/>
                <w:szCs w:val="18"/>
              </w:rPr>
              <w:t>chittabrata.ghosh@intel.com</w:t>
            </w:r>
          </w:p>
        </w:tc>
      </w:tr>
      <w:tr w:rsidR="00B6527E" w14:paraId="23C38485" w14:textId="77777777" w:rsidTr="007E52CB">
        <w:trPr>
          <w:jc w:val="center"/>
        </w:trPr>
        <w:tc>
          <w:tcPr>
            <w:tcW w:w="1615" w:type="dxa"/>
            <w:vAlign w:val="center"/>
          </w:tcPr>
          <w:p w14:paraId="496D5A6A" w14:textId="77777777" w:rsidR="00B6527E" w:rsidRPr="00B6527E" w:rsidRDefault="00B6527E" w:rsidP="00B6527E">
            <w:pPr>
              <w:pStyle w:val="T2"/>
              <w:spacing w:after="0"/>
              <w:ind w:left="0" w:right="0"/>
              <w:jc w:val="left"/>
              <w:rPr>
                <w:b w:val="0"/>
                <w:sz w:val="20"/>
              </w:rPr>
            </w:pPr>
            <w:proofErr w:type="spellStart"/>
            <w:r w:rsidRPr="00BB0782">
              <w:rPr>
                <w:rFonts w:eastAsia="MS Gothic"/>
                <w:b w:val="0"/>
                <w:kern w:val="24"/>
                <w:sz w:val="18"/>
                <w:szCs w:val="18"/>
              </w:rPr>
              <w:t>Yaron</w:t>
            </w:r>
            <w:proofErr w:type="spellEnd"/>
            <w:r w:rsidRPr="00BB0782">
              <w:rPr>
                <w:rFonts w:eastAsia="MS Gothic"/>
                <w:b w:val="0"/>
                <w:kern w:val="24"/>
                <w:sz w:val="18"/>
                <w:szCs w:val="18"/>
              </w:rPr>
              <w:t xml:space="preserve"> Alpert</w:t>
            </w:r>
          </w:p>
        </w:tc>
        <w:tc>
          <w:tcPr>
            <w:tcW w:w="1530" w:type="dxa"/>
            <w:vAlign w:val="center"/>
          </w:tcPr>
          <w:p w14:paraId="033277DE" w14:textId="77777777" w:rsidR="00B6527E" w:rsidRPr="00B6527E" w:rsidRDefault="00B6527E" w:rsidP="00B6527E">
            <w:pPr>
              <w:pStyle w:val="T2"/>
              <w:spacing w:after="0"/>
              <w:ind w:left="0" w:right="0"/>
              <w:jc w:val="left"/>
              <w:rPr>
                <w:b w:val="0"/>
                <w:sz w:val="20"/>
              </w:rPr>
            </w:pPr>
          </w:p>
        </w:tc>
        <w:tc>
          <w:tcPr>
            <w:tcW w:w="2070" w:type="dxa"/>
            <w:vAlign w:val="center"/>
          </w:tcPr>
          <w:p w14:paraId="422D2D94" w14:textId="77777777" w:rsidR="00B6527E" w:rsidRPr="00B6527E" w:rsidRDefault="00B6527E" w:rsidP="00B6527E">
            <w:pPr>
              <w:pStyle w:val="T2"/>
              <w:spacing w:after="0"/>
              <w:ind w:left="0" w:right="0"/>
              <w:jc w:val="left"/>
              <w:rPr>
                <w:b w:val="0"/>
                <w:sz w:val="20"/>
              </w:rPr>
            </w:pPr>
          </w:p>
        </w:tc>
        <w:tc>
          <w:tcPr>
            <w:tcW w:w="1440" w:type="dxa"/>
            <w:vAlign w:val="center"/>
          </w:tcPr>
          <w:p w14:paraId="5A3A6DDE" w14:textId="77777777" w:rsidR="00B6527E" w:rsidRPr="00B6527E" w:rsidRDefault="00B6527E" w:rsidP="00B6527E">
            <w:pPr>
              <w:pStyle w:val="T2"/>
              <w:spacing w:after="0"/>
              <w:ind w:left="0" w:right="0"/>
              <w:jc w:val="left"/>
              <w:rPr>
                <w:b w:val="0"/>
                <w:sz w:val="20"/>
              </w:rPr>
            </w:pPr>
          </w:p>
        </w:tc>
        <w:tc>
          <w:tcPr>
            <w:tcW w:w="2921" w:type="dxa"/>
            <w:vAlign w:val="center"/>
          </w:tcPr>
          <w:p w14:paraId="0E95CC19" w14:textId="77777777" w:rsidR="00B6527E" w:rsidRPr="00B6527E" w:rsidRDefault="00B6527E" w:rsidP="00B6527E">
            <w:pPr>
              <w:pStyle w:val="T2"/>
              <w:spacing w:after="0"/>
              <w:ind w:left="0" w:right="0"/>
              <w:jc w:val="left"/>
              <w:rPr>
                <w:b w:val="0"/>
                <w:sz w:val="20"/>
              </w:rPr>
            </w:pPr>
            <w:r w:rsidRPr="00BB0782">
              <w:rPr>
                <w:rFonts w:eastAsia="MS Gothic"/>
                <w:b w:val="0"/>
                <w:kern w:val="24"/>
                <w:sz w:val="18"/>
                <w:szCs w:val="18"/>
              </w:rPr>
              <w:t>yaron.alpert@intel.com</w:t>
            </w:r>
          </w:p>
        </w:tc>
      </w:tr>
      <w:tr w:rsidR="00B6527E" w14:paraId="252E8F84" w14:textId="77777777" w:rsidTr="007E52CB">
        <w:trPr>
          <w:jc w:val="center"/>
        </w:trPr>
        <w:tc>
          <w:tcPr>
            <w:tcW w:w="1615" w:type="dxa"/>
            <w:vAlign w:val="center"/>
          </w:tcPr>
          <w:p w14:paraId="1EBFA6F4" w14:textId="77777777" w:rsidR="00B6527E" w:rsidRPr="00B6527E" w:rsidRDefault="00B6527E" w:rsidP="00B6527E">
            <w:pPr>
              <w:pStyle w:val="T2"/>
              <w:spacing w:after="0"/>
              <w:ind w:left="0" w:right="0"/>
              <w:jc w:val="left"/>
              <w:rPr>
                <w:b w:val="0"/>
                <w:sz w:val="20"/>
              </w:rPr>
            </w:pPr>
            <w:proofErr w:type="spellStart"/>
            <w:r w:rsidRPr="00BB0782">
              <w:rPr>
                <w:b w:val="0"/>
                <w:kern w:val="24"/>
                <w:sz w:val="18"/>
                <w:szCs w:val="18"/>
              </w:rPr>
              <w:t>Assaf</w:t>
            </w:r>
            <w:proofErr w:type="spellEnd"/>
            <w:r w:rsidRPr="00BB0782">
              <w:rPr>
                <w:b w:val="0"/>
                <w:kern w:val="24"/>
                <w:sz w:val="18"/>
                <w:szCs w:val="18"/>
              </w:rPr>
              <w:t xml:space="preserve"> </w:t>
            </w:r>
            <w:proofErr w:type="spellStart"/>
            <w:r w:rsidRPr="00BB0782">
              <w:rPr>
                <w:b w:val="0"/>
                <w:kern w:val="24"/>
                <w:sz w:val="18"/>
                <w:szCs w:val="18"/>
              </w:rPr>
              <w:t>Gurevitz</w:t>
            </w:r>
            <w:proofErr w:type="spellEnd"/>
          </w:p>
        </w:tc>
        <w:tc>
          <w:tcPr>
            <w:tcW w:w="1530" w:type="dxa"/>
            <w:vAlign w:val="center"/>
          </w:tcPr>
          <w:p w14:paraId="3974A0CE" w14:textId="77777777" w:rsidR="00B6527E" w:rsidRPr="00B6527E" w:rsidRDefault="00B6527E" w:rsidP="00B6527E">
            <w:pPr>
              <w:pStyle w:val="T2"/>
              <w:spacing w:after="0"/>
              <w:ind w:left="0" w:right="0"/>
              <w:jc w:val="left"/>
              <w:rPr>
                <w:b w:val="0"/>
                <w:sz w:val="20"/>
              </w:rPr>
            </w:pPr>
          </w:p>
        </w:tc>
        <w:tc>
          <w:tcPr>
            <w:tcW w:w="2070" w:type="dxa"/>
            <w:vAlign w:val="center"/>
          </w:tcPr>
          <w:p w14:paraId="4A49C139" w14:textId="77777777" w:rsidR="00B6527E" w:rsidRPr="00B6527E" w:rsidRDefault="00B6527E" w:rsidP="00B6527E">
            <w:pPr>
              <w:pStyle w:val="T2"/>
              <w:spacing w:after="0"/>
              <w:ind w:left="0" w:right="0"/>
              <w:jc w:val="left"/>
              <w:rPr>
                <w:b w:val="0"/>
                <w:sz w:val="20"/>
              </w:rPr>
            </w:pPr>
          </w:p>
        </w:tc>
        <w:tc>
          <w:tcPr>
            <w:tcW w:w="1440" w:type="dxa"/>
            <w:vAlign w:val="center"/>
          </w:tcPr>
          <w:p w14:paraId="0A867F01" w14:textId="77777777" w:rsidR="00B6527E" w:rsidRPr="00B6527E" w:rsidRDefault="00B6527E" w:rsidP="00B6527E">
            <w:pPr>
              <w:pStyle w:val="T2"/>
              <w:spacing w:after="0"/>
              <w:ind w:left="0" w:right="0"/>
              <w:jc w:val="left"/>
              <w:rPr>
                <w:b w:val="0"/>
                <w:sz w:val="20"/>
              </w:rPr>
            </w:pPr>
          </w:p>
        </w:tc>
        <w:tc>
          <w:tcPr>
            <w:tcW w:w="2921" w:type="dxa"/>
            <w:vAlign w:val="center"/>
          </w:tcPr>
          <w:p w14:paraId="64C2EDED" w14:textId="77777777" w:rsidR="00B6527E" w:rsidRPr="00B6527E" w:rsidRDefault="00B6527E" w:rsidP="00B6527E">
            <w:pPr>
              <w:pStyle w:val="T2"/>
              <w:spacing w:after="0"/>
              <w:ind w:left="0" w:right="0"/>
              <w:jc w:val="left"/>
              <w:rPr>
                <w:b w:val="0"/>
                <w:sz w:val="20"/>
              </w:rPr>
            </w:pPr>
            <w:r w:rsidRPr="00BB0782">
              <w:rPr>
                <w:b w:val="0"/>
                <w:kern w:val="24"/>
                <w:sz w:val="18"/>
                <w:szCs w:val="18"/>
              </w:rPr>
              <w:t>assaf.gurevitz@intel.com</w:t>
            </w:r>
          </w:p>
        </w:tc>
      </w:tr>
      <w:tr w:rsidR="00B6527E" w14:paraId="4B45D859" w14:textId="77777777" w:rsidTr="007E52CB">
        <w:trPr>
          <w:jc w:val="center"/>
        </w:trPr>
        <w:tc>
          <w:tcPr>
            <w:tcW w:w="1615" w:type="dxa"/>
            <w:vAlign w:val="center"/>
          </w:tcPr>
          <w:p w14:paraId="06447C72" w14:textId="77777777" w:rsidR="00B6527E" w:rsidRPr="00B6527E" w:rsidRDefault="00B6527E" w:rsidP="00B6527E">
            <w:pPr>
              <w:pStyle w:val="T2"/>
              <w:spacing w:after="0"/>
              <w:ind w:left="0" w:right="0"/>
              <w:jc w:val="left"/>
              <w:rPr>
                <w:b w:val="0"/>
                <w:sz w:val="20"/>
              </w:rPr>
            </w:pPr>
            <w:proofErr w:type="spellStart"/>
            <w:r w:rsidRPr="00BB0782">
              <w:rPr>
                <w:b w:val="0"/>
                <w:kern w:val="24"/>
                <w:sz w:val="18"/>
                <w:szCs w:val="18"/>
              </w:rPr>
              <w:t>Ilan</w:t>
            </w:r>
            <w:proofErr w:type="spellEnd"/>
            <w:r w:rsidRPr="00BB0782">
              <w:rPr>
                <w:b w:val="0"/>
                <w:kern w:val="24"/>
                <w:sz w:val="18"/>
                <w:szCs w:val="18"/>
              </w:rPr>
              <w:t xml:space="preserve"> </w:t>
            </w:r>
            <w:proofErr w:type="spellStart"/>
            <w:r w:rsidRPr="00BB0782">
              <w:rPr>
                <w:b w:val="0"/>
                <w:kern w:val="24"/>
                <w:sz w:val="18"/>
                <w:szCs w:val="18"/>
              </w:rPr>
              <w:t>Sutskover</w:t>
            </w:r>
            <w:proofErr w:type="spellEnd"/>
          </w:p>
        </w:tc>
        <w:tc>
          <w:tcPr>
            <w:tcW w:w="1530" w:type="dxa"/>
            <w:vAlign w:val="center"/>
          </w:tcPr>
          <w:p w14:paraId="0C66CB74" w14:textId="77777777" w:rsidR="00B6527E" w:rsidRPr="00B6527E" w:rsidRDefault="00B6527E" w:rsidP="00B6527E">
            <w:pPr>
              <w:pStyle w:val="T2"/>
              <w:spacing w:after="0"/>
              <w:ind w:left="0" w:right="0"/>
              <w:jc w:val="left"/>
              <w:rPr>
                <w:b w:val="0"/>
                <w:sz w:val="20"/>
              </w:rPr>
            </w:pPr>
          </w:p>
        </w:tc>
        <w:tc>
          <w:tcPr>
            <w:tcW w:w="2070" w:type="dxa"/>
            <w:vAlign w:val="center"/>
          </w:tcPr>
          <w:p w14:paraId="5E97D0CB" w14:textId="77777777" w:rsidR="00B6527E" w:rsidRPr="00B6527E" w:rsidRDefault="00B6527E" w:rsidP="00B6527E">
            <w:pPr>
              <w:pStyle w:val="T2"/>
              <w:spacing w:after="0"/>
              <w:ind w:left="0" w:right="0"/>
              <w:jc w:val="left"/>
              <w:rPr>
                <w:b w:val="0"/>
                <w:sz w:val="20"/>
              </w:rPr>
            </w:pPr>
          </w:p>
        </w:tc>
        <w:tc>
          <w:tcPr>
            <w:tcW w:w="1440" w:type="dxa"/>
            <w:vAlign w:val="center"/>
          </w:tcPr>
          <w:p w14:paraId="0131E9AC" w14:textId="77777777" w:rsidR="00B6527E" w:rsidRPr="00B6527E" w:rsidRDefault="00B6527E" w:rsidP="00B6527E">
            <w:pPr>
              <w:pStyle w:val="T2"/>
              <w:spacing w:after="0"/>
              <w:ind w:left="0" w:right="0"/>
              <w:jc w:val="left"/>
              <w:rPr>
                <w:b w:val="0"/>
                <w:sz w:val="20"/>
              </w:rPr>
            </w:pPr>
          </w:p>
        </w:tc>
        <w:tc>
          <w:tcPr>
            <w:tcW w:w="2921" w:type="dxa"/>
            <w:vAlign w:val="center"/>
          </w:tcPr>
          <w:p w14:paraId="72DE0A80" w14:textId="77777777" w:rsidR="00B6527E" w:rsidRPr="00B6527E" w:rsidRDefault="00B6527E" w:rsidP="00B6527E">
            <w:pPr>
              <w:pStyle w:val="T2"/>
              <w:spacing w:after="0"/>
              <w:ind w:left="0" w:right="0"/>
              <w:jc w:val="left"/>
              <w:rPr>
                <w:b w:val="0"/>
                <w:sz w:val="20"/>
              </w:rPr>
            </w:pPr>
            <w:r w:rsidRPr="00BB0782">
              <w:rPr>
                <w:b w:val="0"/>
                <w:kern w:val="24"/>
                <w:sz w:val="18"/>
                <w:szCs w:val="18"/>
              </w:rPr>
              <w:t>ilan.sutskover@intel.com</w:t>
            </w:r>
          </w:p>
        </w:tc>
      </w:tr>
      <w:tr w:rsidR="00B6527E" w14:paraId="7CE9BC13" w14:textId="77777777" w:rsidTr="007E52CB">
        <w:trPr>
          <w:jc w:val="center"/>
        </w:trPr>
        <w:tc>
          <w:tcPr>
            <w:tcW w:w="1615" w:type="dxa"/>
            <w:vAlign w:val="center"/>
          </w:tcPr>
          <w:p w14:paraId="5189997C" w14:textId="77777777" w:rsidR="00B6527E" w:rsidRPr="00B6527E" w:rsidRDefault="00B6527E" w:rsidP="00B6527E">
            <w:pPr>
              <w:pStyle w:val="T2"/>
              <w:spacing w:after="0"/>
              <w:ind w:left="0" w:right="0"/>
              <w:jc w:val="left"/>
              <w:rPr>
                <w:b w:val="0"/>
                <w:sz w:val="20"/>
              </w:rPr>
            </w:pPr>
            <w:r w:rsidRPr="00BB0782">
              <w:rPr>
                <w:b w:val="0"/>
                <w:kern w:val="24"/>
                <w:sz w:val="18"/>
                <w:szCs w:val="18"/>
              </w:rPr>
              <w:t>Feng Jiang</w:t>
            </w:r>
          </w:p>
        </w:tc>
        <w:tc>
          <w:tcPr>
            <w:tcW w:w="1530" w:type="dxa"/>
            <w:vAlign w:val="center"/>
          </w:tcPr>
          <w:p w14:paraId="26D20B02" w14:textId="77777777" w:rsidR="00B6527E" w:rsidRPr="00B6527E" w:rsidRDefault="00B6527E" w:rsidP="00B6527E">
            <w:pPr>
              <w:pStyle w:val="T2"/>
              <w:spacing w:after="0"/>
              <w:ind w:left="0" w:right="0"/>
              <w:jc w:val="left"/>
              <w:rPr>
                <w:b w:val="0"/>
                <w:sz w:val="20"/>
              </w:rPr>
            </w:pPr>
          </w:p>
        </w:tc>
        <w:tc>
          <w:tcPr>
            <w:tcW w:w="2070" w:type="dxa"/>
            <w:vAlign w:val="center"/>
          </w:tcPr>
          <w:p w14:paraId="62FD00D9" w14:textId="77777777" w:rsidR="00B6527E" w:rsidRPr="00B6527E" w:rsidRDefault="00B6527E" w:rsidP="00B6527E">
            <w:pPr>
              <w:pStyle w:val="T2"/>
              <w:spacing w:after="0"/>
              <w:ind w:left="0" w:right="0"/>
              <w:jc w:val="left"/>
              <w:rPr>
                <w:b w:val="0"/>
                <w:sz w:val="20"/>
              </w:rPr>
            </w:pPr>
          </w:p>
        </w:tc>
        <w:tc>
          <w:tcPr>
            <w:tcW w:w="1440" w:type="dxa"/>
            <w:vAlign w:val="center"/>
          </w:tcPr>
          <w:p w14:paraId="1F167CB8" w14:textId="77777777" w:rsidR="00B6527E" w:rsidRPr="00B6527E" w:rsidRDefault="00B6527E" w:rsidP="00B6527E">
            <w:pPr>
              <w:pStyle w:val="T2"/>
              <w:spacing w:after="0"/>
              <w:ind w:left="0" w:right="0"/>
              <w:jc w:val="left"/>
              <w:rPr>
                <w:b w:val="0"/>
                <w:sz w:val="20"/>
              </w:rPr>
            </w:pPr>
          </w:p>
        </w:tc>
        <w:tc>
          <w:tcPr>
            <w:tcW w:w="2921" w:type="dxa"/>
            <w:vAlign w:val="center"/>
          </w:tcPr>
          <w:p w14:paraId="3CBB6A4C" w14:textId="77777777" w:rsidR="00B6527E" w:rsidRPr="00B6527E" w:rsidRDefault="00B6527E" w:rsidP="00B6527E">
            <w:pPr>
              <w:pStyle w:val="T2"/>
              <w:spacing w:after="0"/>
              <w:ind w:left="0" w:right="0"/>
              <w:jc w:val="left"/>
              <w:rPr>
                <w:b w:val="0"/>
                <w:sz w:val="20"/>
              </w:rPr>
            </w:pPr>
            <w:r w:rsidRPr="00BB0782">
              <w:rPr>
                <w:b w:val="0"/>
                <w:kern w:val="24"/>
                <w:sz w:val="18"/>
                <w:szCs w:val="18"/>
              </w:rPr>
              <w:t>feng1.jiang@intel.com</w:t>
            </w:r>
          </w:p>
        </w:tc>
      </w:tr>
      <w:tr w:rsidR="00B6527E" w:rsidRPr="00382B8C" w14:paraId="649CA618" w14:textId="77777777" w:rsidTr="007E52CB">
        <w:trPr>
          <w:jc w:val="center"/>
        </w:trPr>
        <w:tc>
          <w:tcPr>
            <w:tcW w:w="1615" w:type="dxa"/>
            <w:vAlign w:val="center"/>
          </w:tcPr>
          <w:p w14:paraId="2DE1164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Minho Cheong</w:t>
            </w:r>
          </w:p>
        </w:tc>
        <w:tc>
          <w:tcPr>
            <w:tcW w:w="1530" w:type="dxa"/>
            <w:vMerge w:val="restart"/>
            <w:vAlign w:val="center"/>
          </w:tcPr>
          <w:p w14:paraId="2F20282A"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Newracom</w:t>
            </w:r>
            <w:proofErr w:type="spellEnd"/>
          </w:p>
        </w:tc>
        <w:tc>
          <w:tcPr>
            <w:tcW w:w="2070" w:type="dxa"/>
            <w:vMerge w:val="restart"/>
            <w:vAlign w:val="center"/>
          </w:tcPr>
          <w:p w14:paraId="7FB19797"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9008 Research Dr.</w:t>
            </w:r>
          </w:p>
          <w:p w14:paraId="5B116EDE"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Irvine, CA 92618</w:t>
            </w:r>
          </w:p>
        </w:tc>
        <w:tc>
          <w:tcPr>
            <w:tcW w:w="1440" w:type="dxa"/>
            <w:vAlign w:val="center"/>
          </w:tcPr>
          <w:p w14:paraId="46D733F5" w14:textId="77777777" w:rsidR="00B6527E" w:rsidRPr="00382B8C" w:rsidRDefault="00B6527E" w:rsidP="00B6527E">
            <w:pPr>
              <w:jc w:val="center"/>
              <w:rPr>
                <w:sz w:val="18"/>
                <w:szCs w:val="18"/>
              </w:rPr>
            </w:pPr>
          </w:p>
        </w:tc>
        <w:tc>
          <w:tcPr>
            <w:tcW w:w="2921" w:type="dxa"/>
            <w:vAlign w:val="center"/>
          </w:tcPr>
          <w:p w14:paraId="48F11AC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minho.cheong@newracom.com</w:t>
            </w:r>
          </w:p>
        </w:tc>
      </w:tr>
      <w:tr w:rsidR="00B6527E" w:rsidRPr="00382B8C" w14:paraId="2F762221" w14:textId="77777777" w:rsidTr="007E52CB">
        <w:trPr>
          <w:jc w:val="center"/>
        </w:trPr>
        <w:tc>
          <w:tcPr>
            <w:tcW w:w="1615" w:type="dxa"/>
            <w:vAlign w:val="center"/>
          </w:tcPr>
          <w:p w14:paraId="689CDF3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Reza </w:t>
            </w:r>
            <w:proofErr w:type="spellStart"/>
            <w:r w:rsidRPr="00382B8C">
              <w:rPr>
                <w:kern w:val="24"/>
                <w:sz w:val="18"/>
                <w:szCs w:val="18"/>
              </w:rPr>
              <w:t>Hedayat</w:t>
            </w:r>
            <w:proofErr w:type="spellEnd"/>
          </w:p>
        </w:tc>
        <w:tc>
          <w:tcPr>
            <w:tcW w:w="1530" w:type="dxa"/>
            <w:vMerge/>
            <w:vAlign w:val="center"/>
          </w:tcPr>
          <w:p w14:paraId="652BAABA" w14:textId="77777777" w:rsidR="00B6527E" w:rsidRPr="00382B8C" w:rsidRDefault="00B6527E" w:rsidP="00B6527E">
            <w:pPr>
              <w:jc w:val="center"/>
              <w:rPr>
                <w:sz w:val="18"/>
                <w:szCs w:val="18"/>
              </w:rPr>
            </w:pPr>
          </w:p>
        </w:tc>
        <w:tc>
          <w:tcPr>
            <w:tcW w:w="2070" w:type="dxa"/>
            <w:vMerge/>
            <w:vAlign w:val="center"/>
          </w:tcPr>
          <w:p w14:paraId="57417D6E" w14:textId="77777777" w:rsidR="00B6527E" w:rsidRPr="002A3DA8" w:rsidRDefault="00B6527E" w:rsidP="00B6527E">
            <w:pPr>
              <w:jc w:val="center"/>
              <w:rPr>
                <w:sz w:val="16"/>
                <w:szCs w:val="16"/>
              </w:rPr>
            </w:pPr>
          </w:p>
        </w:tc>
        <w:tc>
          <w:tcPr>
            <w:tcW w:w="1440" w:type="dxa"/>
            <w:vAlign w:val="center"/>
          </w:tcPr>
          <w:p w14:paraId="0675D954" w14:textId="77777777" w:rsidR="00B6527E" w:rsidRPr="00382B8C" w:rsidRDefault="00B6527E" w:rsidP="00B6527E">
            <w:pPr>
              <w:jc w:val="center"/>
              <w:rPr>
                <w:sz w:val="18"/>
                <w:szCs w:val="18"/>
              </w:rPr>
            </w:pPr>
          </w:p>
        </w:tc>
        <w:tc>
          <w:tcPr>
            <w:tcW w:w="2921" w:type="dxa"/>
            <w:vAlign w:val="center"/>
          </w:tcPr>
          <w:p w14:paraId="721F225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reza.hedayat@newracom.com</w:t>
            </w:r>
          </w:p>
        </w:tc>
      </w:tr>
      <w:tr w:rsidR="00B6527E" w:rsidRPr="00382B8C" w14:paraId="7835C2AF" w14:textId="77777777" w:rsidTr="007E52CB">
        <w:trPr>
          <w:jc w:val="center"/>
        </w:trPr>
        <w:tc>
          <w:tcPr>
            <w:tcW w:w="1615" w:type="dxa"/>
            <w:vAlign w:val="center"/>
          </w:tcPr>
          <w:p w14:paraId="6208057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Young </w:t>
            </w:r>
            <w:proofErr w:type="spellStart"/>
            <w:r w:rsidRPr="00382B8C">
              <w:rPr>
                <w:kern w:val="24"/>
                <w:sz w:val="18"/>
                <w:szCs w:val="18"/>
              </w:rPr>
              <w:t>Hoon</w:t>
            </w:r>
            <w:proofErr w:type="spellEnd"/>
            <w:r w:rsidRPr="00382B8C">
              <w:rPr>
                <w:kern w:val="24"/>
                <w:sz w:val="18"/>
                <w:szCs w:val="18"/>
              </w:rPr>
              <w:t xml:space="preserve"> Kwon</w:t>
            </w:r>
          </w:p>
        </w:tc>
        <w:tc>
          <w:tcPr>
            <w:tcW w:w="1530" w:type="dxa"/>
            <w:vMerge/>
            <w:vAlign w:val="center"/>
          </w:tcPr>
          <w:p w14:paraId="68C63F8E" w14:textId="77777777" w:rsidR="00B6527E" w:rsidRPr="00382B8C" w:rsidRDefault="00B6527E" w:rsidP="00B6527E">
            <w:pPr>
              <w:jc w:val="center"/>
              <w:rPr>
                <w:sz w:val="18"/>
                <w:szCs w:val="18"/>
              </w:rPr>
            </w:pPr>
          </w:p>
        </w:tc>
        <w:tc>
          <w:tcPr>
            <w:tcW w:w="2070" w:type="dxa"/>
            <w:vMerge/>
            <w:vAlign w:val="center"/>
          </w:tcPr>
          <w:p w14:paraId="18811390" w14:textId="77777777" w:rsidR="00B6527E" w:rsidRPr="002A3DA8" w:rsidRDefault="00B6527E" w:rsidP="00B6527E">
            <w:pPr>
              <w:jc w:val="center"/>
              <w:rPr>
                <w:sz w:val="16"/>
                <w:szCs w:val="16"/>
              </w:rPr>
            </w:pPr>
          </w:p>
        </w:tc>
        <w:tc>
          <w:tcPr>
            <w:tcW w:w="1440" w:type="dxa"/>
            <w:vAlign w:val="center"/>
          </w:tcPr>
          <w:p w14:paraId="2AD84126" w14:textId="77777777" w:rsidR="00B6527E" w:rsidRPr="00382B8C" w:rsidRDefault="00B6527E" w:rsidP="00B6527E">
            <w:pPr>
              <w:jc w:val="center"/>
              <w:rPr>
                <w:sz w:val="18"/>
                <w:szCs w:val="18"/>
              </w:rPr>
            </w:pPr>
          </w:p>
        </w:tc>
        <w:tc>
          <w:tcPr>
            <w:tcW w:w="2921" w:type="dxa"/>
            <w:vAlign w:val="center"/>
          </w:tcPr>
          <w:p w14:paraId="45480D5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younghoon.kwon@newracom.com</w:t>
            </w:r>
          </w:p>
        </w:tc>
      </w:tr>
      <w:tr w:rsidR="00B6527E" w:rsidRPr="00382B8C" w14:paraId="593D654D" w14:textId="77777777" w:rsidTr="007E52CB">
        <w:trPr>
          <w:jc w:val="center"/>
        </w:trPr>
        <w:tc>
          <w:tcPr>
            <w:tcW w:w="1615" w:type="dxa"/>
            <w:vAlign w:val="center"/>
          </w:tcPr>
          <w:p w14:paraId="417AB739"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Yongho</w:t>
            </w:r>
            <w:proofErr w:type="spellEnd"/>
            <w:r w:rsidRPr="00382B8C">
              <w:rPr>
                <w:kern w:val="24"/>
                <w:sz w:val="18"/>
                <w:szCs w:val="18"/>
              </w:rPr>
              <w:t xml:space="preserve"> </w:t>
            </w:r>
            <w:proofErr w:type="spellStart"/>
            <w:r w:rsidRPr="00382B8C">
              <w:rPr>
                <w:kern w:val="24"/>
                <w:sz w:val="18"/>
                <w:szCs w:val="18"/>
              </w:rPr>
              <w:t>Seok</w:t>
            </w:r>
            <w:proofErr w:type="spellEnd"/>
          </w:p>
        </w:tc>
        <w:tc>
          <w:tcPr>
            <w:tcW w:w="1530" w:type="dxa"/>
            <w:vMerge/>
            <w:vAlign w:val="center"/>
          </w:tcPr>
          <w:p w14:paraId="1BD3E518" w14:textId="77777777" w:rsidR="00B6527E" w:rsidRPr="00382B8C" w:rsidRDefault="00B6527E" w:rsidP="00B6527E">
            <w:pPr>
              <w:jc w:val="center"/>
              <w:rPr>
                <w:sz w:val="18"/>
                <w:szCs w:val="18"/>
              </w:rPr>
            </w:pPr>
          </w:p>
        </w:tc>
        <w:tc>
          <w:tcPr>
            <w:tcW w:w="2070" w:type="dxa"/>
            <w:vMerge/>
            <w:vAlign w:val="center"/>
          </w:tcPr>
          <w:p w14:paraId="2B0885F6" w14:textId="77777777" w:rsidR="00B6527E" w:rsidRPr="002A3DA8" w:rsidRDefault="00B6527E" w:rsidP="00B6527E">
            <w:pPr>
              <w:jc w:val="center"/>
              <w:rPr>
                <w:sz w:val="16"/>
                <w:szCs w:val="16"/>
              </w:rPr>
            </w:pPr>
          </w:p>
        </w:tc>
        <w:tc>
          <w:tcPr>
            <w:tcW w:w="1440" w:type="dxa"/>
            <w:vAlign w:val="center"/>
          </w:tcPr>
          <w:p w14:paraId="010809B5" w14:textId="77777777" w:rsidR="00B6527E" w:rsidRPr="00382B8C" w:rsidRDefault="00B6527E" w:rsidP="00B6527E">
            <w:pPr>
              <w:jc w:val="center"/>
              <w:rPr>
                <w:sz w:val="18"/>
                <w:szCs w:val="18"/>
              </w:rPr>
            </w:pPr>
          </w:p>
        </w:tc>
        <w:tc>
          <w:tcPr>
            <w:tcW w:w="2921" w:type="dxa"/>
            <w:vAlign w:val="center"/>
          </w:tcPr>
          <w:p w14:paraId="2C69285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yongho.seok@newracom.com</w:t>
            </w:r>
          </w:p>
        </w:tc>
      </w:tr>
      <w:tr w:rsidR="00B6527E" w:rsidRPr="00382B8C" w14:paraId="6DB44C3D" w14:textId="77777777" w:rsidTr="007E52CB">
        <w:trPr>
          <w:jc w:val="center"/>
        </w:trPr>
        <w:tc>
          <w:tcPr>
            <w:tcW w:w="1615" w:type="dxa"/>
            <w:vAlign w:val="center"/>
          </w:tcPr>
          <w:p w14:paraId="23641C32"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Daewon</w:t>
            </w:r>
            <w:proofErr w:type="spellEnd"/>
            <w:r w:rsidRPr="00382B8C">
              <w:rPr>
                <w:kern w:val="24"/>
                <w:sz w:val="18"/>
                <w:szCs w:val="18"/>
              </w:rPr>
              <w:t xml:space="preserve"> Lee</w:t>
            </w:r>
          </w:p>
        </w:tc>
        <w:tc>
          <w:tcPr>
            <w:tcW w:w="1530" w:type="dxa"/>
            <w:vMerge/>
            <w:vAlign w:val="center"/>
          </w:tcPr>
          <w:p w14:paraId="529A6475" w14:textId="77777777" w:rsidR="00B6527E" w:rsidRPr="00382B8C" w:rsidRDefault="00B6527E" w:rsidP="00B6527E">
            <w:pPr>
              <w:jc w:val="center"/>
              <w:rPr>
                <w:sz w:val="18"/>
                <w:szCs w:val="18"/>
              </w:rPr>
            </w:pPr>
          </w:p>
        </w:tc>
        <w:tc>
          <w:tcPr>
            <w:tcW w:w="2070" w:type="dxa"/>
            <w:vMerge/>
            <w:vAlign w:val="center"/>
          </w:tcPr>
          <w:p w14:paraId="080CC27C" w14:textId="77777777" w:rsidR="00B6527E" w:rsidRPr="002A3DA8" w:rsidRDefault="00B6527E" w:rsidP="00B6527E">
            <w:pPr>
              <w:jc w:val="center"/>
              <w:rPr>
                <w:sz w:val="16"/>
                <w:szCs w:val="16"/>
              </w:rPr>
            </w:pPr>
          </w:p>
        </w:tc>
        <w:tc>
          <w:tcPr>
            <w:tcW w:w="1440" w:type="dxa"/>
            <w:vAlign w:val="center"/>
          </w:tcPr>
          <w:p w14:paraId="6C8DCAB0" w14:textId="77777777" w:rsidR="00B6527E" w:rsidRPr="00382B8C" w:rsidRDefault="00B6527E" w:rsidP="00B6527E">
            <w:pPr>
              <w:jc w:val="center"/>
              <w:rPr>
                <w:sz w:val="18"/>
                <w:szCs w:val="18"/>
              </w:rPr>
            </w:pPr>
          </w:p>
        </w:tc>
        <w:tc>
          <w:tcPr>
            <w:tcW w:w="2921" w:type="dxa"/>
            <w:vAlign w:val="center"/>
          </w:tcPr>
          <w:p w14:paraId="16A5B24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daewon.lee@newracom.com</w:t>
            </w:r>
          </w:p>
        </w:tc>
      </w:tr>
      <w:tr w:rsidR="00B6527E" w:rsidRPr="00382B8C" w14:paraId="11CD718F" w14:textId="77777777" w:rsidTr="007E52CB">
        <w:trPr>
          <w:jc w:val="center"/>
        </w:trPr>
        <w:tc>
          <w:tcPr>
            <w:tcW w:w="1615" w:type="dxa"/>
            <w:vAlign w:val="center"/>
          </w:tcPr>
          <w:p w14:paraId="38DDBE31"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Yujin</w:t>
            </w:r>
            <w:proofErr w:type="spellEnd"/>
            <w:r w:rsidRPr="00382B8C">
              <w:rPr>
                <w:kern w:val="24"/>
                <w:sz w:val="18"/>
                <w:szCs w:val="18"/>
              </w:rPr>
              <w:t xml:space="preserve"> Noh</w:t>
            </w:r>
          </w:p>
        </w:tc>
        <w:tc>
          <w:tcPr>
            <w:tcW w:w="1530" w:type="dxa"/>
            <w:vMerge/>
            <w:vAlign w:val="center"/>
          </w:tcPr>
          <w:p w14:paraId="2DD6255C" w14:textId="77777777" w:rsidR="00B6527E" w:rsidRPr="00382B8C" w:rsidRDefault="00B6527E" w:rsidP="00B6527E">
            <w:pPr>
              <w:jc w:val="center"/>
              <w:rPr>
                <w:sz w:val="18"/>
                <w:szCs w:val="18"/>
              </w:rPr>
            </w:pPr>
          </w:p>
        </w:tc>
        <w:tc>
          <w:tcPr>
            <w:tcW w:w="2070" w:type="dxa"/>
            <w:vMerge/>
            <w:vAlign w:val="center"/>
          </w:tcPr>
          <w:p w14:paraId="0B63FFCF" w14:textId="77777777" w:rsidR="00B6527E" w:rsidRPr="002A3DA8" w:rsidRDefault="00B6527E" w:rsidP="00B6527E">
            <w:pPr>
              <w:jc w:val="center"/>
              <w:rPr>
                <w:sz w:val="16"/>
                <w:szCs w:val="16"/>
              </w:rPr>
            </w:pPr>
          </w:p>
        </w:tc>
        <w:tc>
          <w:tcPr>
            <w:tcW w:w="1440" w:type="dxa"/>
            <w:vAlign w:val="center"/>
          </w:tcPr>
          <w:p w14:paraId="16596352" w14:textId="77777777" w:rsidR="00B6527E" w:rsidRPr="00382B8C" w:rsidRDefault="00B6527E" w:rsidP="00B6527E">
            <w:pPr>
              <w:jc w:val="center"/>
              <w:rPr>
                <w:sz w:val="18"/>
                <w:szCs w:val="18"/>
              </w:rPr>
            </w:pPr>
          </w:p>
        </w:tc>
        <w:tc>
          <w:tcPr>
            <w:tcW w:w="2921" w:type="dxa"/>
            <w:vAlign w:val="center"/>
          </w:tcPr>
          <w:p w14:paraId="7E44005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yujin.noh@newracom.com</w:t>
            </w:r>
          </w:p>
        </w:tc>
      </w:tr>
      <w:tr w:rsidR="00B6527E" w:rsidRPr="00382B8C" w14:paraId="25525900" w14:textId="77777777" w:rsidTr="007E52CB">
        <w:trPr>
          <w:trHeight w:val="188"/>
          <w:jc w:val="center"/>
        </w:trPr>
        <w:tc>
          <w:tcPr>
            <w:tcW w:w="1615" w:type="dxa"/>
            <w:vAlign w:val="center"/>
          </w:tcPr>
          <w:p w14:paraId="118A22B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Ron </w:t>
            </w:r>
            <w:proofErr w:type="spellStart"/>
            <w:r w:rsidRPr="00382B8C">
              <w:rPr>
                <w:kern w:val="24"/>
                <w:sz w:val="18"/>
                <w:szCs w:val="18"/>
              </w:rPr>
              <w:t>Porat</w:t>
            </w:r>
            <w:proofErr w:type="spellEnd"/>
          </w:p>
        </w:tc>
        <w:tc>
          <w:tcPr>
            <w:tcW w:w="1530" w:type="dxa"/>
            <w:vMerge w:val="restart"/>
            <w:vAlign w:val="center"/>
          </w:tcPr>
          <w:p w14:paraId="7B63717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Broadcom</w:t>
            </w:r>
          </w:p>
        </w:tc>
        <w:tc>
          <w:tcPr>
            <w:tcW w:w="2070" w:type="dxa"/>
            <w:vAlign w:val="center"/>
          </w:tcPr>
          <w:p w14:paraId="3103F283"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7F7B6C2B" w14:textId="77777777" w:rsidR="00B6527E" w:rsidRPr="00382B8C" w:rsidRDefault="00B6527E" w:rsidP="00B6527E">
            <w:pPr>
              <w:pStyle w:val="NormalWeb"/>
              <w:spacing w:before="0" w:beforeAutospacing="0" w:after="0" w:afterAutospacing="0"/>
              <w:rPr>
                <w:sz w:val="18"/>
                <w:szCs w:val="18"/>
              </w:rPr>
            </w:pPr>
          </w:p>
          <w:p w14:paraId="3CF1B2F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F6CA06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rporat@broadcom.com</w:t>
            </w:r>
          </w:p>
        </w:tc>
      </w:tr>
      <w:tr w:rsidR="00B6527E" w:rsidRPr="00382B8C" w14:paraId="391819AD" w14:textId="77777777" w:rsidTr="007E52CB">
        <w:trPr>
          <w:jc w:val="center"/>
        </w:trPr>
        <w:tc>
          <w:tcPr>
            <w:tcW w:w="1615" w:type="dxa"/>
            <w:vAlign w:val="center"/>
          </w:tcPr>
          <w:p w14:paraId="632D16B6"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Sriram</w:t>
            </w:r>
            <w:proofErr w:type="spellEnd"/>
            <w:r w:rsidRPr="00382B8C">
              <w:rPr>
                <w:kern w:val="24"/>
                <w:sz w:val="18"/>
                <w:szCs w:val="18"/>
              </w:rPr>
              <w:t xml:space="preserve"> </w:t>
            </w:r>
            <w:proofErr w:type="spellStart"/>
            <w:r w:rsidRPr="00382B8C">
              <w:rPr>
                <w:kern w:val="24"/>
                <w:sz w:val="18"/>
                <w:szCs w:val="18"/>
              </w:rPr>
              <w:t>Venkateswaran</w:t>
            </w:r>
            <w:proofErr w:type="spellEnd"/>
          </w:p>
        </w:tc>
        <w:tc>
          <w:tcPr>
            <w:tcW w:w="1530" w:type="dxa"/>
            <w:vMerge/>
            <w:vAlign w:val="center"/>
          </w:tcPr>
          <w:p w14:paraId="53CD296B" w14:textId="77777777" w:rsidR="00B6527E" w:rsidRPr="00382B8C" w:rsidRDefault="00B6527E" w:rsidP="00B6527E">
            <w:pPr>
              <w:jc w:val="center"/>
              <w:rPr>
                <w:sz w:val="18"/>
                <w:szCs w:val="18"/>
              </w:rPr>
            </w:pPr>
          </w:p>
        </w:tc>
        <w:tc>
          <w:tcPr>
            <w:tcW w:w="2070" w:type="dxa"/>
            <w:vAlign w:val="center"/>
          </w:tcPr>
          <w:p w14:paraId="00BADDE5" w14:textId="77777777" w:rsidR="00B6527E" w:rsidRPr="002A3DA8" w:rsidRDefault="00B6527E" w:rsidP="00B6527E">
            <w:pPr>
              <w:rPr>
                <w:sz w:val="16"/>
                <w:szCs w:val="16"/>
              </w:rPr>
            </w:pPr>
          </w:p>
        </w:tc>
        <w:tc>
          <w:tcPr>
            <w:tcW w:w="1440" w:type="dxa"/>
            <w:vAlign w:val="center"/>
          </w:tcPr>
          <w:p w14:paraId="1BDF3C83" w14:textId="77777777" w:rsidR="00B6527E" w:rsidRPr="00382B8C" w:rsidRDefault="00B6527E" w:rsidP="00B6527E">
            <w:pPr>
              <w:jc w:val="center"/>
              <w:rPr>
                <w:sz w:val="18"/>
                <w:szCs w:val="18"/>
              </w:rPr>
            </w:pPr>
          </w:p>
        </w:tc>
        <w:tc>
          <w:tcPr>
            <w:tcW w:w="2921" w:type="dxa"/>
            <w:vAlign w:val="center"/>
          </w:tcPr>
          <w:p w14:paraId="5E212869" w14:textId="77777777" w:rsidR="00B6527E" w:rsidRPr="00382B8C" w:rsidRDefault="00B6527E" w:rsidP="00B6527E">
            <w:pPr>
              <w:jc w:val="center"/>
              <w:rPr>
                <w:sz w:val="18"/>
                <w:szCs w:val="18"/>
              </w:rPr>
            </w:pPr>
          </w:p>
        </w:tc>
      </w:tr>
      <w:tr w:rsidR="00B6527E" w:rsidRPr="00382B8C" w14:paraId="63AD259D" w14:textId="77777777" w:rsidTr="007E52CB">
        <w:trPr>
          <w:jc w:val="center"/>
        </w:trPr>
        <w:tc>
          <w:tcPr>
            <w:tcW w:w="1615" w:type="dxa"/>
            <w:vAlign w:val="center"/>
          </w:tcPr>
          <w:p w14:paraId="6C9DD59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Matthew Fischer</w:t>
            </w:r>
          </w:p>
        </w:tc>
        <w:tc>
          <w:tcPr>
            <w:tcW w:w="1530" w:type="dxa"/>
            <w:vMerge/>
            <w:vAlign w:val="center"/>
          </w:tcPr>
          <w:p w14:paraId="7E18EB15" w14:textId="77777777" w:rsidR="00B6527E" w:rsidRPr="00382B8C" w:rsidRDefault="00B6527E" w:rsidP="00B6527E">
            <w:pPr>
              <w:jc w:val="center"/>
              <w:rPr>
                <w:sz w:val="18"/>
                <w:szCs w:val="18"/>
              </w:rPr>
            </w:pPr>
          </w:p>
        </w:tc>
        <w:tc>
          <w:tcPr>
            <w:tcW w:w="2070" w:type="dxa"/>
            <w:vAlign w:val="center"/>
          </w:tcPr>
          <w:p w14:paraId="1CFF78FF" w14:textId="77777777" w:rsidR="00B6527E" w:rsidRPr="002A3DA8" w:rsidRDefault="00B6527E" w:rsidP="00B6527E">
            <w:pPr>
              <w:jc w:val="center"/>
              <w:rPr>
                <w:sz w:val="16"/>
                <w:szCs w:val="16"/>
              </w:rPr>
            </w:pPr>
          </w:p>
        </w:tc>
        <w:tc>
          <w:tcPr>
            <w:tcW w:w="1440" w:type="dxa"/>
            <w:vAlign w:val="center"/>
          </w:tcPr>
          <w:p w14:paraId="0FD18590" w14:textId="77777777" w:rsidR="00B6527E" w:rsidRPr="00382B8C" w:rsidRDefault="00B6527E" w:rsidP="00B6527E">
            <w:pPr>
              <w:jc w:val="center"/>
              <w:rPr>
                <w:sz w:val="18"/>
                <w:szCs w:val="18"/>
              </w:rPr>
            </w:pPr>
          </w:p>
        </w:tc>
        <w:tc>
          <w:tcPr>
            <w:tcW w:w="2921" w:type="dxa"/>
            <w:vAlign w:val="center"/>
          </w:tcPr>
          <w:p w14:paraId="73FD9E4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mfischer@broadcom.com</w:t>
            </w:r>
          </w:p>
        </w:tc>
      </w:tr>
      <w:tr w:rsidR="00B6527E" w:rsidRPr="00382B8C" w14:paraId="0EC29E46" w14:textId="77777777" w:rsidTr="007E52CB">
        <w:trPr>
          <w:jc w:val="center"/>
        </w:trPr>
        <w:tc>
          <w:tcPr>
            <w:tcW w:w="1615" w:type="dxa"/>
            <w:vAlign w:val="center"/>
          </w:tcPr>
          <w:p w14:paraId="0488D79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Zhou </w:t>
            </w:r>
            <w:proofErr w:type="spellStart"/>
            <w:r w:rsidRPr="00382B8C">
              <w:rPr>
                <w:kern w:val="24"/>
                <w:sz w:val="18"/>
                <w:szCs w:val="18"/>
              </w:rPr>
              <w:t>Lan</w:t>
            </w:r>
            <w:proofErr w:type="spellEnd"/>
          </w:p>
        </w:tc>
        <w:tc>
          <w:tcPr>
            <w:tcW w:w="1530" w:type="dxa"/>
            <w:vMerge/>
            <w:vAlign w:val="center"/>
          </w:tcPr>
          <w:p w14:paraId="10C2C639" w14:textId="77777777" w:rsidR="00B6527E" w:rsidRPr="00382B8C" w:rsidRDefault="00B6527E" w:rsidP="00B6527E">
            <w:pPr>
              <w:jc w:val="center"/>
              <w:rPr>
                <w:sz w:val="18"/>
                <w:szCs w:val="18"/>
              </w:rPr>
            </w:pPr>
          </w:p>
        </w:tc>
        <w:tc>
          <w:tcPr>
            <w:tcW w:w="2070" w:type="dxa"/>
            <w:vAlign w:val="center"/>
          </w:tcPr>
          <w:p w14:paraId="1B3B2571" w14:textId="77777777" w:rsidR="00B6527E" w:rsidRPr="002A3DA8" w:rsidRDefault="00B6527E" w:rsidP="00B6527E">
            <w:pPr>
              <w:jc w:val="center"/>
              <w:rPr>
                <w:sz w:val="16"/>
                <w:szCs w:val="16"/>
              </w:rPr>
            </w:pPr>
          </w:p>
        </w:tc>
        <w:tc>
          <w:tcPr>
            <w:tcW w:w="1440" w:type="dxa"/>
            <w:vAlign w:val="center"/>
          </w:tcPr>
          <w:p w14:paraId="47182463" w14:textId="77777777" w:rsidR="00B6527E" w:rsidRPr="00382B8C" w:rsidRDefault="00B6527E" w:rsidP="00B6527E">
            <w:pPr>
              <w:jc w:val="center"/>
              <w:rPr>
                <w:sz w:val="18"/>
                <w:szCs w:val="18"/>
              </w:rPr>
            </w:pPr>
          </w:p>
        </w:tc>
        <w:tc>
          <w:tcPr>
            <w:tcW w:w="2921" w:type="dxa"/>
            <w:vAlign w:val="center"/>
          </w:tcPr>
          <w:p w14:paraId="0438B69F" w14:textId="77777777" w:rsidR="00B6527E" w:rsidRPr="00382B8C" w:rsidRDefault="00B6527E" w:rsidP="00B6527E">
            <w:pPr>
              <w:jc w:val="center"/>
              <w:rPr>
                <w:sz w:val="18"/>
                <w:szCs w:val="18"/>
              </w:rPr>
            </w:pPr>
          </w:p>
        </w:tc>
      </w:tr>
      <w:tr w:rsidR="00B6527E" w:rsidRPr="00382B8C" w14:paraId="013DECD8" w14:textId="77777777" w:rsidTr="007E52CB">
        <w:trPr>
          <w:jc w:val="center"/>
        </w:trPr>
        <w:tc>
          <w:tcPr>
            <w:tcW w:w="1615" w:type="dxa"/>
            <w:vAlign w:val="center"/>
          </w:tcPr>
          <w:p w14:paraId="5B3E92D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Leo Montreuil</w:t>
            </w:r>
          </w:p>
        </w:tc>
        <w:tc>
          <w:tcPr>
            <w:tcW w:w="1530" w:type="dxa"/>
            <w:vMerge/>
            <w:vAlign w:val="center"/>
          </w:tcPr>
          <w:p w14:paraId="0A94DAF1" w14:textId="77777777" w:rsidR="00B6527E" w:rsidRPr="00382B8C" w:rsidRDefault="00B6527E" w:rsidP="00B6527E">
            <w:pPr>
              <w:jc w:val="center"/>
              <w:rPr>
                <w:sz w:val="18"/>
                <w:szCs w:val="18"/>
              </w:rPr>
            </w:pPr>
          </w:p>
        </w:tc>
        <w:tc>
          <w:tcPr>
            <w:tcW w:w="2070" w:type="dxa"/>
            <w:vAlign w:val="center"/>
          </w:tcPr>
          <w:p w14:paraId="0B9FFAF0" w14:textId="77777777" w:rsidR="00B6527E" w:rsidRPr="002A3DA8" w:rsidRDefault="00B6527E" w:rsidP="00B6527E">
            <w:pPr>
              <w:jc w:val="center"/>
              <w:rPr>
                <w:sz w:val="16"/>
                <w:szCs w:val="16"/>
              </w:rPr>
            </w:pPr>
          </w:p>
        </w:tc>
        <w:tc>
          <w:tcPr>
            <w:tcW w:w="1440" w:type="dxa"/>
            <w:vAlign w:val="center"/>
          </w:tcPr>
          <w:p w14:paraId="136A832F" w14:textId="77777777" w:rsidR="00B6527E" w:rsidRPr="00382B8C" w:rsidRDefault="00B6527E" w:rsidP="00B6527E">
            <w:pPr>
              <w:jc w:val="center"/>
              <w:rPr>
                <w:sz w:val="18"/>
                <w:szCs w:val="18"/>
              </w:rPr>
            </w:pPr>
          </w:p>
        </w:tc>
        <w:tc>
          <w:tcPr>
            <w:tcW w:w="2921" w:type="dxa"/>
            <w:vAlign w:val="center"/>
          </w:tcPr>
          <w:p w14:paraId="78376C2D" w14:textId="77777777" w:rsidR="00B6527E" w:rsidRPr="00382B8C" w:rsidRDefault="00B6527E" w:rsidP="00B6527E">
            <w:pPr>
              <w:jc w:val="center"/>
              <w:rPr>
                <w:sz w:val="18"/>
                <w:szCs w:val="18"/>
              </w:rPr>
            </w:pPr>
          </w:p>
        </w:tc>
      </w:tr>
      <w:tr w:rsidR="00B6527E" w:rsidRPr="00382B8C" w14:paraId="0707768F" w14:textId="77777777" w:rsidTr="007E52CB">
        <w:trPr>
          <w:jc w:val="center"/>
        </w:trPr>
        <w:tc>
          <w:tcPr>
            <w:tcW w:w="1615" w:type="dxa"/>
            <w:vAlign w:val="center"/>
          </w:tcPr>
          <w:p w14:paraId="3FB3BC9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Andrew </w:t>
            </w:r>
            <w:proofErr w:type="spellStart"/>
            <w:r w:rsidRPr="00382B8C">
              <w:rPr>
                <w:kern w:val="24"/>
                <w:sz w:val="18"/>
                <w:szCs w:val="18"/>
              </w:rPr>
              <w:t>Blanksby</w:t>
            </w:r>
            <w:proofErr w:type="spellEnd"/>
          </w:p>
        </w:tc>
        <w:tc>
          <w:tcPr>
            <w:tcW w:w="1530" w:type="dxa"/>
            <w:vMerge/>
            <w:vAlign w:val="center"/>
          </w:tcPr>
          <w:p w14:paraId="6D55AC97" w14:textId="77777777" w:rsidR="00B6527E" w:rsidRPr="00382B8C" w:rsidRDefault="00B6527E" w:rsidP="00B6527E">
            <w:pPr>
              <w:jc w:val="center"/>
              <w:rPr>
                <w:sz w:val="18"/>
                <w:szCs w:val="18"/>
              </w:rPr>
            </w:pPr>
          </w:p>
        </w:tc>
        <w:tc>
          <w:tcPr>
            <w:tcW w:w="2070" w:type="dxa"/>
            <w:vAlign w:val="center"/>
          </w:tcPr>
          <w:p w14:paraId="0ACAFEB7" w14:textId="77777777" w:rsidR="00B6527E" w:rsidRPr="002A3DA8" w:rsidRDefault="00B6527E" w:rsidP="00B6527E">
            <w:pPr>
              <w:jc w:val="center"/>
              <w:rPr>
                <w:sz w:val="16"/>
                <w:szCs w:val="16"/>
              </w:rPr>
            </w:pPr>
          </w:p>
        </w:tc>
        <w:tc>
          <w:tcPr>
            <w:tcW w:w="1440" w:type="dxa"/>
            <w:vAlign w:val="center"/>
          </w:tcPr>
          <w:p w14:paraId="289A6EA6" w14:textId="77777777" w:rsidR="00B6527E" w:rsidRPr="00382B8C" w:rsidRDefault="00B6527E" w:rsidP="00B6527E">
            <w:pPr>
              <w:jc w:val="center"/>
              <w:rPr>
                <w:sz w:val="18"/>
                <w:szCs w:val="18"/>
              </w:rPr>
            </w:pPr>
          </w:p>
        </w:tc>
        <w:tc>
          <w:tcPr>
            <w:tcW w:w="2921" w:type="dxa"/>
            <w:vAlign w:val="center"/>
          </w:tcPr>
          <w:p w14:paraId="4793AAAC" w14:textId="77777777" w:rsidR="00B6527E" w:rsidRPr="00382B8C" w:rsidRDefault="00B6527E" w:rsidP="00B6527E">
            <w:pPr>
              <w:jc w:val="center"/>
              <w:rPr>
                <w:sz w:val="18"/>
                <w:szCs w:val="18"/>
              </w:rPr>
            </w:pPr>
          </w:p>
        </w:tc>
      </w:tr>
      <w:tr w:rsidR="00B6527E" w:rsidRPr="00382B8C" w14:paraId="6470BC0D" w14:textId="77777777" w:rsidTr="007E52CB">
        <w:trPr>
          <w:jc w:val="center"/>
        </w:trPr>
        <w:tc>
          <w:tcPr>
            <w:tcW w:w="1615" w:type="dxa"/>
            <w:vAlign w:val="center"/>
          </w:tcPr>
          <w:p w14:paraId="445BF8E8"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Vinko</w:t>
            </w:r>
            <w:proofErr w:type="spellEnd"/>
            <w:r w:rsidRPr="00382B8C">
              <w:rPr>
                <w:kern w:val="24"/>
                <w:sz w:val="18"/>
                <w:szCs w:val="18"/>
              </w:rPr>
              <w:t xml:space="preserve"> </w:t>
            </w:r>
            <w:proofErr w:type="spellStart"/>
            <w:r w:rsidRPr="00382B8C">
              <w:rPr>
                <w:kern w:val="24"/>
                <w:sz w:val="18"/>
                <w:szCs w:val="18"/>
              </w:rPr>
              <w:t>Erceg</w:t>
            </w:r>
            <w:proofErr w:type="spellEnd"/>
          </w:p>
        </w:tc>
        <w:tc>
          <w:tcPr>
            <w:tcW w:w="1530" w:type="dxa"/>
            <w:vMerge/>
            <w:vAlign w:val="center"/>
          </w:tcPr>
          <w:p w14:paraId="1768B586" w14:textId="77777777" w:rsidR="00B6527E" w:rsidRPr="00382B8C" w:rsidRDefault="00B6527E" w:rsidP="00B6527E">
            <w:pPr>
              <w:jc w:val="center"/>
              <w:rPr>
                <w:sz w:val="18"/>
                <w:szCs w:val="18"/>
              </w:rPr>
            </w:pPr>
          </w:p>
        </w:tc>
        <w:tc>
          <w:tcPr>
            <w:tcW w:w="2070" w:type="dxa"/>
            <w:vAlign w:val="center"/>
          </w:tcPr>
          <w:p w14:paraId="270895F8" w14:textId="77777777" w:rsidR="00B6527E" w:rsidRPr="002A3DA8" w:rsidRDefault="00B6527E" w:rsidP="00B6527E">
            <w:pPr>
              <w:jc w:val="center"/>
              <w:rPr>
                <w:sz w:val="16"/>
                <w:szCs w:val="16"/>
              </w:rPr>
            </w:pPr>
          </w:p>
        </w:tc>
        <w:tc>
          <w:tcPr>
            <w:tcW w:w="1440" w:type="dxa"/>
            <w:vAlign w:val="center"/>
          </w:tcPr>
          <w:p w14:paraId="0F6E1F17" w14:textId="77777777" w:rsidR="00B6527E" w:rsidRPr="00382B8C" w:rsidRDefault="00B6527E" w:rsidP="00B6527E">
            <w:pPr>
              <w:jc w:val="center"/>
              <w:rPr>
                <w:sz w:val="18"/>
                <w:szCs w:val="18"/>
              </w:rPr>
            </w:pPr>
          </w:p>
        </w:tc>
        <w:tc>
          <w:tcPr>
            <w:tcW w:w="2921" w:type="dxa"/>
            <w:vAlign w:val="center"/>
          </w:tcPr>
          <w:p w14:paraId="0EAB8096" w14:textId="77777777" w:rsidR="00B6527E" w:rsidRPr="00382B8C" w:rsidRDefault="00B6527E" w:rsidP="00B6527E">
            <w:pPr>
              <w:jc w:val="center"/>
              <w:rPr>
                <w:sz w:val="18"/>
                <w:szCs w:val="18"/>
              </w:rPr>
            </w:pPr>
          </w:p>
        </w:tc>
      </w:tr>
      <w:tr w:rsidR="00B6527E" w:rsidRPr="00382B8C" w14:paraId="70B51ACC" w14:textId="77777777" w:rsidTr="007E52CB">
        <w:trPr>
          <w:jc w:val="center"/>
        </w:trPr>
        <w:tc>
          <w:tcPr>
            <w:tcW w:w="1615" w:type="dxa"/>
            <w:vAlign w:val="center"/>
          </w:tcPr>
          <w:p w14:paraId="53EB3C7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Thomas </w:t>
            </w:r>
            <w:proofErr w:type="spellStart"/>
            <w:r w:rsidRPr="00382B8C">
              <w:rPr>
                <w:kern w:val="24"/>
                <w:sz w:val="18"/>
                <w:szCs w:val="18"/>
              </w:rPr>
              <w:t>Derham</w:t>
            </w:r>
            <w:proofErr w:type="spellEnd"/>
          </w:p>
        </w:tc>
        <w:tc>
          <w:tcPr>
            <w:tcW w:w="1530" w:type="dxa"/>
            <w:vMerge/>
            <w:vAlign w:val="center"/>
          </w:tcPr>
          <w:p w14:paraId="027B000B" w14:textId="77777777" w:rsidR="00B6527E" w:rsidRPr="00382B8C" w:rsidRDefault="00B6527E" w:rsidP="00B6527E">
            <w:pPr>
              <w:jc w:val="center"/>
              <w:rPr>
                <w:sz w:val="18"/>
                <w:szCs w:val="18"/>
              </w:rPr>
            </w:pPr>
          </w:p>
        </w:tc>
        <w:tc>
          <w:tcPr>
            <w:tcW w:w="2070" w:type="dxa"/>
            <w:vAlign w:val="center"/>
          </w:tcPr>
          <w:p w14:paraId="43BD4790" w14:textId="77777777" w:rsidR="00B6527E" w:rsidRPr="002A3DA8" w:rsidRDefault="00B6527E" w:rsidP="00B6527E">
            <w:pPr>
              <w:jc w:val="center"/>
              <w:rPr>
                <w:sz w:val="16"/>
                <w:szCs w:val="16"/>
              </w:rPr>
            </w:pPr>
          </w:p>
        </w:tc>
        <w:tc>
          <w:tcPr>
            <w:tcW w:w="1440" w:type="dxa"/>
            <w:vAlign w:val="center"/>
          </w:tcPr>
          <w:p w14:paraId="4F6F478A" w14:textId="77777777" w:rsidR="00B6527E" w:rsidRPr="00382B8C" w:rsidRDefault="00B6527E" w:rsidP="00B6527E">
            <w:pPr>
              <w:jc w:val="center"/>
              <w:rPr>
                <w:sz w:val="18"/>
                <w:szCs w:val="18"/>
              </w:rPr>
            </w:pPr>
          </w:p>
        </w:tc>
        <w:tc>
          <w:tcPr>
            <w:tcW w:w="2921" w:type="dxa"/>
            <w:vAlign w:val="center"/>
          </w:tcPr>
          <w:p w14:paraId="7B185D02"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262B7E1A" w14:textId="77777777" w:rsidTr="007E52CB">
        <w:trPr>
          <w:jc w:val="center"/>
        </w:trPr>
        <w:tc>
          <w:tcPr>
            <w:tcW w:w="1615" w:type="dxa"/>
            <w:vAlign w:val="center"/>
          </w:tcPr>
          <w:p w14:paraId="6ED1F4B9"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Mingyue</w:t>
            </w:r>
            <w:proofErr w:type="spellEnd"/>
            <w:r w:rsidRPr="00382B8C">
              <w:rPr>
                <w:kern w:val="24"/>
                <w:sz w:val="18"/>
                <w:szCs w:val="18"/>
              </w:rPr>
              <w:t xml:space="preserve"> </w:t>
            </w:r>
            <w:proofErr w:type="spellStart"/>
            <w:r w:rsidRPr="00382B8C">
              <w:rPr>
                <w:kern w:val="24"/>
                <w:sz w:val="18"/>
                <w:szCs w:val="18"/>
              </w:rPr>
              <w:t>Ji</w:t>
            </w:r>
            <w:proofErr w:type="spellEnd"/>
          </w:p>
        </w:tc>
        <w:tc>
          <w:tcPr>
            <w:tcW w:w="1530" w:type="dxa"/>
            <w:vMerge/>
            <w:vAlign w:val="center"/>
          </w:tcPr>
          <w:p w14:paraId="07A65DB6" w14:textId="77777777" w:rsidR="00B6527E" w:rsidRPr="00382B8C" w:rsidRDefault="00B6527E" w:rsidP="00B6527E">
            <w:pPr>
              <w:jc w:val="center"/>
              <w:rPr>
                <w:sz w:val="18"/>
                <w:szCs w:val="18"/>
              </w:rPr>
            </w:pPr>
          </w:p>
        </w:tc>
        <w:tc>
          <w:tcPr>
            <w:tcW w:w="2070" w:type="dxa"/>
            <w:vAlign w:val="center"/>
          </w:tcPr>
          <w:p w14:paraId="1465D661" w14:textId="77777777" w:rsidR="00B6527E" w:rsidRPr="002A3DA8" w:rsidRDefault="00B6527E" w:rsidP="00B6527E">
            <w:pPr>
              <w:jc w:val="center"/>
              <w:rPr>
                <w:sz w:val="16"/>
                <w:szCs w:val="16"/>
              </w:rPr>
            </w:pPr>
          </w:p>
        </w:tc>
        <w:tc>
          <w:tcPr>
            <w:tcW w:w="1440" w:type="dxa"/>
            <w:vAlign w:val="center"/>
          </w:tcPr>
          <w:p w14:paraId="21DDF0C0" w14:textId="77777777" w:rsidR="00B6527E" w:rsidRPr="00382B8C" w:rsidRDefault="00B6527E" w:rsidP="00B6527E">
            <w:pPr>
              <w:jc w:val="center"/>
              <w:rPr>
                <w:sz w:val="18"/>
                <w:szCs w:val="18"/>
              </w:rPr>
            </w:pPr>
          </w:p>
        </w:tc>
        <w:tc>
          <w:tcPr>
            <w:tcW w:w="2921" w:type="dxa"/>
            <w:vAlign w:val="center"/>
          </w:tcPr>
          <w:p w14:paraId="5A69C15A" w14:textId="77777777" w:rsidR="00B6527E" w:rsidRPr="00382B8C" w:rsidRDefault="00B6527E" w:rsidP="00B6527E">
            <w:pPr>
              <w:jc w:val="center"/>
              <w:rPr>
                <w:sz w:val="18"/>
                <w:szCs w:val="18"/>
              </w:rPr>
            </w:pPr>
          </w:p>
        </w:tc>
      </w:tr>
      <w:tr w:rsidR="00B6527E" w:rsidRPr="00382B8C" w14:paraId="256D60A6" w14:textId="77777777" w:rsidTr="007E52CB">
        <w:trPr>
          <w:jc w:val="center"/>
        </w:trPr>
        <w:tc>
          <w:tcPr>
            <w:tcW w:w="1615" w:type="dxa"/>
            <w:vAlign w:val="center"/>
          </w:tcPr>
          <w:p w14:paraId="6D916E3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Robert Stacey</w:t>
            </w:r>
          </w:p>
        </w:tc>
        <w:tc>
          <w:tcPr>
            <w:tcW w:w="1530" w:type="dxa"/>
            <w:vMerge w:val="restart"/>
            <w:vAlign w:val="center"/>
          </w:tcPr>
          <w:p w14:paraId="7F3DBB0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Intel</w:t>
            </w:r>
          </w:p>
        </w:tc>
        <w:tc>
          <w:tcPr>
            <w:tcW w:w="2070" w:type="dxa"/>
            <w:vMerge w:val="restart"/>
            <w:vAlign w:val="center"/>
          </w:tcPr>
          <w:p w14:paraId="7E3CB20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2111 NE 25th Ave, Hillsboro OR 97124, USA</w:t>
            </w:r>
          </w:p>
        </w:tc>
        <w:tc>
          <w:tcPr>
            <w:tcW w:w="1440" w:type="dxa"/>
            <w:vAlign w:val="center"/>
          </w:tcPr>
          <w:p w14:paraId="79861F6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+1-503-724-893</w:t>
            </w:r>
          </w:p>
        </w:tc>
        <w:tc>
          <w:tcPr>
            <w:tcW w:w="2921" w:type="dxa"/>
            <w:vAlign w:val="center"/>
          </w:tcPr>
          <w:p w14:paraId="296F146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robert.stacey@intel.com</w:t>
            </w:r>
          </w:p>
        </w:tc>
      </w:tr>
      <w:tr w:rsidR="00B6527E" w:rsidRPr="00382B8C" w14:paraId="3BC75836" w14:textId="77777777" w:rsidTr="007E52CB">
        <w:trPr>
          <w:jc w:val="center"/>
        </w:trPr>
        <w:tc>
          <w:tcPr>
            <w:tcW w:w="1615" w:type="dxa"/>
            <w:vAlign w:val="center"/>
          </w:tcPr>
          <w:p w14:paraId="70217580"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Shahrnaz</w:t>
            </w:r>
            <w:proofErr w:type="spellEnd"/>
            <w:r w:rsidRPr="00382B8C">
              <w:rPr>
                <w:kern w:val="24"/>
                <w:sz w:val="18"/>
                <w:szCs w:val="18"/>
              </w:rPr>
              <w:t xml:space="preserve"> </w:t>
            </w:r>
            <w:proofErr w:type="spellStart"/>
            <w:r w:rsidRPr="00382B8C">
              <w:rPr>
                <w:kern w:val="24"/>
                <w:sz w:val="18"/>
                <w:szCs w:val="18"/>
              </w:rPr>
              <w:t>Azizi</w:t>
            </w:r>
            <w:proofErr w:type="spellEnd"/>
          </w:p>
        </w:tc>
        <w:tc>
          <w:tcPr>
            <w:tcW w:w="1530" w:type="dxa"/>
            <w:vMerge/>
            <w:vAlign w:val="center"/>
          </w:tcPr>
          <w:p w14:paraId="4EA5AE5A" w14:textId="77777777" w:rsidR="00B6527E" w:rsidRPr="00382B8C" w:rsidRDefault="00B6527E" w:rsidP="00B6527E">
            <w:pPr>
              <w:jc w:val="center"/>
              <w:rPr>
                <w:sz w:val="18"/>
                <w:szCs w:val="18"/>
              </w:rPr>
            </w:pPr>
          </w:p>
        </w:tc>
        <w:tc>
          <w:tcPr>
            <w:tcW w:w="2070" w:type="dxa"/>
            <w:vMerge/>
            <w:vAlign w:val="center"/>
          </w:tcPr>
          <w:p w14:paraId="451EA077" w14:textId="77777777" w:rsidR="00B6527E" w:rsidRPr="002A3DA8" w:rsidRDefault="00B6527E" w:rsidP="00B6527E">
            <w:pPr>
              <w:jc w:val="center"/>
              <w:rPr>
                <w:sz w:val="16"/>
                <w:szCs w:val="16"/>
              </w:rPr>
            </w:pPr>
          </w:p>
        </w:tc>
        <w:tc>
          <w:tcPr>
            <w:tcW w:w="1440" w:type="dxa"/>
            <w:vAlign w:val="center"/>
          </w:tcPr>
          <w:p w14:paraId="42FED30A" w14:textId="77777777" w:rsidR="00B6527E" w:rsidRPr="00382B8C" w:rsidRDefault="00B6527E" w:rsidP="00B6527E">
            <w:pPr>
              <w:jc w:val="center"/>
              <w:rPr>
                <w:sz w:val="18"/>
                <w:szCs w:val="18"/>
              </w:rPr>
            </w:pPr>
          </w:p>
        </w:tc>
        <w:tc>
          <w:tcPr>
            <w:tcW w:w="2921" w:type="dxa"/>
            <w:vAlign w:val="center"/>
          </w:tcPr>
          <w:p w14:paraId="44F3105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shahrnaz.azizi@intel.com</w:t>
            </w:r>
          </w:p>
        </w:tc>
      </w:tr>
      <w:tr w:rsidR="00B6527E" w:rsidRPr="00382B8C" w14:paraId="457FC208" w14:textId="77777777" w:rsidTr="007E52CB">
        <w:trPr>
          <w:jc w:val="center"/>
        </w:trPr>
        <w:tc>
          <w:tcPr>
            <w:tcW w:w="1615" w:type="dxa"/>
            <w:vAlign w:val="center"/>
          </w:tcPr>
          <w:p w14:paraId="698FF1B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Po-Kai Huang</w:t>
            </w:r>
          </w:p>
        </w:tc>
        <w:tc>
          <w:tcPr>
            <w:tcW w:w="1530" w:type="dxa"/>
            <w:vMerge/>
            <w:vAlign w:val="center"/>
          </w:tcPr>
          <w:p w14:paraId="523830F3" w14:textId="77777777" w:rsidR="00B6527E" w:rsidRPr="00382B8C" w:rsidRDefault="00B6527E" w:rsidP="00B6527E">
            <w:pPr>
              <w:jc w:val="center"/>
              <w:rPr>
                <w:sz w:val="18"/>
                <w:szCs w:val="18"/>
              </w:rPr>
            </w:pPr>
          </w:p>
        </w:tc>
        <w:tc>
          <w:tcPr>
            <w:tcW w:w="2070" w:type="dxa"/>
            <w:vMerge/>
            <w:vAlign w:val="center"/>
          </w:tcPr>
          <w:p w14:paraId="50BABAB6" w14:textId="77777777" w:rsidR="00B6527E" w:rsidRPr="002A3DA8" w:rsidRDefault="00B6527E" w:rsidP="00B6527E">
            <w:pPr>
              <w:jc w:val="center"/>
              <w:rPr>
                <w:sz w:val="16"/>
                <w:szCs w:val="16"/>
              </w:rPr>
            </w:pPr>
          </w:p>
        </w:tc>
        <w:tc>
          <w:tcPr>
            <w:tcW w:w="1440" w:type="dxa"/>
            <w:vAlign w:val="center"/>
          </w:tcPr>
          <w:p w14:paraId="2699A931" w14:textId="77777777" w:rsidR="00B6527E" w:rsidRPr="00382B8C" w:rsidRDefault="00B6527E" w:rsidP="00B6527E">
            <w:pPr>
              <w:jc w:val="center"/>
              <w:rPr>
                <w:sz w:val="18"/>
                <w:szCs w:val="18"/>
              </w:rPr>
            </w:pPr>
          </w:p>
        </w:tc>
        <w:tc>
          <w:tcPr>
            <w:tcW w:w="2921" w:type="dxa"/>
            <w:vAlign w:val="center"/>
          </w:tcPr>
          <w:p w14:paraId="6FFC84C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po-kai.huang@intel.com</w:t>
            </w:r>
          </w:p>
        </w:tc>
      </w:tr>
      <w:tr w:rsidR="00B6527E" w:rsidRPr="00382B8C" w14:paraId="49926129" w14:textId="77777777" w:rsidTr="007E52CB">
        <w:trPr>
          <w:jc w:val="center"/>
        </w:trPr>
        <w:tc>
          <w:tcPr>
            <w:tcW w:w="1615" w:type="dxa"/>
            <w:vAlign w:val="center"/>
          </w:tcPr>
          <w:p w14:paraId="514375A9"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Qinghua</w:t>
            </w:r>
            <w:proofErr w:type="spellEnd"/>
            <w:r w:rsidRPr="00382B8C">
              <w:rPr>
                <w:kern w:val="24"/>
                <w:sz w:val="18"/>
                <w:szCs w:val="18"/>
              </w:rPr>
              <w:t xml:space="preserve"> Li</w:t>
            </w:r>
          </w:p>
        </w:tc>
        <w:tc>
          <w:tcPr>
            <w:tcW w:w="1530" w:type="dxa"/>
            <w:vMerge/>
            <w:vAlign w:val="center"/>
          </w:tcPr>
          <w:p w14:paraId="2405BC8C" w14:textId="77777777" w:rsidR="00B6527E" w:rsidRPr="00382B8C" w:rsidRDefault="00B6527E" w:rsidP="00B6527E">
            <w:pPr>
              <w:jc w:val="center"/>
              <w:rPr>
                <w:sz w:val="18"/>
                <w:szCs w:val="18"/>
              </w:rPr>
            </w:pPr>
          </w:p>
        </w:tc>
        <w:tc>
          <w:tcPr>
            <w:tcW w:w="2070" w:type="dxa"/>
            <w:vMerge/>
            <w:vAlign w:val="center"/>
          </w:tcPr>
          <w:p w14:paraId="0B1F0CC5" w14:textId="77777777" w:rsidR="00B6527E" w:rsidRPr="002A3DA8" w:rsidRDefault="00B6527E" w:rsidP="00B6527E">
            <w:pPr>
              <w:jc w:val="center"/>
              <w:rPr>
                <w:sz w:val="16"/>
                <w:szCs w:val="16"/>
              </w:rPr>
            </w:pPr>
          </w:p>
        </w:tc>
        <w:tc>
          <w:tcPr>
            <w:tcW w:w="1440" w:type="dxa"/>
            <w:vAlign w:val="center"/>
          </w:tcPr>
          <w:p w14:paraId="4139A71A" w14:textId="77777777" w:rsidR="00B6527E" w:rsidRPr="00382B8C" w:rsidRDefault="00B6527E" w:rsidP="00B6527E">
            <w:pPr>
              <w:jc w:val="center"/>
              <w:rPr>
                <w:sz w:val="18"/>
                <w:szCs w:val="18"/>
              </w:rPr>
            </w:pPr>
          </w:p>
        </w:tc>
        <w:tc>
          <w:tcPr>
            <w:tcW w:w="2921" w:type="dxa"/>
            <w:vAlign w:val="center"/>
          </w:tcPr>
          <w:p w14:paraId="5BCC598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quinghua.li@intel.com</w:t>
            </w:r>
          </w:p>
        </w:tc>
      </w:tr>
      <w:tr w:rsidR="00B6527E" w:rsidRPr="00382B8C" w14:paraId="0C908783" w14:textId="77777777" w:rsidTr="007E52CB">
        <w:trPr>
          <w:jc w:val="center"/>
        </w:trPr>
        <w:tc>
          <w:tcPr>
            <w:tcW w:w="1615" w:type="dxa"/>
            <w:vAlign w:val="center"/>
          </w:tcPr>
          <w:p w14:paraId="0FA63DAF"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Xiaogang</w:t>
            </w:r>
            <w:proofErr w:type="spellEnd"/>
            <w:r w:rsidRPr="00382B8C">
              <w:rPr>
                <w:kern w:val="24"/>
                <w:sz w:val="18"/>
                <w:szCs w:val="18"/>
              </w:rPr>
              <w:t xml:space="preserve"> Chen</w:t>
            </w:r>
          </w:p>
        </w:tc>
        <w:tc>
          <w:tcPr>
            <w:tcW w:w="1530" w:type="dxa"/>
            <w:vMerge/>
            <w:vAlign w:val="center"/>
          </w:tcPr>
          <w:p w14:paraId="7799299A" w14:textId="77777777" w:rsidR="00B6527E" w:rsidRPr="00382B8C" w:rsidRDefault="00B6527E" w:rsidP="00B6527E">
            <w:pPr>
              <w:jc w:val="center"/>
              <w:rPr>
                <w:sz w:val="18"/>
                <w:szCs w:val="18"/>
              </w:rPr>
            </w:pPr>
          </w:p>
        </w:tc>
        <w:tc>
          <w:tcPr>
            <w:tcW w:w="2070" w:type="dxa"/>
            <w:vMerge/>
            <w:vAlign w:val="center"/>
          </w:tcPr>
          <w:p w14:paraId="49DE00A4" w14:textId="77777777" w:rsidR="00B6527E" w:rsidRPr="002A3DA8" w:rsidRDefault="00B6527E" w:rsidP="00B6527E">
            <w:pPr>
              <w:jc w:val="center"/>
              <w:rPr>
                <w:sz w:val="16"/>
                <w:szCs w:val="16"/>
              </w:rPr>
            </w:pPr>
          </w:p>
        </w:tc>
        <w:tc>
          <w:tcPr>
            <w:tcW w:w="1440" w:type="dxa"/>
            <w:vAlign w:val="center"/>
          </w:tcPr>
          <w:p w14:paraId="64CB6B9E" w14:textId="77777777" w:rsidR="00B6527E" w:rsidRPr="00382B8C" w:rsidRDefault="00B6527E" w:rsidP="00B6527E">
            <w:pPr>
              <w:jc w:val="center"/>
              <w:rPr>
                <w:sz w:val="18"/>
                <w:szCs w:val="18"/>
              </w:rPr>
            </w:pPr>
          </w:p>
        </w:tc>
        <w:tc>
          <w:tcPr>
            <w:tcW w:w="2921" w:type="dxa"/>
            <w:vAlign w:val="center"/>
          </w:tcPr>
          <w:p w14:paraId="6AEC76A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xiaogang.c.chen@intel.com</w:t>
            </w:r>
          </w:p>
        </w:tc>
      </w:tr>
      <w:tr w:rsidR="00B6527E" w:rsidRPr="00382B8C" w14:paraId="75309479" w14:textId="77777777" w:rsidTr="007E52CB">
        <w:trPr>
          <w:jc w:val="center"/>
        </w:trPr>
        <w:tc>
          <w:tcPr>
            <w:tcW w:w="1615" w:type="dxa"/>
            <w:vAlign w:val="center"/>
          </w:tcPr>
          <w:p w14:paraId="1FAB71E7"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Chitto</w:t>
            </w:r>
            <w:proofErr w:type="spellEnd"/>
            <w:r w:rsidRPr="00382B8C">
              <w:rPr>
                <w:kern w:val="24"/>
                <w:sz w:val="18"/>
                <w:szCs w:val="18"/>
              </w:rPr>
              <w:t xml:space="preserve"> Ghosh</w:t>
            </w:r>
          </w:p>
        </w:tc>
        <w:tc>
          <w:tcPr>
            <w:tcW w:w="1530" w:type="dxa"/>
            <w:vMerge/>
            <w:vAlign w:val="center"/>
          </w:tcPr>
          <w:p w14:paraId="0F3D5F12" w14:textId="77777777" w:rsidR="00B6527E" w:rsidRPr="00382B8C" w:rsidRDefault="00B6527E" w:rsidP="00B6527E">
            <w:pPr>
              <w:jc w:val="center"/>
              <w:rPr>
                <w:sz w:val="18"/>
                <w:szCs w:val="18"/>
              </w:rPr>
            </w:pPr>
          </w:p>
        </w:tc>
        <w:tc>
          <w:tcPr>
            <w:tcW w:w="2070" w:type="dxa"/>
            <w:vMerge/>
            <w:vAlign w:val="center"/>
          </w:tcPr>
          <w:p w14:paraId="4074F933" w14:textId="77777777" w:rsidR="00B6527E" w:rsidRPr="002A3DA8" w:rsidRDefault="00B6527E" w:rsidP="00B6527E">
            <w:pPr>
              <w:jc w:val="center"/>
              <w:rPr>
                <w:sz w:val="16"/>
                <w:szCs w:val="16"/>
              </w:rPr>
            </w:pPr>
          </w:p>
        </w:tc>
        <w:tc>
          <w:tcPr>
            <w:tcW w:w="1440" w:type="dxa"/>
            <w:vAlign w:val="center"/>
          </w:tcPr>
          <w:p w14:paraId="6288F430" w14:textId="77777777" w:rsidR="00B6527E" w:rsidRPr="00382B8C" w:rsidRDefault="00B6527E" w:rsidP="00B6527E">
            <w:pPr>
              <w:jc w:val="center"/>
              <w:rPr>
                <w:sz w:val="18"/>
                <w:szCs w:val="18"/>
              </w:rPr>
            </w:pPr>
          </w:p>
        </w:tc>
        <w:tc>
          <w:tcPr>
            <w:tcW w:w="2921" w:type="dxa"/>
            <w:vAlign w:val="center"/>
          </w:tcPr>
          <w:p w14:paraId="3B0CCD6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chittabrata.ghosh@intel.com</w:t>
            </w:r>
          </w:p>
        </w:tc>
      </w:tr>
      <w:tr w:rsidR="00B6527E" w:rsidRPr="00382B8C" w14:paraId="03CFD9B1" w14:textId="77777777" w:rsidTr="007E52CB">
        <w:trPr>
          <w:jc w:val="center"/>
        </w:trPr>
        <w:tc>
          <w:tcPr>
            <w:tcW w:w="1615" w:type="dxa"/>
            <w:vAlign w:val="center"/>
          </w:tcPr>
          <w:p w14:paraId="63BCDEA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Laurent </w:t>
            </w:r>
            <w:proofErr w:type="spellStart"/>
            <w:r w:rsidRPr="00382B8C">
              <w:rPr>
                <w:kern w:val="24"/>
                <w:sz w:val="18"/>
                <w:szCs w:val="18"/>
              </w:rPr>
              <w:t>Cariou</w:t>
            </w:r>
            <w:proofErr w:type="spellEnd"/>
          </w:p>
        </w:tc>
        <w:tc>
          <w:tcPr>
            <w:tcW w:w="1530" w:type="dxa"/>
            <w:vMerge/>
            <w:vAlign w:val="center"/>
          </w:tcPr>
          <w:p w14:paraId="5FB71193" w14:textId="77777777" w:rsidR="00B6527E" w:rsidRPr="00382B8C" w:rsidRDefault="00B6527E" w:rsidP="00B6527E">
            <w:pPr>
              <w:jc w:val="center"/>
              <w:rPr>
                <w:sz w:val="18"/>
                <w:szCs w:val="18"/>
              </w:rPr>
            </w:pPr>
          </w:p>
        </w:tc>
        <w:tc>
          <w:tcPr>
            <w:tcW w:w="2070" w:type="dxa"/>
            <w:vMerge/>
            <w:vAlign w:val="center"/>
          </w:tcPr>
          <w:p w14:paraId="0D2A0ADF" w14:textId="77777777" w:rsidR="00B6527E" w:rsidRPr="002A3DA8" w:rsidRDefault="00B6527E" w:rsidP="00B6527E">
            <w:pPr>
              <w:jc w:val="center"/>
              <w:rPr>
                <w:sz w:val="16"/>
                <w:szCs w:val="16"/>
              </w:rPr>
            </w:pPr>
          </w:p>
        </w:tc>
        <w:tc>
          <w:tcPr>
            <w:tcW w:w="1440" w:type="dxa"/>
            <w:vAlign w:val="center"/>
          </w:tcPr>
          <w:p w14:paraId="20EFD804" w14:textId="77777777" w:rsidR="00B6527E" w:rsidRPr="00382B8C" w:rsidRDefault="00B6527E" w:rsidP="00B6527E">
            <w:pPr>
              <w:jc w:val="center"/>
              <w:rPr>
                <w:sz w:val="18"/>
                <w:szCs w:val="18"/>
              </w:rPr>
            </w:pPr>
          </w:p>
        </w:tc>
        <w:tc>
          <w:tcPr>
            <w:tcW w:w="2921" w:type="dxa"/>
            <w:vAlign w:val="center"/>
          </w:tcPr>
          <w:p w14:paraId="2C3EE47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laurent.cariou@intel.com</w:t>
            </w:r>
          </w:p>
        </w:tc>
      </w:tr>
      <w:tr w:rsidR="00B6527E" w:rsidRPr="00382B8C" w14:paraId="5FA3278E" w14:textId="77777777" w:rsidTr="007E52CB">
        <w:trPr>
          <w:jc w:val="center"/>
        </w:trPr>
        <w:tc>
          <w:tcPr>
            <w:tcW w:w="1615" w:type="dxa"/>
            <w:vAlign w:val="center"/>
          </w:tcPr>
          <w:p w14:paraId="57DF05B6"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rFonts w:eastAsia="MS Gothic"/>
                <w:kern w:val="24"/>
                <w:sz w:val="18"/>
                <w:szCs w:val="18"/>
              </w:rPr>
              <w:t>Yaron</w:t>
            </w:r>
            <w:proofErr w:type="spellEnd"/>
            <w:r w:rsidRPr="00382B8C">
              <w:rPr>
                <w:rFonts w:eastAsia="MS Gothic"/>
                <w:kern w:val="24"/>
                <w:sz w:val="18"/>
                <w:szCs w:val="18"/>
              </w:rPr>
              <w:t xml:space="preserve"> Alpert</w:t>
            </w:r>
          </w:p>
        </w:tc>
        <w:tc>
          <w:tcPr>
            <w:tcW w:w="1530" w:type="dxa"/>
            <w:vMerge/>
            <w:vAlign w:val="center"/>
          </w:tcPr>
          <w:p w14:paraId="21EAE99E" w14:textId="77777777" w:rsidR="00B6527E" w:rsidRPr="00382B8C" w:rsidRDefault="00B6527E" w:rsidP="00B6527E">
            <w:pPr>
              <w:jc w:val="center"/>
              <w:rPr>
                <w:sz w:val="18"/>
                <w:szCs w:val="18"/>
              </w:rPr>
            </w:pPr>
          </w:p>
        </w:tc>
        <w:tc>
          <w:tcPr>
            <w:tcW w:w="2070" w:type="dxa"/>
            <w:vMerge/>
            <w:vAlign w:val="center"/>
          </w:tcPr>
          <w:p w14:paraId="4C110559" w14:textId="77777777" w:rsidR="00B6527E" w:rsidRPr="002A3DA8" w:rsidRDefault="00B6527E" w:rsidP="00B6527E">
            <w:pPr>
              <w:jc w:val="center"/>
              <w:rPr>
                <w:sz w:val="16"/>
                <w:szCs w:val="16"/>
              </w:rPr>
            </w:pPr>
          </w:p>
        </w:tc>
        <w:tc>
          <w:tcPr>
            <w:tcW w:w="1440" w:type="dxa"/>
            <w:vAlign w:val="center"/>
          </w:tcPr>
          <w:p w14:paraId="440714F4" w14:textId="77777777" w:rsidR="00B6527E" w:rsidRPr="00382B8C" w:rsidRDefault="00B6527E" w:rsidP="00B6527E">
            <w:pPr>
              <w:jc w:val="center"/>
              <w:rPr>
                <w:sz w:val="18"/>
                <w:szCs w:val="18"/>
              </w:rPr>
            </w:pPr>
          </w:p>
        </w:tc>
        <w:tc>
          <w:tcPr>
            <w:tcW w:w="2921" w:type="dxa"/>
            <w:vAlign w:val="center"/>
          </w:tcPr>
          <w:p w14:paraId="5EBBA483"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kern w:val="24"/>
                <w:sz w:val="18"/>
                <w:szCs w:val="18"/>
              </w:rPr>
              <w:t>yaron.alpert@intel.com</w:t>
            </w:r>
          </w:p>
        </w:tc>
      </w:tr>
      <w:tr w:rsidR="00B6527E" w:rsidRPr="00382B8C" w14:paraId="7B889BB8" w14:textId="77777777" w:rsidTr="007E52CB">
        <w:trPr>
          <w:jc w:val="center"/>
        </w:trPr>
        <w:tc>
          <w:tcPr>
            <w:tcW w:w="1615" w:type="dxa"/>
            <w:vAlign w:val="center"/>
          </w:tcPr>
          <w:p w14:paraId="113156FE"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Assaf</w:t>
            </w:r>
            <w:proofErr w:type="spellEnd"/>
            <w:r w:rsidRPr="00382B8C">
              <w:rPr>
                <w:kern w:val="24"/>
                <w:sz w:val="18"/>
                <w:szCs w:val="18"/>
              </w:rPr>
              <w:t xml:space="preserve"> </w:t>
            </w:r>
            <w:proofErr w:type="spellStart"/>
            <w:r w:rsidRPr="00382B8C">
              <w:rPr>
                <w:kern w:val="24"/>
                <w:sz w:val="18"/>
                <w:szCs w:val="18"/>
              </w:rPr>
              <w:t>Gurevitz</w:t>
            </w:r>
            <w:proofErr w:type="spellEnd"/>
          </w:p>
        </w:tc>
        <w:tc>
          <w:tcPr>
            <w:tcW w:w="1530" w:type="dxa"/>
            <w:vMerge/>
            <w:vAlign w:val="center"/>
          </w:tcPr>
          <w:p w14:paraId="2CE31109" w14:textId="77777777" w:rsidR="00B6527E" w:rsidRPr="00382B8C" w:rsidRDefault="00B6527E" w:rsidP="00B6527E">
            <w:pPr>
              <w:jc w:val="center"/>
              <w:rPr>
                <w:sz w:val="18"/>
                <w:szCs w:val="18"/>
              </w:rPr>
            </w:pPr>
          </w:p>
        </w:tc>
        <w:tc>
          <w:tcPr>
            <w:tcW w:w="2070" w:type="dxa"/>
            <w:vMerge/>
            <w:vAlign w:val="center"/>
          </w:tcPr>
          <w:p w14:paraId="1E115A0B" w14:textId="77777777" w:rsidR="00B6527E" w:rsidRPr="002A3DA8" w:rsidRDefault="00B6527E" w:rsidP="00B6527E">
            <w:pPr>
              <w:jc w:val="center"/>
              <w:rPr>
                <w:sz w:val="16"/>
                <w:szCs w:val="16"/>
              </w:rPr>
            </w:pPr>
          </w:p>
        </w:tc>
        <w:tc>
          <w:tcPr>
            <w:tcW w:w="1440" w:type="dxa"/>
            <w:vAlign w:val="center"/>
          </w:tcPr>
          <w:p w14:paraId="1AB80E52" w14:textId="77777777" w:rsidR="00B6527E" w:rsidRPr="00382B8C" w:rsidRDefault="00B6527E" w:rsidP="00B6527E">
            <w:pPr>
              <w:jc w:val="center"/>
              <w:rPr>
                <w:sz w:val="18"/>
                <w:szCs w:val="18"/>
              </w:rPr>
            </w:pPr>
          </w:p>
        </w:tc>
        <w:tc>
          <w:tcPr>
            <w:tcW w:w="2921" w:type="dxa"/>
            <w:vAlign w:val="center"/>
          </w:tcPr>
          <w:p w14:paraId="220A2DB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assaf.gurevitz@intel.com</w:t>
            </w:r>
          </w:p>
        </w:tc>
      </w:tr>
      <w:tr w:rsidR="00B6527E" w:rsidRPr="00382B8C" w14:paraId="3121B25C" w14:textId="77777777" w:rsidTr="007E52CB">
        <w:trPr>
          <w:jc w:val="center"/>
        </w:trPr>
        <w:tc>
          <w:tcPr>
            <w:tcW w:w="1615" w:type="dxa"/>
            <w:vAlign w:val="center"/>
          </w:tcPr>
          <w:p w14:paraId="42CAE4AB"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Ilan</w:t>
            </w:r>
            <w:proofErr w:type="spellEnd"/>
            <w:r w:rsidRPr="00382B8C">
              <w:rPr>
                <w:kern w:val="24"/>
                <w:sz w:val="18"/>
                <w:szCs w:val="18"/>
              </w:rPr>
              <w:t xml:space="preserve"> </w:t>
            </w:r>
            <w:proofErr w:type="spellStart"/>
            <w:r w:rsidRPr="00382B8C">
              <w:rPr>
                <w:kern w:val="24"/>
                <w:sz w:val="18"/>
                <w:szCs w:val="18"/>
              </w:rPr>
              <w:t>Sutskover</w:t>
            </w:r>
            <w:proofErr w:type="spellEnd"/>
          </w:p>
        </w:tc>
        <w:tc>
          <w:tcPr>
            <w:tcW w:w="1530" w:type="dxa"/>
            <w:vMerge/>
            <w:vAlign w:val="center"/>
          </w:tcPr>
          <w:p w14:paraId="7CB353A7" w14:textId="77777777" w:rsidR="00B6527E" w:rsidRPr="00382B8C" w:rsidRDefault="00B6527E" w:rsidP="00B6527E">
            <w:pPr>
              <w:jc w:val="center"/>
              <w:rPr>
                <w:sz w:val="18"/>
                <w:szCs w:val="18"/>
              </w:rPr>
            </w:pPr>
          </w:p>
        </w:tc>
        <w:tc>
          <w:tcPr>
            <w:tcW w:w="2070" w:type="dxa"/>
            <w:vMerge/>
            <w:vAlign w:val="center"/>
          </w:tcPr>
          <w:p w14:paraId="069D1E37" w14:textId="77777777" w:rsidR="00B6527E" w:rsidRPr="002A3DA8" w:rsidRDefault="00B6527E" w:rsidP="00B6527E">
            <w:pPr>
              <w:jc w:val="center"/>
              <w:rPr>
                <w:sz w:val="16"/>
                <w:szCs w:val="16"/>
              </w:rPr>
            </w:pPr>
          </w:p>
        </w:tc>
        <w:tc>
          <w:tcPr>
            <w:tcW w:w="1440" w:type="dxa"/>
            <w:vAlign w:val="center"/>
          </w:tcPr>
          <w:p w14:paraId="549CD0DD" w14:textId="77777777" w:rsidR="00B6527E" w:rsidRPr="00382B8C" w:rsidRDefault="00B6527E" w:rsidP="00B6527E">
            <w:pPr>
              <w:jc w:val="center"/>
              <w:rPr>
                <w:sz w:val="18"/>
                <w:szCs w:val="18"/>
              </w:rPr>
            </w:pPr>
          </w:p>
        </w:tc>
        <w:tc>
          <w:tcPr>
            <w:tcW w:w="2921" w:type="dxa"/>
            <w:vAlign w:val="center"/>
          </w:tcPr>
          <w:p w14:paraId="1F05808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ilan.sutskover@intel.com</w:t>
            </w:r>
          </w:p>
        </w:tc>
      </w:tr>
      <w:tr w:rsidR="00B6527E" w:rsidRPr="00382B8C" w14:paraId="30834F00" w14:textId="77777777" w:rsidTr="007E52CB">
        <w:trPr>
          <w:jc w:val="center"/>
        </w:trPr>
        <w:tc>
          <w:tcPr>
            <w:tcW w:w="1615" w:type="dxa"/>
            <w:vAlign w:val="center"/>
          </w:tcPr>
          <w:p w14:paraId="74C4470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Feng Jiang</w:t>
            </w:r>
          </w:p>
        </w:tc>
        <w:tc>
          <w:tcPr>
            <w:tcW w:w="1530" w:type="dxa"/>
            <w:vMerge/>
            <w:vAlign w:val="center"/>
          </w:tcPr>
          <w:p w14:paraId="28E63FBF" w14:textId="77777777" w:rsidR="00B6527E" w:rsidRPr="00382B8C" w:rsidRDefault="00B6527E" w:rsidP="00B6527E">
            <w:pPr>
              <w:jc w:val="center"/>
              <w:rPr>
                <w:sz w:val="18"/>
                <w:szCs w:val="18"/>
              </w:rPr>
            </w:pPr>
          </w:p>
        </w:tc>
        <w:tc>
          <w:tcPr>
            <w:tcW w:w="2070" w:type="dxa"/>
            <w:vMerge/>
            <w:vAlign w:val="center"/>
          </w:tcPr>
          <w:p w14:paraId="242858A2" w14:textId="77777777" w:rsidR="00B6527E" w:rsidRPr="002A3DA8" w:rsidRDefault="00B6527E" w:rsidP="00B6527E">
            <w:pPr>
              <w:jc w:val="center"/>
              <w:rPr>
                <w:sz w:val="16"/>
                <w:szCs w:val="16"/>
              </w:rPr>
            </w:pPr>
          </w:p>
        </w:tc>
        <w:tc>
          <w:tcPr>
            <w:tcW w:w="1440" w:type="dxa"/>
            <w:vAlign w:val="center"/>
          </w:tcPr>
          <w:p w14:paraId="3ADCF4F3" w14:textId="77777777" w:rsidR="00B6527E" w:rsidRPr="00382B8C" w:rsidRDefault="00B6527E" w:rsidP="00B6527E">
            <w:pPr>
              <w:jc w:val="center"/>
              <w:rPr>
                <w:sz w:val="18"/>
                <w:szCs w:val="18"/>
              </w:rPr>
            </w:pPr>
          </w:p>
        </w:tc>
        <w:tc>
          <w:tcPr>
            <w:tcW w:w="2921" w:type="dxa"/>
            <w:vAlign w:val="center"/>
          </w:tcPr>
          <w:p w14:paraId="49ADEDA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feng1.jiang@intel.com</w:t>
            </w:r>
          </w:p>
        </w:tc>
      </w:tr>
      <w:tr w:rsidR="00B6527E" w:rsidRPr="00382B8C" w14:paraId="1F5D762E" w14:textId="77777777" w:rsidTr="007E52CB">
        <w:trPr>
          <w:jc w:val="center"/>
        </w:trPr>
        <w:tc>
          <w:tcPr>
            <w:tcW w:w="1615" w:type="dxa"/>
            <w:vAlign w:val="center"/>
          </w:tcPr>
          <w:p w14:paraId="387A8E57"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bCs/>
                <w:kern w:val="24"/>
                <w:sz w:val="18"/>
                <w:szCs w:val="18"/>
              </w:rPr>
              <w:t>Hongyuan</w:t>
            </w:r>
            <w:proofErr w:type="spellEnd"/>
            <w:r w:rsidRPr="00382B8C">
              <w:rPr>
                <w:bCs/>
                <w:kern w:val="24"/>
                <w:sz w:val="18"/>
                <w:szCs w:val="18"/>
              </w:rPr>
              <w:t xml:space="preserve"> Zhang</w:t>
            </w:r>
          </w:p>
        </w:tc>
        <w:tc>
          <w:tcPr>
            <w:tcW w:w="1530" w:type="dxa"/>
            <w:vMerge w:val="restart"/>
            <w:vAlign w:val="center"/>
          </w:tcPr>
          <w:p w14:paraId="50B36331"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bCs/>
                <w:kern w:val="24"/>
                <w:sz w:val="18"/>
                <w:szCs w:val="18"/>
              </w:rPr>
              <w:t>Marvell</w:t>
            </w:r>
          </w:p>
        </w:tc>
        <w:tc>
          <w:tcPr>
            <w:tcW w:w="2070" w:type="dxa"/>
            <w:vMerge w:val="restart"/>
            <w:vAlign w:val="center"/>
          </w:tcPr>
          <w:p w14:paraId="0CF12280"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5488 Marvell Lane,</w:t>
            </w:r>
            <w:r w:rsidRPr="002A3DA8">
              <w:rPr>
                <w:bCs/>
                <w:kern w:val="24"/>
                <w:sz w:val="16"/>
                <w:szCs w:val="16"/>
              </w:rPr>
              <w:br/>
              <w:t>Santa Clara, CA, 95054</w:t>
            </w:r>
          </w:p>
        </w:tc>
        <w:tc>
          <w:tcPr>
            <w:tcW w:w="1440" w:type="dxa"/>
            <w:vAlign w:val="center"/>
          </w:tcPr>
          <w:p w14:paraId="19C537DB"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bCs/>
                <w:kern w:val="24"/>
                <w:sz w:val="18"/>
                <w:szCs w:val="18"/>
              </w:rPr>
              <w:t>408-222-2500</w:t>
            </w:r>
          </w:p>
        </w:tc>
        <w:tc>
          <w:tcPr>
            <w:tcW w:w="2921" w:type="dxa"/>
            <w:vAlign w:val="center"/>
          </w:tcPr>
          <w:p w14:paraId="3DFC9E9B"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hongyuan@marvell.com</w:t>
            </w:r>
          </w:p>
        </w:tc>
      </w:tr>
      <w:tr w:rsidR="00B6527E" w:rsidRPr="00382B8C" w14:paraId="71A50DC4" w14:textId="77777777" w:rsidTr="007E52CB">
        <w:trPr>
          <w:jc w:val="center"/>
        </w:trPr>
        <w:tc>
          <w:tcPr>
            <w:tcW w:w="1615" w:type="dxa"/>
            <w:vAlign w:val="center"/>
          </w:tcPr>
          <w:p w14:paraId="5F8B7C5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Lei Wang</w:t>
            </w:r>
          </w:p>
        </w:tc>
        <w:tc>
          <w:tcPr>
            <w:tcW w:w="1530" w:type="dxa"/>
            <w:vMerge/>
            <w:vAlign w:val="center"/>
          </w:tcPr>
          <w:p w14:paraId="052D9682" w14:textId="77777777" w:rsidR="00B6527E" w:rsidRPr="00382B8C" w:rsidRDefault="00B6527E" w:rsidP="00B6527E">
            <w:pPr>
              <w:jc w:val="center"/>
              <w:rPr>
                <w:sz w:val="18"/>
                <w:szCs w:val="18"/>
              </w:rPr>
            </w:pPr>
          </w:p>
        </w:tc>
        <w:tc>
          <w:tcPr>
            <w:tcW w:w="2070" w:type="dxa"/>
            <w:vMerge/>
            <w:vAlign w:val="center"/>
          </w:tcPr>
          <w:p w14:paraId="40F3B399" w14:textId="77777777" w:rsidR="00B6527E" w:rsidRPr="002A3DA8" w:rsidRDefault="00B6527E" w:rsidP="00B6527E">
            <w:pPr>
              <w:jc w:val="center"/>
              <w:rPr>
                <w:sz w:val="16"/>
                <w:szCs w:val="16"/>
              </w:rPr>
            </w:pPr>
          </w:p>
        </w:tc>
        <w:tc>
          <w:tcPr>
            <w:tcW w:w="1440" w:type="dxa"/>
            <w:vAlign w:val="center"/>
          </w:tcPr>
          <w:p w14:paraId="603DBB2A" w14:textId="77777777" w:rsidR="00B6527E" w:rsidRPr="00382B8C" w:rsidRDefault="00B6527E" w:rsidP="00B6527E">
            <w:pPr>
              <w:jc w:val="center"/>
              <w:rPr>
                <w:sz w:val="18"/>
                <w:szCs w:val="18"/>
              </w:rPr>
            </w:pPr>
          </w:p>
        </w:tc>
        <w:tc>
          <w:tcPr>
            <w:tcW w:w="2921" w:type="dxa"/>
            <w:vAlign w:val="center"/>
          </w:tcPr>
          <w:p w14:paraId="3B42182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Leileiw@marvell.com</w:t>
            </w:r>
          </w:p>
        </w:tc>
      </w:tr>
      <w:tr w:rsidR="00B6527E" w:rsidRPr="00382B8C" w14:paraId="03FEDBAD" w14:textId="77777777" w:rsidTr="007E52CB">
        <w:trPr>
          <w:jc w:val="center"/>
        </w:trPr>
        <w:tc>
          <w:tcPr>
            <w:tcW w:w="1615" w:type="dxa"/>
            <w:vAlign w:val="center"/>
          </w:tcPr>
          <w:p w14:paraId="640E1F99"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Liwen</w:t>
            </w:r>
            <w:proofErr w:type="spellEnd"/>
            <w:r w:rsidRPr="00382B8C">
              <w:rPr>
                <w:kern w:val="24"/>
                <w:sz w:val="18"/>
                <w:szCs w:val="18"/>
              </w:rPr>
              <w:t xml:space="preserve"> Chu</w:t>
            </w:r>
          </w:p>
        </w:tc>
        <w:tc>
          <w:tcPr>
            <w:tcW w:w="1530" w:type="dxa"/>
            <w:vMerge/>
            <w:vAlign w:val="center"/>
          </w:tcPr>
          <w:p w14:paraId="0CDF131E" w14:textId="77777777" w:rsidR="00B6527E" w:rsidRPr="00382B8C" w:rsidRDefault="00B6527E" w:rsidP="00B6527E">
            <w:pPr>
              <w:jc w:val="center"/>
              <w:rPr>
                <w:sz w:val="18"/>
                <w:szCs w:val="18"/>
              </w:rPr>
            </w:pPr>
          </w:p>
        </w:tc>
        <w:tc>
          <w:tcPr>
            <w:tcW w:w="2070" w:type="dxa"/>
            <w:vMerge/>
            <w:vAlign w:val="center"/>
          </w:tcPr>
          <w:p w14:paraId="64ED13E7" w14:textId="77777777" w:rsidR="00B6527E" w:rsidRPr="002A3DA8" w:rsidRDefault="00B6527E" w:rsidP="00B6527E">
            <w:pPr>
              <w:jc w:val="center"/>
              <w:rPr>
                <w:sz w:val="16"/>
                <w:szCs w:val="16"/>
              </w:rPr>
            </w:pPr>
          </w:p>
        </w:tc>
        <w:tc>
          <w:tcPr>
            <w:tcW w:w="1440" w:type="dxa"/>
            <w:vAlign w:val="center"/>
          </w:tcPr>
          <w:p w14:paraId="762172FC" w14:textId="77777777" w:rsidR="00B6527E" w:rsidRPr="00382B8C" w:rsidRDefault="00B6527E" w:rsidP="00B6527E">
            <w:pPr>
              <w:jc w:val="center"/>
              <w:rPr>
                <w:sz w:val="18"/>
                <w:szCs w:val="18"/>
              </w:rPr>
            </w:pPr>
          </w:p>
        </w:tc>
        <w:tc>
          <w:tcPr>
            <w:tcW w:w="2921" w:type="dxa"/>
            <w:vAlign w:val="center"/>
          </w:tcPr>
          <w:p w14:paraId="7C45273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liwenchu@marvell.com</w:t>
            </w:r>
          </w:p>
        </w:tc>
      </w:tr>
      <w:tr w:rsidR="00B6527E" w:rsidRPr="00382B8C" w14:paraId="4ACDACD4" w14:textId="77777777" w:rsidTr="007E52CB">
        <w:trPr>
          <w:jc w:val="center"/>
        </w:trPr>
        <w:tc>
          <w:tcPr>
            <w:tcW w:w="1615" w:type="dxa"/>
            <w:vAlign w:val="center"/>
          </w:tcPr>
          <w:p w14:paraId="633E3C36"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Jinjing</w:t>
            </w:r>
            <w:proofErr w:type="spellEnd"/>
            <w:r w:rsidRPr="00382B8C">
              <w:rPr>
                <w:kern w:val="24"/>
                <w:sz w:val="18"/>
                <w:szCs w:val="18"/>
              </w:rPr>
              <w:t xml:space="preserve"> Jiang</w:t>
            </w:r>
          </w:p>
        </w:tc>
        <w:tc>
          <w:tcPr>
            <w:tcW w:w="1530" w:type="dxa"/>
            <w:vMerge/>
            <w:vAlign w:val="center"/>
          </w:tcPr>
          <w:p w14:paraId="6598BE94" w14:textId="77777777" w:rsidR="00B6527E" w:rsidRPr="00382B8C" w:rsidRDefault="00B6527E" w:rsidP="00B6527E">
            <w:pPr>
              <w:jc w:val="center"/>
              <w:rPr>
                <w:sz w:val="18"/>
                <w:szCs w:val="18"/>
              </w:rPr>
            </w:pPr>
          </w:p>
        </w:tc>
        <w:tc>
          <w:tcPr>
            <w:tcW w:w="2070" w:type="dxa"/>
            <w:vMerge/>
            <w:vAlign w:val="center"/>
          </w:tcPr>
          <w:p w14:paraId="2FD4213D" w14:textId="77777777" w:rsidR="00B6527E" w:rsidRPr="002A3DA8" w:rsidRDefault="00B6527E" w:rsidP="00B6527E">
            <w:pPr>
              <w:jc w:val="center"/>
              <w:rPr>
                <w:sz w:val="16"/>
                <w:szCs w:val="16"/>
              </w:rPr>
            </w:pPr>
          </w:p>
        </w:tc>
        <w:tc>
          <w:tcPr>
            <w:tcW w:w="1440" w:type="dxa"/>
            <w:vAlign w:val="center"/>
          </w:tcPr>
          <w:p w14:paraId="780BE318" w14:textId="77777777" w:rsidR="00B6527E" w:rsidRPr="00382B8C" w:rsidRDefault="00B6527E" w:rsidP="00B6527E">
            <w:pPr>
              <w:jc w:val="center"/>
              <w:rPr>
                <w:sz w:val="18"/>
                <w:szCs w:val="18"/>
              </w:rPr>
            </w:pPr>
          </w:p>
        </w:tc>
        <w:tc>
          <w:tcPr>
            <w:tcW w:w="2921" w:type="dxa"/>
            <w:vAlign w:val="center"/>
          </w:tcPr>
          <w:p w14:paraId="7B1409E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jinjing@marvell.com</w:t>
            </w:r>
          </w:p>
        </w:tc>
      </w:tr>
      <w:tr w:rsidR="00B6527E" w:rsidRPr="00382B8C" w14:paraId="225AB2DF" w14:textId="77777777" w:rsidTr="007E52CB">
        <w:trPr>
          <w:jc w:val="center"/>
        </w:trPr>
        <w:tc>
          <w:tcPr>
            <w:tcW w:w="1615" w:type="dxa"/>
            <w:vAlign w:val="center"/>
          </w:tcPr>
          <w:p w14:paraId="4F6C11D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Yan Zhang</w:t>
            </w:r>
          </w:p>
        </w:tc>
        <w:tc>
          <w:tcPr>
            <w:tcW w:w="1530" w:type="dxa"/>
            <w:vMerge/>
            <w:vAlign w:val="center"/>
          </w:tcPr>
          <w:p w14:paraId="7FF624BF" w14:textId="77777777" w:rsidR="00B6527E" w:rsidRPr="00382B8C" w:rsidRDefault="00B6527E" w:rsidP="00B6527E">
            <w:pPr>
              <w:jc w:val="center"/>
              <w:rPr>
                <w:sz w:val="18"/>
                <w:szCs w:val="18"/>
              </w:rPr>
            </w:pPr>
          </w:p>
        </w:tc>
        <w:tc>
          <w:tcPr>
            <w:tcW w:w="2070" w:type="dxa"/>
            <w:vMerge/>
            <w:vAlign w:val="center"/>
          </w:tcPr>
          <w:p w14:paraId="20ECAEF2" w14:textId="77777777" w:rsidR="00B6527E" w:rsidRPr="002A3DA8" w:rsidRDefault="00B6527E" w:rsidP="00B6527E">
            <w:pPr>
              <w:jc w:val="center"/>
              <w:rPr>
                <w:sz w:val="16"/>
                <w:szCs w:val="16"/>
              </w:rPr>
            </w:pPr>
          </w:p>
        </w:tc>
        <w:tc>
          <w:tcPr>
            <w:tcW w:w="1440" w:type="dxa"/>
            <w:vAlign w:val="center"/>
          </w:tcPr>
          <w:p w14:paraId="3300419F" w14:textId="77777777" w:rsidR="00B6527E" w:rsidRPr="00382B8C" w:rsidRDefault="00B6527E" w:rsidP="00B6527E">
            <w:pPr>
              <w:jc w:val="center"/>
              <w:rPr>
                <w:sz w:val="18"/>
                <w:szCs w:val="18"/>
              </w:rPr>
            </w:pPr>
          </w:p>
        </w:tc>
        <w:tc>
          <w:tcPr>
            <w:tcW w:w="2921" w:type="dxa"/>
            <w:vAlign w:val="center"/>
          </w:tcPr>
          <w:p w14:paraId="2BE2441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yzhang@marvell.com</w:t>
            </w:r>
          </w:p>
        </w:tc>
      </w:tr>
      <w:tr w:rsidR="00B6527E" w:rsidRPr="00382B8C" w14:paraId="3D320DBB" w14:textId="77777777" w:rsidTr="007E52CB">
        <w:trPr>
          <w:jc w:val="center"/>
        </w:trPr>
        <w:tc>
          <w:tcPr>
            <w:tcW w:w="1615" w:type="dxa"/>
            <w:vAlign w:val="center"/>
          </w:tcPr>
          <w:p w14:paraId="0C8CD54E"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Rui</w:t>
            </w:r>
            <w:proofErr w:type="spellEnd"/>
            <w:r w:rsidRPr="00382B8C">
              <w:rPr>
                <w:kern w:val="24"/>
                <w:sz w:val="18"/>
                <w:szCs w:val="18"/>
              </w:rPr>
              <w:t xml:space="preserve"> Cao</w:t>
            </w:r>
          </w:p>
        </w:tc>
        <w:tc>
          <w:tcPr>
            <w:tcW w:w="1530" w:type="dxa"/>
            <w:vMerge/>
            <w:vAlign w:val="center"/>
          </w:tcPr>
          <w:p w14:paraId="11DFBEF8" w14:textId="77777777" w:rsidR="00B6527E" w:rsidRPr="00382B8C" w:rsidRDefault="00B6527E" w:rsidP="00B6527E">
            <w:pPr>
              <w:jc w:val="center"/>
              <w:rPr>
                <w:sz w:val="18"/>
                <w:szCs w:val="18"/>
              </w:rPr>
            </w:pPr>
          </w:p>
        </w:tc>
        <w:tc>
          <w:tcPr>
            <w:tcW w:w="2070" w:type="dxa"/>
            <w:vMerge/>
            <w:vAlign w:val="center"/>
          </w:tcPr>
          <w:p w14:paraId="4FADFB52" w14:textId="77777777" w:rsidR="00B6527E" w:rsidRPr="002A3DA8" w:rsidRDefault="00B6527E" w:rsidP="00B6527E">
            <w:pPr>
              <w:jc w:val="center"/>
              <w:rPr>
                <w:sz w:val="16"/>
                <w:szCs w:val="16"/>
              </w:rPr>
            </w:pPr>
          </w:p>
        </w:tc>
        <w:tc>
          <w:tcPr>
            <w:tcW w:w="1440" w:type="dxa"/>
            <w:vAlign w:val="center"/>
          </w:tcPr>
          <w:p w14:paraId="608F60B7" w14:textId="77777777" w:rsidR="00B6527E" w:rsidRPr="00382B8C" w:rsidRDefault="00B6527E" w:rsidP="00B6527E">
            <w:pPr>
              <w:jc w:val="center"/>
              <w:rPr>
                <w:sz w:val="18"/>
                <w:szCs w:val="18"/>
              </w:rPr>
            </w:pPr>
          </w:p>
        </w:tc>
        <w:tc>
          <w:tcPr>
            <w:tcW w:w="2921" w:type="dxa"/>
            <w:vAlign w:val="center"/>
          </w:tcPr>
          <w:p w14:paraId="777E23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ruicao@marvell.com</w:t>
            </w:r>
          </w:p>
        </w:tc>
      </w:tr>
      <w:tr w:rsidR="00B6527E" w:rsidRPr="00382B8C" w14:paraId="7B7D9893" w14:textId="77777777" w:rsidTr="007E52CB">
        <w:trPr>
          <w:jc w:val="center"/>
        </w:trPr>
        <w:tc>
          <w:tcPr>
            <w:tcW w:w="1615" w:type="dxa"/>
            <w:vAlign w:val="center"/>
          </w:tcPr>
          <w:p w14:paraId="444586F1"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Sudhir</w:t>
            </w:r>
            <w:proofErr w:type="spellEnd"/>
            <w:r w:rsidRPr="00382B8C">
              <w:rPr>
                <w:kern w:val="24"/>
                <w:sz w:val="18"/>
                <w:szCs w:val="18"/>
              </w:rPr>
              <w:t xml:space="preserve"> </w:t>
            </w:r>
            <w:proofErr w:type="spellStart"/>
            <w:r w:rsidRPr="00382B8C">
              <w:rPr>
                <w:kern w:val="24"/>
                <w:sz w:val="18"/>
                <w:szCs w:val="18"/>
              </w:rPr>
              <w:t>Srinivasa</w:t>
            </w:r>
            <w:proofErr w:type="spellEnd"/>
          </w:p>
        </w:tc>
        <w:tc>
          <w:tcPr>
            <w:tcW w:w="1530" w:type="dxa"/>
            <w:vMerge/>
            <w:vAlign w:val="center"/>
          </w:tcPr>
          <w:p w14:paraId="3A569462" w14:textId="77777777" w:rsidR="00B6527E" w:rsidRPr="00382B8C" w:rsidRDefault="00B6527E" w:rsidP="00B6527E">
            <w:pPr>
              <w:jc w:val="center"/>
              <w:rPr>
                <w:sz w:val="18"/>
                <w:szCs w:val="18"/>
              </w:rPr>
            </w:pPr>
          </w:p>
        </w:tc>
        <w:tc>
          <w:tcPr>
            <w:tcW w:w="2070" w:type="dxa"/>
            <w:vMerge/>
            <w:vAlign w:val="center"/>
          </w:tcPr>
          <w:p w14:paraId="26873C5C" w14:textId="77777777" w:rsidR="00B6527E" w:rsidRPr="002A3DA8" w:rsidRDefault="00B6527E" w:rsidP="00B6527E">
            <w:pPr>
              <w:jc w:val="center"/>
              <w:rPr>
                <w:sz w:val="16"/>
                <w:szCs w:val="16"/>
              </w:rPr>
            </w:pPr>
          </w:p>
        </w:tc>
        <w:tc>
          <w:tcPr>
            <w:tcW w:w="1440" w:type="dxa"/>
            <w:vAlign w:val="center"/>
          </w:tcPr>
          <w:p w14:paraId="2D235736" w14:textId="77777777" w:rsidR="00B6527E" w:rsidRPr="00382B8C" w:rsidRDefault="00B6527E" w:rsidP="00B6527E">
            <w:pPr>
              <w:jc w:val="center"/>
              <w:rPr>
                <w:sz w:val="18"/>
                <w:szCs w:val="18"/>
              </w:rPr>
            </w:pPr>
          </w:p>
        </w:tc>
        <w:tc>
          <w:tcPr>
            <w:tcW w:w="2921" w:type="dxa"/>
            <w:vAlign w:val="center"/>
          </w:tcPr>
          <w:p w14:paraId="3FD5788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sudhirs@marvell.com</w:t>
            </w:r>
          </w:p>
        </w:tc>
      </w:tr>
      <w:tr w:rsidR="00B6527E" w:rsidRPr="00382B8C" w14:paraId="7CA3F7D3" w14:textId="77777777" w:rsidTr="007E52CB">
        <w:trPr>
          <w:jc w:val="center"/>
        </w:trPr>
        <w:tc>
          <w:tcPr>
            <w:tcW w:w="1615" w:type="dxa"/>
            <w:vAlign w:val="center"/>
          </w:tcPr>
          <w:p w14:paraId="1C532ED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Bo Yu</w:t>
            </w:r>
          </w:p>
        </w:tc>
        <w:tc>
          <w:tcPr>
            <w:tcW w:w="1530" w:type="dxa"/>
            <w:vMerge/>
            <w:vAlign w:val="center"/>
          </w:tcPr>
          <w:p w14:paraId="3E380C06" w14:textId="77777777" w:rsidR="00B6527E" w:rsidRPr="00382B8C" w:rsidRDefault="00B6527E" w:rsidP="00B6527E">
            <w:pPr>
              <w:jc w:val="center"/>
              <w:rPr>
                <w:sz w:val="18"/>
                <w:szCs w:val="18"/>
              </w:rPr>
            </w:pPr>
          </w:p>
        </w:tc>
        <w:tc>
          <w:tcPr>
            <w:tcW w:w="2070" w:type="dxa"/>
            <w:vMerge/>
            <w:vAlign w:val="center"/>
          </w:tcPr>
          <w:p w14:paraId="073224F0" w14:textId="77777777" w:rsidR="00B6527E" w:rsidRPr="002A3DA8" w:rsidRDefault="00B6527E" w:rsidP="00B6527E">
            <w:pPr>
              <w:jc w:val="center"/>
              <w:rPr>
                <w:sz w:val="16"/>
                <w:szCs w:val="16"/>
              </w:rPr>
            </w:pPr>
          </w:p>
        </w:tc>
        <w:tc>
          <w:tcPr>
            <w:tcW w:w="1440" w:type="dxa"/>
            <w:vAlign w:val="center"/>
          </w:tcPr>
          <w:p w14:paraId="29BFCE1A" w14:textId="77777777" w:rsidR="00B6527E" w:rsidRPr="00382B8C" w:rsidRDefault="00B6527E" w:rsidP="00B6527E">
            <w:pPr>
              <w:jc w:val="center"/>
              <w:rPr>
                <w:sz w:val="18"/>
                <w:szCs w:val="18"/>
              </w:rPr>
            </w:pPr>
          </w:p>
        </w:tc>
        <w:tc>
          <w:tcPr>
            <w:tcW w:w="2921" w:type="dxa"/>
            <w:vAlign w:val="center"/>
          </w:tcPr>
          <w:p w14:paraId="3E5276C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boyu@marvell.com</w:t>
            </w:r>
          </w:p>
        </w:tc>
      </w:tr>
      <w:tr w:rsidR="00B6527E" w:rsidRPr="00382B8C" w14:paraId="7F9DB66D" w14:textId="77777777" w:rsidTr="007E52CB">
        <w:trPr>
          <w:jc w:val="center"/>
        </w:trPr>
        <w:tc>
          <w:tcPr>
            <w:tcW w:w="1615" w:type="dxa"/>
            <w:vAlign w:val="center"/>
          </w:tcPr>
          <w:p w14:paraId="39674EB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Saga </w:t>
            </w:r>
            <w:proofErr w:type="spellStart"/>
            <w:r w:rsidRPr="00382B8C">
              <w:rPr>
                <w:kern w:val="24"/>
                <w:sz w:val="18"/>
                <w:szCs w:val="18"/>
              </w:rPr>
              <w:t>Tamhane</w:t>
            </w:r>
            <w:proofErr w:type="spellEnd"/>
          </w:p>
        </w:tc>
        <w:tc>
          <w:tcPr>
            <w:tcW w:w="1530" w:type="dxa"/>
            <w:vMerge/>
            <w:vAlign w:val="center"/>
          </w:tcPr>
          <w:p w14:paraId="4B42ABA6" w14:textId="77777777" w:rsidR="00B6527E" w:rsidRPr="00382B8C" w:rsidRDefault="00B6527E" w:rsidP="00B6527E">
            <w:pPr>
              <w:jc w:val="center"/>
              <w:rPr>
                <w:sz w:val="18"/>
                <w:szCs w:val="18"/>
              </w:rPr>
            </w:pPr>
          </w:p>
        </w:tc>
        <w:tc>
          <w:tcPr>
            <w:tcW w:w="2070" w:type="dxa"/>
            <w:vMerge/>
            <w:vAlign w:val="center"/>
          </w:tcPr>
          <w:p w14:paraId="57BFE6DB" w14:textId="77777777" w:rsidR="00B6527E" w:rsidRPr="002A3DA8" w:rsidRDefault="00B6527E" w:rsidP="00B6527E">
            <w:pPr>
              <w:jc w:val="center"/>
              <w:rPr>
                <w:sz w:val="16"/>
                <w:szCs w:val="16"/>
              </w:rPr>
            </w:pPr>
          </w:p>
        </w:tc>
        <w:tc>
          <w:tcPr>
            <w:tcW w:w="1440" w:type="dxa"/>
            <w:vAlign w:val="center"/>
          </w:tcPr>
          <w:p w14:paraId="78083A72" w14:textId="77777777" w:rsidR="00B6527E" w:rsidRPr="00382B8C" w:rsidRDefault="00B6527E" w:rsidP="00B6527E">
            <w:pPr>
              <w:jc w:val="center"/>
              <w:rPr>
                <w:sz w:val="18"/>
                <w:szCs w:val="18"/>
              </w:rPr>
            </w:pPr>
          </w:p>
        </w:tc>
        <w:tc>
          <w:tcPr>
            <w:tcW w:w="2921" w:type="dxa"/>
            <w:vAlign w:val="center"/>
          </w:tcPr>
          <w:p w14:paraId="6EB70DE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sagar@marvell.com</w:t>
            </w:r>
          </w:p>
        </w:tc>
      </w:tr>
      <w:tr w:rsidR="00B6527E" w:rsidRPr="00382B8C" w14:paraId="4E369904" w14:textId="77777777" w:rsidTr="007E52CB">
        <w:trPr>
          <w:jc w:val="center"/>
        </w:trPr>
        <w:tc>
          <w:tcPr>
            <w:tcW w:w="1615" w:type="dxa"/>
            <w:vAlign w:val="center"/>
          </w:tcPr>
          <w:p w14:paraId="606C6D8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Mao Yu</w:t>
            </w:r>
          </w:p>
        </w:tc>
        <w:tc>
          <w:tcPr>
            <w:tcW w:w="1530" w:type="dxa"/>
            <w:vMerge/>
            <w:vAlign w:val="center"/>
          </w:tcPr>
          <w:p w14:paraId="3AB1DC15" w14:textId="77777777" w:rsidR="00B6527E" w:rsidRPr="00382B8C" w:rsidRDefault="00B6527E" w:rsidP="00B6527E">
            <w:pPr>
              <w:jc w:val="center"/>
              <w:rPr>
                <w:sz w:val="18"/>
                <w:szCs w:val="18"/>
              </w:rPr>
            </w:pPr>
          </w:p>
        </w:tc>
        <w:tc>
          <w:tcPr>
            <w:tcW w:w="2070" w:type="dxa"/>
            <w:vMerge/>
            <w:vAlign w:val="center"/>
          </w:tcPr>
          <w:p w14:paraId="5454F2E3" w14:textId="77777777" w:rsidR="00B6527E" w:rsidRPr="002A3DA8" w:rsidRDefault="00B6527E" w:rsidP="00B6527E">
            <w:pPr>
              <w:jc w:val="center"/>
              <w:rPr>
                <w:sz w:val="16"/>
                <w:szCs w:val="16"/>
              </w:rPr>
            </w:pPr>
          </w:p>
        </w:tc>
        <w:tc>
          <w:tcPr>
            <w:tcW w:w="1440" w:type="dxa"/>
            <w:vAlign w:val="center"/>
          </w:tcPr>
          <w:p w14:paraId="59F6BF76" w14:textId="77777777" w:rsidR="00B6527E" w:rsidRPr="00382B8C" w:rsidRDefault="00B6527E" w:rsidP="00B6527E">
            <w:pPr>
              <w:jc w:val="center"/>
              <w:rPr>
                <w:sz w:val="18"/>
                <w:szCs w:val="18"/>
              </w:rPr>
            </w:pPr>
          </w:p>
        </w:tc>
        <w:tc>
          <w:tcPr>
            <w:tcW w:w="2921" w:type="dxa"/>
            <w:vAlign w:val="center"/>
          </w:tcPr>
          <w:p w14:paraId="6A1BF94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my@marvel..com</w:t>
            </w:r>
          </w:p>
        </w:tc>
      </w:tr>
      <w:tr w:rsidR="00B6527E" w:rsidRPr="00382B8C" w14:paraId="158F8149" w14:textId="77777777" w:rsidTr="007E52CB">
        <w:trPr>
          <w:jc w:val="center"/>
        </w:trPr>
        <w:tc>
          <w:tcPr>
            <w:tcW w:w="1615" w:type="dxa"/>
            <w:vAlign w:val="center"/>
          </w:tcPr>
          <w:p w14:paraId="1F991D33"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lastRenderedPageBreak/>
              <w:t>Xiayu</w:t>
            </w:r>
            <w:proofErr w:type="spellEnd"/>
            <w:r w:rsidRPr="00382B8C">
              <w:rPr>
                <w:kern w:val="24"/>
                <w:sz w:val="18"/>
                <w:szCs w:val="18"/>
              </w:rPr>
              <w:t xml:space="preserve"> Zheng</w:t>
            </w:r>
          </w:p>
        </w:tc>
        <w:tc>
          <w:tcPr>
            <w:tcW w:w="1530" w:type="dxa"/>
            <w:vMerge/>
            <w:vAlign w:val="center"/>
          </w:tcPr>
          <w:p w14:paraId="5001F2D6" w14:textId="77777777" w:rsidR="00B6527E" w:rsidRPr="00382B8C" w:rsidRDefault="00B6527E" w:rsidP="00B6527E">
            <w:pPr>
              <w:jc w:val="center"/>
              <w:rPr>
                <w:sz w:val="18"/>
                <w:szCs w:val="18"/>
              </w:rPr>
            </w:pPr>
          </w:p>
        </w:tc>
        <w:tc>
          <w:tcPr>
            <w:tcW w:w="2070" w:type="dxa"/>
            <w:vMerge/>
            <w:vAlign w:val="center"/>
          </w:tcPr>
          <w:p w14:paraId="75CDD641" w14:textId="77777777" w:rsidR="00B6527E" w:rsidRPr="002A3DA8" w:rsidRDefault="00B6527E" w:rsidP="00B6527E">
            <w:pPr>
              <w:jc w:val="center"/>
              <w:rPr>
                <w:sz w:val="16"/>
                <w:szCs w:val="16"/>
              </w:rPr>
            </w:pPr>
          </w:p>
        </w:tc>
        <w:tc>
          <w:tcPr>
            <w:tcW w:w="1440" w:type="dxa"/>
            <w:vAlign w:val="center"/>
          </w:tcPr>
          <w:p w14:paraId="74A165A2" w14:textId="77777777" w:rsidR="00B6527E" w:rsidRPr="00382B8C" w:rsidRDefault="00B6527E" w:rsidP="00B6527E">
            <w:pPr>
              <w:jc w:val="center"/>
              <w:rPr>
                <w:sz w:val="18"/>
                <w:szCs w:val="18"/>
              </w:rPr>
            </w:pPr>
          </w:p>
        </w:tc>
        <w:tc>
          <w:tcPr>
            <w:tcW w:w="2921" w:type="dxa"/>
            <w:vAlign w:val="center"/>
          </w:tcPr>
          <w:p w14:paraId="6EC4F8F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xzheng@marvell.com</w:t>
            </w:r>
          </w:p>
        </w:tc>
      </w:tr>
      <w:tr w:rsidR="00B6527E" w:rsidRPr="00382B8C" w14:paraId="45DBF6B1" w14:textId="77777777" w:rsidTr="007E52CB">
        <w:trPr>
          <w:jc w:val="center"/>
        </w:trPr>
        <w:tc>
          <w:tcPr>
            <w:tcW w:w="1615" w:type="dxa"/>
            <w:vAlign w:val="center"/>
          </w:tcPr>
          <w:p w14:paraId="3D5F7C8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Christian Berger</w:t>
            </w:r>
          </w:p>
        </w:tc>
        <w:tc>
          <w:tcPr>
            <w:tcW w:w="1530" w:type="dxa"/>
            <w:vMerge/>
            <w:vAlign w:val="center"/>
          </w:tcPr>
          <w:p w14:paraId="13381012" w14:textId="77777777" w:rsidR="00B6527E" w:rsidRPr="00382B8C" w:rsidRDefault="00B6527E" w:rsidP="00B6527E">
            <w:pPr>
              <w:jc w:val="center"/>
              <w:rPr>
                <w:sz w:val="18"/>
                <w:szCs w:val="18"/>
              </w:rPr>
            </w:pPr>
          </w:p>
        </w:tc>
        <w:tc>
          <w:tcPr>
            <w:tcW w:w="2070" w:type="dxa"/>
            <w:vMerge/>
            <w:vAlign w:val="center"/>
          </w:tcPr>
          <w:p w14:paraId="68CD46A6" w14:textId="77777777" w:rsidR="00B6527E" w:rsidRPr="002A3DA8" w:rsidRDefault="00B6527E" w:rsidP="00B6527E">
            <w:pPr>
              <w:jc w:val="center"/>
              <w:rPr>
                <w:sz w:val="16"/>
                <w:szCs w:val="16"/>
              </w:rPr>
            </w:pPr>
          </w:p>
        </w:tc>
        <w:tc>
          <w:tcPr>
            <w:tcW w:w="1440" w:type="dxa"/>
            <w:vAlign w:val="center"/>
          </w:tcPr>
          <w:p w14:paraId="261C2C6B" w14:textId="77777777" w:rsidR="00B6527E" w:rsidRPr="00382B8C" w:rsidRDefault="00B6527E" w:rsidP="00B6527E">
            <w:pPr>
              <w:jc w:val="center"/>
              <w:rPr>
                <w:sz w:val="18"/>
                <w:szCs w:val="18"/>
              </w:rPr>
            </w:pPr>
          </w:p>
        </w:tc>
        <w:tc>
          <w:tcPr>
            <w:tcW w:w="2921" w:type="dxa"/>
            <w:vAlign w:val="center"/>
          </w:tcPr>
          <w:p w14:paraId="21E0BDB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crberger@marvell.com</w:t>
            </w:r>
          </w:p>
        </w:tc>
      </w:tr>
      <w:tr w:rsidR="00B6527E" w:rsidRPr="00382B8C" w14:paraId="042B662D" w14:textId="77777777" w:rsidTr="007E52CB">
        <w:trPr>
          <w:jc w:val="center"/>
        </w:trPr>
        <w:tc>
          <w:tcPr>
            <w:tcW w:w="1615" w:type="dxa"/>
            <w:vAlign w:val="center"/>
          </w:tcPr>
          <w:p w14:paraId="2293C7E2"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Niranjan</w:t>
            </w:r>
            <w:proofErr w:type="spellEnd"/>
            <w:r w:rsidRPr="00382B8C">
              <w:rPr>
                <w:kern w:val="24"/>
                <w:sz w:val="18"/>
                <w:szCs w:val="18"/>
              </w:rPr>
              <w:t xml:space="preserve"> </w:t>
            </w:r>
            <w:proofErr w:type="spellStart"/>
            <w:r w:rsidRPr="00382B8C">
              <w:rPr>
                <w:kern w:val="24"/>
                <w:sz w:val="18"/>
                <w:szCs w:val="18"/>
              </w:rPr>
              <w:t>Grandhe</w:t>
            </w:r>
            <w:proofErr w:type="spellEnd"/>
          </w:p>
        </w:tc>
        <w:tc>
          <w:tcPr>
            <w:tcW w:w="1530" w:type="dxa"/>
            <w:vMerge/>
            <w:vAlign w:val="center"/>
          </w:tcPr>
          <w:p w14:paraId="1A67EBF1" w14:textId="77777777" w:rsidR="00B6527E" w:rsidRPr="00382B8C" w:rsidRDefault="00B6527E" w:rsidP="00B6527E">
            <w:pPr>
              <w:jc w:val="center"/>
              <w:rPr>
                <w:sz w:val="18"/>
                <w:szCs w:val="18"/>
              </w:rPr>
            </w:pPr>
          </w:p>
        </w:tc>
        <w:tc>
          <w:tcPr>
            <w:tcW w:w="2070" w:type="dxa"/>
            <w:vMerge/>
            <w:vAlign w:val="center"/>
          </w:tcPr>
          <w:p w14:paraId="1FD330EE" w14:textId="77777777" w:rsidR="00B6527E" w:rsidRPr="002A3DA8" w:rsidRDefault="00B6527E" w:rsidP="00B6527E">
            <w:pPr>
              <w:jc w:val="center"/>
              <w:rPr>
                <w:sz w:val="16"/>
                <w:szCs w:val="16"/>
              </w:rPr>
            </w:pPr>
          </w:p>
        </w:tc>
        <w:tc>
          <w:tcPr>
            <w:tcW w:w="1440" w:type="dxa"/>
            <w:vAlign w:val="center"/>
          </w:tcPr>
          <w:p w14:paraId="0408CCAB" w14:textId="77777777" w:rsidR="00B6527E" w:rsidRPr="00382B8C" w:rsidRDefault="00B6527E" w:rsidP="00B6527E">
            <w:pPr>
              <w:jc w:val="center"/>
              <w:rPr>
                <w:sz w:val="18"/>
                <w:szCs w:val="18"/>
              </w:rPr>
            </w:pPr>
          </w:p>
        </w:tc>
        <w:tc>
          <w:tcPr>
            <w:tcW w:w="2921" w:type="dxa"/>
            <w:vAlign w:val="center"/>
          </w:tcPr>
          <w:p w14:paraId="60A0640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ngrandhe@marvell.com</w:t>
            </w:r>
          </w:p>
        </w:tc>
      </w:tr>
      <w:tr w:rsidR="00B6527E" w:rsidRPr="00382B8C" w14:paraId="6F9B85CC" w14:textId="77777777" w:rsidTr="007E52CB">
        <w:trPr>
          <w:jc w:val="center"/>
        </w:trPr>
        <w:tc>
          <w:tcPr>
            <w:tcW w:w="1615" w:type="dxa"/>
            <w:vAlign w:val="center"/>
          </w:tcPr>
          <w:p w14:paraId="0FFB6D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Hui-Ling Lou</w:t>
            </w:r>
          </w:p>
        </w:tc>
        <w:tc>
          <w:tcPr>
            <w:tcW w:w="1530" w:type="dxa"/>
            <w:vMerge/>
            <w:vAlign w:val="center"/>
          </w:tcPr>
          <w:p w14:paraId="3BB1B25D" w14:textId="77777777" w:rsidR="00B6527E" w:rsidRPr="00382B8C" w:rsidRDefault="00B6527E" w:rsidP="00B6527E">
            <w:pPr>
              <w:jc w:val="center"/>
              <w:rPr>
                <w:sz w:val="18"/>
                <w:szCs w:val="18"/>
              </w:rPr>
            </w:pPr>
          </w:p>
        </w:tc>
        <w:tc>
          <w:tcPr>
            <w:tcW w:w="2070" w:type="dxa"/>
            <w:vMerge/>
            <w:vAlign w:val="center"/>
          </w:tcPr>
          <w:p w14:paraId="2B146AC9" w14:textId="77777777" w:rsidR="00B6527E" w:rsidRPr="002A3DA8" w:rsidRDefault="00B6527E" w:rsidP="00B6527E">
            <w:pPr>
              <w:jc w:val="center"/>
              <w:rPr>
                <w:sz w:val="16"/>
                <w:szCs w:val="16"/>
              </w:rPr>
            </w:pPr>
          </w:p>
        </w:tc>
        <w:tc>
          <w:tcPr>
            <w:tcW w:w="1440" w:type="dxa"/>
            <w:vAlign w:val="center"/>
          </w:tcPr>
          <w:p w14:paraId="4951620F" w14:textId="77777777" w:rsidR="00B6527E" w:rsidRPr="00382B8C" w:rsidRDefault="00B6527E" w:rsidP="00B6527E">
            <w:pPr>
              <w:jc w:val="center"/>
              <w:rPr>
                <w:sz w:val="18"/>
                <w:szCs w:val="18"/>
              </w:rPr>
            </w:pPr>
          </w:p>
        </w:tc>
        <w:tc>
          <w:tcPr>
            <w:tcW w:w="2921" w:type="dxa"/>
            <w:vAlign w:val="center"/>
          </w:tcPr>
          <w:p w14:paraId="522BA66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hlou@marvell.com</w:t>
            </w:r>
          </w:p>
        </w:tc>
      </w:tr>
      <w:tr w:rsidR="00B6527E" w:rsidRPr="00382B8C" w14:paraId="2AF26139" w14:textId="77777777" w:rsidTr="007E52CB">
        <w:trPr>
          <w:jc w:val="center"/>
        </w:trPr>
        <w:tc>
          <w:tcPr>
            <w:tcW w:w="1615" w:type="dxa"/>
            <w:vAlign w:val="center"/>
          </w:tcPr>
          <w:p w14:paraId="3C68CEC8"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Alice Chen</w:t>
            </w:r>
          </w:p>
        </w:tc>
        <w:tc>
          <w:tcPr>
            <w:tcW w:w="1530" w:type="dxa"/>
            <w:vMerge w:val="restart"/>
            <w:vAlign w:val="center"/>
          </w:tcPr>
          <w:p w14:paraId="1BD1A93F"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Qualcomm</w:t>
            </w:r>
          </w:p>
        </w:tc>
        <w:tc>
          <w:tcPr>
            <w:tcW w:w="2070" w:type="dxa"/>
            <w:vAlign w:val="center"/>
          </w:tcPr>
          <w:p w14:paraId="5556A084"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5775 Morehouse Dr. San Diego, CA, USA</w:t>
            </w:r>
          </w:p>
        </w:tc>
        <w:tc>
          <w:tcPr>
            <w:tcW w:w="1440" w:type="dxa"/>
            <w:vAlign w:val="center"/>
          </w:tcPr>
          <w:p w14:paraId="7758BE7E" w14:textId="77777777" w:rsidR="00B6527E" w:rsidRPr="00382B8C" w:rsidRDefault="00B6527E" w:rsidP="00B6527E">
            <w:pPr>
              <w:jc w:val="center"/>
              <w:rPr>
                <w:sz w:val="18"/>
                <w:szCs w:val="18"/>
              </w:rPr>
            </w:pPr>
          </w:p>
        </w:tc>
        <w:tc>
          <w:tcPr>
            <w:tcW w:w="2921" w:type="dxa"/>
            <w:vAlign w:val="center"/>
          </w:tcPr>
          <w:p w14:paraId="2290E01C"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alicel@qti.qualcomm.com</w:t>
            </w:r>
          </w:p>
        </w:tc>
      </w:tr>
      <w:tr w:rsidR="00B6527E" w:rsidRPr="00382B8C" w14:paraId="1B24EE4D" w14:textId="77777777" w:rsidTr="007E52CB">
        <w:trPr>
          <w:jc w:val="center"/>
        </w:trPr>
        <w:tc>
          <w:tcPr>
            <w:tcW w:w="1615" w:type="dxa"/>
            <w:vAlign w:val="center"/>
          </w:tcPr>
          <w:p w14:paraId="2F88936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Albert Van </w:t>
            </w:r>
            <w:proofErr w:type="spellStart"/>
            <w:r w:rsidRPr="00382B8C">
              <w:rPr>
                <w:kern w:val="24"/>
                <w:sz w:val="18"/>
                <w:szCs w:val="18"/>
              </w:rPr>
              <w:t>Zelst</w:t>
            </w:r>
            <w:proofErr w:type="spellEnd"/>
          </w:p>
        </w:tc>
        <w:tc>
          <w:tcPr>
            <w:tcW w:w="1530" w:type="dxa"/>
            <w:vMerge/>
            <w:vAlign w:val="center"/>
          </w:tcPr>
          <w:p w14:paraId="258B01FA" w14:textId="77777777" w:rsidR="00B6527E" w:rsidRPr="00382B8C" w:rsidRDefault="00B6527E" w:rsidP="00B6527E">
            <w:pPr>
              <w:jc w:val="center"/>
              <w:rPr>
                <w:sz w:val="18"/>
                <w:szCs w:val="18"/>
              </w:rPr>
            </w:pPr>
          </w:p>
        </w:tc>
        <w:tc>
          <w:tcPr>
            <w:tcW w:w="2070" w:type="dxa"/>
            <w:vAlign w:val="center"/>
          </w:tcPr>
          <w:p w14:paraId="60D79275" w14:textId="77777777" w:rsidR="00B6527E" w:rsidRPr="002A3DA8" w:rsidRDefault="00B6527E" w:rsidP="00B6527E">
            <w:pPr>
              <w:pStyle w:val="NormalWeb"/>
              <w:spacing w:before="0" w:beforeAutospacing="0" w:after="0" w:afterAutospacing="0"/>
              <w:jc w:val="center"/>
              <w:rPr>
                <w:sz w:val="16"/>
                <w:szCs w:val="16"/>
              </w:rPr>
            </w:pPr>
            <w:proofErr w:type="spellStart"/>
            <w:r w:rsidRPr="002A3DA8">
              <w:rPr>
                <w:kern w:val="24"/>
                <w:sz w:val="16"/>
                <w:szCs w:val="16"/>
              </w:rPr>
              <w:t>Straatweg</w:t>
            </w:r>
            <w:proofErr w:type="spellEnd"/>
            <w:r w:rsidRPr="002A3DA8">
              <w:rPr>
                <w:kern w:val="24"/>
                <w:sz w:val="16"/>
                <w:szCs w:val="16"/>
              </w:rPr>
              <w:t xml:space="preserve"> 66-S </w:t>
            </w:r>
            <w:proofErr w:type="spellStart"/>
            <w:r w:rsidRPr="002A3DA8">
              <w:rPr>
                <w:kern w:val="24"/>
                <w:sz w:val="16"/>
                <w:szCs w:val="16"/>
              </w:rPr>
              <w:t>Breukelen</w:t>
            </w:r>
            <w:proofErr w:type="spellEnd"/>
            <w:r w:rsidRPr="002A3DA8">
              <w:rPr>
                <w:kern w:val="24"/>
                <w:sz w:val="16"/>
                <w:szCs w:val="16"/>
              </w:rPr>
              <w:t>, 3621 BR Netherlands</w:t>
            </w:r>
          </w:p>
        </w:tc>
        <w:tc>
          <w:tcPr>
            <w:tcW w:w="1440" w:type="dxa"/>
            <w:vAlign w:val="center"/>
          </w:tcPr>
          <w:p w14:paraId="491A8D0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AA0854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allert@qti.qualcomm.com</w:t>
            </w:r>
          </w:p>
        </w:tc>
      </w:tr>
      <w:tr w:rsidR="00B6527E" w:rsidRPr="00382B8C" w14:paraId="072ED7D4" w14:textId="77777777" w:rsidTr="007E52CB">
        <w:trPr>
          <w:jc w:val="center"/>
        </w:trPr>
        <w:tc>
          <w:tcPr>
            <w:tcW w:w="1615" w:type="dxa"/>
            <w:vAlign w:val="center"/>
          </w:tcPr>
          <w:p w14:paraId="72D6B1B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Alfred </w:t>
            </w:r>
            <w:proofErr w:type="spellStart"/>
            <w:r w:rsidRPr="00382B8C">
              <w:rPr>
                <w:kern w:val="24"/>
                <w:sz w:val="18"/>
                <w:szCs w:val="18"/>
              </w:rPr>
              <w:t>Asterjadhi</w:t>
            </w:r>
            <w:proofErr w:type="spellEnd"/>
          </w:p>
        </w:tc>
        <w:tc>
          <w:tcPr>
            <w:tcW w:w="1530" w:type="dxa"/>
            <w:vMerge/>
            <w:vAlign w:val="center"/>
          </w:tcPr>
          <w:p w14:paraId="316CF76D" w14:textId="77777777" w:rsidR="00B6527E" w:rsidRPr="00382B8C" w:rsidRDefault="00B6527E" w:rsidP="00B6527E">
            <w:pPr>
              <w:jc w:val="center"/>
              <w:rPr>
                <w:sz w:val="18"/>
                <w:szCs w:val="18"/>
              </w:rPr>
            </w:pPr>
          </w:p>
        </w:tc>
        <w:tc>
          <w:tcPr>
            <w:tcW w:w="2070" w:type="dxa"/>
            <w:vAlign w:val="center"/>
          </w:tcPr>
          <w:p w14:paraId="3C5CD5C2"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5081400D"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98324F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aasterja@qti.qualcomm.com</w:t>
            </w:r>
          </w:p>
        </w:tc>
      </w:tr>
      <w:tr w:rsidR="00B6527E" w:rsidRPr="00382B8C" w14:paraId="0086DA27" w14:textId="77777777" w:rsidTr="007E52CB">
        <w:trPr>
          <w:jc w:val="center"/>
        </w:trPr>
        <w:tc>
          <w:tcPr>
            <w:tcW w:w="1615" w:type="dxa"/>
            <w:vAlign w:val="center"/>
          </w:tcPr>
          <w:p w14:paraId="2B1A924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Bin Tian</w:t>
            </w:r>
          </w:p>
        </w:tc>
        <w:tc>
          <w:tcPr>
            <w:tcW w:w="1530" w:type="dxa"/>
            <w:vMerge/>
            <w:vAlign w:val="center"/>
          </w:tcPr>
          <w:p w14:paraId="356B1C84" w14:textId="77777777" w:rsidR="00B6527E" w:rsidRPr="00382B8C" w:rsidRDefault="00B6527E" w:rsidP="00B6527E">
            <w:pPr>
              <w:jc w:val="center"/>
              <w:rPr>
                <w:sz w:val="18"/>
                <w:szCs w:val="18"/>
              </w:rPr>
            </w:pPr>
          </w:p>
        </w:tc>
        <w:tc>
          <w:tcPr>
            <w:tcW w:w="2070" w:type="dxa"/>
            <w:vAlign w:val="center"/>
          </w:tcPr>
          <w:p w14:paraId="6931C28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350189D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710F4A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btian@qti.qualcomm.com</w:t>
            </w:r>
          </w:p>
        </w:tc>
      </w:tr>
      <w:tr w:rsidR="00B6527E" w:rsidRPr="00382B8C" w14:paraId="766E5860" w14:textId="77777777" w:rsidTr="007E52CB">
        <w:trPr>
          <w:jc w:val="center"/>
        </w:trPr>
        <w:tc>
          <w:tcPr>
            <w:tcW w:w="1615" w:type="dxa"/>
            <w:vAlign w:val="center"/>
          </w:tcPr>
          <w:p w14:paraId="506BCD1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Carlos </w:t>
            </w:r>
            <w:proofErr w:type="spellStart"/>
            <w:r w:rsidRPr="00382B8C">
              <w:rPr>
                <w:kern w:val="24"/>
                <w:sz w:val="18"/>
                <w:szCs w:val="18"/>
              </w:rPr>
              <w:t>Aldana</w:t>
            </w:r>
            <w:proofErr w:type="spellEnd"/>
          </w:p>
        </w:tc>
        <w:tc>
          <w:tcPr>
            <w:tcW w:w="1530" w:type="dxa"/>
            <w:vMerge/>
            <w:vAlign w:val="center"/>
          </w:tcPr>
          <w:p w14:paraId="52A759F9" w14:textId="77777777" w:rsidR="00B6527E" w:rsidRPr="00382B8C" w:rsidRDefault="00B6527E" w:rsidP="00B6527E">
            <w:pPr>
              <w:jc w:val="center"/>
              <w:rPr>
                <w:sz w:val="18"/>
                <w:szCs w:val="18"/>
              </w:rPr>
            </w:pPr>
          </w:p>
        </w:tc>
        <w:tc>
          <w:tcPr>
            <w:tcW w:w="2070" w:type="dxa"/>
            <w:vAlign w:val="center"/>
          </w:tcPr>
          <w:p w14:paraId="7933855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48902DC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5E3A1CC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caldana@qca.qualcomm.com</w:t>
            </w:r>
          </w:p>
        </w:tc>
      </w:tr>
      <w:tr w:rsidR="00B6527E" w:rsidRPr="00382B8C" w14:paraId="35C9D018" w14:textId="77777777" w:rsidTr="007E52CB">
        <w:trPr>
          <w:jc w:val="center"/>
        </w:trPr>
        <w:tc>
          <w:tcPr>
            <w:tcW w:w="1615" w:type="dxa"/>
            <w:vAlign w:val="center"/>
          </w:tcPr>
          <w:p w14:paraId="02415E8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George Cherian</w:t>
            </w:r>
          </w:p>
        </w:tc>
        <w:tc>
          <w:tcPr>
            <w:tcW w:w="1530" w:type="dxa"/>
            <w:vMerge/>
            <w:vAlign w:val="center"/>
          </w:tcPr>
          <w:p w14:paraId="20D41A11" w14:textId="77777777" w:rsidR="00B6527E" w:rsidRPr="00382B8C" w:rsidRDefault="00B6527E" w:rsidP="00B6527E">
            <w:pPr>
              <w:jc w:val="center"/>
              <w:rPr>
                <w:sz w:val="18"/>
                <w:szCs w:val="18"/>
              </w:rPr>
            </w:pPr>
          </w:p>
        </w:tc>
        <w:tc>
          <w:tcPr>
            <w:tcW w:w="2070" w:type="dxa"/>
            <w:vAlign w:val="center"/>
          </w:tcPr>
          <w:p w14:paraId="03F8BA6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78148D3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77A318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gcherian@qti.qualcomm.com</w:t>
            </w:r>
          </w:p>
        </w:tc>
      </w:tr>
      <w:tr w:rsidR="00B6527E" w:rsidRPr="00382B8C" w14:paraId="6C6602ED" w14:textId="77777777" w:rsidTr="007E52CB">
        <w:trPr>
          <w:jc w:val="center"/>
        </w:trPr>
        <w:tc>
          <w:tcPr>
            <w:tcW w:w="1615" w:type="dxa"/>
            <w:vAlign w:val="center"/>
          </w:tcPr>
          <w:p w14:paraId="1A41055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Gwendolyn </w:t>
            </w:r>
            <w:proofErr w:type="spellStart"/>
            <w:r w:rsidRPr="00382B8C">
              <w:rPr>
                <w:kern w:val="24"/>
                <w:sz w:val="18"/>
                <w:szCs w:val="18"/>
              </w:rPr>
              <w:t>Barriac</w:t>
            </w:r>
            <w:proofErr w:type="spellEnd"/>
          </w:p>
        </w:tc>
        <w:tc>
          <w:tcPr>
            <w:tcW w:w="1530" w:type="dxa"/>
            <w:vMerge/>
            <w:vAlign w:val="center"/>
          </w:tcPr>
          <w:p w14:paraId="4B7654D6" w14:textId="77777777" w:rsidR="00B6527E" w:rsidRPr="00382B8C" w:rsidRDefault="00B6527E" w:rsidP="00B6527E">
            <w:pPr>
              <w:jc w:val="center"/>
              <w:rPr>
                <w:sz w:val="18"/>
                <w:szCs w:val="18"/>
              </w:rPr>
            </w:pPr>
          </w:p>
        </w:tc>
        <w:tc>
          <w:tcPr>
            <w:tcW w:w="2070" w:type="dxa"/>
            <w:vAlign w:val="center"/>
          </w:tcPr>
          <w:p w14:paraId="15A1701C"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6D5697E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E0E0F1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gbarriac@qti.qualcomm.com</w:t>
            </w:r>
          </w:p>
        </w:tc>
      </w:tr>
      <w:tr w:rsidR="00B6527E" w:rsidRPr="00382B8C" w14:paraId="489D8E7F" w14:textId="77777777" w:rsidTr="007E52CB">
        <w:trPr>
          <w:jc w:val="center"/>
        </w:trPr>
        <w:tc>
          <w:tcPr>
            <w:tcW w:w="1615" w:type="dxa"/>
            <w:vAlign w:val="center"/>
          </w:tcPr>
          <w:p w14:paraId="208B3DED"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Hemanth</w:t>
            </w:r>
            <w:proofErr w:type="spellEnd"/>
            <w:r w:rsidRPr="00382B8C">
              <w:rPr>
                <w:kern w:val="24"/>
                <w:sz w:val="18"/>
                <w:szCs w:val="18"/>
              </w:rPr>
              <w:t xml:space="preserve"> </w:t>
            </w:r>
            <w:proofErr w:type="spellStart"/>
            <w:r w:rsidRPr="00382B8C">
              <w:rPr>
                <w:kern w:val="24"/>
                <w:sz w:val="18"/>
                <w:szCs w:val="18"/>
              </w:rPr>
              <w:t>Sampath</w:t>
            </w:r>
            <w:proofErr w:type="spellEnd"/>
          </w:p>
        </w:tc>
        <w:tc>
          <w:tcPr>
            <w:tcW w:w="1530" w:type="dxa"/>
            <w:vMerge/>
            <w:vAlign w:val="center"/>
          </w:tcPr>
          <w:p w14:paraId="18D38272" w14:textId="77777777" w:rsidR="00B6527E" w:rsidRPr="00382B8C" w:rsidRDefault="00B6527E" w:rsidP="00B6527E">
            <w:pPr>
              <w:jc w:val="center"/>
              <w:rPr>
                <w:sz w:val="18"/>
                <w:szCs w:val="18"/>
              </w:rPr>
            </w:pPr>
          </w:p>
        </w:tc>
        <w:tc>
          <w:tcPr>
            <w:tcW w:w="2070" w:type="dxa"/>
            <w:vAlign w:val="center"/>
          </w:tcPr>
          <w:p w14:paraId="053FFE9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0317DDE0"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5A7921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hsampath@qti.qualcomm.com</w:t>
            </w:r>
          </w:p>
        </w:tc>
      </w:tr>
      <w:tr w:rsidR="00B6527E" w:rsidRPr="00382B8C" w14:paraId="13DB3D14" w14:textId="77777777" w:rsidTr="007E52CB">
        <w:trPr>
          <w:jc w:val="center"/>
        </w:trPr>
        <w:tc>
          <w:tcPr>
            <w:tcW w:w="1615" w:type="dxa"/>
            <w:vAlign w:val="center"/>
          </w:tcPr>
          <w:p w14:paraId="5F7089C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 Yang</w:t>
            </w:r>
          </w:p>
        </w:tc>
        <w:tc>
          <w:tcPr>
            <w:tcW w:w="1530" w:type="dxa"/>
            <w:vMerge/>
            <w:vAlign w:val="center"/>
          </w:tcPr>
          <w:p w14:paraId="7B63A4B6" w14:textId="77777777" w:rsidR="00B6527E" w:rsidRPr="00382B8C" w:rsidRDefault="00B6527E" w:rsidP="00B6527E">
            <w:pPr>
              <w:jc w:val="center"/>
              <w:rPr>
                <w:sz w:val="18"/>
                <w:szCs w:val="18"/>
              </w:rPr>
            </w:pPr>
          </w:p>
        </w:tc>
        <w:tc>
          <w:tcPr>
            <w:tcW w:w="2070" w:type="dxa"/>
            <w:vAlign w:val="center"/>
          </w:tcPr>
          <w:p w14:paraId="38B2C424"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3D1B73D1" w14:textId="77777777" w:rsidR="00B6527E" w:rsidRPr="00382B8C" w:rsidRDefault="00B6527E" w:rsidP="00B6527E">
            <w:pPr>
              <w:jc w:val="center"/>
              <w:rPr>
                <w:sz w:val="18"/>
                <w:szCs w:val="18"/>
              </w:rPr>
            </w:pPr>
          </w:p>
        </w:tc>
        <w:tc>
          <w:tcPr>
            <w:tcW w:w="2921" w:type="dxa"/>
            <w:vAlign w:val="center"/>
          </w:tcPr>
          <w:p w14:paraId="6136F17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linyang@qti.qualcomm.com</w:t>
            </w:r>
          </w:p>
        </w:tc>
      </w:tr>
      <w:tr w:rsidR="00B6527E" w:rsidRPr="00382B8C" w14:paraId="125217CB" w14:textId="77777777" w:rsidTr="007E52CB">
        <w:trPr>
          <w:jc w:val="center"/>
        </w:trPr>
        <w:tc>
          <w:tcPr>
            <w:tcW w:w="1615" w:type="dxa"/>
            <w:vAlign w:val="center"/>
          </w:tcPr>
          <w:p w14:paraId="5CC2D49F"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Lochan</w:t>
            </w:r>
            <w:proofErr w:type="spellEnd"/>
            <w:r w:rsidRPr="00382B8C">
              <w:rPr>
                <w:kern w:val="24"/>
                <w:sz w:val="18"/>
                <w:szCs w:val="18"/>
              </w:rPr>
              <w:t xml:space="preserve"> </w:t>
            </w:r>
            <w:proofErr w:type="spellStart"/>
            <w:r w:rsidRPr="00382B8C">
              <w:rPr>
                <w:kern w:val="24"/>
                <w:sz w:val="18"/>
                <w:szCs w:val="18"/>
              </w:rPr>
              <w:t>Verma</w:t>
            </w:r>
            <w:proofErr w:type="spellEnd"/>
          </w:p>
        </w:tc>
        <w:tc>
          <w:tcPr>
            <w:tcW w:w="1530" w:type="dxa"/>
            <w:vMerge/>
            <w:vAlign w:val="center"/>
          </w:tcPr>
          <w:p w14:paraId="3963C5FB" w14:textId="77777777" w:rsidR="00B6527E" w:rsidRPr="00382B8C" w:rsidRDefault="00B6527E" w:rsidP="00B6527E">
            <w:pPr>
              <w:jc w:val="center"/>
              <w:rPr>
                <w:sz w:val="18"/>
                <w:szCs w:val="18"/>
              </w:rPr>
            </w:pPr>
          </w:p>
        </w:tc>
        <w:tc>
          <w:tcPr>
            <w:tcW w:w="2070" w:type="dxa"/>
            <w:vAlign w:val="center"/>
          </w:tcPr>
          <w:p w14:paraId="43AF0F7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2DF0330D" w14:textId="77777777" w:rsidR="00B6527E" w:rsidRPr="00382B8C" w:rsidRDefault="00B6527E" w:rsidP="00B6527E">
            <w:pPr>
              <w:jc w:val="center"/>
              <w:rPr>
                <w:sz w:val="18"/>
                <w:szCs w:val="18"/>
              </w:rPr>
            </w:pPr>
          </w:p>
        </w:tc>
        <w:tc>
          <w:tcPr>
            <w:tcW w:w="2921" w:type="dxa"/>
            <w:vAlign w:val="center"/>
          </w:tcPr>
          <w:p w14:paraId="72E33AC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lverma@qti.qualcomm.com</w:t>
            </w:r>
          </w:p>
        </w:tc>
      </w:tr>
      <w:tr w:rsidR="00B6527E" w:rsidRPr="00382B8C" w14:paraId="071F85CE" w14:textId="77777777" w:rsidTr="007E52CB">
        <w:trPr>
          <w:jc w:val="center"/>
        </w:trPr>
        <w:tc>
          <w:tcPr>
            <w:tcW w:w="1615" w:type="dxa"/>
            <w:vAlign w:val="center"/>
          </w:tcPr>
          <w:p w14:paraId="72678F33"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Menzo</w:t>
            </w:r>
            <w:proofErr w:type="spellEnd"/>
            <w:r w:rsidRPr="00382B8C">
              <w:rPr>
                <w:kern w:val="24"/>
                <w:sz w:val="18"/>
                <w:szCs w:val="18"/>
              </w:rPr>
              <w:t xml:space="preserve"> </w:t>
            </w:r>
            <w:proofErr w:type="spellStart"/>
            <w:r w:rsidRPr="00382B8C">
              <w:rPr>
                <w:kern w:val="24"/>
                <w:sz w:val="18"/>
                <w:szCs w:val="18"/>
              </w:rPr>
              <w:t>Wentink</w:t>
            </w:r>
            <w:proofErr w:type="spellEnd"/>
          </w:p>
        </w:tc>
        <w:tc>
          <w:tcPr>
            <w:tcW w:w="1530" w:type="dxa"/>
            <w:vMerge/>
            <w:vAlign w:val="center"/>
          </w:tcPr>
          <w:p w14:paraId="09ED8A2C" w14:textId="77777777" w:rsidR="00B6527E" w:rsidRPr="00382B8C" w:rsidRDefault="00B6527E" w:rsidP="00B6527E">
            <w:pPr>
              <w:jc w:val="center"/>
              <w:rPr>
                <w:sz w:val="18"/>
                <w:szCs w:val="18"/>
              </w:rPr>
            </w:pPr>
          </w:p>
        </w:tc>
        <w:tc>
          <w:tcPr>
            <w:tcW w:w="2070" w:type="dxa"/>
            <w:vAlign w:val="center"/>
          </w:tcPr>
          <w:p w14:paraId="78DA6A29" w14:textId="77777777" w:rsidR="00B6527E" w:rsidRPr="002A3DA8" w:rsidRDefault="00B6527E" w:rsidP="00B6527E">
            <w:pPr>
              <w:pStyle w:val="NormalWeb"/>
              <w:spacing w:before="0" w:beforeAutospacing="0" w:after="0" w:afterAutospacing="0"/>
              <w:jc w:val="center"/>
              <w:rPr>
                <w:sz w:val="16"/>
                <w:szCs w:val="16"/>
              </w:rPr>
            </w:pPr>
            <w:proofErr w:type="spellStart"/>
            <w:r w:rsidRPr="002A3DA8">
              <w:rPr>
                <w:kern w:val="24"/>
                <w:sz w:val="16"/>
                <w:szCs w:val="16"/>
              </w:rPr>
              <w:t>Straatweg</w:t>
            </w:r>
            <w:proofErr w:type="spellEnd"/>
            <w:r w:rsidRPr="002A3DA8">
              <w:rPr>
                <w:kern w:val="24"/>
                <w:sz w:val="16"/>
                <w:szCs w:val="16"/>
              </w:rPr>
              <w:t xml:space="preserve"> 66-S </w:t>
            </w:r>
            <w:proofErr w:type="spellStart"/>
            <w:r w:rsidRPr="002A3DA8">
              <w:rPr>
                <w:kern w:val="24"/>
                <w:sz w:val="16"/>
                <w:szCs w:val="16"/>
              </w:rPr>
              <w:t>Breukelen</w:t>
            </w:r>
            <w:proofErr w:type="spellEnd"/>
            <w:r w:rsidRPr="002A3DA8">
              <w:rPr>
                <w:kern w:val="24"/>
                <w:sz w:val="16"/>
                <w:szCs w:val="16"/>
              </w:rPr>
              <w:t>, 3621 BR Netherlands</w:t>
            </w:r>
          </w:p>
        </w:tc>
        <w:tc>
          <w:tcPr>
            <w:tcW w:w="1440" w:type="dxa"/>
            <w:vAlign w:val="center"/>
          </w:tcPr>
          <w:p w14:paraId="6E279F3A"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114697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mwentink@qti.qualcomm.com</w:t>
            </w:r>
          </w:p>
        </w:tc>
      </w:tr>
      <w:tr w:rsidR="00B6527E" w:rsidRPr="00382B8C" w14:paraId="16DA179F" w14:textId="77777777" w:rsidTr="007E52CB">
        <w:trPr>
          <w:jc w:val="center"/>
        </w:trPr>
        <w:tc>
          <w:tcPr>
            <w:tcW w:w="1615" w:type="dxa"/>
            <w:vAlign w:val="center"/>
          </w:tcPr>
          <w:p w14:paraId="5F5CD57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Naveen </w:t>
            </w:r>
            <w:proofErr w:type="spellStart"/>
            <w:r w:rsidRPr="00382B8C">
              <w:rPr>
                <w:kern w:val="24"/>
                <w:sz w:val="18"/>
                <w:szCs w:val="18"/>
              </w:rPr>
              <w:t>Kakani</w:t>
            </w:r>
            <w:proofErr w:type="spellEnd"/>
          </w:p>
        </w:tc>
        <w:tc>
          <w:tcPr>
            <w:tcW w:w="1530" w:type="dxa"/>
            <w:vMerge/>
            <w:vAlign w:val="center"/>
          </w:tcPr>
          <w:p w14:paraId="0775892A" w14:textId="77777777" w:rsidR="00B6527E" w:rsidRPr="00382B8C" w:rsidRDefault="00B6527E" w:rsidP="00B6527E">
            <w:pPr>
              <w:jc w:val="center"/>
              <w:rPr>
                <w:sz w:val="18"/>
                <w:szCs w:val="18"/>
              </w:rPr>
            </w:pPr>
          </w:p>
        </w:tc>
        <w:tc>
          <w:tcPr>
            <w:tcW w:w="2070" w:type="dxa"/>
            <w:vAlign w:val="center"/>
          </w:tcPr>
          <w:p w14:paraId="431BCD1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lang w:val="fr-FR"/>
              </w:rPr>
              <w:t xml:space="preserve">2100 </w:t>
            </w:r>
            <w:proofErr w:type="spellStart"/>
            <w:r w:rsidRPr="002A3DA8">
              <w:rPr>
                <w:kern w:val="24"/>
                <w:sz w:val="16"/>
                <w:szCs w:val="16"/>
                <w:lang w:val="fr-FR"/>
              </w:rPr>
              <w:t>Lakeside</w:t>
            </w:r>
            <w:proofErr w:type="spellEnd"/>
            <w:r w:rsidRPr="002A3DA8">
              <w:rPr>
                <w:kern w:val="24"/>
                <w:sz w:val="16"/>
                <w:szCs w:val="16"/>
                <w:lang w:val="fr-FR"/>
              </w:rPr>
              <w:t xml:space="preserve"> Boulevard</w:t>
            </w:r>
            <w:r w:rsidRPr="002A3DA8">
              <w:rPr>
                <w:kern w:val="24"/>
                <w:sz w:val="16"/>
                <w:szCs w:val="16"/>
                <w:lang w:val="fr-FR"/>
              </w:rPr>
              <w:br/>
              <w:t>Suite 475, Richardson</w:t>
            </w:r>
            <w:r w:rsidRPr="002A3DA8">
              <w:rPr>
                <w:kern w:val="24"/>
                <w:sz w:val="16"/>
                <w:szCs w:val="16"/>
                <w:lang w:val="fr-FR"/>
              </w:rPr>
              <w:br/>
              <w:t>TX 75082, USA</w:t>
            </w:r>
          </w:p>
        </w:tc>
        <w:tc>
          <w:tcPr>
            <w:tcW w:w="1440" w:type="dxa"/>
            <w:vAlign w:val="center"/>
          </w:tcPr>
          <w:p w14:paraId="1C9824CE" w14:textId="77777777" w:rsidR="00B6527E" w:rsidRPr="00382B8C" w:rsidRDefault="00B6527E" w:rsidP="00B6527E">
            <w:pPr>
              <w:jc w:val="center"/>
              <w:rPr>
                <w:sz w:val="18"/>
                <w:szCs w:val="18"/>
              </w:rPr>
            </w:pPr>
          </w:p>
        </w:tc>
        <w:tc>
          <w:tcPr>
            <w:tcW w:w="2921" w:type="dxa"/>
            <w:vAlign w:val="center"/>
          </w:tcPr>
          <w:p w14:paraId="13C8BBD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nkakani@qti.qualcomm.com</w:t>
            </w:r>
          </w:p>
        </w:tc>
      </w:tr>
      <w:tr w:rsidR="00B6527E" w:rsidRPr="00382B8C" w14:paraId="05032B1E" w14:textId="77777777" w:rsidTr="007E52CB">
        <w:trPr>
          <w:jc w:val="center"/>
        </w:trPr>
        <w:tc>
          <w:tcPr>
            <w:tcW w:w="1615" w:type="dxa"/>
            <w:vAlign w:val="center"/>
          </w:tcPr>
          <w:p w14:paraId="47C8E84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Raja </w:t>
            </w:r>
            <w:proofErr w:type="spellStart"/>
            <w:r w:rsidRPr="00382B8C">
              <w:rPr>
                <w:kern w:val="24"/>
                <w:sz w:val="18"/>
                <w:szCs w:val="18"/>
              </w:rPr>
              <w:t>Banerjea</w:t>
            </w:r>
            <w:proofErr w:type="spellEnd"/>
          </w:p>
        </w:tc>
        <w:tc>
          <w:tcPr>
            <w:tcW w:w="1530" w:type="dxa"/>
            <w:vMerge/>
            <w:vAlign w:val="center"/>
          </w:tcPr>
          <w:p w14:paraId="0184E55C" w14:textId="77777777" w:rsidR="00B6527E" w:rsidRPr="00382B8C" w:rsidRDefault="00B6527E" w:rsidP="00B6527E">
            <w:pPr>
              <w:jc w:val="center"/>
              <w:rPr>
                <w:sz w:val="18"/>
                <w:szCs w:val="18"/>
              </w:rPr>
            </w:pPr>
          </w:p>
        </w:tc>
        <w:tc>
          <w:tcPr>
            <w:tcW w:w="2070" w:type="dxa"/>
            <w:vAlign w:val="center"/>
          </w:tcPr>
          <w:p w14:paraId="625FB8E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lang w:val="it-IT"/>
              </w:rPr>
              <w:t>1060 Rincon Circle San Jose</w:t>
            </w:r>
            <w:r w:rsidRPr="002A3DA8">
              <w:rPr>
                <w:kern w:val="24"/>
                <w:sz w:val="16"/>
                <w:szCs w:val="16"/>
                <w:lang w:val="it-IT"/>
              </w:rPr>
              <w:br/>
              <w:t>CA 95131, USA</w:t>
            </w:r>
          </w:p>
        </w:tc>
        <w:tc>
          <w:tcPr>
            <w:tcW w:w="1440" w:type="dxa"/>
            <w:vAlign w:val="center"/>
          </w:tcPr>
          <w:p w14:paraId="0D45AF38" w14:textId="77777777" w:rsidR="00B6527E" w:rsidRPr="00382B8C" w:rsidRDefault="00B6527E" w:rsidP="00B6527E">
            <w:pPr>
              <w:jc w:val="center"/>
              <w:rPr>
                <w:sz w:val="18"/>
                <w:szCs w:val="18"/>
              </w:rPr>
            </w:pPr>
          </w:p>
        </w:tc>
        <w:tc>
          <w:tcPr>
            <w:tcW w:w="2921" w:type="dxa"/>
            <w:vAlign w:val="center"/>
          </w:tcPr>
          <w:p w14:paraId="455FBDD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rajab@qit.qualcomm.com</w:t>
            </w:r>
          </w:p>
        </w:tc>
      </w:tr>
      <w:tr w:rsidR="00B6527E" w:rsidRPr="00382B8C" w14:paraId="150D911B" w14:textId="77777777" w:rsidTr="007E52CB">
        <w:trPr>
          <w:jc w:val="center"/>
        </w:trPr>
        <w:tc>
          <w:tcPr>
            <w:tcW w:w="1615" w:type="dxa"/>
            <w:vAlign w:val="center"/>
          </w:tcPr>
          <w:p w14:paraId="6599C5F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Richard Van Nee</w:t>
            </w:r>
          </w:p>
        </w:tc>
        <w:tc>
          <w:tcPr>
            <w:tcW w:w="1530" w:type="dxa"/>
            <w:vMerge/>
            <w:vAlign w:val="center"/>
          </w:tcPr>
          <w:p w14:paraId="574D3534" w14:textId="77777777" w:rsidR="00B6527E" w:rsidRPr="00382B8C" w:rsidRDefault="00B6527E" w:rsidP="00B6527E">
            <w:pPr>
              <w:jc w:val="center"/>
              <w:rPr>
                <w:sz w:val="18"/>
                <w:szCs w:val="18"/>
              </w:rPr>
            </w:pPr>
          </w:p>
        </w:tc>
        <w:tc>
          <w:tcPr>
            <w:tcW w:w="2070" w:type="dxa"/>
            <w:vAlign w:val="center"/>
          </w:tcPr>
          <w:p w14:paraId="47FEF1DE" w14:textId="77777777" w:rsidR="00B6527E" w:rsidRPr="002A3DA8" w:rsidRDefault="00B6527E" w:rsidP="00B6527E">
            <w:pPr>
              <w:pStyle w:val="NormalWeb"/>
              <w:spacing w:before="0" w:beforeAutospacing="0" w:after="0" w:afterAutospacing="0"/>
              <w:jc w:val="center"/>
              <w:rPr>
                <w:sz w:val="16"/>
                <w:szCs w:val="16"/>
              </w:rPr>
            </w:pPr>
            <w:proofErr w:type="spellStart"/>
            <w:r w:rsidRPr="002A3DA8">
              <w:rPr>
                <w:kern w:val="24"/>
                <w:sz w:val="16"/>
                <w:szCs w:val="16"/>
              </w:rPr>
              <w:t>Straatweg</w:t>
            </w:r>
            <w:proofErr w:type="spellEnd"/>
            <w:r w:rsidRPr="002A3DA8">
              <w:rPr>
                <w:kern w:val="24"/>
                <w:sz w:val="16"/>
                <w:szCs w:val="16"/>
              </w:rPr>
              <w:t xml:space="preserve"> 66-S </w:t>
            </w:r>
            <w:proofErr w:type="spellStart"/>
            <w:r w:rsidRPr="002A3DA8">
              <w:rPr>
                <w:kern w:val="24"/>
                <w:sz w:val="16"/>
                <w:szCs w:val="16"/>
              </w:rPr>
              <w:t>Breukelen</w:t>
            </w:r>
            <w:proofErr w:type="spellEnd"/>
            <w:r w:rsidRPr="002A3DA8">
              <w:rPr>
                <w:kern w:val="24"/>
                <w:sz w:val="16"/>
                <w:szCs w:val="16"/>
              </w:rPr>
              <w:t>, 3621 BR Netherlands</w:t>
            </w:r>
          </w:p>
        </w:tc>
        <w:tc>
          <w:tcPr>
            <w:tcW w:w="1440" w:type="dxa"/>
            <w:vAlign w:val="center"/>
          </w:tcPr>
          <w:p w14:paraId="1A91B3A8"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2A5FDF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rvannee@qti.qualcomm.com</w:t>
            </w:r>
          </w:p>
        </w:tc>
      </w:tr>
      <w:tr w:rsidR="00B6527E" w:rsidRPr="00382B8C" w14:paraId="2D5BEE01" w14:textId="77777777" w:rsidTr="007E52CB">
        <w:trPr>
          <w:jc w:val="center"/>
        </w:trPr>
        <w:tc>
          <w:tcPr>
            <w:tcW w:w="1615" w:type="dxa"/>
            <w:vAlign w:val="center"/>
          </w:tcPr>
          <w:p w14:paraId="44846325"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 xml:space="preserve">Rolf De </w:t>
            </w:r>
            <w:proofErr w:type="spellStart"/>
            <w:r w:rsidRPr="00382B8C">
              <w:rPr>
                <w:bCs/>
                <w:kern w:val="24"/>
                <w:sz w:val="18"/>
                <w:szCs w:val="18"/>
              </w:rPr>
              <w:t>Vegt</w:t>
            </w:r>
            <w:proofErr w:type="spellEnd"/>
          </w:p>
        </w:tc>
        <w:tc>
          <w:tcPr>
            <w:tcW w:w="1530" w:type="dxa"/>
            <w:vMerge w:val="restart"/>
            <w:vAlign w:val="center"/>
          </w:tcPr>
          <w:p w14:paraId="25DC4DF9"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Qualcomm</w:t>
            </w:r>
          </w:p>
        </w:tc>
        <w:tc>
          <w:tcPr>
            <w:tcW w:w="2070" w:type="dxa"/>
            <w:vAlign w:val="center"/>
          </w:tcPr>
          <w:p w14:paraId="0FA80088"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1700 Technology Drive San Jose, CA 95110, USA</w:t>
            </w:r>
          </w:p>
        </w:tc>
        <w:tc>
          <w:tcPr>
            <w:tcW w:w="1440" w:type="dxa"/>
            <w:vAlign w:val="center"/>
          </w:tcPr>
          <w:p w14:paraId="3B29284A"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4FB724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rolfv@qca.qualcomm.com</w:t>
            </w:r>
          </w:p>
        </w:tc>
      </w:tr>
      <w:tr w:rsidR="00B6527E" w:rsidRPr="00382B8C" w14:paraId="130E1433" w14:textId="77777777" w:rsidTr="007E52CB">
        <w:trPr>
          <w:jc w:val="center"/>
        </w:trPr>
        <w:tc>
          <w:tcPr>
            <w:tcW w:w="1615" w:type="dxa"/>
            <w:vAlign w:val="center"/>
          </w:tcPr>
          <w:p w14:paraId="3AC6588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Sameer </w:t>
            </w:r>
            <w:proofErr w:type="spellStart"/>
            <w:r w:rsidRPr="00382B8C">
              <w:rPr>
                <w:kern w:val="24"/>
                <w:sz w:val="18"/>
                <w:szCs w:val="18"/>
              </w:rPr>
              <w:t>Vermani</w:t>
            </w:r>
            <w:proofErr w:type="spellEnd"/>
          </w:p>
        </w:tc>
        <w:tc>
          <w:tcPr>
            <w:tcW w:w="1530" w:type="dxa"/>
            <w:vMerge/>
            <w:vAlign w:val="center"/>
          </w:tcPr>
          <w:p w14:paraId="663F2DC6" w14:textId="77777777" w:rsidR="00B6527E" w:rsidRPr="00382B8C" w:rsidRDefault="00B6527E" w:rsidP="00B6527E">
            <w:pPr>
              <w:jc w:val="center"/>
              <w:rPr>
                <w:sz w:val="18"/>
                <w:szCs w:val="18"/>
              </w:rPr>
            </w:pPr>
          </w:p>
        </w:tc>
        <w:tc>
          <w:tcPr>
            <w:tcW w:w="2070" w:type="dxa"/>
            <w:vAlign w:val="center"/>
          </w:tcPr>
          <w:p w14:paraId="20CBF30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4B361A5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59C950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svverman@qti.qualcomm.com</w:t>
            </w:r>
          </w:p>
        </w:tc>
      </w:tr>
      <w:tr w:rsidR="00B6527E" w:rsidRPr="00382B8C" w14:paraId="23C4410B" w14:textId="77777777" w:rsidTr="007E52CB">
        <w:trPr>
          <w:jc w:val="center"/>
        </w:trPr>
        <w:tc>
          <w:tcPr>
            <w:tcW w:w="1615" w:type="dxa"/>
            <w:vAlign w:val="center"/>
          </w:tcPr>
          <w:p w14:paraId="1E29965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Simone Merlin</w:t>
            </w:r>
          </w:p>
        </w:tc>
        <w:tc>
          <w:tcPr>
            <w:tcW w:w="1530" w:type="dxa"/>
            <w:vMerge/>
            <w:vAlign w:val="center"/>
          </w:tcPr>
          <w:p w14:paraId="3C782DDD" w14:textId="77777777" w:rsidR="00B6527E" w:rsidRPr="00382B8C" w:rsidRDefault="00B6527E" w:rsidP="00B6527E">
            <w:pPr>
              <w:jc w:val="center"/>
              <w:rPr>
                <w:sz w:val="18"/>
                <w:szCs w:val="18"/>
              </w:rPr>
            </w:pPr>
          </w:p>
        </w:tc>
        <w:tc>
          <w:tcPr>
            <w:tcW w:w="2070" w:type="dxa"/>
            <w:vAlign w:val="center"/>
          </w:tcPr>
          <w:p w14:paraId="698456F7"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1509403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EF1227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smerlin@qti.qualcomm.com</w:t>
            </w:r>
          </w:p>
        </w:tc>
      </w:tr>
      <w:tr w:rsidR="00B6527E" w:rsidRPr="00382B8C" w14:paraId="253D3E63" w14:textId="77777777" w:rsidTr="007E52CB">
        <w:trPr>
          <w:jc w:val="center"/>
        </w:trPr>
        <w:tc>
          <w:tcPr>
            <w:tcW w:w="1615" w:type="dxa"/>
            <w:vAlign w:val="center"/>
          </w:tcPr>
          <w:p w14:paraId="3B00089B"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Tevfik</w:t>
            </w:r>
            <w:proofErr w:type="spellEnd"/>
            <w:r w:rsidRPr="00382B8C">
              <w:rPr>
                <w:kern w:val="24"/>
                <w:sz w:val="18"/>
                <w:szCs w:val="18"/>
              </w:rPr>
              <w:t xml:space="preserve"> </w:t>
            </w:r>
            <w:proofErr w:type="spellStart"/>
            <w:r w:rsidRPr="00382B8C">
              <w:rPr>
                <w:kern w:val="24"/>
                <w:sz w:val="18"/>
                <w:szCs w:val="18"/>
              </w:rPr>
              <w:t>Yucek</w:t>
            </w:r>
            <w:proofErr w:type="spellEnd"/>
          </w:p>
        </w:tc>
        <w:tc>
          <w:tcPr>
            <w:tcW w:w="1530" w:type="dxa"/>
            <w:vMerge/>
            <w:vAlign w:val="center"/>
          </w:tcPr>
          <w:p w14:paraId="0B56F256" w14:textId="77777777" w:rsidR="00B6527E" w:rsidRPr="00382B8C" w:rsidRDefault="00B6527E" w:rsidP="00B6527E">
            <w:pPr>
              <w:jc w:val="center"/>
              <w:rPr>
                <w:sz w:val="18"/>
                <w:szCs w:val="18"/>
              </w:rPr>
            </w:pPr>
          </w:p>
        </w:tc>
        <w:tc>
          <w:tcPr>
            <w:tcW w:w="2070" w:type="dxa"/>
            <w:vAlign w:val="center"/>
          </w:tcPr>
          <w:p w14:paraId="219B806C"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659A6508"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F22CDC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tyucek@qca.qualcomm.com</w:t>
            </w:r>
          </w:p>
        </w:tc>
      </w:tr>
      <w:tr w:rsidR="00B6527E" w:rsidRPr="00382B8C" w14:paraId="65F23C9E" w14:textId="77777777" w:rsidTr="007E52CB">
        <w:trPr>
          <w:jc w:val="center"/>
        </w:trPr>
        <w:tc>
          <w:tcPr>
            <w:tcW w:w="1615" w:type="dxa"/>
            <w:vAlign w:val="center"/>
          </w:tcPr>
          <w:p w14:paraId="398F0F7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VK Jones</w:t>
            </w:r>
          </w:p>
        </w:tc>
        <w:tc>
          <w:tcPr>
            <w:tcW w:w="1530" w:type="dxa"/>
            <w:vMerge/>
            <w:vAlign w:val="center"/>
          </w:tcPr>
          <w:p w14:paraId="405033B9" w14:textId="77777777" w:rsidR="00B6527E" w:rsidRPr="00382B8C" w:rsidRDefault="00B6527E" w:rsidP="00B6527E">
            <w:pPr>
              <w:jc w:val="center"/>
              <w:rPr>
                <w:sz w:val="18"/>
                <w:szCs w:val="18"/>
              </w:rPr>
            </w:pPr>
          </w:p>
        </w:tc>
        <w:tc>
          <w:tcPr>
            <w:tcW w:w="2070" w:type="dxa"/>
            <w:vAlign w:val="center"/>
          </w:tcPr>
          <w:p w14:paraId="5FDD1998"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402BD0CF"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BF660F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vkjones@qca.qualcomm.com</w:t>
            </w:r>
          </w:p>
        </w:tc>
      </w:tr>
      <w:tr w:rsidR="00B6527E" w:rsidRPr="00382B8C" w14:paraId="51B4E77F" w14:textId="77777777" w:rsidTr="007E52CB">
        <w:trPr>
          <w:jc w:val="center"/>
        </w:trPr>
        <w:tc>
          <w:tcPr>
            <w:tcW w:w="1615" w:type="dxa"/>
            <w:vAlign w:val="center"/>
          </w:tcPr>
          <w:p w14:paraId="190C5A6F"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Youhan</w:t>
            </w:r>
            <w:proofErr w:type="spellEnd"/>
            <w:r w:rsidRPr="00382B8C">
              <w:rPr>
                <w:kern w:val="24"/>
                <w:sz w:val="18"/>
                <w:szCs w:val="18"/>
              </w:rPr>
              <w:t xml:space="preserve"> Kim</w:t>
            </w:r>
          </w:p>
        </w:tc>
        <w:tc>
          <w:tcPr>
            <w:tcW w:w="1530" w:type="dxa"/>
            <w:vMerge/>
            <w:vAlign w:val="center"/>
          </w:tcPr>
          <w:p w14:paraId="09F6106C" w14:textId="77777777" w:rsidR="00B6527E" w:rsidRPr="00382B8C" w:rsidRDefault="00B6527E" w:rsidP="00B6527E">
            <w:pPr>
              <w:jc w:val="center"/>
              <w:rPr>
                <w:sz w:val="18"/>
                <w:szCs w:val="18"/>
              </w:rPr>
            </w:pPr>
          </w:p>
        </w:tc>
        <w:tc>
          <w:tcPr>
            <w:tcW w:w="2070" w:type="dxa"/>
            <w:vAlign w:val="center"/>
          </w:tcPr>
          <w:p w14:paraId="3FE0A646"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2857974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35291E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youhank@qca.qualcomm.com</w:t>
            </w:r>
          </w:p>
        </w:tc>
      </w:tr>
      <w:tr w:rsidR="00B6527E" w:rsidRPr="00382B8C" w14:paraId="2433A278" w14:textId="77777777" w:rsidTr="007E52CB">
        <w:trPr>
          <w:jc w:val="center"/>
        </w:trPr>
        <w:tc>
          <w:tcPr>
            <w:tcW w:w="1615" w:type="dxa"/>
            <w:vAlign w:val="center"/>
          </w:tcPr>
          <w:p w14:paraId="2421C808"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bCs/>
                <w:kern w:val="24"/>
                <w:sz w:val="18"/>
                <w:szCs w:val="18"/>
                <w:lang w:val="en-GB"/>
              </w:rPr>
              <w:t>Jianhan</w:t>
            </w:r>
            <w:proofErr w:type="spellEnd"/>
            <w:r w:rsidRPr="00382B8C">
              <w:rPr>
                <w:bCs/>
                <w:kern w:val="24"/>
                <w:sz w:val="18"/>
                <w:szCs w:val="18"/>
                <w:lang w:val="en-GB"/>
              </w:rPr>
              <w:t xml:space="preserve"> Liu</w:t>
            </w:r>
          </w:p>
        </w:tc>
        <w:tc>
          <w:tcPr>
            <w:tcW w:w="1530" w:type="dxa"/>
            <w:vMerge w:val="restart"/>
            <w:vAlign w:val="center"/>
          </w:tcPr>
          <w:p w14:paraId="3F03AD07"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bCs/>
                <w:kern w:val="24"/>
                <w:sz w:val="18"/>
                <w:szCs w:val="18"/>
              </w:rPr>
              <w:t>Mediatek</w:t>
            </w:r>
            <w:proofErr w:type="spellEnd"/>
          </w:p>
          <w:p w14:paraId="0B11C262"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USA</w:t>
            </w:r>
          </w:p>
        </w:tc>
        <w:tc>
          <w:tcPr>
            <w:tcW w:w="2070" w:type="dxa"/>
            <w:vAlign w:val="center"/>
          </w:tcPr>
          <w:p w14:paraId="435ADF1A"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lang w:val="en-GB"/>
              </w:rPr>
              <w:t>2860 Junction Ave, San Jose, CA 95134, USA</w:t>
            </w:r>
          </w:p>
        </w:tc>
        <w:tc>
          <w:tcPr>
            <w:tcW w:w="1440" w:type="dxa"/>
            <w:vAlign w:val="center"/>
          </w:tcPr>
          <w:p w14:paraId="102DB673"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lang w:val="en-GB"/>
              </w:rPr>
              <w:t>+1-408-526-1899</w:t>
            </w:r>
          </w:p>
        </w:tc>
        <w:tc>
          <w:tcPr>
            <w:tcW w:w="2921" w:type="dxa"/>
            <w:vAlign w:val="center"/>
          </w:tcPr>
          <w:p w14:paraId="44BD10A0"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jianhan.Liu@mediatek.com</w:t>
            </w:r>
          </w:p>
        </w:tc>
      </w:tr>
      <w:tr w:rsidR="00B6527E" w:rsidRPr="00382B8C" w14:paraId="015D7260" w14:textId="77777777" w:rsidTr="007E52CB">
        <w:trPr>
          <w:jc w:val="center"/>
        </w:trPr>
        <w:tc>
          <w:tcPr>
            <w:tcW w:w="1615" w:type="dxa"/>
            <w:vAlign w:val="center"/>
          </w:tcPr>
          <w:p w14:paraId="6BEC8EF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Thomas Pare</w:t>
            </w:r>
          </w:p>
        </w:tc>
        <w:tc>
          <w:tcPr>
            <w:tcW w:w="1530" w:type="dxa"/>
            <w:vMerge/>
            <w:vAlign w:val="center"/>
          </w:tcPr>
          <w:p w14:paraId="6D365EFE" w14:textId="77777777" w:rsidR="00B6527E" w:rsidRPr="00382B8C" w:rsidRDefault="00B6527E" w:rsidP="00B6527E">
            <w:pPr>
              <w:jc w:val="center"/>
              <w:rPr>
                <w:sz w:val="18"/>
                <w:szCs w:val="18"/>
              </w:rPr>
            </w:pPr>
          </w:p>
        </w:tc>
        <w:tc>
          <w:tcPr>
            <w:tcW w:w="2070" w:type="dxa"/>
            <w:vAlign w:val="center"/>
          </w:tcPr>
          <w:p w14:paraId="59E72371" w14:textId="77777777" w:rsidR="00B6527E" w:rsidRPr="002A3DA8" w:rsidRDefault="00B6527E" w:rsidP="00B6527E">
            <w:pPr>
              <w:jc w:val="center"/>
              <w:rPr>
                <w:sz w:val="16"/>
                <w:szCs w:val="16"/>
              </w:rPr>
            </w:pPr>
          </w:p>
        </w:tc>
        <w:tc>
          <w:tcPr>
            <w:tcW w:w="1440" w:type="dxa"/>
            <w:vAlign w:val="center"/>
          </w:tcPr>
          <w:p w14:paraId="134798EB" w14:textId="77777777" w:rsidR="00B6527E" w:rsidRPr="00382B8C" w:rsidRDefault="00B6527E" w:rsidP="00B6527E">
            <w:pPr>
              <w:jc w:val="center"/>
              <w:rPr>
                <w:sz w:val="18"/>
                <w:szCs w:val="18"/>
              </w:rPr>
            </w:pPr>
          </w:p>
        </w:tc>
        <w:tc>
          <w:tcPr>
            <w:tcW w:w="2921" w:type="dxa"/>
            <w:vAlign w:val="center"/>
          </w:tcPr>
          <w:p w14:paraId="3CC2344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thomas.pare@mediatek.com</w:t>
            </w:r>
          </w:p>
        </w:tc>
      </w:tr>
      <w:tr w:rsidR="00B6527E" w:rsidRPr="00382B8C" w14:paraId="3C9CB276" w14:textId="77777777" w:rsidTr="007E52CB">
        <w:trPr>
          <w:jc w:val="center"/>
        </w:trPr>
        <w:tc>
          <w:tcPr>
            <w:tcW w:w="1615" w:type="dxa"/>
            <w:vAlign w:val="center"/>
          </w:tcPr>
          <w:p w14:paraId="78F97EC6"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ChaoChun</w:t>
            </w:r>
            <w:proofErr w:type="spellEnd"/>
            <w:r w:rsidRPr="00382B8C">
              <w:rPr>
                <w:kern w:val="24"/>
                <w:sz w:val="18"/>
                <w:szCs w:val="18"/>
              </w:rPr>
              <w:t xml:space="preserve"> Wang</w:t>
            </w:r>
          </w:p>
        </w:tc>
        <w:tc>
          <w:tcPr>
            <w:tcW w:w="1530" w:type="dxa"/>
            <w:vMerge/>
            <w:vAlign w:val="center"/>
          </w:tcPr>
          <w:p w14:paraId="16817116" w14:textId="77777777" w:rsidR="00B6527E" w:rsidRPr="00382B8C" w:rsidRDefault="00B6527E" w:rsidP="00B6527E">
            <w:pPr>
              <w:jc w:val="center"/>
              <w:rPr>
                <w:sz w:val="18"/>
                <w:szCs w:val="18"/>
              </w:rPr>
            </w:pPr>
          </w:p>
        </w:tc>
        <w:tc>
          <w:tcPr>
            <w:tcW w:w="2070" w:type="dxa"/>
            <w:vAlign w:val="center"/>
          </w:tcPr>
          <w:p w14:paraId="7EDC2172" w14:textId="77777777" w:rsidR="00B6527E" w:rsidRPr="002A3DA8" w:rsidRDefault="00B6527E" w:rsidP="00B6527E">
            <w:pPr>
              <w:jc w:val="center"/>
              <w:rPr>
                <w:sz w:val="16"/>
                <w:szCs w:val="16"/>
              </w:rPr>
            </w:pPr>
          </w:p>
        </w:tc>
        <w:tc>
          <w:tcPr>
            <w:tcW w:w="1440" w:type="dxa"/>
            <w:vAlign w:val="center"/>
          </w:tcPr>
          <w:p w14:paraId="5DFC050E" w14:textId="77777777" w:rsidR="00B6527E" w:rsidRPr="00382B8C" w:rsidRDefault="00B6527E" w:rsidP="00B6527E">
            <w:pPr>
              <w:jc w:val="center"/>
              <w:rPr>
                <w:sz w:val="18"/>
                <w:szCs w:val="18"/>
              </w:rPr>
            </w:pPr>
          </w:p>
        </w:tc>
        <w:tc>
          <w:tcPr>
            <w:tcW w:w="2921" w:type="dxa"/>
            <w:vAlign w:val="center"/>
          </w:tcPr>
          <w:p w14:paraId="285AC0A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chaochun.wang@mediatek.com</w:t>
            </w:r>
          </w:p>
        </w:tc>
      </w:tr>
      <w:tr w:rsidR="00B6527E" w:rsidRPr="00382B8C" w14:paraId="30A6AA3B" w14:textId="77777777" w:rsidTr="007E52CB">
        <w:trPr>
          <w:jc w:val="center"/>
        </w:trPr>
        <w:tc>
          <w:tcPr>
            <w:tcW w:w="1615" w:type="dxa"/>
            <w:vAlign w:val="center"/>
          </w:tcPr>
          <w:p w14:paraId="627727C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 Wang</w:t>
            </w:r>
          </w:p>
        </w:tc>
        <w:tc>
          <w:tcPr>
            <w:tcW w:w="1530" w:type="dxa"/>
            <w:vMerge/>
            <w:vAlign w:val="center"/>
          </w:tcPr>
          <w:p w14:paraId="103D6E50" w14:textId="77777777" w:rsidR="00B6527E" w:rsidRPr="00382B8C" w:rsidRDefault="00B6527E" w:rsidP="00B6527E">
            <w:pPr>
              <w:jc w:val="center"/>
              <w:rPr>
                <w:sz w:val="18"/>
                <w:szCs w:val="18"/>
              </w:rPr>
            </w:pPr>
          </w:p>
        </w:tc>
        <w:tc>
          <w:tcPr>
            <w:tcW w:w="2070" w:type="dxa"/>
            <w:vAlign w:val="center"/>
          </w:tcPr>
          <w:p w14:paraId="1FBD99F4" w14:textId="77777777" w:rsidR="00B6527E" w:rsidRPr="002A3DA8" w:rsidRDefault="00B6527E" w:rsidP="00B6527E">
            <w:pPr>
              <w:jc w:val="center"/>
              <w:rPr>
                <w:sz w:val="16"/>
                <w:szCs w:val="16"/>
              </w:rPr>
            </w:pPr>
          </w:p>
        </w:tc>
        <w:tc>
          <w:tcPr>
            <w:tcW w:w="1440" w:type="dxa"/>
            <w:vAlign w:val="center"/>
          </w:tcPr>
          <w:p w14:paraId="47C7E388" w14:textId="77777777" w:rsidR="00B6527E" w:rsidRPr="00382B8C" w:rsidRDefault="00B6527E" w:rsidP="00B6527E">
            <w:pPr>
              <w:jc w:val="center"/>
              <w:rPr>
                <w:sz w:val="18"/>
                <w:szCs w:val="18"/>
              </w:rPr>
            </w:pPr>
          </w:p>
        </w:tc>
        <w:tc>
          <w:tcPr>
            <w:tcW w:w="2921" w:type="dxa"/>
            <w:vAlign w:val="center"/>
          </w:tcPr>
          <w:p w14:paraId="5A70B39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james.wang@mediatek.com</w:t>
            </w:r>
          </w:p>
        </w:tc>
      </w:tr>
      <w:tr w:rsidR="00B6527E" w:rsidRPr="00382B8C" w14:paraId="09CA6631" w14:textId="77777777" w:rsidTr="007E52CB">
        <w:trPr>
          <w:jc w:val="center"/>
        </w:trPr>
        <w:tc>
          <w:tcPr>
            <w:tcW w:w="1615" w:type="dxa"/>
            <w:vAlign w:val="center"/>
          </w:tcPr>
          <w:p w14:paraId="04DD7560"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lang w:val="en-GB"/>
              </w:rPr>
              <w:t>Tianyu</w:t>
            </w:r>
            <w:proofErr w:type="spellEnd"/>
            <w:r w:rsidRPr="00382B8C">
              <w:rPr>
                <w:kern w:val="24"/>
                <w:sz w:val="18"/>
                <w:szCs w:val="18"/>
                <w:lang w:val="en-GB"/>
              </w:rPr>
              <w:t xml:space="preserve"> Wu</w:t>
            </w:r>
          </w:p>
        </w:tc>
        <w:tc>
          <w:tcPr>
            <w:tcW w:w="1530" w:type="dxa"/>
            <w:vMerge/>
            <w:vAlign w:val="center"/>
          </w:tcPr>
          <w:p w14:paraId="3EEC927B" w14:textId="77777777" w:rsidR="00B6527E" w:rsidRPr="00382B8C" w:rsidRDefault="00B6527E" w:rsidP="00B6527E">
            <w:pPr>
              <w:jc w:val="center"/>
              <w:rPr>
                <w:sz w:val="18"/>
                <w:szCs w:val="18"/>
              </w:rPr>
            </w:pPr>
          </w:p>
        </w:tc>
        <w:tc>
          <w:tcPr>
            <w:tcW w:w="2070" w:type="dxa"/>
            <w:vAlign w:val="center"/>
          </w:tcPr>
          <w:p w14:paraId="14BC51C7" w14:textId="77777777" w:rsidR="00B6527E" w:rsidRPr="002A3DA8" w:rsidRDefault="00B6527E" w:rsidP="00B6527E">
            <w:pPr>
              <w:jc w:val="center"/>
              <w:rPr>
                <w:sz w:val="16"/>
                <w:szCs w:val="16"/>
              </w:rPr>
            </w:pPr>
          </w:p>
        </w:tc>
        <w:tc>
          <w:tcPr>
            <w:tcW w:w="1440" w:type="dxa"/>
            <w:vAlign w:val="center"/>
          </w:tcPr>
          <w:p w14:paraId="1799F1A6" w14:textId="77777777" w:rsidR="00B6527E" w:rsidRPr="00382B8C" w:rsidRDefault="00B6527E" w:rsidP="00B6527E">
            <w:pPr>
              <w:jc w:val="center"/>
              <w:rPr>
                <w:sz w:val="18"/>
                <w:szCs w:val="18"/>
              </w:rPr>
            </w:pPr>
          </w:p>
        </w:tc>
        <w:tc>
          <w:tcPr>
            <w:tcW w:w="2921" w:type="dxa"/>
            <w:vAlign w:val="center"/>
          </w:tcPr>
          <w:p w14:paraId="07D8232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tianyu.wu@mediatek.com</w:t>
            </w:r>
          </w:p>
        </w:tc>
      </w:tr>
      <w:tr w:rsidR="00B6527E" w:rsidRPr="00382B8C" w14:paraId="7EBE336C" w14:textId="77777777" w:rsidTr="007E52CB">
        <w:trPr>
          <w:jc w:val="center"/>
        </w:trPr>
        <w:tc>
          <w:tcPr>
            <w:tcW w:w="1615" w:type="dxa"/>
            <w:vAlign w:val="center"/>
          </w:tcPr>
          <w:p w14:paraId="34BF2E6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lang w:val="en-GB"/>
              </w:rPr>
              <w:t>Russell Huang</w:t>
            </w:r>
          </w:p>
        </w:tc>
        <w:tc>
          <w:tcPr>
            <w:tcW w:w="1530" w:type="dxa"/>
            <w:vMerge/>
            <w:vAlign w:val="center"/>
          </w:tcPr>
          <w:p w14:paraId="256425FF" w14:textId="77777777" w:rsidR="00B6527E" w:rsidRPr="00382B8C" w:rsidRDefault="00B6527E" w:rsidP="00B6527E">
            <w:pPr>
              <w:jc w:val="center"/>
              <w:rPr>
                <w:sz w:val="18"/>
                <w:szCs w:val="18"/>
              </w:rPr>
            </w:pPr>
          </w:p>
        </w:tc>
        <w:tc>
          <w:tcPr>
            <w:tcW w:w="2070" w:type="dxa"/>
            <w:vAlign w:val="center"/>
          </w:tcPr>
          <w:p w14:paraId="0E1275CA" w14:textId="77777777" w:rsidR="00B6527E" w:rsidRPr="002A3DA8" w:rsidRDefault="00B6527E" w:rsidP="00B6527E">
            <w:pPr>
              <w:jc w:val="center"/>
              <w:rPr>
                <w:sz w:val="16"/>
                <w:szCs w:val="16"/>
              </w:rPr>
            </w:pPr>
          </w:p>
        </w:tc>
        <w:tc>
          <w:tcPr>
            <w:tcW w:w="1440" w:type="dxa"/>
            <w:vAlign w:val="center"/>
          </w:tcPr>
          <w:p w14:paraId="753D8B2A" w14:textId="77777777" w:rsidR="00B6527E" w:rsidRPr="00382B8C" w:rsidRDefault="00B6527E" w:rsidP="00B6527E">
            <w:pPr>
              <w:jc w:val="center"/>
              <w:rPr>
                <w:sz w:val="18"/>
                <w:szCs w:val="18"/>
              </w:rPr>
            </w:pPr>
          </w:p>
        </w:tc>
        <w:tc>
          <w:tcPr>
            <w:tcW w:w="2921" w:type="dxa"/>
            <w:vAlign w:val="center"/>
          </w:tcPr>
          <w:p w14:paraId="5510C0B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russell.huang@mediatek.com</w:t>
            </w:r>
          </w:p>
        </w:tc>
      </w:tr>
      <w:tr w:rsidR="00B6527E" w:rsidRPr="00382B8C" w14:paraId="00EA233E" w14:textId="77777777" w:rsidTr="007E52CB">
        <w:trPr>
          <w:jc w:val="center"/>
        </w:trPr>
        <w:tc>
          <w:tcPr>
            <w:tcW w:w="1615" w:type="dxa"/>
            <w:vAlign w:val="center"/>
          </w:tcPr>
          <w:p w14:paraId="61C7BB9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 Yee</w:t>
            </w:r>
          </w:p>
        </w:tc>
        <w:tc>
          <w:tcPr>
            <w:tcW w:w="1530" w:type="dxa"/>
            <w:vMerge w:val="restart"/>
            <w:vAlign w:val="center"/>
          </w:tcPr>
          <w:p w14:paraId="46750F70"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Mediatek</w:t>
            </w:r>
            <w:proofErr w:type="spellEnd"/>
          </w:p>
        </w:tc>
        <w:tc>
          <w:tcPr>
            <w:tcW w:w="2070" w:type="dxa"/>
            <w:vAlign w:val="center"/>
          </w:tcPr>
          <w:p w14:paraId="13DE0545"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lang w:val="en-GB"/>
              </w:rPr>
              <w:t xml:space="preserve">No. 1 </w:t>
            </w:r>
            <w:proofErr w:type="spellStart"/>
            <w:r w:rsidRPr="002A3DA8">
              <w:rPr>
                <w:kern w:val="24"/>
                <w:sz w:val="16"/>
                <w:szCs w:val="16"/>
                <w:lang w:val="en-GB"/>
              </w:rPr>
              <w:t>Dusing</w:t>
            </w:r>
            <w:proofErr w:type="spellEnd"/>
            <w:r w:rsidRPr="002A3DA8">
              <w:rPr>
                <w:kern w:val="24"/>
                <w:sz w:val="16"/>
                <w:szCs w:val="16"/>
                <w:lang w:val="en-GB"/>
              </w:rPr>
              <w:t xml:space="preserve"> 1</w:t>
            </w:r>
            <w:proofErr w:type="spellStart"/>
            <w:r w:rsidRPr="002A3DA8">
              <w:rPr>
                <w:kern w:val="24"/>
                <w:position w:val="7"/>
                <w:sz w:val="16"/>
                <w:szCs w:val="16"/>
                <w:vertAlign w:val="superscript"/>
                <w:lang w:val="en-GB"/>
              </w:rPr>
              <w:t>st</w:t>
            </w:r>
            <w:proofErr w:type="spellEnd"/>
            <w:r w:rsidRPr="002A3DA8">
              <w:rPr>
                <w:kern w:val="24"/>
                <w:sz w:val="16"/>
                <w:szCs w:val="16"/>
                <w:lang w:val="en-GB"/>
              </w:rPr>
              <w:t xml:space="preserve"> Road, Hsinchu, Taiwan</w:t>
            </w:r>
          </w:p>
        </w:tc>
        <w:tc>
          <w:tcPr>
            <w:tcW w:w="1440" w:type="dxa"/>
            <w:vAlign w:val="center"/>
          </w:tcPr>
          <w:p w14:paraId="477CE9C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lang w:val="en-GB"/>
              </w:rPr>
              <w:t>+886-3-567-0766</w:t>
            </w:r>
          </w:p>
        </w:tc>
        <w:tc>
          <w:tcPr>
            <w:tcW w:w="2921" w:type="dxa"/>
            <w:vAlign w:val="center"/>
          </w:tcPr>
          <w:p w14:paraId="1E215C9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james.yee@mediatek.com</w:t>
            </w:r>
          </w:p>
        </w:tc>
      </w:tr>
      <w:tr w:rsidR="00B6527E" w:rsidRPr="00382B8C" w14:paraId="7D384E59" w14:textId="77777777" w:rsidTr="007E52CB">
        <w:trPr>
          <w:jc w:val="center"/>
        </w:trPr>
        <w:tc>
          <w:tcPr>
            <w:tcW w:w="1615" w:type="dxa"/>
            <w:vAlign w:val="center"/>
          </w:tcPr>
          <w:p w14:paraId="3156A3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Frank Hsu</w:t>
            </w:r>
          </w:p>
        </w:tc>
        <w:tc>
          <w:tcPr>
            <w:tcW w:w="1530" w:type="dxa"/>
            <w:vMerge/>
            <w:vAlign w:val="center"/>
          </w:tcPr>
          <w:p w14:paraId="63D85049" w14:textId="77777777" w:rsidR="00B6527E" w:rsidRPr="00382B8C" w:rsidRDefault="00B6527E" w:rsidP="00B6527E">
            <w:pPr>
              <w:jc w:val="center"/>
              <w:rPr>
                <w:sz w:val="18"/>
                <w:szCs w:val="18"/>
              </w:rPr>
            </w:pPr>
          </w:p>
        </w:tc>
        <w:tc>
          <w:tcPr>
            <w:tcW w:w="2070" w:type="dxa"/>
            <w:vAlign w:val="center"/>
          </w:tcPr>
          <w:p w14:paraId="7C8CFC69" w14:textId="77777777" w:rsidR="00B6527E" w:rsidRPr="002A3DA8" w:rsidRDefault="00B6527E" w:rsidP="00B6527E">
            <w:pPr>
              <w:jc w:val="center"/>
              <w:rPr>
                <w:sz w:val="16"/>
                <w:szCs w:val="16"/>
              </w:rPr>
            </w:pPr>
          </w:p>
        </w:tc>
        <w:tc>
          <w:tcPr>
            <w:tcW w:w="1440" w:type="dxa"/>
            <w:vAlign w:val="center"/>
          </w:tcPr>
          <w:p w14:paraId="47BC424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C477AA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frank.hsu@mediatek.com</w:t>
            </w:r>
          </w:p>
        </w:tc>
      </w:tr>
      <w:tr w:rsidR="00B6527E" w:rsidRPr="00382B8C" w14:paraId="2F6171F4" w14:textId="77777777" w:rsidTr="007E52CB">
        <w:trPr>
          <w:jc w:val="center"/>
        </w:trPr>
        <w:tc>
          <w:tcPr>
            <w:tcW w:w="1615" w:type="dxa"/>
            <w:vAlign w:val="center"/>
          </w:tcPr>
          <w:p w14:paraId="7422A0B1"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Joonsuk</w:t>
            </w:r>
            <w:proofErr w:type="spellEnd"/>
            <w:r w:rsidRPr="00382B8C">
              <w:rPr>
                <w:kern w:val="24"/>
                <w:sz w:val="18"/>
                <w:szCs w:val="18"/>
              </w:rPr>
              <w:t xml:space="preserve"> Kim</w:t>
            </w:r>
          </w:p>
        </w:tc>
        <w:tc>
          <w:tcPr>
            <w:tcW w:w="1530" w:type="dxa"/>
            <w:vMerge w:val="restart"/>
            <w:vAlign w:val="center"/>
          </w:tcPr>
          <w:p w14:paraId="6F7BA9F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Apple</w:t>
            </w:r>
          </w:p>
        </w:tc>
        <w:tc>
          <w:tcPr>
            <w:tcW w:w="2070" w:type="dxa"/>
            <w:vAlign w:val="center"/>
          </w:tcPr>
          <w:p w14:paraId="7633AEA8"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37C06C1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BFEF74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joonsuk@apple.com</w:t>
            </w:r>
          </w:p>
        </w:tc>
      </w:tr>
      <w:tr w:rsidR="00B6527E" w:rsidRPr="00382B8C" w14:paraId="1B81663A" w14:textId="77777777" w:rsidTr="007E52CB">
        <w:trPr>
          <w:jc w:val="center"/>
        </w:trPr>
        <w:tc>
          <w:tcPr>
            <w:tcW w:w="1615" w:type="dxa"/>
            <w:vAlign w:val="center"/>
          </w:tcPr>
          <w:p w14:paraId="485D6D9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Aon </w:t>
            </w:r>
            <w:proofErr w:type="spellStart"/>
            <w:r w:rsidRPr="00382B8C">
              <w:rPr>
                <w:kern w:val="24"/>
                <w:sz w:val="18"/>
                <w:szCs w:val="18"/>
              </w:rPr>
              <w:t>Mujtaba</w:t>
            </w:r>
            <w:proofErr w:type="spellEnd"/>
          </w:p>
        </w:tc>
        <w:tc>
          <w:tcPr>
            <w:tcW w:w="1530" w:type="dxa"/>
            <w:vMerge/>
            <w:vAlign w:val="center"/>
          </w:tcPr>
          <w:p w14:paraId="43420C6D" w14:textId="77777777" w:rsidR="00B6527E" w:rsidRPr="00382B8C" w:rsidRDefault="00B6527E" w:rsidP="00B6527E">
            <w:pPr>
              <w:jc w:val="center"/>
              <w:rPr>
                <w:sz w:val="18"/>
                <w:szCs w:val="18"/>
              </w:rPr>
            </w:pPr>
          </w:p>
        </w:tc>
        <w:tc>
          <w:tcPr>
            <w:tcW w:w="2070" w:type="dxa"/>
            <w:vAlign w:val="center"/>
          </w:tcPr>
          <w:p w14:paraId="57E391E1" w14:textId="77777777" w:rsidR="00B6527E" w:rsidRPr="002A3DA8" w:rsidRDefault="00B6527E" w:rsidP="00B6527E">
            <w:pPr>
              <w:jc w:val="center"/>
              <w:rPr>
                <w:sz w:val="16"/>
                <w:szCs w:val="16"/>
              </w:rPr>
            </w:pPr>
          </w:p>
        </w:tc>
        <w:tc>
          <w:tcPr>
            <w:tcW w:w="1440" w:type="dxa"/>
            <w:vAlign w:val="center"/>
          </w:tcPr>
          <w:p w14:paraId="50604E3D" w14:textId="77777777" w:rsidR="00B6527E" w:rsidRPr="00382B8C" w:rsidRDefault="00B6527E" w:rsidP="00B6527E">
            <w:pPr>
              <w:jc w:val="center"/>
              <w:rPr>
                <w:sz w:val="18"/>
                <w:szCs w:val="18"/>
              </w:rPr>
            </w:pPr>
          </w:p>
        </w:tc>
        <w:tc>
          <w:tcPr>
            <w:tcW w:w="2921" w:type="dxa"/>
            <w:vAlign w:val="center"/>
          </w:tcPr>
          <w:p w14:paraId="19A64A6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mujtaba@apple.com</w:t>
            </w:r>
          </w:p>
        </w:tc>
      </w:tr>
      <w:tr w:rsidR="00B6527E" w:rsidRPr="00382B8C" w14:paraId="40AA9B40" w14:textId="77777777" w:rsidTr="007E52CB">
        <w:trPr>
          <w:jc w:val="center"/>
        </w:trPr>
        <w:tc>
          <w:tcPr>
            <w:tcW w:w="1615" w:type="dxa"/>
            <w:vAlign w:val="center"/>
          </w:tcPr>
          <w:p w14:paraId="4E3B8EDE"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Guoqing</w:t>
            </w:r>
            <w:proofErr w:type="spellEnd"/>
            <w:r w:rsidRPr="00382B8C">
              <w:rPr>
                <w:kern w:val="24"/>
                <w:sz w:val="18"/>
                <w:szCs w:val="18"/>
              </w:rPr>
              <w:t xml:space="preserve"> Li</w:t>
            </w:r>
          </w:p>
        </w:tc>
        <w:tc>
          <w:tcPr>
            <w:tcW w:w="1530" w:type="dxa"/>
            <w:vMerge/>
            <w:vAlign w:val="center"/>
          </w:tcPr>
          <w:p w14:paraId="5DE4C5A5" w14:textId="77777777" w:rsidR="00B6527E" w:rsidRPr="00382B8C" w:rsidRDefault="00B6527E" w:rsidP="00B6527E">
            <w:pPr>
              <w:jc w:val="center"/>
              <w:rPr>
                <w:sz w:val="18"/>
                <w:szCs w:val="18"/>
              </w:rPr>
            </w:pPr>
          </w:p>
        </w:tc>
        <w:tc>
          <w:tcPr>
            <w:tcW w:w="2070" w:type="dxa"/>
            <w:vAlign w:val="center"/>
          </w:tcPr>
          <w:p w14:paraId="2C7F3378"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26E644F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AF1287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guoqing_li@apple.com</w:t>
            </w:r>
          </w:p>
        </w:tc>
      </w:tr>
      <w:tr w:rsidR="00B6527E" w:rsidRPr="00382B8C" w14:paraId="138337EC" w14:textId="77777777" w:rsidTr="007E52CB">
        <w:trPr>
          <w:jc w:val="center"/>
        </w:trPr>
        <w:tc>
          <w:tcPr>
            <w:tcW w:w="1615" w:type="dxa"/>
            <w:vAlign w:val="center"/>
          </w:tcPr>
          <w:p w14:paraId="6C12B24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Eric Wong</w:t>
            </w:r>
          </w:p>
        </w:tc>
        <w:tc>
          <w:tcPr>
            <w:tcW w:w="1530" w:type="dxa"/>
            <w:vMerge/>
            <w:vAlign w:val="center"/>
          </w:tcPr>
          <w:p w14:paraId="244F1BD3" w14:textId="77777777" w:rsidR="00B6527E" w:rsidRPr="00382B8C" w:rsidRDefault="00B6527E" w:rsidP="00B6527E">
            <w:pPr>
              <w:jc w:val="center"/>
              <w:rPr>
                <w:sz w:val="18"/>
                <w:szCs w:val="18"/>
              </w:rPr>
            </w:pPr>
          </w:p>
        </w:tc>
        <w:tc>
          <w:tcPr>
            <w:tcW w:w="2070" w:type="dxa"/>
            <w:vAlign w:val="center"/>
          </w:tcPr>
          <w:p w14:paraId="09EB3E34"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20BE0E7C"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63E6A5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ericwong@apple.com</w:t>
            </w:r>
          </w:p>
        </w:tc>
      </w:tr>
      <w:tr w:rsidR="00B6527E" w:rsidRPr="00382B8C" w14:paraId="18E60240" w14:textId="77777777" w:rsidTr="007E52CB">
        <w:trPr>
          <w:jc w:val="center"/>
        </w:trPr>
        <w:tc>
          <w:tcPr>
            <w:tcW w:w="1615" w:type="dxa"/>
            <w:vAlign w:val="center"/>
          </w:tcPr>
          <w:p w14:paraId="2C050CD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Chris Hartman</w:t>
            </w:r>
          </w:p>
        </w:tc>
        <w:tc>
          <w:tcPr>
            <w:tcW w:w="1530" w:type="dxa"/>
            <w:vMerge/>
            <w:vAlign w:val="center"/>
          </w:tcPr>
          <w:p w14:paraId="58C94441" w14:textId="77777777" w:rsidR="00B6527E" w:rsidRPr="00382B8C" w:rsidRDefault="00B6527E" w:rsidP="00B6527E">
            <w:pPr>
              <w:jc w:val="center"/>
              <w:rPr>
                <w:sz w:val="18"/>
                <w:szCs w:val="18"/>
              </w:rPr>
            </w:pPr>
          </w:p>
        </w:tc>
        <w:tc>
          <w:tcPr>
            <w:tcW w:w="2070" w:type="dxa"/>
            <w:vAlign w:val="center"/>
          </w:tcPr>
          <w:p w14:paraId="3C4C5066" w14:textId="77777777" w:rsidR="00B6527E" w:rsidRPr="002A3DA8" w:rsidRDefault="00B6527E" w:rsidP="00B6527E">
            <w:pPr>
              <w:jc w:val="center"/>
              <w:rPr>
                <w:sz w:val="16"/>
                <w:szCs w:val="16"/>
              </w:rPr>
            </w:pPr>
          </w:p>
        </w:tc>
        <w:tc>
          <w:tcPr>
            <w:tcW w:w="1440" w:type="dxa"/>
            <w:vAlign w:val="center"/>
          </w:tcPr>
          <w:p w14:paraId="56B52A47" w14:textId="77777777" w:rsidR="00B6527E" w:rsidRPr="00382B8C" w:rsidRDefault="00B6527E" w:rsidP="00B6527E">
            <w:pPr>
              <w:jc w:val="center"/>
              <w:rPr>
                <w:sz w:val="18"/>
                <w:szCs w:val="18"/>
              </w:rPr>
            </w:pPr>
          </w:p>
        </w:tc>
        <w:tc>
          <w:tcPr>
            <w:tcW w:w="2921" w:type="dxa"/>
            <w:vAlign w:val="center"/>
          </w:tcPr>
          <w:p w14:paraId="7F23BBB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chartman@apple.com</w:t>
            </w:r>
          </w:p>
        </w:tc>
      </w:tr>
      <w:tr w:rsidR="00B6527E" w:rsidRPr="00382B8C" w14:paraId="649F4981" w14:textId="77777777" w:rsidTr="007E52CB">
        <w:trPr>
          <w:jc w:val="center"/>
        </w:trPr>
        <w:tc>
          <w:tcPr>
            <w:tcW w:w="1615" w:type="dxa"/>
            <w:vAlign w:val="center"/>
          </w:tcPr>
          <w:p w14:paraId="4AF11AE7"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Jarkko</w:t>
            </w:r>
            <w:proofErr w:type="spellEnd"/>
            <w:r w:rsidRPr="00382B8C">
              <w:rPr>
                <w:kern w:val="24"/>
                <w:sz w:val="18"/>
                <w:szCs w:val="18"/>
              </w:rPr>
              <w:t xml:space="preserve"> </w:t>
            </w:r>
            <w:proofErr w:type="spellStart"/>
            <w:r w:rsidRPr="00382B8C">
              <w:rPr>
                <w:kern w:val="24"/>
                <w:sz w:val="18"/>
                <w:szCs w:val="18"/>
              </w:rPr>
              <w:t>Kneckt</w:t>
            </w:r>
            <w:proofErr w:type="spellEnd"/>
          </w:p>
        </w:tc>
        <w:tc>
          <w:tcPr>
            <w:tcW w:w="1530" w:type="dxa"/>
            <w:vMerge/>
            <w:vAlign w:val="center"/>
          </w:tcPr>
          <w:p w14:paraId="1EA1FEF7" w14:textId="77777777" w:rsidR="00B6527E" w:rsidRPr="00382B8C" w:rsidRDefault="00B6527E" w:rsidP="00B6527E">
            <w:pPr>
              <w:jc w:val="center"/>
              <w:rPr>
                <w:sz w:val="18"/>
                <w:szCs w:val="18"/>
              </w:rPr>
            </w:pPr>
          </w:p>
        </w:tc>
        <w:tc>
          <w:tcPr>
            <w:tcW w:w="2070" w:type="dxa"/>
            <w:vAlign w:val="center"/>
          </w:tcPr>
          <w:p w14:paraId="47BF048D" w14:textId="77777777" w:rsidR="00B6527E" w:rsidRPr="002A3DA8" w:rsidRDefault="00B6527E" w:rsidP="00B6527E">
            <w:pPr>
              <w:jc w:val="center"/>
              <w:rPr>
                <w:sz w:val="16"/>
                <w:szCs w:val="16"/>
              </w:rPr>
            </w:pPr>
          </w:p>
        </w:tc>
        <w:tc>
          <w:tcPr>
            <w:tcW w:w="1440" w:type="dxa"/>
            <w:vAlign w:val="center"/>
          </w:tcPr>
          <w:p w14:paraId="061E5F41" w14:textId="77777777" w:rsidR="00B6527E" w:rsidRPr="00382B8C" w:rsidRDefault="00B6527E" w:rsidP="00B6527E">
            <w:pPr>
              <w:jc w:val="center"/>
              <w:rPr>
                <w:sz w:val="18"/>
                <w:szCs w:val="18"/>
              </w:rPr>
            </w:pPr>
          </w:p>
        </w:tc>
        <w:tc>
          <w:tcPr>
            <w:tcW w:w="2921" w:type="dxa"/>
            <w:vAlign w:val="center"/>
          </w:tcPr>
          <w:p w14:paraId="563905C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jkneckt@apple.com</w:t>
            </w:r>
          </w:p>
        </w:tc>
      </w:tr>
      <w:tr w:rsidR="00B6527E" w:rsidRPr="00382B8C" w14:paraId="6CE2B625" w14:textId="77777777" w:rsidTr="007E52CB">
        <w:trPr>
          <w:jc w:val="center"/>
        </w:trPr>
        <w:tc>
          <w:tcPr>
            <w:tcW w:w="1615" w:type="dxa"/>
            <w:vAlign w:val="center"/>
          </w:tcPr>
          <w:p w14:paraId="4DD3CC21"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 X. Yang</w:t>
            </w:r>
          </w:p>
        </w:tc>
        <w:tc>
          <w:tcPr>
            <w:tcW w:w="1530" w:type="dxa"/>
            <w:vMerge w:val="restart"/>
            <w:vAlign w:val="center"/>
          </w:tcPr>
          <w:p w14:paraId="514AE7E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Huawei</w:t>
            </w:r>
          </w:p>
        </w:tc>
        <w:tc>
          <w:tcPr>
            <w:tcW w:w="2070" w:type="dxa"/>
            <w:vAlign w:val="center"/>
          </w:tcPr>
          <w:p w14:paraId="41AF618F"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 xml:space="preserve">F1-17, Huawei Base, </w:t>
            </w:r>
            <w:proofErr w:type="spellStart"/>
            <w:r w:rsidRPr="002A3DA8">
              <w:rPr>
                <w:bCs/>
                <w:kern w:val="24"/>
                <w:sz w:val="16"/>
                <w:szCs w:val="16"/>
              </w:rPr>
              <w:t>Bantian</w:t>
            </w:r>
            <w:proofErr w:type="spellEnd"/>
            <w:r w:rsidRPr="002A3DA8">
              <w:rPr>
                <w:bCs/>
                <w:kern w:val="24"/>
                <w:sz w:val="16"/>
                <w:szCs w:val="16"/>
              </w:rPr>
              <w:t>, Shenzhen</w:t>
            </w:r>
          </w:p>
        </w:tc>
        <w:tc>
          <w:tcPr>
            <w:tcW w:w="1440" w:type="dxa"/>
            <w:vAlign w:val="center"/>
          </w:tcPr>
          <w:p w14:paraId="003E8039"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8C9B2F1"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david.yangxun@huawei.com</w:t>
            </w:r>
          </w:p>
        </w:tc>
      </w:tr>
      <w:tr w:rsidR="00B6527E" w:rsidRPr="00382B8C" w14:paraId="7AD106B2" w14:textId="77777777" w:rsidTr="007E52CB">
        <w:trPr>
          <w:jc w:val="center"/>
        </w:trPr>
        <w:tc>
          <w:tcPr>
            <w:tcW w:w="1615" w:type="dxa"/>
            <w:vAlign w:val="center"/>
          </w:tcPr>
          <w:p w14:paraId="50729590"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Jiayin</w:t>
            </w:r>
            <w:proofErr w:type="spellEnd"/>
            <w:r w:rsidRPr="00382B8C">
              <w:rPr>
                <w:kern w:val="24"/>
                <w:sz w:val="18"/>
                <w:szCs w:val="18"/>
              </w:rPr>
              <w:t xml:space="preserve"> Zhang</w:t>
            </w:r>
          </w:p>
        </w:tc>
        <w:tc>
          <w:tcPr>
            <w:tcW w:w="1530" w:type="dxa"/>
            <w:vMerge/>
            <w:vAlign w:val="center"/>
          </w:tcPr>
          <w:p w14:paraId="56E09359" w14:textId="77777777" w:rsidR="00B6527E" w:rsidRPr="00382B8C" w:rsidRDefault="00B6527E" w:rsidP="00B6527E">
            <w:pPr>
              <w:jc w:val="center"/>
              <w:rPr>
                <w:sz w:val="18"/>
                <w:szCs w:val="18"/>
              </w:rPr>
            </w:pPr>
          </w:p>
        </w:tc>
        <w:tc>
          <w:tcPr>
            <w:tcW w:w="2070" w:type="dxa"/>
            <w:vAlign w:val="center"/>
          </w:tcPr>
          <w:p w14:paraId="0081959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0654E76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+86-18601656691</w:t>
            </w:r>
          </w:p>
        </w:tc>
        <w:tc>
          <w:tcPr>
            <w:tcW w:w="2921" w:type="dxa"/>
            <w:vAlign w:val="center"/>
          </w:tcPr>
          <w:p w14:paraId="023D0AB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zhangjiayin@huawei.com</w:t>
            </w:r>
          </w:p>
        </w:tc>
      </w:tr>
      <w:tr w:rsidR="00B6527E" w:rsidRPr="00382B8C" w14:paraId="628FBE9E" w14:textId="77777777" w:rsidTr="007E52CB">
        <w:trPr>
          <w:jc w:val="center"/>
        </w:trPr>
        <w:tc>
          <w:tcPr>
            <w:tcW w:w="1615" w:type="dxa"/>
            <w:vAlign w:val="center"/>
          </w:tcPr>
          <w:p w14:paraId="3FFAD10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 Luo</w:t>
            </w:r>
          </w:p>
        </w:tc>
        <w:tc>
          <w:tcPr>
            <w:tcW w:w="1530" w:type="dxa"/>
            <w:vMerge/>
            <w:vAlign w:val="center"/>
          </w:tcPr>
          <w:p w14:paraId="1431EA50" w14:textId="77777777" w:rsidR="00B6527E" w:rsidRPr="00382B8C" w:rsidRDefault="00B6527E" w:rsidP="00B6527E">
            <w:pPr>
              <w:jc w:val="center"/>
              <w:rPr>
                <w:sz w:val="18"/>
                <w:szCs w:val="18"/>
              </w:rPr>
            </w:pPr>
          </w:p>
        </w:tc>
        <w:tc>
          <w:tcPr>
            <w:tcW w:w="2070" w:type="dxa"/>
            <w:vAlign w:val="center"/>
          </w:tcPr>
          <w:p w14:paraId="59F6C0B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6A4B715C"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B48CA8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jun.l@huawei.com</w:t>
            </w:r>
          </w:p>
        </w:tc>
      </w:tr>
      <w:tr w:rsidR="00B6527E" w:rsidRPr="00382B8C" w14:paraId="24B56A90" w14:textId="77777777" w:rsidTr="007E52CB">
        <w:trPr>
          <w:jc w:val="center"/>
        </w:trPr>
        <w:tc>
          <w:tcPr>
            <w:tcW w:w="1615" w:type="dxa"/>
            <w:vAlign w:val="center"/>
          </w:tcPr>
          <w:p w14:paraId="3F90982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Yi Luo</w:t>
            </w:r>
          </w:p>
        </w:tc>
        <w:tc>
          <w:tcPr>
            <w:tcW w:w="1530" w:type="dxa"/>
            <w:vMerge/>
            <w:vAlign w:val="center"/>
          </w:tcPr>
          <w:p w14:paraId="292ADBF4" w14:textId="77777777" w:rsidR="00B6527E" w:rsidRPr="00382B8C" w:rsidRDefault="00B6527E" w:rsidP="00B6527E">
            <w:pPr>
              <w:jc w:val="center"/>
              <w:rPr>
                <w:sz w:val="18"/>
                <w:szCs w:val="18"/>
              </w:rPr>
            </w:pPr>
          </w:p>
        </w:tc>
        <w:tc>
          <w:tcPr>
            <w:tcW w:w="2070" w:type="dxa"/>
            <w:vAlign w:val="center"/>
          </w:tcPr>
          <w:p w14:paraId="6C44DECE"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2924636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+86-18665891036</w:t>
            </w:r>
          </w:p>
        </w:tc>
        <w:tc>
          <w:tcPr>
            <w:tcW w:w="2921" w:type="dxa"/>
            <w:vAlign w:val="center"/>
          </w:tcPr>
          <w:p w14:paraId="7405FC8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Roy.luoyi@huawei.com</w:t>
            </w:r>
          </w:p>
        </w:tc>
      </w:tr>
      <w:tr w:rsidR="00B6527E" w:rsidRPr="00382B8C" w14:paraId="00B9B427" w14:textId="77777777" w:rsidTr="007E52CB">
        <w:trPr>
          <w:jc w:val="center"/>
        </w:trPr>
        <w:tc>
          <w:tcPr>
            <w:tcW w:w="1615" w:type="dxa"/>
            <w:vAlign w:val="center"/>
          </w:tcPr>
          <w:p w14:paraId="5EC5CDAF"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lastRenderedPageBreak/>
              <w:t>Yingpei</w:t>
            </w:r>
            <w:proofErr w:type="spellEnd"/>
            <w:r w:rsidRPr="00382B8C">
              <w:rPr>
                <w:kern w:val="24"/>
                <w:sz w:val="18"/>
                <w:szCs w:val="18"/>
              </w:rPr>
              <w:t xml:space="preserve"> Lin</w:t>
            </w:r>
          </w:p>
        </w:tc>
        <w:tc>
          <w:tcPr>
            <w:tcW w:w="1530" w:type="dxa"/>
            <w:vMerge/>
            <w:vAlign w:val="center"/>
          </w:tcPr>
          <w:p w14:paraId="65709554" w14:textId="77777777" w:rsidR="00B6527E" w:rsidRPr="00382B8C" w:rsidRDefault="00B6527E" w:rsidP="00B6527E">
            <w:pPr>
              <w:jc w:val="center"/>
              <w:rPr>
                <w:sz w:val="18"/>
                <w:szCs w:val="18"/>
              </w:rPr>
            </w:pPr>
          </w:p>
        </w:tc>
        <w:tc>
          <w:tcPr>
            <w:tcW w:w="2070" w:type="dxa"/>
            <w:vAlign w:val="center"/>
          </w:tcPr>
          <w:p w14:paraId="2B1DA0CB"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2AAE471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AEA11C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linyingpei@huawei.com</w:t>
            </w:r>
          </w:p>
        </w:tc>
      </w:tr>
      <w:tr w:rsidR="00B6527E" w:rsidRPr="00382B8C" w14:paraId="3798A515" w14:textId="77777777" w:rsidTr="007E52CB">
        <w:trPr>
          <w:jc w:val="center"/>
        </w:trPr>
        <w:tc>
          <w:tcPr>
            <w:tcW w:w="1615" w:type="dxa"/>
            <w:vAlign w:val="center"/>
          </w:tcPr>
          <w:p w14:paraId="6F40E527"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Jiyong</w:t>
            </w:r>
            <w:proofErr w:type="spellEnd"/>
            <w:r w:rsidRPr="00382B8C">
              <w:rPr>
                <w:kern w:val="24"/>
                <w:sz w:val="18"/>
                <w:szCs w:val="18"/>
              </w:rPr>
              <w:t xml:space="preserve"> Pang</w:t>
            </w:r>
          </w:p>
        </w:tc>
        <w:tc>
          <w:tcPr>
            <w:tcW w:w="1530" w:type="dxa"/>
            <w:vMerge/>
            <w:vAlign w:val="center"/>
          </w:tcPr>
          <w:p w14:paraId="27A3F0B9" w14:textId="77777777" w:rsidR="00B6527E" w:rsidRPr="00382B8C" w:rsidRDefault="00B6527E" w:rsidP="00B6527E">
            <w:pPr>
              <w:jc w:val="center"/>
              <w:rPr>
                <w:sz w:val="18"/>
                <w:szCs w:val="18"/>
              </w:rPr>
            </w:pPr>
          </w:p>
        </w:tc>
        <w:tc>
          <w:tcPr>
            <w:tcW w:w="2070" w:type="dxa"/>
            <w:vAlign w:val="center"/>
          </w:tcPr>
          <w:p w14:paraId="5756A945"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32A8A18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A4942E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pangjiyong@huawei.com</w:t>
            </w:r>
          </w:p>
        </w:tc>
      </w:tr>
      <w:tr w:rsidR="00B6527E" w:rsidRPr="00382B8C" w14:paraId="050C8E67" w14:textId="77777777" w:rsidTr="007E52CB">
        <w:trPr>
          <w:jc w:val="center"/>
        </w:trPr>
        <w:tc>
          <w:tcPr>
            <w:tcW w:w="1615" w:type="dxa"/>
            <w:vAlign w:val="center"/>
          </w:tcPr>
          <w:p w14:paraId="7601F88F"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Zhigang</w:t>
            </w:r>
            <w:proofErr w:type="spellEnd"/>
            <w:r w:rsidRPr="00382B8C">
              <w:rPr>
                <w:kern w:val="24"/>
                <w:sz w:val="18"/>
                <w:szCs w:val="18"/>
              </w:rPr>
              <w:t xml:space="preserve"> </w:t>
            </w:r>
            <w:proofErr w:type="spellStart"/>
            <w:r w:rsidRPr="00382B8C">
              <w:rPr>
                <w:kern w:val="24"/>
                <w:sz w:val="18"/>
                <w:szCs w:val="18"/>
              </w:rPr>
              <w:t>Rong</w:t>
            </w:r>
            <w:proofErr w:type="spellEnd"/>
          </w:p>
        </w:tc>
        <w:tc>
          <w:tcPr>
            <w:tcW w:w="1530" w:type="dxa"/>
            <w:vMerge/>
            <w:vAlign w:val="center"/>
          </w:tcPr>
          <w:p w14:paraId="44A96F4C" w14:textId="77777777" w:rsidR="00B6527E" w:rsidRPr="00382B8C" w:rsidRDefault="00B6527E" w:rsidP="00B6527E">
            <w:pPr>
              <w:jc w:val="center"/>
              <w:rPr>
                <w:sz w:val="18"/>
                <w:szCs w:val="18"/>
              </w:rPr>
            </w:pPr>
          </w:p>
        </w:tc>
        <w:tc>
          <w:tcPr>
            <w:tcW w:w="2070" w:type="dxa"/>
            <w:vAlign w:val="center"/>
          </w:tcPr>
          <w:p w14:paraId="331F9F6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5F34439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311984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zhigang.rong@huawei.com</w:t>
            </w:r>
          </w:p>
        </w:tc>
      </w:tr>
      <w:tr w:rsidR="00B6527E" w:rsidRPr="00382B8C" w14:paraId="0C34E3EA" w14:textId="77777777" w:rsidTr="007E52CB">
        <w:trPr>
          <w:jc w:val="center"/>
        </w:trPr>
        <w:tc>
          <w:tcPr>
            <w:tcW w:w="1615" w:type="dxa"/>
            <w:vAlign w:val="center"/>
          </w:tcPr>
          <w:p w14:paraId="4DBFC36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Jian Yu</w:t>
            </w:r>
          </w:p>
        </w:tc>
        <w:tc>
          <w:tcPr>
            <w:tcW w:w="1530" w:type="dxa"/>
            <w:vMerge/>
            <w:vAlign w:val="center"/>
          </w:tcPr>
          <w:p w14:paraId="50B768C2" w14:textId="77777777" w:rsidR="00B6527E" w:rsidRPr="00382B8C" w:rsidRDefault="00B6527E" w:rsidP="00B6527E">
            <w:pPr>
              <w:jc w:val="center"/>
              <w:rPr>
                <w:sz w:val="18"/>
                <w:szCs w:val="18"/>
              </w:rPr>
            </w:pPr>
          </w:p>
        </w:tc>
        <w:tc>
          <w:tcPr>
            <w:tcW w:w="2070" w:type="dxa"/>
            <w:vAlign w:val="center"/>
          </w:tcPr>
          <w:p w14:paraId="273AB25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11D99C77" w14:textId="77777777" w:rsidR="00B6527E" w:rsidRPr="00382B8C" w:rsidRDefault="00B6527E" w:rsidP="00B6527E">
            <w:pPr>
              <w:jc w:val="center"/>
              <w:rPr>
                <w:sz w:val="18"/>
                <w:szCs w:val="18"/>
              </w:rPr>
            </w:pPr>
          </w:p>
        </w:tc>
        <w:tc>
          <w:tcPr>
            <w:tcW w:w="2921" w:type="dxa"/>
            <w:vAlign w:val="center"/>
          </w:tcPr>
          <w:p w14:paraId="64542C5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ross.yujian@huawei.com</w:t>
            </w:r>
          </w:p>
        </w:tc>
      </w:tr>
      <w:tr w:rsidR="00B6527E" w:rsidRPr="00382B8C" w14:paraId="11C6739C" w14:textId="77777777" w:rsidTr="007E52CB">
        <w:trPr>
          <w:jc w:val="center"/>
        </w:trPr>
        <w:tc>
          <w:tcPr>
            <w:tcW w:w="1615" w:type="dxa"/>
            <w:vAlign w:val="center"/>
          </w:tcPr>
          <w:p w14:paraId="64183C3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Ming </w:t>
            </w:r>
            <w:proofErr w:type="spellStart"/>
            <w:r w:rsidRPr="00382B8C">
              <w:rPr>
                <w:kern w:val="24"/>
                <w:sz w:val="18"/>
                <w:szCs w:val="18"/>
              </w:rPr>
              <w:t>Gan</w:t>
            </w:r>
            <w:proofErr w:type="spellEnd"/>
          </w:p>
        </w:tc>
        <w:tc>
          <w:tcPr>
            <w:tcW w:w="1530" w:type="dxa"/>
            <w:vMerge/>
            <w:vAlign w:val="center"/>
          </w:tcPr>
          <w:p w14:paraId="10CB946E" w14:textId="77777777" w:rsidR="00B6527E" w:rsidRPr="00382B8C" w:rsidRDefault="00B6527E" w:rsidP="00B6527E">
            <w:pPr>
              <w:jc w:val="center"/>
              <w:rPr>
                <w:sz w:val="18"/>
                <w:szCs w:val="18"/>
              </w:rPr>
            </w:pPr>
          </w:p>
        </w:tc>
        <w:tc>
          <w:tcPr>
            <w:tcW w:w="2070" w:type="dxa"/>
            <w:vAlign w:val="center"/>
          </w:tcPr>
          <w:p w14:paraId="6D09F02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314E670D" w14:textId="77777777" w:rsidR="00B6527E" w:rsidRPr="00382B8C" w:rsidRDefault="00B6527E" w:rsidP="00B6527E">
            <w:pPr>
              <w:jc w:val="center"/>
              <w:rPr>
                <w:sz w:val="18"/>
                <w:szCs w:val="18"/>
              </w:rPr>
            </w:pPr>
          </w:p>
        </w:tc>
        <w:tc>
          <w:tcPr>
            <w:tcW w:w="2921" w:type="dxa"/>
            <w:vAlign w:val="center"/>
          </w:tcPr>
          <w:p w14:paraId="27D42CC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ming.gan@huawei.com</w:t>
            </w:r>
          </w:p>
        </w:tc>
      </w:tr>
      <w:tr w:rsidR="00B6527E" w:rsidRPr="00382B8C" w14:paraId="3AACE74B" w14:textId="77777777" w:rsidTr="007E52CB">
        <w:trPr>
          <w:jc w:val="center"/>
        </w:trPr>
        <w:tc>
          <w:tcPr>
            <w:tcW w:w="1615" w:type="dxa"/>
            <w:vAlign w:val="center"/>
          </w:tcPr>
          <w:p w14:paraId="054DECAF"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Yuchen</w:t>
            </w:r>
            <w:proofErr w:type="spellEnd"/>
            <w:r w:rsidRPr="00382B8C">
              <w:rPr>
                <w:kern w:val="24"/>
                <w:sz w:val="18"/>
                <w:szCs w:val="18"/>
              </w:rPr>
              <w:t xml:space="preserve"> </w:t>
            </w:r>
            <w:proofErr w:type="spellStart"/>
            <w:r w:rsidRPr="00382B8C">
              <w:rPr>
                <w:kern w:val="24"/>
                <w:sz w:val="18"/>
                <w:szCs w:val="18"/>
              </w:rPr>
              <w:t>Guo</w:t>
            </w:r>
            <w:proofErr w:type="spellEnd"/>
          </w:p>
        </w:tc>
        <w:tc>
          <w:tcPr>
            <w:tcW w:w="1530" w:type="dxa"/>
            <w:vMerge/>
            <w:vAlign w:val="center"/>
          </w:tcPr>
          <w:p w14:paraId="197DB438" w14:textId="77777777" w:rsidR="00B6527E" w:rsidRPr="00382B8C" w:rsidRDefault="00B6527E" w:rsidP="00B6527E">
            <w:pPr>
              <w:jc w:val="center"/>
              <w:rPr>
                <w:sz w:val="18"/>
                <w:szCs w:val="18"/>
              </w:rPr>
            </w:pPr>
          </w:p>
        </w:tc>
        <w:tc>
          <w:tcPr>
            <w:tcW w:w="2070" w:type="dxa"/>
            <w:vAlign w:val="center"/>
          </w:tcPr>
          <w:p w14:paraId="0677762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2FFB82CA" w14:textId="77777777" w:rsidR="00B6527E" w:rsidRPr="00382B8C" w:rsidRDefault="00B6527E" w:rsidP="00B6527E">
            <w:pPr>
              <w:jc w:val="center"/>
              <w:rPr>
                <w:sz w:val="18"/>
                <w:szCs w:val="18"/>
              </w:rPr>
            </w:pPr>
          </w:p>
        </w:tc>
        <w:tc>
          <w:tcPr>
            <w:tcW w:w="2921" w:type="dxa"/>
            <w:vAlign w:val="center"/>
          </w:tcPr>
          <w:p w14:paraId="5ED55F1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guoyuchen@huawei.com</w:t>
            </w:r>
          </w:p>
        </w:tc>
      </w:tr>
      <w:tr w:rsidR="00B6527E" w:rsidRPr="00382B8C" w14:paraId="143FC617" w14:textId="77777777" w:rsidTr="007E52CB">
        <w:trPr>
          <w:jc w:val="center"/>
        </w:trPr>
        <w:tc>
          <w:tcPr>
            <w:tcW w:w="1615" w:type="dxa"/>
            <w:vAlign w:val="center"/>
          </w:tcPr>
          <w:p w14:paraId="1631F31A"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Yunsong</w:t>
            </w:r>
            <w:proofErr w:type="spellEnd"/>
            <w:r w:rsidRPr="00382B8C">
              <w:rPr>
                <w:kern w:val="24"/>
                <w:sz w:val="18"/>
                <w:szCs w:val="18"/>
              </w:rPr>
              <w:t xml:space="preserve"> Yang</w:t>
            </w:r>
          </w:p>
        </w:tc>
        <w:tc>
          <w:tcPr>
            <w:tcW w:w="1530" w:type="dxa"/>
            <w:vMerge/>
            <w:vAlign w:val="center"/>
          </w:tcPr>
          <w:p w14:paraId="1547F188" w14:textId="77777777" w:rsidR="00B6527E" w:rsidRPr="00382B8C" w:rsidRDefault="00B6527E" w:rsidP="00B6527E">
            <w:pPr>
              <w:jc w:val="center"/>
              <w:rPr>
                <w:sz w:val="18"/>
                <w:szCs w:val="18"/>
              </w:rPr>
            </w:pPr>
          </w:p>
        </w:tc>
        <w:tc>
          <w:tcPr>
            <w:tcW w:w="2070" w:type="dxa"/>
            <w:vAlign w:val="center"/>
          </w:tcPr>
          <w:p w14:paraId="0409B405"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034BCD7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E169AD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yangyunsong@huawei.com</w:t>
            </w:r>
          </w:p>
        </w:tc>
      </w:tr>
      <w:tr w:rsidR="00B6527E" w:rsidRPr="00382B8C" w14:paraId="4ADC678E" w14:textId="77777777" w:rsidTr="007E52CB">
        <w:trPr>
          <w:jc w:val="center"/>
        </w:trPr>
        <w:tc>
          <w:tcPr>
            <w:tcW w:w="1615" w:type="dxa"/>
            <w:vAlign w:val="center"/>
          </w:tcPr>
          <w:p w14:paraId="6D9F1481"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Junghoon</w:t>
            </w:r>
            <w:proofErr w:type="spellEnd"/>
            <w:r w:rsidRPr="00382B8C">
              <w:rPr>
                <w:kern w:val="24"/>
                <w:sz w:val="18"/>
                <w:szCs w:val="18"/>
              </w:rPr>
              <w:t xml:space="preserve"> Suh</w:t>
            </w:r>
          </w:p>
        </w:tc>
        <w:tc>
          <w:tcPr>
            <w:tcW w:w="1530" w:type="dxa"/>
            <w:vMerge/>
            <w:vAlign w:val="center"/>
          </w:tcPr>
          <w:p w14:paraId="0AE282E4" w14:textId="77777777" w:rsidR="00B6527E" w:rsidRPr="00382B8C" w:rsidRDefault="00B6527E" w:rsidP="00B6527E">
            <w:pPr>
              <w:jc w:val="center"/>
              <w:rPr>
                <w:sz w:val="18"/>
                <w:szCs w:val="18"/>
              </w:rPr>
            </w:pPr>
          </w:p>
        </w:tc>
        <w:tc>
          <w:tcPr>
            <w:tcW w:w="2070" w:type="dxa"/>
            <w:vAlign w:val="center"/>
          </w:tcPr>
          <w:p w14:paraId="2EC41934"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3407B87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73C2EC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Junghoon.Suh@huawei.com</w:t>
            </w:r>
          </w:p>
        </w:tc>
      </w:tr>
      <w:tr w:rsidR="00B6527E" w:rsidRPr="00382B8C" w14:paraId="44741877" w14:textId="77777777" w:rsidTr="007E52CB">
        <w:trPr>
          <w:jc w:val="center"/>
        </w:trPr>
        <w:tc>
          <w:tcPr>
            <w:tcW w:w="1615" w:type="dxa"/>
            <w:vAlign w:val="center"/>
          </w:tcPr>
          <w:p w14:paraId="047DA0C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Peter </w:t>
            </w:r>
            <w:proofErr w:type="spellStart"/>
            <w:r w:rsidRPr="00382B8C">
              <w:rPr>
                <w:kern w:val="24"/>
                <w:sz w:val="18"/>
                <w:szCs w:val="18"/>
              </w:rPr>
              <w:t>Loc</w:t>
            </w:r>
            <w:proofErr w:type="spellEnd"/>
          </w:p>
        </w:tc>
        <w:tc>
          <w:tcPr>
            <w:tcW w:w="1530" w:type="dxa"/>
            <w:vMerge/>
            <w:vAlign w:val="center"/>
          </w:tcPr>
          <w:p w14:paraId="628EE017" w14:textId="77777777" w:rsidR="00B6527E" w:rsidRPr="00382B8C" w:rsidRDefault="00B6527E" w:rsidP="00B6527E">
            <w:pPr>
              <w:jc w:val="center"/>
              <w:rPr>
                <w:sz w:val="18"/>
                <w:szCs w:val="18"/>
              </w:rPr>
            </w:pPr>
          </w:p>
        </w:tc>
        <w:tc>
          <w:tcPr>
            <w:tcW w:w="2070" w:type="dxa"/>
            <w:vAlign w:val="center"/>
          </w:tcPr>
          <w:p w14:paraId="1E37C9B8" w14:textId="77777777" w:rsidR="00B6527E" w:rsidRPr="002A3DA8" w:rsidRDefault="00B6527E" w:rsidP="00B6527E">
            <w:pPr>
              <w:jc w:val="center"/>
              <w:rPr>
                <w:sz w:val="16"/>
                <w:szCs w:val="16"/>
              </w:rPr>
            </w:pPr>
          </w:p>
        </w:tc>
        <w:tc>
          <w:tcPr>
            <w:tcW w:w="1440" w:type="dxa"/>
            <w:vAlign w:val="center"/>
          </w:tcPr>
          <w:p w14:paraId="5D4258E1" w14:textId="77777777" w:rsidR="00B6527E" w:rsidRPr="00382B8C" w:rsidRDefault="00B6527E" w:rsidP="00B6527E">
            <w:pPr>
              <w:jc w:val="center"/>
              <w:rPr>
                <w:sz w:val="18"/>
                <w:szCs w:val="18"/>
              </w:rPr>
            </w:pPr>
          </w:p>
        </w:tc>
        <w:tc>
          <w:tcPr>
            <w:tcW w:w="2921" w:type="dxa"/>
            <w:vAlign w:val="center"/>
          </w:tcPr>
          <w:p w14:paraId="5558A30D" w14:textId="54CBB6CC"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peterloc@iwirel</w:t>
            </w:r>
            <w:r w:rsidR="00FD709D">
              <w:rPr>
                <w:kern w:val="24"/>
                <w:sz w:val="18"/>
                <w:szCs w:val="18"/>
              </w:rPr>
              <w:t>ess</w:t>
            </w:r>
            <w:r w:rsidRPr="00382B8C">
              <w:rPr>
                <w:kern w:val="24"/>
                <w:sz w:val="18"/>
                <w:szCs w:val="18"/>
              </w:rPr>
              <w:t>tech.com</w:t>
            </w:r>
          </w:p>
        </w:tc>
      </w:tr>
      <w:tr w:rsidR="00B6527E" w:rsidRPr="00382B8C" w14:paraId="5B79CC66" w14:textId="77777777" w:rsidTr="007E52CB">
        <w:trPr>
          <w:jc w:val="center"/>
        </w:trPr>
        <w:tc>
          <w:tcPr>
            <w:tcW w:w="1615" w:type="dxa"/>
            <w:vAlign w:val="center"/>
          </w:tcPr>
          <w:p w14:paraId="34DB78E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 Au</w:t>
            </w:r>
          </w:p>
        </w:tc>
        <w:tc>
          <w:tcPr>
            <w:tcW w:w="1530" w:type="dxa"/>
            <w:vMerge/>
            <w:vAlign w:val="center"/>
          </w:tcPr>
          <w:p w14:paraId="62BA106E" w14:textId="77777777" w:rsidR="00B6527E" w:rsidRPr="00382B8C" w:rsidRDefault="00B6527E" w:rsidP="00B6527E">
            <w:pPr>
              <w:jc w:val="center"/>
              <w:rPr>
                <w:sz w:val="18"/>
                <w:szCs w:val="18"/>
              </w:rPr>
            </w:pPr>
          </w:p>
        </w:tc>
        <w:tc>
          <w:tcPr>
            <w:tcW w:w="2070" w:type="dxa"/>
            <w:vAlign w:val="center"/>
          </w:tcPr>
          <w:p w14:paraId="171535F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23C4DF36" w14:textId="77777777" w:rsidR="00B6527E" w:rsidRPr="00382B8C" w:rsidRDefault="00B6527E" w:rsidP="00B6527E">
            <w:pPr>
              <w:jc w:val="center"/>
              <w:rPr>
                <w:sz w:val="18"/>
                <w:szCs w:val="18"/>
              </w:rPr>
            </w:pPr>
          </w:p>
        </w:tc>
        <w:tc>
          <w:tcPr>
            <w:tcW w:w="2921" w:type="dxa"/>
            <w:vAlign w:val="center"/>
          </w:tcPr>
          <w:p w14:paraId="52B3EC3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edward.ks.au@huawei.com</w:t>
            </w:r>
          </w:p>
        </w:tc>
      </w:tr>
      <w:tr w:rsidR="00B6527E" w:rsidRPr="00382B8C" w14:paraId="61E70876" w14:textId="77777777" w:rsidTr="007E52CB">
        <w:trPr>
          <w:jc w:val="center"/>
        </w:trPr>
        <w:tc>
          <w:tcPr>
            <w:tcW w:w="1615" w:type="dxa"/>
            <w:vAlign w:val="center"/>
          </w:tcPr>
          <w:p w14:paraId="6AA35DC3"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Teyan</w:t>
            </w:r>
            <w:proofErr w:type="spellEnd"/>
            <w:r w:rsidRPr="00382B8C">
              <w:rPr>
                <w:kern w:val="24"/>
                <w:sz w:val="18"/>
                <w:szCs w:val="18"/>
              </w:rPr>
              <w:t xml:space="preserve"> Chen</w:t>
            </w:r>
          </w:p>
        </w:tc>
        <w:tc>
          <w:tcPr>
            <w:tcW w:w="1530" w:type="dxa"/>
            <w:vMerge/>
            <w:vAlign w:val="center"/>
          </w:tcPr>
          <w:p w14:paraId="1850F395" w14:textId="77777777" w:rsidR="00B6527E" w:rsidRPr="00382B8C" w:rsidRDefault="00B6527E" w:rsidP="00B6527E">
            <w:pPr>
              <w:jc w:val="center"/>
              <w:rPr>
                <w:sz w:val="18"/>
                <w:szCs w:val="18"/>
              </w:rPr>
            </w:pPr>
          </w:p>
        </w:tc>
        <w:tc>
          <w:tcPr>
            <w:tcW w:w="2070" w:type="dxa"/>
            <w:vAlign w:val="center"/>
          </w:tcPr>
          <w:p w14:paraId="749D6AA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5610719D" w14:textId="77777777" w:rsidR="00B6527E" w:rsidRPr="00382B8C" w:rsidRDefault="00B6527E" w:rsidP="00B6527E">
            <w:pPr>
              <w:jc w:val="center"/>
              <w:rPr>
                <w:sz w:val="18"/>
                <w:szCs w:val="18"/>
              </w:rPr>
            </w:pPr>
          </w:p>
        </w:tc>
        <w:tc>
          <w:tcPr>
            <w:tcW w:w="2921" w:type="dxa"/>
            <w:vAlign w:val="center"/>
          </w:tcPr>
          <w:p w14:paraId="4FE366A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chenteyan@huawei.com</w:t>
            </w:r>
          </w:p>
        </w:tc>
      </w:tr>
      <w:tr w:rsidR="00B6527E" w:rsidRPr="00382B8C" w14:paraId="409F782A" w14:textId="77777777" w:rsidTr="007E52CB">
        <w:trPr>
          <w:jc w:val="center"/>
        </w:trPr>
        <w:tc>
          <w:tcPr>
            <w:tcW w:w="1615" w:type="dxa"/>
            <w:vAlign w:val="center"/>
          </w:tcPr>
          <w:p w14:paraId="773C7C3E"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Yunbo</w:t>
            </w:r>
            <w:proofErr w:type="spellEnd"/>
            <w:r w:rsidRPr="00382B8C">
              <w:rPr>
                <w:kern w:val="24"/>
                <w:sz w:val="18"/>
                <w:szCs w:val="18"/>
              </w:rPr>
              <w:t xml:space="preserve"> Li</w:t>
            </w:r>
          </w:p>
        </w:tc>
        <w:tc>
          <w:tcPr>
            <w:tcW w:w="1530" w:type="dxa"/>
            <w:vMerge/>
            <w:vAlign w:val="center"/>
          </w:tcPr>
          <w:p w14:paraId="66774D82" w14:textId="77777777" w:rsidR="00B6527E" w:rsidRPr="00382B8C" w:rsidRDefault="00B6527E" w:rsidP="00B6527E">
            <w:pPr>
              <w:jc w:val="center"/>
              <w:rPr>
                <w:sz w:val="18"/>
                <w:szCs w:val="18"/>
              </w:rPr>
            </w:pPr>
          </w:p>
        </w:tc>
        <w:tc>
          <w:tcPr>
            <w:tcW w:w="2070" w:type="dxa"/>
            <w:vAlign w:val="center"/>
          </w:tcPr>
          <w:p w14:paraId="09E55F27"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3F80165D" w14:textId="77777777" w:rsidR="00B6527E" w:rsidRPr="00382B8C" w:rsidRDefault="00B6527E" w:rsidP="00B6527E">
            <w:pPr>
              <w:jc w:val="center"/>
              <w:rPr>
                <w:sz w:val="18"/>
                <w:szCs w:val="18"/>
              </w:rPr>
            </w:pPr>
          </w:p>
        </w:tc>
        <w:tc>
          <w:tcPr>
            <w:tcW w:w="2921" w:type="dxa"/>
            <w:vAlign w:val="center"/>
          </w:tcPr>
          <w:p w14:paraId="2FE6B44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liyunbo@huawei.com</w:t>
            </w:r>
          </w:p>
        </w:tc>
      </w:tr>
      <w:tr w:rsidR="00B6527E" w:rsidRPr="00382B8C" w14:paraId="49ACA75F" w14:textId="77777777" w:rsidTr="007E52CB">
        <w:trPr>
          <w:jc w:val="center"/>
        </w:trPr>
        <w:tc>
          <w:tcPr>
            <w:tcW w:w="1615" w:type="dxa"/>
            <w:vAlign w:val="center"/>
          </w:tcPr>
          <w:p w14:paraId="40D1B1B5"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 X. Yang</w:t>
            </w:r>
          </w:p>
        </w:tc>
        <w:tc>
          <w:tcPr>
            <w:tcW w:w="1530" w:type="dxa"/>
            <w:vMerge w:val="restart"/>
            <w:vAlign w:val="center"/>
          </w:tcPr>
          <w:p w14:paraId="479B4D69"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Huawei</w:t>
            </w:r>
          </w:p>
        </w:tc>
        <w:tc>
          <w:tcPr>
            <w:tcW w:w="2070" w:type="dxa"/>
            <w:vAlign w:val="center"/>
          </w:tcPr>
          <w:p w14:paraId="2BF59B20"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 xml:space="preserve">F1-17, Huawei Base, </w:t>
            </w:r>
            <w:proofErr w:type="spellStart"/>
            <w:r w:rsidRPr="002A3DA8">
              <w:rPr>
                <w:bCs/>
                <w:kern w:val="24"/>
                <w:sz w:val="16"/>
                <w:szCs w:val="16"/>
              </w:rPr>
              <w:t>Bantian</w:t>
            </w:r>
            <w:proofErr w:type="spellEnd"/>
            <w:r w:rsidRPr="002A3DA8">
              <w:rPr>
                <w:bCs/>
                <w:kern w:val="24"/>
                <w:sz w:val="16"/>
                <w:szCs w:val="16"/>
              </w:rPr>
              <w:t>, Shenzhen</w:t>
            </w:r>
          </w:p>
        </w:tc>
        <w:tc>
          <w:tcPr>
            <w:tcW w:w="1440" w:type="dxa"/>
            <w:vAlign w:val="center"/>
          </w:tcPr>
          <w:p w14:paraId="084CD64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6C4DF06"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david.yangxun@huawei.com</w:t>
            </w:r>
          </w:p>
        </w:tc>
      </w:tr>
      <w:tr w:rsidR="00B6527E" w:rsidRPr="00382B8C" w14:paraId="20DBEA7C" w14:textId="77777777" w:rsidTr="007E52CB">
        <w:trPr>
          <w:jc w:val="center"/>
        </w:trPr>
        <w:tc>
          <w:tcPr>
            <w:tcW w:w="1615" w:type="dxa"/>
            <w:vAlign w:val="center"/>
          </w:tcPr>
          <w:p w14:paraId="7F9DB835"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Jiayin</w:t>
            </w:r>
            <w:proofErr w:type="spellEnd"/>
            <w:r w:rsidRPr="00382B8C">
              <w:rPr>
                <w:kern w:val="24"/>
                <w:sz w:val="18"/>
                <w:szCs w:val="18"/>
              </w:rPr>
              <w:t xml:space="preserve"> Zhang</w:t>
            </w:r>
          </w:p>
        </w:tc>
        <w:tc>
          <w:tcPr>
            <w:tcW w:w="1530" w:type="dxa"/>
            <w:vMerge/>
            <w:vAlign w:val="center"/>
          </w:tcPr>
          <w:p w14:paraId="60B0BB25" w14:textId="77777777" w:rsidR="00B6527E" w:rsidRPr="00382B8C" w:rsidRDefault="00B6527E" w:rsidP="00B6527E">
            <w:pPr>
              <w:jc w:val="center"/>
              <w:rPr>
                <w:sz w:val="18"/>
                <w:szCs w:val="18"/>
              </w:rPr>
            </w:pPr>
          </w:p>
        </w:tc>
        <w:tc>
          <w:tcPr>
            <w:tcW w:w="2070" w:type="dxa"/>
            <w:vAlign w:val="center"/>
          </w:tcPr>
          <w:p w14:paraId="770857E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162019A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+86-18601656691</w:t>
            </w:r>
          </w:p>
        </w:tc>
        <w:tc>
          <w:tcPr>
            <w:tcW w:w="2921" w:type="dxa"/>
            <w:vAlign w:val="center"/>
          </w:tcPr>
          <w:p w14:paraId="6883BC4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zhangjiayin@huawei.com</w:t>
            </w:r>
          </w:p>
        </w:tc>
      </w:tr>
      <w:tr w:rsidR="00B6527E" w:rsidRPr="00382B8C" w14:paraId="6BA7EC92" w14:textId="77777777" w:rsidTr="007E52CB">
        <w:trPr>
          <w:jc w:val="center"/>
        </w:trPr>
        <w:tc>
          <w:tcPr>
            <w:tcW w:w="1615" w:type="dxa"/>
            <w:vAlign w:val="center"/>
          </w:tcPr>
          <w:p w14:paraId="2FBF4AF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 Luo</w:t>
            </w:r>
          </w:p>
        </w:tc>
        <w:tc>
          <w:tcPr>
            <w:tcW w:w="1530" w:type="dxa"/>
            <w:vMerge/>
            <w:vAlign w:val="center"/>
          </w:tcPr>
          <w:p w14:paraId="58AC0793" w14:textId="77777777" w:rsidR="00B6527E" w:rsidRPr="00382B8C" w:rsidRDefault="00B6527E" w:rsidP="00B6527E">
            <w:pPr>
              <w:jc w:val="center"/>
              <w:rPr>
                <w:sz w:val="18"/>
                <w:szCs w:val="18"/>
              </w:rPr>
            </w:pPr>
          </w:p>
        </w:tc>
        <w:tc>
          <w:tcPr>
            <w:tcW w:w="2070" w:type="dxa"/>
            <w:vAlign w:val="center"/>
          </w:tcPr>
          <w:p w14:paraId="5AAB796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7F5E416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5E011C4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jun.l@huawei.com</w:t>
            </w:r>
          </w:p>
        </w:tc>
      </w:tr>
      <w:tr w:rsidR="00B6527E" w:rsidRPr="00382B8C" w14:paraId="017252C8" w14:textId="77777777" w:rsidTr="007E52CB">
        <w:trPr>
          <w:jc w:val="center"/>
        </w:trPr>
        <w:tc>
          <w:tcPr>
            <w:tcW w:w="1615" w:type="dxa"/>
            <w:vAlign w:val="center"/>
          </w:tcPr>
          <w:p w14:paraId="242B902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Yi Luo</w:t>
            </w:r>
          </w:p>
        </w:tc>
        <w:tc>
          <w:tcPr>
            <w:tcW w:w="1530" w:type="dxa"/>
            <w:vMerge/>
            <w:vAlign w:val="center"/>
          </w:tcPr>
          <w:p w14:paraId="36451BD4" w14:textId="77777777" w:rsidR="00B6527E" w:rsidRPr="00382B8C" w:rsidRDefault="00B6527E" w:rsidP="00B6527E">
            <w:pPr>
              <w:jc w:val="center"/>
              <w:rPr>
                <w:sz w:val="18"/>
                <w:szCs w:val="18"/>
              </w:rPr>
            </w:pPr>
          </w:p>
        </w:tc>
        <w:tc>
          <w:tcPr>
            <w:tcW w:w="2070" w:type="dxa"/>
            <w:vAlign w:val="center"/>
          </w:tcPr>
          <w:p w14:paraId="144965B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5ECEEA5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+86-18665891036</w:t>
            </w:r>
          </w:p>
        </w:tc>
        <w:tc>
          <w:tcPr>
            <w:tcW w:w="2921" w:type="dxa"/>
            <w:vAlign w:val="center"/>
          </w:tcPr>
          <w:p w14:paraId="430066B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Roy.luoyi@huawei.com</w:t>
            </w:r>
          </w:p>
        </w:tc>
      </w:tr>
      <w:tr w:rsidR="00B6527E" w:rsidRPr="00382B8C" w14:paraId="048C57B9" w14:textId="77777777" w:rsidTr="007E52CB">
        <w:trPr>
          <w:jc w:val="center"/>
        </w:trPr>
        <w:tc>
          <w:tcPr>
            <w:tcW w:w="1615" w:type="dxa"/>
            <w:vAlign w:val="center"/>
          </w:tcPr>
          <w:p w14:paraId="19DE6846"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Yingpei</w:t>
            </w:r>
            <w:proofErr w:type="spellEnd"/>
            <w:r w:rsidRPr="00382B8C">
              <w:rPr>
                <w:kern w:val="24"/>
                <w:sz w:val="18"/>
                <w:szCs w:val="18"/>
              </w:rPr>
              <w:t xml:space="preserve"> Lin</w:t>
            </w:r>
          </w:p>
        </w:tc>
        <w:tc>
          <w:tcPr>
            <w:tcW w:w="1530" w:type="dxa"/>
            <w:vMerge/>
            <w:vAlign w:val="center"/>
          </w:tcPr>
          <w:p w14:paraId="0452FFF4" w14:textId="77777777" w:rsidR="00B6527E" w:rsidRPr="00382B8C" w:rsidRDefault="00B6527E" w:rsidP="00B6527E">
            <w:pPr>
              <w:jc w:val="center"/>
              <w:rPr>
                <w:sz w:val="18"/>
                <w:szCs w:val="18"/>
              </w:rPr>
            </w:pPr>
          </w:p>
        </w:tc>
        <w:tc>
          <w:tcPr>
            <w:tcW w:w="2070" w:type="dxa"/>
            <w:vAlign w:val="center"/>
          </w:tcPr>
          <w:p w14:paraId="7F31ED4B"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396960E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AB7498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linyingpei@huawei.com</w:t>
            </w:r>
          </w:p>
        </w:tc>
      </w:tr>
      <w:tr w:rsidR="00B6527E" w:rsidRPr="00382B8C" w14:paraId="5C6CE6EE" w14:textId="77777777" w:rsidTr="007E52CB">
        <w:trPr>
          <w:jc w:val="center"/>
        </w:trPr>
        <w:tc>
          <w:tcPr>
            <w:tcW w:w="1615" w:type="dxa"/>
            <w:vAlign w:val="center"/>
          </w:tcPr>
          <w:p w14:paraId="170E16F9"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Jiyong</w:t>
            </w:r>
            <w:proofErr w:type="spellEnd"/>
            <w:r w:rsidRPr="00382B8C">
              <w:rPr>
                <w:kern w:val="24"/>
                <w:sz w:val="18"/>
                <w:szCs w:val="18"/>
              </w:rPr>
              <w:t xml:space="preserve"> Pang</w:t>
            </w:r>
          </w:p>
        </w:tc>
        <w:tc>
          <w:tcPr>
            <w:tcW w:w="1530" w:type="dxa"/>
            <w:vMerge/>
            <w:vAlign w:val="center"/>
          </w:tcPr>
          <w:p w14:paraId="1293FBDE" w14:textId="77777777" w:rsidR="00B6527E" w:rsidRPr="00382B8C" w:rsidRDefault="00B6527E" w:rsidP="00B6527E">
            <w:pPr>
              <w:jc w:val="center"/>
              <w:rPr>
                <w:sz w:val="18"/>
                <w:szCs w:val="18"/>
              </w:rPr>
            </w:pPr>
          </w:p>
        </w:tc>
        <w:tc>
          <w:tcPr>
            <w:tcW w:w="2070" w:type="dxa"/>
            <w:vAlign w:val="center"/>
          </w:tcPr>
          <w:p w14:paraId="523229F8"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6981036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56B9CD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pangjiyong@huawei.com</w:t>
            </w:r>
          </w:p>
        </w:tc>
      </w:tr>
      <w:tr w:rsidR="00B6527E" w:rsidRPr="00382B8C" w14:paraId="10D6C95F" w14:textId="77777777" w:rsidTr="007E52CB">
        <w:trPr>
          <w:jc w:val="center"/>
        </w:trPr>
        <w:tc>
          <w:tcPr>
            <w:tcW w:w="1615" w:type="dxa"/>
            <w:vAlign w:val="center"/>
          </w:tcPr>
          <w:p w14:paraId="58E417D8"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Zhigang</w:t>
            </w:r>
            <w:proofErr w:type="spellEnd"/>
            <w:r w:rsidRPr="00382B8C">
              <w:rPr>
                <w:kern w:val="24"/>
                <w:sz w:val="18"/>
                <w:szCs w:val="18"/>
              </w:rPr>
              <w:t xml:space="preserve"> </w:t>
            </w:r>
            <w:proofErr w:type="spellStart"/>
            <w:r w:rsidRPr="00382B8C">
              <w:rPr>
                <w:kern w:val="24"/>
                <w:sz w:val="18"/>
                <w:szCs w:val="18"/>
              </w:rPr>
              <w:t>Rong</w:t>
            </w:r>
            <w:proofErr w:type="spellEnd"/>
          </w:p>
        </w:tc>
        <w:tc>
          <w:tcPr>
            <w:tcW w:w="1530" w:type="dxa"/>
            <w:vMerge/>
            <w:vAlign w:val="center"/>
          </w:tcPr>
          <w:p w14:paraId="41739C13" w14:textId="77777777" w:rsidR="00B6527E" w:rsidRPr="00382B8C" w:rsidRDefault="00B6527E" w:rsidP="00B6527E">
            <w:pPr>
              <w:jc w:val="center"/>
              <w:rPr>
                <w:sz w:val="18"/>
                <w:szCs w:val="18"/>
              </w:rPr>
            </w:pPr>
          </w:p>
        </w:tc>
        <w:tc>
          <w:tcPr>
            <w:tcW w:w="2070" w:type="dxa"/>
            <w:vAlign w:val="center"/>
          </w:tcPr>
          <w:p w14:paraId="0B37603E"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6673EE1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8827BD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zhigang.rong@huawei.com</w:t>
            </w:r>
          </w:p>
        </w:tc>
      </w:tr>
      <w:tr w:rsidR="00B6527E" w:rsidRPr="00382B8C" w14:paraId="443E60F5" w14:textId="77777777" w:rsidTr="007E52CB">
        <w:trPr>
          <w:jc w:val="center"/>
        </w:trPr>
        <w:tc>
          <w:tcPr>
            <w:tcW w:w="1615" w:type="dxa"/>
            <w:vAlign w:val="center"/>
          </w:tcPr>
          <w:p w14:paraId="1AF7ED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Jian Yu</w:t>
            </w:r>
          </w:p>
        </w:tc>
        <w:tc>
          <w:tcPr>
            <w:tcW w:w="1530" w:type="dxa"/>
            <w:vMerge/>
            <w:vAlign w:val="center"/>
          </w:tcPr>
          <w:p w14:paraId="34536D08" w14:textId="77777777" w:rsidR="00B6527E" w:rsidRPr="00382B8C" w:rsidRDefault="00B6527E" w:rsidP="00B6527E">
            <w:pPr>
              <w:jc w:val="center"/>
              <w:rPr>
                <w:sz w:val="18"/>
                <w:szCs w:val="18"/>
              </w:rPr>
            </w:pPr>
          </w:p>
        </w:tc>
        <w:tc>
          <w:tcPr>
            <w:tcW w:w="2070" w:type="dxa"/>
            <w:vAlign w:val="center"/>
          </w:tcPr>
          <w:p w14:paraId="7F8AABE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05F11775" w14:textId="77777777" w:rsidR="00B6527E" w:rsidRPr="00382B8C" w:rsidRDefault="00B6527E" w:rsidP="00B6527E">
            <w:pPr>
              <w:jc w:val="center"/>
              <w:rPr>
                <w:sz w:val="18"/>
                <w:szCs w:val="18"/>
              </w:rPr>
            </w:pPr>
          </w:p>
        </w:tc>
        <w:tc>
          <w:tcPr>
            <w:tcW w:w="2921" w:type="dxa"/>
            <w:vAlign w:val="center"/>
          </w:tcPr>
          <w:p w14:paraId="0D1D9DE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ross.yujian@huawei.com</w:t>
            </w:r>
          </w:p>
        </w:tc>
      </w:tr>
      <w:tr w:rsidR="00B6527E" w:rsidRPr="00382B8C" w14:paraId="391729EC" w14:textId="77777777" w:rsidTr="007E52CB">
        <w:trPr>
          <w:jc w:val="center"/>
        </w:trPr>
        <w:tc>
          <w:tcPr>
            <w:tcW w:w="1615" w:type="dxa"/>
            <w:vAlign w:val="center"/>
          </w:tcPr>
          <w:p w14:paraId="281A74E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Ming </w:t>
            </w:r>
            <w:proofErr w:type="spellStart"/>
            <w:r w:rsidRPr="00382B8C">
              <w:rPr>
                <w:kern w:val="24"/>
                <w:sz w:val="18"/>
                <w:szCs w:val="18"/>
              </w:rPr>
              <w:t>Gan</w:t>
            </w:r>
            <w:proofErr w:type="spellEnd"/>
          </w:p>
        </w:tc>
        <w:tc>
          <w:tcPr>
            <w:tcW w:w="1530" w:type="dxa"/>
            <w:vMerge/>
            <w:vAlign w:val="center"/>
          </w:tcPr>
          <w:p w14:paraId="1A031929" w14:textId="77777777" w:rsidR="00B6527E" w:rsidRPr="00382B8C" w:rsidRDefault="00B6527E" w:rsidP="00B6527E">
            <w:pPr>
              <w:jc w:val="center"/>
              <w:rPr>
                <w:sz w:val="18"/>
                <w:szCs w:val="18"/>
              </w:rPr>
            </w:pPr>
          </w:p>
        </w:tc>
        <w:tc>
          <w:tcPr>
            <w:tcW w:w="2070" w:type="dxa"/>
            <w:vAlign w:val="center"/>
          </w:tcPr>
          <w:p w14:paraId="03E8F49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1AFB1AC5" w14:textId="77777777" w:rsidR="00B6527E" w:rsidRPr="00382B8C" w:rsidRDefault="00B6527E" w:rsidP="00B6527E">
            <w:pPr>
              <w:jc w:val="center"/>
              <w:rPr>
                <w:sz w:val="18"/>
                <w:szCs w:val="18"/>
              </w:rPr>
            </w:pPr>
          </w:p>
        </w:tc>
        <w:tc>
          <w:tcPr>
            <w:tcW w:w="2921" w:type="dxa"/>
            <w:vAlign w:val="center"/>
          </w:tcPr>
          <w:p w14:paraId="2E3EC4F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ming.gan@huawei.com</w:t>
            </w:r>
          </w:p>
        </w:tc>
      </w:tr>
      <w:tr w:rsidR="00B6527E" w:rsidRPr="00382B8C" w14:paraId="378C51B4" w14:textId="77777777" w:rsidTr="007E52CB">
        <w:trPr>
          <w:jc w:val="center"/>
        </w:trPr>
        <w:tc>
          <w:tcPr>
            <w:tcW w:w="1615" w:type="dxa"/>
            <w:vAlign w:val="center"/>
          </w:tcPr>
          <w:p w14:paraId="48B015AE"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Yuchen</w:t>
            </w:r>
            <w:proofErr w:type="spellEnd"/>
            <w:r w:rsidRPr="00382B8C">
              <w:rPr>
                <w:kern w:val="24"/>
                <w:sz w:val="18"/>
                <w:szCs w:val="18"/>
              </w:rPr>
              <w:t xml:space="preserve"> </w:t>
            </w:r>
            <w:proofErr w:type="spellStart"/>
            <w:r w:rsidRPr="00382B8C">
              <w:rPr>
                <w:kern w:val="24"/>
                <w:sz w:val="18"/>
                <w:szCs w:val="18"/>
              </w:rPr>
              <w:t>Guo</w:t>
            </w:r>
            <w:proofErr w:type="spellEnd"/>
          </w:p>
        </w:tc>
        <w:tc>
          <w:tcPr>
            <w:tcW w:w="1530" w:type="dxa"/>
            <w:vMerge/>
            <w:vAlign w:val="center"/>
          </w:tcPr>
          <w:p w14:paraId="263C90F9" w14:textId="77777777" w:rsidR="00B6527E" w:rsidRPr="00382B8C" w:rsidRDefault="00B6527E" w:rsidP="00B6527E">
            <w:pPr>
              <w:jc w:val="center"/>
              <w:rPr>
                <w:sz w:val="18"/>
                <w:szCs w:val="18"/>
              </w:rPr>
            </w:pPr>
          </w:p>
        </w:tc>
        <w:tc>
          <w:tcPr>
            <w:tcW w:w="2070" w:type="dxa"/>
            <w:vAlign w:val="center"/>
          </w:tcPr>
          <w:p w14:paraId="7C92755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19ACCFD2" w14:textId="77777777" w:rsidR="00B6527E" w:rsidRPr="00382B8C" w:rsidRDefault="00B6527E" w:rsidP="00B6527E">
            <w:pPr>
              <w:jc w:val="center"/>
              <w:rPr>
                <w:sz w:val="18"/>
                <w:szCs w:val="18"/>
              </w:rPr>
            </w:pPr>
          </w:p>
        </w:tc>
        <w:tc>
          <w:tcPr>
            <w:tcW w:w="2921" w:type="dxa"/>
            <w:vAlign w:val="center"/>
          </w:tcPr>
          <w:p w14:paraId="15AD61C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guoyuchen@huawei.com</w:t>
            </w:r>
          </w:p>
        </w:tc>
      </w:tr>
      <w:tr w:rsidR="00B6527E" w:rsidRPr="00382B8C" w14:paraId="21DA7469" w14:textId="77777777" w:rsidTr="007E52CB">
        <w:trPr>
          <w:jc w:val="center"/>
        </w:trPr>
        <w:tc>
          <w:tcPr>
            <w:tcW w:w="1615" w:type="dxa"/>
            <w:vAlign w:val="center"/>
          </w:tcPr>
          <w:p w14:paraId="1D273465"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Yunsong</w:t>
            </w:r>
            <w:proofErr w:type="spellEnd"/>
            <w:r w:rsidRPr="00382B8C">
              <w:rPr>
                <w:kern w:val="24"/>
                <w:sz w:val="18"/>
                <w:szCs w:val="18"/>
              </w:rPr>
              <w:t xml:space="preserve"> Yang</w:t>
            </w:r>
          </w:p>
        </w:tc>
        <w:tc>
          <w:tcPr>
            <w:tcW w:w="1530" w:type="dxa"/>
            <w:vMerge/>
            <w:vAlign w:val="center"/>
          </w:tcPr>
          <w:p w14:paraId="0411BD8B" w14:textId="77777777" w:rsidR="00B6527E" w:rsidRPr="00382B8C" w:rsidRDefault="00B6527E" w:rsidP="00B6527E">
            <w:pPr>
              <w:jc w:val="center"/>
              <w:rPr>
                <w:sz w:val="18"/>
                <w:szCs w:val="18"/>
              </w:rPr>
            </w:pPr>
          </w:p>
        </w:tc>
        <w:tc>
          <w:tcPr>
            <w:tcW w:w="2070" w:type="dxa"/>
            <w:vAlign w:val="center"/>
          </w:tcPr>
          <w:p w14:paraId="37A12F7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3DA714B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DD28F9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yangyunsong@huawei.com</w:t>
            </w:r>
          </w:p>
        </w:tc>
      </w:tr>
      <w:tr w:rsidR="00B6527E" w:rsidRPr="00382B8C" w14:paraId="062E1CC1" w14:textId="77777777" w:rsidTr="007E52CB">
        <w:trPr>
          <w:jc w:val="center"/>
        </w:trPr>
        <w:tc>
          <w:tcPr>
            <w:tcW w:w="1615" w:type="dxa"/>
            <w:vAlign w:val="center"/>
          </w:tcPr>
          <w:p w14:paraId="54B0A59A"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Junghoon</w:t>
            </w:r>
            <w:proofErr w:type="spellEnd"/>
            <w:r w:rsidRPr="00382B8C">
              <w:rPr>
                <w:kern w:val="24"/>
                <w:sz w:val="18"/>
                <w:szCs w:val="18"/>
              </w:rPr>
              <w:t xml:space="preserve"> Suh</w:t>
            </w:r>
          </w:p>
        </w:tc>
        <w:tc>
          <w:tcPr>
            <w:tcW w:w="1530" w:type="dxa"/>
            <w:vMerge/>
            <w:vAlign w:val="center"/>
          </w:tcPr>
          <w:p w14:paraId="17CDED66" w14:textId="77777777" w:rsidR="00B6527E" w:rsidRPr="00382B8C" w:rsidRDefault="00B6527E" w:rsidP="00B6527E">
            <w:pPr>
              <w:jc w:val="center"/>
              <w:rPr>
                <w:sz w:val="18"/>
                <w:szCs w:val="18"/>
              </w:rPr>
            </w:pPr>
          </w:p>
        </w:tc>
        <w:tc>
          <w:tcPr>
            <w:tcW w:w="2070" w:type="dxa"/>
            <w:vAlign w:val="center"/>
          </w:tcPr>
          <w:p w14:paraId="52191D7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288C865F"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20BB51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Junghoon.Suh@huawei.com</w:t>
            </w:r>
          </w:p>
        </w:tc>
      </w:tr>
      <w:tr w:rsidR="00B6527E" w:rsidRPr="00382B8C" w14:paraId="4B47AC84" w14:textId="77777777" w:rsidTr="007E52CB">
        <w:trPr>
          <w:jc w:val="center"/>
        </w:trPr>
        <w:tc>
          <w:tcPr>
            <w:tcW w:w="1615" w:type="dxa"/>
            <w:vAlign w:val="center"/>
          </w:tcPr>
          <w:p w14:paraId="3211C7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Peter </w:t>
            </w:r>
            <w:proofErr w:type="spellStart"/>
            <w:r w:rsidRPr="00382B8C">
              <w:rPr>
                <w:kern w:val="24"/>
                <w:sz w:val="18"/>
                <w:szCs w:val="18"/>
              </w:rPr>
              <w:t>Loc</w:t>
            </w:r>
            <w:proofErr w:type="spellEnd"/>
          </w:p>
        </w:tc>
        <w:tc>
          <w:tcPr>
            <w:tcW w:w="1530" w:type="dxa"/>
            <w:vMerge/>
            <w:vAlign w:val="center"/>
          </w:tcPr>
          <w:p w14:paraId="6F2C77FE" w14:textId="77777777" w:rsidR="00B6527E" w:rsidRPr="00382B8C" w:rsidRDefault="00B6527E" w:rsidP="00B6527E">
            <w:pPr>
              <w:jc w:val="center"/>
              <w:rPr>
                <w:sz w:val="18"/>
                <w:szCs w:val="18"/>
              </w:rPr>
            </w:pPr>
          </w:p>
        </w:tc>
        <w:tc>
          <w:tcPr>
            <w:tcW w:w="2070" w:type="dxa"/>
            <w:vAlign w:val="center"/>
          </w:tcPr>
          <w:p w14:paraId="180432E7" w14:textId="77777777" w:rsidR="00B6527E" w:rsidRPr="002A3DA8" w:rsidRDefault="00B6527E" w:rsidP="00B6527E">
            <w:pPr>
              <w:jc w:val="center"/>
              <w:rPr>
                <w:sz w:val="16"/>
                <w:szCs w:val="16"/>
              </w:rPr>
            </w:pPr>
          </w:p>
        </w:tc>
        <w:tc>
          <w:tcPr>
            <w:tcW w:w="1440" w:type="dxa"/>
            <w:vAlign w:val="center"/>
          </w:tcPr>
          <w:p w14:paraId="7421837C" w14:textId="77777777" w:rsidR="00B6527E" w:rsidRPr="00382B8C" w:rsidRDefault="00B6527E" w:rsidP="00B6527E">
            <w:pPr>
              <w:jc w:val="center"/>
              <w:rPr>
                <w:sz w:val="18"/>
                <w:szCs w:val="18"/>
              </w:rPr>
            </w:pPr>
          </w:p>
        </w:tc>
        <w:tc>
          <w:tcPr>
            <w:tcW w:w="2921" w:type="dxa"/>
            <w:vAlign w:val="center"/>
          </w:tcPr>
          <w:p w14:paraId="44BE1565" w14:textId="75A4ECEA"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peterloc@iwirel</w:t>
            </w:r>
            <w:r w:rsidR="00FD709D">
              <w:rPr>
                <w:kern w:val="24"/>
                <w:sz w:val="18"/>
                <w:szCs w:val="18"/>
              </w:rPr>
              <w:t>ess</w:t>
            </w:r>
            <w:r w:rsidRPr="00382B8C">
              <w:rPr>
                <w:kern w:val="24"/>
                <w:sz w:val="18"/>
                <w:szCs w:val="18"/>
              </w:rPr>
              <w:t>tech.com</w:t>
            </w:r>
          </w:p>
        </w:tc>
      </w:tr>
      <w:tr w:rsidR="00B6527E" w:rsidRPr="00382B8C" w14:paraId="15AE096C" w14:textId="77777777" w:rsidTr="007E52CB">
        <w:trPr>
          <w:jc w:val="center"/>
        </w:trPr>
        <w:tc>
          <w:tcPr>
            <w:tcW w:w="1615" w:type="dxa"/>
            <w:vAlign w:val="center"/>
          </w:tcPr>
          <w:p w14:paraId="17B2223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 Au</w:t>
            </w:r>
          </w:p>
        </w:tc>
        <w:tc>
          <w:tcPr>
            <w:tcW w:w="1530" w:type="dxa"/>
            <w:vMerge/>
            <w:vAlign w:val="center"/>
          </w:tcPr>
          <w:p w14:paraId="27D75ECA" w14:textId="77777777" w:rsidR="00B6527E" w:rsidRPr="00382B8C" w:rsidRDefault="00B6527E" w:rsidP="00B6527E">
            <w:pPr>
              <w:jc w:val="center"/>
              <w:rPr>
                <w:sz w:val="18"/>
                <w:szCs w:val="18"/>
              </w:rPr>
            </w:pPr>
          </w:p>
        </w:tc>
        <w:tc>
          <w:tcPr>
            <w:tcW w:w="2070" w:type="dxa"/>
            <w:vAlign w:val="center"/>
          </w:tcPr>
          <w:p w14:paraId="0C5C37D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48D5E487" w14:textId="77777777" w:rsidR="00B6527E" w:rsidRPr="00382B8C" w:rsidRDefault="00B6527E" w:rsidP="00B6527E">
            <w:pPr>
              <w:jc w:val="center"/>
              <w:rPr>
                <w:sz w:val="18"/>
                <w:szCs w:val="18"/>
              </w:rPr>
            </w:pPr>
          </w:p>
        </w:tc>
        <w:tc>
          <w:tcPr>
            <w:tcW w:w="2921" w:type="dxa"/>
            <w:vAlign w:val="center"/>
          </w:tcPr>
          <w:p w14:paraId="50ACF1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edward.ks.au@huawei.com</w:t>
            </w:r>
          </w:p>
        </w:tc>
      </w:tr>
      <w:tr w:rsidR="00B6527E" w:rsidRPr="00382B8C" w14:paraId="5F55D430" w14:textId="77777777" w:rsidTr="007E52CB">
        <w:trPr>
          <w:jc w:val="center"/>
        </w:trPr>
        <w:tc>
          <w:tcPr>
            <w:tcW w:w="1615" w:type="dxa"/>
            <w:vAlign w:val="center"/>
          </w:tcPr>
          <w:p w14:paraId="50AC2A2F"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Teyan</w:t>
            </w:r>
            <w:proofErr w:type="spellEnd"/>
            <w:r w:rsidRPr="00382B8C">
              <w:rPr>
                <w:kern w:val="24"/>
                <w:sz w:val="18"/>
                <w:szCs w:val="18"/>
              </w:rPr>
              <w:t xml:space="preserve"> Chen</w:t>
            </w:r>
          </w:p>
        </w:tc>
        <w:tc>
          <w:tcPr>
            <w:tcW w:w="1530" w:type="dxa"/>
            <w:vMerge/>
            <w:vAlign w:val="center"/>
          </w:tcPr>
          <w:p w14:paraId="77DB1E85" w14:textId="77777777" w:rsidR="00B6527E" w:rsidRPr="00382B8C" w:rsidRDefault="00B6527E" w:rsidP="00B6527E">
            <w:pPr>
              <w:jc w:val="center"/>
              <w:rPr>
                <w:sz w:val="18"/>
                <w:szCs w:val="18"/>
              </w:rPr>
            </w:pPr>
          </w:p>
        </w:tc>
        <w:tc>
          <w:tcPr>
            <w:tcW w:w="2070" w:type="dxa"/>
            <w:vAlign w:val="center"/>
          </w:tcPr>
          <w:p w14:paraId="2C2EBF2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18688900" w14:textId="77777777" w:rsidR="00B6527E" w:rsidRPr="00382B8C" w:rsidRDefault="00B6527E" w:rsidP="00B6527E">
            <w:pPr>
              <w:jc w:val="center"/>
              <w:rPr>
                <w:sz w:val="18"/>
                <w:szCs w:val="18"/>
              </w:rPr>
            </w:pPr>
          </w:p>
        </w:tc>
        <w:tc>
          <w:tcPr>
            <w:tcW w:w="2921" w:type="dxa"/>
            <w:vAlign w:val="center"/>
          </w:tcPr>
          <w:p w14:paraId="7D5C77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chenteyan@huawei.com</w:t>
            </w:r>
          </w:p>
        </w:tc>
      </w:tr>
      <w:tr w:rsidR="00B6527E" w:rsidRPr="00382B8C" w14:paraId="3F0F7CA1" w14:textId="77777777" w:rsidTr="007E52CB">
        <w:trPr>
          <w:jc w:val="center"/>
        </w:trPr>
        <w:tc>
          <w:tcPr>
            <w:tcW w:w="1615" w:type="dxa"/>
            <w:vAlign w:val="center"/>
          </w:tcPr>
          <w:p w14:paraId="7ABA2E98"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Yunbo</w:t>
            </w:r>
            <w:proofErr w:type="spellEnd"/>
            <w:r w:rsidRPr="00382B8C">
              <w:rPr>
                <w:kern w:val="24"/>
                <w:sz w:val="18"/>
                <w:szCs w:val="18"/>
              </w:rPr>
              <w:t xml:space="preserve"> Li</w:t>
            </w:r>
          </w:p>
        </w:tc>
        <w:tc>
          <w:tcPr>
            <w:tcW w:w="1530" w:type="dxa"/>
            <w:vMerge/>
            <w:vAlign w:val="center"/>
          </w:tcPr>
          <w:p w14:paraId="539A7268" w14:textId="77777777" w:rsidR="00B6527E" w:rsidRPr="00382B8C" w:rsidRDefault="00B6527E" w:rsidP="00B6527E">
            <w:pPr>
              <w:jc w:val="center"/>
              <w:rPr>
                <w:sz w:val="18"/>
                <w:szCs w:val="18"/>
              </w:rPr>
            </w:pPr>
          </w:p>
        </w:tc>
        <w:tc>
          <w:tcPr>
            <w:tcW w:w="2070" w:type="dxa"/>
            <w:vAlign w:val="center"/>
          </w:tcPr>
          <w:p w14:paraId="6723DCE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65DEF4BE" w14:textId="77777777" w:rsidR="00B6527E" w:rsidRPr="00382B8C" w:rsidRDefault="00B6527E" w:rsidP="00B6527E">
            <w:pPr>
              <w:jc w:val="center"/>
              <w:rPr>
                <w:sz w:val="18"/>
                <w:szCs w:val="18"/>
              </w:rPr>
            </w:pPr>
          </w:p>
        </w:tc>
        <w:tc>
          <w:tcPr>
            <w:tcW w:w="2921" w:type="dxa"/>
            <w:vAlign w:val="center"/>
          </w:tcPr>
          <w:p w14:paraId="356000E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liyunbo@huawei.com</w:t>
            </w:r>
          </w:p>
        </w:tc>
      </w:tr>
      <w:tr w:rsidR="00B6527E" w:rsidRPr="00382B8C" w14:paraId="75B2243A" w14:textId="77777777" w:rsidTr="007E52CB">
        <w:trPr>
          <w:jc w:val="center"/>
        </w:trPr>
        <w:tc>
          <w:tcPr>
            <w:tcW w:w="1615" w:type="dxa"/>
            <w:vAlign w:val="center"/>
          </w:tcPr>
          <w:p w14:paraId="502CF6BE"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bCs/>
                <w:kern w:val="24"/>
                <w:sz w:val="18"/>
                <w:szCs w:val="18"/>
              </w:rPr>
              <w:t>Jinmin</w:t>
            </w:r>
            <w:proofErr w:type="spellEnd"/>
            <w:r w:rsidRPr="00382B8C">
              <w:rPr>
                <w:bCs/>
                <w:kern w:val="24"/>
                <w:sz w:val="18"/>
                <w:szCs w:val="18"/>
              </w:rPr>
              <w:t xml:space="preserve"> Kim</w:t>
            </w:r>
          </w:p>
        </w:tc>
        <w:tc>
          <w:tcPr>
            <w:tcW w:w="1530" w:type="dxa"/>
            <w:vMerge w:val="restart"/>
            <w:vAlign w:val="center"/>
          </w:tcPr>
          <w:p w14:paraId="6802B116"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LG Electronics</w:t>
            </w:r>
          </w:p>
        </w:tc>
        <w:tc>
          <w:tcPr>
            <w:tcW w:w="2070" w:type="dxa"/>
            <w:vAlign w:val="center"/>
          </w:tcPr>
          <w:p w14:paraId="4A507F92"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 xml:space="preserve">19, </w:t>
            </w:r>
            <w:proofErr w:type="spellStart"/>
            <w:r w:rsidRPr="002A3DA8">
              <w:rPr>
                <w:bCs/>
                <w:kern w:val="24"/>
                <w:sz w:val="16"/>
                <w:szCs w:val="16"/>
              </w:rPr>
              <w:t>Yangjae-daero</w:t>
            </w:r>
            <w:proofErr w:type="spellEnd"/>
            <w:r w:rsidRPr="002A3DA8">
              <w:rPr>
                <w:bCs/>
                <w:kern w:val="24"/>
                <w:sz w:val="16"/>
                <w:szCs w:val="16"/>
              </w:rPr>
              <w:t xml:space="preserve"> 11gil, </w:t>
            </w:r>
            <w:proofErr w:type="spellStart"/>
            <w:r w:rsidRPr="002A3DA8">
              <w:rPr>
                <w:bCs/>
                <w:kern w:val="24"/>
                <w:sz w:val="16"/>
                <w:szCs w:val="16"/>
              </w:rPr>
              <w:t>Seocho-gu</w:t>
            </w:r>
            <w:proofErr w:type="spellEnd"/>
            <w:r w:rsidRPr="002A3DA8">
              <w:rPr>
                <w:bCs/>
                <w:kern w:val="24"/>
                <w:sz w:val="16"/>
                <w:szCs w:val="16"/>
              </w:rPr>
              <w:t>, Seoul 137-130, Korea</w:t>
            </w:r>
          </w:p>
        </w:tc>
        <w:tc>
          <w:tcPr>
            <w:tcW w:w="1440" w:type="dxa"/>
            <w:vAlign w:val="center"/>
          </w:tcPr>
          <w:p w14:paraId="0D3AD11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473488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Jinmin1230.kim@lge.com</w:t>
            </w:r>
          </w:p>
        </w:tc>
      </w:tr>
      <w:tr w:rsidR="00B6527E" w:rsidRPr="00382B8C" w14:paraId="0E155EBE" w14:textId="77777777" w:rsidTr="007E52CB">
        <w:trPr>
          <w:jc w:val="center"/>
        </w:trPr>
        <w:tc>
          <w:tcPr>
            <w:tcW w:w="1615" w:type="dxa"/>
            <w:vAlign w:val="center"/>
          </w:tcPr>
          <w:p w14:paraId="4E24C652"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Kiseon</w:t>
            </w:r>
            <w:proofErr w:type="spellEnd"/>
            <w:r w:rsidRPr="00382B8C">
              <w:rPr>
                <w:kern w:val="24"/>
                <w:sz w:val="18"/>
                <w:szCs w:val="18"/>
              </w:rPr>
              <w:t xml:space="preserve"> </w:t>
            </w:r>
            <w:proofErr w:type="spellStart"/>
            <w:r w:rsidRPr="00382B8C">
              <w:rPr>
                <w:kern w:val="24"/>
                <w:sz w:val="18"/>
                <w:szCs w:val="18"/>
              </w:rPr>
              <w:t>Ryu</w:t>
            </w:r>
            <w:proofErr w:type="spellEnd"/>
          </w:p>
        </w:tc>
        <w:tc>
          <w:tcPr>
            <w:tcW w:w="1530" w:type="dxa"/>
            <w:vMerge/>
            <w:vAlign w:val="center"/>
          </w:tcPr>
          <w:p w14:paraId="73D91E5D" w14:textId="77777777" w:rsidR="00B6527E" w:rsidRPr="00382B8C" w:rsidRDefault="00B6527E" w:rsidP="00B6527E">
            <w:pPr>
              <w:jc w:val="center"/>
              <w:rPr>
                <w:sz w:val="18"/>
                <w:szCs w:val="18"/>
              </w:rPr>
            </w:pPr>
          </w:p>
        </w:tc>
        <w:tc>
          <w:tcPr>
            <w:tcW w:w="2070" w:type="dxa"/>
            <w:vAlign w:val="center"/>
          </w:tcPr>
          <w:p w14:paraId="6B6EC92C" w14:textId="77777777" w:rsidR="00B6527E" w:rsidRPr="002A3DA8" w:rsidRDefault="00B6527E" w:rsidP="00B6527E">
            <w:pPr>
              <w:jc w:val="center"/>
              <w:rPr>
                <w:sz w:val="16"/>
                <w:szCs w:val="16"/>
              </w:rPr>
            </w:pPr>
          </w:p>
        </w:tc>
        <w:tc>
          <w:tcPr>
            <w:tcW w:w="1440" w:type="dxa"/>
            <w:vAlign w:val="center"/>
          </w:tcPr>
          <w:p w14:paraId="142892B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3909E4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kiseon.ryu@lge.com</w:t>
            </w:r>
          </w:p>
        </w:tc>
      </w:tr>
      <w:tr w:rsidR="00B6527E" w:rsidRPr="00382B8C" w14:paraId="5EF4A6A6" w14:textId="77777777" w:rsidTr="007E52CB">
        <w:trPr>
          <w:jc w:val="center"/>
        </w:trPr>
        <w:tc>
          <w:tcPr>
            <w:tcW w:w="1615" w:type="dxa"/>
            <w:vAlign w:val="center"/>
          </w:tcPr>
          <w:p w14:paraId="64E05B30"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Jinyoung</w:t>
            </w:r>
            <w:proofErr w:type="spellEnd"/>
            <w:r w:rsidRPr="00382B8C">
              <w:rPr>
                <w:kern w:val="24"/>
                <w:sz w:val="18"/>
                <w:szCs w:val="18"/>
              </w:rPr>
              <w:t xml:space="preserve"> Chun</w:t>
            </w:r>
          </w:p>
        </w:tc>
        <w:tc>
          <w:tcPr>
            <w:tcW w:w="1530" w:type="dxa"/>
            <w:vMerge/>
            <w:vAlign w:val="center"/>
          </w:tcPr>
          <w:p w14:paraId="0E173B2C" w14:textId="77777777" w:rsidR="00B6527E" w:rsidRPr="00382B8C" w:rsidRDefault="00B6527E" w:rsidP="00B6527E">
            <w:pPr>
              <w:jc w:val="center"/>
              <w:rPr>
                <w:sz w:val="18"/>
                <w:szCs w:val="18"/>
              </w:rPr>
            </w:pPr>
          </w:p>
        </w:tc>
        <w:tc>
          <w:tcPr>
            <w:tcW w:w="2070" w:type="dxa"/>
            <w:vAlign w:val="center"/>
          </w:tcPr>
          <w:p w14:paraId="2C45CEB1" w14:textId="77777777" w:rsidR="00B6527E" w:rsidRPr="002A3DA8" w:rsidRDefault="00B6527E" w:rsidP="00B6527E">
            <w:pPr>
              <w:jc w:val="center"/>
              <w:rPr>
                <w:sz w:val="16"/>
                <w:szCs w:val="16"/>
              </w:rPr>
            </w:pPr>
          </w:p>
        </w:tc>
        <w:tc>
          <w:tcPr>
            <w:tcW w:w="1440" w:type="dxa"/>
            <w:vAlign w:val="center"/>
          </w:tcPr>
          <w:p w14:paraId="0D172FA0"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D8AC00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jiny.chun@lge.com</w:t>
            </w:r>
          </w:p>
        </w:tc>
      </w:tr>
      <w:tr w:rsidR="00B6527E" w:rsidRPr="00382B8C" w14:paraId="264418A8" w14:textId="77777777" w:rsidTr="007E52CB">
        <w:trPr>
          <w:jc w:val="center"/>
        </w:trPr>
        <w:tc>
          <w:tcPr>
            <w:tcW w:w="1615" w:type="dxa"/>
            <w:vAlign w:val="center"/>
          </w:tcPr>
          <w:p w14:paraId="6AAA28A9"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Jinsoo</w:t>
            </w:r>
            <w:proofErr w:type="spellEnd"/>
            <w:r w:rsidRPr="00382B8C">
              <w:rPr>
                <w:kern w:val="24"/>
                <w:sz w:val="18"/>
                <w:szCs w:val="18"/>
              </w:rPr>
              <w:t xml:space="preserve"> Choi</w:t>
            </w:r>
          </w:p>
        </w:tc>
        <w:tc>
          <w:tcPr>
            <w:tcW w:w="1530" w:type="dxa"/>
            <w:vMerge/>
            <w:vAlign w:val="center"/>
          </w:tcPr>
          <w:p w14:paraId="1CE6CCFD" w14:textId="77777777" w:rsidR="00B6527E" w:rsidRPr="00382B8C" w:rsidRDefault="00B6527E" w:rsidP="00B6527E">
            <w:pPr>
              <w:jc w:val="center"/>
              <w:rPr>
                <w:sz w:val="18"/>
                <w:szCs w:val="18"/>
              </w:rPr>
            </w:pPr>
          </w:p>
        </w:tc>
        <w:tc>
          <w:tcPr>
            <w:tcW w:w="2070" w:type="dxa"/>
            <w:vAlign w:val="center"/>
          </w:tcPr>
          <w:p w14:paraId="5D52C779" w14:textId="77777777" w:rsidR="00B6527E" w:rsidRPr="002A3DA8" w:rsidRDefault="00B6527E" w:rsidP="00B6527E">
            <w:pPr>
              <w:jc w:val="center"/>
              <w:rPr>
                <w:sz w:val="16"/>
                <w:szCs w:val="16"/>
              </w:rPr>
            </w:pPr>
          </w:p>
        </w:tc>
        <w:tc>
          <w:tcPr>
            <w:tcW w:w="1440" w:type="dxa"/>
            <w:vAlign w:val="center"/>
          </w:tcPr>
          <w:p w14:paraId="4BBB445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A38F60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js.choi@lge.com</w:t>
            </w:r>
          </w:p>
        </w:tc>
      </w:tr>
      <w:tr w:rsidR="00B6527E" w:rsidRPr="00382B8C" w14:paraId="3F80CB65" w14:textId="77777777" w:rsidTr="007E52CB">
        <w:trPr>
          <w:jc w:val="center"/>
        </w:trPr>
        <w:tc>
          <w:tcPr>
            <w:tcW w:w="1615" w:type="dxa"/>
            <w:vAlign w:val="center"/>
          </w:tcPr>
          <w:p w14:paraId="1D72A6E5"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Jeongki</w:t>
            </w:r>
            <w:proofErr w:type="spellEnd"/>
            <w:r w:rsidRPr="00382B8C">
              <w:rPr>
                <w:kern w:val="24"/>
                <w:sz w:val="18"/>
                <w:szCs w:val="18"/>
              </w:rPr>
              <w:t xml:space="preserve"> Kim</w:t>
            </w:r>
          </w:p>
        </w:tc>
        <w:tc>
          <w:tcPr>
            <w:tcW w:w="1530" w:type="dxa"/>
            <w:vMerge/>
            <w:vAlign w:val="center"/>
          </w:tcPr>
          <w:p w14:paraId="52796C11" w14:textId="77777777" w:rsidR="00B6527E" w:rsidRPr="00382B8C" w:rsidRDefault="00B6527E" w:rsidP="00B6527E">
            <w:pPr>
              <w:jc w:val="center"/>
              <w:rPr>
                <w:sz w:val="18"/>
                <w:szCs w:val="18"/>
              </w:rPr>
            </w:pPr>
          </w:p>
        </w:tc>
        <w:tc>
          <w:tcPr>
            <w:tcW w:w="2070" w:type="dxa"/>
            <w:vAlign w:val="center"/>
          </w:tcPr>
          <w:p w14:paraId="1733AFF4" w14:textId="77777777" w:rsidR="00B6527E" w:rsidRPr="002A3DA8" w:rsidRDefault="00B6527E" w:rsidP="00B6527E">
            <w:pPr>
              <w:jc w:val="center"/>
              <w:rPr>
                <w:sz w:val="16"/>
                <w:szCs w:val="16"/>
              </w:rPr>
            </w:pPr>
          </w:p>
        </w:tc>
        <w:tc>
          <w:tcPr>
            <w:tcW w:w="1440" w:type="dxa"/>
            <w:vAlign w:val="center"/>
          </w:tcPr>
          <w:p w14:paraId="34F1ED1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020A5A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jeongki.kim@lge.com</w:t>
            </w:r>
          </w:p>
        </w:tc>
      </w:tr>
      <w:tr w:rsidR="00B6527E" w:rsidRPr="00382B8C" w14:paraId="178D483A" w14:textId="77777777" w:rsidTr="007E52CB">
        <w:trPr>
          <w:jc w:val="center"/>
        </w:trPr>
        <w:tc>
          <w:tcPr>
            <w:tcW w:w="1615" w:type="dxa"/>
            <w:vAlign w:val="center"/>
          </w:tcPr>
          <w:p w14:paraId="4B07AA99"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Dongguk</w:t>
            </w:r>
            <w:proofErr w:type="spellEnd"/>
            <w:r w:rsidRPr="00382B8C">
              <w:rPr>
                <w:kern w:val="24"/>
                <w:sz w:val="18"/>
                <w:szCs w:val="18"/>
              </w:rPr>
              <w:t xml:space="preserve"> Lim</w:t>
            </w:r>
          </w:p>
        </w:tc>
        <w:tc>
          <w:tcPr>
            <w:tcW w:w="1530" w:type="dxa"/>
            <w:vMerge/>
            <w:vAlign w:val="center"/>
          </w:tcPr>
          <w:p w14:paraId="00287F4F" w14:textId="77777777" w:rsidR="00B6527E" w:rsidRPr="00382B8C" w:rsidRDefault="00B6527E" w:rsidP="00B6527E">
            <w:pPr>
              <w:jc w:val="center"/>
              <w:rPr>
                <w:sz w:val="18"/>
                <w:szCs w:val="18"/>
              </w:rPr>
            </w:pPr>
          </w:p>
        </w:tc>
        <w:tc>
          <w:tcPr>
            <w:tcW w:w="2070" w:type="dxa"/>
            <w:vAlign w:val="center"/>
          </w:tcPr>
          <w:p w14:paraId="2CA8B75E" w14:textId="77777777" w:rsidR="00B6527E" w:rsidRPr="002A3DA8" w:rsidRDefault="00B6527E" w:rsidP="00B6527E">
            <w:pPr>
              <w:jc w:val="center"/>
              <w:rPr>
                <w:sz w:val="16"/>
                <w:szCs w:val="16"/>
              </w:rPr>
            </w:pPr>
          </w:p>
        </w:tc>
        <w:tc>
          <w:tcPr>
            <w:tcW w:w="1440" w:type="dxa"/>
            <w:vAlign w:val="center"/>
          </w:tcPr>
          <w:p w14:paraId="5F8F576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91A0DB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dongguk.lim@lge.com</w:t>
            </w:r>
          </w:p>
        </w:tc>
      </w:tr>
      <w:tr w:rsidR="00B6527E" w:rsidRPr="00382B8C" w14:paraId="5382ED8A" w14:textId="77777777" w:rsidTr="007E52CB">
        <w:trPr>
          <w:jc w:val="center"/>
        </w:trPr>
        <w:tc>
          <w:tcPr>
            <w:tcW w:w="1615" w:type="dxa"/>
            <w:vAlign w:val="center"/>
          </w:tcPr>
          <w:p w14:paraId="2218A0A1"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Suhwook</w:t>
            </w:r>
            <w:proofErr w:type="spellEnd"/>
            <w:r w:rsidRPr="00382B8C">
              <w:rPr>
                <w:kern w:val="24"/>
                <w:sz w:val="18"/>
                <w:szCs w:val="18"/>
              </w:rPr>
              <w:t xml:space="preserve"> Kim</w:t>
            </w:r>
          </w:p>
        </w:tc>
        <w:tc>
          <w:tcPr>
            <w:tcW w:w="1530" w:type="dxa"/>
            <w:vMerge/>
            <w:vAlign w:val="center"/>
          </w:tcPr>
          <w:p w14:paraId="25D705E0" w14:textId="77777777" w:rsidR="00B6527E" w:rsidRPr="00382B8C" w:rsidRDefault="00B6527E" w:rsidP="00B6527E">
            <w:pPr>
              <w:jc w:val="center"/>
              <w:rPr>
                <w:sz w:val="18"/>
                <w:szCs w:val="18"/>
              </w:rPr>
            </w:pPr>
          </w:p>
        </w:tc>
        <w:tc>
          <w:tcPr>
            <w:tcW w:w="2070" w:type="dxa"/>
            <w:vAlign w:val="center"/>
          </w:tcPr>
          <w:p w14:paraId="45091D7E" w14:textId="77777777" w:rsidR="00B6527E" w:rsidRPr="002A3DA8" w:rsidRDefault="00B6527E" w:rsidP="00B6527E">
            <w:pPr>
              <w:jc w:val="center"/>
              <w:rPr>
                <w:sz w:val="16"/>
                <w:szCs w:val="16"/>
              </w:rPr>
            </w:pPr>
          </w:p>
        </w:tc>
        <w:tc>
          <w:tcPr>
            <w:tcW w:w="1440" w:type="dxa"/>
            <w:vAlign w:val="center"/>
          </w:tcPr>
          <w:p w14:paraId="09BD50A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ECCD7E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suhwook.kim@lge.com</w:t>
            </w:r>
          </w:p>
        </w:tc>
      </w:tr>
      <w:tr w:rsidR="00B6527E" w:rsidRPr="00382B8C" w14:paraId="5E3F5281" w14:textId="77777777" w:rsidTr="007E52CB">
        <w:trPr>
          <w:jc w:val="center"/>
        </w:trPr>
        <w:tc>
          <w:tcPr>
            <w:tcW w:w="1615" w:type="dxa"/>
            <w:vAlign w:val="center"/>
          </w:tcPr>
          <w:p w14:paraId="60DFAB4F"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Eunsung</w:t>
            </w:r>
            <w:proofErr w:type="spellEnd"/>
            <w:r w:rsidRPr="00382B8C">
              <w:rPr>
                <w:kern w:val="24"/>
                <w:sz w:val="18"/>
                <w:szCs w:val="18"/>
              </w:rPr>
              <w:t xml:space="preserve"> Park</w:t>
            </w:r>
          </w:p>
        </w:tc>
        <w:tc>
          <w:tcPr>
            <w:tcW w:w="1530" w:type="dxa"/>
            <w:vMerge/>
            <w:vAlign w:val="center"/>
          </w:tcPr>
          <w:p w14:paraId="7FBBF047" w14:textId="77777777" w:rsidR="00B6527E" w:rsidRPr="00382B8C" w:rsidRDefault="00B6527E" w:rsidP="00B6527E">
            <w:pPr>
              <w:jc w:val="center"/>
              <w:rPr>
                <w:sz w:val="18"/>
                <w:szCs w:val="18"/>
              </w:rPr>
            </w:pPr>
          </w:p>
        </w:tc>
        <w:tc>
          <w:tcPr>
            <w:tcW w:w="2070" w:type="dxa"/>
            <w:vAlign w:val="center"/>
          </w:tcPr>
          <w:p w14:paraId="67FDDA4A" w14:textId="77777777" w:rsidR="00B6527E" w:rsidRPr="002A3DA8" w:rsidRDefault="00B6527E" w:rsidP="00B6527E">
            <w:pPr>
              <w:jc w:val="center"/>
              <w:rPr>
                <w:sz w:val="16"/>
                <w:szCs w:val="16"/>
              </w:rPr>
            </w:pPr>
          </w:p>
        </w:tc>
        <w:tc>
          <w:tcPr>
            <w:tcW w:w="1440" w:type="dxa"/>
            <w:vAlign w:val="center"/>
          </w:tcPr>
          <w:p w14:paraId="10AC248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701E1C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esung.park@lge.com</w:t>
            </w:r>
          </w:p>
        </w:tc>
      </w:tr>
      <w:tr w:rsidR="00B6527E" w:rsidRPr="00382B8C" w14:paraId="699F3DEB" w14:textId="77777777" w:rsidTr="007E52CB">
        <w:trPr>
          <w:jc w:val="center"/>
        </w:trPr>
        <w:tc>
          <w:tcPr>
            <w:tcW w:w="1615" w:type="dxa"/>
            <w:vAlign w:val="center"/>
          </w:tcPr>
          <w:p w14:paraId="3E4CF615"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JayH</w:t>
            </w:r>
            <w:proofErr w:type="spellEnd"/>
            <w:r w:rsidRPr="00382B8C">
              <w:rPr>
                <w:kern w:val="24"/>
                <w:sz w:val="18"/>
                <w:szCs w:val="18"/>
              </w:rPr>
              <w:t xml:space="preserve"> Park</w:t>
            </w:r>
          </w:p>
        </w:tc>
        <w:tc>
          <w:tcPr>
            <w:tcW w:w="1530" w:type="dxa"/>
            <w:vMerge/>
            <w:vAlign w:val="center"/>
          </w:tcPr>
          <w:p w14:paraId="29894797" w14:textId="77777777" w:rsidR="00B6527E" w:rsidRPr="00382B8C" w:rsidRDefault="00B6527E" w:rsidP="00B6527E">
            <w:pPr>
              <w:jc w:val="center"/>
              <w:rPr>
                <w:sz w:val="18"/>
                <w:szCs w:val="18"/>
              </w:rPr>
            </w:pPr>
          </w:p>
        </w:tc>
        <w:tc>
          <w:tcPr>
            <w:tcW w:w="2070" w:type="dxa"/>
            <w:vAlign w:val="center"/>
          </w:tcPr>
          <w:p w14:paraId="128C3C08" w14:textId="77777777" w:rsidR="00B6527E" w:rsidRPr="002A3DA8" w:rsidRDefault="00B6527E" w:rsidP="00B6527E">
            <w:pPr>
              <w:jc w:val="center"/>
              <w:rPr>
                <w:sz w:val="16"/>
                <w:szCs w:val="16"/>
              </w:rPr>
            </w:pPr>
          </w:p>
        </w:tc>
        <w:tc>
          <w:tcPr>
            <w:tcW w:w="1440" w:type="dxa"/>
            <w:vAlign w:val="center"/>
          </w:tcPr>
          <w:p w14:paraId="28E7C005" w14:textId="77777777" w:rsidR="00B6527E" w:rsidRPr="00382B8C" w:rsidRDefault="00B6527E" w:rsidP="00B6527E">
            <w:pPr>
              <w:jc w:val="center"/>
              <w:rPr>
                <w:sz w:val="18"/>
                <w:szCs w:val="18"/>
              </w:rPr>
            </w:pPr>
          </w:p>
        </w:tc>
        <w:tc>
          <w:tcPr>
            <w:tcW w:w="2921" w:type="dxa"/>
            <w:vAlign w:val="center"/>
          </w:tcPr>
          <w:p w14:paraId="5DBE53B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Hyunh.park@lge.com</w:t>
            </w:r>
          </w:p>
        </w:tc>
      </w:tr>
      <w:tr w:rsidR="00B6527E" w:rsidRPr="00382B8C" w14:paraId="5A64E322" w14:textId="77777777" w:rsidTr="007E52CB">
        <w:trPr>
          <w:jc w:val="center"/>
        </w:trPr>
        <w:tc>
          <w:tcPr>
            <w:tcW w:w="1615" w:type="dxa"/>
            <w:vAlign w:val="center"/>
          </w:tcPr>
          <w:p w14:paraId="1D174C6C"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HanGyu</w:t>
            </w:r>
            <w:proofErr w:type="spellEnd"/>
            <w:r w:rsidRPr="00382B8C">
              <w:rPr>
                <w:kern w:val="24"/>
                <w:sz w:val="18"/>
                <w:szCs w:val="18"/>
              </w:rPr>
              <w:t xml:space="preserve"> Cho</w:t>
            </w:r>
          </w:p>
        </w:tc>
        <w:tc>
          <w:tcPr>
            <w:tcW w:w="1530" w:type="dxa"/>
            <w:vMerge/>
            <w:vAlign w:val="center"/>
          </w:tcPr>
          <w:p w14:paraId="21DB7BDD" w14:textId="77777777" w:rsidR="00B6527E" w:rsidRPr="00382B8C" w:rsidRDefault="00B6527E" w:rsidP="00B6527E">
            <w:pPr>
              <w:jc w:val="center"/>
              <w:rPr>
                <w:sz w:val="18"/>
                <w:szCs w:val="18"/>
              </w:rPr>
            </w:pPr>
          </w:p>
        </w:tc>
        <w:tc>
          <w:tcPr>
            <w:tcW w:w="2070" w:type="dxa"/>
            <w:vAlign w:val="center"/>
          </w:tcPr>
          <w:p w14:paraId="7C2BA2B3" w14:textId="77777777" w:rsidR="00B6527E" w:rsidRPr="002A3DA8" w:rsidRDefault="00B6527E" w:rsidP="00B6527E">
            <w:pPr>
              <w:jc w:val="center"/>
              <w:rPr>
                <w:sz w:val="16"/>
                <w:szCs w:val="16"/>
              </w:rPr>
            </w:pPr>
          </w:p>
        </w:tc>
        <w:tc>
          <w:tcPr>
            <w:tcW w:w="1440" w:type="dxa"/>
            <w:vAlign w:val="center"/>
          </w:tcPr>
          <w:p w14:paraId="310DAFE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522FD8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hg.cho@lge.com</w:t>
            </w:r>
          </w:p>
        </w:tc>
      </w:tr>
      <w:tr w:rsidR="00B6527E" w:rsidRPr="00382B8C" w14:paraId="6E1D0C48" w14:textId="77777777" w:rsidTr="007E52CB">
        <w:trPr>
          <w:jc w:val="center"/>
        </w:trPr>
        <w:tc>
          <w:tcPr>
            <w:tcW w:w="1615" w:type="dxa"/>
            <w:vAlign w:val="center"/>
          </w:tcPr>
          <w:p w14:paraId="6B6A6717"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lastRenderedPageBreak/>
              <w:t>Bo Sun</w:t>
            </w:r>
          </w:p>
        </w:tc>
        <w:tc>
          <w:tcPr>
            <w:tcW w:w="1530" w:type="dxa"/>
            <w:vMerge w:val="restart"/>
            <w:vAlign w:val="center"/>
          </w:tcPr>
          <w:p w14:paraId="6C01D217"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ZTE</w:t>
            </w:r>
          </w:p>
        </w:tc>
        <w:tc>
          <w:tcPr>
            <w:tcW w:w="2070" w:type="dxa"/>
            <w:vAlign w:val="center"/>
          </w:tcPr>
          <w:p w14:paraId="1CE5BC8F" w14:textId="77777777" w:rsidR="00B6527E" w:rsidRPr="002A3DA8" w:rsidRDefault="00B6527E" w:rsidP="00B6527E">
            <w:pPr>
              <w:pStyle w:val="NormalWeb"/>
              <w:spacing w:before="0" w:beforeAutospacing="0" w:after="0" w:afterAutospacing="0"/>
              <w:jc w:val="center"/>
              <w:textAlignment w:val="center"/>
              <w:rPr>
                <w:sz w:val="16"/>
                <w:szCs w:val="16"/>
              </w:rPr>
            </w:pPr>
            <w:r w:rsidRPr="002A3DA8">
              <w:rPr>
                <w:rFonts w:eastAsia="MS Gothic"/>
                <w:kern w:val="24"/>
                <w:sz w:val="16"/>
                <w:szCs w:val="16"/>
              </w:rPr>
              <w:t xml:space="preserve">#9 </w:t>
            </w:r>
            <w:proofErr w:type="spellStart"/>
            <w:r w:rsidRPr="002A3DA8">
              <w:rPr>
                <w:rFonts w:eastAsia="MS Gothic"/>
                <w:kern w:val="24"/>
                <w:sz w:val="16"/>
                <w:szCs w:val="16"/>
              </w:rPr>
              <w:t>Wuxingduan</w:t>
            </w:r>
            <w:proofErr w:type="spellEnd"/>
            <w:r w:rsidRPr="002A3DA8">
              <w:rPr>
                <w:rFonts w:eastAsia="MS Gothic"/>
                <w:kern w:val="24"/>
                <w:sz w:val="16"/>
                <w:szCs w:val="16"/>
              </w:rPr>
              <w:t xml:space="preserve">, </w:t>
            </w:r>
            <w:proofErr w:type="spellStart"/>
            <w:r w:rsidRPr="002A3DA8">
              <w:rPr>
                <w:rFonts w:eastAsia="MS Gothic"/>
                <w:kern w:val="24"/>
                <w:sz w:val="16"/>
                <w:szCs w:val="16"/>
              </w:rPr>
              <w:t>Xifeng</w:t>
            </w:r>
            <w:proofErr w:type="spellEnd"/>
            <w:r w:rsidRPr="002A3DA8">
              <w:rPr>
                <w:rFonts w:eastAsia="MS Gothic"/>
                <w:kern w:val="24"/>
                <w:sz w:val="16"/>
                <w:szCs w:val="16"/>
              </w:rPr>
              <w:br/>
              <w:t xml:space="preserve"> Rd., Xi'an, China</w:t>
            </w:r>
          </w:p>
        </w:tc>
        <w:tc>
          <w:tcPr>
            <w:tcW w:w="1440" w:type="dxa"/>
            <w:vAlign w:val="center"/>
          </w:tcPr>
          <w:p w14:paraId="347F8BB2"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1C1F0C06"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sun.bo1@zte.com.cn</w:t>
            </w:r>
          </w:p>
        </w:tc>
      </w:tr>
      <w:tr w:rsidR="00B6527E" w:rsidRPr="00382B8C" w14:paraId="2A4E8481" w14:textId="77777777" w:rsidTr="007E52CB">
        <w:trPr>
          <w:jc w:val="center"/>
        </w:trPr>
        <w:tc>
          <w:tcPr>
            <w:tcW w:w="1615" w:type="dxa"/>
            <w:vAlign w:val="center"/>
          </w:tcPr>
          <w:p w14:paraId="6B6D18A5" w14:textId="77777777" w:rsidR="00B6527E" w:rsidRPr="00382B8C" w:rsidRDefault="00B6527E" w:rsidP="00B6527E">
            <w:pPr>
              <w:pStyle w:val="NormalWeb"/>
              <w:spacing w:before="0" w:beforeAutospacing="0" w:after="0" w:afterAutospacing="0"/>
              <w:jc w:val="center"/>
              <w:textAlignment w:val="center"/>
              <w:rPr>
                <w:sz w:val="18"/>
                <w:szCs w:val="18"/>
              </w:rPr>
            </w:pPr>
            <w:proofErr w:type="spellStart"/>
            <w:r w:rsidRPr="00382B8C">
              <w:rPr>
                <w:rFonts w:eastAsia="MS Gothic"/>
                <w:kern w:val="24"/>
                <w:sz w:val="18"/>
                <w:szCs w:val="18"/>
              </w:rPr>
              <w:t>Kaiying</w:t>
            </w:r>
            <w:proofErr w:type="spellEnd"/>
            <w:r w:rsidRPr="00382B8C">
              <w:rPr>
                <w:rFonts w:eastAsia="MS Gothic"/>
                <w:kern w:val="24"/>
                <w:sz w:val="18"/>
                <w:szCs w:val="18"/>
              </w:rPr>
              <w:t xml:space="preserve"> </w:t>
            </w:r>
            <w:proofErr w:type="spellStart"/>
            <w:r w:rsidRPr="00382B8C">
              <w:rPr>
                <w:rFonts w:eastAsia="MS Gothic"/>
                <w:kern w:val="24"/>
                <w:sz w:val="18"/>
                <w:szCs w:val="18"/>
              </w:rPr>
              <w:t>Lv</w:t>
            </w:r>
            <w:proofErr w:type="spellEnd"/>
          </w:p>
        </w:tc>
        <w:tc>
          <w:tcPr>
            <w:tcW w:w="1530" w:type="dxa"/>
            <w:vMerge/>
            <w:vAlign w:val="center"/>
          </w:tcPr>
          <w:p w14:paraId="535760C2" w14:textId="77777777" w:rsidR="00B6527E" w:rsidRPr="00382B8C" w:rsidRDefault="00B6527E" w:rsidP="00B6527E">
            <w:pPr>
              <w:jc w:val="center"/>
              <w:rPr>
                <w:sz w:val="18"/>
                <w:szCs w:val="18"/>
              </w:rPr>
            </w:pPr>
          </w:p>
        </w:tc>
        <w:tc>
          <w:tcPr>
            <w:tcW w:w="2070" w:type="dxa"/>
            <w:vAlign w:val="center"/>
          </w:tcPr>
          <w:p w14:paraId="5A27E531"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47906629"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09AC192D"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lv.kaiying@zte.com.cn</w:t>
            </w:r>
          </w:p>
        </w:tc>
      </w:tr>
      <w:tr w:rsidR="00B6527E" w:rsidRPr="00382B8C" w14:paraId="63255E10" w14:textId="77777777" w:rsidTr="007E52CB">
        <w:trPr>
          <w:jc w:val="center"/>
        </w:trPr>
        <w:tc>
          <w:tcPr>
            <w:tcW w:w="1615" w:type="dxa"/>
            <w:vAlign w:val="center"/>
          </w:tcPr>
          <w:p w14:paraId="213E0256" w14:textId="77777777" w:rsidR="00B6527E" w:rsidRPr="00382B8C" w:rsidRDefault="00B6527E" w:rsidP="00B6527E">
            <w:pPr>
              <w:pStyle w:val="NormalWeb"/>
              <w:spacing w:before="0" w:beforeAutospacing="0" w:after="0" w:afterAutospacing="0"/>
              <w:jc w:val="center"/>
              <w:textAlignment w:val="center"/>
              <w:rPr>
                <w:sz w:val="18"/>
                <w:szCs w:val="18"/>
              </w:rPr>
            </w:pPr>
            <w:proofErr w:type="spellStart"/>
            <w:r w:rsidRPr="00382B8C">
              <w:rPr>
                <w:rFonts w:eastAsia="MS Gothic"/>
                <w:kern w:val="24"/>
                <w:sz w:val="18"/>
                <w:szCs w:val="18"/>
              </w:rPr>
              <w:t>Yonggang</w:t>
            </w:r>
            <w:proofErr w:type="spellEnd"/>
            <w:r w:rsidRPr="00382B8C">
              <w:rPr>
                <w:rFonts w:eastAsia="MS Gothic"/>
                <w:kern w:val="24"/>
                <w:sz w:val="18"/>
                <w:szCs w:val="18"/>
              </w:rPr>
              <w:t xml:space="preserve"> Fang</w:t>
            </w:r>
          </w:p>
        </w:tc>
        <w:tc>
          <w:tcPr>
            <w:tcW w:w="1530" w:type="dxa"/>
            <w:vMerge/>
            <w:vAlign w:val="center"/>
          </w:tcPr>
          <w:p w14:paraId="62EC5CEE" w14:textId="77777777" w:rsidR="00B6527E" w:rsidRPr="00382B8C" w:rsidRDefault="00B6527E" w:rsidP="00B6527E">
            <w:pPr>
              <w:jc w:val="center"/>
              <w:rPr>
                <w:sz w:val="18"/>
                <w:szCs w:val="18"/>
              </w:rPr>
            </w:pPr>
          </w:p>
        </w:tc>
        <w:tc>
          <w:tcPr>
            <w:tcW w:w="2070" w:type="dxa"/>
            <w:vAlign w:val="center"/>
          </w:tcPr>
          <w:p w14:paraId="20B5FF70"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01153186"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2519A03F"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yfang@ztetx.com</w:t>
            </w:r>
          </w:p>
        </w:tc>
      </w:tr>
      <w:tr w:rsidR="00B6527E" w:rsidRPr="00382B8C" w14:paraId="17C24422" w14:textId="77777777" w:rsidTr="007E52CB">
        <w:trPr>
          <w:jc w:val="center"/>
        </w:trPr>
        <w:tc>
          <w:tcPr>
            <w:tcW w:w="1615" w:type="dxa"/>
            <w:vAlign w:val="center"/>
          </w:tcPr>
          <w:p w14:paraId="2B96749A" w14:textId="77777777" w:rsidR="00B6527E" w:rsidRPr="00382B8C" w:rsidRDefault="00B6527E" w:rsidP="00B6527E">
            <w:pPr>
              <w:pStyle w:val="NormalWeb"/>
              <w:spacing w:before="0" w:beforeAutospacing="0" w:after="0" w:afterAutospacing="0"/>
              <w:jc w:val="center"/>
              <w:textAlignment w:val="center"/>
              <w:rPr>
                <w:sz w:val="18"/>
                <w:szCs w:val="18"/>
              </w:rPr>
            </w:pPr>
            <w:proofErr w:type="spellStart"/>
            <w:r w:rsidRPr="00382B8C">
              <w:rPr>
                <w:rFonts w:eastAsia="MS Gothic"/>
                <w:kern w:val="24"/>
                <w:sz w:val="18"/>
                <w:szCs w:val="18"/>
              </w:rPr>
              <w:t>Ke</w:t>
            </w:r>
            <w:proofErr w:type="spellEnd"/>
            <w:r w:rsidRPr="00382B8C">
              <w:rPr>
                <w:rFonts w:eastAsia="MS Gothic"/>
                <w:kern w:val="24"/>
                <w:sz w:val="18"/>
                <w:szCs w:val="18"/>
              </w:rPr>
              <w:t xml:space="preserve"> Yao</w:t>
            </w:r>
          </w:p>
        </w:tc>
        <w:tc>
          <w:tcPr>
            <w:tcW w:w="1530" w:type="dxa"/>
            <w:vMerge/>
            <w:vAlign w:val="center"/>
          </w:tcPr>
          <w:p w14:paraId="4603FF94" w14:textId="77777777" w:rsidR="00B6527E" w:rsidRPr="00382B8C" w:rsidRDefault="00B6527E" w:rsidP="00B6527E">
            <w:pPr>
              <w:jc w:val="center"/>
              <w:rPr>
                <w:sz w:val="18"/>
                <w:szCs w:val="18"/>
              </w:rPr>
            </w:pPr>
          </w:p>
        </w:tc>
        <w:tc>
          <w:tcPr>
            <w:tcW w:w="2070" w:type="dxa"/>
            <w:vAlign w:val="center"/>
          </w:tcPr>
          <w:p w14:paraId="22709D1F"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55486542"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55617B41"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yao.ke5@zte.com.cn</w:t>
            </w:r>
          </w:p>
        </w:tc>
      </w:tr>
      <w:tr w:rsidR="00B6527E" w:rsidRPr="00382B8C" w14:paraId="79CAE4C8" w14:textId="77777777" w:rsidTr="007E52CB">
        <w:trPr>
          <w:jc w:val="center"/>
        </w:trPr>
        <w:tc>
          <w:tcPr>
            <w:tcW w:w="1615" w:type="dxa"/>
            <w:vAlign w:val="center"/>
          </w:tcPr>
          <w:p w14:paraId="12BC85D3" w14:textId="77777777" w:rsidR="00B6527E" w:rsidRPr="00382B8C" w:rsidRDefault="00B6527E" w:rsidP="00B6527E">
            <w:pPr>
              <w:pStyle w:val="NormalWeb"/>
              <w:spacing w:before="0" w:beforeAutospacing="0" w:after="0" w:afterAutospacing="0"/>
              <w:jc w:val="center"/>
              <w:textAlignment w:val="center"/>
              <w:rPr>
                <w:sz w:val="18"/>
                <w:szCs w:val="18"/>
              </w:rPr>
            </w:pPr>
            <w:proofErr w:type="spellStart"/>
            <w:r w:rsidRPr="00382B8C">
              <w:rPr>
                <w:rFonts w:eastAsia="MS Gothic"/>
                <w:kern w:val="24"/>
                <w:sz w:val="18"/>
                <w:szCs w:val="18"/>
              </w:rPr>
              <w:t>Weimin</w:t>
            </w:r>
            <w:proofErr w:type="spellEnd"/>
            <w:r w:rsidRPr="00382B8C">
              <w:rPr>
                <w:rFonts w:eastAsia="MS Gothic"/>
                <w:kern w:val="24"/>
                <w:sz w:val="18"/>
                <w:szCs w:val="18"/>
              </w:rPr>
              <w:t xml:space="preserve"> Xing</w:t>
            </w:r>
          </w:p>
        </w:tc>
        <w:tc>
          <w:tcPr>
            <w:tcW w:w="1530" w:type="dxa"/>
            <w:vMerge/>
            <w:vAlign w:val="center"/>
          </w:tcPr>
          <w:p w14:paraId="6566AF57" w14:textId="77777777" w:rsidR="00B6527E" w:rsidRPr="00382B8C" w:rsidRDefault="00B6527E" w:rsidP="00B6527E">
            <w:pPr>
              <w:jc w:val="center"/>
              <w:rPr>
                <w:sz w:val="18"/>
                <w:szCs w:val="18"/>
              </w:rPr>
            </w:pPr>
          </w:p>
        </w:tc>
        <w:tc>
          <w:tcPr>
            <w:tcW w:w="2070" w:type="dxa"/>
            <w:vAlign w:val="center"/>
          </w:tcPr>
          <w:p w14:paraId="2F618595"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4B4E6AF6"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1A6A444C"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xing.weimin@zte.com.cn</w:t>
            </w:r>
          </w:p>
        </w:tc>
      </w:tr>
      <w:tr w:rsidR="00B6527E" w:rsidRPr="00382B8C" w14:paraId="52CB5A05" w14:textId="77777777" w:rsidTr="007E52CB">
        <w:trPr>
          <w:jc w:val="center"/>
        </w:trPr>
        <w:tc>
          <w:tcPr>
            <w:tcW w:w="1615" w:type="dxa"/>
            <w:vAlign w:val="center"/>
          </w:tcPr>
          <w:p w14:paraId="77B7D04D"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Brian Hart</w:t>
            </w:r>
          </w:p>
        </w:tc>
        <w:tc>
          <w:tcPr>
            <w:tcW w:w="1530" w:type="dxa"/>
            <w:vMerge w:val="restart"/>
            <w:vAlign w:val="center"/>
          </w:tcPr>
          <w:p w14:paraId="61BF1FB8"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Cisco Systems</w:t>
            </w:r>
          </w:p>
        </w:tc>
        <w:tc>
          <w:tcPr>
            <w:tcW w:w="2070" w:type="dxa"/>
            <w:vAlign w:val="center"/>
          </w:tcPr>
          <w:p w14:paraId="7C30B885" w14:textId="77777777" w:rsidR="00B6527E" w:rsidRPr="002A3DA8" w:rsidRDefault="00B6527E" w:rsidP="00B6527E">
            <w:pPr>
              <w:pStyle w:val="NormalWeb"/>
              <w:spacing w:before="0" w:beforeAutospacing="0" w:after="0" w:afterAutospacing="0"/>
              <w:jc w:val="center"/>
              <w:textAlignment w:val="center"/>
              <w:rPr>
                <w:sz w:val="16"/>
                <w:szCs w:val="16"/>
              </w:rPr>
            </w:pPr>
            <w:r w:rsidRPr="002A3DA8">
              <w:rPr>
                <w:rFonts w:eastAsia="MS Gothic"/>
                <w:kern w:val="24"/>
                <w:sz w:val="16"/>
                <w:szCs w:val="16"/>
              </w:rPr>
              <w:t xml:space="preserve">170 W Tasman </w:t>
            </w:r>
            <w:proofErr w:type="spellStart"/>
            <w:r w:rsidRPr="002A3DA8">
              <w:rPr>
                <w:rFonts w:eastAsia="MS Gothic"/>
                <w:kern w:val="24"/>
                <w:sz w:val="16"/>
                <w:szCs w:val="16"/>
              </w:rPr>
              <w:t>Dr</w:t>
            </w:r>
            <w:proofErr w:type="spellEnd"/>
            <w:r w:rsidRPr="002A3DA8">
              <w:rPr>
                <w:rFonts w:eastAsia="MS Gothic"/>
                <w:kern w:val="24"/>
                <w:sz w:val="16"/>
                <w:szCs w:val="16"/>
              </w:rPr>
              <w:t>, San Jose, CA 95134</w:t>
            </w:r>
          </w:p>
        </w:tc>
        <w:tc>
          <w:tcPr>
            <w:tcW w:w="1440" w:type="dxa"/>
            <w:vAlign w:val="center"/>
          </w:tcPr>
          <w:p w14:paraId="7423CEFC"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1CC87F60"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brianh@cisco.com</w:t>
            </w:r>
          </w:p>
        </w:tc>
      </w:tr>
      <w:tr w:rsidR="00B6527E" w:rsidRPr="00382B8C" w14:paraId="035E0562" w14:textId="77777777" w:rsidTr="007E52CB">
        <w:trPr>
          <w:jc w:val="center"/>
        </w:trPr>
        <w:tc>
          <w:tcPr>
            <w:tcW w:w="1615" w:type="dxa"/>
            <w:vAlign w:val="center"/>
          </w:tcPr>
          <w:p w14:paraId="5E494AFB" w14:textId="77777777" w:rsidR="00B6527E" w:rsidRPr="00382B8C" w:rsidRDefault="00B6527E" w:rsidP="00B6527E">
            <w:pPr>
              <w:pStyle w:val="NormalWeb"/>
              <w:spacing w:before="0" w:beforeAutospacing="0" w:after="0" w:afterAutospacing="0"/>
              <w:jc w:val="center"/>
              <w:textAlignment w:val="center"/>
              <w:rPr>
                <w:sz w:val="18"/>
                <w:szCs w:val="18"/>
              </w:rPr>
            </w:pPr>
            <w:proofErr w:type="spellStart"/>
            <w:r w:rsidRPr="00382B8C">
              <w:rPr>
                <w:rFonts w:eastAsia="MS Gothic"/>
                <w:kern w:val="24"/>
                <w:sz w:val="18"/>
                <w:szCs w:val="18"/>
              </w:rPr>
              <w:t>Pooya</w:t>
            </w:r>
            <w:proofErr w:type="spellEnd"/>
            <w:r w:rsidRPr="00382B8C">
              <w:rPr>
                <w:rFonts w:eastAsia="MS Gothic"/>
                <w:kern w:val="24"/>
                <w:sz w:val="18"/>
                <w:szCs w:val="18"/>
              </w:rPr>
              <w:t xml:space="preserve"> </w:t>
            </w:r>
            <w:proofErr w:type="spellStart"/>
            <w:r w:rsidRPr="00382B8C">
              <w:rPr>
                <w:rFonts w:eastAsia="MS Gothic"/>
                <w:kern w:val="24"/>
                <w:sz w:val="18"/>
                <w:szCs w:val="18"/>
              </w:rPr>
              <w:t>Monajemi</w:t>
            </w:r>
            <w:proofErr w:type="spellEnd"/>
          </w:p>
        </w:tc>
        <w:tc>
          <w:tcPr>
            <w:tcW w:w="1530" w:type="dxa"/>
            <w:vMerge/>
            <w:vAlign w:val="center"/>
          </w:tcPr>
          <w:p w14:paraId="3CCE5EDE" w14:textId="77777777" w:rsidR="00B6527E" w:rsidRPr="00382B8C" w:rsidRDefault="00B6527E" w:rsidP="00B6527E">
            <w:pPr>
              <w:jc w:val="center"/>
              <w:rPr>
                <w:sz w:val="18"/>
                <w:szCs w:val="18"/>
              </w:rPr>
            </w:pPr>
          </w:p>
        </w:tc>
        <w:tc>
          <w:tcPr>
            <w:tcW w:w="2070" w:type="dxa"/>
            <w:vAlign w:val="center"/>
          </w:tcPr>
          <w:p w14:paraId="541A42C3" w14:textId="77777777" w:rsidR="00B6527E" w:rsidRPr="002A3DA8" w:rsidRDefault="00B6527E" w:rsidP="00B6527E">
            <w:pPr>
              <w:jc w:val="center"/>
              <w:rPr>
                <w:sz w:val="16"/>
                <w:szCs w:val="16"/>
              </w:rPr>
            </w:pPr>
          </w:p>
        </w:tc>
        <w:tc>
          <w:tcPr>
            <w:tcW w:w="1440" w:type="dxa"/>
            <w:vAlign w:val="center"/>
          </w:tcPr>
          <w:p w14:paraId="0E80240F"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64F41888"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pmonajem@cisco.com</w:t>
            </w:r>
          </w:p>
        </w:tc>
      </w:tr>
      <w:tr w:rsidR="00B6527E" w:rsidRPr="00382B8C" w14:paraId="42FB9EC7" w14:textId="77777777" w:rsidTr="007E52CB">
        <w:trPr>
          <w:jc w:val="center"/>
        </w:trPr>
        <w:tc>
          <w:tcPr>
            <w:tcW w:w="1615" w:type="dxa"/>
            <w:vAlign w:val="center"/>
          </w:tcPr>
          <w:p w14:paraId="49012A43"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bCs/>
                <w:kern w:val="24"/>
                <w:sz w:val="18"/>
                <w:szCs w:val="18"/>
              </w:rPr>
              <w:t>Fei</w:t>
            </w:r>
            <w:proofErr w:type="spellEnd"/>
            <w:r w:rsidRPr="00382B8C">
              <w:rPr>
                <w:bCs/>
                <w:kern w:val="24"/>
                <w:sz w:val="18"/>
                <w:szCs w:val="18"/>
              </w:rPr>
              <w:t xml:space="preserve"> Tong</w:t>
            </w:r>
          </w:p>
        </w:tc>
        <w:tc>
          <w:tcPr>
            <w:tcW w:w="1530" w:type="dxa"/>
            <w:vMerge w:val="restart"/>
            <w:vAlign w:val="center"/>
          </w:tcPr>
          <w:p w14:paraId="4CBF25E1"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Samsung</w:t>
            </w:r>
          </w:p>
        </w:tc>
        <w:tc>
          <w:tcPr>
            <w:tcW w:w="2070" w:type="dxa"/>
            <w:vAlign w:val="center"/>
          </w:tcPr>
          <w:p w14:paraId="5C1D04E6"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 xml:space="preserve">Innovation Park, </w:t>
            </w:r>
            <w:r w:rsidRPr="002A3DA8">
              <w:rPr>
                <w:bCs/>
                <w:kern w:val="24"/>
                <w:sz w:val="16"/>
                <w:szCs w:val="16"/>
              </w:rPr>
              <w:br/>
              <w:t>Cambridge CB4 0DS   (U.K.)</w:t>
            </w:r>
          </w:p>
        </w:tc>
        <w:tc>
          <w:tcPr>
            <w:tcW w:w="1440" w:type="dxa"/>
            <w:vAlign w:val="center"/>
          </w:tcPr>
          <w:p w14:paraId="6051D56D"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+44 1223 434633</w:t>
            </w:r>
          </w:p>
        </w:tc>
        <w:tc>
          <w:tcPr>
            <w:tcW w:w="2921" w:type="dxa"/>
            <w:vAlign w:val="center"/>
          </w:tcPr>
          <w:p w14:paraId="3E75A9B0"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f.tong@samsung.com</w:t>
            </w:r>
          </w:p>
        </w:tc>
      </w:tr>
      <w:tr w:rsidR="00B6527E" w:rsidRPr="00382B8C" w14:paraId="38CD19A0" w14:textId="77777777" w:rsidTr="007E52CB">
        <w:trPr>
          <w:jc w:val="center"/>
        </w:trPr>
        <w:tc>
          <w:tcPr>
            <w:tcW w:w="1615" w:type="dxa"/>
            <w:vAlign w:val="center"/>
          </w:tcPr>
          <w:p w14:paraId="4A0709F7"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Hyunjeong</w:t>
            </w:r>
            <w:proofErr w:type="spellEnd"/>
            <w:r w:rsidRPr="00382B8C">
              <w:rPr>
                <w:kern w:val="24"/>
                <w:sz w:val="18"/>
                <w:szCs w:val="18"/>
              </w:rPr>
              <w:t xml:space="preserve"> Kang</w:t>
            </w:r>
          </w:p>
        </w:tc>
        <w:tc>
          <w:tcPr>
            <w:tcW w:w="1530" w:type="dxa"/>
            <w:vMerge/>
            <w:vAlign w:val="center"/>
          </w:tcPr>
          <w:p w14:paraId="0B162220" w14:textId="77777777" w:rsidR="00B6527E" w:rsidRPr="00382B8C" w:rsidRDefault="00B6527E" w:rsidP="00B6527E">
            <w:pPr>
              <w:jc w:val="center"/>
              <w:rPr>
                <w:sz w:val="18"/>
                <w:szCs w:val="18"/>
              </w:rPr>
            </w:pPr>
          </w:p>
        </w:tc>
        <w:tc>
          <w:tcPr>
            <w:tcW w:w="2070" w:type="dxa"/>
            <w:vAlign w:val="center"/>
          </w:tcPr>
          <w:p w14:paraId="6B27CD7C" w14:textId="77777777" w:rsidR="00B6527E" w:rsidRPr="002A3DA8" w:rsidRDefault="00B6527E" w:rsidP="00B6527E">
            <w:pPr>
              <w:pStyle w:val="NormalWeb"/>
              <w:spacing w:before="0" w:beforeAutospacing="0" w:after="0" w:afterAutospacing="0"/>
              <w:jc w:val="center"/>
              <w:rPr>
                <w:sz w:val="16"/>
                <w:szCs w:val="16"/>
              </w:rPr>
            </w:pPr>
            <w:proofErr w:type="spellStart"/>
            <w:r w:rsidRPr="002A3DA8">
              <w:rPr>
                <w:kern w:val="24"/>
                <w:sz w:val="16"/>
                <w:szCs w:val="16"/>
              </w:rPr>
              <w:t>Maetan</w:t>
            </w:r>
            <w:proofErr w:type="spellEnd"/>
            <w:r w:rsidRPr="002A3DA8">
              <w:rPr>
                <w:kern w:val="24"/>
                <w:sz w:val="16"/>
                <w:szCs w:val="16"/>
              </w:rPr>
              <w:t xml:space="preserve"> 3-dong; </w:t>
            </w:r>
            <w:proofErr w:type="spellStart"/>
            <w:r w:rsidRPr="002A3DA8">
              <w:rPr>
                <w:kern w:val="24"/>
                <w:sz w:val="16"/>
                <w:szCs w:val="16"/>
              </w:rPr>
              <w:t>Yongtong-Gu</w:t>
            </w:r>
            <w:proofErr w:type="spellEnd"/>
            <w:r w:rsidRPr="002A3DA8">
              <w:rPr>
                <w:kern w:val="24"/>
                <w:sz w:val="16"/>
                <w:szCs w:val="16"/>
              </w:rPr>
              <w:br/>
              <w:t>Suwon; South Korea</w:t>
            </w:r>
          </w:p>
        </w:tc>
        <w:tc>
          <w:tcPr>
            <w:tcW w:w="1440" w:type="dxa"/>
            <w:vAlign w:val="center"/>
          </w:tcPr>
          <w:p w14:paraId="7103002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+82-31-279-9028</w:t>
            </w:r>
          </w:p>
        </w:tc>
        <w:tc>
          <w:tcPr>
            <w:tcW w:w="2921" w:type="dxa"/>
            <w:vAlign w:val="center"/>
          </w:tcPr>
          <w:p w14:paraId="1B2A175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hyunjeong.kang@samsung.com</w:t>
            </w:r>
          </w:p>
        </w:tc>
      </w:tr>
      <w:tr w:rsidR="00B6527E" w:rsidRPr="00382B8C" w14:paraId="2B2865C3" w14:textId="77777777" w:rsidTr="007E52CB">
        <w:trPr>
          <w:jc w:val="center"/>
        </w:trPr>
        <w:tc>
          <w:tcPr>
            <w:tcW w:w="1615" w:type="dxa"/>
            <w:vAlign w:val="center"/>
          </w:tcPr>
          <w:p w14:paraId="2F5CE67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Kaushik </w:t>
            </w:r>
            <w:proofErr w:type="spellStart"/>
            <w:r w:rsidRPr="00382B8C">
              <w:rPr>
                <w:kern w:val="24"/>
                <w:sz w:val="18"/>
                <w:szCs w:val="18"/>
              </w:rPr>
              <w:t>Josiam</w:t>
            </w:r>
            <w:proofErr w:type="spellEnd"/>
          </w:p>
        </w:tc>
        <w:tc>
          <w:tcPr>
            <w:tcW w:w="1530" w:type="dxa"/>
            <w:vMerge/>
            <w:vAlign w:val="center"/>
          </w:tcPr>
          <w:p w14:paraId="1A0341AC" w14:textId="77777777" w:rsidR="00B6527E" w:rsidRPr="00382B8C" w:rsidRDefault="00B6527E" w:rsidP="00B6527E">
            <w:pPr>
              <w:jc w:val="center"/>
              <w:rPr>
                <w:sz w:val="18"/>
                <w:szCs w:val="18"/>
              </w:rPr>
            </w:pPr>
          </w:p>
        </w:tc>
        <w:tc>
          <w:tcPr>
            <w:tcW w:w="2070" w:type="dxa"/>
            <w:vAlign w:val="center"/>
          </w:tcPr>
          <w:p w14:paraId="09FB2B6B"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1301, E. Lookout </w:t>
            </w:r>
            <w:proofErr w:type="spellStart"/>
            <w:r w:rsidRPr="002A3DA8">
              <w:rPr>
                <w:kern w:val="24"/>
                <w:sz w:val="16"/>
                <w:szCs w:val="16"/>
              </w:rPr>
              <w:t>Dr</w:t>
            </w:r>
            <w:proofErr w:type="spellEnd"/>
            <w:r w:rsidRPr="002A3DA8">
              <w:rPr>
                <w:kern w:val="24"/>
                <w:sz w:val="16"/>
                <w:szCs w:val="16"/>
              </w:rPr>
              <w:t xml:space="preserve">, </w:t>
            </w:r>
            <w:r w:rsidRPr="002A3DA8">
              <w:rPr>
                <w:kern w:val="24"/>
                <w:sz w:val="16"/>
                <w:szCs w:val="16"/>
              </w:rPr>
              <w:br/>
              <w:t>Richardson TX 75070</w:t>
            </w:r>
          </w:p>
        </w:tc>
        <w:tc>
          <w:tcPr>
            <w:tcW w:w="1440" w:type="dxa"/>
            <w:vAlign w:val="center"/>
          </w:tcPr>
          <w:p w14:paraId="03BD69B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(972) 761 7437</w:t>
            </w:r>
          </w:p>
        </w:tc>
        <w:tc>
          <w:tcPr>
            <w:tcW w:w="2921" w:type="dxa"/>
            <w:vAlign w:val="center"/>
          </w:tcPr>
          <w:p w14:paraId="148E1E2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k.josiam@samsung.com</w:t>
            </w:r>
          </w:p>
        </w:tc>
      </w:tr>
      <w:tr w:rsidR="00B6527E" w:rsidRPr="00382B8C" w14:paraId="5BD1A894" w14:textId="77777777" w:rsidTr="007E52CB">
        <w:trPr>
          <w:jc w:val="center"/>
        </w:trPr>
        <w:tc>
          <w:tcPr>
            <w:tcW w:w="1615" w:type="dxa"/>
            <w:vAlign w:val="center"/>
          </w:tcPr>
          <w:p w14:paraId="47D4B34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Mark Rison</w:t>
            </w:r>
          </w:p>
        </w:tc>
        <w:tc>
          <w:tcPr>
            <w:tcW w:w="1530" w:type="dxa"/>
            <w:vMerge/>
            <w:vAlign w:val="center"/>
          </w:tcPr>
          <w:p w14:paraId="45EE3835" w14:textId="77777777" w:rsidR="00B6527E" w:rsidRPr="00382B8C" w:rsidRDefault="00B6527E" w:rsidP="00B6527E">
            <w:pPr>
              <w:jc w:val="center"/>
              <w:rPr>
                <w:sz w:val="18"/>
                <w:szCs w:val="18"/>
              </w:rPr>
            </w:pPr>
          </w:p>
        </w:tc>
        <w:tc>
          <w:tcPr>
            <w:tcW w:w="2070" w:type="dxa"/>
            <w:vAlign w:val="center"/>
          </w:tcPr>
          <w:p w14:paraId="5EEF106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Innovation Park, </w:t>
            </w:r>
            <w:r w:rsidRPr="002A3DA8">
              <w:rPr>
                <w:kern w:val="24"/>
                <w:sz w:val="16"/>
                <w:szCs w:val="16"/>
              </w:rPr>
              <w:br/>
              <w:t>Cambridge CB4 0DS   (U.K.)</w:t>
            </w:r>
          </w:p>
        </w:tc>
        <w:tc>
          <w:tcPr>
            <w:tcW w:w="1440" w:type="dxa"/>
            <w:vAlign w:val="center"/>
          </w:tcPr>
          <w:p w14:paraId="1456619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+44 1223  434600</w:t>
            </w:r>
          </w:p>
        </w:tc>
        <w:tc>
          <w:tcPr>
            <w:tcW w:w="2921" w:type="dxa"/>
            <w:vAlign w:val="center"/>
          </w:tcPr>
          <w:p w14:paraId="50EAD3F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m.rison@samsung.com</w:t>
            </w:r>
          </w:p>
        </w:tc>
      </w:tr>
      <w:tr w:rsidR="00B6527E" w:rsidRPr="00382B8C" w14:paraId="50F6D504" w14:textId="77777777" w:rsidTr="007E52CB">
        <w:trPr>
          <w:jc w:val="center"/>
        </w:trPr>
        <w:tc>
          <w:tcPr>
            <w:tcW w:w="1615" w:type="dxa"/>
            <w:vAlign w:val="center"/>
          </w:tcPr>
          <w:p w14:paraId="153D226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Rakesh </w:t>
            </w:r>
            <w:proofErr w:type="spellStart"/>
            <w:r w:rsidRPr="00382B8C">
              <w:rPr>
                <w:kern w:val="24"/>
                <w:sz w:val="18"/>
                <w:szCs w:val="18"/>
              </w:rPr>
              <w:t>Taori</w:t>
            </w:r>
            <w:proofErr w:type="spellEnd"/>
          </w:p>
        </w:tc>
        <w:tc>
          <w:tcPr>
            <w:tcW w:w="1530" w:type="dxa"/>
            <w:vMerge/>
            <w:vAlign w:val="center"/>
          </w:tcPr>
          <w:p w14:paraId="655DFE85" w14:textId="77777777" w:rsidR="00B6527E" w:rsidRPr="00382B8C" w:rsidRDefault="00B6527E" w:rsidP="00B6527E">
            <w:pPr>
              <w:jc w:val="center"/>
              <w:rPr>
                <w:sz w:val="18"/>
                <w:szCs w:val="18"/>
              </w:rPr>
            </w:pPr>
          </w:p>
        </w:tc>
        <w:tc>
          <w:tcPr>
            <w:tcW w:w="2070" w:type="dxa"/>
            <w:vAlign w:val="center"/>
          </w:tcPr>
          <w:p w14:paraId="61FA0F2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1301, E. Lookout </w:t>
            </w:r>
            <w:proofErr w:type="spellStart"/>
            <w:r w:rsidRPr="002A3DA8">
              <w:rPr>
                <w:kern w:val="24"/>
                <w:sz w:val="16"/>
                <w:szCs w:val="16"/>
              </w:rPr>
              <w:t>Dr</w:t>
            </w:r>
            <w:proofErr w:type="spellEnd"/>
            <w:r w:rsidRPr="002A3DA8">
              <w:rPr>
                <w:kern w:val="24"/>
                <w:sz w:val="16"/>
                <w:szCs w:val="16"/>
              </w:rPr>
              <w:t xml:space="preserve">, </w:t>
            </w:r>
            <w:r w:rsidRPr="002A3DA8">
              <w:rPr>
                <w:kern w:val="24"/>
                <w:sz w:val="16"/>
                <w:szCs w:val="16"/>
              </w:rPr>
              <w:br/>
              <w:t>Richardson TX 75070</w:t>
            </w:r>
          </w:p>
        </w:tc>
        <w:tc>
          <w:tcPr>
            <w:tcW w:w="1440" w:type="dxa"/>
            <w:vAlign w:val="center"/>
          </w:tcPr>
          <w:p w14:paraId="5123448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(972) 761 7470</w:t>
            </w:r>
          </w:p>
        </w:tc>
        <w:tc>
          <w:tcPr>
            <w:tcW w:w="2921" w:type="dxa"/>
            <w:vAlign w:val="center"/>
          </w:tcPr>
          <w:p w14:paraId="510892D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rakesh.taori@samsung.com</w:t>
            </w:r>
          </w:p>
        </w:tc>
      </w:tr>
      <w:tr w:rsidR="00B6527E" w:rsidRPr="00382B8C" w14:paraId="71806062" w14:textId="77777777" w:rsidTr="007E52CB">
        <w:trPr>
          <w:jc w:val="center"/>
        </w:trPr>
        <w:tc>
          <w:tcPr>
            <w:tcW w:w="1615" w:type="dxa"/>
            <w:vAlign w:val="center"/>
          </w:tcPr>
          <w:p w14:paraId="2856E527"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Sanghyun</w:t>
            </w:r>
            <w:proofErr w:type="spellEnd"/>
            <w:r w:rsidRPr="00382B8C">
              <w:rPr>
                <w:kern w:val="24"/>
                <w:sz w:val="18"/>
                <w:szCs w:val="18"/>
              </w:rPr>
              <w:t xml:space="preserve"> Chang</w:t>
            </w:r>
          </w:p>
        </w:tc>
        <w:tc>
          <w:tcPr>
            <w:tcW w:w="1530" w:type="dxa"/>
            <w:vMerge/>
            <w:vAlign w:val="center"/>
          </w:tcPr>
          <w:p w14:paraId="28A1D5D2" w14:textId="77777777" w:rsidR="00B6527E" w:rsidRPr="00382B8C" w:rsidRDefault="00B6527E" w:rsidP="00B6527E">
            <w:pPr>
              <w:jc w:val="center"/>
              <w:rPr>
                <w:sz w:val="18"/>
                <w:szCs w:val="18"/>
              </w:rPr>
            </w:pPr>
          </w:p>
        </w:tc>
        <w:tc>
          <w:tcPr>
            <w:tcW w:w="2070" w:type="dxa"/>
            <w:vAlign w:val="center"/>
          </w:tcPr>
          <w:p w14:paraId="6394AC28" w14:textId="77777777" w:rsidR="00B6527E" w:rsidRPr="002A3DA8" w:rsidRDefault="00B6527E" w:rsidP="00B6527E">
            <w:pPr>
              <w:pStyle w:val="NormalWeb"/>
              <w:spacing w:before="0" w:beforeAutospacing="0" w:after="0" w:afterAutospacing="0"/>
              <w:jc w:val="center"/>
              <w:rPr>
                <w:sz w:val="16"/>
                <w:szCs w:val="16"/>
              </w:rPr>
            </w:pPr>
            <w:proofErr w:type="spellStart"/>
            <w:r w:rsidRPr="002A3DA8">
              <w:rPr>
                <w:kern w:val="24"/>
                <w:sz w:val="16"/>
                <w:szCs w:val="16"/>
              </w:rPr>
              <w:t>Maetan</w:t>
            </w:r>
            <w:proofErr w:type="spellEnd"/>
            <w:r w:rsidRPr="002A3DA8">
              <w:rPr>
                <w:kern w:val="24"/>
                <w:sz w:val="16"/>
                <w:szCs w:val="16"/>
              </w:rPr>
              <w:t xml:space="preserve"> 3-dong; </w:t>
            </w:r>
            <w:proofErr w:type="spellStart"/>
            <w:r w:rsidRPr="002A3DA8">
              <w:rPr>
                <w:kern w:val="24"/>
                <w:sz w:val="16"/>
                <w:szCs w:val="16"/>
              </w:rPr>
              <w:t>Yongtong-Gu</w:t>
            </w:r>
            <w:proofErr w:type="spellEnd"/>
            <w:r w:rsidRPr="002A3DA8">
              <w:rPr>
                <w:kern w:val="24"/>
                <w:sz w:val="16"/>
                <w:szCs w:val="16"/>
              </w:rPr>
              <w:br/>
              <w:t>Suwon; South Korea</w:t>
            </w:r>
          </w:p>
        </w:tc>
        <w:tc>
          <w:tcPr>
            <w:tcW w:w="1440" w:type="dxa"/>
            <w:vAlign w:val="center"/>
          </w:tcPr>
          <w:p w14:paraId="599D76B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+82-10-8864-1751</w:t>
            </w:r>
          </w:p>
        </w:tc>
        <w:tc>
          <w:tcPr>
            <w:tcW w:w="2921" w:type="dxa"/>
            <w:vAlign w:val="center"/>
          </w:tcPr>
          <w:p w14:paraId="08DF16F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s29.chang@samsung.com</w:t>
            </w:r>
          </w:p>
        </w:tc>
      </w:tr>
      <w:tr w:rsidR="00B6527E" w:rsidRPr="00382B8C" w14:paraId="02A8CA51" w14:textId="77777777" w:rsidTr="007E52CB">
        <w:trPr>
          <w:jc w:val="center"/>
        </w:trPr>
        <w:tc>
          <w:tcPr>
            <w:tcW w:w="1615" w:type="dxa"/>
            <w:vAlign w:val="center"/>
          </w:tcPr>
          <w:p w14:paraId="64FE965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Yasushi </w:t>
            </w:r>
            <w:proofErr w:type="spellStart"/>
            <w:r w:rsidRPr="00382B8C">
              <w:rPr>
                <w:kern w:val="24"/>
                <w:sz w:val="18"/>
                <w:szCs w:val="18"/>
              </w:rPr>
              <w:t>Takatori</w:t>
            </w:r>
            <w:proofErr w:type="spellEnd"/>
          </w:p>
        </w:tc>
        <w:tc>
          <w:tcPr>
            <w:tcW w:w="1530" w:type="dxa"/>
            <w:vMerge w:val="restart"/>
            <w:vAlign w:val="center"/>
          </w:tcPr>
          <w:p w14:paraId="15D9B86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NTT</w:t>
            </w:r>
          </w:p>
        </w:tc>
        <w:tc>
          <w:tcPr>
            <w:tcW w:w="2070" w:type="dxa"/>
            <w:vMerge w:val="restart"/>
            <w:vAlign w:val="center"/>
          </w:tcPr>
          <w:p w14:paraId="5C8447D8"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1-1 </w:t>
            </w:r>
            <w:proofErr w:type="spellStart"/>
            <w:r w:rsidRPr="002A3DA8">
              <w:rPr>
                <w:kern w:val="24"/>
                <w:sz w:val="16"/>
                <w:szCs w:val="16"/>
              </w:rPr>
              <w:t>Hikari</w:t>
            </w:r>
            <w:proofErr w:type="spellEnd"/>
            <w:r w:rsidRPr="002A3DA8">
              <w:rPr>
                <w:kern w:val="24"/>
                <w:sz w:val="16"/>
                <w:szCs w:val="16"/>
              </w:rPr>
              <w:t>-no-</w:t>
            </w:r>
            <w:proofErr w:type="spellStart"/>
            <w:r w:rsidRPr="002A3DA8">
              <w:rPr>
                <w:kern w:val="24"/>
                <w:sz w:val="16"/>
                <w:szCs w:val="16"/>
              </w:rPr>
              <w:t>oka</w:t>
            </w:r>
            <w:proofErr w:type="spellEnd"/>
            <w:r w:rsidRPr="002A3DA8">
              <w:rPr>
                <w:kern w:val="24"/>
                <w:sz w:val="16"/>
                <w:szCs w:val="16"/>
              </w:rPr>
              <w:t>, Yokosuka, Kanagawa 239-0847 Japan</w:t>
            </w:r>
          </w:p>
        </w:tc>
        <w:tc>
          <w:tcPr>
            <w:tcW w:w="1440" w:type="dxa"/>
            <w:vAlign w:val="center"/>
          </w:tcPr>
          <w:p w14:paraId="59C5100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+81 46 859 3135</w:t>
            </w:r>
          </w:p>
        </w:tc>
        <w:tc>
          <w:tcPr>
            <w:tcW w:w="2921" w:type="dxa"/>
            <w:vAlign w:val="center"/>
          </w:tcPr>
          <w:p w14:paraId="7805696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takatori.yasushi@lab.ntt.co.jp</w:t>
            </w:r>
          </w:p>
        </w:tc>
      </w:tr>
      <w:tr w:rsidR="00B6527E" w:rsidRPr="00382B8C" w14:paraId="3FD16BD7" w14:textId="77777777" w:rsidTr="007E52CB">
        <w:trPr>
          <w:jc w:val="center"/>
        </w:trPr>
        <w:tc>
          <w:tcPr>
            <w:tcW w:w="1615" w:type="dxa"/>
            <w:vAlign w:val="center"/>
          </w:tcPr>
          <w:p w14:paraId="206646B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Yasuhiko Inoue</w:t>
            </w:r>
          </w:p>
        </w:tc>
        <w:tc>
          <w:tcPr>
            <w:tcW w:w="1530" w:type="dxa"/>
            <w:vMerge/>
            <w:vAlign w:val="center"/>
          </w:tcPr>
          <w:p w14:paraId="0EB2AFCD" w14:textId="77777777" w:rsidR="00B6527E" w:rsidRPr="00382B8C" w:rsidRDefault="00B6527E" w:rsidP="00B6527E">
            <w:pPr>
              <w:jc w:val="center"/>
              <w:rPr>
                <w:sz w:val="18"/>
                <w:szCs w:val="18"/>
              </w:rPr>
            </w:pPr>
          </w:p>
        </w:tc>
        <w:tc>
          <w:tcPr>
            <w:tcW w:w="2070" w:type="dxa"/>
            <w:vMerge/>
            <w:vAlign w:val="center"/>
          </w:tcPr>
          <w:p w14:paraId="780EF820" w14:textId="77777777" w:rsidR="00B6527E" w:rsidRPr="002A3DA8" w:rsidRDefault="00B6527E" w:rsidP="00B6527E">
            <w:pPr>
              <w:jc w:val="center"/>
              <w:rPr>
                <w:sz w:val="16"/>
                <w:szCs w:val="16"/>
              </w:rPr>
            </w:pPr>
          </w:p>
        </w:tc>
        <w:tc>
          <w:tcPr>
            <w:tcW w:w="1440" w:type="dxa"/>
            <w:vAlign w:val="center"/>
          </w:tcPr>
          <w:p w14:paraId="7151EDB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+81 46 859 5097</w:t>
            </w:r>
          </w:p>
        </w:tc>
        <w:tc>
          <w:tcPr>
            <w:tcW w:w="2921" w:type="dxa"/>
            <w:vAlign w:val="center"/>
          </w:tcPr>
          <w:p w14:paraId="6F197CB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inoue.yasuhiko@lab.ntt.co.jp</w:t>
            </w:r>
          </w:p>
        </w:tc>
      </w:tr>
      <w:tr w:rsidR="00B6527E" w:rsidRPr="00382B8C" w14:paraId="49EB1A0D" w14:textId="77777777" w:rsidTr="007E52CB">
        <w:trPr>
          <w:jc w:val="center"/>
        </w:trPr>
        <w:tc>
          <w:tcPr>
            <w:tcW w:w="1615" w:type="dxa"/>
            <w:vAlign w:val="center"/>
          </w:tcPr>
          <w:p w14:paraId="6022F35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Shoko Shinohara</w:t>
            </w:r>
          </w:p>
        </w:tc>
        <w:tc>
          <w:tcPr>
            <w:tcW w:w="1530" w:type="dxa"/>
            <w:vMerge/>
            <w:vAlign w:val="center"/>
          </w:tcPr>
          <w:p w14:paraId="37DE4173" w14:textId="77777777" w:rsidR="00B6527E" w:rsidRPr="00382B8C" w:rsidRDefault="00B6527E" w:rsidP="00B6527E">
            <w:pPr>
              <w:jc w:val="center"/>
              <w:rPr>
                <w:sz w:val="18"/>
                <w:szCs w:val="18"/>
              </w:rPr>
            </w:pPr>
          </w:p>
        </w:tc>
        <w:tc>
          <w:tcPr>
            <w:tcW w:w="2070" w:type="dxa"/>
            <w:vMerge/>
            <w:vAlign w:val="center"/>
          </w:tcPr>
          <w:p w14:paraId="6481A162" w14:textId="77777777" w:rsidR="00B6527E" w:rsidRPr="002A3DA8" w:rsidRDefault="00B6527E" w:rsidP="00B6527E">
            <w:pPr>
              <w:jc w:val="center"/>
              <w:rPr>
                <w:sz w:val="16"/>
                <w:szCs w:val="16"/>
              </w:rPr>
            </w:pPr>
          </w:p>
        </w:tc>
        <w:tc>
          <w:tcPr>
            <w:tcW w:w="1440" w:type="dxa"/>
            <w:vAlign w:val="center"/>
          </w:tcPr>
          <w:p w14:paraId="5C1906D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+81 46 859 5107</w:t>
            </w:r>
          </w:p>
        </w:tc>
        <w:tc>
          <w:tcPr>
            <w:tcW w:w="2921" w:type="dxa"/>
            <w:vAlign w:val="center"/>
          </w:tcPr>
          <w:p w14:paraId="47274E1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Shinohara.shoko@lab.ntt.co.jp</w:t>
            </w:r>
          </w:p>
        </w:tc>
      </w:tr>
      <w:tr w:rsidR="00B6527E" w:rsidRPr="00382B8C" w14:paraId="5D566638" w14:textId="77777777" w:rsidTr="007E52CB">
        <w:trPr>
          <w:jc w:val="center"/>
        </w:trPr>
        <w:tc>
          <w:tcPr>
            <w:tcW w:w="1615" w:type="dxa"/>
            <w:vAlign w:val="center"/>
          </w:tcPr>
          <w:p w14:paraId="5B5334D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Yusuke </w:t>
            </w:r>
            <w:proofErr w:type="spellStart"/>
            <w:r w:rsidRPr="00382B8C">
              <w:rPr>
                <w:kern w:val="24"/>
                <w:sz w:val="18"/>
                <w:szCs w:val="18"/>
              </w:rPr>
              <w:t>Asai</w:t>
            </w:r>
            <w:proofErr w:type="spellEnd"/>
          </w:p>
        </w:tc>
        <w:tc>
          <w:tcPr>
            <w:tcW w:w="1530" w:type="dxa"/>
            <w:vMerge/>
            <w:vAlign w:val="center"/>
          </w:tcPr>
          <w:p w14:paraId="221E3CCD" w14:textId="77777777" w:rsidR="00B6527E" w:rsidRPr="00382B8C" w:rsidRDefault="00B6527E" w:rsidP="00B6527E">
            <w:pPr>
              <w:jc w:val="center"/>
              <w:rPr>
                <w:sz w:val="18"/>
                <w:szCs w:val="18"/>
              </w:rPr>
            </w:pPr>
          </w:p>
        </w:tc>
        <w:tc>
          <w:tcPr>
            <w:tcW w:w="2070" w:type="dxa"/>
            <w:vMerge/>
            <w:vAlign w:val="center"/>
          </w:tcPr>
          <w:p w14:paraId="7D0F3626" w14:textId="77777777" w:rsidR="00B6527E" w:rsidRPr="002A3DA8" w:rsidRDefault="00B6527E" w:rsidP="00B6527E">
            <w:pPr>
              <w:jc w:val="center"/>
              <w:rPr>
                <w:sz w:val="16"/>
                <w:szCs w:val="16"/>
              </w:rPr>
            </w:pPr>
          </w:p>
        </w:tc>
        <w:tc>
          <w:tcPr>
            <w:tcW w:w="1440" w:type="dxa"/>
            <w:vAlign w:val="center"/>
          </w:tcPr>
          <w:p w14:paraId="4B9D3A0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+81 46 859 3494</w:t>
            </w:r>
          </w:p>
        </w:tc>
        <w:tc>
          <w:tcPr>
            <w:tcW w:w="2921" w:type="dxa"/>
            <w:vAlign w:val="center"/>
          </w:tcPr>
          <w:p w14:paraId="69C8F47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asai.yusuke@lab.ntt.co.jp</w:t>
            </w:r>
          </w:p>
        </w:tc>
      </w:tr>
      <w:tr w:rsidR="00B6527E" w:rsidRPr="00382B8C" w14:paraId="79FFDC81" w14:textId="77777777" w:rsidTr="007E52CB">
        <w:trPr>
          <w:jc w:val="center"/>
        </w:trPr>
        <w:tc>
          <w:tcPr>
            <w:tcW w:w="1615" w:type="dxa"/>
            <w:vAlign w:val="center"/>
          </w:tcPr>
          <w:p w14:paraId="569C640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Koichi Ishihara</w:t>
            </w:r>
          </w:p>
        </w:tc>
        <w:tc>
          <w:tcPr>
            <w:tcW w:w="1530" w:type="dxa"/>
            <w:vMerge/>
            <w:vAlign w:val="center"/>
          </w:tcPr>
          <w:p w14:paraId="48B58F9F" w14:textId="77777777" w:rsidR="00B6527E" w:rsidRPr="00382B8C" w:rsidRDefault="00B6527E" w:rsidP="00B6527E">
            <w:pPr>
              <w:jc w:val="center"/>
              <w:rPr>
                <w:sz w:val="18"/>
                <w:szCs w:val="18"/>
              </w:rPr>
            </w:pPr>
          </w:p>
        </w:tc>
        <w:tc>
          <w:tcPr>
            <w:tcW w:w="2070" w:type="dxa"/>
            <w:vMerge/>
            <w:vAlign w:val="center"/>
          </w:tcPr>
          <w:p w14:paraId="78539A01" w14:textId="77777777" w:rsidR="00B6527E" w:rsidRPr="002A3DA8" w:rsidRDefault="00B6527E" w:rsidP="00B6527E">
            <w:pPr>
              <w:jc w:val="center"/>
              <w:rPr>
                <w:sz w:val="16"/>
                <w:szCs w:val="16"/>
              </w:rPr>
            </w:pPr>
          </w:p>
        </w:tc>
        <w:tc>
          <w:tcPr>
            <w:tcW w:w="1440" w:type="dxa"/>
            <w:vAlign w:val="center"/>
          </w:tcPr>
          <w:p w14:paraId="3A48110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+81 46 859 4233</w:t>
            </w:r>
          </w:p>
        </w:tc>
        <w:tc>
          <w:tcPr>
            <w:tcW w:w="2921" w:type="dxa"/>
            <w:vAlign w:val="center"/>
          </w:tcPr>
          <w:p w14:paraId="79C0F18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ishihara.koichi@lab.ntt.co.jp</w:t>
            </w:r>
          </w:p>
        </w:tc>
      </w:tr>
      <w:tr w:rsidR="00B6527E" w:rsidRPr="00382B8C" w14:paraId="146B9D11" w14:textId="77777777" w:rsidTr="007E52CB">
        <w:trPr>
          <w:jc w:val="center"/>
        </w:trPr>
        <w:tc>
          <w:tcPr>
            <w:tcW w:w="1615" w:type="dxa"/>
            <w:vAlign w:val="center"/>
          </w:tcPr>
          <w:p w14:paraId="67BB2DE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Junichi Iwatani</w:t>
            </w:r>
          </w:p>
        </w:tc>
        <w:tc>
          <w:tcPr>
            <w:tcW w:w="1530" w:type="dxa"/>
            <w:vMerge/>
            <w:vAlign w:val="center"/>
          </w:tcPr>
          <w:p w14:paraId="12DC1C08" w14:textId="77777777" w:rsidR="00B6527E" w:rsidRPr="00382B8C" w:rsidRDefault="00B6527E" w:rsidP="00B6527E">
            <w:pPr>
              <w:jc w:val="center"/>
              <w:rPr>
                <w:sz w:val="18"/>
                <w:szCs w:val="18"/>
              </w:rPr>
            </w:pPr>
          </w:p>
        </w:tc>
        <w:tc>
          <w:tcPr>
            <w:tcW w:w="2070" w:type="dxa"/>
            <w:vMerge/>
            <w:vAlign w:val="center"/>
          </w:tcPr>
          <w:p w14:paraId="212C2C16" w14:textId="77777777" w:rsidR="00B6527E" w:rsidRPr="002A3DA8" w:rsidRDefault="00B6527E" w:rsidP="00B6527E">
            <w:pPr>
              <w:jc w:val="center"/>
              <w:rPr>
                <w:sz w:val="16"/>
                <w:szCs w:val="16"/>
              </w:rPr>
            </w:pPr>
          </w:p>
        </w:tc>
        <w:tc>
          <w:tcPr>
            <w:tcW w:w="1440" w:type="dxa"/>
            <w:vAlign w:val="center"/>
          </w:tcPr>
          <w:p w14:paraId="36A3FEE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+81 46 859 4222</w:t>
            </w:r>
          </w:p>
        </w:tc>
        <w:tc>
          <w:tcPr>
            <w:tcW w:w="2921" w:type="dxa"/>
            <w:vAlign w:val="center"/>
          </w:tcPr>
          <w:p w14:paraId="4C77365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Iwatani.junichi@lab.ntt.co.jp</w:t>
            </w:r>
          </w:p>
        </w:tc>
      </w:tr>
      <w:tr w:rsidR="00B6527E" w:rsidRPr="00382B8C" w14:paraId="000EC5CD" w14:textId="77777777" w:rsidTr="007E52CB">
        <w:trPr>
          <w:jc w:val="center"/>
        </w:trPr>
        <w:tc>
          <w:tcPr>
            <w:tcW w:w="1615" w:type="dxa"/>
            <w:vAlign w:val="center"/>
          </w:tcPr>
          <w:p w14:paraId="7F754E4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Akira Yamada</w:t>
            </w:r>
          </w:p>
        </w:tc>
        <w:tc>
          <w:tcPr>
            <w:tcW w:w="1530" w:type="dxa"/>
            <w:vAlign w:val="center"/>
          </w:tcPr>
          <w:p w14:paraId="524896A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NTT DOCOMO</w:t>
            </w:r>
          </w:p>
        </w:tc>
        <w:tc>
          <w:tcPr>
            <w:tcW w:w="2070" w:type="dxa"/>
            <w:vAlign w:val="center"/>
          </w:tcPr>
          <w:p w14:paraId="45C7E8D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3-6, </w:t>
            </w:r>
            <w:proofErr w:type="spellStart"/>
            <w:r w:rsidRPr="002A3DA8">
              <w:rPr>
                <w:kern w:val="24"/>
                <w:sz w:val="16"/>
                <w:szCs w:val="16"/>
              </w:rPr>
              <w:t>Hikarinooka</w:t>
            </w:r>
            <w:proofErr w:type="spellEnd"/>
            <w:r w:rsidRPr="002A3DA8">
              <w:rPr>
                <w:kern w:val="24"/>
                <w:sz w:val="16"/>
                <w:szCs w:val="16"/>
              </w:rPr>
              <w:t>, Yokosuka-</w:t>
            </w:r>
            <w:proofErr w:type="spellStart"/>
            <w:r w:rsidRPr="002A3DA8">
              <w:rPr>
                <w:kern w:val="24"/>
                <w:sz w:val="16"/>
                <w:szCs w:val="16"/>
              </w:rPr>
              <w:t>shi</w:t>
            </w:r>
            <w:proofErr w:type="spellEnd"/>
            <w:r w:rsidRPr="002A3DA8">
              <w:rPr>
                <w:kern w:val="24"/>
                <w:sz w:val="16"/>
                <w:szCs w:val="16"/>
              </w:rPr>
              <w:t>, Kanagawa, 239-8536, Japan</w:t>
            </w:r>
          </w:p>
        </w:tc>
        <w:tc>
          <w:tcPr>
            <w:tcW w:w="1440" w:type="dxa"/>
            <w:vAlign w:val="center"/>
          </w:tcPr>
          <w:p w14:paraId="213D7DF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+81 46 840  3759</w:t>
            </w:r>
          </w:p>
        </w:tc>
        <w:tc>
          <w:tcPr>
            <w:tcW w:w="2921" w:type="dxa"/>
            <w:vAlign w:val="center"/>
          </w:tcPr>
          <w:p w14:paraId="4F15529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yamadaakira@nttdocomo.com</w:t>
            </w:r>
          </w:p>
        </w:tc>
      </w:tr>
      <w:tr w:rsidR="00B6527E" w:rsidRPr="00382B8C" w14:paraId="0A6CACAA" w14:textId="77777777" w:rsidTr="007E52CB">
        <w:trPr>
          <w:jc w:val="center"/>
        </w:trPr>
        <w:tc>
          <w:tcPr>
            <w:tcW w:w="1615" w:type="dxa"/>
            <w:vAlign w:val="center"/>
          </w:tcPr>
          <w:p w14:paraId="51C6F382"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Masahito Mori</w:t>
            </w:r>
          </w:p>
        </w:tc>
        <w:tc>
          <w:tcPr>
            <w:tcW w:w="1530" w:type="dxa"/>
            <w:vMerge w:val="restart"/>
            <w:vAlign w:val="center"/>
          </w:tcPr>
          <w:p w14:paraId="5878983F"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Sony Corp.</w:t>
            </w:r>
          </w:p>
        </w:tc>
        <w:tc>
          <w:tcPr>
            <w:tcW w:w="2070" w:type="dxa"/>
            <w:vAlign w:val="center"/>
          </w:tcPr>
          <w:p w14:paraId="25757E15" w14:textId="77777777" w:rsidR="00B6527E" w:rsidRPr="002A3DA8" w:rsidRDefault="00B6527E" w:rsidP="00B6527E">
            <w:pPr>
              <w:jc w:val="center"/>
              <w:rPr>
                <w:sz w:val="16"/>
                <w:szCs w:val="16"/>
              </w:rPr>
            </w:pPr>
          </w:p>
        </w:tc>
        <w:tc>
          <w:tcPr>
            <w:tcW w:w="1440" w:type="dxa"/>
            <w:vAlign w:val="center"/>
          </w:tcPr>
          <w:p w14:paraId="2772B343" w14:textId="77777777" w:rsidR="00B6527E" w:rsidRPr="00382B8C" w:rsidRDefault="00B6527E" w:rsidP="00B6527E">
            <w:pPr>
              <w:jc w:val="center"/>
              <w:rPr>
                <w:sz w:val="18"/>
                <w:szCs w:val="18"/>
              </w:rPr>
            </w:pPr>
          </w:p>
        </w:tc>
        <w:tc>
          <w:tcPr>
            <w:tcW w:w="2921" w:type="dxa"/>
            <w:vAlign w:val="center"/>
          </w:tcPr>
          <w:p w14:paraId="7653DDB0"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Masahito.Mori@jp.sony.com</w:t>
            </w:r>
          </w:p>
        </w:tc>
      </w:tr>
      <w:tr w:rsidR="00B6527E" w:rsidRPr="00382B8C" w14:paraId="332C99D6" w14:textId="77777777" w:rsidTr="007E52CB">
        <w:trPr>
          <w:jc w:val="center"/>
        </w:trPr>
        <w:tc>
          <w:tcPr>
            <w:tcW w:w="1615" w:type="dxa"/>
            <w:vAlign w:val="center"/>
          </w:tcPr>
          <w:p w14:paraId="0628B5D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Yusuke Tanaka</w:t>
            </w:r>
          </w:p>
        </w:tc>
        <w:tc>
          <w:tcPr>
            <w:tcW w:w="1530" w:type="dxa"/>
            <w:vMerge/>
            <w:vAlign w:val="center"/>
          </w:tcPr>
          <w:p w14:paraId="62D41EBD" w14:textId="77777777" w:rsidR="00B6527E" w:rsidRPr="00382B8C" w:rsidRDefault="00B6527E" w:rsidP="00B6527E">
            <w:pPr>
              <w:jc w:val="center"/>
              <w:rPr>
                <w:sz w:val="18"/>
                <w:szCs w:val="18"/>
              </w:rPr>
            </w:pPr>
          </w:p>
        </w:tc>
        <w:tc>
          <w:tcPr>
            <w:tcW w:w="2070" w:type="dxa"/>
            <w:vAlign w:val="center"/>
          </w:tcPr>
          <w:p w14:paraId="7EAC369C" w14:textId="77777777" w:rsidR="00B6527E" w:rsidRPr="002A3DA8" w:rsidRDefault="00B6527E" w:rsidP="00B6527E">
            <w:pPr>
              <w:jc w:val="center"/>
              <w:rPr>
                <w:sz w:val="16"/>
                <w:szCs w:val="16"/>
              </w:rPr>
            </w:pPr>
          </w:p>
        </w:tc>
        <w:tc>
          <w:tcPr>
            <w:tcW w:w="1440" w:type="dxa"/>
            <w:vAlign w:val="center"/>
          </w:tcPr>
          <w:p w14:paraId="2FB80BD7" w14:textId="77777777" w:rsidR="00B6527E" w:rsidRPr="00382B8C" w:rsidRDefault="00B6527E" w:rsidP="00B6527E">
            <w:pPr>
              <w:jc w:val="center"/>
              <w:rPr>
                <w:sz w:val="18"/>
                <w:szCs w:val="18"/>
              </w:rPr>
            </w:pPr>
          </w:p>
        </w:tc>
        <w:tc>
          <w:tcPr>
            <w:tcW w:w="2921" w:type="dxa"/>
            <w:vAlign w:val="center"/>
          </w:tcPr>
          <w:p w14:paraId="42AAF2A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YusukeC.Tanaka@jp.sony.com</w:t>
            </w:r>
          </w:p>
        </w:tc>
      </w:tr>
      <w:tr w:rsidR="00B6527E" w:rsidRPr="00382B8C" w14:paraId="62765A66" w14:textId="77777777" w:rsidTr="007E52CB">
        <w:trPr>
          <w:jc w:val="center"/>
        </w:trPr>
        <w:tc>
          <w:tcPr>
            <w:tcW w:w="1615" w:type="dxa"/>
            <w:vAlign w:val="center"/>
          </w:tcPr>
          <w:p w14:paraId="5116690E"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kern w:val="24"/>
                <w:sz w:val="18"/>
                <w:szCs w:val="18"/>
              </w:rPr>
              <w:t>Yuichi Morioka</w:t>
            </w:r>
          </w:p>
        </w:tc>
        <w:tc>
          <w:tcPr>
            <w:tcW w:w="1530" w:type="dxa"/>
            <w:vMerge/>
            <w:vAlign w:val="center"/>
          </w:tcPr>
          <w:p w14:paraId="63C90E68" w14:textId="77777777" w:rsidR="00B6527E" w:rsidRPr="00382B8C" w:rsidRDefault="00B6527E" w:rsidP="00B6527E">
            <w:pPr>
              <w:jc w:val="center"/>
              <w:rPr>
                <w:sz w:val="18"/>
                <w:szCs w:val="18"/>
              </w:rPr>
            </w:pPr>
          </w:p>
        </w:tc>
        <w:tc>
          <w:tcPr>
            <w:tcW w:w="2070" w:type="dxa"/>
            <w:vAlign w:val="center"/>
          </w:tcPr>
          <w:p w14:paraId="333AA132" w14:textId="77777777" w:rsidR="00B6527E" w:rsidRPr="002A3DA8" w:rsidRDefault="00B6527E" w:rsidP="00B6527E">
            <w:pPr>
              <w:jc w:val="center"/>
              <w:rPr>
                <w:sz w:val="16"/>
                <w:szCs w:val="16"/>
              </w:rPr>
            </w:pPr>
          </w:p>
        </w:tc>
        <w:tc>
          <w:tcPr>
            <w:tcW w:w="1440" w:type="dxa"/>
            <w:vAlign w:val="center"/>
          </w:tcPr>
          <w:p w14:paraId="6B46C6D7" w14:textId="77777777" w:rsidR="00B6527E" w:rsidRPr="00382B8C" w:rsidRDefault="00B6527E" w:rsidP="00B6527E">
            <w:pPr>
              <w:jc w:val="center"/>
              <w:rPr>
                <w:sz w:val="18"/>
                <w:szCs w:val="18"/>
              </w:rPr>
            </w:pPr>
          </w:p>
        </w:tc>
        <w:tc>
          <w:tcPr>
            <w:tcW w:w="2921" w:type="dxa"/>
            <w:vAlign w:val="center"/>
          </w:tcPr>
          <w:p w14:paraId="1547117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Yuichi.Morioka@jp.sony.com</w:t>
            </w:r>
          </w:p>
        </w:tc>
      </w:tr>
      <w:tr w:rsidR="00B6527E" w:rsidRPr="00382B8C" w14:paraId="45BA6483" w14:textId="77777777" w:rsidTr="007E52CB">
        <w:trPr>
          <w:jc w:val="center"/>
        </w:trPr>
        <w:tc>
          <w:tcPr>
            <w:tcW w:w="1615" w:type="dxa"/>
            <w:vAlign w:val="center"/>
          </w:tcPr>
          <w:p w14:paraId="7176D62A"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kern w:val="24"/>
                <w:sz w:val="18"/>
                <w:szCs w:val="18"/>
              </w:rPr>
              <w:t xml:space="preserve">Kazuyuki </w:t>
            </w:r>
            <w:proofErr w:type="spellStart"/>
            <w:r w:rsidRPr="00382B8C">
              <w:rPr>
                <w:rFonts w:eastAsia="MS Gothic"/>
                <w:kern w:val="24"/>
                <w:sz w:val="18"/>
                <w:szCs w:val="18"/>
              </w:rPr>
              <w:t>Sakoda</w:t>
            </w:r>
            <w:proofErr w:type="spellEnd"/>
          </w:p>
        </w:tc>
        <w:tc>
          <w:tcPr>
            <w:tcW w:w="1530" w:type="dxa"/>
            <w:vMerge/>
            <w:vAlign w:val="center"/>
          </w:tcPr>
          <w:p w14:paraId="770304A9" w14:textId="77777777" w:rsidR="00B6527E" w:rsidRPr="00382B8C" w:rsidRDefault="00B6527E" w:rsidP="00B6527E">
            <w:pPr>
              <w:jc w:val="center"/>
              <w:rPr>
                <w:sz w:val="18"/>
                <w:szCs w:val="18"/>
              </w:rPr>
            </w:pPr>
          </w:p>
        </w:tc>
        <w:tc>
          <w:tcPr>
            <w:tcW w:w="2070" w:type="dxa"/>
            <w:vAlign w:val="center"/>
          </w:tcPr>
          <w:p w14:paraId="49D6CDE4" w14:textId="77777777" w:rsidR="00B6527E" w:rsidRPr="002A3DA8" w:rsidRDefault="00B6527E" w:rsidP="00B6527E">
            <w:pPr>
              <w:jc w:val="center"/>
              <w:rPr>
                <w:sz w:val="16"/>
                <w:szCs w:val="16"/>
              </w:rPr>
            </w:pPr>
          </w:p>
        </w:tc>
        <w:tc>
          <w:tcPr>
            <w:tcW w:w="1440" w:type="dxa"/>
            <w:vAlign w:val="center"/>
          </w:tcPr>
          <w:p w14:paraId="50A57F77" w14:textId="77777777" w:rsidR="00B6527E" w:rsidRPr="00382B8C" w:rsidRDefault="00B6527E" w:rsidP="00B6527E">
            <w:pPr>
              <w:jc w:val="center"/>
              <w:rPr>
                <w:sz w:val="18"/>
                <w:szCs w:val="18"/>
              </w:rPr>
            </w:pPr>
          </w:p>
        </w:tc>
        <w:tc>
          <w:tcPr>
            <w:tcW w:w="2921" w:type="dxa"/>
            <w:vAlign w:val="center"/>
          </w:tcPr>
          <w:p w14:paraId="7817D7B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Kazuyuki.Sakoda@am.sony.com</w:t>
            </w:r>
          </w:p>
        </w:tc>
      </w:tr>
      <w:tr w:rsidR="00B6527E" w:rsidRPr="00382B8C" w14:paraId="3EB5E306" w14:textId="77777777" w:rsidTr="007E52CB">
        <w:trPr>
          <w:jc w:val="center"/>
        </w:trPr>
        <w:tc>
          <w:tcPr>
            <w:tcW w:w="1615" w:type="dxa"/>
            <w:vAlign w:val="center"/>
          </w:tcPr>
          <w:p w14:paraId="1AAECCE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William Carney</w:t>
            </w:r>
          </w:p>
        </w:tc>
        <w:tc>
          <w:tcPr>
            <w:tcW w:w="1530" w:type="dxa"/>
            <w:vMerge/>
            <w:vAlign w:val="center"/>
          </w:tcPr>
          <w:p w14:paraId="3EF6C508" w14:textId="77777777" w:rsidR="00B6527E" w:rsidRPr="00382B8C" w:rsidRDefault="00B6527E" w:rsidP="00B6527E">
            <w:pPr>
              <w:jc w:val="center"/>
              <w:rPr>
                <w:sz w:val="18"/>
                <w:szCs w:val="18"/>
              </w:rPr>
            </w:pPr>
          </w:p>
        </w:tc>
        <w:tc>
          <w:tcPr>
            <w:tcW w:w="2070" w:type="dxa"/>
            <w:vAlign w:val="center"/>
          </w:tcPr>
          <w:p w14:paraId="1BF18FF6" w14:textId="77777777" w:rsidR="00B6527E" w:rsidRPr="002A3DA8" w:rsidRDefault="00B6527E" w:rsidP="00B6527E">
            <w:pPr>
              <w:jc w:val="center"/>
              <w:rPr>
                <w:sz w:val="16"/>
                <w:szCs w:val="16"/>
              </w:rPr>
            </w:pPr>
          </w:p>
        </w:tc>
        <w:tc>
          <w:tcPr>
            <w:tcW w:w="1440" w:type="dxa"/>
            <w:vAlign w:val="center"/>
          </w:tcPr>
          <w:p w14:paraId="1D2C91DB" w14:textId="77777777" w:rsidR="00B6527E" w:rsidRPr="00382B8C" w:rsidRDefault="00B6527E" w:rsidP="00B6527E">
            <w:pPr>
              <w:jc w:val="center"/>
              <w:rPr>
                <w:sz w:val="18"/>
                <w:szCs w:val="18"/>
              </w:rPr>
            </w:pPr>
          </w:p>
        </w:tc>
        <w:tc>
          <w:tcPr>
            <w:tcW w:w="2921" w:type="dxa"/>
            <w:vAlign w:val="center"/>
          </w:tcPr>
          <w:p w14:paraId="51E44EF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William.Carney@am.sony.com</w:t>
            </w:r>
          </w:p>
        </w:tc>
      </w:tr>
      <w:tr w:rsidR="00B6527E" w:rsidRPr="00382B8C" w14:paraId="203BCB77" w14:textId="77777777" w:rsidTr="007E52CB">
        <w:trPr>
          <w:jc w:val="center"/>
        </w:trPr>
        <w:tc>
          <w:tcPr>
            <w:tcW w:w="1615" w:type="dxa"/>
            <w:vAlign w:val="center"/>
          </w:tcPr>
          <w:p w14:paraId="62D324BC"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Sigurd</w:t>
            </w:r>
            <w:proofErr w:type="spellEnd"/>
            <w:r w:rsidRPr="00382B8C">
              <w:rPr>
                <w:kern w:val="24"/>
                <w:sz w:val="18"/>
                <w:szCs w:val="18"/>
              </w:rPr>
              <w:t xml:space="preserve"> </w:t>
            </w:r>
            <w:proofErr w:type="spellStart"/>
            <w:r w:rsidRPr="00382B8C">
              <w:rPr>
                <w:kern w:val="24"/>
                <w:sz w:val="18"/>
                <w:szCs w:val="18"/>
              </w:rPr>
              <w:t>Schelstraete</w:t>
            </w:r>
            <w:proofErr w:type="spellEnd"/>
          </w:p>
        </w:tc>
        <w:tc>
          <w:tcPr>
            <w:tcW w:w="1530" w:type="dxa"/>
            <w:vMerge w:val="restart"/>
            <w:vAlign w:val="center"/>
          </w:tcPr>
          <w:p w14:paraId="59352C0B"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Quantenna</w:t>
            </w:r>
            <w:proofErr w:type="spellEnd"/>
          </w:p>
        </w:tc>
        <w:tc>
          <w:tcPr>
            <w:tcW w:w="2070" w:type="dxa"/>
            <w:vAlign w:val="center"/>
          </w:tcPr>
          <w:p w14:paraId="67E7837A" w14:textId="77777777" w:rsidR="00B6527E" w:rsidRPr="002A3DA8" w:rsidRDefault="00B6527E" w:rsidP="00B6527E">
            <w:pPr>
              <w:jc w:val="center"/>
              <w:rPr>
                <w:sz w:val="16"/>
                <w:szCs w:val="16"/>
              </w:rPr>
            </w:pPr>
          </w:p>
        </w:tc>
        <w:tc>
          <w:tcPr>
            <w:tcW w:w="1440" w:type="dxa"/>
            <w:vAlign w:val="center"/>
          </w:tcPr>
          <w:p w14:paraId="37ABC539" w14:textId="77777777" w:rsidR="00B6527E" w:rsidRPr="00382B8C" w:rsidRDefault="00B6527E" w:rsidP="00B6527E">
            <w:pPr>
              <w:jc w:val="center"/>
              <w:rPr>
                <w:sz w:val="18"/>
                <w:szCs w:val="18"/>
              </w:rPr>
            </w:pPr>
          </w:p>
        </w:tc>
        <w:tc>
          <w:tcPr>
            <w:tcW w:w="2921" w:type="dxa"/>
            <w:vAlign w:val="center"/>
          </w:tcPr>
          <w:p w14:paraId="53B9F6B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Sigurd@quantenna.com</w:t>
            </w:r>
          </w:p>
        </w:tc>
      </w:tr>
      <w:tr w:rsidR="00B6527E" w:rsidRPr="00382B8C" w14:paraId="7DF254A8" w14:textId="77777777" w:rsidTr="007E52CB">
        <w:trPr>
          <w:jc w:val="center"/>
        </w:trPr>
        <w:tc>
          <w:tcPr>
            <w:tcW w:w="1615" w:type="dxa"/>
            <w:vAlign w:val="center"/>
          </w:tcPr>
          <w:p w14:paraId="30F9520C"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Huizhao</w:t>
            </w:r>
            <w:proofErr w:type="spellEnd"/>
            <w:r w:rsidRPr="00382B8C">
              <w:rPr>
                <w:kern w:val="24"/>
                <w:sz w:val="18"/>
                <w:szCs w:val="18"/>
              </w:rPr>
              <w:t xml:space="preserve"> Wang</w:t>
            </w:r>
          </w:p>
        </w:tc>
        <w:tc>
          <w:tcPr>
            <w:tcW w:w="1530" w:type="dxa"/>
            <w:vMerge/>
            <w:vAlign w:val="center"/>
          </w:tcPr>
          <w:p w14:paraId="67CD6A94" w14:textId="77777777" w:rsidR="00B6527E" w:rsidRPr="00382B8C" w:rsidRDefault="00B6527E" w:rsidP="00B6527E">
            <w:pPr>
              <w:jc w:val="center"/>
              <w:rPr>
                <w:sz w:val="18"/>
                <w:szCs w:val="18"/>
              </w:rPr>
            </w:pPr>
          </w:p>
        </w:tc>
        <w:tc>
          <w:tcPr>
            <w:tcW w:w="2070" w:type="dxa"/>
            <w:vAlign w:val="center"/>
          </w:tcPr>
          <w:p w14:paraId="4E7E8FE6" w14:textId="77777777" w:rsidR="00B6527E" w:rsidRPr="002A3DA8" w:rsidRDefault="00B6527E" w:rsidP="00B6527E">
            <w:pPr>
              <w:jc w:val="center"/>
              <w:rPr>
                <w:sz w:val="16"/>
                <w:szCs w:val="16"/>
              </w:rPr>
            </w:pPr>
          </w:p>
        </w:tc>
        <w:tc>
          <w:tcPr>
            <w:tcW w:w="1440" w:type="dxa"/>
            <w:vAlign w:val="center"/>
          </w:tcPr>
          <w:p w14:paraId="6863461D" w14:textId="77777777" w:rsidR="00B6527E" w:rsidRPr="00382B8C" w:rsidRDefault="00B6527E" w:rsidP="00B6527E">
            <w:pPr>
              <w:jc w:val="center"/>
              <w:rPr>
                <w:sz w:val="18"/>
                <w:szCs w:val="18"/>
              </w:rPr>
            </w:pPr>
          </w:p>
        </w:tc>
        <w:tc>
          <w:tcPr>
            <w:tcW w:w="2921" w:type="dxa"/>
            <w:vAlign w:val="center"/>
          </w:tcPr>
          <w:p w14:paraId="4385C56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hwang@quantenna.com</w:t>
            </w:r>
          </w:p>
        </w:tc>
      </w:tr>
      <w:tr w:rsidR="00B6527E" w:rsidRPr="00382B8C" w14:paraId="0F447CAB" w14:textId="77777777" w:rsidTr="007E52CB">
        <w:trPr>
          <w:jc w:val="center"/>
        </w:trPr>
        <w:tc>
          <w:tcPr>
            <w:tcW w:w="1615" w:type="dxa"/>
            <w:vAlign w:val="center"/>
          </w:tcPr>
          <w:p w14:paraId="54A6AE3C"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Narendar</w:t>
            </w:r>
            <w:proofErr w:type="spellEnd"/>
            <w:r w:rsidRPr="00382B8C">
              <w:rPr>
                <w:kern w:val="24"/>
                <w:sz w:val="18"/>
                <w:szCs w:val="18"/>
              </w:rPr>
              <w:t xml:space="preserve"> </w:t>
            </w:r>
            <w:proofErr w:type="spellStart"/>
            <w:r w:rsidRPr="00382B8C">
              <w:rPr>
                <w:kern w:val="24"/>
                <w:sz w:val="18"/>
                <w:szCs w:val="18"/>
              </w:rPr>
              <w:t>Madhavan</w:t>
            </w:r>
            <w:proofErr w:type="spellEnd"/>
          </w:p>
        </w:tc>
        <w:tc>
          <w:tcPr>
            <w:tcW w:w="1530" w:type="dxa"/>
            <w:vMerge w:val="restart"/>
            <w:vAlign w:val="center"/>
          </w:tcPr>
          <w:p w14:paraId="197721B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Toshiba</w:t>
            </w:r>
          </w:p>
        </w:tc>
        <w:tc>
          <w:tcPr>
            <w:tcW w:w="2070" w:type="dxa"/>
            <w:vAlign w:val="center"/>
          </w:tcPr>
          <w:p w14:paraId="0A55553B"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06B3738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D64CE2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narendar.madhavan@toshiba.co.jp</w:t>
            </w:r>
          </w:p>
        </w:tc>
      </w:tr>
      <w:tr w:rsidR="00B6527E" w:rsidRPr="00382B8C" w14:paraId="77F2C956" w14:textId="77777777" w:rsidTr="007E52CB">
        <w:trPr>
          <w:jc w:val="center"/>
        </w:trPr>
        <w:tc>
          <w:tcPr>
            <w:tcW w:w="1615" w:type="dxa"/>
            <w:vAlign w:val="center"/>
          </w:tcPr>
          <w:p w14:paraId="516F53D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Masahiro </w:t>
            </w:r>
            <w:proofErr w:type="spellStart"/>
            <w:r w:rsidRPr="00382B8C">
              <w:rPr>
                <w:kern w:val="24"/>
                <w:sz w:val="18"/>
                <w:szCs w:val="18"/>
              </w:rPr>
              <w:t>Sekiya</w:t>
            </w:r>
            <w:proofErr w:type="spellEnd"/>
          </w:p>
        </w:tc>
        <w:tc>
          <w:tcPr>
            <w:tcW w:w="1530" w:type="dxa"/>
            <w:vMerge/>
            <w:vAlign w:val="center"/>
          </w:tcPr>
          <w:p w14:paraId="36EFF68F" w14:textId="77777777" w:rsidR="00B6527E" w:rsidRPr="00382B8C" w:rsidRDefault="00B6527E" w:rsidP="00B6527E">
            <w:pPr>
              <w:jc w:val="center"/>
              <w:rPr>
                <w:sz w:val="18"/>
                <w:szCs w:val="18"/>
              </w:rPr>
            </w:pPr>
          </w:p>
        </w:tc>
        <w:tc>
          <w:tcPr>
            <w:tcW w:w="2070" w:type="dxa"/>
            <w:vAlign w:val="center"/>
          </w:tcPr>
          <w:p w14:paraId="2ED2A02C"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615771C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2B3D4AC"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5C396AED" w14:textId="77777777" w:rsidTr="007E52CB">
        <w:trPr>
          <w:jc w:val="center"/>
        </w:trPr>
        <w:tc>
          <w:tcPr>
            <w:tcW w:w="1615" w:type="dxa"/>
            <w:vAlign w:val="center"/>
          </w:tcPr>
          <w:p w14:paraId="3822D603"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Toshihisa</w:t>
            </w:r>
            <w:proofErr w:type="spellEnd"/>
            <w:r w:rsidRPr="00382B8C">
              <w:rPr>
                <w:kern w:val="24"/>
                <w:sz w:val="18"/>
                <w:szCs w:val="18"/>
              </w:rPr>
              <w:t xml:space="preserve"> </w:t>
            </w:r>
            <w:proofErr w:type="spellStart"/>
            <w:r w:rsidRPr="00382B8C">
              <w:rPr>
                <w:kern w:val="24"/>
                <w:sz w:val="18"/>
                <w:szCs w:val="18"/>
              </w:rPr>
              <w:t>Nabetani</w:t>
            </w:r>
            <w:proofErr w:type="spellEnd"/>
          </w:p>
        </w:tc>
        <w:tc>
          <w:tcPr>
            <w:tcW w:w="1530" w:type="dxa"/>
            <w:vMerge/>
            <w:vAlign w:val="center"/>
          </w:tcPr>
          <w:p w14:paraId="2B790EFA" w14:textId="77777777" w:rsidR="00B6527E" w:rsidRPr="00382B8C" w:rsidRDefault="00B6527E" w:rsidP="00B6527E">
            <w:pPr>
              <w:jc w:val="center"/>
              <w:rPr>
                <w:sz w:val="18"/>
                <w:szCs w:val="18"/>
              </w:rPr>
            </w:pPr>
          </w:p>
        </w:tc>
        <w:tc>
          <w:tcPr>
            <w:tcW w:w="2070" w:type="dxa"/>
            <w:vAlign w:val="center"/>
          </w:tcPr>
          <w:p w14:paraId="5E405726"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655C2DD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C574D33"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7ACD76C8" w14:textId="77777777" w:rsidTr="007E52CB">
        <w:trPr>
          <w:jc w:val="center"/>
        </w:trPr>
        <w:tc>
          <w:tcPr>
            <w:tcW w:w="1615" w:type="dxa"/>
            <w:vAlign w:val="center"/>
          </w:tcPr>
          <w:p w14:paraId="21C7F84A"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Tsuguhide</w:t>
            </w:r>
            <w:proofErr w:type="spellEnd"/>
            <w:r w:rsidRPr="00382B8C">
              <w:rPr>
                <w:kern w:val="24"/>
                <w:sz w:val="18"/>
                <w:szCs w:val="18"/>
              </w:rPr>
              <w:t xml:space="preserve"> Aoki</w:t>
            </w:r>
          </w:p>
        </w:tc>
        <w:tc>
          <w:tcPr>
            <w:tcW w:w="1530" w:type="dxa"/>
            <w:vMerge/>
            <w:vAlign w:val="center"/>
          </w:tcPr>
          <w:p w14:paraId="0F8D01D5" w14:textId="77777777" w:rsidR="00B6527E" w:rsidRPr="00382B8C" w:rsidRDefault="00B6527E" w:rsidP="00B6527E">
            <w:pPr>
              <w:jc w:val="center"/>
              <w:rPr>
                <w:sz w:val="18"/>
                <w:szCs w:val="18"/>
              </w:rPr>
            </w:pPr>
          </w:p>
        </w:tc>
        <w:tc>
          <w:tcPr>
            <w:tcW w:w="2070" w:type="dxa"/>
            <w:vAlign w:val="center"/>
          </w:tcPr>
          <w:p w14:paraId="2F8BFEC7"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28B9ED30"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FCD1C8E"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455C6A5" w14:textId="77777777" w:rsidTr="007E52CB">
        <w:trPr>
          <w:jc w:val="center"/>
        </w:trPr>
        <w:tc>
          <w:tcPr>
            <w:tcW w:w="1615" w:type="dxa"/>
            <w:vAlign w:val="center"/>
          </w:tcPr>
          <w:p w14:paraId="3752D8F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Tomoko Adachi</w:t>
            </w:r>
          </w:p>
        </w:tc>
        <w:tc>
          <w:tcPr>
            <w:tcW w:w="1530" w:type="dxa"/>
            <w:vMerge/>
            <w:vAlign w:val="center"/>
          </w:tcPr>
          <w:p w14:paraId="005A040D" w14:textId="77777777" w:rsidR="00B6527E" w:rsidRPr="00382B8C" w:rsidRDefault="00B6527E" w:rsidP="00B6527E">
            <w:pPr>
              <w:jc w:val="center"/>
              <w:rPr>
                <w:sz w:val="18"/>
                <w:szCs w:val="18"/>
              </w:rPr>
            </w:pPr>
          </w:p>
        </w:tc>
        <w:tc>
          <w:tcPr>
            <w:tcW w:w="2070" w:type="dxa"/>
            <w:vAlign w:val="center"/>
          </w:tcPr>
          <w:p w14:paraId="185A206C"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549A7D7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5CC2936"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B22A928" w14:textId="77777777" w:rsidTr="007E52CB">
        <w:trPr>
          <w:jc w:val="center"/>
        </w:trPr>
        <w:tc>
          <w:tcPr>
            <w:tcW w:w="1615" w:type="dxa"/>
            <w:vAlign w:val="center"/>
          </w:tcPr>
          <w:p w14:paraId="29B29377"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Kentaro</w:t>
            </w:r>
            <w:proofErr w:type="spellEnd"/>
            <w:r w:rsidRPr="00382B8C">
              <w:rPr>
                <w:kern w:val="24"/>
                <w:sz w:val="18"/>
                <w:szCs w:val="18"/>
              </w:rPr>
              <w:t xml:space="preserve"> Taniguchi</w:t>
            </w:r>
          </w:p>
        </w:tc>
        <w:tc>
          <w:tcPr>
            <w:tcW w:w="1530" w:type="dxa"/>
            <w:vMerge/>
            <w:vAlign w:val="center"/>
          </w:tcPr>
          <w:p w14:paraId="42D008CF" w14:textId="77777777" w:rsidR="00B6527E" w:rsidRPr="00382B8C" w:rsidRDefault="00B6527E" w:rsidP="00B6527E">
            <w:pPr>
              <w:jc w:val="center"/>
              <w:rPr>
                <w:sz w:val="18"/>
                <w:szCs w:val="18"/>
              </w:rPr>
            </w:pPr>
          </w:p>
        </w:tc>
        <w:tc>
          <w:tcPr>
            <w:tcW w:w="2070" w:type="dxa"/>
            <w:vAlign w:val="center"/>
          </w:tcPr>
          <w:p w14:paraId="41EEB91A"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7E3FF45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68E460F"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6A99FE32" w14:textId="77777777" w:rsidTr="007E52CB">
        <w:trPr>
          <w:jc w:val="center"/>
        </w:trPr>
        <w:tc>
          <w:tcPr>
            <w:tcW w:w="1615" w:type="dxa"/>
            <w:vAlign w:val="center"/>
          </w:tcPr>
          <w:p w14:paraId="0BC0392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Daisuke </w:t>
            </w:r>
            <w:proofErr w:type="spellStart"/>
            <w:r w:rsidRPr="00382B8C">
              <w:rPr>
                <w:kern w:val="24"/>
                <w:sz w:val="18"/>
                <w:szCs w:val="18"/>
              </w:rPr>
              <w:t>Taki</w:t>
            </w:r>
            <w:proofErr w:type="spellEnd"/>
          </w:p>
        </w:tc>
        <w:tc>
          <w:tcPr>
            <w:tcW w:w="1530" w:type="dxa"/>
            <w:vMerge/>
            <w:vAlign w:val="center"/>
          </w:tcPr>
          <w:p w14:paraId="685E3E6C" w14:textId="77777777" w:rsidR="00B6527E" w:rsidRPr="00382B8C" w:rsidRDefault="00B6527E" w:rsidP="00B6527E">
            <w:pPr>
              <w:jc w:val="center"/>
              <w:rPr>
                <w:sz w:val="18"/>
                <w:szCs w:val="18"/>
              </w:rPr>
            </w:pPr>
          </w:p>
        </w:tc>
        <w:tc>
          <w:tcPr>
            <w:tcW w:w="2070" w:type="dxa"/>
            <w:vAlign w:val="center"/>
          </w:tcPr>
          <w:p w14:paraId="028DB597"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117C1B1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1288598"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27754AE" w14:textId="77777777" w:rsidTr="007E52CB">
        <w:trPr>
          <w:jc w:val="center"/>
        </w:trPr>
        <w:tc>
          <w:tcPr>
            <w:tcW w:w="1615" w:type="dxa"/>
            <w:vAlign w:val="center"/>
          </w:tcPr>
          <w:p w14:paraId="30B9A62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Koji </w:t>
            </w:r>
            <w:proofErr w:type="spellStart"/>
            <w:r w:rsidRPr="00382B8C">
              <w:rPr>
                <w:kern w:val="24"/>
                <w:sz w:val="18"/>
                <w:szCs w:val="18"/>
              </w:rPr>
              <w:t>Horisaki</w:t>
            </w:r>
            <w:proofErr w:type="spellEnd"/>
          </w:p>
        </w:tc>
        <w:tc>
          <w:tcPr>
            <w:tcW w:w="1530" w:type="dxa"/>
            <w:vMerge/>
            <w:vAlign w:val="center"/>
          </w:tcPr>
          <w:p w14:paraId="5D28AFF0" w14:textId="77777777" w:rsidR="00B6527E" w:rsidRPr="00382B8C" w:rsidRDefault="00B6527E" w:rsidP="00B6527E">
            <w:pPr>
              <w:jc w:val="center"/>
              <w:rPr>
                <w:sz w:val="18"/>
                <w:szCs w:val="18"/>
              </w:rPr>
            </w:pPr>
          </w:p>
        </w:tc>
        <w:tc>
          <w:tcPr>
            <w:tcW w:w="2070" w:type="dxa"/>
            <w:vAlign w:val="center"/>
          </w:tcPr>
          <w:p w14:paraId="7CF26EBD"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7B8F3FB8"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18C67CF"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DA2495B" w14:textId="77777777" w:rsidTr="007E52CB">
        <w:trPr>
          <w:jc w:val="center"/>
        </w:trPr>
        <w:tc>
          <w:tcPr>
            <w:tcW w:w="1615" w:type="dxa"/>
            <w:vAlign w:val="center"/>
          </w:tcPr>
          <w:p w14:paraId="76F860F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David Halls</w:t>
            </w:r>
          </w:p>
        </w:tc>
        <w:tc>
          <w:tcPr>
            <w:tcW w:w="1530" w:type="dxa"/>
            <w:vMerge/>
            <w:vAlign w:val="center"/>
          </w:tcPr>
          <w:p w14:paraId="31ABCD33" w14:textId="77777777" w:rsidR="00B6527E" w:rsidRPr="00382B8C" w:rsidRDefault="00B6527E" w:rsidP="00B6527E">
            <w:pPr>
              <w:jc w:val="center"/>
              <w:rPr>
                <w:sz w:val="18"/>
                <w:szCs w:val="18"/>
              </w:rPr>
            </w:pPr>
          </w:p>
        </w:tc>
        <w:tc>
          <w:tcPr>
            <w:tcW w:w="2070" w:type="dxa"/>
            <w:vAlign w:val="center"/>
          </w:tcPr>
          <w:p w14:paraId="26EBFAAA"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45FC1D2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3F65EDD"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0987127F" w14:textId="77777777" w:rsidTr="007E52CB">
        <w:trPr>
          <w:jc w:val="center"/>
        </w:trPr>
        <w:tc>
          <w:tcPr>
            <w:tcW w:w="1615" w:type="dxa"/>
            <w:vAlign w:val="center"/>
          </w:tcPr>
          <w:p w14:paraId="65E518A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Filippo </w:t>
            </w:r>
            <w:proofErr w:type="spellStart"/>
            <w:r w:rsidRPr="00382B8C">
              <w:rPr>
                <w:kern w:val="24"/>
                <w:sz w:val="18"/>
                <w:szCs w:val="18"/>
              </w:rPr>
              <w:t>Tosato</w:t>
            </w:r>
            <w:proofErr w:type="spellEnd"/>
          </w:p>
        </w:tc>
        <w:tc>
          <w:tcPr>
            <w:tcW w:w="1530" w:type="dxa"/>
            <w:vMerge/>
            <w:vAlign w:val="center"/>
          </w:tcPr>
          <w:p w14:paraId="20F07EEA" w14:textId="77777777" w:rsidR="00B6527E" w:rsidRPr="00382B8C" w:rsidRDefault="00B6527E" w:rsidP="00B6527E">
            <w:pPr>
              <w:jc w:val="center"/>
              <w:rPr>
                <w:sz w:val="18"/>
                <w:szCs w:val="18"/>
              </w:rPr>
            </w:pPr>
          </w:p>
        </w:tc>
        <w:tc>
          <w:tcPr>
            <w:tcW w:w="2070" w:type="dxa"/>
            <w:vAlign w:val="center"/>
          </w:tcPr>
          <w:p w14:paraId="45419739"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005332BD"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2CE25A6"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10E0D67" w14:textId="77777777" w:rsidTr="007E52CB">
        <w:trPr>
          <w:jc w:val="center"/>
        </w:trPr>
        <w:tc>
          <w:tcPr>
            <w:tcW w:w="1615" w:type="dxa"/>
            <w:vAlign w:val="center"/>
          </w:tcPr>
          <w:p w14:paraId="1DDD5508"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Zubeir</w:t>
            </w:r>
            <w:proofErr w:type="spellEnd"/>
            <w:r w:rsidRPr="00382B8C">
              <w:rPr>
                <w:kern w:val="24"/>
                <w:sz w:val="18"/>
                <w:szCs w:val="18"/>
              </w:rPr>
              <w:t xml:space="preserve"> </w:t>
            </w:r>
            <w:proofErr w:type="spellStart"/>
            <w:r w:rsidRPr="00382B8C">
              <w:rPr>
                <w:kern w:val="24"/>
                <w:sz w:val="18"/>
                <w:szCs w:val="18"/>
              </w:rPr>
              <w:t>Bocus</w:t>
            </w:r>
            <w:proofErr w:type="spellEnd"/>
          </w:p>
        </w:tc>
        <w:tc>
          <w:tcPr>
            <w:tcW w:w="1530" w:type="dxa"/>
            <w:vMerge/>
            <w:vAlign w:val="center"/>
          </w:tcPr>
          <w:p w14:paraId="4F13D719" w14:textId="77777777" w:rsidR="00B6527E" w:rsidRPr="00382B8C" w:rsidRDefault="00B6527E" w:rsidP="00B6527E">
            <w:pPr>
              <w:jc w:val="center"/>
              <w:rPr>
                <w:sz w:val="18"/>
                <w:szCs w:val="18"/>
              </w:rPr>
            </w:pPr>
          </w:p>
        </w:tc>
        <w:tc>
          <w:tcPr>
            <w:tcW w:w="2070" w:type="dxa"/>
            <w:vAlign w:val="center"/>
          </w:tcPr>
          <w:p w14:paraId="472FB92A"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0CDF6D5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2730184"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5A47BE00" w14:textId="77777777" w:rsidTr="007E52CB">
        <w:trPr>
          <w:jc w:val="center"/>
        </w:trPr>
        <w:tc>
          <w:tcPr>
            <w:tcW w:w="1615" w:type="dxa"/>
            <w:vAlign w:val="center"/>
          </w:tcPr>
          <w:p w14:paraId="53250A59"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Fengming</w:t>
            </w:r>
            <w:proofErr w:type="spellEnd"/>
            <w:r w:rsidRPr="00382B8C">
              <w:rPr>
                <w:kern w:val="24"/>
                <w:sz w:val="18"/>
                <w:szCs w:val="18"/>
              </w:rPr>
              <w:t xml:space="preserve"> Cao</w:t>
            </w:r>
          </w:p>
        </w:tc>
        <w:tc>
          <w:tcPr>
            <w:tcW w:w="1530" w:type="dxa"/>
            <w:vMerge/>
            <w:vAlign w:val="center"/>
          </w:tcPr>
          <w:p w14:paraId="4F0AE1AE" w14:textId="77777777" w:rsidR="00B6527E" w:rsidRPr="00382B8C" w:rsidRDefault="00B6527E" w:rsidP="00B6527E">
            <w:pPr>
              <w:jc w:val="center"/>
              <w:rPr>
                <w:sz w:val="18"/>
                <w:szCs w:val="18"/>
              </w:rPr>
            </w:pPr>
          </w:p>
        </w:tc>
        <w:tc>
          <w:tcPr>
            <w:tcW w:w="2070" w:type="dxa"/>
            <w:vAlign w:val="center"/>
          </w:tcPr>
          <w:p w14:paraId="6F80B8E2"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3841ACCA"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A8E906F" w14:textId="77777777" w:rsidR="00B6527E" w:rsidRPr="00382B8C" w:rsidRDefault="00B6527E" w:rsidP="00B6527E">
            <w:pPr>
              <w:pStyle w:val="NormalWeb"/>
              <w:spacing w:before="0" w:beforeAutospacing="0" w:after="0" w:afterAutospacing="0"/>
              <w:jc w:val="center"/>
              <w:rPr>
                <w:sz w:val="18"/>
                <w:szCs w:val="18"/>
              </w:rPr>
            </w:pPr>
          </w:p>
        </w:tc>
      </w:tr>
    </w:tbl>
    <w:p w14:paraId="0D50F160" w14:textId="77777777" w:rsidR="00CA09B2" w:rsidRPr="00414100" w:rsidRDefault="00922D4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600F15" w:rsidRDefault="00600F15">
                            <w:pPr>
                              <w:pStyle w:val="T1"/>
                              <w:spacing w:after="120"/>
                            </w:pPr>
                            <w:r>
                              <w:t>Abstract</w:t>
                            </w:r>
                          </w:p>
                          <w:p w14:paraId="3662775C" w14:textId="77777777" w:rsidR="00600F15" w:rsidRDefault="00600F15" w:rsidP="0093524C">
                            <w:r>
                              <w:t>This document provides proposals for spec changes for OBSS_PD-based SR mode.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600F15" w:rsidRDefault="00600F15">
                      <w:pPr>
                        <w:pStyle w:val="T1"/>
                        <w:spacing w:after="120"/>
                      </w:pPr>
                      <w:r>
                        <w:t>Abstract</w:t>
                      </w:r>
                    </w:p>
                    <w:p w14:paraId="3662775C" w14:textId="77777777" w:rsidR="00600F15" w:rsidRDefault="00600F15" w:rsidP="0093524C">
                      <w:r>
                        <w:t>This document provides proposals for spec changes for OBSS_PD-based SR mode.</w:t>
                      </w:r>
                    </w:p>
                  </w:txbxContent>
                </v:textbox>
              </v:shape>
            </w:pict>
          </mc:Fallback>
        </mc:AlternateContent>
      </w:r>
    </w:p>
    <w:p w14:paraId="7548AE83" w14:textId="77777777" w:rsidR="00CA09B2" w:rsidRPr="00414100" w:rsidRDefault="00CA09B2" w:rsidP="00F44F02">
      <w:r w:rsidRPr="00414100">
        <w:br w:type="page"/>
      </w:r>
    </w:p>
    <w:p w14:paraId="005BD21A" w14:textId="77777777" w:rsidR="006C720C" w:rsidRDefault="006C720C">
      <w:pPr>
        <w:rPr>
          <w:rStyle w:val="Strong"/>
        </w:rPr>
      </w:pPr>
    </w:p>
    <w:p w14:paraId="185FE9F2" w14:textId="26090CEC" w:rsidR="002B1A82" w:rsidRDefault="002B1A82" w:rsidP="002B1A82">
      <w:pPr>
        <w:pStyle w:val="ListParagraph"/>
        <w:numPr>
          <w:ilvl w:val="0"/>
          <w:numId w:val="8"/>
        </w:numPr>
        <w:rPr>
          <w:b/>
          <w:sz w:val="28"/>
        </w:rPr>
      </w:pPr>
      <w:r>
        <w:rPr>
          <w:b/>
          <w:sz w:val="28"/>
        </w:rPr>
        <w:t>Revision notes</w:t>
      </w:r>
    </w:p>
    <w:p w14:paraId="329E9D71" w14:textId="77777777" w:rsidR="002B1A82" w:rsidRDefault="002B1A82" w:rsidP="002B1A82">
      <w:pPr>
        <w:pStyle w:val="ListParagraph"/>
        <w:rPr>
          <w:b/>
          <w:sz w:val="28"/>
        </w:rPr>
      </w:pPr>
    </w:p>
    <w:p w14:paraId="44416E69" w14:textId="754C94FD" w:rsidR="002B1A82" w:rsidRDefault="002B1A82" w:rsidP="002B1A82">
      <w:r>
        <w:t>R6: slight modifications to the optionally present fields of the SRP element, i.e. rewording for readability without technical change</w:t>
      </w:r>
    </w:p>
    <w:p w14:paraId="7E60D870" w14:textId="160F60B8" w:rsidR="0079306F" w:rsidRDefault="0079306F" w:rsidP="002B1A82">
      <w:r>
        <w:tab/>
        <w:t>Change “</w:t>
      </w:r>
      <w:r w:rsidR="00CE10E9">
        <w:t>ESS</w:t>
      </w:r>
      <w:r>
        <w:t>” to “</w:t>
      </w:r>
      <w:r w:rsidR="00CE10E9">
        <w:t>ESS</w:t>
      </w:r>
      <w:r>
        <w:t xml:space="preserve"> ” in a few places</w:t>
      </w:r>
      <w:r w:rsidR="0020516C">
        <w:t xml:space="preserve"> (i.e. just a spacing issue) (later changed all ESS to SRG)</w:t>
      </w:r>
    </w:p>
    <w:p w14:paraId="0AA757A5" w14:textId="00D70FD7" w:rsidR="005859F6" w:rsidRDefault="005859F6" w:rsidP="002B1A82">
      <w:r>
        <w:tab/>
        <w:t>Expanded the description of how to determine if a PPDU is inter-</w:t>
      </w:r>
      <w:r w:rsidR="00CE10E9">
        <w:t>ESS</w:t>
      </w:r>
      <w:r>
        <w:t xml:space="preserve"> – i.e. used language that discusses the use of the bitmap, as opposed to just saying “use the bitmap”</w:t>
      </w:r>
    </w:p>
    <w:p w14:paraId="5160551D" w14:textId="5B9C65A7" w:rsidR="00480B32" w:rsidRDefault="00480B32" w:rsidP="002B1A82">
      <w:r>
        <w:tab/>
        <w:t xml:space="preserve">Changed OBSSPD to OBSS_PD everywhere, since that seems to be the term that has more momentum in the </w:t>
      </w:r>
      <w:proofErr w:type="spellStart"/>
      <w:r>
        <w:t>TGax</w:t>
      </w:r>
      <w:proofErr w:type="spellEnd"/>
      <w:r>
        <w:t xml:space="preserve"> community</w:t>
      </w:r>
    </w:p>
    <w:p w14:paraId="7DCE1BB3" w14:textId="77777777" w:rsidR="002C24B0" w:rsidRDefault="002C24B0" w:rsidP="002B1A82"/>
    <w:p w14:paraId="3DC3C081" w14:textId="7D7E1C2D" w:rsidR="002C24B0" w:rsidRDefault="002C24B0" w:rsidP="002B1A82">
      <w:r>
        <w:t xml:space="preserve">R7: update the “not received at all” language to reflect updated language </w:t>
      </w:r>
      <w:proofErr w:type="spellStart"/>
      <w:r>
        <w:t>fom</w:t>
      </w:r>
      <w:proofErr w:type="spellEnd"/>
      <w:r>
        <w:t xml:space="preserve"> 11-16-1223r6</w:t>
      </w:r>
    </w:p>
    <w:p w14:paraId="75C30309" w14:textId="3A340C7B" w:rsidR="00DA3D1B" w:rsidRDefault="00DA3D1B" w:rsidP="002B1A82">
      <w:r>
        <w:tab/>
        <w:t>Re</w:t>
      </w:r>
      <w:r w:rsidR="00A35F6E">
        <w:t xml:space="preserve">moved </w:t>
      </w:r>
      <w:r>
        <w:t xml:space="preserve">default value statements for </w:t>
      </w:r>
      <w:proofErr w:type="spellStart"/>
      <w:r>
        <w:t>TXPwr_ref</w:t>
      </w:r>
      <w:proofErr w:type="spellEnd"/>
      <w:r>
        <w:t xml:space="preserve"> and </w:t>
      </w:r>
      <w:r w:rsidR="00F623D7">
        <w:t>OBSS_</w:t>
      </w:r>
      <w:r w:rsidR="00F10D5F">
        <w:t>PD MIN</w:t>
      </w:r>
      <w:r w:rsidR="00F623D7">
        <w:t xml:space="preserve"> and OBSS_</w:t>
      </w:r>
      <w:r w:rsidR="00F10D5F">
        <w:t>PD MAX</w:t>
      </w:r>
      <w:r w:rsidR="00A35F6E">
        <w:t xml:space="preserve"> because these are duplicates of changes that appear already in 11-16-1223r6 which should precede the changes in this document</w:t>
      </w:r>
    </w:p>
    <w:p w14:paraId="090D90E7" w14:textId="77777777" w:rsidR="002B1A82" w:rsidRDefault="002B1A82" w:rsidP="002B1A82"/>
    <w:p w14:paraId="6CC63983" w14:textId="7BB3BE5A" w:rsidR="00A35F6E" w:rsidRDefault="00A35F6E" w:rsidP="00A35F6E">
      <w:r>
        <w:t xml:space="preserve">R8: add a note to the editing instructions to point out that </w:t>
      </w:r>
      <w:proofErr w:type="spellStart"/>
      <w:r>
        <w:t>subclause</w:t>
      </w:r>
      <w:proofErr w:type="spellEnd"/>
      <w:r>
        <w:t xml:space="preserve"> 25.9.3 becomes 25.9.2.1 after the application of changes found in 11-16-1223r6</w:t>
      </w:r>
    </w:p>
    <w:p w14:paraId="67C93887" w14:textId="77777777" w:rsidR="002C522E" w:rsidRDefault="002C522E" w:rsidP="00A35F6E"/>
    <w:p w14:paraId="2D8A7B58" w14:textId="139AB938" w:rsidR="002C522E" w:rsidRDefault="002C522E" w:rsidP="00A35F6E">
      <w:r>
        <w:t>R9:</w:t>
      </w:r>
    </w:p>
    <w:p w14:paraId="34AAB2D1" w14:textId="77777777" w:rsidR="002C522E" w:rsidRDefault="002C522E" w:rsidP="00A35F6E"/>
    <w:p w14:paraId="382DD82D" w14:textId="77777777" w:rsidR="002C522E" w:rsidRDefault="002C522E" w:rsidP="00A35F6E">
      <w:r>
        <w:t xml:space="preserve">In 25.9.2: </w:t>
      </w:r>
    </w:p>
    <w:p w14:paraId="31C06326" w14:textId="7AB4E62C" w:rsidR="002C522E" w:rsidRDefault="002C522E" w:rsidP="00A35F6E">
      <w:r>
        <w:t xml:space="preserve">Merged condition for </w:t>
      </w:r>
      <w:r w:rsidR="00CE10E9">
        <w:t>ESS</w:t>
      </w:r>
      <w:r>
        <w:t xml:space="preserve"> OBSS PD use of </w:t>
      </w:r>
      <w:r w:rsidR="00CE10E9">
        <w:t>ESS</w:t>
      </w:r>
      <w:r>
        <w:t xml:space="preserve"> Info present = 1 and PPDU is an intra-</w:t>
      </w:r>
      <w:r w:rsidR="00CE10E9">
        <w:t>ESS</w:t>
      </w:r>
      <w:r>
        <w:t xml:space="preserve"> PPDU</w:t>
      </w:r>
    </w:p>
    <w:p w14:paraId="6F985901" w14:textId="4AFDAD04" w:rsidR="002C522E" w:rsidRDefault="002C522E" w:rsidP="002C522E">
      <w:r>
        <w:t xml:space="preserve">Merged condition for </w:t>
      </w:r>
      <w:r w:rsidR="00CE10E9">
        <w:t>ESS</w:t>
      </w:r>
      <w:r>
        <w:t xml:space="preserve"> OBSS PD use of </w:t>
      </w:r>
      <w:r w:rsidR="00CE10E9">
        <w:t>ESS</w:t>
      </w:r>
      <w:r>
        <w:t xml:space="preserve"> Info present = 1 and PPDU is an inter-</w:t>
      </w:r>
      <w:r w:rsidR="00CE10E9">
        <w:t>ESS</w:t>
      </w:r>
      <w:r>
        <w:t xml:space="preserve"> PPDU</w:t>
      </w:r>
    </w:p>
    <w:p w14:paraId="2B99BBDA" w14:textId="04A36887" w:rsidR="00CE10E9" w:rsidRDefault="00CE10E9" w:rsidP="002C522E">
      <w:r>
        <w:t>(Note that the R10 revision changes ESS to SRG)</w:t>
      </w:r>
    </w:p>
    <w:p w14:paraId="4F19A177" w14:textId="77777777" w:rsidR="00D871B0" w:rsidRDefault="00D871B0" w:rsidP="00D871B0"/>
    <w:p w14:paraId="25543CA2" w14:textId="6A89BE8B" w:rsidR="00D871B0" w:rsidRDefault="00D871B0" w:rsidP="00D871B0">
      <w:r>
        <w:t>R10:</w:t>
      </w:r>
    </w:p>
    <w:p w14:paraId="2BA6D205" w14:textId="77777777" w:rsidR="00D871B0" w:rsidRDefault="00D871B0" w:rsidP="00D871B0"/>
    <w:p w14:paraId="39D3C203" w14:textId="0ED796A3" w:rsidR="00D871B0" w:rsidRDefault="00D871B0" w:rsidP="00D871B0">
      <w:r>
        <w:t xml:space="preserve">Because the AP might be selective about which </w:t>
      </w:r>
      <w:proofErr w:type="spellStart"/>
      <w:r>
        <w:t>colors</w:t>
      </w:r>
      <w:proofErr w:type="spellEnd"/>
      <w:r>
        <w:t xml:space="preserve"> to include, the set of </w:t>
      </w:r>
      <w:proofErr w:type="spellStart"/>
      <w:r>
        <w:t>colors</w:t>
      </w:r>
      <w:proofErr w:type="spellEnd"/>
      <w:r>
        <w:t xml:space="preserve"> and/or partial BSSID values might not be the same as the </w:t>
      </w:r>
      <w:r w:rsidR="00DC5F04">
        <w:t xml:space="preserve">ESS </w:t>
      </w:r>
      <w:r>
        <w:t xml:space="preserve">which the STA belongs to – so </w:t>
      </w:r>
      <w:r w:rsidR="00DC5F04">
        <w:t>ESS</w:t>
      </w:r>
      <w:r>
        <w:t xml:space="preserve"> is </w:t>
      </w:r>
      <w:proofErr w:type="spellStart"/>
      <w:r>
        <w:t>replacaed</w:t>
      </w:r>
      <w:proofErr w:type="spellEnd"/>
      <w:r>
        <w:t xml:space="preserve"> with SRG = Spatial Reuse Group</w:t>
      </w:r>
    </w:p>
    <w:p w14:paraId="3BCB42D7" w14:textId="69654368" w:rsidR="00D871B0" w:rsidRDefault="00D871B0" w:rsidP="00D871B0">
      <w:r>
        <w:t>Added a definition of the term SRG</w:t>
      </w:r>
    </w:p>
    <w:p w14:paraId="5DB44FC6" w14:textId="6CD7DCDF" w:rsidR="00D871B0" w:rsidRDefault="00D871B0" w:rsidP="00D871B0">
      <w:r>
        <w:t>Changed ESS to SRG</w:t>
      </w:r>
    </w:p>
    <w:p w14:paraId="5848F5DC" w14:textId="77777777" w:rsidR="002B1A82" w:rsidRDefault="002B1A82" w:rsidP="002B1A82"/>
    <w:p w14:paraId="5321D3BA" w14:textId="331786C3" w:rsidR="00FD709D" w:rsidRDefault="00FD709D" w:rsidP="002B1A82">
      <w:r>
        <w:t>R11:</w:t>
      </w:r>
    </w:p>
    <w:p w14:paraId="53C47709" w14:textId="111D2CDB" w:rsidR="00FD709D" w:rsidRDefault="00DC5F04" w:rsidP="002B1A82">
      <w:r>
        <w:t xml:space="preserve">Changed </w:t>
      </w:r>
      <w:r w:rsidR="00671D22">
        <w:t xml:space="preserve">occurrences of </w:t>
      </w:r>
      <w:proofErr w:type="spellStart"/>
      <w:r>
        <w:t>addSRG</w:t>
      </w:r>
      <w:proofErr w:type="spellEnd"/>
      <w:r w:rsidR="00FD709D">
        <w:t xml:space="preserve"> to address</w:t>
      </w:r>
    </w:p>
    <w:p w14:paraId="2AE6C2E3" w14:textId="77777777" w:rsidR="00FD709D" w:rsidRDefault="00FD709D" w:rsidP="002B1A82"/>
    <w:p w14:paraId="0766FFCC" w14:textId="02FAFFFE" w:rsidR="00F662E7" w:rsidRDefault="00F662E7" w:rsidP="002B1A82">
      <w:r>
        <w:t>R12:</w:t>
      </w:r>
    </w:p>
    <w:p w14:paraId="156FF447" w14:textId="274E8F6C" w:rsidR="00F662E7" w:rsidRDefault="00F662E7" w:rsidP="002B1A82">
      <w:r>
        <w:t xml:space="preserve">Changed </w:t>
      </w:r>
      <w:r w:rsidR="00671D22">
        <w:t xml:space="preserve">occurrences of </w:t>
      </w:r>
      <w:proofErr w:type="spellStart"/>
      <w:r>
        <w:t>wirel</w:t>
      </w:r>
      <w:r w:rsidR="00DC5F04">
        <w:t>SRG</w:t>
      </w:r>
      <w:proofErr w:type="spellEnd"/>
      <w:r>
        <w:t xml:space="preserve"> to wireless</w:t>
      </w:r>
    </w:p>
    <w:p w14:paraId="3F0B02FC" w14:textId="191D356E" w:rsidR="00DA0858" w:rsidRDefault="00DA0858" w:rsidP="002B1A82">
      <w:r>
        <w:t xml:space="preserve">In 25.9.2 changed the first paragraph, which used to be the only paragraph in the draft </w:t>
      </w:r>
      <w:proofErr w:type="spellStart"/>
      <w:r>
        <w:t>descsribing</w:t>
      </w:r>
      <w:proofErr w:type="spellEnd"/>
      <w:r>
        <w:t xml:space="preserve"> how to discard an OBSS PPDU, and was using only inter-BSS identification – in earlier revisions, this paragraph included a new condition such that the OBSS PPDU discard could only be performed if no SRG parameters were received – that condition has now been removed, effectively making the use of the SRG list optional by a receiver – i.e. if a non-AP STA receives an SR P IE with SRG present, then it may decide to continue to only apply an inter-BSS test based on the associated BSS </w:t>
      </w:r>
      <w:proofErr w:type="spellStart"/>
      <w:r>
        <w:t>color</w:t>
      </w:r>
      <w:proofErr w:type="spellEnd"/>
    </w:p>
    <w:p w14:paraId="1CF0E839" w14:textId="37835B5E" w:rsidR="00EE7C6C" w:rsidRDefault="00EE7C6C" w:rsidP="002B1A82">
      <w:r>
        <w:t>Added NDPA to 25.11a list of PPDUs that have SRP disallowed set in the HE PHY SRP field</w:t>
      </w:r>
    </w:p>
    <w:p w14:paraId="07AF974C" w14:textId="25E32DD5" w:rsidR="00EE7C6C" w:rsidRDefault="00EE7C6C" w:rsidP="002B1A82">
      <w:r>
        <w:t>25.9.2 – added NDPA to the list of non-HT PPDUs to which SR cannot be applied</w:t>
      </w:r>
    </w:p>
    <w:p w14:paraId="19B3D4F6" w14:textId="77777777" w:rsidR="007541F8" w:rsidRDefault="007541F8" w:rsidP="002B1A82"/>
    <w:p w14:paraId="22FDA8ED" w14:textId="3CB0BD2A" w:rsidR="007541F8" w:rsidRDefault="007541F8" w:rsidP="002B1A82">
      <w:r>
        <w:t>R13:</w:t>
      </w:r>
    </w:p>
    <w:p w14:paraId="7846517A" w14:textId="5046EF4A" w:rsidR="007541F8" w:rsidRDefault="007541F8" w:rsidP="002B1A82">
      <w:r>
        <w:t xml:space="preserve">25.9.3 </w:t>
      </w:r>
      <w:r w:rsidR="00F10D5F">
        <w:t>SRG OBSS PD MIN</w:t>
      </w:r>
      <w:r>
        <w:t xml:space="preserve"> offset and </w:t>
      </w:r>
      <w:r w:rsidR="00F10D5F">
        <w:t>SRG OBSS PD MAX</w:t>
      </w:r>
      <w:r>
        <w:t xml:space="preserve"> offset values transmitted by the AP in SR info elements language updated to fix errors</w:t>
      </w:r>
      <w:r w:rsidR="006224C2">
        <w:t>, i.e. offset vs absolute value</w:t>
      </w:r>
    </w:p>
    <w:p w14:paraId="2F71EFD0" w14:textId="77777777" w:rsidR="00DC5F04" w:rsidRDefault="00DC5F04" w:rsidP="002B1A82"/>
    <w:p w14:paraId="74AEACCB" w14:textId="77777777" w:rsidR="00671D22" w:rsidRDefault="00DC5F04" w:rsidP="002B1A82">
      <w:r>
        <w:lastRenderedPageBreak/>
        <w:t>Fixed a couple more places where SRG should be “</w:t>
      </w:r>
      <w:proofErr w:type="spellStart"/>
      <w:r>
        <w:t>ess</w:t>
      </w:r>
      <w:proofErr w:type="spellEnd"/>
      <w:r>
        <w:t>”, e.g. within the title page in the word “</w:t>
      </w:r>
      <w:r w:rsidR="00671D22">
        <w:t xml:space="preserve">wireless” </w:t>
      </w:r>
      <w:r>
        <w:t>and within the R10 revision notes, where a couple of instances of SRG should remain as ESS</w:t>
      </w:r>
      <w:r w:rsidR="00CE10E9">
        <w:t>, and within R6</w:t>
      </w:r>
      <w:r w:rsidR="00671D22">
        <w:t xml:space="preserve"> and R9 revision notes, which reference an earlier version of the document that did not yet contain the term SRG</w:t>
      </w:r>
    </w:p>
    <w:p w14:paraId="60E612F3" w14:textId="77777777" w:rsidR="00DC5F04" w:rsidRDefault="00DC5F04" w:rsidP="002B1A82"/>
    <w:p w14:paraId="3FF6E990" w14:textId="77777777" w:rsidR="00E4077C" w:rsidRDefault="00E4077C" w:rsidP="00E4077C"/>
    <w:p w14:paraId="7E6B1AB7" w14:textId="77777777" w:rsidR="00E4077C" w:rsidRDefault="00E4077C" w:rsidP="00E4077C">
      <w:r>
        <w:t>R14:</w:t>
      </w:r>
    </w:p>
    <w:p w14:paraId="6DECE3C7" w14:textId="77777777" w:rsidR="00E4077C" w:rsidRDefault="00E4077C" w:rsidP="00E4077C">
      <w:pPr>
        <w:rPr>
          <w:lang w:val="en-US"/>
        </w:rPr>
      </w:pPr>
    </w:p>
    <w:p w14:paraId="3DB6CD5A" w14:textId="5E799436" w:rsidR="00D9645C" w:rsidRDefault="00D9645C" w:rsidP="00E4077C">
      <w:pPr>
        <w:rPr>
          <w:lang w:val="en-US"/>
        </w:rPr>
      </w:pPr>
      <w:r>
        <w:rPr>
          <w:lang w:val="en-US"/>
        </w:rPr>
        <w:t>Global:</w:t>
      </w:r>
    </w:p>
    <w:p w14:paraId="7937BDC5" w14:textId="715A3123" w:rsidR="00D9645C" w:rsidRDefault="00D9645C" w:rsidP="00E4077C">
      <w:pPr>
        <w:rPr>
          <w:lang w:val="en-US"/>
        </w:rPr>
      </w:pPr>
      <w:r>
        <w:rPr>
          <w:lang w:val="en-US"/>
        </w:rPr>
        <w:t>Changed name of OBSS_PD parameter to NON SRG OBSS PD</w:t>
      </w:r>
    </w:p>
    <w:p w14:paraId="6A782CD1" w14:textId="77777777" w:rsidR="00D9645C" w:rsidRDefault="00D9645C" w:rsidP="00E4077C">
      <w:pPr>
        <w:rPr>
          <w:lang w:val="en-US"/>
        </w:rPr>
      </w:pPr>
    </w:p>
    <w:p w14:paraId="33EB2887" w14:textId="77777777" w:rsidR="00E4077C" w:rsidRDefault="00E4077C" w:rsidP="00E4077C">
      <w:pPr>
        <w:rPr>
          <w:lang w:val="en-US"/>
        </w:rPr>
      </w:pPr>
      <w:r>
        <w:rPr>
          <w:lang w:val="en-US"/>
        </w:rPr>
        <w:t>3.2 definitions:</w:t>
      </w:r>
    </w:p>
    <w:p w14:paraId="5F7E97C9" w14:textId="77777777" w:rsidR="00E4077C" w:rsidRDefault="00E4077C" w:rsidP="00E4077C">
      <w:pPr>
        <w:rPr>
          <w:lang w:val="en-US"/>
        </w:rPr>
      </w:pPr>
    </w:p>
    <w:p w14:paraId="1691E492" w14:textId="77777777" w:rsidR="00E4077C" w:rsidRDefault="00E4077C" w:rsidP="00E4077C">
      <w:pPr>
        <w:rPr>
          <w:lang w:val="en-US"/>
        </w:rPr>
      </w:pPr>
      <w:r>
        <w:rPr>
          <w:lang w:val="en-US"/>
        </w:rPr>
        <w:t>Added OBSS PD SR PPDU – as the PPDU that is transmitted by an SR transmitter</w:t>
      </w:r>
    </w:p>
    <w:p w14:paraId="75FA73C0" w14:textId="77777777" w:rsidR="00E4077C" w:rsidRDefault="00E4077C" w:rsidP="00E4077C">
      <w:pPr>
        <w:rPr>
          <w:lang w:val="en-US"/>
        </w:rPr>
      </w:pPr>
    </w:p>
    <w:p w14:paraId="2E3F2286" w14:textId="77777777" w:rsidR="00D9645C" w:rsidRDefault="00D9645C" w:rsidP="00E4077C">
      <w:pPr>
        <w:rPr>
          <w:lang w:val="en-US"/>
        </w:rPr>
      </w:pPr>
      <w:r>
        <w:rPr>
          <w:lang w:val="en-US"/>
        </w:rPr>
        <w:t>9.4.2.x Spatial reuse parameter set element</w:t>
      </w:r>
    </w:p>
    <w:p w14:paraId="21453CF1" w14:textId="711F9494" w:rsidR="00D9645C" w:rsidRDefault="00D9645C" w:rsidP="00E4077C">
      <w:pPr>
        <w:rPr>
          <w:lang w:val="en-US"/>
        </w:rPr>
      </w:pPr>
      <w:r>
        <w:rPr>
          <w:lang w:val="en-US"/>
        </w:rPr>
        <w:t>Removed NON SRG OBSS PD MIN OFFSET</w:t>
      </w:r>
    </w:p>
    <w:p w14:paraId="783FAC02" w14:textId="77777777" w:rsidR="00D9645C" w:rsidRDefault="00D9645C" w:rsidP="00E4077C">
      <w:pPr>
        <w:rPr>
          <w:lang w:val="en-US"/>
        </w:rPr>
      </w:pPr>
    </w:p>
    <w:p w14:paraId="24378E3A" w14:textId="471C3C61" w:rsidR="00E4077C" w:rsidRDefault="00E4077C" w:rsidP="00E4077C">
      <w:pPr>
        <w:rPr>
          <w:lang w:val="en-US"/>
        </w:rPr>
      </w:pPr>
      <w:r>
        <w:rPr>
          <w:lang w:val="en-US"/>
        </w:rPr>
        <w:t>25.2.1</w:t>
      </w:r>
    </w:p>
    <w:p w14:paraId="093B6499" w14:textId="26BC9953" w:rsidR="00E4077C" w:rsidRDefault="00E4077C" w:rsidP="00E4077C">
      <w:pPr>
        <w:rPr>
          <w:lang w:val="en-US"/>
        </w:rPr>
      </w:pPr>
      <w:r>
        <w:rPr>
          <w:lang w:val="en-US"/>
        </w:rPr>
        <w:t xml:space="preserve">Added a description of an SRG. </w:t>
      </w:r>
    </w:p>
    <w:p w14:paraId="2C52D28E" w14:textId="0D10FC3A" w:rsidR="008E1325" w:rsidRDefault="008E1325" w:rsidP="00E4077C">
      <w:pPr>
        <w:rPr>
          <w:lang w:val="en-US"/>
        </w:rPr>
      </w:pPr>
      <w:r>
        <w:rPr>
          <w:lang w:val="en-US"/>
        </w:rPr>
        <w:t xml:space="preserve">Modified wording so that if SRG information is present, a STA identifies </w:t>
      </w:r>
      <w:proofErr w:type="spellStart"/>
      <w:r>
        <w:rPr>
          <w:lang w:val="en-US"/>
        </w:rPr>
        <w:t>intr</w:t>
      </w:r>
      <w:proofErr w:type="spellEnd"/>
      <w:r>
        <w:rPr>
          <w:lang w:val="en-US"/>
        </w:rPr>
        <w:t>-SRG PPDUs instead of identifying inter-SRG PPDUs.</w:t>
      </w:r>
    </w:p>
    <w:p w14:paraId="00645D6B" w14:textId="77777777" w:rsidR="008E1325" w:rsidRDefault="008E1325" w:rsidP="00E4077C">
      <w:pPr>
        <w:rPr>
          <w:lang w:val="en-US"/>
        </w:rPr>
      </w:pPr>
    </w:p>
    <w:p w14:paraId="468EEFD1" w14:textId="77777777" w:rsidR="00E4077C" w:rsidRDefault="00E4077C" w:rsidP="00E4077C">
      <w:pPr>
        <w:rPr>
          <w:lang w:val="en-US"/>
        </w:rPr>
      </w:pPr>
      <w:r>
        <w:rPr>
          <w:lang w:val="en-US"/>
        </w:rPr>
        <w:t>25.9.2</w:t>
      </w:r>
    </w:p>
    <w:p w14:paraId="13B1EB0E" w14:textId="1D322609" w:rsidR="004A2049" w:rsidRDefault="004A2049" w:rsidP="00E4077C">
      <w:pPr>
        <w:rPr>
          <w:lang w:val="en-US"/>
        </w:rPr>
      </w:pPr>
      <w:r>
        <w:rPr>
          <w:lang w:val="en-US"/>
        </w:rPr>
        <w:t>Added a restriction against SRP use when the STA receives an SR Set element from its AP with SRP Disallowed = 1.</w:t>
      </w:r>
    </w:p>
    <w:p w14:paraId="7492F22A" w14:textId="77777777" w:rsidR="00E4077C" w:rsidRDefault="00E4077C" w:rsidP="00E4077C">
      <w:pPr>
        <w:rPr>
          <w:lang w:val="en-US"/>
        </w:rPr>
      </w:pPr>
      <w:r>
        <w:rPr>
          <w:lang w:val="en-US"/>
        </w:rPr>
        <w:t>Removed the third case, since it is redundant to the first case, provided that the SRG PD is always &gt;= NON SRG PD, which is an enforced condition under the rules of setting the SRG offset values that are added.</w:t>
      </w:r>
    </w:p>
    <w:p w14:paraId="44613097" w14:textId="77777777" w:rsidR="00E4077C" w:rsidRDefault="00E4077C" w:rsidP="00E4077C">
      <w:pPr>
        <w:rPr>
          <w:lang w:val="en-US"/>
        </w:rPr>
      </w:pPr>
    </w:p>
    <w:p w14:paraId="5FA8F1E5" w14:textId="77777777" w:rsidR="008E1325" w:rsidRDefault="00E4077C" w:rsidP="00E4077C">
      <w:pPr>
        <w:rPr>
          <w:lang w:val="en-US"/>
        </w:rPr>
      </w:pPr>
      <w:r>
        <w:rPr>
          <w:lang w:val="en-US"/>
        </w:rPr>
        <w:t>25.9.3</w:t>
      </w:r>
    </w:p>
    <w:p w14:paraId="207838D4" w14:textId="1DFEE99F" w:rsidR="008E1325" w:rsidRDefault="008E1325" w:rsidP="00E4077C">
      <w:pPr>
        <w:rPr>
          <w:lang w:val="en-US"/>
        </w:rPr>
      </w:pPr>
      <w:r>
        <w:rPr>
          <w:lang w:val="en-US"/>
        </w:rPr>
        <w:t>Added more conditions to be met for setting the thresholds, common sense values.</w:t>
      </w:r>
    </w:p>
    <w:p w14:paraId="5755312E" w14:textId="77777777" w:rsidR="008E1325" w:rsidRDefault="008E1325" w:rsidP="00E4077C">
      <w:pPr>
        <w:rPr>
          <w:lang w:val="en-US"/>
        </w:rPr>
      </w:pPr>
    </w:p>
    <w:p w14:paraId="7A4CA94B" w14:textId="6A079E8D" w:rsidR="008E1325" w:rsidRDefault="008E1325" w:rsidP="00E4077C">
      <w:pPr>
        <w:rPr>
          <w:lang w:val="en-US"/>
        </w:rPr>
      </w:pPr>
      <w:r>
        <w:rPr>
          <w:lang w:val="en-US"/>
        </w:rPr>
        <w:t>Added two tables to show how to determine MIN and MAX values for NON SRG and SRG OBSS PD thresholds.</w:t>
      </w:r>
    </w:p>
    <w:p w14:paraId="4713662C" w14:textId="77777777" w:rsidR="008E1325" w:rsidRDefault="008E1325" w:rsidP="00E4077C">
      <w:pPr>
        <w:rPr>
          <w:lang w:val="en-US"/>
        </w:rPr>
      </w:pPr>
    </w:p>
    <w:p w14:paraId="4F63E9F6" w14:textId="77777777" w:rsidR="008E1325" w:rsidRDefault="008E1325" w:rsidP="008E1325">
      <w:r>
        <w:t>Fixed default language – instead of “Default OBSS_PD” and SRG OBSS_PD, the equivalent terms are NON SRG OBSS_PD and SRG OBSS_PD</w:t>
      </w:r>
    </w:p>
    <w:p w14:paraId="3F28F20F" w14:textId="77777777" w:rsidR="008E1325" w:rsidRDefault="008E1325" w:rsidP="00E4077C">
      <w:pPr>
        <w:rPr>
          <w:lang w:val="en-US"/>
        </w:rPr>
      </w:pPr>
    </w:p>
    <w:p w14:paraId="5F91E9F2" w14:textId="35DA97D0" w:rsidR="00E4077C" w:rsidRDefault="008E1325" w:rsidP="00E4077C">
      <w:pPr>
        <w:rPr>
          <w:lang w:val="en-US"/>
        </w:rPr>
      </w:pPr>
      <w:r>
        <w:rPr>
          <w:lang w:val="en-US"/>
        </w:rPr>
        <w:t>A</w:t>
      </w:r>
      <w:r w:rsidR="00E4077C">
        <w:rPr>
          <w:lang w:val="en-US"/>
        </w:rPr>
        <w:t>dded at the very end, text to allow CTS2SELF to be transmitted in order to allow a transmitter of a PPDU to prevent a third party recipient from invoking OBSS_PD on the PPDU that follows the CTS2SELF:</w:t>
      </w:r>
    </w:p>
    <w:p w14:paraId="7BC8C1A0" w14:textId="77777777" w:rsidR="00E4077C" w:rsidRDefault="00E4077C" w:rsidP="00E4077C">
      <w:pPr>
        <w:rPr>
          <w:lang w:val="en-US"/>
        </w:rPr>
      </w:pPr>
    </w:p>
    <w:p w14:paraId="0C7D905B" w14:textId="77777777" w:rsidR="008E1325" w:rsidRDefault="008E1325" w:rsidP="008E1325">
      <w:pPr>
        <w:rPr>
          <w:lang w:val="en-US"/>
        </w:rPr>
      </w:pPr>
      <w:r>
        <w:rPr>
          <w:lang w:val="en-US"/>
        </w:rPr>
        <w:t>Provided that other conditions are fulfilled to allow the transmission of an OBSS PD SR PPDU, a STA may transmit the PPDU only if one of the following conditions is met:</w:t>
      </w:r>
    </w:p>
    <w:p w14:paraId="48179DFE" w14:textId="77777777" w:rsidR="008E1325" w:rsidRDefault="008E1325" w:rsidP="008E1325">
      <w:pPr>
        <w:pStyle w:val="ListParagraph"/>
        <w:numPr>
          <w:ilvl w:val="0"/>
          <w:numId w:val="28"/>
        </w:numPr>
        <w:rPr>
          <w:lang w:val="en-US"/>
        </w:rPr>
      </w:pPr>
      <w:r w:rsidRPr="00CD0259">
        <w:rPr>
          <w:lang w:val="en-US"/>
        </w:rPr>
        <w:t>the medium was idle for PIFS preceding the received OBSS PPDU</w:t>
      </w:r>
    </w:p>
    <w:p w14:paraId="4D14F62F" w14:textId="77777777" w:rsidR="008E1325" w:rsidRDefault="008E1325" w:rsidP="008E1325">
      <w:pPr>
        <w:pStyle w:val="ListParagraph"/>
        <w:numPr>
          <w:ilvl w:val="0"/>
          <w:numId w:val="28"/>
        </w:numPr>
        <w:rPr>
          <w:lang w:val="en-US"/>
        </w:rPr>
      </w:pPr>
      <w:r>
        <w:rPr>
          <w:lang w:val="en-US"/>
        </w:rPr>
        <w:t>a PHY-</w:t>
      </w:r>
      <w:proofErr w:type="spellStart"/>
      <w:r>
        <w:rPr>
          <w:lang w:val="en-US"/>
        </w:rPr>
        <w:t>CCA.indication</w:t>
      </w:r>
      <w:proofErr w:type="spellEnd"/>
      <w:r>
        <w:rPr>
          <w:lang w:val="en-US"/>
        </w:rPr>
        <w:t xml:space="preserve"> transition from BUSY to IDLE occurred within the PIFS time immediately preceding the received OBSS PPDU and the transition corresponded to the end of a PPDU that did not contain a CTS</w:t>
      </w:r>
    </w:p>
    <w:p w14:paraId="38354BE8" w14:textId="77777777" w:rsidR="008E1325" w:rsidRDefault="008E1325" w:rsidP="008E1325">
      <w:pPr>
        <w:pStyle w:val="ListParagraph"/>
        <w:numPr>
          <w:ilvl w:val="0"/>
          <w:numId w:val="28"/>
        </w:numPr>
        <w:rPr>
          <w:lang w:val="en-US"/>
        </w:rPr>
      </w:pPr>
      <w:r>
        <w:rPr>
          <w:lang w:val="en-US"/>
        </w:rPr>
        <w:t>a PHY-</w:t>
      </w:r>
      <w:proofErr w:type="spellStart"/>
      <w:r>
        <w:rPr>
          <w:lang w:val="en-US"/>
        </w:rPr>
        <w:t>CCA.indication</w:t>
      </w:r>
      <w:proofErr w:type="spellEnd"/>
      <w:r>
        <w:rPr>
          <w:lang w:val="en-US"/>
        </w:rPr>
        <w:t xml:space="preserve"> transition from BUSY to IDLE occurred within the PIFS time immediately preceding the received OBSS PPDU and the transition corresponded to the end of a PPDU that contained a CTS and a PHY-</w:t>
      </w:r>
      <w:proofErr w:type="spellStart"/>
      <w:r>
        <w:rPr>
          <w:lang w:val="en-US"/>
        </w:rPr>
        <w:t>CCA.indication</w:t>
      </w:r>
      <w:proofErr w:type="spellEnd"/>
      <w:r>
        <w:rPr>
          <w:lang w:val="en-US"/>
        </w:rPr>
        <w:t xml:space="preserve"> transition from BUSY to IDLE occurred within the PIFS time immediately preceding the received CTS and that transition corresponded to the end of a PPDU that contained an RTS</w:t>
      </w:r>
    </w:p>
    <w:p w14:paraId="6FADCD28" w14:textId="77777777" w:rsidR="008E1325" w:rsidRDefault="008E1325" w:rsidP="008E1325">
      <w:pPr>
        <w:pStyle w:val="ListParagraph"/>
        <w:numPr>
          <w:ilvl w:val="0"/>
          <w:numId w:val="28"/>
        </w:numPr>
        <w:rPr>
          <w:lang w:val="en-US"/>
        </w:rPr>
      </w:pPr>
      <w:r>
        <w:rPr>
          <w:lang w:val="en-US"/>
        </w:rPr>
        <w:lastRenderedPageBreak/>
        <w:t>An existing SRP transmit power restriction is not exceeded</w:t>
      </w:r>
    </w:p>
    <w:p w14:paraId="79A47B7A" w14:textId="77777777" w:rsidR="008E1325" w:rsidRDefault="008E1325" w:rsidP="00E4077C"/>
    <w:p w14:paraId="2B5C5205" w14:textId="77777777" w:rsidR="00E4077C" w:rsidRDefault="00E4077C" w:rsidP="00E4077C"/>
    <w:p w14:paraId="0FC34131" w14:textId="77777777" w:rsidR="00E4077C" w:rsidRDefault="00E4077C" w:rsidP="00E4077C">
      <w:r>
        <w:t>Adjusted behavioural language to account for the new bits, in particular, noting the default values to be used for various bit combinations</w:t>
      </w:r>
    </w:p>
    <w:p w14:paraId="579E154C" w14:textId="77777777" w:rsidR="004A2049" w:rsidRDefault="004A2049" w:rsidP="004A2049">
      <w:pPr>
        <w:rPr>
          <w:lang w:val="en-US"/>
        </w:rPr>
      </w:pPr>
    </w:p>
    <w:p w14:paraId="66A3E80A" w14:textId="035D6000" w:rsidR="004A2049" w:rsidRDefault="004A2049" w:rsidP="004A2049">
      <w:pPr>
        <w:rPr>
          <w:lang w:val="en-US"/>
        </w:rPr>
      </w:pPr>
      <w:r>
        <w:rPr>
          <w:lang w:val="en-US"/>
        </w:rPr>
        <w:t>25.11a</w:t>
      </w:r>
    </w:p>
    <w:p w14:paraId="303898DF" w14:textId="277F8EE1" w:rsidR="004A2049" w:rsidRDefault="004A2049" w:rsidP="004A2049">
      <w:pPr>
        <w:rPr>
          <w:lang w:val="en-US"/>
        </w:rPr>
      </w:pPr>
      <w:r>
        <w:rPr>
          <w:lang w:val="en-US"/>
        </w:rPr>
        <w:t>Corrected field names</w:t>
      </w:r>
    </w:p>
    <w:p w14:paraId="2899AF4C" w14:textId="77777777" w:rsidR="00FD709D" w:rsidRDefault="00FD709D" w:rsidP="002B1A82"/>
    <w:p w14:paraId="7D3CFE48" w14:textId="77777777" w:rsidR="0019404E" w:rsidRDefault="0019404E" w:rsidP="0019404E"/>
    <w:p w14:paraId="27F3F8AF" w14:textId="6401712A" w:rsidR="0019404E" w:rsidRDefault="0019404E" w:rsidP="0019404E">
      <w:r>
        <w:t>R1</w:t>
      </w:r>
      <w:r>
        <w:t>5</w:t>
      </w:r>
      <w:r>
        <w:t>:</w:t>
      </w:r>
    </w:p>
    <w:p w14:paraId="55981409" w14:textId="77777777" w:rsidR="0019404E" w:rsidRDefault="0019404E" w:rsidP="0019404E">
      <w:pPr>
        <w:rPr>
          <w:lang w:val="en-US"/>
        </w:rPr>
      </w:pPr>
    </w:p>
    <w:p w14:paraId="67851CA1" w14:textId="729515E2" w:rsidR="003C4857" w:rsidRDefault="003C4857" w:rsidP="0019404E">
      <w:pPr>
        <w:rPr>
          <w:lang w:val="en-US"/>
        </w:rPr>
      </w:pPr>
      <w:r>
        <w:rPr>
          <w:lang w:val="en-US"/>
        </w:rPr>
        <w:t>Removed extra copy of R14 revision notes</w:t>
      </w:r>
    </w:p>
    <w:p w14:paraId="6D4E5EBB" w14:textId="77777777" w:rsidR="003C4857" w:rsidRDefault="003C4857" w:rsidP="0019404E">
      <w:pPr>
        <w:rPr>
          <w:lang w:val="en-US"/>
        </w:rPr>
      </w:pPr>
    </w:p>
    <w:p w14:paraId="4CB016DB" w14:textId="77777777" w:rsidR="0019404E" w:rsidRDefault="0019404E" w:rsidP="0019404E">
      <w:pPr>
        <w:rPr>
          <w:lang w:val="en-US"/>
        </w:rPr>
      </w:pPr>
      <w:r>
        <w:rPr>
          <w:lang w:val="en-US"/>
        </w:rPr>
        <w:t>9.4.2</w:t>
      </w:r>
      <w:proofErr w:type="gramStart"/>
      <w:r>
        <w:rPr>
          <w:lang w:val="en-US"/>
        </w:rPr>
        <w:t>.x</w:t>
      </w:r>
      <w:proofErr w:type="gramEnd"/>
      <w:r>
        <w:rPr>
          <w:lang w:val="en-US"/>
        </w:rPr>
        <w:t xml:space="preserve"> Spatial Reuse Parameter Set element</w:t>
      </w:r>
    </w:p>
    <w:p w14:paraId="0A887355" w14:textId="77777777" w:rsidR="0019404E" w:rsidRDefault="0019404E" w:rsidP="0019404E">
      <w:pPr>
        <w:rPr>
          <w:lang w:val="en-US"/>
        </w:rPr>
      </w:pPr>
    </w:p>
    <w:p w14:paraId="613B8F3E" w14:textId="41E1A243" w:rsidR="0019404E" w:rsidRDefault="0019404E" w:rsidP="0019404E">
      <w:pPr>
        <w:rPr>
          <w:lang w:val="en-US"/>
        </w:rPr>
      </w:pPr>
      <w:r>
        <w:rPr>
          <w:lang w:val="en-US"/>
        </w:rPr>
        <w:t>Removed NON SRG OFFSET MAX and its present bit in the SR control field</w:t>
      </w:r>
    </w:p>
    <w:p w14:paraId="44F33915" w14:textId="77777777" w:rsidR="0019404E" w:rsidRDefault="0019404E" w:rsidP="0019404E">
      <w:pPr>
        <w:rPr>
          <w:lang w:val="en-US"/>
        </w:rPr>
      </w:pPr>
    </w:p>
    <w:p w14:paraId="4872F659" w14:textId="22E87C0A" w:rsidR="002B7BDE" w:rsidRDefault="002B7BDE" w:rsidP="0019404E">
      <w:pPr>
        <w:rPr>
          <w:lang w:val="en-US"/>
        </w:rPr>
      </w:pPr>
      <w:r>
        <w:rPr>
          <w:lang w:val="en-US"/>
        </w:rPr>
        <w:t>25.9.3</w:t>
      </w:r>
    </w:p>
    <w:p w14:paraId="7D619044" w14:textId="1AC42824" w:rsidR="002B7BDE" w:rsidRDefault="002B7BDE" w:rsidP="0019404E">
      <w:pPr>
        <w:rPr>
          <w:lang w:val="en-US"/>
        </w:rPr>
      </w:pPr>
      <w:r>
        <w:rPr>
          <w:lang w:val="en-US"/>
        </w:rPr>
        <w:t>Removed NON SRG OBSS PD MAX OFFSET references and associated language</w:t>
      </w:r>
    </w:p>
    <w:p w14:paraId="0AF2B8A6" w14:textId="7D203B2A" w:rsidR="00B95802" w:rsidRDefault="00B95802" w:rsidP="0019404E">
      <w:pPr>
        <w:rPr>
          <w:lang w:val="en-US"/>
        </w:rPr>
      </w:pPr>
      <w:r>
        <w:rPr>
          <w:lang w:val="en-US"/>
        </w:rPr>
        <w:t>At the very end, fixed</w:t>
      </w:r>
      <w:bookmarkStart w:id="0" w:name="_GoBack"/>
      <w:bookmarkEnd w:id="0"/>
      <w:r>
        <w:rPr>
          <w:lang w:val="en-US"/>
        </w:rPr>
        <w:t xml:space="preserve"> the conditions for transmission to separate the last one from the others to make it an </w:t>
      </w:r>
      <w:proofErr w:type="spellStart"/>
      <w:r>
        <w:rPr>
          <w:lang w:val="en-US"/>
        </w:rPr>
        <w:t>or</w:t>
      </w:r>
      <w:proofErr w:type="spellEnd"/>
      <w:r>
        <w:rPr>
          <w:lang w:val="en-US"/>
        </w:rPr>
        <w:t xml:space="preserve"> of the first three and an and of the fourth condition</w:t>
      </w:r>
    </w:p>
    <w:p w14:paraId="626A7C1B" w14:textId="4A2EC83A" w:rsidR="000432E3" w:rsidRDefault="000432E3" w:rsidP="0019404E">
      <w:pPr>
        <w:rPr>
          <w:lang w:val="en-US"/>
        </w:rPr>
      </w:pPr>
      <w:r>
        <w:rPr>
          <w:lang w:val="en-US"/>
        </w:rPr>
        <w:t>Added SRP transmit power to the set of conditions</w:t>
      </w:r>
    </w:p>
    <w:p w14:paraId="05E6AA4F" w14:textId="77777777" w:rsidR="00B95802" w:rsidRDefault="00B95802" w:rsidP="0019404E">
      <w:pPr>
        <w:rPr>
          <w:lang w:val="en-US"/>
        </w:rPr>
      </w:pPr>
    </w:p>
    <w:p w14:paraId="4BEB3E5C" w14:textId="77777777" w:rsidR="002B7BDE" w:rsidRDefault="002B7BDE" w:rsidP="0019404E">
      <w:pPr>
        <w:rPr>
          <w:lang w:val="en-US"/>
        </w:rPr>
      </w:pPr>
    </w:p>
    <w:p w14:paraId="265F431C" w14:textId="77777777" w:rsidR="0019404E" w:rsidRDefault="0019404E" w:rsidP="0019404E"/>
    <w:p w14:paraId="1139E681" w14:textId="77777777" w:rsidR="002B1A82" w:rsidRPr="004F3AF6" w:rsidRDefault="002B1A82" w:rsidP="002B1A82"/>
    <w:p w14:paraId="5D97E252" w14:textId="77777777" w:rsidR="00AA56F8" w:rsidRDefault="00AA56F8" w:rsidP="00B6527E">
      <w:pPr>
        <w:pStyle w:val="ListParagraph"/>
        <w:numPr>
          <w:ilvl w:val="0"/>
          <w:numId w:val="8"/>
        </w:numPr>
        <w:rPr>
          <w:b/>
          <w:sz w:val="28"/>
        </w:rPr>
      </w:pPr>
      <w:r>
        <w:rPr>
          <w:b/>
          <w:sz w:val="28"/>
        </w:rPr>
        <w:t>Introduction</w:t>
      </w:r>
    </w:p>
    <w:p w14:paraId="26D24A72" w14:textId="77777777" w:rsidR="00AA56F8" w:rsidRDefault="00AA56F8" w:rsidP="0093524C">
      <w:pPr>
        <w:pStyle w:val="ListParagraph"/>
        <w:rPr>
          <w:b/>
          <w:sz w:val="28"/>
        </w:rPr>
      </w:pPr>
    </w:p>
    <w:p w14:paraId="6C7EB36E" w14:textId="77777777" w:rsidR="00AA56F8" w:rsidRPr="004F3AF6" w:rsidRDefault="00AA56F8" w:rsidP="00AA56F8">
      <w:r w:rsidRPr="004F3AF6">
        <w:t>Interpretation of a Motion to Adopt</w:t>
      </w:r>
    </w:p>
    <w:p w14:paraId="53B66FC2" w14:textId="77777777" w:rsidR="00AA56F8" w:rsidRPr="004C0F0A" w:rsidRDefault="00AA56F8" w:rsidP="00AA56F8">
      <w:pPr>
        <w:rPr>
          <w:lang w:eastAsia="ko-KR"/>
        </w:rPr>
      </w:pPr>
    </w:p>
    <w:p w14:paraId="18EA356E"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6C10692B" w14:textId="77777777" w:rsidR="00AA56F8" w:rsidRPr="004F3AF6" w:rsidRDefault="00AA56F8" w:rsidP="00AA56F8">
      <w:pPr>
        <w:rPr>
          <w:lang w:eastAsia="ko-KR"/>
        </w:rPr>
      </w:pPr>
    </w:p>
    <w:p w14:paraId="4C9F76E7" w14:textId="77777777"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CA1657F" w14:textId="77777777" w:rsidR="00AA56F8" w:rsidRPr="004F3AF6" w:rsidRDefault="00AA56F8" w:rsidP="00AA56F8">
      <w:pPr>
        <w:rPr>
          <w:lang w:eastAsia="ko-KR"/>
        </w:rPr>
      </w:pPr>
    </w:p>
    <w:p w14:paraId="76BF69FD" w14:textId="77777777" w:rsidR="00AA56F8" w:rsidRDefault="00AA56F8" w:rsidP="00AA56F8">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2851F93C" w14:textId="77777777" w:rsidR="00AA56F8" w:rsidRDefault="00AA56F8" w:rsidP="0093524C">
      <w:pPr>
        <w:pStyle w:val="ListParagraph"/>
        <w:rPr>
          <w:b/>
          <w:sz w:val="28"/>
        </w:rPr>
      </w:pPr>
    </w:p>
    <w:p w14:paraId="6BD3430B" w14:textId="77777777" w:rsidR="00AA56F8" w:rsidRPr="0093524C" w:rsidRDefault="00AA56F8" w:rsidP="0093524C">
      <w:pPr>
        <w:rPr>
          <w:b/>
          <w:sz w:val="28"/>
        </w:rPr>
      </w:pPr>
    </w:p>
    <w:p w14:paraId="22BFEB71" w14:textId="77777777" w:rsidR="00AA56F8" w:rsidRDefault="00AA56F8" w:rsidP="0093524C">
      <w:pPr>
        <w:pStyle w:val="ListParagraph"/>
        <w:rPr>
          <w:b/>
          <w:sz w:val="28"/>
        </w:rPr>
      </w:pPr>
    </w:p>
    <w:p w14:paraId="37B81E00" w14:textId="77777777" w:rsidR="00AA56F8" w:rsidRPr="00BB0782" w:rsidRDefault="00AA56F8" w:rsidP="00B6527E">
      <w:pPr>
        <w:pStyle w:val="ListParagraph"/>
        <w:numPr>
          <w:ilvl w:val="0"/>
          <w:numId w:val="8"/>
        </w:numPr>
        <w:rPr>
          <w:b/>
          <w:sz w:val="28"/>
        </w:rPr>
      </w:pPr>
      <w:r w:rsidRPr="00BB0782">
        <w:rPr>
          <w:b/>
          <w:sz w:val="28"/>
        </w:rPr>
        <w:t>Explanation of the proposed changes</w:t>
      </w:r>
    </w:p>
    <w:p w14:paraId="2D63B893" w14:textId="77777777" w:rsidR="002D02D7" w:rsidRDefault="002D02D7" w:rsidP="0093524C">
      <w:pPr>
        <w:rPr>
          <w:b/>
          <w:u w:val="single"/>
        </w:rPr>
      </w:pPr>
    </w:p>
    <w:p w14:paraId="65AC9952" w14:textId="77777777" w:rsidR="00F12826" w:rsidRDefault="00F12826" w:rsidP="00B6527E">
      <w:pPr>
        <w:pStyle w:val="ListParagraph"/>
        <w:numPr>
          <w:ilvl w:val="1"/>
          <w:numId w:val="8"/>
        </w:numPr>
        <w:rPr>
          <w:b/>
        </w:rPr>
      </w:pPr>
      <w:r w:rsidRPr="0093524C">
        <w:rPr>
          <w:b/>
        </w:rPr>
        <w:t>OBSS_PD-based SR parameters</w:t>
      </w:r>
    </w:p>
    <w:p w14:paraId="2982C84A" w14:textId="77777777" w:rsidR="002D02D7" w:rsidRPr="0093524C" w:rsidRDefault="002D02D7" w:rsidP="0093524C">
      <w:pPr>
        <w:pStyle w:val="ListParagraph"/>
        <w:ind w:left="1440"/>
        <w:rPr>
          <w:b/>
        </w:rPr>
      </w:pPr>
    </w:p>
    <w:p w14:paraId="194A8F22" w14:textId="77777777" w:rsidR="00520DE2" w:rsidRDefault="00520DE2" w:rsidP="00CA0A57">
      <w:r w:rsidRPr="00520DE2">
        <w:t xml:space="preserve">The spec defines a spatial reuse mode that we call OBSS_PD-based SR, and which is defined in 25.9.2 and 25.9.3. </w:t>
      </w:r>
    </w:p>
    <w:p w14:paraId="5C61D36E" w14:textId="77777777" w:rsidR="00520DE2" w:rsidRDefault="00520DE2" w:rsidP="00CA0A57">
      <w:r w:rsidRPr="00520DE2">
        <w:t xml:space="preserve">In the SFD, we agreed that the </w:t>
      </w:r>
      <w:proofErr w:type="spellStart"/>
      <w:r w:rsidRPr="00520DE2">
        <w:t>TxPower</w:t>
      </w:r>
      <w:proofErr w:type="spellEnd"/>
      <w:r w:rsidRPr="00520DE2">
        <w:t xml:space="preserve"> and OBSS_PD can be adjusted based on a proportional rule.</w:t>
      </w:r>
    </w:p>
    <w:p w14:paraId="2FF91920" w14:textId="77777777" w:rsidR="00520DE2" w:rsidRDefault="00520DE2" w:rsidP="0093524C">
      <w:pPr>
        <w:ind w:left="720"/>
      </w:pPr>
      <w:r w:rsidRPr="00B620D6">
        <w:lastRenderedPageBreak/>
        <w:t>An 11ax STA regards a valid OBSS PPDU as not having been received at all (e.g., should not update its NAV), except that the medium condition shall indicate BUSY during the period of time that is taken by the receiving STA to validate that the PPDU is from an Inter-BSS, but not longer than the time indicated as the length of the PPDU payload  if the RXPWR of the received PPDU is below the OBSS_PD threshold and TBD conditions are met, noting that the OBSS_PD threshold is accompanied by a TXPWR value</w:t>
      </w:r>
      <w:r>
        <w:t xml:space="preserve"> following adjustment rules:</w:t>
      </w:r>
    </w:p>
    <w:p w14:paraId="0245A543" w14:textId="77777777" w:rsidR="00520DE2" w:rsidRDefault="00520DE2" w:rsidP="0093524C">
      <w:pPr>
        <w:ind w:left="720"/>
      </w:pPr>
      <w:r w:rsidRPr="003157C9">
        <w:rPr>
          <w:noProof/>
          <w:lang w:val="en-US"/>
        </w:rPr>
        <w:drawing>
          <wp:inline distT="0" distB="0" distL="0" distR="0" wp14:anchorId="5674D2AF" wp14:editId="5AC36415">
            <wp:extent cx="3130905" cy="1785887"/>
            <wp:effectExtent l="0" t="0" r="0" b="5080"/>
            <wp:docPr id="911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42"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54516" cy="1799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44E1BD80" w14:textId="77777777" w:rsidR="00520DE2" w:rsidRDefault="00520DE2" w:rsidP="0093524C">
      <w:pPr>
        <w:ind w:left="720"/>
      </w:pPr>
      <w:r>
        <w:t xml:space="preserve">[SR Motion 4, September 17, 2015, see </w:t>
      </w:r>
      <w:sdt>
        <w:sdtPr>
          <w:id w:val="-999805132"/>
          <w:citation/>
        </w:sdtPr>
        <w:sdtEndPr/>
        <w:sdtContent>
          <w:r>
            <w:fldChar w:fldCharType="begin"/>
          </w:r>
          <w:r>
            <w:rPr>
              <w:lang w:val="en-US"/>
            </w:rPr>
            <w:instrText xml:space="preserve"> CITATION Jam \l 1033 </w:instrText>
          </w:r>
          <w:r>
            <w:fldChar w:fldCharType="separate"/>
          </w:r>
          <w:r w:rsidRPr="00320B6D">
            <w:rPr>
              <w:noProof/>
              <w:lang w:val="en-US"/>
            </w:rPr>
            <w:t>[137]</w:t>
          </w:r>
          <w:r>
            <w:fldChar w:fldCharType="end"/>
          </w:r>
        </w:sdtContent>
      </w:sdt>
      <w:r>
        <w:t>, modified with SR Motion 7, March 2016, see 16/414r0]</w:t>
      </w:r>
    </w:p>
    <w:p w14:paraId="232FC041" w14:textId="77777777" w:rsidR="00520DE2" w:rsidRDefault="00520DE2" w:rsidP="00520DE2"/>
    <w:p w14:paraId="79EF458B" w14:textId="77777777" w:rsidR="00520DE2" w:rsidRDefault="00520DE2" w:rsidP="0093524C">
      <w:pPr>
        <w:rPr>
          <w:b/>
          <w:bCs/>
          <w:lang w:val="en-US"/>
        </w:rPr>
      </w:pPr>
    </w:p>
    <w:p w14:paraId="6B4BCDB8" w14:textId="77777777" w:rsidR="005352E1" w:rsidRPr="0093524C" w:rsidRDefault="00520DE2" w:rsidP="0093524C">
      <w:pPr>
        <w:tabs>
          <w:tab w:val="num" w:pos="720"/>
        </w:tabs>
        <w:rPr>
          <w:lang w:val="en-US"/>
        </w:rPr>
      </w:pPr>
      <w:r w:rsidRPr="0093524C">
        <w:rPr>
          <w:bCs/>
          <w:lang w:val="en-US"/>
        </w:rPr>
        <w:t xml:space="preserve">This document proposes to fill TBDs in the </w:t>
      </w:r>
      <w:r w:rsidR="006B3970" w:rsidRPr="0093524C">
        <w:rPr>
          <w:bCs/>
          <w:lang w:val="en-US"/>
        </w:rPr>
        <w:t>spec:</w:t>
      </w:r>
    </w:p>
    <w:p w14:paraId="561FFF28" w14:textId="77777777" w:rsidR="005352E1" w:rsidRPr="00520DE2" w:rsidRDefault="006B3970" w:rsidP="00B6527E">
      <w:pPr>
        <w:numPr>
          <w:ilvl w:val="0"/>
          <w:numId w:val="5"/>
        </w:numPr>
        <w:rPr>
          <w:lang w:val="en-US"/>
        </w:rPr>
      </w:pPr>
      <w:r w:rsidRPr="00520DE2">
        <w:rPr>
          <w:lang w:val="en-US"/>
        </w:rPr>
        <w:t>Default parameters for this proportional rule</w:t>
      </w:r>
    </w:p>
    <w:p w14:paraId="248C905A" w14:textId="77777777" w:rsidR="005352E1" w:rsidRPr="00520DE2" w:rsidRDefault="006B3970" w:rsidP="00B6527E">
      <w:pPr>
        <w:numPr>
          <w:ilvl w:val="0"/>
          <w:numId w:val="5"/>
        </w:numPr>
        <w:rPr>
          <w:lang w:val="en-US"/>
        </w:rPr>
      </w:pPr>
      <w:r w:rsidRPr="00520DE2">
        <w:rPr>
          <w:lang w:val="en-US"/>
        </w:rPr>
        <w:t>how to set/adjust the different values in this proportional rule.</w:t>
      </w:r>
    </w:p>
    <w:p w14:paraId="3F8A98F9" w14:textId="77777777" w:rsidR="00520DE2" w:rsidRDefault="00520DE2" w:rsidP="00CA0A57"/>
    <w:p w14:paraId="431B5ED9" w14:textId="77777777" w:rsidR="00520DE2" w:rsidRDefault="00520DE2" w:rsidP="00CA0A57"/>
    <w:p w14:paraId="0C12953C" w14:textId="77777777" w:rsidR="00416503" w:rsidRPr="0093524C" w:rsidRDefault="00416503" w:rsidP="00CA0A57">
      <w:pPr>
        <w:rPr>
          <w:b/>
        </w:rPr>
      </w:pPr>
      <w:r w:rsidRPr="0093524C">
        <w:rPr>
          <w:b/>
        </w:rPr>
        <w:t>Default parameters:</w:t>
      </w:r>
    </w:p>
    <w:p w14:paraId="3FF3CF93" w14:textId="77777777" w:rsidR="00416503" w:rsidRDefault="009A776E" w:rsidP="00CA0A57">
      <w:r>
        <w:t>This document</w:t>
      </w:r>
      <w:r w:rsidR="00416503">
        <w:t xml:space="preserve"> propose</w:t>
      </w:r>
      <w:r>
        <w:t>s</w:t>
      </w:r>
      <w:r w:rsidR="00416503">
        <w:t xml:space="preserve"> default parameters that are conservative:</w:t>
      </w:r>
    </w:p>
    <w:p w14:paraId="076F1DC3" w14:textId="2A892127" w:rsidR="005352E1" w:rsidRPr="00416503" w:rsidRDefault="006B3970" w:rsidP="00B6527E">
      <w:pPr>
        <w:numPr>
          <w:ilvl w:val="1"/>
          <w:numId w:val="6"/>
        </w:numPr>
        <w:rPr>
          <w:lang w:val="en-US"/>
        </w:rPr>
      </w:pPr>
      <w:r w:rsidRPr="00416503">
        <w:rPr>
          <w:lang w:val="en-US"/>
        </w:rPr>
        <w:t>OBSS_</w:t>
      </w:r>
      <w:r w:rsidR="00F10D5F">
        <w:rPr>
          <w:lang w:val="en-US"/>
        </w:rPr>
        <w:t xml:space="preserve">PD </w:t>
      </w:r>
      <w:proofErr w:type="spellStart"/>
      <w:r w:rsidR="00F10D5F">
        <w:rPr>
          <w:lang w:val="en-US"/>
        </w:rPr>
        <w:t>MIN</w:t>
      </w:r>
      <w:r w:rsidRPr="00416503">
        <w:rPr>
          <w:lang w:val="en-US"/>
        </w:rPr>
        <w:t>_default</w:t>
      </w:r>
      <w:proofErr w:type="spellEnd"/>
      <w:r w:rsidRPr="00416503">
        <w:rPr>
          <w:lang w:val="en-US"/>
        </w:rPr>
        <w:t xml:space="preserve"> = -82dBm for 20MHz</w:t>
      </w:r>
    </w:p>
    <w:p w14:paraId="4CD56FC5" w14:textId="2C9BF253" w:rsidR="005352E1" w:rsidRPr="00416503" w:rsidRDefault="006B3970" w:rsidP="00B6527E">
      <w:pPr>
        <w:numPr>
          <w:ilvl w:val="1"/>
          <w:numId w:val="6"/>
        </w:numPr>
        <w:rPr>
          <w:lang w:val="en-US"/>
        </w:rPr>
      </w:pPr>
      <w:r w:rsidRPr="00416503">
        <w:rPr>
          <w:lang w:val="en-US"/>
        </w:rPr>
        <w:t>OBSS_</w:t>
      </w:r>
      <w:r w:rsidR="00F10D5F">
        <w:rPr>
          <w:lang w:val="en-US"/>
        </w:rPr>
        <w:t xml:space="preserve">PD </w:t>
      </w:r>
      <w:proofErr w:type="spellStart"/>
      <w:r w:rsidR="00F10D5F">
        <w:rPr>
          <w:lang w:val="en-US"/>
        </w:rPr>
        <w:t>MAX</w:t>
      </w:r>
      <w:r w:rsidRPr="00416503">
        <w:rPr>
          <w:lang w:val="en-US"/>
        </w:rPr>
        <w:t>_default</w:t>
      </w:r>
      <w:proofErr w:type="spellEnd"/>
      <w:r w:rsidRPr="00416503">
        <w:rPr>
          <w:lang w:val="en-US"/>
        </w:rPr>
        <w:t xml:space="preserve"> = -62dBm for 20MHz</w:t>
      </w:r>
    </w:p>
    <w:p w14:paraId="332DBFAB" w14:textId="77777777" w:rsidR="005352E1" w:rsidRPr="00416503" w:rsidRDefault="006B3970" w:rsidP="00B6527E">
      <w:pPr>
        <w:numPr>
          <w:ilvl w:val="1"/>
          <w:numId w:val="6"/>
        </w:numPr>
        <w:rPr>
          <w:lang w:val="en-US"/>
        </w:rPr>
      </w:pPr>
      <w:proofErr w:type="spellStart"/>
      <w:r w:rsidRPr="00416503">
        <w:rPr>
          <w:lang w:val="en-US"/>
        </w:rPr>
        <w:t>PWRref</w:t>
      </w:r>
      <w:proofErr w:type="spellEnd"/>
      <w:r w:rsidRPr="00416503">
        <w:rPr>
          <w:lang w:val="en-US"/>
        </w:rPr>
        <w:t xml:space="preserve"> =  21dBm for non-AP STAs or AP STAs with 1 and 2 SSs, 25dBm for AP STAs of 3 SSs or more</w:t>
      </w:r>
    </w:p>
    <w:p w14:paraId="7D1EDA8F" w14:textId="77777777" w:rsidR="00416503" w:rsidRDefault="00416503" w:rsidP="00CA0A57"/>
    <w:p w14:paraId="23B39F2E" w14:textId="77777777" w:rsidR="00F12826" w:rsidRDefault="00F12826" w:rsidP="00CA0A57"/>
    <w:p w14:paraId="3CEE6BAC" w14:textId="77777777" w:rsidR="009A776E" w:rsidRPr="0093524C" w:rsidRDefault="009A776E" w:rsidP="00CA0A57">
      <w:pPr>
        <w:rPr>
          <w:b/>
          <w:lang w:val="en-US"/>
        </w:rPr>
      </w:pPr>
      <w:r w:rsidRPr="0093524C">
        <w:rPr>
          <w:b/>
          <w:lang w:val="en-US"/>
        </w:rPr>
        <w:t>how to set/adjust the different values in this proportional rule.</w:t>
      </w:r>
    </w:p>
    <w:p w14:paraId="6E9B695F" w14:textId="668214EA" w:rsidR="001E0ADE" w:rsidRDefault="001E0ADE" w:rsidP="001E0ADE">
      <w:pPr>
        <w:rPr>
          <w:lang w:val="en-US"/>
        </w:rPr>
      </w:pPr>
      <w:r w:rsidRPr="001E0ADE">
        <w:rPr>
          <w:lang w:val="en-US"/>
        </w:rPr>
        <w:t>A</w:t>
      </w:r>
      <w:r>
        <w:rPr>
          <w:lang w:val="en-US"/>
        </w:rPr>
        <w:t>n</w:t>
      </w:r>
      <w:r w:rsidRPr="001E0ADE">
        <w:rPr>
          <w:lang w:val="en-US"/>
        </w:rPr>
        <w:t xml:space="preserve"> </w:t>
      </w:r>
      <w:r w:rsidR="00D871B0">
        <w:rPr>
          <w:lang w:val="en-US"/>
        </w:rPr>
        <w:t>SRG</w:t>
      </w:r>
      <w:r w:rsidRPr="001E0ADE">
        <w:rPr>
          <w:lang w:val="en-US"/>
        </w:rPr>
        <w:t xml:space="preserve"> may provide </w:t>
      </w:r>
      <w:r w:rsidR="00F10D5F">
        <w:rPr>
          <w:lang w:val="en-US"/>
        </w:rPr>
        <w:t>SRG OBSS PD MIN</w:t>
      </w:r>
      <w:r w:rsidRPr="001E0ADE">
        <w:rPr>
          <w:lang w:val="en-US"/>
        </w:rPr>
        <w:t xml:space="preserve"> and OBSS_</w:t>
      </w:r>
      <w:r w:rsidR="00F10D5F">
        <w:rPr>
          <w:lang w:val="en-US"/>
        </w:rPr>
        <w:t>PD MAX</w:t>
      </w:r>
      <w:r w:rsidRPr="001E0ADE">
        <w:rPr>
          <w:lang w:val="en-US"/>
        </w:rPr>
        <w:t xml:space="preserve"> values that apply to intra-</w:t>
      </w:r>
      <w:r w:rsidR="00D871B0">
        <w:rPr>
          <w:lang w:val="en-US"/>
        </w:rPr>
        <w:t>SRG</w:t>
      </w:r>
      <w:r w:rsidRPr="001E0ADE">
        <w:rPr>
          <w:lang w:val="en-US"/>
        </w:rPr>
        <w:t xml:space="preserve"> PPDUs</w:t>
      </w:r>
    </w:p>
    <w:p w14:paraId="2B9A5E5D" w14:textId="273FE59C" w:rsidR="001E0ADE" w:rsidRPr="009A776E" w:rsidRDefault="001E0ADE" w:rsidP="001E0ADE">
      <w:pPr>
        <w:numPr>
          <w:ilvl w:val="0"/>
          <w:numId w:val="7"/>
        </w:numPr>
        <w:rPr>
          <w:lang w:val="en-US"/>
        </w:rPr>
      </w:pPr>
      <w:r w:rsidRPr="009A776E">
        <w:rPr>
          <w:lang w:val="en-US"/>
        </w:rPr>
        <w:t>OBSS_</w:t>
      </w:r>
      <w:r w:rsidR="00F10D5F">
        <w:rPr>
          <w:lang w:val="en-US"/>
        </w:rPr>
        <w:t xml:space="preserve">PD </w:t>
      </w:r>
      <w:proofErr w:type="spellStart"/>
      <w:r w:rsidR="00F10D5F">
        <w:rPr>
          <w:lang w:val="en-US"/>
        </w:rPr>
        <w:t>MIN</w:t>
      </w:r>
      <w:r w:rsidRPr="009A776E">
        <w:rPr>
          <w:lang w:val="en-US"/>
        </w:rPr>
        <w:t>_default</w:t>
      </w:r>
      <w:proofErr w:type="spellEnd"/>
      <w:r w:rsidRPr="009A776E">
        <w:rPr>
          <w:lang w:val="en-US"/>
        </w:rPr>
        <w:t xml:space="preserve"> &lt;= OBSS_</w:t>
      </w:r>
      <w:r w:rsidR="00F10D5F">
        <w:rPr>
          <w:lang w:val="en-US"/>
        </w:rPr>
        <w:t>PD MIN</w:t>
      </w:r>
      <w:r w:rsidRPr="009A776E">
        <w:rPr>
          <w:lang w:val="en-US"/>
        </w:rPr>
        <w:t xml:space="preserve"> &lt;= ED threshold</w:t>
      </w:r>
    </w:p>
    <w:p w14:paraId="5C22D3C0" w14:textId="2D72512C" w:rsidR="001E0ADE" w:rsidRPr="009A776E" w:rsidRDefault="001E0ADE" w:rsidP="001E0ADE">
      <w:pPr>
        <w:numPr>
          <w:ilvl w:val="0"/>
          <w:numId w:val="7"/>
        </w:numPr>
        <w:rPr>
          <w:lang w:val="en-US"/>
        </w:rPr>
      </w:pPr>
      <w:r w:rsidRPr="009A776E">
        <w:rPr>
          <w:lang w:val="en-US"/>
        </w:rPr>
        <w:t>OBSS_</w:t>
      </w:r>
      <w:r w:rsidR="00F10D5F">
        <w:rPr>
          <w:lang w:val="en-US"/>
        </w:rPr>
        <w:t>PD MIN</w:t>
      </w:r>
      <w:r w:rsidRPr="009A776E">
        <w:rPr>
          <w:lang w:val="en-US"/>
        </w:rPr>
        <w:t xml:space="preserve"> &lt;= OBSS_</w:t>
      </w:r>
      <w:r w:rsidR="00F10D5F">
        <w:rPr>
          <w:lang w:val="en-US"/>
        </w:rPr>
        <w:t>PD MAX</w:t>
      </w:r>
    </w:p>
    <w:p w14:paraId="4E86FCBB" w14:textId="77777777" w:rsidR="001E0ADE" w:rsidRPr="001E0ADE" w:rsidRDefault="001E0ADE" w:rsidP="001E0ADE">
      <w:pPr>
        <w:rPr>
          <w:lang w:val="en-US"/>
        </w:rPr>
      </w:pPr>
    </w:p>
    <w:p w14:paraId="5B264AA3" w14:textId="559FCCB2" w:rsidR="001E0ADE" w:rsidRPr="001E0ADE" w:rsidRDefault="00F10D5F" w:rsidP="001E0ADE">
      <w:pPr>
        <w:rPr>
          <w:lang w:val="en-US"/>
        </w:rPr>
      </w:pPr>
      <w:r>
        <w:rPr>
          <w:lang w:val="en-US"/>
        </w:rPr>
        <w:t>NON SRG OBSS</w:t>
      </w:r>
      <w:r w:rsidR="001E0ADE" w:rsidRPr="001E0ADE">
        <w:rPr>
          <w:lang w:val="en-US"/>
        </w:rPr>
        <w:t>_</w:t>
      </w:r>
      <w:r>
        <w:rPr>
          <w:lang w:val="en-US"/>
        </w:rPr>
        <w:t>PD MIN</w:t>
      </w:r>
      <w:r w:rsidR="001E0ADE" w:rsidRPr="001E0ADE">
        <w:rPr>
          <w:lang w:val="en-US"/>
        </w:rPr>
        <w:t xml:space="preserve"> and </w:t>
      </w:r>
      <w:r>
        <w:rPr>
          <w:lang w:val="en-US"/>
        </w:rPr>
        <w:t>NON SRG OBSS</w:t>
      </w:r>
      <w:r w:rsidR="001E0ADE" w:rsidRPr="001E0ADE">
        <w:rPr>
          <w:lang w:val="en-US"/>
        </w:rPr>
        <w:t>_</w:t>
      </w:r>
      <w:r>
        <w:rPr>
          <w:lang w:val="en-US"/>
        </w:rPr>
        <w:t>PD MAX</w:t>
      </w:r>
      <w:r w:rsidR="001E0ADE" w:rsidRPr="001E0ADE">
        <w:rPr>
          <w:lang w:val="en-US"/>
        </w:rPr>
        <w:t xml:space="preserve"> values apply to inter-BSS PPDUs that are not intra-</w:t>
      </w:r>
      <w:r w:rsidR="00D871B0">
        <w:rPr>
          <w:lang w:val="en-US"/>
        </w:rPr>
        <w:t>SRG</w:t>
      </w:r>
      <w:r w:rsidR="001E0ADE" w:rsidRPr="001E0ADE">
        <w:rPr>
          <w:lang w:val="en-US"/>
        </w:rPr>
        <w:t xml:space="preserve"> PPDUs</w:t>
      </w:r>
    </w:p>
    <w:p w14:paraId="2EF8F1DC" w14:textId="77777777" w:rsidR="00F12826" w:rsidRDefault="00F12826" w:rsidP="00CA0A57"/>
    <w:p w14:paraId="1F635D31" w14:textId="77777777" w:rsidR="00F12826" w:rsidRDefault="00F12826" w:rsidP="00CA0A57"/>
    <w:p w14:paraId="41FAD33A" w14:textId="77777777" w:rsidR="002D02D7" w:rsidRDefault="002D02D7" w:rsidP="00CA0A57"/>
    <w:p w14:paraId="4E863B46" w14:textId="77777777" w:rsidR="002D02D7" w:rsidRPr="0093524C" w:rsidRDefault="002D02D7" w:rsidP="00B6527E">
      <w:pPr>
        <w:pStyle w:val="ListParagraph"/>
        <w:numPr>
          <w:ilvl w:val="1"/>
          <w:numId w:val="8"/>
        </w:numPr>
        <w:rPr>
          <w:b/>
        </w:rPr>
      </w:pPr>
      <w:r w:rsidRPr="0093524C">
        <w:rPr>
          <w:b/>
        </w:rPr>
        <w:t>Allowing/disallowing SR modes:</w:t>
      </w:r>
    </w:p>
    <w:p w14:paraId="0E9CD927" w14:textId="77777777" w:rsidR="002D02D7" w:rsidRDefault="002D02D7" w:rsidP="002D02D7"/>
    <w:p w14:paraId="32437626" w14:textId="77777777" w:rsidR="002D02D7" w:rsidRDefault="002D02D7" w:rsidP="002D02D7">
      <w:r>
        <w:t>In the specification framework 11-15-0132-17-00ax, we have the following sentence:</w:t>
      </w:r>
    </w:p>
    <w:p w14:paraId="6118667F" w14:textId="77777777" w:rsidR="002D02D7" w:rsidRDefault="002D02D7" w:rsidP="002D02D7">
      <w:pPr>
        <w:rPr>
          <w:lang w:eastAsia="zh-CN"/>
        </w:rPr>
      </w:pPr>
    </w:p>
    <w:p w14:paraId="0020F60D" w14:textId="77777777" w:rsidR="002D02D7" w:rsidRPr="00304221" w:rsidRDefault="002D02D7" w:rsidP="002D02D7">
      <w:pPr>
        <w:rPr>
          <w:lang w:eastAsia="zh-CN"/>
        </w:rPr>
      </w:pPr>
      <w:r w:rsidRPr="00304221">
        <w:rPr>
          <w:lang w:eastAsia="zh-CN"/>
        </w:rPr>
        <w:t>Include the “</w:t>
      </w:r>
      <w:proofErr w:type="spellStart"/>
      <w:r w:rsidRPr="00304221">
        <w:rPr>
          <w:lang w:eastAsia="zh-CN"/>
        </w:rPr>
        <w:t>SR_allowed</w:t>
      </w:r>
      <w:proofErr w:type="spellEnd"/>
      <w:r w:rsidRPr="00304221">
        <w:rPr>
          <w:lang w:eastAsia="zh-CN"/>
        </w:rPr>
        <w:t xml:space="preserve">” </w:t>
      </w:r>
      <w:proofErr w:type="spellStart"/>
      <w:r w:rsidRPr="00304221">
        <w:rPr>
          <w:lang w:eastAsia="zh-CN"/>
        </w:rPr>
        <w:t>signaling</w:t>
      </w:r>
      <w:proofErr w:type="spellEnd"/>
      <w:r w:rsidRPr="00304221">
        <w:rPr>
          <w:lang w:eastAsia="zh-CN"/>
        </w:rPr>
        <w:t xml:space="preserve"> in HE-SIGA to indicate whether SR operation is allowed or not.</w:t>
      </w:r>
    </w:p>
    <w:p w14:paraId="0B8BF105" w14:textId="77777777" w:rsidR="002D02D7" w:rsidRPr="00304221" w:rsidRDefault="002D02D7" w:rsidP="00B6527E">
      <w:pPr>
        <w:pStyle w:val="ListParagraph"/>
        <w:numPr>
          <w:ilvl w:val="0"/>
          <w:numId w:val="3"/>
        </w:numPr>
        <w:jc w:val="left"/>
        <w:rPr>
          <w:lang w:eastAsia="zh-CN"/>
        </w:rPr>
      </w:pPr>
      <w:r w:rsidRPr="00304221">
        <w:rPr>
          <w:lang w:eastAsia="zh-CN"/>
        </w:rPr>
        <w:t>use a value of Spatial Reuse field to indicate SR is disallowed</w:t>
      </w:r>
    </w:p>
    <w:p w14:paraId="12AA0B50" w14:textId="77777777" w:rsidR="002D02D7" w:rsidRDefault="002D02D7" w:rsidP="00B6527E">
      <w:pPr>
        <w:pStyle w:val="ListParagraph"/>
        <w:numPr>
          <w:ilvl w:val="0"/>
          <w:numId w:val="3"/>
        </w:numPr>
        <w:jc w:val="left"/>
        <w:rPr>
          <w:lang w:eastAsia="zh-CN"/>
        </w:rPr>
      </w:pPr>
      <w:r w:rsidRPr="00304221">
        <w:rPr>
          <w:lang w:eastAsia="zh-CN"/>
        </w:rPr>
        <w:t>The conditions to disallow SR are TBD</w:t>
      </w:r>
    </w:p>
    <w:p w14:paraId="2080AA49" w14:textId="77777777" w:rsidR="002D02D7" w:rsidRDefault="002D02D7" w:rsidP="002D02D7">
      <w:pPr>
        <w:rPr>
          <w:lang w:eastAsia="zh-CN"/>
        </w:rPr>
      </w:pPr>
      <w:r>
        <w:rPr>
          <w:lang w:eastAsia="zh-CN"/>
        </w:rPr>
        <w:t>[SR Motion 6, March 2016, see 16/382r0]</w:t>
      </w:r>
    </w:p>
    <w:p w14:paraId="03117FE3" w14:textId="77777777" w:rsidR="002D02D7" w:rsidRDefault="002D02D7" w:rsidP="002D02D7"/>
    <w:p w14:paraId="5163DCA0" w14:textId="77777777" w:rsidR="002D02D7" w:rsidRDefault="002D02D7" w:rsidP="002D02D7">
      <w:r>
        <w:t>We have 2 spatial reuse modes currently defined in the SFD:</w:t>
      </w:r>
    </w:p>
    <w:p w14:paraId="7F13CE50" w14:textId="77777777" w:rsidR="002D02D7" w:rsidRDefault="002D02D7" w:rsidP="00B6527E">
      <w:pPr>
        <w:pStyle w:val="ListParagraph"/>
        <w:numPr>
          <w:ilvl w:val="0"/>
          <w:numId w:val="4"/>
        </w:numPr>
      </w:pPr>
      <w:r>
        <w:lastRenderedPageBreak/>
        <w:t xml:space="preserve">OBSS_PD-based SR: which uses OBSS_PD levels as defined in 25.9.2 and 25.9.3, and which don’t use information in SIG-A. </w:t>
      </w:r>
    </w:p>
    <w:p w14:paraId="35DEC69A" w14:textId="77777777" w:rsidR="002D02D7" w:rsidRDefault="002D02D7" w:rsidP="00B6527E">
      <w:pPr>
        <w:pStyle w:val="ListParagraph"/>
        <w:numPr>
          <w:ilvl w:val="0"/>
          <w:numId w:val="4"/>
        </w:numPr>
      </w:pPr>
      <w:r>
        <w:t>SRP-based SR: defined in the SFD and which uses information in SIG-A SR field.</w:t>
      </w:r>
    </w:p>
    <w:p w14:paraId="3E75DF62" w14:textId="77777777" w:rsidR="002D02D7" w:rsidRDefault="002D02D7" w:rsidP="002D02D7"/>
    <w:p w14:paraId="4B07797C" w14:textId="77777777" w:rsidR="002D02D7" w:rsidRDefault="002D02D7" w:rsidP="002D02D7"/>
    <w:p w14:paraId="78CC5D70" w14:textId="77777777" w:rsidR="002D02D7" w:rsidRDefault="002D02D7" w:rsidP="002D02D7">
      <w:r>
        <w:t>We propose:</w:t>
      </w:r>
    </w:p>
    <w:p w14:paraId="53299842" w14:textId="77777777" w:rsidR="002D02D7" w:rsidRPr="00F12826" w:rsidRDefault="002D02D7" w:rsidP="00B6527E">
      <w:pPr>
        <w:pStyle w:val="ListParagraph"/>
        <w:numPr>
          <w:ilvl w:val="0"/>
          <w:numId w:val="4"/>
        </w:numPr>
        <w:rPr>
          <w:lang w:val="en-US"/>
        </w:rPr>
      </w:pPr>
      <w:r>
        <w:t xml:space="preserve">that </w:t>
      </w:r>
      <w:r w:rsidR="00967C93">
        <w:t xml:space="preserve">the </w:t>
      </w:r>
      <w:r w:rsidR="007E52CB">
        <w:rPr>
          <w:lang w:val="en-US"/>
        </w:rPr>
        <w:t>“</w:t>
      </w:r>
      <w:r>
        <w:rPr>
          <w:lang w:val="en-US"/>
        </w:rPr>
        <w:t xml:space="preserve">SR </w:t>
      </w:r>
      <w:r w:rsidRPr="00F12826">
        <w:rPr>
          <w:lang w:val="en-US"/>
        </w:rPr>
        <w:t>disallow</w:t>
      </w:r>
      <w:r w:rsidR="007E52CB">
        <w:rPr>
          <w:lang w:val="en-US"/>
        </w:rPr>
        <w:t>ed”</w:t>
      </w:r>
      <w:r w:rsidRPr="00F12826">
        <w:rPr>
          <w:lang w:val="en-US"/>
        </w:rPr>
        <w:t xml:space="preserve"> </w:t>
      </w:r>
      <w:r w:rsidR="007E52CB">
        <w:rPr>
          <w:lang w:val="en-US"/>
        </w:rPr>
        <w:t>entry</w:t>
      </w:r>
      <w:r w:rsidR="007E52CB" w:rsidRPr="00F12826">
        <w:rPr>
          <w:lang w:val="en-US"/>
        </w:rPr>
        <w:t xml:space="preserve"> </w:t>
      </w:r>
      <w:r w:rsidRPr="00F12826">
        <w:rPr>
          <w:lang w:val="en-US"/>
        </w:rPr>
        <w:t xml:space="preserve">set in SR field </w:t>
      </w:r>
      <w:r>
        <w:rPr>
          <w:lang w:val="en-US"/>
        </w:rPr>
        <w:t xml:space="preserve">in HE-SIGA </w:t>
      </w:r>
      <w:r w:rsidRPr="00F12826">
        <w:rPr>
          <w:lang w:val="en-US"/>
        </w:rPr>
        <w:t>only disallow</w:t>
      </w:r>
      <w:r w:rsidR="00967C93">
        <w:rPr>
          <w:lang w:val="en-US"/>
        </w:rPr>
        <w:t>s</w:t>
      </w:r>
      <w:r w:rsidRPr="00F12826">
        <w:rPr>
          <w:lang w:val="en-US"/>
        </w:rPr>
        <w:t xml:space="preserve"> SRP-based SR</w:t>
      </w:r>
    </w:p>
    <w:p w14:paraId="7DC2FE81" w14:textId="77777777" w:rsidR="002D02D7" w:rsidRDefault="002D02D7" w:rsidP="002D02D7"/>
    <w:p w14:paraId="3CAA9599" w14:textId="77777777" w:rsidR="002D02D7" w:rsidRPr="00BB0782" w:rsidRDefault="002D02D7" w:rsidP="002D02D7">
      <w:r>
        <w:t>We propose also that:</w:t>
      </w:r>
    </w:p>
    <w:p w14:paraId="7739D66F" w14:textId="77777777" w:rsidR="002D02D7" w:rsidRPr="00BB0782" w:rsidRDefault="002D02D7" w:rsidP="002D02D7">
      <w:pPr>
        <w:rPr>
          <w:lang w:val="en-US"/>
        </w:rPr>
      </w:pPr>
      <w:r w:rsidRPr="00BB0782">
        <w:rPr>
          <w:lang w:val="en-US"/>
        </w:rPr>
        <w:t>– non-AP STAs set “SR</w:t>
      </w:r>
      <w:r w:rsidR="00571DE6">
        <w:rPr>
          <w:lang w:val="en-US"/>
        </w:rPr>
        <w:t xml:space="preserve"> </w:t>
      </w:r>
      <w:r w:rsidRPr="00BB0782">
        <w:rPr>
          <w:lang w:val="en-US"/>
        </w:rPr>
        <w:t>disallow</w:t>
      </w:r>
      <w:r w:rsidR="007E52CB">
        <w:rPr>
          <w:lang w:val="en-US"/>
        </w:rPr>
        <w:t>ed</w:t>
      </w:r>
      <w:r w:rsidRPr="00BB0782">
        <w:rPr>
          <w:lang w:val="en-US"/>
        </w:rPr>
        <w:t>” entry in Spatial Reuse field when AP requests.</w:t>
      </w:r>
    </w:p>
    <w:p w14:paraId="00E467F3" w14:textId="77777777" w:rsidR="002D02D7" w:rsidRDefault="002D02D7" w:rsidP="002D02D7">
      <w:pPr>
        <w:rPr>
          <w:lang w:val="en-US"/>
        </w:rPr>
      </w:pPr>
      <w:r w:rsidRPr="00BB0782">
        <w:rPr>
          <w:lang w:val="en-US"/>
        </w:rPr>
        <w:t>– non-AP STAs set “SR</w:t>
      </w:r>
      <w:r w:rsidR="00571DE6">
        <w:rPr>
          <w:lang w:val="en-US"/>
        </w:rPr>
        <w:t xml:space="preserve"> </w:t>
      </w:r>
      <w:r w:rsidRPr="00BB0782">
        <w:rPr>
          <w:lang w:val="en-US"/>
        </w:rPr>
        <w:t>disallowed” entry in Spatial Reuse field in frame with NDP or FTM.</w:t>
      </w:r>
    </w:p>
    <w:p w14:paraId="53474B20" w14:textId="77777777" w:rsidR="00E53D8C" w:rsidRDefault="00E53D8C" w:rsidP="002D02D7">
      <w:pPr>
        <w:rPr>
          <w:lang w:val="en-US"/>
        </w:rPr>
      </w:pPr>
    </w:p>
    <w:p w14:paraId="08AF22CB" w14:textId="77777777" w:rsidR="00E53D8C" w:rsidRDefault="00E53D8C" w:rsidP="002D02D7">
      <w:pPr>
        <w:rPr>
          <w:lang w:val="en-US"/>
        </w:rPr>
      </w:pPr>
    </w:p>
    <w:p w14:paraId="41D68E0D" w14:textId="77777777" w:rsidR="00E53D8C" w:rsidRDefault="00E53D8C" w:rsidP="002D02D7">
      <w:pPr>
        <w:rPr>
          <w:lang w:val="en-US"/>
        </w:rPr>
      </w:pPr>
    </w:p>
    <w:p w14:paraId="5F146D6D" w14:textId="77777777" w:rsidR="00E53D8C" w:rsidRPr="00BB0782" w:rsidRDefault="00E53D8C" w:rsidP="002D02D7">
      <w:pPr>
        <w:rPr>
          <w:lang w:val="en-US"/>
        </w:rPr>
      </w:pPr>
    </w:p>
    <w:p w14:paraId="5574800F" w14:textId="77777777" w:rsidR="002D02D7" w:rsidRDefault="002D02D7" w:rsidP="00CA0A57"/>
    <w:p w14:paraId="7161B4C9" w14:textId="77777777" w:rsidR="002D02D7" w:rsidRPr="0093524C" w:rsidRDefault="002D02D7" w:rsidP="00B6527E">
      <w:pPr>
        <w:pStyle w:val="ListParagraph"/>
        <w:numPr>
          <w:ilvl w:val="0"/>
          <w:numId w:val="8"/>
        </w:numPr>
        <w:rPr>
          <w:b/>
          <w:sz w:val="28"/>
        </w:rPr>
      </w:pPr>
      <w:r w:rsidRPr="0093524C">
        <w:rPr>
          <w:b/>
          <w:sz w:val="28"/>
        </w:rPr>
        <w:t>Proposed changes</w:t>
      </w:r>
    </w:p>
    <w:p w14:paraId="4C61798E" w14:textId="77777777" w:rsidR="002D02D7" w:rsidRDefault="002D02D7" w:rsidP="00CA0A57"/>
    <w:p w14:paraId="47E2F09F" w14:textId="77777777" w:rsidR="00D871B0" w:rsidRDefault="00D871B0" w:rsidP="00CA0A57"/>
    <w:p w14:paraId="72F3CC1A" w14:textId="77777777" w:rsidR="00D871B0" w:rsidRDefault="00D871B0" w:rsidP="00D871B0">
      <w:pPr>
        <w:rPr>
          <w:rStyle w:val="SC7204821"/>
          <w:sz w:val="23"/>
          <w:szCs w:val="23"/>
        </w:rPr>
      </w:pPr>
      <w:r>
        <w:rPr>
          <w:rStyle w:val="SC7204821"/>
          <w:sz w:val="23"/>
          <w:szCs w:val="23"/>
        </w:rPr>
        <w:t>3. Definitions, acronyms, and abbreviations</w:t>
      </w:r>
    </w:p>
    <w:p w14:paraId="43020170" w14:textId="77777777" w:rsidR="00E05A5C" w:rsidRDefault="00E05A5C" w:rsidP="00D871B0">
      <w:pPr>
        <w:rPr>
          <w:rStyle w:val="SC7204821"/>
          <w:sz w:val="23"/>
          <w:szCs w:val="23"/>
        </w:rPr>
      </w:pPr>
    </w:p>
    <w:p w14:paraId="3EFE067F" w14:textId="293650B4" w:rsidR="00E05A5C" w:rsidRDefault="00E05A5C" w:rsidP="00D871B0">
      <w:pPr>
        <w:rPr>
          <w:b/>
          <w:bCs/>
          <w:szCs w:val="22"/>
        </w:rPr>
      </w:pPr>
      <w:r>
        <w:rPr>
          <w:b/>
          <w:bCs/>
          <w:szCs w:val="22"/>
        </w:rPr>
        <w:t>3.2 Definitions specific to IEEE 802.11</w:t>
      </w:r>
    </w:p>
    <w:p w14:paraId="23C2D419" w14:textId="77777777" w:rsidR="00E05A5C" w:rsidRDefault="00E05A5C" w:rsidP="00D871B0">
      <w:pPr>
        <w:rPr>
          <w:b/>
          <w:bCs/>
          <w:szCs w:val="22"/>
        </w:rPr>
      </w:pPr>
    </w:p>
    <w:p w14:paraId="73587E43" w14:textId="61A844EE" w:rsidR="00E05A5C" w:rsidRDefault="00E05A5C" w:rsidP="00E05A5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proofErr w:type="spellStart"/>
      <w:r w:rsidRPr="009539EB">
        <w:rPr>
          <w:b/>
          <w:color w:val="000000"/>
          <w:highlight w:val="yellow"/>
          <w:lang w:val="en-US"/>
        </w:rPr>
        <w:t>TGax</w:t>
      </w:r>
      <w:proofErr w:type="spellEnd"/>
      <w:r w:rsidRPr="009539EB">
        <w:rPr>
          <w:b/>
          <w:color w:val="000000"/>
          <w:highlight w:val="yellow"/>
          <w:lang w:val="en-US"/>
        </w:rPr>
        <w:t xml:space="preserve"> Editor:</w:t>
      </w:r>
      <w:r w:rsidRPr="009539EB">
        <w:rPr>
          <w:b/>
          <w:i/>
          <w:color w:val="000000"/>
          <w:highlight w:val="yellow"/>
          <w:lang w:val="en-US"/>
        </w:rPr>
        <w:t xml:space="preserve"> </w:t>
      </w:r>
      <w:r>
        <w:rPr>
          <w:b/>
          <w:i/>
          <w:color w:val="000000"/>
          <w:highlight w:val="yellow"/>
          <w:lang w:val="en-US"/>
        </w:rPr>
        <w:t xml:space="preserve">Add the following </w:t>
      </w:r>
      <w:r w:rsidR="003A23BD">
        <w:rPr>
          <w:b/>
          <w:i/>
          <w:color w:val="000000"/>
          <w:highlight w:val="yellow"/>
          <w:lang w:val="en-US"/>
        </w:rPr>
        <w:t xml:space="preserve">definitions </w:t>
      </w:r>
      <w:r>
        <w:rPr>
          <w:b/>
          <w:i/>
          <w:color w:val="000000"/>
          <w:highlight w:val="yellow"/>
          <w:lang w:val="en-US"/>
        </w:rPr>
        <w:t xml:space="preserve">in the appropriate location within </w:t>
      </w:r>
      <w:proofErr w:type="spellStart"/>
      <w:r>
        <w:rPr>
          <w:b/>
          <w:i/>
          <w:color w:val="000000"/>
          <w:highlight w:val="yellow"/>
          <w:lang w:val="en-US"/>
        </w:rPr>
        <w:t>subclause</w:t>
      </w:r>
      <w:proofErr w:type="spellEnd"/>
      <w:r>
        <w:rPr>
          <w:b/>
          <w:i/>
          <w:color w:val="000000"/>
          <w:highlight w:val="yellow"/>
          <w:lang w:val="en-US"/>
        </w:rPr>
        <w:t xml:space="preserve"> 3.2 Definitions specific to IEEE 802.11:</w:t>
      </w:r>
    </w:p>
    <w:p w14:paraId="76EE0576" w14:textId="34C9B003" w:rsidR="003A23BD" w:rsidRDefault="003A23BD" w:rsidP="003A23BD">
      <w:pPr>
        <w:rPr>
          <w:bCs/>
          <w:szCs w:val="22"/>
        </w:rPr>
      </w:pPr>
      <w:r>
        <w:rPr>
          <w:b/>
          <w:bCs/>
          <w:szCs w:val="22"/>
        </w:rPr>
        <w:t>SRP PPDU:</w:t>
      </w:r>
      <w:r w:rsidRPr="00E05A5C">
        <w:rPr>
          <w:bCs/>
          <w:szCs w:val="22"/>
        </w:rPr>
        <w:t xml:space="preserve"> a </w:t>
      </w:r>
      <w:r>
        <w:rPr>
          <w:bCs/>
          <w:szCs w:val="22"/>
        </w:rPr>
        <w:t xml:space="preserve">PPDU that </w:t>
      </w:r>
      <w:r w:rsidR="007B12CE">
        <w:rPr>
          <w:bCs/>
          <w:szCs w:val="22"/>
        </w:rPr>
        <w:t xml:space="preserve">does not contain a Trigger and </w:t>
      </w:r>
      <w:r>
        <w:rPr>
          <w:bCs/>
          <w:szCs w:val="22"/>
        </w:rPr>
        <w:t xml:space="preserve">is </w:t>
      </w:r>
      <w:r w:rsidR="007B12CE">
        <w:rPr>
          <w:bCs/>
          <w:szCs w:val="22"/>
        </w:rPr>
        <w:t>received</w:t>
      </w:r>
      <w:r>
        <w:rPr>
          <w:bCs/>
          <w:szCs w:val="22"/>
        </w:rPr>
        <w:t xml:space="preserve"> with </w:t>
      </w:r>
      <w:r w:rsidR="007B12CE">
        <w:rPr>
          <w:bCs/>
          <w:szCs w:val="22"/>
        </w:rPr>
        <w:t>an RXVECTOR parameter Spatial Reuse</w:t>
      </w:r>
      <w:r>
        <w:rPr>
          <w:bCs/>
          <w:szCs w:val="22"/>
        </w:rPr>
        <w:t xml:space="preserve"> value other than </w:t>
      </w:r>
      <w:r w:rsidR="007B12CE">
        <w:rPr>
          <w:bCs/>
          <w:szCs w:val="22"/>
        </w:rPr>
        <w:t>SR_DELAY, SR_DISALLOW, SR_RESTRICTED, or reserved, or a PPDU that does contain a Trigger and is received with an RXVECTOR parameter Spatial Reuse value other than SR_DELAY, SR_DISALLOW or SR_RESTRICTED</w:t>
      </w:r>
    </w:p>
    <w:p w14:paraId="48FA4577" w14:textId="77777777" w:rsidR="003A23BD" w:rsidRDefault="003A23BD" w:rsidP="003A23BD">
      <w:pPr>
        <w:rPr>
          <w:b/>
          <w:bCs/>
          <w:szCs w:val="22"/>
        </w:rPr>
      </w:pPr>
    </w:p>
    <w:p w14:paraId="29D642A8" w14:textId="70CD3300" w:rsidR="003A23BD" w:rsidRDefault="003A23BD" w:rsidP="003A23BD">
      <w:pPr>
        <w:rPr>
          <w:b/>
          <w:bCs/>
          <w:szCs w:val="22"/>
        </w:rPr>
      </w:pPr>
      <w:r>
        <w:rPr>
          <w:b/>
          <w:bCs/>
          <w:szCs w:val="22"/>
        </w:rPr>
        <w:t>SR PPDU:</w:t>
      </w:r>
      <w:r w:rsidRPr="00E05A5C">
        <w:rPr>
          <w:bCs/>
          <w:szCs w:val="22"/>
        </w:rPr>
        <w:t xml:space="preserve"> a </w:t>
      </w:r>
      <w:r>
        <w:rPr>
          <w:bCs/>
          <w:szCs w:val="22"/>
        </w:rPr>
        <w:t>PPDU that is transmitted during a spatial reuse opportunity</w:t>
      </w:r>
    </w:p>
    <w:p w14:paraId="1BC7E3E0" w14:textId="77777777" w:rsidR="003A23BD" w:rsidRDefault="003A23BD" w:rsidP="00D871B0">
      <w:pPr>
        <w:rPr>
          <w:b/>
          <w:bCs/>
          <w:szCs w:val="22"/>
        </w:rPr>
      </w:pPr>
    </w:p>
    <w:p w14:paraId="044F7A3C" w14:textId="599A4EB4" w:rsidR="00E05A5C" w:rsidRDefault="00E05A5C" w:rsidP="00D871B0">
      <w:pPr>
        <w:rPr>
          <w:b/>
          <w:bCs/>
          <w:szCs w:val="22"/>
        </w:rPr>
      </w:pPr>
      <w:r>
        <w:rPr>
          <w:b/>
          <w:bCs/>
          <w:szCs w:val="22"/>
        </w:rPr>
        <w:t>OBSS PD SR PPDU:</w:t>
      </w:r>
      <w:r w:rsidRPr="00E05A5C">
        <w:rPr>
          <w:bCs/>
          <w:szCs w:val="22"/>
        </w:rPr>
        <w:t xml:space="preserve"> a </w:t>
      </w:r>
      <w:r>
        <w:rPr>
          <w:bCs/>
          <w:szCs w:val="22"/>
        </w:rPr>
        <w:t>PPDU that is transmitted during a spatial reuse opportunity that was determined using the OBSS_PD threshold</w:t>
      </w:r>
    </w:p>
    <w:p w14:paraId="7810F748" w14:textId="77777777" w:rsidR="00E05A5C" w:rsidRDefault="00E05A5C" w:rsidP="00D871B0">
      <w:pPr>
        <w:rPr>
          <w:b/>
          <w:bCs/>
          <w:szCs w:val="22"/>
        </w:rPr>
      </w:pPr>
    </w:p>
    <w:p w14:paraId="3DEB7ACB" w14:textId="77777777" w:rsidR="00E05A5C" w:rsidRDefault="00E05A5C" w:rsidP="00D871B0">
      <w:pPr>
        <w:rPr>
          <w:rStyle w:val="SC7204821"/>
          <w:sz w:val="23"/>
          <w:szCs w:val="23"/>
        </w:rPr>
      </w:pPr>
    </w:p>
    <w:p w14:paraId="0DE9EDB8" w14:textId="77777777" w:rsidR="00D871B0" w:rsidRDefault="00D871B0" w:rsidP="00D871B0">
      <w:r>
        <w:rPr>
          <w:rStyle w:val="SC7204809"/>
        </w:rPr>
        <w:t>3.4 Abbreviations and acronyms</w:t>
      </w:r>
    </w:p>
    <w:p w14:paraId="62517173" w14:textId="77777777" w:rsidR="00D871B0" w:rsidRDefault="00D871B0" w:rsidP="00D871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proofErr w:type="spellStart"/>
      <w:r w:rsidRPr="009539EB">
        <w:rPr>
          <w:b/>
          <w:color w:val="000000"/>
          <w:highlight w:val="yellow"/>
          <w:lang w:val="en-US"/>
        </w:rPr>
        <w:t>TGax</w:t>
      </w:r>
      <w:proofErr w:type="spellEnd"/>
      <w:r w:rsidRPr="009539EB">
        <w:rPr>
          <w:b/>
          <w:color w:val="000000"/>
          <w:highlight w:val="yellow"/>
          <w:lang w:val="en-US"/>
        </w:rPr>
        <w:t xml:space="preserve"> Editor:</w:t>
      </w:r>
      <w:r w:rsidRPr="009539EB">
        <w:rPr>
          <w:b/>
          <w:i/>
          <w:color w:val="000000"/>
          <w:highlight w:val="yellow"/>
          <w:lang w:val="en-US"/>
        </w:rPr>
        <w:t xml:space="preserve"> </w:t>
      </w:r>
      <w:r>
        <w:rPr>
          <w:b/>
          <w:i/>
          <w:color w:val="000000"/>
          <w:highlight w:val="yellow"/>
          <w:lang w:val="en-US"/>
        </w:rPr>
        <w:t xml:space="preserve">Add the following in the appropriate location within </w:t>
      </w:r>
      <w:proofErr w:type="spellStart"/>
      <w:r>
        <w:rPr>
          <w:b/>
          <w:i/>
          <w:color w:val="000000"/>
          <w:highlight w:val="yellow"/>
          <w:lang w:val="en-US"/>
        </w:rPr>
        <w:t>subclause</w:t>
      </w:r>
      <w:proofErr w:type="spellEnd"/>
      <w:r>
        <w:rPr>
          <w:b/>
          <w:i/>
          <w:color w:val="000000"/>
          <w:highlight w:val="yellow"/>
          <w:lang w:val="en-US"/>
        </w:rPr>
        <w:t xml:space="preserve"> 3.4 Abbreviations and acronyms:</w:t>
      </w:r>
    </w:p>
    <w:p w14:paraId="7A1E945A" w14:textId="085F1700" w:rsidR="00E05A5C" w:rsidRDefault="00E05A5C" w:rsidP="00D871B0">
      <w:pPr>
        <w:rPr>
          <w:rFonts w:ascii="TimesNewRomanPSMT" w:hAnsi="TimesNewRomanPSMT" w:cs="TimesNewRomanPSMT"/>
          <w:sz w:val="24"/>
          <w:lang w:val="en-US"/>
        </w:rPr>
      </w:pPr>
      <w:r>
        <w:rPr>
          <w:rFonts w:ascii="TimesNewRomanPSMT" w:hAnsi="TimesNewRomanPSMT" w:cs="TimesNewRomanPSMT"/>
          <w:sz w:val="24"/>
          <w:lang w:val="en-US"/>
        </w:rPr>
        <w:t>SR</w:t>
      </w:r>
      <w:r>
        <w:rPr>
          <w:rFonts w:ascii="TimesNewRomanPSMT" w:hAnsi="TimesNewRomanPSMT" w:cs="TimesNewRomanPSMT"/>
          <w:sz w:val="24"/>
          <w:lang w:val="en-US"/>
        </w:rPr>
        <w:tab/>
      </w:r>
      <w:r>
        <w:rPr>
          <w:rFonts w:ascii="TimesNewRomanPSMT" w:hAnsi="TimesNewRomanPSMT" w:cs="TimesNewRomanPSMT"/>
          <w:sz w:val="24"/>
          <w:lang w:val="en-US"/>
        </w:rPr>
        <w:tab/>
        <w:t>Spatial Reuse</w:t>
      </w:r>
    </w:p>
    <w:p w14:paraId="6835CC84" w14:textId="260A0218" w:rsidR="00D871B0" w:rsidRDefault="00D871B0" w:rsidP="00CA0A57">
      <w:r>
        <w:rPr>
          <w:rFonts w:ascii="TimesNewRomanPSMT" w:hAnsi="TimesNewRomanPSMT" w:cs="TimesNewRomanPSMT"/>
          <w:sz w:val="24"/>
          <w:lang w:val="en-US"/>
        </w:rPr>
        <w:t>SRG</w:t>
      </w:r>
      <w:r>
        <w:rPr>
          <w:rFonts w:ascii="TimesNewRomanPSMT" w:hAnsi="TimesNewRomanPSMT" w:cs="TimesNewRomanPSMT"/>
          <w:sz w:val="24"/>
          <w:lang w:val="en-US"/>
        </w:rPr>
        <w:tab/>
      </w:r>
      <w:r>
        <w:rPr>
          <w:rFonts w:ascii="TimesNewRomanPSMT" w:hAnsi="TimesNewRomanPSMT" w:cs="TimesNewRomanPSMT"/>
          <w:sz w:val="24"/>
          <w:lang w:val="en-US"/>
        </w:rPr>
        <w:tab/>
        <w:t>Spatial Reuse Group</w:t>
      </w:r>
    </w:p>
    <w:p w14:paraId="71839D99" w14:textId="77777777" w:rsidR="009E4CC3" w:rsidRDefault="009E4CC3" w:rsidP="00CA0A57"/>
    <w:p w14:paraId="7A79DDA6" w14:textId="4AAA5E33" w:rsidR="009E4CC3" w:rsidRDefault="009E4CC3" w:rsidP="009E4CC3">
      <w:pPr>
        <w:rPr>
          <w:b/>
          <w:i/>
          <w:highlight w:val="yellow"/>
        </w:rPr>
      </w:pPr>
      <w:proofErr w:type="spellStart"/>
      <w:r w:rsidRPr="0093524C">
        <w:rPr>
          <w:b/>
          <w:i/>
          <w:highlight w:val="yellow"/>
        </w:rPr>
        <w:t>TGax</w:t>
      </w:r>
      <w:proofErr w:type="spellEnd"/>
      <w:r w:rsidRPr="0093524C">
        <w:rPr>
          <w:b/>
          <w:i/>
          <w:highlight w:val="yellow"/>
        </w:rPr>
        <w:t xml:space="preserve"> editor: </w:t>
      </w:r>
      <w:r>
        <w:rPr>
          <w:b/>
          <w:i/>
          <w:highlight w:val="yellow"/>
        </w:rPr>
        <w:t>Add the following row to the frame format descriptions for the following frames, Beacon, Probe Response, (Re)Association Response</w:t>
      </w:r>
      <w:r w:rsidR="008463AD">
        <w:rPr>
          <w:b/>
          <w:i/>
          <w:highlight w:val="yellow"/>
        </w:rPr>
        <w:t xml:space="preserve"> (header row shown for reference only)</w:t>
      </w:r>
      <w:r>
        <w:rPr>
          <w:b/>
          <w:i/>
          <w:highlight w:val="yellow"/>
        </w:rPr>
        <w:t>:</w:t>
      </w:r>
    </w:p>
    <w:p w14:paraId="52812436" w14:textId="77777777" w:rsidR="00F12826" w:rsidRDefault="00F12826" w:rsidP="00CA0A57"/>
    <w:tbl>
      <w:tblPr>
        <w:tblStyle w:val="TableGrid"/>
        <w:tblW w:w="0" w:type="auto"/>
        <w:tblLook w:val="04A0" w:firstRow="1" w:lastRow="0" w:firstColumn="1" w:lastColumn="0" w:noHBand="0" w:noVBand="1"/>
      </w:tblPr>
      <w:tblGrid>
        <w:gridCol w:w="2713"/>
        <w:gridCol w:w="2829"/>
        <w:gridCol w:w="4034"/>
      </w:tblGrid>
      <w:tr w:rsidR="008463AD" w14:paraId="13C00A23" w14:textId="77777777" w:rsidTr="008463AD">
        <w:tc>
          <w:tcPr>
            <w:tcW w:w="3192" w:type="dxa"/>
          </w:tcPr>
          <w:p w14:paraId="77EFB4D7" w14:textId="45AC0854" w:rsidR="008463AD" w:rsidRPr="008463AD" w:rsidRDefault="008463AD" w:rsidP="00CA0A57">
            <w:pPr>
              <w:rPr>
                <w:b/>
              </w:rPr>
            </w:pPr>
            <w:r w:rsidRPr="008463AD">
              <w:rPr>
                <w:b/>
              </w:rPr>
              <w:t>Order</w:t>
            </w:r>
          </w:p>
        </w:tc>
        <w:tc>
          <w:tcPr>
            <w:tcW w:w="3192" w:type="dxa"/>
          </w:tcPr>
          <w:p w14:paraId="41F98621" w14:textId="73C846E5" w:rsidR="008463AD" w:rsidRPr="008463AD" w:rsidRDefault="008463AD" w:rsidP="00CA0A57">
            <w:pPr>
              <w:rPr>
                <w:b/>
              </w:rPr>
            </w:pPr>
            <w:r w:rsidRPr="008463AD">
              <w:rPr>
                <w:b/>
              </w:rPr>
              <w:t>Information</w:t>
            </w:r>
          </w:p>
        </w:tc>
        <w:tc>
          <w:tcPr>
            <w:tcW w:w="3192" w:type="dxa"/>
          </w:tcPr>
          <w:p w14:paraId="1C9B7ABB" w14:textId="6554AADD" w:rsidR="008463AD" w:rsidRPr="008463AD" w:rsidRDefault="008463AD" w:rsidP="00CA0A57">
            <w:pPr>
              <w:rPr>
                <w:b/>
              </w:rPr>
            </w:pPr>
            <w:r w:rsidRPr="008463AD">
              <w:rPr>
                <w:b/>
              </w:rPr>
              <w:t>Notes</w:t>
            </w:r>
          </w:p>
        </w:tc>
      </w:tr>
      <w:tr w:rsidR="008463AD" w14:paraId="0DA69127" w14:textId="77777777" w:rsidTr="008463AD">
        <w:tc>
          <w:tcPr>
            <w:tcW w:w="3192" w:type="dxa"/>
          </w:tcPr>
          <w:p w14:paraId="4951AF04" w14:textId="04ECB468" w:rsidR="008463AD" w:rsidRDefault="008463AD" w:rsidP="00CA0A57">
            <w:r>
              <w:t>&lt;ANA&gt;</w:t>
            </w:r>
          </w:p>
        </w:tc>
        <w:tc>
          <w:tcPr>
            <w:tcW w:w="3192" w:type="dxa"/>
          </w:tcPr>
          <w:p w14:paraId="5DB3FF2C" w14:textId="708843A7" w:rsidR="008463AD" w:rsidRDefault="008463AD" w:rsidP="008463AD">
            <w:r>
              <w:t>Spatial Reuse Parameter Set</w:t>
            </w:r>
          </w:p>
        </w:tc>
        <w:tc>
          <w:tcPr>
            <w:tcW w:w="3192" w:type="dxa"/>
          </w:tcPr>
          <w:p w14:paraId="5D512934" w14:textId="5F7B70FB" w:rsidR="008463AD" w:rsidRDefault="008463AD" w:rsidP="008463AD">
            <w:r>
              <w:t xml:space="preserve">The Spatial Reuse Parameter Set element is optionally present if dot11HighEfficiencyOptionImplemented </w:t>
            </w:r>
            <w:r>
              <w:lastRenderedPageBreak/>
              <w:t>is true</w:t>
            </w:r>
          </w:p>
        </w:tc>
      </w:tr>
    </w:tbl>
    <w:p w14:paraId="03B648F4" w14:textId="77777777" w:rsidR="008463AD" w:rsidRDefault="008463AD" w:rsidP="00CA0A57"/>
    <w:p w14:paraId="03197D34" w14:textId="77777777" w:rsidR="008463AD" w:rsidRDefault="008463AD" w:rsidP="00CA0A57"/>
    <w:p w14:paraId="03E4EF17" w14:textId="77777777" w:rsidR="008463AD" w:rsidRDefault="008463AD" w:rsidP="00CA0A57"/>
    <w:p w14:paraId="00B4E582" w14:textId="77777777" w:rsidR="008463AD" w:rsidRDefault="008463AD" w:rsidP="00CA0A57"/>
    <w:p w14:paraId="3F570D79" w14:textId="77777777" w:rsidR="00333DDF" w:rsidRPr="0093524C" w:rsidRDefault="00AA56F8" w:rsidP="00CA0A57">
      <w:pPr>
        <w:rPr>
          <w:b/>
          <w:i/>
        </w:rPr>
      </w:pPr>
      <w:proofErr w:type="spellStart"/>
      <w:r w:rsidRPr="0093524C">
        <w:rPr>
          <w:b/>
          <w:i/>
          <w:highlight w:val="yellow"/>
        </w:rPr>
        <w:t>TGax</w:t>
      </w:r>
      <w:proofErr w:type="spellEnd"/>
      <w:r w:rsidRPr="0093524C">
        <w:rPr>
          <w:b/>
          <w:i/>
          <w:highlight w:val="yellow"/>
        </w:rPr>
        <w:t xml:space="preserve"> editor: </w:t>
      </w:r>
      <w:r w:rsidR="0066471B" w:rsidRPr="0093524C">
        <w:rPr>
          <w:b/>
          <w:i/>
          <w:highlight w:val="yellow"/>
        </w:rPr>
        <w:t>Add a new line for spatial reuse parameter set element in Table 9-76—Element IDs.</w:t>
      </w:r>
    </w:p>
    <w:p w14:paraId="09ACBD57" w14:textId="77777777" w:rsidR="00AA56F8" w:rsidRDefault="00AA56F8" w:rsidP="00CA0A57"/>
    <w:p w14:paraId="42E8790A" w14:textId="77777777" w:rsidR="0066471B" w:rsidRDefault="00AA56F8" w:rsidP="00CA0A57">
      <w:proofErr w:type="spellStart"/>
      <w:r w:rsidRPr="00BB0782">
        <w:rPr>
          <w:b/>
          <w:i/>
          <w:highlight w:val="yellow"/>
        </w:rPr>
        <w:t>TGax</w:t>
      </w:r>
      <w:proofErr w:type="spellEnd"/>
      <w:r w:rsidRPr="00BB0782">
        <w:rPr>
          <w:b/>
          <w:i/>
          <w:highlight w:val="yellow"/>
        </w:rPr>
        <w:t xml:space="preserve"> editor: </w:t>
      </w:r>
      <w:r>
        <w:rPr>
          <w:b/>
          <w:i/>
          <w:highlight w:val="yellow"/>
        </w:rPr>
        <w:t xml:space="preserve">Insert a new </w:t>
      </w:r>
      <w:proofErr w:type="spellStart"/>
      <w:r>
        <w:rPr>
          <w:b/>
          <w:i/>
          <w:highlight w:val="yellow"/>
        </w:rPr>
        <w:t>subclause</w:t>
      </w:r>
      <w:proofErr w:type="spellEnd"/>
      <w:r>
        <w:rPr>
          <w:b/>
          <w:i/>
          <w:highlight w:val="yellow"/>
        </w:rPr>
        <w:t xml:space="preserve"> (Spatial reuse parameter set element) in 9.4.2</w:t>
      </w:r>
    </w:p>
    <w:p w14:paraId="6B784494" w14:textId="77777777" w:rsidR="00333DDF" w:rsidRPr="0093524C" w:rsidRDefault="0078553D" w:rsidP="00333DDF">
      <w:pPr>
        <w:keepNext/>
        <w:keepLines/>
        <w:numPr>
          <w:ilvl w:val="3"/>
          <w:numId w:val="0"/>
        </w:numPr>
        <w:tabs>
          <w:tab w:val="num" w:pos="864"/>
        </w:tabs>
        <w:spacing w:before="40" w:after="60"/>
        <w:ind w:left="360" w:hanging="360"/>
        <w:outlineLvl w:val="3"/>
        <w:rPr>
          <w:b/>
          <w:iCs/>
          <w:sz w:val="28"/>
        </w:rPr>
      </w:pPr>
      <w:r w:rsidRPr="0093524C">
        <w:rPr>
          <w:b/>
          <w:iCs/>
          <w:sz w:val="28"/>
        </w:rPr>
        <w:t xml:space="preserve">9.4.2.x </w:t>
      </w:r>
      <w:r w:rsidR="00333DDF" w:rsidRPr="0093524C">
        <w:rPr>
          <w:b/>
          <w:iCs/>
          <w:sz w:val="28"/>
        </w:rPr>
        <w:t>Spatial reuse parameter set element</w:t>
      </w:r>
    </w:p>
    <w:p w14:paraId="7FEBDAB2" w14:textId="0838E18C" w:rsidR="00333DDF" w:rsidRPr="0093524C" w:rsidRDefault="00333DDF" w:rsidP="00333DDF">
      <w:pPr>
        <w:spacing w:before="120" w:after="120"/>
        <w:rPr>
          <w:rFonts w:eastAsia="Batang"/>
        </w:rPr>
      </w:pPr>
      <w:r w:rsidRPr="00D27A23">
        <w:rPr>
          <w:rFonts w:eastAsia="Batang"/>
        </w:rPr>
        <w:t xml:space="preserve">The </w:t>
      </w:r>
      <w:r>
        <w:rPr>
          <w:rFonts w:eastAsia="Batang"/>
        </w:rPr>
        <w:t>Spatial Reuse</w:t>
      </w:r>
      <w:r w:rsidRPr="00D27A23">
        <w:rPr>
          <w:rFonts w:eastAsia="Batang"/>
        </w:rPr>
        <w:t xml:space="preserve"> Parameter Set element provides information needed by STAs for proper operation when operating </w:t>
      </w:r>
      <w:r>
        <w:rPr>
          <w:rFonts w:eastAsia="Batang"/>
        </w:rPr>
        <w:t>with OBSS_PD-based spatial reuse</w:t>
      </w:r>
      <w:r w:rsidRPr="00D27A23">
        <w:rPr>
          <w:rFonts w:eastAsia="Batang"/>
        </w:rPr>
        <w:t xml:space="preserve"> as defined in </w:t>
      </w:r>
      <w:r w:rsidRPr="0093524C">
        <w:rPr>
          <w:rFonts w:eastAsia="Batang"/>
        </w:rPr>
        <w:t xml:space="preserve">section 25.9.2. The format of the Spatial Reuse Parameter Set element is defined in Figure </w:t>
      </w:r>
      <w:r w:rsidR="00037685">
        <w:rPr>
          <w:rFonts w:eastAsia="Batang"/>
        </w:rPr>
        <w:t>9-ax6b</w:t>
      </w:r>
      <w:r w:rsidRPr="0093524C">
        <w:rPr>
          <w:rFonts w:eastAsia="Batang"/>
        </w:rPr>
        <w:t xml:space="preserve"> (Spatial Reuse Parameter Set element).</w:t>
      </w:r>
    </w:p>
    <w:p w14:paraId="30F5EFDB" w14:textId="77777777" w:rsidR="001053BD" w:rsidRPr="0093524C" w:rsidRDefault="001053BD" w:rsidP="00333DDF">
      <w:pPr>
        <w:spacing w:before="120" w:after="120"/>
        <w:rPr>
          <w:rFonts w:eastAsia="Batang"/>
        </w:rPr>
      </w:pPr>
    </w:p>
    <w:tbl>
      <w:tblPr>
        <w:tblStyle w:val="TableGrid"/>
        <w:tblW w:w="6887" w:type="dxa"/>
        <w:jc w:val="center"/>
        <w:tblLook w:val="04A0" w:firstRow="1" w:lastRow="0" w:firstColumn="1" w:lastColumn="0" w:noHBand="0" w:noVBand="1"/>
      </w:tblPr>
      <w:tblGrid>
        <w:gridCol w:w="682"/>
        <w:gridCol w:w="756"/>
        <w:gridCol w:w="660"/>
        <w:gridCol w:w="849"/>
        <w:gridCol w:w="701"/>
        <w:gridCol w:w="906"/>
        <w:gridCol w:w="842"/>
        <w:gridCol w:w="771"/>
        <w:gridCol w:w="720"/>
      </w:tblGrid>
      <w:tr w:rsidR="0019404E" w:rsidRPr="0093524C" w14:paraId="55462901" w14:textId="3698C0E6" w:rsidTr="0019404E">
        <w:trPr>
          <w:jc w:val="center"/>
        </w:trPr>
        <w:tc>
          <w:tcPr>
            <w:tcW w:w="682" w:type="dxa"/>
            <w:tcBorders>
              <w:top w:val="nil"/>
              <w:left w:val="nil"/>
              <w:bottom w:val="nil"/>
            </w:tcBorders>
          </w:tcPr>
          <w:p w14:paraId="133CB105" w14:textId="77777777" w:rsidR="0019404E" w:rsidRPr="0093524C" w:rsidRDefault="0019404E" w:rsidP="007E52CB">
            <w:pPr>
              <w:rPr>
                <w:rFonts w:asciiTheme="minorHAnsi" w:hAnsiTheme="minorHAnsi"/>
                <w:color w:val="000000"/>
                <w:sz w:val="16"/>
                <w:szCs w:val="16"/>
                <w:lang w:eastAsia="ko-KR"/>
              </w:rPr>
            </w:pPr>
          </w:p>
        </w:tc>
        <w:tc>
          <w:tcPr>
            <w:tcW w:w="756" w:type="dxa"/>
            <w:tcBorders>
              <w:bottom w:val="single" w:sz="4" w:space="0" w:color="auto"/>
            </w:tcBorders>
          </w:tcPr>
          <w:p w14:paraId="1A5FB56E" w14:textId="77777777" w:rsidR="0019404E" w:rsidRPr="0093524C" w:rsidRDefault="0019404E"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Element ID</w:t>
            </w:r>
          </w:p>
        </w:tc>
        <w:tc>
          <w:tcPr>
            <w:tcW w:w="660" w:type="dxa"/>
            <w:tcBorders>
              <w:bottom w:val="single" w:sz="4" w:space="0" w:color="auto"/>
            </w:tcBorders>
          </w:tcPr>
          <w:p w14:paraId="64C001AB" w14:textId="77777777" w:rsidR="0019404E" w:rsidRPr="0093524C" w:rsidRDefault="0019404E"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Length</w:t>
            </w:r>
          </w:p>
        </w:tc>
        <w:tc>
          <w:tcPr>
            <w:tcW w:w="849" w:type="dxa"/>
            <w:tcBorders>
              <w:bottom w:val="single" w:sz="4" w:space="0" w:color="auto"/>
            </w:tcBorders>
          </w:tcPr>
          <w:p w14:paraId="027FD52E" w14:textId="1DC5556A" w:rsidR="0019404E" w:rsidRPr="0093524C" w:rsidRDefault="0019404E" w:rsidP="0093524C">
            <w:pPr>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Element ID Extension </w:t>
            </w:r>
          </w:p>
        </w:tc>
        <w:tc>
          <w:tcPr>
            <w:tcW w:w="701" w:type="dxa"/>
            <w:tcBorders>
              <w:bottom w:val="single" w:sz="4" w:space="0" w:color="auto"/>
            </w:tcBorders>
          </w:tcPr>
          <w:p w14:paraId="350CEC9E" w14:textId="7C63D84F" w:rsidR="0019404E" w:rsidRPr="0093524C" w:rsidRDefault="0019404E" w:rsidP="00B8555D">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 Control</w:t>
            </w:r>
          </w:p>
        </w:tc>
        <w:tc>
          <w:tcPr>
            <w:tcW w:w="906" w:type="dxa"/>
            <w:tcBorders>
              <w:bottom w:val="single" w:sz="4" w:space="0" w:color="auto"/>
            </w:tcBorders>
          </w:tcPr>
          <w:p w14:paraId="4BDE27AA" w14:textId="159B8A27" w:rsidR="0019404E" w:rsidRPr="00880678" w:rsidRDefault="0019404E" w:rsidP="00907A4C">
            <w:pPr>
              <w:spacing w:before="120" w:after="120"/>
              <w:jc w:val="center"/>
              <w:rPr>
                <w:rFonts w:eastAsia="Batang"/>
              </w:rPr>
            </w:pPr>
            <w:r>
              <w:rPr>
                <w:rFonts w:asciiTheme="minorHAnsi" w:hAnsiTheme="minorHAnsi"/>
                <w:color w:val="000000"/>
                <w:sz w:val="16"/>
                <w:szCs w:val="16"/>
                <w:lang w:eastAsia="ko-KR"/>
              </w:rPr>
              <w:t xml:space="preserve">SRG </w:t>
            </w:r>
            <w:r w:rsidRPr="0093524C">
              <w:rPr>
                <w:rFonts w:asciiTheme="minorHAnsi" w:hAnsiTheme="minorHAnsi"/>
                <w:color w:val="000000"/>
                <w:sz w:val="16"/>
                <w:szCs w:val="16"/>
                <w:lang w:eastAsia="ko-KR"/>
              </w:rPr>
              <w:t>OBSS</w:t>
            </w:r>
            <w:r>
              <w:rPr>
                <w:rFonts w:asciiTheme="minorHAnsi" w:hAnsiTheme="minorHAnsi"/>
                <w:color w:val="000000"/>
                <w:sz w:val="16"/>
                <w:szCs w:val="16"/>
                <w:lang w:eastAsia="ko-KR"/>
              </w:rPr>
              <w:t xml:space="preserve"> </w:t>
            </w:r>
            <w:r w:rsidRPr="0093524C">
              <w:rPr>
                <w:rFonts w:asciiTheme="minorHAnsi" w:hAnsiTheme="minorHAnsi"/>
                <w:color w:val="000000"/>
                <w:sz w:val="16"/>
                <w:szCs w:val="16"/>
                <w:lang w:eastAsia="ko-KR"/>
              </w:rPr>
              <w:t>PD</w:t>
            </w:r>
            <w:r>
              <w:rPr>
                <w:rFonts w:asciiTheme="minorHAnsi" w:hAnsiTheme="minorHAnsi"/>
                <w:color w:val="000000"/>
                <w:sz w:val="16"/>
                <w:szCs w:val="16"/>
                <w:lang w:eastAsia="ko-KR"/>
              </w:rPr>
              <w:t xml:space="preserve"> MIN OFFSET</w:t>
            </w:r>
          </w:p>
        </w:tc>
        <w:tc>
          <w:tcPr>
            <w:tcW w:w="842" w:type="dxa"/>
            <w:tcBorders>
              <w:bottom w:val="single" w:sz="4" w:space="0" w:color="auto"/>
            </w:tcBorders>
          </w:tcPr>
          <w:p w14:paraId="24A47C6D" w14:textId="68EE7062" w:rsidR="0019404E" w:rsidRPr="0093524C" w:rsidRDefault="0019404E" w:rsidP="00907A4C">
            <w:pPr>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SRG </w:t>
            </w:r>
            <w:r w:rsidRPr="0093524C">
              <w:rPr>
                <w:rFonts w:asciiTheme="minorHAnsi" w:hAnsiTheme="minorHAnsi"/>
                <w:color w:val="000000"/>
                <w:sz w:val="16"/>
                <w:szCs w:val="16"/>
                <w:lang w:eastAsia="ko-KR"/>
              </w:rPr>
              <w:t>OBSS</w:t>
            </w:r>
            <w:r>
              <w:rPr>
                <w:rFonts w:asciiTheme="minorHAnsi" w:hAnsiTheme="minorHAnsi"/>
                <w:color w:val="000000"/>
                <w:sz w:val="16"/>
                <w:szCs w:val="16"/>
                <w:lang w:eastAsia="ko-KR"/>
              </w:rPr>
              <w:t xml:space="preserve"> </w:t>
            </w:r>
            <w:r w:rsidRPr="0093524C">
              <w:rPr>
                <w:rFonts w:asciiTheme="minorHAnsi" w:hAnsiTheme="minorHAnsi"/>
                <w:color w:val="000000"/>
                <w:sz w:val="16"/>
                <w:szCs w:val="16"/>
                <w:lang w:eastAsia="ko-KR"/>
              </w:rPr>
              <w:t>PD</w:t>
            </w:r>
            <w:r>
              <w:rPr>
                <w:rFonts w:asciiTheme="minorHAnsi" w:hAnsiTheme="minorHAnsi"/>
                <w:color w:val="000000"/>
                <w:sz w:val="16"/>
                <w:szCs w:val="16"/>
                <w:lang w:eastAsia="ko-KR"/>
              </w:rPr>
              <w:t xml:space="preserve"> MAX OFFSET</w:t>
            </w:r>
          </w:p>
        </w:tc>
        <w:tc>
          <w:tcPr>
            <w:tcW w:w="771" w:type="dxa"/>
            <w:tcBorders>
              <w:bottom w:val="single" w:sz="4" w:space="0" w:color="auto"/>
            </w:tcBorders>
          </w:tcPr>
          <w:p w14:paraId="7CB2E810" w14:textId="60F72212" w:rsidR="0019404E" w:rsidRPr="0093524C" w:rsidRDefault="0019404E"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SRG BSS </w:t>
            </w:r>
            <w:proofErr w:type="spellStart"/>
            <w:r>
              <w:rPr>
                <w:rFonts w:asciiTheme="minorHAnsi" w:hAnsiTheme="minorHAnsi"/>
                <w:color w:val="000000"/>
                <w:sz w:val="16"/>
                <w:szCs w:val="16"/>
                <w:lang w:eastAsia="ko-KR"/>
              </w:rPr>
              <w:t>Color</w:t>
            </w:r>
            <w:proofErr w:type="spellEnd"/>
            <w:r>
              <w:rPr>
                <w:rFonts w:asciiTheme="minorHAnsi" w:hAnsiTheme="minorHAnsi"/>
                <w:color w:val="000000"/>
                <w:sz w:val="16"/>
                <w:szCs w:val="16"/>
                <w:lang w:eastAsia="ko-KR"/>
              </w:rPr>
              <w:t xml:space="preserve"> Bitmap</w:t>
            </w:r>
          </w:p>
        </w:tc>
        <w:tc>
          <w:tcPr>
            <w:tcW w:w="720" w:type="dxa"/>
            <w:tcBorders>
              <w:bottom w:val="single" w:sz="4" w:space="0" w:color="auto"/>
            </w:tcBorders>
          </w:tcPr>
          <w:p w14:paraId="1D2CF885" w14:textId="37F9ABDE" w:rsidR="0019404E" w:rsidRPr="0093524C" w:rsidRDefault="0019404E"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SRG Partial BSSID Bitmap</w:t>
            </w:r>
          </w:p>
        </w:tc>
      </w:tr>
      <w:tr w:rsidR="0019404E" w:rsidRPr="0093524C" w14:paraId="6F281DA8" w14:textId="6146CC4C" w:rsidTr="0019404E">
        <w:trPr>
          <w:trHeight w:val="100"/>
          <w:jc w:val="center"/>
        </w:trPr>
        <w:tc>
          <w:tcPr>
            <w:tcW w:w="682" w:type="dxa"/>
            <w:tcBorders>
              <w:top w:val="nil"/>
              <w:left w:val="nil"/>
              <w:bottom w:val="nil"/>
              <w:right w:val="nil"/>
            </w:tcBorders>
          </w:tcPr>
          <w:p w14:paraId="7F9FE92C" w14:textId="77777777" w:rsidR="0019404E" w:rsidRPr="0093524C" w:rsidRDefault="0019404E" w:rsidP="007E52CB">
            <w:pPr>
              <w:jc w:val="right"/>
              <w:rPr>
                <w:rFonts w:asciiTheme="minorHAnsi" w:hAnsiTheme="minorHAnsi"/>
                <w:color w:val="000000"/>
                <w:sz w:val="16"/>
                <w:szCs w:val="16"/>
                <w:lang w:eastAsia="ko-KR"/>
              </w:rPr>
            </w:pPr>
            <w:r w:rsidRPr="0093524C">
              <w:rPr>
                <w:rFonts w:asciiTheme="minorHAnsi" w:hAnsiTheme="minorHAnsi"/>
                <w:color w:val="000000"/>
                <w:sz w:val="16"/>
                <w:szCs w:val="16"/>
                <w:lang w:eastAsia="ko-KR"/>
              </w:rPr>
              <w:t>Octets:</w:t>
            </w:r>
          </w:p>
        </w:tc>
        <w:tc>
          <w:tcPr>
            <w:tcW w:w="756" w:type="dxa"/>
            <w:tcBorders>
              <w:top w:val="single" w:sz="4" w:space="0" w:color="auto"/>
              <w:left w:val="nil"/>
              <w:bottom w:val="nil"/>
              <w:right w:val="nil"/>
            </w:tcBorders>
          </w:tcPr>
          <w:p w14:paraId="34C126B6" w14:textId="77777777" w:rsidR="0019404E" w:rsidRPr="0093524C" w:rsidRDefault="0019404E"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660" w:type="dxa"/>
            <w:tcBorders>
              <w:top w:val="single" w:sz="4" w:space="0" w:color="auto"/>
              <w:left w:val="nil"/>
              <w:bottom w:val="nil"/>
              <w:right w:val="nil"/>
            </w:tcBorders>
          </w:tcPr>
          <w:p w14:paraId="70F6D2FB" w14:textId="77777777" w:rsidR="0019404E" w:rsidRPr="0093524C" w:rsidRDefault="0019404E"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849" w:type="dxa"/>
            <w:tcBorders>
              <w:top w:val="single" w:sz="4" w:space="0" w:color="auto"/>
              <w:left w:val="nil"/>
              <w:bottom w:val="nil"/>
              <w:right w:val="nil"/>
            </w:tcBorders>
          </w:tcPr>
          <w:p w14:paraId="1A3C5C4D" w14:textId="6506B044" w:rsidR="0019404E" w:rsidRPr="0093524C" w:rsidRDefault="0019404E"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1</w:t>
            </w:r>
          </w:p>
        </w:tc>
        <w:tc>
          <w:tcPr>
            <w:tcW w:w="701" w:type="dxa"/>
            <w:tcBorders>
              <w:top w:val="single" w:sz="4" w:space="0" w:color="auto"/>
              <w:left w:val="nil"/>
              <w:bottom w:val="nil"/>
              <w:right w:val="nil"/>
            </w:tcBorders>
          </w:tcPr>
          <w:p w14:paraId="4808D03C" w14:textId="7D21F18B" w:rsidR="0019404E" w:rsidRPr="0093524C" w:rsidRDefault="0019404E" w:rsidP="007E52CB">
            <w:pPr>
              <w:keepNext/>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906" w:type="dxa"/>
            <w:tcBorders>
              <w:top w:val="single" w:sz="4" w:space="0" w:color="auto"/>
              <w:left w:val="nil"/>
              <w:bottom w:val="nil"/>
              <w:right w:val="nil"/>
            </w:tcBorders>
          </w:tcPr>
          <w:p w14:paraId="15295AC0" w14:textId="760F0762" w:rsidR="0019404E" w:rsidRPr="0093524C" w:rsidRDefault="0019404E"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0 or </w:t>
            </w:r>
            <w:r w:rsidRPr="0093524C">
              <w:rPr>
                <w:rFonts w:asciiTheme="minorHAnsi" w:hAnsiTheme="minorHAnsi"/>
                <w:color w:val="000000"/>
                <w:sz w:val="16"/>
                <w:szCs w:val="16"/>
                <w:lang w:eastAsia="ko-KR"/>
              </w:rPr>
              <w:t>1</w:t>
            </w:r>
          </w:p>
        </w:tc>
        <w:tc>
          <w:tcPr>
            <w:tcW w:w="842" w:type="dxa"/>
            <w:tcBorders>
              <w:top w:val="single" w:sz="4" w:space="0" w:color="auto"/>
              <w:left w:val="nil"/>
              <w:bottom w:val="nil"/>
              <w:right w:val="nil"/>
            </w:tcBorders>
          </w:tcPr>
          <w:p w14:paraId="6E8B4021" w14:textId="138C2A2D" w:rsidR="0019404E" w:rsidRPr="0093524C" w:rsidRDefault="0019404E"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0 or </w:t>
            </w:r>
            <w:r w:rsidRPr="0093524C">
              <w:rPr>
                <w:rFonts w:asciiTheme="minorHAnsi" w:hAnsiTheme="minorHAnsi"/>
                <w:color w:val="000000"/>
                <w:sz w:val="16"/>
                <w:szCs w:val="16"/>
                <w:lang w:eastAsia="ko-KR"/>
              </w:rPr>
              <w:t>1</w:t>
            </w:r>
          </w:p>
        </w:tc>
        <w:tc>
          <w:tcPr>
            <w:tcW w:w="771" w:type="dxa"/>
            <w:tcBorders>
              <w:top w:val="single" w:sz="4" w:space="0" w:color="auto"/>
              <w:left w:val="nil"/>
              <w:bottom w:val="nil"/>
              <w:right w:val="nil"/>
            </w:tcBorders>
          </w:tcPr>
          <w:p w14:paraId="4C02DE39" w14:textId="5EE681A8" w:rsidR="0019404E" w:rsidRPr="0093524C" w:rsidRDefault="0019404E"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0 or 8</w:t>
            </w:r>
          </w:p>
        </w:tc>
        <w:tc>
          <w:tcPr>
            <w:tcW w:w="720" w:type="dxa"/>
            <w:tcBorders>
              <w:top w:val="single" w:sz="4" w:space="0" w:color="auto"/>
              <w:left w:val="nil"/>
              <w:bottom w:val="nil"/>
              <w:right w:val="nil"/>
            </w:tcBorders>
          </w:tcPr>
          <w:p w14:paraId="74187279" w14:textId="4C090344" w:rsidR="0019404E" w:rsidRPr="0093524C" w:rsidRDefault="0019404E"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0 or 8</w:t>
            </w:r>
          </w:p>
        </w:tc>
      </w:tr>
    </w:tbl>
    <w:p w14:paraId="7106B6FB" w14:textId="500E0983" w:rsidR="00333DDF" w:rsidRPr="0093524C" w:rsidRDefault="003F074F" w:rsidP="00744990">
      <w:pPr>
        <w:tabs>
          <w:tab w:val="center" w:pos="4680"/>
          <w:tab w:val="right" w:pos="9360"/>
        </w:tabs>
        <w:spacing w:before="120" w:after="200"/>
        <w:jc w:val="left"/>
        <w:rPr>
          <w:rFonts w:eastAsia="Batang"/>
          <w:b/>
          <w:iCs/>
          <w:sz w:val="18"/>
          <w:szCs w:val="18"/>
        </w:rPr>
      </w:pPr>
      <w:r>
        <w:rPr>
          <w:rFonts w:eastAsia="Batang"/>
          <w:b/>
          <w:iCs/>
          <w:sz w:val="18"/>
          <w:szCs w:val="18"/>
        </w:rPr>
        <w:tab/>
      </w:r>
      <w:r w:rsidR="00037685">
        <w:rPr>
          <w:rFonts w:eastAsia="Batang"/>
          <w:b/>
          <w:iCs/>
          <w:sz w:val="18"/>
          <w:szCs w:val="18"/>
        </w:rPr>
        <w:t xml:space="preserve">Figure </w:t>
      </w:r>
      <w:proofErr w:type="gramStart"/>
      <w:r w:rsidR="00037685">
        <w:rPr>
          <w:rFonts w:eastAsia="Batang"/>
          <w:b/>
          <w:iCs/>
          <w:sz w:val="18"/>
          <w:szCs w:val="18"/>
        </w:rPr>
        <w:t>9-ax6b</w:t>
      </w:r>
      <w:r w:rsidR="00333DDF" w:rsidRPr="0093524C">
        <w:rPr>
          <w:rFonts w:eastAsia="Batang"/>
          <w:b/>
          <w:iCs/>
          <w:sz w:val="18"/>
          <w:szCs w:val="18"/>
        </w:rPr>
        <w:t>- Spatial Reuse parameter</w:t>
      </w:r>
      <w:proofErr w:type="gramEnd"/>
      <w:r w:rsidR="00333DDF" w:rsidRPr="0093524C">
        <w:rPr>
          <w:rFonts w:eastAsia="Batang"/>
          <w:b/>
          <w:iCs/>
          <w:sz w:val="18"/>
          <w:szCs w:val="18"/>
        </w:rPr>
        <w:t xml:space="preserve"> set element</w:t>
      </w:r>
      <w:r>
        <w:rPr>
          <w:rFonts w:eastAsia="Batang"/>
          <w:b/>
          <w:iCs/>
          <w:sz w:val="18"/>
          <w:szCs w:val="18"/>
        </w:rPr>
        <w:tab/>
      </w:r>
    </w:p>
    <w:p w14:paraId="29A6AC41" w14:textId="77777777" w:rsidR="00333DDF" w:rsidRPr="0093524C" w:rsidRDefault="00333DDF" w:rsidP="00333DDF">
      <w:pPr>
        <w:rPr>
          <w:rFonts w:eastAsia="Batang"/>
        </w:rPr>
      </w:pPr>
    </w:p>
    <w:p w14:paraId="7A2AF0D5" w14:textId="366A81C6" w:rsidR="00333DDF" w:rsidRPr="00D27A23" w:rsidRDefault="00333DDF" w:rsidP="00333DDF">
      <w:pPr>
        <w:spacing w:before="120" w:after="120"/>
        <w:rPr>
          <w:rFonts w:eastAsia="Batang"/>
        </w:rPr>
      </w:pPr>
      <w:r w:rsidRPr="0093524C">
        <w:rPr>
          <w:rFonts w:eastAsia="Batang"/>
        </w:rPr>
        <w:t>The Element ID</w:t>
      </w:r>
      <w:r w:rsidR="006C166A">
        <w:rPr>
          <w:rFonts w:eastAsia="Batang"/>
        </w:rPr>
        <w:t>, Element ID extension</w:t>
      </w:r>
      <w:r w:rsidRPr="0093524C">
        <w:rPr>
          <w:rFonts w:eastAsia="Batang"/>
        </w:rPr>
        <w:t xml:space="preserve"> and Length fields are defined in 9.4.2.1 (General).</w:t>
      </w:r>
    </w:p>
    <w:p w14:paraId="15FAD7A8" w14:textId="77777777" w:rsidR="00333DDF" w:rsidRDefault="00333DDF" w:rsidP="00CA0A57"/>
    <w:p w14:paraId="533016C8" w14:textId="04D57767" w:rsidR="002D02D7" w:rsidRPr="0093524C" w:rsidRDefault="002D02D7" w:rsidP="00CA0A57">
      <w:r>
        <w:t xml:space="preserve">The </w:t>
      </w:r>
      <w:r w:rsidR="00B8555D">
        <w:t>SR Control</w:t>
      </w:r>
      <w:r w:rsidRPr="0093524C">
        <w:t xml:space="preserve"> field is defined in Figure </w:t>
      </w:r>
      <w:r w:rsidR="001053BD">
        <w:t>9-ax6c</w:t>
      </w:r>
      <w:r w:rsidRPr="0093524C">
        <w:t xml:space="preserve"> (</w:t>
      </w:r>
      <w:r w:rsidR="00B8555D">
        <w:t>SR Control</w:t>
      </w:r>
      <w:r w:rsidRPr="0093524C">
        <w:t xml:space="preserve"> field format)</w:t>
      </w:r>
      <w:r w:rsidR="003A60F7">
        <w:t>.</w:t>
      </w:r>
    </w:p>
    <w:p w14:paraId="76E6CCD2" w14:textId="77777777" w:rsidR="00333DDF" w:rsidRPr="0093524C" w:rsidRDefault="00333DDF" w:rsidP="00CA0A57"/>
    <w:tbl>
      <w:tblPr>
        <w:tblStyle w:val="TableGrid"/>
        <w:tblW w:w="4751" w:type="dxa"/>
        <w:jc w:val="center"/>
        <w:tblLook w:val="04A0" w:firstRow="1" w:lastRow="0" w:firstColumn="1" w:lastColumn="0" w:noHBand="0" w:noVBand="1"/>
      </w:tblPr>
      <w:tblGrid>
        <w:gridCol w:w="1095"/>
        <w:gridCol w:w="1210"/>
        <w:gridCol w:w="1210"/>
        <w:gridCol w:w="1236"/>
      </w:tblGrid>
      <w:tr w:rsidR="0019404E" w:rsidRPr="0093524C" w14:paraId="7184D030" w14:textId="35A55966" w:rsidTr="0019404E">
        <w:trPr>
          <w:jc w:val="center"/>
        </w:trPr>
        <w:tc>
          <w:tcPr>
            <w:tcW w:w="1095" w:type="dxa"/>
            <w:tcBorders>
              <w:top w:val="nil"/>
              <w:left w:val="nil"/>
              <w:bottom w:val="nil"/>
            </w:tcBorders>
          </w:tcPr>
          <w:p w14:paraId="0F4C9026" w14:textId="77777777" w:rsidR="0019404E" w:rsidRPr="0093524C" w:rsidRDefault="0019404E" w:rsidP="007E52CB">
            <w:pPr>
              <w:rPr>
                <w:rFonts w:asciiTheme="minorHAnsi" w:hAnsiTheme="minorHAnsi"/>
                <w:color w:val="000000"/>
                <w:sz w:val="16"/>
                <w:szCs w:val="16"/>
                <w:lang w:eastAsia="ko-KR"/>
              </w:rPr>
            </w:pPr>
          </w:p>
        </w:tc>
        <w:tc>
          <w:tcPr>
            <w:tcW w:w="1210" w:type="dxa"/>
            <w:tcBorders>
              <w:bottom w:val="single" w:sz="4" w:space="0" w:color="auto"/>
            </w:tcBorders>
          </w:tcPr>
          <w:p w14:paraId="60F569ED" w14:textId="7E9DD35B" w:rsidR="0019404E" w:rsidRDefault="0019404E" w:rsidP="00F10D5F">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SRP Disallowed</w:t>
            </w:r>
          </w:p>
        </w:tc>
        <w:tc>
          <w:tcPr>
            <w:tcW w:w="1210" w:type="dxa"/>
            <w:tcBorders>
              <w:bottom w:val="single" w:sz="4" w:space="0" w:color="auto"/>
            </w:tcBorders>
          </w:tcPr>
          <w:p w14:paraId="587C1CCF" w14:textId="11C86048" w:rsidR="0019404E" w:rsidRDefault="0019404E" w:rsidP="00F10D5F">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SRG Information Present</w:t>
            </w:r>
          </w:p>
        </w:tc>
        <w:tc>
          <w:tcPr>
            <w:tcW w:w="1236" w:type="dxa"/>
            <w:tcBorders>
              <w:bottom w:val="single" w:sz="4" w:space="0" w:color="auto"/>
            </w:tcBorders>
          </w:tcPr>
          <w:p w14:paraId="23637D11" w14:textId="0E814086" w:rsidR="0019404E" w:rsidRPr="0093524C" w:rsidRDefault="0019404E"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Reserved</w:t>
            </w:r>
          </w:p>
        </w:tc>
      </w:tr>
      <w:tr w:rsidR="0019404E" w:rsidRPr="0093524C" w14:paraId="001FA424" w14:textId="3AC1B4F1" w:rsidTr="0019404E">
        <w:trPr>
          <w:trHeight w:val="100"/>
          <w:jc w:val="center"/>
        </w:trPr>
        <w:tc>
          <w:tcPr>
            <w:tcW w:w="1095" w:type="dxa"/>
            <w:tcBorders>
              <w:top w:val="nil"/>
              <w:left w:val="nil"/>
              <w:bottom w:val="nil"/>
              <w:right w:val="nil"/>
            </w:tcBorders>
          </w:tcPr>
          <w:p w14:paraId="0F33C05F" w14:textId="77777777" w:rsidR="0019404E" w:rsidRPr="0093524C" w:rsidRDefault="0019404E" w:rsidP="007E52CB">
            <w:pPr>
              <w:jc w:val="right"/>
              <w:rPr>
                <w:rFonts w:asciiTheme="minorHAnsi" w:hAnsiTheme="minorHAnsi"/>
                <w:color w:val="000000"/>
                <w:sz w:val="16"/>
                <w:szCs w:val="16"/>
                <w:lang w:eastAsia="ko-KR"/>
              </w:rPr>
            </w:pPr>
            <w:r w:rsidRPr="0093524C">
              <w:rPr>
                <w:rFonts w:asciiTheme="minorHAnsi" w:hAnsiTheme="minorHAnsi"/>
                <w:color w:val="000000"/>
                <w:sz w:val="16"/>
                <w:szCs w:val="16"/>
                <w:lang w:eastAsia="ko-KR"/>
              </w:rPr>
              <w:t>Bits:</w:t>
            </w:r>
          </w:p>
        </w:tc>
        <w:tc>
          <w:tcPr>
            <w:tcW w:w="1210" w:type="dxa"/>
            <w:tcBorders>
              <w:top w:val="single" w:sz="4" w:space="0" w:color="auto"/>
              <w:left w:val="nil"/>
              <w:bottom w:val="nil"/>
              <w:right w:val="nil"/>
            </w:tcBorders>
          </w:tcPr>
          <w:p w14:paraId="54488EDF" w14:textId="07C23BCE" w:rsidR="0019404E" w:rsidRDefault="0019404E"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1</w:t>
            </w:r>
          </w:p>
        </w:tc>
        <w:tc>
          <w:tcPr>
            <w:tcW w:w="1210" w:type="dxa"/>
            <w:tcBorders>
              <w:top w:val="single" w:sz="4" w:space="0" w:color="auto"/>
              <w:left w:val="nil"/>
              <w:bottom w:val="nil"/>
              <w:right w:val="nil"/>
            </w:tcBorders>
          </w:tcPr>
          <w:p w14:paraId="7E698B71" w14:textId="77B07C04" w:rsidR="0019404E" w:rsidRDefault="0019404E"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1</w:t>
            </w:r>
          </w:p>
        </w:tc>
        <w:tc>
          <w:tcPr>
            <w:tcW w:w="1236" w:type="dxa"/>
            <w:tcBorders>
              <w:top w:val="single" w:sz="4" w:space="0" w:color="auto"/>
              <w:left w:val="nil"/>
              <w:bottom w:val="nil"/>
              <w:right w:val="nil"/>
            </w:tcBorders>
          </w:tcPr>
          <w:p w14:paraId="34474B22" w14:textId="5A369FBF" w:rsidR="0019404E" w:rsidRDefault="0019404E"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6</w:t>
            </w:r>
          </w:p>
        </w:tc>
      </w:tr>
    </w:tbl>
    <w:p w14:paraId="58E8B4B8" w14:textId="586F1C76" w:rsidR="002D02D7" w:rsidRPr="0093524C" w:rsidRDefault="002D02D7" w:rsidP="002D02D7">
      <w:pPr>
        <w:spacing w:before="120" w:after="200"/>
        <w:jc w:val="center"/>
        <w:rPr>
          <w:rFonts w:eastAsia="Batang"/>
          <w:b/>
          <w:iCs/>
          <w:sz w:val="18"/>
          <w:szCs w:val="18"/>
        </w:rPr>
      </w:pPr>
      <w:r w:rsidRPr="0093524C">
        <w:rPr>
          <w:rFonts w:eastAsia="Batang"/>
          <w:b/>
          <w:iCs/>
          <w:sz w:val="18"/>
          <w:szCs w:val="18"/>
        </w:rPr>
        <w:t xml:space="preserve">Figure </w:t>
      </w:r>
      <w:r w:rsidR="001053BD">
        <w:rPr>
          <w:rFonts w:eastAsia="Batang"/>
          <w:b/>
          <w:iCs/>
          <w:sz w:val="18"/>
          <w:szCs w:val="18"/>
        </w:rPr>
        <w:t xml:space="preserve">9-ax6c </w:t>
      </w:r>
      <w:r w:rsidR="00B8555D">
        <w:rPr>
          <w:rFonts w:eastAsia="Batang"/>
          <w:b/>
          <w:iCs/>
          <w:sz w:val="18"/>
          <w:szCs w:val="18"/>
        </w:rPr>
        <w:t>SR Control</w:t>
      </w:r>
      <w:r w:rsidRPr="0093524C">
        <w:rPr>
          <w:rFonts w:eastAsia="Batang"/>
          <w:b/>
          <w:iCs/>
          <w:sz w:val="18"/>
          <w:szCs w:val="18"/>
        </w:rPr>
        <w:t xml:space="preserve"> field format</w:t>
      </w:r>
    </w:p>
    <w:p w14:paraId="7269E729" w14:textId="77777777" w:rsidR="002D02D7" w:rsidRDefault="002D02D7" w:rsidP="0093524C"/>
    <w:p w14:paraId="54718641" w14:textId="77777777" w:rsidR="00D9645C" w:rsidRDefault="00D9645C" w:rsidP="00D9645C">
      <w:r>
        <w:t>The SRP disallowed subfield in the SR Control field indicates whether SRP-based SR is allowed or not at non-AP STAs that are associated with the AP that transmitted this element. SRP-based SR is disallowed when the SRP Disallowed subfield has the value 1. SRP-based SR is allowed when the SRP Disallowed subfield has the value 0.</w:t>
      </w:r>
    </w:p>
    <w:p w14:paraId="223857F6" w14:textId="77777777" w:rsidR="00D9645C" w:rsidRDefault="00D9645C" w:rsidP="00AD0EBC"/>
    <w:p w14:paraId="1C81DB31" w14:textId="787859A9" w:rsidR="00F10D5F" w:rsidRDefault="007109B4" w:rsidP="00F10D5F">
      <w:r>
        <w:t xml:space="preserve">The SRG </w:t>
      </w:r>
      <w:r w:rsidR="00F10D5F">
        <w:t>Information</w:t>
      </w:r>
      <w:r>
        <w:t xml:space="preserve"> Present subfield </w:t>
      </w:r>
      <w:r w:rsidR="00F10D5F">
        <w:t xml:space="preserve">indicates whether the SRG OBSS PD MIN Offset, SRG OBSS PD MAX Offset, SRG BSS </w:t>
      </w:r>
      <w:proofErr w:type="spellStart"/>
      <w:r w:rsidR="00F10D5F">
        <w:t>Color</w:t>
      </w:r>
      <w:proofErr w:type="spellEnd"/>
      <w:r w:rsidR="00F10D5F">
        <w:t xml:space="preserve"> Bitmap and SRG Partial BSSID Bitmap subfields are present. When this bit is set to 1, the SRG OBSS PD MIN Offset, SRG OBSS PD MAX Offset, SRG BSS </w:t>
      </w:r>
      <w:proofErr w:type="spellStart"/>
      <w:r w:rsidR="00F10D5F">
        <w:t>Color</w:t>
      </w:r>
      <w:proofErr w:type="spellEnd"/>
      <w:r w:rsidR="00F10D5F">
        <w:t xml:space="preserve"> Bitmap and SRG Partial BSSID Bitmap subfields are present.</w:t>
      </w:r>
      <w:r w:rsidR="00F10D5F" w:rsidRPr="007109B4">
        <w:t xml:space="preserve"> </w:t>
      </w:r>
      <w:r w:rsidR="00F10D5F">
        <w:t xml:space="preserve">When this bit is set to 0, the SRG OBSS PD MIN Offset, SRG OBSS PD MAX Offset, SRG BSS </w:t>
      </w:r>
      <w:proofErr w:type="spellStart"/>
      <w:r w:rsidR="00F10D5F">
        <w:t>Color</w:t>
      </w:r>
      <w:proofErr w:type="spellEnd"/>
      <w:r w:rsidR="00F10D5F">
        <w:t xml:space="preserve"> Bitmap and SRG Partial BSSID Bitmap subfields are not present.</w:t>
      </w:r>
    </w:p>
    <w:p w14:paraId="072CC861" w14:textId="77777777" w:rsidR="00AD0EBC" w:rsidRDefault="00AD0EBC" w:rsidP="00F10D5F"/>
    <w:p w14:paraId="6BA3636C" w14:textId="0D8AB1AB" w:rsidR="008C1AB0" w:rsidRDefault="000D380E" w:rsidP="008C1AB0">
      <w:r>
        <w:rPr>
          <w:lang w:val="en-US"/>
        </w:rPr>
        <w:t xml:space="preserve">The </w:t>
      </w:r>
      <w:r w:rsidR="00D871B0">
        <w:t>SRG</w:t>
      </w:r>
      <w:r>
        <w:t xml:space="preserve"> </w:t>
      </w:r>
      <w:r w:rsidR="00F10D5F">
        <w:t>OBSS PD MIN Offset</w:t>
      </w:r>
      <w:r>
        <w:t xml:space="preserve"> </w:t>
      </w:r>
      <w:r w:rsidR="00424D2C">
        <w:t>sub</w:t>
      </w:r>
      <w:r>
        <w:t xml:space="preserve">field </w:t>
      </w:r>
      <w:r>
        <w:rPr>
          <w:lang w:val="en-US"/>
        </w:rPr>
        <w:t xml:space="preserve">is </w:t>
      </w:r>
      <w:r w:rsidR="00424D2C">
        <w:rPr>
          <w:lang w:val="en-US"/>
        </w:rPr>
        <w:t xml:space="preserve">present when the value of the </w:t>
      </w:r>
      <w:r w:rsidR="00D871B0">
        <w:t>SRG</w:t>
      </w:r>
      <w:r w:rsidR="00424D2C">
        <w:t xml:space="preserve"> Information Present subfield is equal to 1; </w:t>
      </w:r>
      <w:proofErr w:type="gramStart"/>
      <w:r w:rsidR="00424D2C">
        <w:t>Otherwise</w:t>
      </w:r>
      <w:proofErr w:type="gramEnd"/>
      <w:r w:rsidR="00AD0EBC">
        <w:t>,</w:t>
      </w:r>
      <w:r w:rsidR="00424D2C">
        <w:t xml:space="preserve"> the </w:t>
      </w:r>
      <w:r w:rsidR="00D871B0">
        <w:t>SRG</w:t>
      </w:r>
      <w:r w:rsidR="00424D2C">
        <w:t xml:space="preserve"> </w:t>
      </w:r>
      <w:r w:rsidR="00F10D5F">
        <w:t>OBSS PD MIN Offset</w:t>
      </w:r>
      <w:r w:rsidR="00424D2C">
        <w:t xml:space="preserve"> subfield is not present</w:t>
      </w:r>
      <w:r>
        <w:rPr>
          <w:lang w:val="en-US"/>
        </w:rPr>
        <w:t>.</w:t>
      </w:r>
      <w:r>
        <w:t xml:space="preserve"> </w:t>
      </w:r>
      <w:r w:rsidR="008C1AB0">
        <w:t xml:space="preserve">The </w:t>
      </w:r>
      <w:r w:rsidR="00D871B0">
        <w:t>SRG</w:t>
      </w:r>
      <w:r w:rsidR="008C1AB0">
        <w:t xml:space="preserve"> </w:t>
      </w:r>
      <w:r w:rsidR="00F10D5F">
        <w:t>OBSS PD MIN Offset</w:t>
      </w:r>
      <w:r w:rsidR="008C1AB0">
        <w:t xml:space="preserve"> field contains an unsigned integer which is added to the value -82 </w:t>
      </w:r>
      <w:proofErr w:type="spellStart"/>
      <w:r w:rsidR="008C1AB0">
        <w:t>dBm</w:t>
      </w:r>
      <w:proofErr w:type="spellEnd"/>
      <w:r w:rsidR="008C1AB0">
        <w:t xml:space="preserve"> to generate the value of the </w:t>
      </w:r>
      <w:r w:rsidR="00F10D5F">
        <w:t>SRG OBSS PD MIN</w:t>
      </w:r>
      <w:r w:rsidR="008C1AB0">
        <w:t xml:space="preserve"> parameter</w:t>
      </w:r>
      <w:r w:rsidR="008C1AB0" w:rsidRPr="000B2168">
        <w:t>.</w:t>
      </w:r>
    </w:p>
    <w:p w14:paraId="762A1A38" w14:textId="77777777" w:rsidR="008C1AB0" w:rsidRDefault="008C1AB0" w:rsidP="008C1AB0"/>
    <w:p w14:paraId="483CDD70" w14:textId="36F44D7F" w:rsidR="008C1AB0" w:rsidRDefault="000D380E" w:rsidP="008C1AB0">
      <w:r>
        <w:rPr>
          <w:lang w:val="en-US"/>
        </w:rPr>
        <w:t xml:space="preserve">The </w:t>
      </w:r>
      <w:r w:rsidR="00D871B0">
        <w:t>SRG</w:t>
      </w:r>
      <w:r>
        <w:t xml:space="preserve"> </w:t>
      </w:r>
      <w:r w:rsidR="00F10D5F">
        <w:t>OBSS PD MAX Offset</w:t>
      </w:r>
      <w:r>
        <w:t xml:space="preserve"> </w:t>
      </w:r>
      <w:r w:rsidR="00424D2C">
        <w:t xml:space="preserve">subfield </w:t>
      </w:r>
      <w:r w:rsidR="00424D2C">
        <w:rPr>
          <w:lang w:val="en-US"/>
        </w:rPr>
        <w:t xml:space="preserve">is present when the value of the </w:t>
      </w:r>
      <w:r w:rsidR="00D871B0">
        <w:t>SRG</w:t>
      </w:r>
      <w:r w:rsidR="00424D2C">
        <w:t xml:space="preserve"> Information Present subfield is equal to 1; Otherwise the </w:t>
      </w:r>
      <w:r w:rsidR="00D871B0">
        <w:t>SRG</w:t>
      </w:r>
      <w:r w:rsidR="00424D2C">
        <w:t xml:space="preserve"> </w:t>
      </w:r>
      <w:r w:rsidR="00F10D5F">
        <w:t>OBSS PD MAX Offset</w:t>
      </w:r>
      <w:r w:rsidR="00424D2C">
        <w:t xml:space="preserve"> subfield is not present</w:t>
      </w:r>
      <w:r>
        <w:rPr>
          <w:lang w:val="en-US"/>
        </w:rPr>
        <w:t>.</w:t>
      </w:r>
      <w:r>
        <w:t xml:space="preserve"> </w:t>
      </w:r>
      <w:r w:rsidR="008C1AB0">
        <w:t xml:space="preserve">The </w:t>
      </w:r>
      <w:r w:rsidR="00D871B0">
        <w:t>SRG</w:t>
      </w:r>
      <w:r w:rsidR="008C1AB0">
        <w:t xml:space="preserve"> </w:t>
      </w:r>
      <w:r w:rsidR="00F10D5F">
        <w:t>OBSS PD MAX Offset</w:t>
      </w:r>
      <w:r w:rsidR="008C1AB0">
        <w:t xml:space="preserve"> field contains an unsigned integer which is added to the value -82 </w:t>
      </w:r>
      <w:proofErr w:type="spellStart"/>
      <w:r w:rsidR="008C1AB0">
        <w:t>dBm</w:t>
      </w:r>
      <w:proofErr w:type="spellEnd"/>
      <w:r w:rsidR="008C1AB0">
        <w:t xml:space="preserve"> to generate the value of the </w:t>
      </w:r>
      <w:r w:rsidR="00F10D5F">
        <w:t>SRG OBSS PD MAX</w:t>
      </w:r>
      <w:r w:rsidR="008C1AB0">
        <w:t xml:space="preserve"> parameter</w:t>
      </w:r>
      <w:r w:rsidR="008C1AB0" w:rsidRPr="000B2168">
        <w:t>.</w:t>
      </w:r>
    </w:p>
    <w:p w14:paraId="6207FEB5" w14:textId="77777777" w:rsidR="008C1AB0" w:rsidRPr="00D27A23" w:rsidRDefault="008C1AB0" w:rsidP="008C1AB0"/>
    <w:p w14:paraId="0AF687A6" w14:textId="5644504E" w:rsidR="00801480" w:rsidRDefault="00B556C7" w:rsidP="00801480">
      <w:pPr>
        <w:rPr>
          <w:lang w:val="en-US"/>
        </w:rPr>
      </w:pPr>
      <w:r>
        <w:rPr>
          <w:lang w:val="en-US"/>
        </w:rPr>
        <w:t xml:space="preserve">The </w:t>
      </w:r>
      <w:r w:rsidR="00D871B0">
        <w:rPr>
          <w:lang w:val="en-US"/>
        </w:rPr>
        <w:t>SRG</w:t>
      </w:r>
      <w:r w:rsidRPr="00801480">
        <w:rPr>
          <w:lang w:val="en-US"/>
        </w:rPr>
        <w:t xml:space="preserve"> BSS Color Bitmap</w:t>
      </w:r>
      <w:r>
        <w:rPr>
          <w:lang w:val="en-US"/>
        </w:rPr>
        <w:t xml:space="preserve"> </w:t>
      </w:r>
      <w:r w:rsidR="00424D2C">
        <w:rPr>
          <w:lang w:val="en-US"/>
        </w:rPr>
        <w:t>sub</w:t>
      </w:r>
      <w:r w:rsidR="00424D2C">
        <w:t xml:space="preserve">field </w:t>
      </w:r>
      <w:r w:rsidR="00424D2C">
        <w:rPr>
          <w:lang w:val="en-US"/>
        </w:rPr>
        <w:t xml:space="preserve">is present when the value of the </w:t>
      </w:r>
      <w:r w:rsidR="00D871B0">
        <w:t>SRG</w:t>
      </w:r>
      <w:r w:rsidR="00424D2C">
        <w:t xml:space="preserve"> Information Present subfield is equal to 1; Otherwise the </w:t>
      </w:r>
      <w:r w:rsidR="00D871B0">
        <w:rPr>
          <w:lang w:val="en-US"/>
        </w:rPr>
        <w:t>SRG</w:t>
      </w:r>
      <w:r w:rsidR="00424D2C" w:rsidRPr="00801480">
        <w:rPr>
          <w:lang w:val="en-US"/>
        </w:rPr>
        <w:t xml:space="preserve"> BSS Color Bitmap</w:t>
      </w:r>
      <w:r w:rsidR="00424D2C">
        <w:rPr>
          <w:lang w:val="en-US"/>
        </w:rPr>
        <w:t xml:space="preserve"> sub</w:t>
      </w:r>
      <w:r w:rsidR="00424D2C">
        <w:t>field is not present</w:t>
      </w:r>
      <w:r>
        <w:rPr>
          <w:lang w:val="en-US"/>
        </w:rPr>
        <w:t>.</w:t>
      </w:r>
      <w:r w:rsidR="00424D2C">
        <w:rPr>
          <w:lang w:val="en-US"/>
        </w:rPr>
        <w:t xml:space="preserve"> T</w:t>
      </w:r>
      <w:r w:rsidR="00801480">
        <w:rPr>
          <w:lang w:val="en-US"/>
        </w:rPr>
        <w:t xml:space="preserve">he </w:t>
      </w:r>
      <w:r w:rsidR="00D871B0">
        <w:rPr>
          <w:lang w:val="en-US"/>
        </w:rPr>
        <w:t>SRG</w:t>
      </w:r>
      <w:r w:rsidR="00801480" w:rsidRPr="00801480">
        <w:rPr>
          <w:lang w:val="en-US"/>
        </w:rPr>
        <w:t xml:space="preserve"> BSS Color Bitmap</w:t>
      </w:r>
      <w:r w:rsidR="00801480">
        <w:rPr>
          <w:lang w:val="en-US"/>
        </w:rPr>
        <w:t xml:space="preserve"> subfield is a bitmap that indicates which BSS Color values are used by members of the </w:t>
      </w:r>
      <w:r w:rsidR="00D871B0">
        <w:rPr>
          <w:lang w:val="en-US"/>
        </w:rPr>
        <w:t>SRG</w:t>
      </w:r>
      <w:r w:rsidR="0079306F">
        <w:rPr>
          <w:lang w:val="en-US"/>
        </w:rPr>
        <w:t xml:space="preserve"> </w:t>
      </w:r>
      <w:r w:rsidR="00801480">
        <w:rPr>
          <w:lang w:val="en-US"/>
        </w:rPr>
        <w:t xml:space="preserve">of which the transmitting STA is a member. </w:t>
      </w:r>
      <w:r w:rsidR="00801480" w:rsidRPr="00801480">
        <w:rPr>
          <w:lang w:val="en-US"/>
        </w:rPr>
        <w:t xml:space="preserve">Each bit </w:t>
      </w:r>
      <w:r w:rsidR="00801480">
        <w:rPr>
          <w:lang w:val="en-US"/>
        </w:rPr>
        <w:t xml:space="preserve">of the bitmap </w:t>
      </w:r>
      <w:r w:rsidR="00801480" w:rsidRPr="00801480">
        <w:rPr>
          <w:lang w:val="en-US"/>
        </w:rPr>
        <w:t>corresponds to one of the 63 available BSS Colors</w:t>
      </w:r>
      <w:r w:rsidR="00801480">
        <w:rPr>
          <w:lang w:val="en-US"/>
        </w:rPr>
        <w:t xml:space="preserve">, where the lowest numbered bit corresponds to BSS Color value 0 and the highest numbered bit corresponds to BSS Color value 63. A BSS Color value is used by at least one BSS that is a member of the same </w:t>
      </w:r>
      <w:r w:rsidR="00D871B0">
        <w:rPr>
          <w:lang w:val="en-US"/>
        </w:rPr>
        <w:t>SRG</w:t>
      </w:r>
      <w:r w:rsidR="00801480">
        <w:rPr>
          <w:lang w:val="en-US"/>
        </w:rPr>
        <w:t xml:space="preserve"> of the transmitting STA if the corresponding bit of the bitmap is set to 1. If a bit in the bitmap is set to 0, then no BSS in the same </w:t>
      </w:r>
      <w:r w:rsidR="00D871B0">
        <w:rPr>
          <w:lang w:val="en-US"/>
        </w:rPr>
        <w:t>SRG</w:t>
      </w:r>
      <w:r w:rsidR="00801480">
        <w:rPr>
          <w:lang w:val="en-US"/>
        </w:rPr>
        <w:t xml:space="preserve"> of the transmitting STA uses the corresponding BSS Color value.</w:t>
      </w:r>
    </w:p>
    <w:p w14:paraId="78659C93" w14:textId="77777777" w:rsidR="00801480" w:rsidRDefault="00801480" w:rsidP="00801480">
      <w:pPr>
        <w:rPr>
          <w:lang w:val="en-US"/>
        </w:rPr>
      </w:pPr>
    </w:p>
    <w:p w14:paraId="25D4BC99" w14:textId="79D205F9" w:rsidR="00801480" w:rsidRDefault="00424D2C" w:rsidP="00801480">
      <w:pPr>
        <w:rPr>
          <w:lang w:val="en-US"/>
        </w:rPr>
      </w:pPr>
      <w:r>
        <w:rPr>
          <w:lang w:val="en-US"/>
        </w:rPr>
        <w:t xml:space="preserve">The </w:t>
      </w:r>
      <w:r w:rsidR="00D871B0">
        <w:rPr>
          <w:lang w:val="en-US"/>
        </w:rPr>
        <w:t>SRG</w:t>
      </w:r>
      <w:r w:rsidRPr="00801480">
        <w:rPr>
          <w:lang w:val="en-US"/>
        </w:rPr>
        <w:t xml:space="preserve"> </w:t>
      </w:r>
      <w:r>
        <w:rPr>
          <w:lang w:val="en-US"/>
        </w:rPr>
        <w:t xml:space="preserve">Partial BSSID </w:t>
      </w:r>
      <w:r w:rsidRPr="00801480">
        <w:rPr>
          <w:lang w:val="en-US"/>
        </w:rPr>
        <w:t>Bitmap</w:t>
      </w:r>
      <w:r>
        <w:rPr>
          <w:lang w:val="en-US"/>
        </w:rPr>
        <w:t xml:space="preserve"> sub</w:t>
      </w:r>
      <w:r>
        <w:t xml:space="preserve">field </w:t>
      </w:r>
      <w:r>
        <w:rPr>
          <w:lang w:val="en-US"/>
        </w:rPr>
        <w:t xml:space="preserve">is present when the value of the </w:t>
      </w:r>
      <w:r w:rsidR="00D871B0">
        <w:t>SRG</w:t>
      </w:r>
      <w:r>
        <w:t xml:space="preserve"> Information Present subfield is equal to 1; Otherwise the </w:t>
      </w:r>
      <w:r w:rsidR="00D871B0">
        <w:rPr>
          <w:lang w:val="en-US"/>
        </w:rPr>
        <w:t>SRG</w:t>
      </w:r>
      <w:r w:rsidRPr="00801480">
        <w:rPr>
          <w:lang w:val="en-US"/>
        </w:rPr>
        <w:t xml:space="preserve"> </w:t>
      </w:r>
      <w:r>
        <w:rPr>
          <w:lang w:val="en-US"/>
        </w:rPr>
        <w:t xml:space="preserve">Partial BSSID </w:t>
      </w:r>
      <w:r w:rsidRPr="00801480">
        <w:rPr>
          <w:lang w:val="en-US"/>
        </w:rPr>
        <w:t>Bitmap</w:t>
      </w:r>
      <w:r>
        <w:rPr>
          <w:lang w:val="en-US"/>
        </w:rPr>
        <w:t xml:space="preserve"> sub</w:t>
      </w:r>
      <w:r>
        <w:t>field is not present</w:t>
      </w:r>
      <w:r>
        <w:rPr>
          <w:lang w:val="en-US"/>
        </w:rPr>
        <w:t xml:space="preserve">. The </w:t>
      </w:r>
      <w:r w:rsidR="00D871B0">
        <w:rPr>
          <w:lang w:val="en-US"/>
        </w:rPr>
        <w:t>SRG</w:t>
      </w:r>
      <w:r w:rsidR="00801480" w:rsidRPr="00801480">
        <w:rPr>
          <w:lang w:val="en-US"/>
        </w:rPr>
        <w:t xml:space="preserve"> </w:t>
      </w:r>
      <w:r w:rsidR="00801480">
        <w:rPr>
          <w:lang w:val="en-US"/>
        </w:rPr>
        <w:t xml:space="preserve">Partial BSSID </w:t>
      </w:r>
      <w:r w:rsidR="00801480" w:rsidRPr="00801480">
        <w:rPr>
          <w:lang w:val="en-US"/>
        </w:rPr>
        <w:t>Bitmap</w:t>
      </w:r>
      <w:r w:rsidR="00801480">
        <w:rPr>
          <w:lang w:val="en-US"/>
        </w:rPr>
        <w:t xml:space="preserve"> subfield is a bitmap that indicates which Partial BSSID values are used by members of the </w:t>
      </w:r>
      <w:r w:rsidR="00CD264E">
        <w:rPr>
          <w:lang w:val="en-US"/>
        </w:rPr>
        <w:t xml:space="preserve">SRG </w:t>
      </w:r>
      <w:r w:rsidR="00801480">
        <w:rPr>
          <w:lang w:val="en-US"/>
        </w:rPr>
        <w:t xml:space="preserve">of which the transmitting STA is a member. </w:t>
      </w:r>
      <w:r w:rsidR="00801480" w:rsidRPr="00801480">
        <w:rPr>
          <w:lang w:val="en-US"/>
        </w:rPr>
        <w:t xml:space="preserve">Each bit </w:t>
      </w:r>
      <w:r w:rsidR="00801480">
        <w:rPr>
          <w:lang w:val="en-US"/>
        </w:rPr>
        <w:t xml:space="preserve">of the bitmap </w:t>
      </w:r>
      <w:r w:rsidR="00801480" w:rsidRPr="00801480">
        <w:rPr>
          <w:lang w:val="en-US"/>
        </w:rPr>
        <w:t>corresponds to one of the 2^6 possible values of BSSID[39:44]</w:t>
      </w:r>
      <w:r w:rsidR="00801480">
        <w:rPr>
          <w:lang w:val="en-US"/>
        </w:rPr>
        <w:t xml:space="preserve">, where the lowest numbered bit corresponds to Partial BSSID value 0 and the highest numbered bit corresponds to Partial BSSID value 63. A Partial BSSID value is used by at least one BSS that is a member of the same </w:t>
      </w:r>
      <w:r w:rsidR="00D871B0">
        <w:rPr>
          <w:lang w:val="en-US"/>
        </w:rPr>
        <w:t>SRG</w:t>
      </w:r>
      <w:r w:rsidR="00801480">
        <w:rPr>
          <w:lang w:val="en-US"/>
        </w:rPr>
        <w:t xml:space="preserve"> of the transmitting STA if the corresponding bit of the bitmap is set to 1. If a bit in the bitmap is set to 0, then no BSS in the same </w:t>
      </w:r>
      <w:r w:rsidR="00CD264E">
        <w:rPr>
          <w:lang w:val="en-US"/>
        </w:rPr>
        <w:t xml:space="preserve">SRG </w:t>
      </w:r>
      <w:r w:rsidR="00801480">
        <w:rPr>
          <w:lang w:val="en-US"/>
        </w:rPr>
        <w:t>of the transmitting STA uses the corresponding Partial BSSID value.</w:t>
      </w:r>
    </w:p>
    <w:p w14:paraId="37146E35" w14:textId="77777777" w:rsidR="00801480" w:rsidRDefault="00801480" w:rsidP="00801480">
      <w:pPr>
        <w:rPr>
          <w:lang w:val="en-US"/>
        </w:rPr>
      </w:pPr>
    </w:p>
    <w:p w14:paraId="50A16C73" w14:textId="5311A93C" w:rsidR="002E5B83" w:rsidRDefault="002E5B83" w:rsidP="002E5B83">
      <w:pPr>
        <w:pStyle w:val="BodyText"/>
        <w:rPr>
          <w:b/>
          <w:i/>
          <w:highlight w:val="yellow"/>
        </w:rPr>
      </w:pPr>
      <w:proofErr w:type="spellStart"/>
      <w:r w:rsidRPr="00BB0782">
        <w:rPr>
          <w:b/>
          <w:i/>
          <w:highlight w:val="yellow"/>
        </w:rPr>
        <w:t>TGax</w:t>
      </w:r>
      <w:proofErr w:type="spellEnd"/>
      <w:r w:rsidRPr="00BB0782">
        <w:rPr>
          <w:b/>
          <w:i/>
          <w:highlight w:val="yellow"/>
        </w:rPr>
        <w:t xml:space="preserve"> editor: </w:t>
      </w:r>
      <w:r>
        <w:rPr>
          <w:b/>
          <w:i/>
          <w:highlight w:val="yellow"/>
        </w:rPr>
        <w:t>Add the following text to section 25.2.1</w:t>
      </w:r>
    </w:p>
    <w:p w14:paraId="7831895D" w14:textId="3870BC5F" w:rsidR="0052116A" w:rsidRDefault="00204F82" w:rsidP="002E5B83">
      <w:pPr>
        <w:rPr>
          <w:rFonts w:ascii="TimesNewRomanPSMT" w:hAnsi="TimesNewRomanPSMT"/>
          <w:color w:val="000000"/>
          <w:sz w:val="20"/>
          <w:lang w:val="en-US"/>
        </w:rPr>
      </w:pPr>
      <w:r>
        <w:rPr>
          <w:rFonts w:ascii="TimesNewRomanPSMT" w:hAnsi="TimesNewRomanPSMT"/>
          <w:color w:val="000000"/>
          <w:sz w:val="20"/>
          <w:lang w:val="en-US"/>
        </w:rPr>
        <w:t xml:space="preserve">A Spatial Reuse Group is a set of BSSs that are identified as potentially benefiting from OBSS PD SR operation due to the parameters of their interactions on the medium. For example, the associated STAs of each BSS of an SRG are expected, due to channel planning and geographical planning, to have much higher intra-BSS receive powers than inter-BSS received powers. OBSS PD is expected to provide significant total system throughput gains within such a system. </w:t>
      </w:r>
      <w:proofErr w:type="spellStart"/>
      <w:r w:rsidR="002E5B83" w:rsidRPr="002E5B83">
        <w:rPr>
          <w:rFonts w:ascii="TimesNewRomanPSMT" w:hAnsi="TimesNewRomanPSMT"/>
          <w:color w:val="000000"/>
          <w:sz w:val="20"/>
          <w:lang w:val="en-US"/>
        </w:rPr>
        <w:t>An</w:t>
      </w:r>
      <w:proofErr w:type="spellEnd"/>
      <w:r w:rsidR="002E5B83" w:rsidRPr="002E5B83">
        <w:rPr>
          <w:rFonts w:ascii="TimesNewRomanPSMT" w:hAnsi="TimesNewRomanPSMT"/>
          <w:color w:val="000000"/>
          <w:sz w:val="20"/>
          <w:lang w:val="en-US"/>
        </w:rPr>
        <w:t xml:space="preserve"> HE STA</w:t>
      </w:r>
      <w:r w:rsidR="0052116A" w:rsidRPr="0052116A">
        <w:rPr>
          <w:rFonts w:ascii="TimesNewRomanPSMT" w:hAnsi="TimesNewRomanPSMT"/>
          <w:color w:val="000000"/>
          <w:sz w:val="20"/>
          <w:lang w:val="en-US"/>
        </w:rPr>
        <w:t xml:space="preserve"> </w:t>
      </w:r>
      <w:r w:rsidR="0052116A">
        <w:rPr>
          <w:rFonts w:ascii="TimesNewRomanPSMT" w:hAnsi="TimesNewRomanPSMT"/>
          <w:color w:val="000000"/>
          <w:sz w:val="20"/>
          <w:lang w:val="en-US"/>
        </w:rPr>
        <w:t>that has received a Spatial Reuse Parameter Set element from its associated AP with a value of 1 in the SRG Information Present subfield</w:t>
      </w:r>
      <w:r w:rsidR="002E5B83" w:rsidRPr="002E5B83">
        <w:rPr>
          <w:rFonts w:ascii="TimesNewRomanPSMT" w:hAnsi="TimesNewRomanPSMT"/>
          <w:color w:val="000000"/>
          <w:sz w:val="20"/>
          <w:lang w:val="en-US"/>
        </w:rPr>
        <w:t xml:space="preserve"> </w:t>
      </w:r>
      <w:r w:rsidR="007D0688">
        <w:rPr>
          <w:rFonts w:ascii="TimesNewRomanPSMT" w:hAnsi="TimesNewRomanPSMT"/>
          <w:color w:val="000000"/>
          <w:sz w:val="20"/>
          <w:lang w:val="en-US"/>
        </w:rPr>
        <w:t xml:space="preserve">shall use </w:t>
      </w:r>
      <w:r w:rsidR="007D0688" w:rsidRPr="002E5B83">
        <w:rPr>
          <w:rFonts w:ascii="TimesNewRomanPSMT" w:hAnsi="TimesNewRomanPSMT"/>
          <w:color w:val="000000"/>
          <w:sz w:val="20"/>
          <w:lang w:val="en-US"/>
        </w:rPr>
        <w:t xml:space="preserve">information provided </w:t>
      </w:r>
      <w:r w:rsidR="007D0688">
        <w:rPr>
          <w:rFonts w:ascii="TimesNewRomanPSMT" w:hAnsi="TimesNewRomanPSMT"/>
          <w:color w:val="000000"/>
          <w:sz w:val="20"/>
          <w:lang w:val="en-US"/>
        </w:rPr>
        <w:t xml:space="preserve">in the Spatial Reuse </w:t>
      </w:r>
      <w:r w:rsidR="0052116A">
        <w:rPr>
          <w:rFonts w:ascii="TimesNewRomanPSMT" w:hAnsi="TimesNewRomanPSMT"/>
          <w:color w:val="000000"/>
          <w:sz w:val="20"/>
          <w:lang w:val="en-US"/>
        </w:rPr>
        <w:t>Parameter Set</w:t>
      </w:r>
      <w:r w:rsidR="007D0688">
        <w:rPr>
          <w:rFonts w:ascii="TimesNewRomanPSMT" w:hAnsi="TimesNewRomanPSMT"/>
          <w:color w:val="000000"/>
          <w:sz w:val="20"/>
          <w:lang w:val="en-US"/>
        </w:rPr>
        <w:t xml:space="preserve"> element </w:t>
      </w:r>
      <w:r w:rsidR="0052116A">
        <w:rPr>
          <w:rFonts w:ascii="TimesNewRomanPSMT" w:hAnsi="TimesNewRomanPSMT"/>
          <w:color w:val="000000"/>
          <w:sz w:val="20"/>
          <w:lang w:val="en-US"/>
        </w:rPr>
        <w:t>to</w:t>
      </w:r>
      <w:r w:rsidR="007D0688" w:rsidRPr="002E5B83">
        <w:rPr>
          <w:rFonts w:ascii="TimesNewRomanPSMT" w:hAnsi="TimesNewRomanPSMT"/>
          <w:color w:val="000000"/>
          <w:sz w:val="20"/>
          <w:lang w:val="en-US"/>
        </w:rPr>
        <w:t xml:space="preserve"> identif</w:t>
      </w:r>
      <w:r w:rsidR="0052116A">
        <w:rPr>
          <w:rFonts w:ascii="TimesNewRomanPSMT" w:hAnsi="TimesNewRomanPSMT"/>
          <w:color w:val="000000"/>
          <w:sz w:val="20"/>
          <w:lang w:val="en-US"/>
        </w:rPr>
        <w:t>y</w:t>
      </w:r>
      <w:r w:rsidR="007D0688" w:rsidRPr="002E5B83">
        <w:rPr>
          <w:rFonts w:ascii="TimesNewRomanPSMT" w:hAnsi="TimesNewRomanPSMT"/>
          <w:color w:val="000000"/>
          <w:sz w:val="20"/>
          <w:lang w:val="en-US"/>
        </w:rPr>
        <w:t xml:space="preserve"> BSS</w:t>
      </w:r>
      <w:r w:rsidR="0052116A">
        <w:rPr>
          <w:rFonts w:ascii="TimesNewRomanPSMT" w:hAnsi="TimesNewRomanPSMT"/>
          <w:color w:val="000000"/>
          <w:sz w:val="20"/>
          <w:lang w:val="en-US"/>
        </w:rPr>
        <w:t>s</w:t>
      </w:r>
      <w:r w:rsidR="007D0688" w:rsidRPr="002E5B83">
        <w:rPr>
          <w:rFonts w:ascii="TimesNewRomanPSMT" w:hAnsi="TimesNewRomanPSMT"/>
          <w:color w:val="000000"/>
          <w:sz w:val="20"/>
          <w:lang w:val="en-US"/>
        </w:rPr>
        <w:t xml:space="preserve"> that are members</w:t>
      </w:r>
      <w:r w:rsidR="007D0688">
        <w:rPr>
          <w:rFonts w:ascii="TimesNewRomanPSMT" w:hAnsi="TimesNewRomanPSMT"/>
          <w:color w:val="000000"/>
          <w:sz w:val="20"/>
          <w:lang w:val="en-US"/>
        </w:rPr>
        <w:t xml:space="preserve"> of the STA’s </w:t>
      </w:r>
      <w:r w:rsidR="00CD264E">
        <w:rPr>
          <w:rFonts w:ascii="TimesNewRomanPSMT" w:hAnsi="TimesNewRomanPSMT"/>
          <w:color w:val="000000"/>
          <w:sz w:val="20"/>
          <w:lang w:val="en-US"/>
        </w:rPr>
        <w:t xml:space="preserve">SRG </w:t>
      </w:r>
      <w:r w:rsidR="007D0688">
        <w:rPr>
          <w:rFonts w:ascii="TimesNewRomanPSMT" w:hAnsi="TimesNewRomanPSMT"/>
          <w:color w:val="000000"/>
          <w:sz w:val="20"/>
          <w:lang w:val="en-US"/>
        </w:rPr>
        <w:t xml:space="preserve">to </w:t>
      </w:r>
      <w:r w:rsidR="002E5B83" w:rsidRPr="002E5B83">
        <w:rPr>
          <w:rFonts w:ascii="TimesNewRomanPSMT" w:hAnsi="TimesNewRomanPSMT"/>
          <w:color w:val="000000"/>
          <w:sz w:val="20"/>
          <w:lang w:val="en-US"/>
        </w:rPr>
        <w:t xml:space="preserve">determine whether </w:t>
      </w:r>
      <w:r w:rsidR="00BA4084">
        <w:rPr>
          <w:rFonts w:ascii="TimesNewRomanPSMT" w:hAnsi="TimesNewRomanPSMT"/>
          <w:color w:val="000000"/>
          <w:sz w:val="20"/>
          <w:lang w:val="en-US"/>
        </w:rPr>
        <w:t xml:space="preserve">or not </w:t>
      </w:r>
      <w:r w:rsidR="002E5B83" w:rsidRPr="002E5B83">
        <w:rPr>
          <w:rFonts w:ascii="TimesNewRomanPSMT" w:hAnsi="TimesNewRomanPSMT"/>
          <w:color w:val="000000"/>
          <w:sz w:val="20"/>
          <w:lang w:val="en-US"/>
        </w:rPr>
        <w:t xml:space="preserve">a received inter-BSS </w:t>
      </w:r>
      <w:r w:rsidR="009E244A">
        <w:rPr>
          <w:rFonts w:ascii="TimesNewRomanPSMT" w:hAnsi="TimesNewRomanPSMT"/>
          <w:color w:val="000000"/>
          <w:sz w:val="20"/>
          <w:lang w:val="en-US"/>
        </w:rPr>
        <w:t>PPDU</w:t>
      </w:r>
      <w:r w:rsidR="002E5B83" w:rsidRPr="002E5B83">
        <w:rPr>
          <w:rFonts w:ascii="TimesNewRomanPSMT" w:hAnsi="TimesNewRomanPSMT"/>
          <w:color w:val="000000"/>
          <w:sz w:val="20"/>
          <w:lang w:val="en-US"/>
        </w:rPr>
        <w:t xml:space="preserve"> is</w:t>
      </w:r>
      <w:r w:rsidR="009E244A">
        <w:rPr>
          <w:rFonts w:ascii="TimesNewRomanPSMT" w:hAnsi="TimesNewRomanPSMT"/>
          <w:color w:val="000000"/>
          <w:sz w:val="20"/>
          <w:lang w:val="en-US"/>
        </w:rPr>
        <w:t xml:space="preserve"> </w:t>
      </w:r>
      <w:r w:rsidR="007D0688">
        <w:rPr>
          <w:rFonts w:ascii="TimesNewRomanPSMT" w:hAnsi="TimesNewRomanPSMT"/>
          <w:color w:val="000000"/>
          <w:sz w:val="20"/>
          <w:lang w:val="en-US"/>
        </w:rPr>
        <w:t>an</w:t>
      </w:r>
      <w:r w:rsidR="00801480">
        <w:rPr>
          <w:rFonts w:ascii="TimesNewRomanPSMT" w:hAnsi="TimesNewRomanPSMT"/>
          <w:color w:val="000000"/>
          <w:sz w:val="20"/>
          <w:lang w:val="en-US"/>
        </w:rPr>
        <w:t xml:space="preserve"> </w:t>
      </w:r>
      <w:r w:rsidR="0052116A">
        <w:rPr>
          <w:rFonts w:ascii="TimesNewRomanPSMT" w:hAnsi="TimesNewRomanPSMT"/>
          <w:color w:val="000000"/>
          <w:sz w:val="20"/>
          <w:lang w:val="en-US"/>
        </w:rPr>
        <w:t>intra-SRG PPDU</w:t>
      </w:r>
      <w:r w:rsidR="007D0688">
        <w:rPr>
          <w:rFonts w:ascii="TimesNewRomanPSMT" w:hAnsi="TimesNewRomanPSMT"/>
          <w:color w:val="000000"/>
          <w:sz w:val="20"/>
          <w:lang w:val="en-US"/>
        </w:rPr>
        <w:t>. If BSS Color information is present in a PPDU, the</w:t>
      </w:r>
      <w:r w:rsidR="004A0148">
        <w:rPr>
          <w:rFonts w:ascii="TimesNewRomanPSMT" w:hAnsi="TimesNewRomanPSMT"/>
          <w:color w:val="000000"/>
          <w:sz w:val="20"/>
          <w:lang w:val="en-US"/>
        </w:rPr>
        <w:t xml:space="preserve"> PPDU is </w:t>
      </w:r>
      <w:r w:rsidR="00AC62A3">
        <w:rPr>
          <w:rFonts w:ascii="TimesNewRomanPSMT" w:hAnsi="TimesNewRomanPSMT"/>
          <w:color w:val="000000"/>
          <w:sz w:val="20"/>
          <w:lang w:val="en-US"/>
        </w:rPr>
        <w:t>determined</w:t>
      </w:r>
      <w:r w:rsidR="00BA4084">
        <w:rPr>
          <w:rFonts w:ascii="TimesNewRomanPSMT" w:hAnsi="TimesNewRomanPSMT"/>
          <w:color w:val="000000"/>
          <w:sz w:val="20"/>
          <w:lang w:val="en-US"/>
        </w:rPr>
        <w:t xml:space="preserve"> to be </w:t>
      </w:r>
      <w:r w:rsidR="007D0688">
        <w:rPr>
          <w:rFonts w:ascii="TimesNewRomanPSMT" w:hAnsi="TimesNewRomanPSMT"/>
          <w:color w:val="000000"/>
          <w:sz w:val="20"/>
          <w:lang w:val="en-US"/>
        </w:rPr>
        <w:t>an</w:t>
      </w:r>
      <w:r w:rsidR="004A0148">
        <w:rPr>
          <w:rFonts w:ascii="TimesNewRomanPSMT" w:hAnsi="TimesNewRomanPSMT"/>
          <w:color w:val="000000"/>
          <w:sz w:val="20"/>
          <w:lang w:val="en-US"/>
        </w:rPr>
        <w:t xml:space="preserve"> int</w:t>
      </w:r>
      <w:r w:rsidR="00BA4084">
        <w:rPr>
          <w:rFonts w:ascii="TimesNewRomanPSMT" w:hAnsi="TimesNewRomanPSMT"/>
          <w:color w:val="000000"/>
          <w:sz w:val="20"/>
          <w:lang w:val="en-US"/>
        </w:rPr>
        <w:t>ra</w:t>
      </w:r>
      <w:r w:rsidR="004A0148">
        <w:rPr>
          <w:rFonts w:ascii="TimesNewRomanPSMT" w:hAnsi="TimesNewRomanPSMT"/>
          <w:color w:val="000000"/>
          <w:sz w:val="20"/>
          <w:lang w:val="en-US"/>
        </w:rPr>
        <w:t>-</w:t>
      </w:r>
      <w:r w:rsidR="00D871B0">
        <w:rPr>
          <w:rFonts w:ascii="TimesNewRomanPSMT" w:hAnsi="TimesNewRomanPSMT"/>
          <w:color w:val="000000"/>
          <w:sz w:val="20"/>
          <w:lang w:val="en-US"/>
        </w:rPr>
        <w:t>SRG</w:t>
      </w:r>
      <w:r w:rsidR="004A0148">
        <w:rPr>
          <w:rFonts w:ascii="TimesNewRomanPSMT" w:hAnsi="TimesNewRomanPSMT"/>
          <w:color w:val="000000"/>
          <w:sz w:val="20"/>
          <w:lang w:val="en-US"/>
        </w:rPr>
        <w:t xml:space="preserve"> </w:t>
      </w:r>
      <w:r w:rsidR="007D0688">
        <w:rPr>
          <w:rFonts w:ascii="TimesNewRomanPSMT" w:hAnsi="TimesNewRomanPSMT"/>
          <w:color w:val="000000"/>
          <w:sz w:val="20"/>
          <w:lang w:val="en-US"/>
        </w:rPr>
        <w:t>PPDU if</w:t>
      </w:r>
      <w:r w:rsidR="004A0148">
        <w:rPr>
          <w:rFonts w:ascii="TimesNewRomanPSMT" w:hAnsi="TimesNewRomanPSMT"/>
          <w:color w:val="000000"/>
          <w:sz w:val="20"/>
          <w:lang w:val="en-US"/>
        </w:rPr>
        <w:t xml:space="preserve"> the bit </w:t>
      </w:r>
      <w:r w:rsidR="007D0688">
        <w:rPr>
          <w:rFonts w:ascii="TimesNewRomanPSMT" w:hAnsi="TimesNewRomanPSMT"/>
          <w:color w:val="000000"/>
          <w:sz w:val="20"/>
          <w:lang w:val="en-US"/>
        </w:rPr>
        <w:t xml:space="preserve">corresponding to the BSS Color of the PPDU </w:t>
      </w:r>
      <w:r w:rsidR="004A0148">
        <w:rPr>
          <w:rFonts w:ascii="TimesNewRomanPSMT" w:hAnsi="TimesNewRomanPSMT"/>
          <w:color w:val="000000"/>
          <w:sz w:val="20"/>
          <w:lang w:val="en-US"/>
        </w:rPr>
        <w:t xml:space="preserve">in the </w:t>
      </w:r>
      <w:r w:rsidR="00D871B0">
        <w:rPr>
          <w:rFonts w:ascii="TimesNewRomanPSMT" w:hAnsi="TimesNewRomanPSMT"/>
          <w:color w:val="000000"/>
          <w:sz w:val="20"/>
          <w:lang w:val="en-US"/>
        </w:rPr>
        <w:t>SRG</w:t>
      </w:r>
      <w:r w:rsidR="004A0148">
        <w:rPr>
          <w:rFonts w:ascii="TimesNewRomanPSMT" w:hAnsi="TimesNewRomanPSMT"/>
          <w:color w:val="000000"/>
          <w:sz w:val="20"/>
          <w:lang w:val="en-US"/>
        </w:rPr>
        <w:t xml:space="preserve"> BSS Color Bitmap is </w:t>
      </w:r>
      <w:r w:rsidR="00AC62A3">
        <w:rPr>
          <w:rFonts w:ascii="TimesNewRomanPSMT" w:hAnsi="TimesNewRomanPSMT"/>
          <w:color w:val="000000"/>
          <w:sz w:val="20"/>
          <w:lang w:val="en-US"/>
        </w:rPr>
        <w:t>1</w:t>
      </w:r>
      <w:r w:rsidR="007D0688">
        <w:rPr>
          <w:rFonts w:ascii="TimesNewRomanPSMT" w:hAnsi="TimesNewRomanPSMT"/>
          <w:color w:val="000000"/>
          <w:sz w:val="20"/>
          <w:lang w:val="en-US"/>
        </w:rPr>
        <w:t xml:space="preserve">. If Partial BSSID information is present in a PPDU, the PPDU is </w:t>
      </w:r>
      <w:r w:rsidR="00AC62A3">
        <w:rPr>
          <w:rFonts w:ascii="TimesNewRomanPSMT" w:hAnsi="TimesNewRomanPSMT"/>
          <w:color w:val="000000"/>
          <w:sz w:val="20"/>
          <w:lang w:val="en-US"/>
        </w:rPr>
        <w:t xml:space="preserve">determined to be </w:t>
      </w:r>
      <w:r w:rsidR="007D0688">
        <w:rPr>
          <w:rFonts w:ascii="TimesNewRomanPSMT" w:hAnsi="TimesNewRomanPSMT"/>
          <w:color w:val="000000"/>
          <w:sz w:val="20"/>
          <w:lang w:val="en-US"/>
        </w:rPr>
        <w:t>an int</w:t>
      </w:r>
      <w:r w:rsidR="00AC62A3">
        <w:rPr>
          <w:rFonts w:ascii="TimesNewRomanPSMT" w:hAnsi="TimesNewRomanPSMT"/>
          <w:color w:val="000000"/>
          <w:sz w:val="20"/>
          <w:lang w:val="en-US"/>
        </w:rPr>
        <w:t>ra</w:t>
      </w:r>
      <w:r w:rsidR="007D0688">
        <w:rPr>
          <w:rFonts w:ascii="TimesNewRomanPSMT" w:hAnsi="TimesNewRomanPSMT"/>
          <w:color w:val="000000"/>
          <w:sz w:val="20"/>
          <w:lang w:val="en-US"/>
        </w:rPr>
        <w:t>-</w:t>
      </w:r>
      <w:r w:rsidR="00D871B0">
        <w:rPr>
          <w:rFonts w:ascii="TimesNewRomanPSMT" w:hAnsi="TimesNewRomanPSMT"/>
          <w:color w:val="000000"/>
          <w:sz w:val="20"/>
          <w:lang w:val="en-US"/>
        </w:rPr>
        <w:t>SRG</w:t>
      </w:r>
      <w:r w:rsidR="007D0688">
        <w:rPr>
          <w:rFonts w:ascii="TimesNewRomanPSMT" w:hAnsi="TimesNewRomanPSMT"/>
          <w:color w:val="000000"/>
          <w:sz w:val="20"/>
          <w:lang w:val="en-US"/>
        </w:rPr>
        <w:t xml:space="preserve"> PPDU if the bit corresponding to the </w:t>
      </w:r>
      <w:r w:rsidR="00D871B0">
        <w:rPr>
          <w:rFonts w:ascii="TimesNewRomanPSMT" w:hAnsi="TimesNewRomanPSMT"/>
          <w:color w:val="000000"/>
          <w:sz w:val="20"/>
          <w:lang w:val="en-US"/>
        </w:rPr>
        <w:t>SRG</w:t>
      </w:r>
      <w:r w:rsidR="007D0688">
        <w:rPr>
          <w:rFonts w:ascii="TimesNewRomanPSMT" w:hAnsi="TimesNewRomanPSMT"/>
          <w:color w:val="000000"/>
          <w:sz w:val="20"/>
          <w:lang w:val="en-US"/>
        </w:rPr>
        <w:t xml:space="preserve"> Partial BSSID Bitmap is </w:t>
      </w:r>
      <w:r w:rsidR="00AC62A3">
        <w:rPr>
          <w:rFonts w:ascii="TimesNewRomanPSMT" w:hAnsi="TimesNewRomanPSMT"/>
          <w:color w:val="000000"/>
          <w:sz w:val="20"/>
          <w:lang w:val="en-US"/>
        </w:rPr>
        <w:t>1</w:t>
      </w:r>
      <w:r w:rsidR="007D0688">
        <w:rPr>
          <w:rFonts w:ascii="TimesNewRomanPSMT" w:hAnsi="TimesNewRomanPSMT"/>
          <w:color w:val="000000"/>
          <w:sz w:val="20"/>
          <w:lang w:val="en-US"/>
        </w:rPr>
        <w:t xml:space="preserve">. </w:t>
      </w:r>
      <w:r w:rsidR="00AC62A3">
        <w:rPr>
          <w:rFonts w:ascii="TimesNewRomanPSMT" w:hAnsi="TimesNewRomanPSMT"/>
          <w:color w:val="000000"/>
          <w:sz w:val="20"/>
          <w:lang w:val="en-US"/>
        </w:rPr>
        <w:t xml:space="preserve">Otherwise, the </w:t>
      </w:r>
      <w:r w:rsidR="009E244A">
        <w:rPr>
          <w:rFonts w:ascii="TimesNewRomanPSMT" w:hAnsi="TimesNewRomanPSMT"/>
          <w:color w:val="000000"/>
          <w:sz w:val="20"/>
          <w:lang w:val="en-US"/>
        </w:rPr>
        <w:t>PPDU is not determined to be int</w:t>
      </w:r>
      <w:r w:rsidR="00AC62A3">
        <w:rPr>
          <w:rFonts w:ascii="TimesNewRomanPSMT" w:hAnsi="TimesNewRomanPSMT"/>
          <w:color w:val="000000"/>
          <w:sz w:val="20"/>
          <w:lang w:val="en-US"/>
        </w:rPr>
        <w:t>ra</w:t>
      </w:r>
      <w:r w:rsidR="009E244A">
        <w:rPr>
          <w:rFonts w:ascii="TimesNewRomanPSMT" w:hAnsi="TimesNewRomanPSMT"/>
          <w:color w:val="000000"/>
          <w:sz w:val="20"/>
          <w:lang w:val="en-US"/>
        </w:rPr>
        <w:t>-</w:t>
      </w:r>
      <w:r w:rsidR="00D871B0">
        <w:rPr>
          <w:rFonts w:ascii="TimesNewRomanPSMT" w:hAnsi="TimesNewRomanPSMT"/>
          <w:color w:val="000000"/>
          <w:sz w:val="20"/>
          <w:lang w:val="en-US"/>
        </w:rPr>
        <w:t>SRG</w:t>
      </w:r>
      <w:r w:rsidR="009E244A">
        <w:rPr>
          <w:rFonts w:ascii="TimesNewRomanPSMT" w:hAnsi="TimesNewRomanPSMT"/>
          <w:color w:val="000000"/>
          <w:sz w:val="20"/>
          <w:lang w:val="en-US"/>
        </w:rPr>
        <w:t>.</w:t>
      </w:r>
      <w:r w:rsidR="0052116A" w:rsidRPr="0052116A">
        <w:rPr>
          <w:rFonts w:ascii="TimesNewRomanPSMT" w:hAnsi="TimesNewRomanPSMT"/>
          <w:color w:val="000000"/>
          <w:sz w:val="20"/>
          <w:lang w:val="en-US"/>
        </w:rPr>
        <w:t xml:space="preserve"> </w:t>
      </w:r>
      <w:proofErr w:type="spellStart"/>
      <w:r w:rsidR="0052116A" w:rsidRPr="002E5B83">
        <w:rPr>
          <w:rFonts w:ascii="TimesNewRomanPSMT" w:hAnsi="TimesNewRomanPSMT"/>
          <w:color w:val="000000"/>
          <w:sz w:val="20"/>
          <w:lang w:val="en-US"/>
        </w:rPr>
        <w:t>An</w:t>
      </w:r>
      <w:proofErr w:type="spellEnd"/>
      <w:r w:rsidR="0052116A" w:rsidRPr="002E5B83">
        <w:rPr>
          <w:rFonts w:ascii="TimesNewRomanPSMT" w:hAnsi="TimesNewRomanPSMT"/>
          <w:color w:val="000000"/>
          <w:sz w:val="20"/>
          <w:lang w:val="en-US"/>
        </w:rPr>
        <w:t xml:space="preserve"> HE STA</w:t>
      </w:r>
      <w:r w:rsidR="0052116A" w:rsidRPr="0052116A">
        <w:rPr>
          <w:rFonts w:ascii="TimesNewRomanPSMT" w:hAnsi="TimesNewRomanPSMT"/>
          <w:color w:val="000000"/>
          <w:sz w:val="20"/>
          <w:lang w:val="en-US"/>
        </w:rPr>
        <w:t xml:space="preserve"> </w:t>
      </w:r>
      <w:r w:rsidR="0052116A">
        <w:rPr>
          <w:rFonts w:ascii="TimesNewRomanPSMT" w:hAnsi="TimesNewRomanPSMT"/>
          <w:color w:val="000000"/>
          <w:sz w:val="20"/>
          <w:lang w:val="en-US"/>
        </w:rPr>
        <w:t>that has not received a Spatial Reuse Parameter Set element from its associated AP with a value of 1 in the SRG Information Present subfield</w:t>
      </w:r>
      <w:r w:rsidR="0052116A" w:rsidRPr="002E5B83">
        <w:rPr>
          <w:rFonts w:ascii="TimesNewRomanPSMT" w:hAnsi="TimesNewRomanPSMT"/>
          <w:color w:val="000000"/>
          <w:sz w:val="20"/>
          <w:lang w:val="en-US"/>
        </w:rPr>
        <w:t xml:space="preserve"> </w:t>
      </w:r>
      <w:r w:rsidR="0052116A">
        <w:rPr>
          <w:rFonts w:ascii="TimesNewRomanPSMT" w:hAnsi="TimesNewRomanPSMT"/>
          <w:color w:val="000000"/>
          <w:sz w:val="20"/>
          <w:lang w:val="en-US"/>
        </w:rPr>
        <w:t>shall not classify any received PPDU</w:t>
      </w:r>
      <w:r w:rsidR="00AC62A3">
        <w:rPr>
          <w:rFonts w:ascii="TimesNewRomanPSMT" w:hAnsi="TimesNewRomanPSMT"/>
          <w:color w:val="000000"/>
          <w:sz w:val="20"/>
          <w:lang w:val="en-US"/>
        </w:rPr>
        <w:t>s</w:t>
      </w:r>
      <w:r w:rsidR="0052116A">
        <w:rPr>
          <w:rFonts w:ascii="TimesNewRomanPSMT" w:hAnsi="TimesNewRomanPSMT"/>
          <w:color w:val="000000"/>
          <w:sz w:val="20"/>
          <w:lang w:val="en-US"/>
        </w:rPr>
        <w:t xml:space="preserve"> as intra-SRG.</w:t>
      </w:r>
    </w:p>
    <w:p w14:paraId="52C0B7BA" w14:textId="77777777" w:rsidR="007D0688" w:rsidRPr="002E5B83" w:rsidRDefault="007D0688" w:rsidP="002E5B83">
      <w:pPr>
        <w:rPr>
          <w:rFonts w:ascii="TimesNewRomanPSMT" w:hAnsi="TimesNewRomanPSMT"/>
          <w:color w:val="000000"/>
          <w:sz w:val="20"/>
          <w:lang w:val="en-US"/>
        </w:rPr>
      </w:pPr>
    </w:p>
    <w:p w14:paraId="7640EA69" w14:textId="11F275F7" w:rsidR="00F93266" w:rsidRDefault="00F93266" w:rsidP="00F93266">
      <w:pPr>
        <w:pStyle w:val="BodyText"/>
        <w:rPr>
          <w:b/>
          <w:i/>
          <w:highlight w:val="yellow"/>
        </w:rPr>
      </w:pPr>
      <w:proofErr w:type="spellStart"/>
      <w:r w:rsidRPr="00BB0782">
        <w:rPr>
          <w:b/>
          <w:i/>
          <w:highlight w:val="yellow"/>
        </w:rPr>
        <w:t>TGax</w:t>
      </w:r>
      <w:proofErr w:type="spellEnd"/>
      <w:r w:rsidRPr="00BB0782">
        <w:rPr>
          <w:b/>
          <w:i/>
          <w:highlight w:val="yellow"/>
        </w:rPr>
        <w:t xml:space="preserve"> editor: </w:t>
      </w:r>
      <w:r>
        <w:rPr>
          <w:b/>
          <w:i/>
          <w:highlight w:val="yellow"/>
        </w:rPr>
        <w:t>Add the underlined text to section 25.9.2</w:t>
      </w:r>
    </w:p>
    <w:p w14:paraId="0C1934CC" w14:textId="790A6785" w:rsidR="00F93266" w:rsidRDefault="00F93266" w:rsidP="00F93266">
      <w:pPr>
        <w:pStyle w:val="BodyText"/>
        <w:rPr>
          <w:b/>
          <w:i/>
        </w:rPr>
      </w:pPr>
      <w:r>
        <w:rPr>
          <w:rFonts w:ascii="Arial-BoldMT" w:hAnsi="Arial-BoldMT"/>
          <w:b/>
          <w:bCs/>
          <w:color w:val="000000"/>
          <w:sz w:val="20"/>
        </w:rPr>
        <w:t xml:space="preserve">25.9.2 </w:t>
      </w:r>
      <w:proofErr w:type="spellStart"/>
      <w:r>
        <w:rPr>
          <w:rFonts w:ascii="Arial-BoldMT" w:hAnsi="Arial-BoldMT"/>
          <w:b/>
          <w:bCs/>
          <w:color w:val="000000"/>
          <w:sz w:val="20"/>
        </w:rPr>
        <w:t>Color</w:t>
      </w:r>
      <w:proofErr w:type="spellEnd"/>
      <w:r>
        <w:rPr>
          <w:rFonts w:ascii="Arial-BoldMT" w:hAnsi="Arial-BoldMT"/>
          <w:b/>
          <w:bCs/>
          <w:color w:val="000000"/>
          <w:sz w:val="20"/>
        </w:rPr>
        <w:t xml:space="preserve"> code based CCA rules</w:t>
      </w:r>
    </w:p>
    <w:p w14:paraId="4AA2837C" w14:textId="77777777" w:rsidR="00B0665C" w:rsidRDefault="00B0665C" w:rsidP="00CA0A57">
      <w:pPr>
        <w:rPr>
          <w:rFonts w:ascii="TimesNewRomanPSMT" w:hAnsi="TimesNewRomanPSMT"/>
          <w:color w:val="000000"/>
          <w:sz w:val="20"/>
        </w:rPr>
      </w:pPr>
    </w:p>
    <w:p w14:paraId="7EB813A6" w14:textId="31342E10" w:rsidR="009C486D" w:rsidRPr="00E808E1" w:rsidRDefault="009C486D" w:rsidP="00E808E1">
      <w:pPr>
        <w:pStyle w:val="CellBody"/>
        <w:rPr>
          <w:u w:val="single"/>
        </w:rPr>
      </w:pPr>
      <w:r w:rsidRPr="00E808E1">
        <w:rPr>
          <w:w w:val="100"/>
          <w:u w:val="single"/>
        </w:rPr>
        <w:t xml:space="preserve">If the </w:t>
      </w:r>
      <w:r w:rsidRPr="00E808E1">
        <w:rPr>
          <w:rFonts w:ascii="TimesNewRomanPSMT" w:hAnsi="TimesNewRomanPSMT"/>
          <w:sz w:val="20"/>
          <w:u w:val="single"/>
        </w:rPr>
        <w:t>RXVECTOR parameter SPATIAL_REUSE is set to SR disallowed entry, then SRP-based SR is disallowed.</w:t>
      </w:r>
    </w:p>
    <w:p w14:paraId="77E3F34D" w14:textId="77777777" w:rsidR="004A2049" w:rsidRDefault="004A2049" w:rsidP="004A2049">
      <w:pPr>
        <w:pStyle w:val="CellBody"/>
        <w:rPr>
          <w:w w:val="100"/>
          <w:u w:val="single"/>
        </w:rPr>
      </w:pPr>
    </w:p>
    <w:p w14:paraId="7C021B73" w14:textId="28F8DB0A" w:rsidR="004A2049" w:rsidRPr="004A2049" w:rsidRDefault="004A2049" w:rsidP="004A2049">
      <w:pPr>
        <w:pStyle w:val="CellBody"/>
        <w:rPr>
          <w:sz w:val="20"/>
          <w:szCs w:val="20"/>
          <w:u w:val="single"/>
        </w:rPr>
      </w:pPr>
      <w:r w:rsidRPr="004A2049">
        <w:rPr>
          <w:w w:val="100"/>
          <w:sz w:val="20"/>
          <w:szCs w:val="20"/>
          <w:u w:val="single"/>
        </w:rPr>
        <w:t xml:space="preserve">If an HE STA has received a Spatial Reuse Parameter Set element from its AP and the SRP Disallowed bit of the SR Control field is equal to 1, then </w:t>
      </w:r>
      <w:r w:rsidRPr="004A2049">
        <w:rPr>
          <w:sz w:val="20"/>
          <w:szCs w:val="20"/>
          <w:u w:val="single"/>
        </w:rPr>
        <w:t>SRP-based SR is disallowed.</w:t>
      </w:r>
    </w:p>
    <w:p w14:paraId="60BD3671" w14:textId="77777777" w:rsidR="00F93266" w:rsidRDefault="00F93266" w:rsidP="00F93266">
      <w:pPr>
        <w:pStyle w:val="CellBody"/>
        <w:rPr>
          <w:w w:val="100"/>
        </w:rPr>
      </w:pPr>
    </w:p>
    <w:p w14:paraId="15D85E1C" w14:textId="53D826CC" w:rsidR="002E5B83" w:rsidRDefault="002E5B83" w:rsidP="002E5B83">
      <w:pPr>
        <w:pStyle w:val="BodyText"/>
        <w:rPr>
          <w:b/>
          <w:i/>
          <w:highlight w:val="yellow"/>
        </w:rPr>
      </w:pPr>
      <w:proofErr w:type="spellStart"/>
      <w:r w:rsidRPr="00BB0782">
        <w:rPr>
          <w:b/>
          <w:i/>
          <w:highlight w:val="yellow"/>
        </w:rPr>
        <w:t>TGax</w:t>
      </w:r>
      <w:proofErr w:type="spellEnd"/>
      <w:r w:rsidRPr="00BB0782">
        <w:rPr>
          <w:b/>
          <w:i/>
          <w:highlight w:val="yellow"/>
        </w:rPr>
        <w:t xml:space="preserve"> editor: </w:t>
      </w:r>
      <w:r>
        <w:rPr>
          <w:b/>
          <w:i/>
          <w:highlight w:val="yellow"/>
        </w:rPr>
        <w:t>Modify the text as shown within 25.9.2</w:t>
      </w:r>
    </w:p>
    <w:p w14:paraId="16267ABB" w14:textId="77777777" w:rsidR="002E5B83" w:rsidRDefault="002E5B83" w:rsidP="002E5B83">
      <w:pPr>
        <w:rPr>
          <w:rFonts w:ascii="TimesNewRomanPSMT" w:hAnsi="TimesNewRomanPSMT"/>
          <w:color w:val="000000"/>
          <w:sz w:val="20"/>
          <w:lang w:val="en-US"/>
        </w:rPr>
      </w:pPr>
    </w:p>
    <w:p w14:paraId="15E4B00A" w14:textId="0DA82E84" w:rsidR="00E2074D" w:rsidRDefault="00E2074D" w:rsidP="00E2074D">
      <w:pPr>
        <w:rPr>
          <w:color w:val="000000"/>
          <w:u w:val="single"/>
        </w:rPr>
      </w:pPr>
      <w:r>
        <w:rPr>
          <w:color w:val="000000"/>
          <w:u w:val="single"/>
        </w:rPr>
        <w:t xml:space="preserve">If the PHY of a STA issues a </w:t>
      </w:r>
      <w:r w:rsidRPr="00EC710A">
        <w:rPr>
          <w:color w:val="000000"/>
          <w:u w:val="single"/>
        </w:rPr>
        <w:t>PHY-</w:t>
      </w:r>
      <w:proofErr w:type="spellStart"/>
      <w:r w:rsidRPr="00EC710A">
        <w:rPr>
          <w:color w:val="000000"/>
          <w:u w:val="single"/>
        </w:rPr>
        <w:t>CCA.indication</w:t>
      </w:r>
      <w:proofErr w:type="spellEnd"/>
      <w:r w:rsidRPr="00EC710A">
        <w:rPr>
          <w:color w:val="000000"/>
          <w:u w:val="single"/>
        </w:rPr>
        <w:t xml:space="preserve"> </w:t>
      </w:r>
      <w:r>
        <w:rPr>
          <w:color w:val="000000"/>
          <w:u w:val="single"/>
        </w:rPr>
        <w:t xml:space="preserve">with a value equal to BUSY followed by </w:t>
      </w:r>
      <w:r>
        <w:rPr>
          <w:u w:val="single"/>
        </w:rPr>
        <w:t xml:space="preserve">an </w:t>
      </w:r>
      <w:proofErr w:type="spellStart"/>
      <w:r>
        <w:rPr>
          <w:u w:val="single"/>
        </w:rPr>
        <w:t>RXSTART.indication</w:t>
      </w:r>
      <w:proofErr w:type="spellEnd"/>
      <w:r>
        <w:rPr>
          <w:u w:val="single"/>
        </w:rPr>
        <w:t xml:space="preserve"> due to a PPDU reception </w:t>
      </w:r>
      <w:r>
        <w:rPr>
          <w:color w:val="000000"/>
          <w:u w:val="single"/>
        </w:rPr>
        <w:t xml:space="preserve">then the STA’s MAC sublayer may a) issue a </w:t>
      </w:r>
      <w:r w:rsidRPr="00BE0CE6">
        <w:rPr>
          <w:color w:val="000000"/>
          <w:u w:val="single"/>
        </w:rPr>
        <w:t>PHY-</w:t>
      </w:r>
      <w:proofErr w:type="spellStart"/>
      <w:r w:rsidRPr="00BE0CE6">
        <w:rPr>
          <w:color w:val="000000"/>
          <w:u w:val="single"/>
        </w:rPr>
        <w:t>CCARESET.request</w:t>
      </w:r>
      <w:proofErr w:type="spellEnd"/>
      <w:r w:rsidRPr="00BE0CE6">
        <w:rPr>
          <w:color w:val="000000"/>
          <w:u w:val="single"/>
        </w:rPr>
        <w:t xml:space="preserve"> </w:t>
      </w:r>
      <w:r>
        <w:rPr>
          <w:color w:val="000000"/>
          <w:u w:val="single"/>
        </w:rPr>
        <w:t xml:space="preserve">primitive and b) </w:t>
      </w:r>
      <w:r w:rsidRPr="00EA6977">
        <w:rPr>
          <w:color w:val="000000"/>
          <w:u w:val="single"/>
        </w:rPr>
        <w:t>not update its NAV</w:t>
      </w:r>
      <w:r>
        <w:rPr>
          <w:color w:val="000000"/>
          <w:u w:val="single"/>
        </w:rPr>
        <w:t xml:space="preserve"> timers based on frames carried in the PPDU if all the following conditions are met:</w:t>
      </w:r>
    </w:p>
    <w:p w14:paraId="0142359F" w14:textId="77777777" w:rsidR="00E2074D" w:rsidRDefault="00E2074D" w:rsidP="00E2074D">
      <w:pPr>
        <w:pStyle w:val="ListParagraph"/>
        <w:numPr>
          <w:ilvl w:val="0"/>
          <w:numId w:val="27"/>
        </w:numPr>
        <w:contextualSpacing w:val="0"/>
        <w:jc w:val="left"/>
        <w:rPr>
          <w:color w:val="000000"/>
          <w:u w:val="single"/>
        </w:rPr>
      </w:pPr>
      <w:r>
        <w:rPr>
          <w:color w:val="000000"/>
          <w:u w:val="single"/>
        </w:rPr>
        <w:t>The received PPDU is an Inter-BSS PPDU (see 25.2.1)</w:t>
      </w:r>
    </w:p>
    <w:p w14:paraId="640FBAE6" w14:textId="1C5A5E07" w:rsidR="00E2074D" w:rsidRPr="000A425B" w:rsidRDefault="00E2074D" w:rsidP="00E2074D">
      <w:pPr>
        <w:pStyle w:val="ListParagraph"/>
        <w:numPr>
          <w:ilvl w:val="0"/>
          <w:numId w:val="27"/>
        </w:numPr>
        <w:contextualSpacing w:val="0"/>
        <w:jc w:val="left"/>
        <w:rPr>
          <w:color w:val="000000"/>
          <w:u w:val="single"/>
        </w:rPr>
      </w:pPr>
      <w:r>
        <w:rPr>
          <w:rFonts w:eastAsia="Times New Roman"/>
          <w:color w:val="000000"/>
          <w:u w:val="single"/>
        </w:rPr>
        <w:t xml:space="preserve">The received power level measured from the legacy portion of the PPDU is </w:t>
      </w:r>
      <w:r w:rsidRPr="00EA6977">
        <w:rPr>
          <w:rFonts w:eastAsia="Times New Roman"/>
          <w:color w:val="000000"/>
          <w:u w:val="single"/>
        </w:rPr>
        <w:t xml:space="preserve">below the </w:t>
      </w:r>
      <w:ins w:id="1" w:author="Matthew Fischer" w:date="2016-11-03T17:56:00Z">
        <w:r w:rsidR="00E37F73">
          <w:rPr>
            <w:rFonts w:eastAsia="Times New Roman"/>
            <w:color w:val="000000"/>
            <w:u w:val="single"/>
          </w:rPr>
          <w:t xml:space="preserve">NON SRG </w:t>
        </w:r>
      </w:ins>
      <w:r w:rsidR="00F10D5F">
        <w:rPr>
          <w:rFonts w:eastAsia="Times New Roman"/>
          <w:color w:val="000000"/>
          <w:u w:val="single"/>
        </w:rPr>
        <w:t>OBSS</w:t>
      </w:r>
      <w:r w:rsidRPr="00EA6977">
        <w:rPr>
          <w:rFonts w:eastAsia="Times New Roman"/>
          <w:color w:val="000000"/>
          <w:u w:val="single"/>
        </w:rPr>
        <w:t>_PD level (defined in 25.9.2.1)</w:t>
      </w:r>
    </w:p>
    <w:p w14:paraId="4A81F4DA" w14:textId="77777777" w:rsidR="00E2074D" w:rsidRDefault="00E2074D" w:rsidP="00E2074D">
      <w:pPr>
        <w:numPr>
          <w:ilvl w:val="0"/>
          <w:numId w:val="27"/>
        </w:numPr>
        <w:spacing w:before="120" w:after="120"/>
        <w:jc w:val="left"/>
        <w:textAlignment w:val="center"/>
        <w:rPr>
          <w:rFonts w:eastAsia="Times New Roman"/>
          <w:color w:val="000000"/>
          <w:u w:val="single"/>
        </w:rPr>
      </w:pPr>
      <w:r>
        <w:rPr>
          <w:rFonts w:eastAsia="Times New Roman"/>
          <w:color w:val="000000"/>
          <w:u w:val="single"/>
        </w:rPr>
        <w:lastRenderedPageBreak/>
        <w:t xml:space="preserve">The PPDU is other than: </w:t>
      </w:r>
    </w:p>
    <w:p w14:paraId="769B38B1" w14:textId="23A210BF" w:rsidR="00E2074D" w:rsidRPr="00EA6977" w:rsidRDefault="00E2074D" w:rsidP="00E2074D">
      <w:pPr>
        <w:numPr>
          <w:ilvl w:val="1"/>
          <w:numId w:val="27"/>
        </w:numPr>
        <w:spacing w:before="120" w:after="120"/>
        <w:jc w:val="left"/>
        <w:textAlignment w:val="center"/>
        <w:rPr>
          <w:rFonts w:eastAsia="Times New Roman"/>
          <w:color w:val="000000"/>
          <w:u w:val="single"/>
        </w:rPr>
      </w:pPr>
      <w:r>
        <w:rPr>
          <w:rFonts w:eastAsia="Times New Roman"/>
          <w:color w:val="000000"/>
          <w:u w:val="single"/>
        </w:rPr>
        <w:t xml:space="preserve">a </w:t>
      </w:r>
      <w:r w:rsidRPr="00EA6977">
        <w:rPr>
          <w:rFonts w:eastAsia="Times New Roman"/>
          <w:color w:val="000000"/>
          <w:u w:val="single"/>
        </w:rPr>
        <w:t>non-HT PPDU</w:t>
      </w:r>
      <w:r>
        <w:rPr>
          <w:rFonts w:eastAsia="Times New Roman"/>
          <w:color w:val="000000"/>
          <w:u w:val="single"/>
        </w:rPr>
        <w:t xml:space="preserve"> that carries </w:t>
      </w:r>
      <w:r w:rsidRPr="00EA6977">
        <w:rPr>
          <w:rFonts w:eastAsia="Times New Roman"/>
          <w:color w:val="000000"/>
          <w:u w:val="single"/>
        </w:rPr>
        <w:t>a public action frame</w:t>
      </w:r>
      <w:r>
        <w:rPr>
          <w:rFonts w:eastAsia="Times New Roman"/>
          <w:color w:val="000000"/>
          <w:u w:val="single"/>
        </w:rPr>
        <w:t xml:space="preserve"> where the frame </w:t>
      </w:r>
      <w:r w:rsidRPr="00EA6977">
        <w:rPr>
          <w:rFonts w:eastAsia="Times New Roman"/>
          <w:color w:val="000000"/>
          <w:u w:val="single"/>
        </w:rPr>
        <w:t xml:space="preserve">is individually </w:t>
      </w:r>
      <w:r w:rsidR="00AE1931">
        <w:rPr>
          <w:rFonts w:eastAsia="Times New Roman"/>
          <w:color w:val="000000"/>
          <w:u w:val="single"/>
        </w:rPr>
        <w:t>addressed</w:t>
      </w:r>
      <w:r w:rsidRPr="00EA6977">
        <w:rPr>
          <w:rFonts w:eastAsia="Times New Roman"/>
          <w:color w:val="000000"/>
          <w:u w:val="single"/>
        </w:rPr>
        <w:t xml:space="preserve"> and </w:t>
      </w:r>
      <w:r>
        <w:rPr>
          <w:rFonts w:eastAsia="Times New Roman"/>
          <w:color w:val="000000"/>
          <w:u w:val="single"/>
        </w:rPr>
        <w:t xml:space="preserve">the frame’s </w:t>
      </w:r>
      <w:r w:rsidRPr="00EA6977">
        <w:rPr>
          <w:rFonts w:eastAsia="Times New Roman"/>
          <w:color w:val="000000"/>
          <w:u w:val="single"/>
        </w:rPr>
        <w:t xml:space="preserve">RA matches the receiving STA’s MAC </w:t>
      </w:r>
      <w:r w:rsidR="00AE1931">
        <w:rPr>
          <w:rFonts w:eastAsia="Times New Roman"/>
          <w:color w:val="000000"/>
          <w:u w:val="single"/>
        </w:rPr>
        <w:t>address</w:t>
      </w:r>
    </w:p>
    <w:p w14:paraId="3BDAD4EA" w14:textId="0506AF86" w:rsidR="00E2074D" w:rsidRPr="00EA6977" w:rsidRDefault="00E2074D" w:rsidP="00E2074D">
      <w:pPr>
        <w:numPr>
          <w:ilvl w:val="1"/>
          <w:numId w:val="27"/>
        </w:numPr>
        <w:spacing w:before="120" w:after="120"/>
        <w:jc w:val="left"/>
        <w:textAlignment w:val="center"/>
        <w:rPr>
          <w:rFonts w:eastAsia="Times New Roman"/>
          <w:color w:val="000000"/>
          <w:u w:val="single"/>
        </w:rPr>
      </w:pPr>
      <w:r>
        <w:rPr>
          <w:rFonts w:eastAsia="Times New Roman"/>
          <w:color w:val="000000"/>
          <w:u w:val="single"/>
        </w:rPr>
        <w:t xml:space="preserve">a </w:t>
      </w:r>
      <w:r w:rsidRPr="00EA6977">
        <w:rPr>
          <w:rFonts w:eastAsia="Times New Roman"/>
          <w:color w:val="000000"/>
          <w:u w:val="single"/>
        </w:rPr>
        <w:t>non-HT PPDU</w:t>
      </w:r>
      <w:r>
        <w:rPr>
          <w:rFonts w:eastAsia="Times New Roman"/>
          <w:color w:val="000000"/>
          <w:u w:val="single"/>
        </w:rPr>
        <w:t xml:space="preserve"> that carries </w:t>
      </w:r>
      <w:r w:rsidRPr="00EA6977">
        <w:rPr>
          <w:rFonts w:eastAsia="Times New Roman"/>
          <w:color w:val="000000"/>
          <w:u w:val="single"/>
        </w:rPr>
        <w:t>a public action frame</w:t>
      </w:r>
      <w:r>
        <w:rPr>
          <w:rFonts w:eastAsia="Times New Roman"/>
          <w:color w:val="000000"/>
          <w:u w:val="single"/>
        </w:rPr>
        <w:t xml:space="preserve"> where the frame </w:t>
      </w:r>
      <w:r w:rsidRPr="00EA6977">
        <w:rPr>
          <w:rFonts w:eastAsia="Times New Roman"/>
          <w:color w:val="000000"/>
          <w:u w:val="single"/>
        </w:rPr>
        <w:t xml:space="preserve">is </w:t>
      </w:r>
      <w:r>
        <w:rPr>
          <w:rFonts w:eastAsia="Times New Roman"/>
          <w:color w:val="000000"/>
          <w:u w:val="single"/>
        </w:rPr>
        <w:t xml:space="preserve">group </w:t>
      </w:r>
      <w:r w:rsidR="00AE1931">
        <w:rPr>
          <w:rFonts w:eastAsia="Times New Roman"/>
          <w:color w:val="000000"/>
          <w:u w:val="single"/>
        </w:rPr>
        <w:t>addressed</w:t>
      </w:r>
      <w:r w:rsidRPr="00EA6977">
        <w:rPr>
          <w:rFonts w:eastAsia="Times New Roman"/>
          <w:color w:val="000000"/>
          <w:u w:val="single"/>
        </w:rPr>
        <w:t xml:space="preserve"> </w:t>
      </w:r>
    </w:p>
    <w:p w14:paraId="7B7D0CAC" w14:textId="77777777" w:rsidR="00EE7C6C" w:rsidRDefault="00EE7C6C" w:rsidP="00EE7C6C">
      <w:pPr>
        <w:numPr>
          <w:ilvl w:val="1"/>
          <w:numId w:val="27"/>
        </w:numPr>
        <w:spacing w:before="120" w:after="120"/>
        <w:jc w:val="left"/>
        <w:textAlignment w:val="center"/>
        <w:rPr>
          <w:rFonts w:eastAsia="Times New Roman"/>
          <w:color w:val="000000"/>
          <w:u w:val="single"/>
        </w:rPr>
      </w:pPr>
      <w:r>
        <w:rPr>
          <w:rFonts w:eastAsia="Times New Roman"/>
          <w:color w:val="000000"/>
          <w:u w:val="single"/>
        </w:rPr>
        <w:t xml:space="preserve">a </w:t>
      </w:r>
      <w:r w:rsidRPr="00EA6977">
        <w:rPr>
          <w:rFonts w:eastAsia="Times New Roman"/>
          <w:color w:val="000000"/>
          <w:u w:val="single"/>
        </w:rPr>
        <w:t>non-HT PPDU</w:t>
      </w:r>
      <w:r>
        <w:rPr>
          <w:rFonts w:eastAsia="Times New Roman"/>
          <w:color w:val="000000"/>
          <w:u w:val="single"/>
        </w:rPr>
        <w:t xml:space="preserve"> that carries an NDPA</w:t>
      </w:r>
    </w:p>
    <w:p w14:paraId="42BE342E" w14:textId="77777777" w:rsidR="00E2074D" w:rsidRPr="002E5B83" w:rsidRDefault="00E2074D" w:rsidP="002E5B83">
      <w:pPr>
        <w:rPr>
          <w:rFonts w:ascii="TimesNewRomanPSMT" w:hAnsi="TimesNewRomanPSMT"/>
          <w:color w:val="000000"/>
          <w:sz w:val="20"/>
          <w:lang w:val="en-US"/>
        </w:rPr>
      </w:pPr>
    </w:p>
    <w:p w14:paraId="598BDB9D" w14:textId="0288FE8B" w:rsidR="002E5B83" w:rsidRDefault="002E5B83" w:rsidP="002E5B83">
      <w:pPr>
        <w:pStyle w:val="BodyText"/>
        <w:rPr>
          <w:b/>
          <w:i/>
          <w:highlight w:val="yellow"/>
        </w:rPr>
      </w:pPr>
      <w:proofErr w:type="spellStart"/>
      <w:r w:rsidRPr="00BB0782">
        <w:rPr>
          <w:b/>
          <w:i/>
          <w:highlight w:val="yellow"/>
        </w:rPr>
        <w:t>TGax</w:t>
      </w:r>
      <w:proofErr w:type="spellEnd"/>
      <w:r w:rsidRPr="00BB0782">
        <w:rPr>
          <w:b/>
          <w:i/>
          <w:highlight w:val="yellow"/>
        </w:rPr>
        <w:t xml:space="preserve"> editor: </w:t>
      </w:r>
      <w:r>
        <w:rPr>
          <w:b/>
          <w:i/>
          <w:highlight w:val="yellow"/>
        </w:rPr>
        <w:t>Add the following text to 25.9.2</w:t>
      </w:r>
    </w:p>
    <w:p w14:paraId="0E0B8575" w14:textId="080D3B19" w:rsidR="00E2074D" w:rsidRDefault="00E2074D" w:rsidP="00F5666D">
      <w:pPr>
        <w:rPr>
          <w:color w:val="000000"/>
          <w:u w:val="single"/>
        </w:rPr>
      </w:pPr>
      <w:r>
        <w:rPr>
          <w:color w:val="000000"/>
          <w:u w:val="single"/>
        </w:rPr>
        <w:t xml:space="preserve">If the PHY of a STA issues a </w:t>
      </w:r>
      <w:r w:rsidRPr="00EC710A">
        <w:rPr>
          <w:color w:val="000000"/>
          <w:u w:val="single"/>
        </w:rPr>
        <w:t>PHY-</w:t>
      </w:r>
      <w:proofErr w:type="spellStart"/>
      <w:r w:rsidRPr="00EC710A">
        <w:rPr>
          <w:color w:val="000000"/>
          <w:u w:val="single"/>
        </w:rPr>
        <w:t>CCA.indication</w:t>
      </w:r>
      <w:proofErr w:type="spellEnd"/>
      <w:r w:rsidRPr="00EC710A">
        <w:rPr>
          <w:color w:val="000000"/>
          <w:u w:val="single"/>
        </w:rPr>
        <w:t xml:space="preserve"> </w:t>
      </w:r>
      <w:r>
        <w:rPr>
          <w:color w:val="000000"/>
          <w:u w:val="single"/>
        </w:rPr>
        <w:t xml:space="preserve">with a value equal to BUSY followed by </w:t>
      </w:r>
      <w:r>
        <w:rPr>
          <w:u w:val="single"/>
        </w:rPr>
        <w:t xml:space="preserve">an </w:t>
      </w:r>
      <w:proofErr w:type="spellStart"/>
      <w:r>
        <w:rPr>
          <w:u w:val="single"/>
        </w:rPr>
        <w:t>RXSTART.indication</w:t>
      </w:r>
      <w:proofErr w:type="spellEnd"/>
      <w:r>
        <w:rPr>
          <w:u w:val="single"/>
        </w:rPr>
        <w:t xml:space="preserve"> due to a PPDU reception </w:t>
      </w:r>
      <w:r>
        <w:rPr>
          <w:color w:val="000000"/>
          <w:u w:val="single"/>
        </w:rPr>
        <w:t>then the STA’s MAC sublayer may</w:t>
      </w:r>
      <w:r w:rsidR="00132359">
        <w:rPr>
          <w:color w:val="000000"/>
          <w:u w:val="single"/>
        </w:rPr>
        <w:t xml:space="preserve"> a) </w:t>
      </w:r>
      <w:r w:rsidR="00F5666D" w:rsidRPr="00F5666D">
        <w:rPr>
          <w:color w:val="000000"/>
          <w:u w:val="single"/>
        </w:rPr>
        <w:t>issue a PH</w:t>
      </w:r>
      <w:r w:rsidR="00132359">
        <w:rPr>
          <w:color w:val="000000"/>
          <w:u w:val="single"/>
        </w:rPr>
        <w:t>Y-</w:t>
      </w:r>
      <w:proofErr w:type="spellStart"/>
      <w:r w:rsidR="00132359">
        <w:rPr>
          <w:color w:val="000000"/>
          <w:u w:val="single"/>
        </w:rPr>
        <w:t>CCARESET.request</w:t>
      </w:r>
      <w:proofErr w:type="spellEnd"/>
      <w:r w:rsidR="00132359">
        <w:rPr>
          <w:color w:val="000000"/>
          <w:u w:val="single"/>
        </w:rPr>
        <w:t xml:space="preserve"> primitive and b)</w:t>
      </w:r>
      <w:r w:rsidR="00F5666D">
        <w:rPr>
          <w:color w:val="000000"/>
          <w:u w:val="single"/>
        </w:rPr>
        <w:t xml:space="preserve"> update its NAV timers based on frames carried in the PPDU</w:t>
      </w:r>
      <w:r w:rsidR="00132359">
        <w:rPr>
          <w:color w:val="000000"/>
          <w:u w:val="single"/>
        </w:rPr>
        <w:t xml:space="preserve"> i</w:t>
      </w:r>
      <w:r>
        <w:rPr>
          <w:color w:val="000000"/>
          <w:u w:val="single"/>
        </w:rPr>
        <w:t xml:space="preserve">f all </w:t>
      </w:r>
      <w:r w:rsidR="00132359">
        <w:rPr>
          <w:color w:val="000000"/>
          <w:u w:val="single"/>
        </w:rPr>
        <w:t xml:space="preserve">of </w:t>
      </w:r>
      <w:r>
        <w:rPr>
          <w:color w:val="000000"/>
          <w:u w:val="single"/>
        </w:rPr>
        <w:t>the following conditions are met:</w:t>
      </w:r>
    </w:p>
    <w:p w14:paraId="6B0B90F3" w14:textId="77777777" w:rsidR="00E2074D" w:rsidRDefault="00E2074D" w:rsidP="00E2074D">
      <w:pPr>
        <w:pStyle w:val="ListParagraph"/>
        <w:numPr>
          <w:ilvl w:val="0"/>
          <w:numId w:val="27"/>
        </w:numPr>
        <w:contextualSpacing w:val="0"/>
        <w:jc w:val="left"/>
        <w:rPr>
          <w:color w:val="000000"/>
          <w:u w:val="single"/>
        </w:rPr>
      </w:pPr>
      <w:r>
        <w:rPr>
          <w:color w:val="000000"/>
          <w:u w:val="single"/>
        </w:rPr>
        <w:t>The received PPDU is an Inter-BSS PPDU (see 25.2.1)</w:t>
      </w:r>
    </w:p>
    <w:p w14:paraId="27BF4391" w14:textId="2CC315B1" w:rsidR="002C522E" w:rsidRDefault="00E2074D" w:rsidP="002C522E">
      <w:pPr>
        <w:pStyle w:val="ListParagraph"/>
        <w:numPr>
          <w:ilvl w:val="0"/>
          <w:numId w:val="27"/>
        </w:numPr>
        <w:contextualSpacing w:val="0"/>
        <w:jc w:val="left"/>
        <w:rPr>
          <w:color w:val="000000"/>
          <w:u w:val="single"/>
        </w:rPr>
      </w:pPr>
      <w:r w:rsidRPr="00E2074D">
        <w:rPr>
          <w:u w:val="single"/>
        </w:rPr>
        <w:t xml:space="preserve">The STA received a Spatial Reuse Parameters information element from its associated AP with the </w:t>
      </w:r>
      <w:r w:rsidR="00D871B0">
        <w:rPr>
          <w:u w:val="single"/>
        </w:rPr>
        <w:t>SRG</w:t>
      </w:r>
      <w:r w:rsidRPr="00E2074D">
        <w:rPr>
          <w:u w:val="single"/>
        </w:rPr>
        <w:t xml:space="preserve"> Information Present subfield equal to </w:t>
      </w:r>
      <w:r w:rsidR="00610C38">
        <w:rPr>
          <w:u w:val="single"/>
        </w:rPr>
        <w:t>1</w:t>
      </w:r>
      <w:r w:rsidR="002C522E" w:rsidRPr="002C522E">
        <w:rPr>
          <w:color w:val="000000"/>
          <w:u w:val="single"/>
        </w:rPr>
        <w:t xml:space="preserve"> </w:t>
      </w:r>
      <w:r w:rsidR="002C522E">
        <w:rPr>
          <w:color w:val="000000"/>
          <w:u w:val="single"/>
        </w:rPr>
        <w:t>and the received PPDU is an Intra-</w:t>
      </w:r>
      <w:r w:rsidR="00D871B0">
        <w:rPr>
          <w:color w:val="000000"/>
          <w:u w:val="single"/>
        </w:rPr>
        <w:t>SRG</w:t>
      </w:r>
      <w:r w:rsidR="002C522E">
        <w:rPr>
          <w:color w:val="000000"/>
          <w:u w:val="single"/>
        </w:rPr>
        <w:t xml:space="preserve"> PPDU (see 25.2.1)</w:t>
      </w:r>
    </w:p>
    <w:p w14:paraId="53D4793A" w14:textId="0FEBEBCD" w:rsidR="00E2074D" w:rsidRPr="000A425B" w:rsidRDefault="00E2074D" w:rsidP="00E2074D">
      <w:pPr>
        <w:pStyle w:val="ListParagraph"/>
        <w:numPr>
          <w:ilvl w:val="0"/>
          <w:numId w:val="27"/>
        </w:numPr>
        <w:contextualSpacing w:val="0"/>
        <w:jc w:val="left"/>
        <w:rPr>
          <w:color w:val="000000"/>
          <w:u w:val="single"/>
        </w:rPr>
      </w:pPr>
      <w:r>
        <w:rPr>
          <w:rFonts w:eastAsia="Times New Roman"/>
          <w:color w:val="000000"/>
          <w:u w:val="single"/>
        </w:rPr>
        <w:t xml:space="preserve">The received power level measured from the legacy portion of the PPDU is </w:t>
      </w:r>
      <w:r w:rsidRPr="00EA6977">
        <w:rPr>
          <w:rFonts w:eastAsia="Times New Roman"/>
          <w:color w:val="000000"/>
          <w:u w:val="single"/>
        </w:rPr>
        <w:t xml:space="preserve">below the </w:t>
      </w:r>
      <w:r w:rsidR="00D871B0">
        <w:rPr>
          <w:rFonts w:eastAsia="Times New Roman"/>
          <w:color w:val="000000"/>
          <w:u w:val="single"/>
        </w:rPr>
        <w:t>SRG</w:t>
      </w:r>
      <w:r>
        <w:rPr>
          <w:rFonts w:eastAsia="Times New Roman"/>
          <w:color w:val="000000"/>
          <w:u w:val="single"/>
        </w:rPr>
        <w:t xml:space="preserve"> </w:t>
      </w:r>
      <w:r w:rsidRPr="00EA6977">
        <w:rPr>
          <w:rFonts w:eastAsia="Times New Roman"/>
          <w:color w:val="000000"/>
          <w:u w:val="single"/>
        </w:rPr>
        <w:t>OBSS_PD level (defined in 25.9.2.1)</w:t>
      </w:r>
    </w:p>
    <w:p w14:paraId="193B8F1F" w14:textId="77777777" w:rsidR="00E2074D" w:rsidRDefault="00E2074D" w:rsidP="00E2074D">
      <w:pPr>
        <w:numPr>
          <w:ilvl w:val="0"/>
          <w:numId w:val="27"/>
        </w:numPr>
        <w:spacing w:before="120" w:after="120"/>
        <w:jc w:val="left"/>
        <w:textAlignment w:val="center"/>
        <w:rPr>
          <w:rFonts w:eastAsia="Times New Roman"/>
          <w:color w:val="000000"/>
          <w:u w:val="single"/>
        </w:rPr>
      </w:pPr>
      <w:r>
        <w:rPr>
          <w:rFonts w:eastAsia="Times New Roman"/>
          <w:color w:val="000000"/>
          <w:u w:val="single"/>
        </w:rPr>
        <w:t xml:space="preserve">The PPDU is other than: </w:t>
      </w:r>
    </w:p>
    <w:p w14:paraId="1CEE6511" w14:textId="2DAA3018" w:rsidR="00E2074D" w:rsidRPr="00EA6977" w:rsidRDefault="00E2074D" w:rsidP="00E2074D">
      <w:pPr>
        <w:numPr>
          <w:ilvl w:val="1"/>
          <w:numId w:val="27"/>
        </w:numPr>
        <w:spacing w:before="120" w:after="120"/>
        <w:jc w:val="left"/>
        <w:textAlignment w:val="center"/>
        <w:rPr>
          <w:rFonts w:eastAsia="Times New Roman"/>
          <w:color w:val="000000"/>
          <w:u w:val="single"/>
        </w:rPr>
      </w:pPr>
      <w:r>
        <w:rPr>
          <w:rFonts w:eastAsia="Times New Roman"/>
          <w:color w:val="000000"/>
          <w:u w:val="single"/>
        </w:rPr>
        <w:t xml:space="preserve">a </w:t>
      </w:r>
      <w:r w:rsidRPr="00EA6977">
        <w:rPr>
          <w:rFonts w:eastAsia="Times New Roman"/>
          <w:color w:val="000000"/>
          <w:u w:val="single"/>
        </w:rPr>
        <w:t>non-HT PPDU</w:t>
      </w:r>
      <w:r>
        <w:rPr>
          <w:rFonts w:eastAsia="Times New Roman"/>
          <w:color w:val="000000"/>
          <w:u w:val="single"/>
        </w:rPr>
        <w:t xml:space="preserve"> that carries </w:t>
      </w:r>
      <w:r w:rsidRPr="00EA6977">
        <w:rPr>
          <w:rFonts w:eastAsia="Times New Roman"/>
          <w:color w:val="000000"/>
          <w:u w:val="single"/>
        </w:rPr>
        <w:t>a public action frame</w:t>
      </w:r>
      <w:r>
        <w:rPr>
          <w:rFonts w:eastAsia="Times New Roman"/>
          <w:color w:val="000000"/>
          <w:u w:val="single"/>
        </w:rPr>
        <w:t xml:space="preserve"> where the frame </w:t>
      </w:r>
      <w:r w:rsidRPr="00EA6977">
        <w:rPr>
          <w:rFonts w:eastAsia="Times New Roman"/>
          <w:color w:val="000000"/>
          <w:u w:val="single"/>
        </w:rPr>
        <w:t xml:space="preserve">is individually </w:t>
      </w:r>
      <w:r w:rsidR="00AE1931">
        <w:rPr>
          <w:rFonts w:eastAsia="Times New Roman"/>
          <w:color w:val="000000"/>
          <w:u w:val="single"/>
        </w:rPr>
        <w:t>addressed</w:t>
      </w:r>
      <w:r w:rsidRPr="00EA6977">
        <w:rPr>
          <w:rFonts w:eastAsia="Times New Roman"/>
          <w:color w:val="000000"/>
          <w:u w:val="single"/>
        </w:rPr>
        <w:t xml:space="preserve"> and </w:t>
      </w:r>
      <w:r>
        <w:rPr>
          <w:rFonts w:eastAsia="Times New Roman"/>
          <w:color w:val="000000"/>
          <w:u w:val="single"/>
        </w:rPr>
        <w:t xml:space="preserve">the frame’s </w:t>
      </w:r>
      <w:r w:rsidRPr="00EA6977">
        <w:rPr>
          <w:rFonts w:eastAsia="Times New Roman"/>
          <w:color w:val="000000"/>
          <w:u w:val="single"/>
        </w:rPr>
        <w:t xml:space="preserve">RA matches the receiving STA’s MAC </w:t>
      </w:r>
      <w:r w:rsidR="00AE1931">
        <w:rPr>
          <w:rFonts w:eastAsia="Times New Roman"/>
          <w:color w:val="000000"/>
          <w:u w:val="single"/>
        </w:rPr>
        <w:t>address</w:t>
      </w:r>
    </w:p>
    <w:p w14:paraId="00A7F7A0" w14:textId="58278886" w:rsidR="00E2074D" w:rsidRPr="00EA6977" w:rsidRDefault="00E2074D" w:rsidP="00E2074D">
      <w:pPr>
        <w:numPr>
          <w:ilvl w:val="1"/>
          <w:numId w:val="27"/>
        </w:numPr>
        <w:spacing w:before="120" w:after="120"/>
        <w:jc w:val="left"/>
        <w:textAlignment w:val="center"/>
        <w:rPr>
          <w:rFonts w:eastAsia="Times New Roman"/>
          <w:color w:val="000000"/>
          <w:u w:val="single"/>
        </w:rPr>
      </w:pPr>
      <w:r>
        <w:rPr>
          <w:rFonts w:eastAsia="Times New Roman"/>
          <w:color w:val="000000"/>
          <w:u w:val="single"/>
        </w:rPr>
        <w:t xml:space="preserve">a </w:t>
      </w:r>
      <w:r w:rsidRPr="00EA6977">
        <w:rPr>
          <w:rFonts w:eastAsia="Times New Roman"/>
          <w:color w:val="000000"/>
          <w:u w:val="single"/>
        </w:rPr>
        <w:t>non-HT PPDU</w:t>
      </w:r>
      <w:r>
        <w:rPr>
          <w:rFonts w:eastAsia="Times New Roman"/>
          <w:color w:val="000000"/>
          <w:u w:val="single"/>
        </w:rPr>
        <w:t xml:space="preserve"> that carries </w:t>
      </w:r>
      <w:r w:rsidRPr="00EA6977">
        <w:rPr>
          <w:rFonts w:eastAsia="Times New Roman"/>
          <w:color w:val="000000"/>
          <w:u w:val="single"/>
        </w:rPr>
        <w:t>a public action frame</w:t>
      </w:r>
      <w:r>
        <w:rPr>
          <w:rFonts w:eastAsia="Times New Roman"/>
          <w:color w:val="000000"/>
          <w:u w:val="single"/>
        </w:rPr>
        <w:t xml:space="preserve"> where the frame </w:t>
      </w:r>
      <w:r w:rsidRPr="00EA6977">
        <w:rPr>
          <w:rFonts w:eastAsia="Times New Roman"/>
          <w:color w:val="000000"/>
          <w:u w:val="single"/>
        </w:rPr>
        <w:t xml:space="preserve">is </w:t>
      </w:r>
      <w:r>
        <w:rPr>
          <w:rFonts w:eastAsia="Times New Roman"/>
          <w:color w:val="000000"/>
          <w:u w:val="single"/>
        </w:rPr>
        <w:t xml:space="preserve">group </w:t>
      </w:r>
      <w:r w:rsidR="00AE1931">
        <w:rPr>
          <w:rFonts w:eastAsia="Times New Roman"/>
          <w:color w:val="000000"/>
          <w:u w:val="single"/>
        </w:rPr>
        <w:t>addressed</w:t>
      </w:r>
      <w:r w:rsidRPr="00EA6977">
        <w:rPr>
          <w:rFonts w:eastAsia="Times New Roman"/>
          <w:color w:val="000000"/>
          <w:u w:val="single"/>
        </w:rPr>
        <w:t xml:space="preserve"> </w:t>
      </w:r>
    </w:p>
    <w:p w14:paraId="676E82CC" w14:textId="55B2866E" w:rsidR="00FD46FD" w:rsidRPr="00FF59E4" w:rsidRDefault="00EE7C6C" w:rsidP="00FD46FD">
      <w:pPr>
        <w:numPr>
          <w:ilvl w:val="1"/>
          <w:numId w:val="27"/>
        </w:numPr>
        <w:spacing w:before="120" w:after="120"/>
        <w:jc w:val="left"/>
        <w:textAlignment w:val="center"/>
        <w:rPr>
          <w:rFonts w:eastAsia="Times New Roman"/>
          <w:color w:val="000000"/>
          <w:u w:val="single"/>
        </w:rPr>
      </w:pPr>
      <w:r>
        <w:rPr>
          <w:rFonts w:eastAsia="Times New Roman"/>
          <w:color w:val="000000"/>
          <w:u w:val="single"/>
        </w:rPr>
        <w:t xml:space="preserve">a </w:t>
      </w:r>
      <w:r w:rsidRPr="00EA6977">
        <w:rPr>
          <w:rFonts w:eastAsia="Times New Roman"/>
          <w:color w:val="000000"/>
          <w:u w:val="single"/>
        </w:rPr>
        <w:t>non-HT PPDU</w:t>
      </w:r>
      <w:r>
        <w:rPr>
          <w:rFonts w:eastAsia="Times New Roman"/>
          <w:color w:val="000000"/>
          <w:u w:val="single"/>
        </w:rPr>
        <w:t xml:space="preserve"> that carries an NDPA</w:t>
      </w:r>
    </w:p>
    <w:p w14:paraId="4126747B" w14:textId="77777777" w:rsidR="002E5B83" w:rsidRDefault="002E5B83" w:rsidP="00CA0A57"/>
    <w:p w14:paraId="1B953A34" w14:textId="77777777" w:rsidR="008A003F" w:rsidRPr="00414100" w:rsidRDefault="00143077" w:rsidP="00CA0A57">
      <w:r w:rsidRPr="0093524C">
        <w:rPr>
          <w:b/>
          <w:sz w:val="28"/>
        </w:rPr>
        <w:t>25.9.3</w:t>
      </w:r>
      <w:r w:rsidRPr="0093524C">
        <w:rPr>
          <w:b/>
          <w:sz w:val="28"/>
        </w:rPr>
        <w:tab/>
        <w:t>Adaptive CCA and transmit power control</w:t>
      </w:r>
    </w:p>
    <w:p w14:paraId="46E6A472" w14:textId="4A5FF545" w:rsidR="00AA56F8" w:rsidRDefault="00AA56F8" w:rsidP="00B721B3">
      <w:pPr>
        <w:pStyle w:val="BodyText"/>
        <w:rPr>
          <w:b/>
          <w:i/>
        </w:rPr>
      </w:pPr>
      <w:proofErr w:type="spellStart"/>
      <w:r w:rsidRPr="00BB0782">
        <w:rPr>
          <w:b/>
          <w:i/>
          <w:highlight w:val="yellow"/>
        </w:rPr>
        <w:t>TGax</w:t>
      </w:r>
      <w:proofErr w:type="spellEnd"/>
      <w:r w:rsidRPr="00BB0782">
        <w:rPr>
          <w:b/>
          <w:i/>
          <w:highlight w:val="yellow"/>
        </w:rPr>
        <w:t xml:space="preserve"> editor: </w:t>
      </w:r>
      <w:r>
        <w:rPr>
          <w:b/>
          <w:i/>
          <w:highlight w:val="yellow"/>
        </w:rPr>
        <w:t>Add the following to section 25.9.3</w:t>
      </w:r>
      <w:r w:rsidR="00A35F6E">
        <w:rPr>
          <w:b/>
          <w:i/>
        </w:rPr>
        <w:t xml:space="preserve"> (renumbered to 25.9.2.1 after application of 11-16-1223r6 the proposed changes of which the editor should apply first)</w:t>
      </w:r>
    </w:p>
    <w:p w14:paraId="193F952A" w14:textId="77777777" w:rsidR="002F33DE" w:rsidRDefault="002F33DE" w:rsidP="002F33DE"/>
    <w:p w14:paraId="3A4D4376" w14:textId="02F953AA" w:rsidR="00F10D5F" w:rsidRDefault="000E109B" w:rsidP="000E109B">
      <w:pPr>
        <w:spacing w:after="160" w:line="259" w:lineRule="auto"/>
      </w:pPr>
      <w:r>
        <w:t>An</w:t>
      </w:r>
      <w:r w:rsidR="002E18D1" w:rsidRPr="000B2168">
        <w:t xml:space="preserve"> AP </w:t>
      </w:r>
      <w:r>
        <w:t xml:space="preserve">may </w:t>
      </w:r>
      <w:r w:rsidR="002E18D1" w:rsidRPr="000B2168">
        <w:t xml:space="preserve">define </w:t>
      </w:r>
      <w:r w:rsidR="00F10D5F">
        <w:t>SRG OBSS PD MIN</w:t>
      </w:r>
      <w:r w:rsidR="009E4CC3">
        <w:t xml:space="preserve"> Offset</w:t>
      </w:r>
      <w:r w:rsidR="002E18D1" w:rsidRPr="000B2168">
        <w:t xml:space="preserve"> and </w:t>
      </w:r>
      <w:r w:rsidR="00F10D5F">
        <w:t>SRG OBSS PD MAX</w:t>
      </w:r>
      <w:r w:rsidR="002E18D1" w:rsidRPr="000B2168">
        <w:t xml:space="preserve"> </w:t>
      </w:r>
      <w:r w:rsidR="009E4CC3">
        <w:t xml:space="preserve">Offset </w:t>
      </w:r>
      <w:r w:rsidR="002E18D1" w:rsidRPr="000B2168">
        <w:t xml:space="preserve">values that </w:t>
      </w:r>
      <w:r w:rsidR="002E18D1">
        <w:t>are</w:t>
      </w:r>
      <w:r w:rsidR="002E18D1" w:rsidRPr="000B2168">
        <w:t xml:space="preserve"> used by its </w:t>
      </w:r>
      <w:r w:rsidR="002E18D1">
        <w:t xml:space="preserve">associated </w:t>
      </w:r>
      <w:r w:rsidR="002E18D1" w:rsidRPr="000B2168">
        <w:t>STAs</w:t>
      </w:r>
      <w:r w:rsidR="002E18D1">
        <w:t xml:space="preserve"> to derive </w:t>
      </w:r>
      <w:r w:rsidR="00F10D5F">
        <w:t xml:space="preserve">an </w:t>
      </w:r>
      <w:r w:rsidR="00D871B0">
        <w:t>SRG</w:t>
      </w:r>
      <w:r w:rsidR="002E18D1">
        <w:t xml:space="preserve"> OBSS_PD level for </w:t>
      </w:r>
      <w:r w:rsidR="00F10D5F">
        <w:t xml:space="preserve">determining reception behaviour for </w:t>
      </w:r>
      <w:r w:rsidR="0052116A">
        <w:t>inter-BSS</w:t>
      </w:r>
      <w:r w:rsidR="002E18D1">
        <w:t xml:space="preserve"> PPDUs</w:t>
      </w:r>
      <w:r w:rsidR="0052116A">
        <w:t xml:space="preserve"> that are determined to be intra-SRG PPDUs</w:t>
      </w:r>
      <w:r w:rsidR="002E18D1">
        <w:t>.</w:t>
      </w:r>
      <w:r w:rsidR="009E4CC3">
        <w:t xml:space="preserve"> The values of SRG OBSS PD MIN Offset</w:t>
      </w:r>
      <w:r w:rsidR="0049229C">
        <w:t xml:space="preserve"> and</w:t>
      </w:r>
      <w:r w:rsidR="009E4CC3">
        <w:t xml:space="preserve"> SRG OBSS PD MAX</w:t>
      </w:r>
      <w:r w:rsidR="009E4CC3" w:rsidRPr="000B2168">
        <w:t xml:space="preserve"> </w:t>
      </w:r>
      <w:r w:rsidR="009E4CC3">
        <w:t xml:space="preserve">Offset are transmitted to associated STAs within the Spatial Reuse Parameter </w:t>
      </w:r>
      <w:r w:rsidR="00674B18">
        <w:t xml:space="preserve">Set </w:t>
      </w:r>
      <w:r w:rsidR="009E4CC3">
        <w:t>element.</w:t>
      </w:r>
    </w:p>
    <w:p w14:paraId="49AF90C1" w14:textId="062A32A4" w:rsidR="009E4CC3" w:rsidRPr="000B2168" w:rsidRDefault="009E4CC3" w:rsidP="009E4CC3">
      <w:pPr>
        <w:spacing w:after="160" w:line="259" w:lineRule="auto"/>
      </w:pPr>
      <w:r>
        <w:t xml:space="preserve">An AP transmitting a Spatial Reuse Parameter </w:t>
      </w:r>
      <w:r w:rsidR="00674B18">
        <w:t xml:space="preserve">Set </w:t>
      </w:r>
      <w:r>
        <w:t>element shall respect the following constraints:</w:t>
      </w:r>
    </w:p>
    <w:p w14:paraId="6F511760" w14:textId="7962ACE8" w:rsidR="009E4CC3" w:rsidRPr="000B2168" w:rsidRDefault="009E4CC3" w:rsidP="009E4CC3">
      <w:pPr>
        <w:numPr>
          <w:ilvl w:val="0"/>
          <w:numId w:val="2"/>
        </w:numPr>
        <w:spacing w:after="160" w:line="259" w:lineRule="auto"/>
        <w:jc w:val="left"/>
      </w:pPr>
      <w:proofErr w:type="spellStart"/>
      <w:r w:rsidRPr="000B2168">
        <w:t>OBSS_</w:t>
      </w:r>
      <w:r>
        <w:t>PDmin</w:t>
      </w:r>
      <w:r w:rsidR="003D0DB8">
        <w:t>_default</w:t>
      </w:r>
      <w:proofErr w:type="spellEnd"/>
      <w:r w:rsidRPr="000B2168">
        <w:t xml:space="preserve"> &lt;= </w:t>
      </w:r>
      <w:r>
        <w:t>-82 + SRG OBSS PD MIN</w:t>
      </w:r>
      <w:r w:rsidRPr="000B2168">
        <w:t xml:space="preserve"> </w:t>
      </w:r>
      <w:r>
        <w:t xml:space="preserve">Offset </w:t>
      </w:r>
      <w:proofErr w:type="spellStart"/>
      <w:r>
        <w:t>dBm</w:t>
      </w:r>
      <w:proofErr w:type="spellEnd"/>
      <w:r>
        <w:t xml:space="preserve"> </w:t>
      </w:r>
      <w:r w:rsidRPr="000B2168">
        <w:t xml:space="preserve">&lt;= </w:t>
      </w:r>
      <w:r>
        <w:t>-62dBm</w:t>
      </w:r>
    </w:p>
    <w:p w14:paraId="14FAA0DC" w14:textId="77777777" w:rsidR="009E4CC3" w:rsidRDefault="009E4CC3" w:rsidP="009E4CC3">
      <w:pPr>
        <w:numPr>
          <w:ilvl w:val="0"/>
          <w:numId w:val="2"/>
        </w:numPr>
        <w:spacing w:after="160" w:line="259" w:lineRule="auto"/>
        <w:jc w:val="left"/>
      </w:pPr>
      <w:r>
        <w:t>SRG OBSS PD MIN</w:t>
      </w:r>
      <w:r w:rsidRPr="000B2168">
        <w:t xml:space="preserve"> </w:t>
      </w:r>
      <w:r>
        <w:t xml:space="preserve">Offset </w:t>
      </w:r>
      <w:r w:rsidRPr="000B2168">
        <w:t xml:space="preserve">&lt;= </w:t>
      </w:r>
      <w:r>
        <w:t>SRG OBSS PD MAX Offset</w:t>
      </w:r>
    </w:p>
    <w:p w14:paraId="53BA0619" w14:textId="4DE40387" w:rsidR="00F969E8" w:rsidRDefault="00F969E8" w:rsidP="00F969E8">
      <w:pPr>
        <w:numPr>
          <w:ilvl w:val="0"/>
          <w:numId w:val="2"/>
        </w:numPr>
        <w:spacing w:after="160" w:line="259" w:lineRule="auto"/>
        <w:jc w:val="left"/>
      </w:pPr>
      <w:r>
        <w:t>SRG OBSS PD MAX</w:t>
      </w:r>
      <w:r w:rsidRPr="000B2168">
        <w:t xml:space="preserve"> </w:t>
      </w:r>
      <w:r>
        <w:t xml:space="preserve">Offset </w:t>
      </w:r>
      <w:r w:rsidR="0025635A">
        <w:t xml:space="preserve">+ -82 </w:t>
      </w:r>
      <w:proofErr w:type="spellStart"/>
      <w:r w:rsidR="0025635A">
        <w:t>dBm</w:t>
      </w:r>
      <w:proofErr w:type="spellEnd"/>
      <w:r w:rsidR="0025635A">
        <w:t xml:space="preserve"> </w:t>
      </w:r>
      <w:r w:rsidRPr="000B2168">
        <w:t xml:space="preserve">&lt;= </w:t>
      </w:r>
      <w:r>
        <w:t xml:space="preserve">-62 </w:t>
      </w:r>
      <w:proofErr w:type="spellStart"/>
      <w:r>
        <w:t>dBm</w:t>
      </w:r>
      <w:proofErr w:type="spellEnd"/>
    </w:p>
    <w:p w14:paraId="5535A49B" w14:textId="392B7C66" w:rsidR="00AD0EBC" w:rsidRDefault="00AD0EBC" w:rsidP="00AD0EBC">
      <w:pPr>
        <w:spacing w:after="160" w:line="259" w:lineRule="auto"/>
      </w:pPr>
      <w:r>
        <w:t>HE STAs shall maintain a NON SRG OBSS_PD level, with its value calculated according to the Allowable OBSS_PD level equation above</w:t>
      </w:r>
      <w:r w:rsidRPr="005118D6">
        <w:t xml:space="preserve"> </w:t>
      </w:r>
      <w:r>
        <w:t xml:space="preserve">but with </w:t>
      </w:r>
      <w:proofErr w:type="spellStart"/>
      <w:r>
        <w:t>OBSS_PDmin_default</w:t>
      </w:r>
      <w:proofErr w:type="spellEnd"/>
      <w:r>
        <w:t xml:space="preserve"> and </w:t>
      </w:r>
      <w:proofErr w:type="spellStart"/>
      <w:r w:rsidR="0019404E">
        <w:t>OBSS_PDm</w:t>
      </w:r>
      <w:r w:rsidR="0019404E">
        <w:t>ax</w:t>
      </w:r>
      <w:r w:rsidR="0019404E">
        <w:t>_default</w:t>
      </w:r>
      <w:proofErr w:type="spellEnd"/>
      <w:r w:rsidR="0019404E">
        <w:t xml:space="preserve"> </w:t>
      </w:r>
      <w:r>
        <w:t xml:space="preserve">in place of </w:t>
      </w:r>
      <w:proofErr w:type="spellStart"/>
      <w:r>
        <w:t>OBSS_PDmi</w:t>
      </w:r>
      <w:r w:rsidR="0019404E">
        <w:t>n</w:t>
      </w:r>
      <w:proofErr w:type="spellEnd"/>
      <w:r w:rsidR="0019404E">
        <w:t xml:space="preserve"> and </w:t>
      </w:r>
      <w:proofErr w:type="spellStart"/>
      <w:r w:rsidR="0019404E">
        <w:t>OBSS_PDmax</w:t>
      </w:r>
      <w:proofErr w:type="spellEnd"/>
      <w:r w:rsidR="0019404E">
        <w:t>, respectively.</w:t>
      </w:r>
    </w:p>
    <w:p w14:paraId="05F7C3E5" w14:textId="428C202E" w:rsidR="008617AA" w:rsidRDefault="008617AA" w:rsidP="008617AA">
      <w:pPr>
        <w:spacing w:after="160" w:line="259" w:lineRule="auto"/>
      </w:pPr>
      <w:r>
        <w:t xml:space="preserve">HE STAs shall maintain a SRG OBSS_PD </w:t>
      </w:r>
      <w:r w:rsidR="004A5867">
        <w:t>level</w:t>
      </w:r>
      <w:r>
        <w:t>, with its value calculated according to the Allowable OBSS_PD level equation above</w:t>
      </w:r>
      <w:r w:rsidRPr="005118D6">
        <w:t xml:space="preserve"> </w:t>
      </w:r>
      <w:r>
        <w:t xml:space="preserve">but with SRG OBSS PD MIN and SRG OBSS PD MAX in place of </w:t>
      </w:r>
      <w:proofErr w:type="spellStart"/>
      <w:r>
        <w:lastRenderedPageBreak/>
        <w:t>OBSS_PDmin</w:t>
      </w:r>
      <w:proofErr w:type="spellEnd"/>
      <w:r>
        <w:t xml:space="preserve"> and </w:t>
      </w:r>
      <w:proofErr w:type="spellStart"/>
      <w:r>
        <w:t>OBSS_PDmax</w:t>
      </w:r>
      <w:proofErr w:type="spellEnd"/>
      <w:r>
        <w:t>, respectively, where SRG OBSS PD MIN and SRG OBSS PD MAX are determined according to Table 25-yyz</w:t>
      </w:r>
    </w:p>
    <w:p w14:paraId="6E70A43B" w14:textId="77777777" w:rsidR="00DE46B6" w:rsidRDefault="00DE46B6" w:rsidP="00DE46B6"/>
    <w:p w14:paraId="72594F4F" w14:textId="0309685D" w:rsidR="00DE46B6" w:rsidRPr="00DE46B6" w:rsidRDefault="00DE46B6" w:rsidP="00DE46B6">
      <w:pPr>
        <w:jc w:val="center"/>
        <w:rPr>
          <w:b/>
        </w:rPr>
      </w:pPr>
      <w:r w:rsidRPr="00DE46B6">
        <w:rPr>
          <w:b/>
        </w:rPr>
        <w:t>Table 25-</w:t>
      </w:r>
      <w:r>
        <w:rPr>
          <w:b/>
        </w:rPr>
        <w:t>y</w:t>
      </w:r>
      <w:r w:rsidRPr="00DE46B6">
        <w:rPr>
          <w:b/>
        </w:rPr>
        <w:t xml:space="preserve">yz </w:t>
      </w:r>
      <w:r w:rsidR="008617AA">
        <w:rPr>
          <w:b/>
        </w:rPr>
        <w:t xml:space="preserve">Determining </w:t>
      </w:r>
      <w:r w:rsidRPr="00DE46B6">
        <w:rPr>
          <w:b/>
        </w:rPr>
        <w:t xml:space="preserve">SRG OBSS_PD_MIN and </w:t>
      </w:r>
      <w:r w:rsidR="008617AA">
        <w:rPr>
          <w:b/>
        </w:rPr>
        <w:t>SRG OBSS_PD_MAX values</w:t>
      </w:r>
    </w:p>
    <w:p w14:paraId="7BF1EF5E" w14:textId="77777777" w:rsidR="00007C9B" w:rsidRDefault="00007C9B" w:rsidP="008E3151"/>
    <w:p w14:paraId="7A3F5BC6" w14:textId="77777777" w:rsidR="006C3401" w:rsidRDefault="006C3401" w:rsidP="006C3401"/>
    <w:tbl>
      <w:tblPr>
        <w:tblStyle w:val="TableGrid"/>
        <w:tblW w:w="7268" w:type="dxa"/>
        <w:tblLayout w:type="fixed"/>
        <w:tblLook w:val="04A0" w:firstRow="1" w:lastRow="0" w:firstColumn="1" w:lastColumn="0" w:noHBand="0" w:noVBand="1"/>
      </w:tblPr>
      <w:tblGrid>
        <w:gridCol w:w="1508"/>
        <w:gridCol w:w="3060"/>
        <w:gridCol w:w="2700"/>
      </w:tblGrid>
      <w:tr w:rsidR="006025CF" w14:paraId="7E13202D" w14:textId="77777777" w:rsidTr="006025CF">
        <w:tc>
          <w:tcPr>
            <w:tcW w:w="1508" w:type="dxa"/>
          </w:tcPr>
          <w:p w14:paraId="0989145C" w14:textId="77777777" w:rsidR="006025CF" w:rsidRPr="006C3401" w:rsidRDefault="006025CF" w:rsidP="006C3401">
            <w:pPr>
              <w:rPr>
                <w:b/>
              </w:rPr>
            </w:pPr>
            <w:r w:rsidRPr="006C3401">
              <w:rPr>
                <w:b/>
              </w:rPr>
              <w:t>SRG Information Present</w:t>
            </w:r>
          </w:p>
        </w:tc>
        <w:tc>
          <w:tcPr>
            <w:tcW w:w="3060" w:type="dxa"/>
          </w:tcPr>
          <w:p w14:paraId="7376DA04" w14:textId="11474CA9" w:rsidR="006025CF" w:rsidRPr="006C3401" w:rsidRDefault="006025CF" w:rsidP="000B2409">
            <w:pPr>
              <w:rPr>
                <w:b/>
              </w:rPr>
            </w:pPr>
            <w:r>
              <w:rPr>
                <w:b/>
              </w:rPr>
              <w:t>V</w:t>
            </w:r>
            <w:r w:rsidRPr="006C3401">
              <w:rPr>
                <w:b/>
              </w:rPr>
              <w:t>alue of SRG OBSS_PD_MIN</w:t>
            </w:r>
          </w:p>
        </w:tc>
        <w:tc>
          <w:tcPr>
            <w:tcW w:w="2700" w:type="dxa"/>
          </w:tcPr>
          <w:p w14:paraId="3196B7BA" w14:textId="6CD0994A" w:rsidR="006025CF" w:rsidRPr="006C3401" w:rsidRDefault="006025CF" w:rsidP="000B2409">
            <w:pPr>
              <w:rPr>
                <w:b/>
              </w:rPr>
            </w:pPr>
            <w:r>
              <w:rPr>
                <w:b/>
              </w:rPr>
              <w:t>V</w:t>
            </w:r>
            <w:r w:rsidRPr="006C3401">
              <w:rPr>
                <w:b/>
              </w:rPr>
              <w:t>alue of SRG OBSS_PD_MAX</w:t>
            </w:r>
          </w:p>
        </w:tc>
      </w:tr>
      <w:tr w:rsidR="006025CF" w14:paraId="49AF72F4" w14:textId="77777777" w:rsidTr="006025CF">
        <w:tc>
          <w:tcPr>
            <w:tcW w:w="1508" w:type="dxa"/>
          </w:tcPr>
          <w:p w14:paraId="641531CA" w14:textId="77777777" w:rsidR="006025CF" w:rsidRDefault="006025CF" w:rsidP="006C3401">
            <w:r>
              <w:t>Spatial Reuse Parameter Set element not received</w:t>
            </w:r>
          </w:p>
        </w:tc>
        <w:tc>
          <w:tcPr>
            <w:tcW w:w="3060" w:type="dxa"/>
          </w:tcPr>
          <w:p w14:paraId="67EDE9AB" w14:textId="65F5FE2D" w:rsidR="006025CF" w:rsidRDefault="006025CF" w:rsidP="006C3401">
            <w:r>
              <w:t>N/A*</w:t>
            </w:r>
          </w:p>
        </w:tc>
        <w:tc>
          <w:tcPr>
            <w:tcW w:w="2700" w:type="dxa"/>
          </w:tcPr>
          <w:p w14:paraId="2D2A4540" w14:textId="096666D7" w:rsidR="006025CF" w:rsidRDefault="006025CF" w:rsidP="006C3401">
            <w:r>
              <w:t>N/A*</w:t>
            </w:r>
          </w:p>
        </w:tc>
      </w:tr>
      <w:tr w:rsidR="006025CF" w14:paraId="54F0EA07" w14:textId="77777777" w:rsidTr="006025CF">
        <w:tc>
          <w:tcPr>
            <w:tcW w:w="1508" w:type="dxa"/>
          </w:tcPr>
          <w:p w14:paraId="216DB3D0" w14:textId="3969D79B" w:rsidR="006025CF" w:rsidRDefault="006025CF" w:rsidP="006C3401">
            <w:r>
              <w:t>0</w:t>
            </w:r>
          </w:p>
        </w:tc>
        <w:tc>
          <w:tcPr>
            <w:tcW w:w="3060" w:type="dxa"/>
          </w:tcPr>
          <w:p w14:paraId="153D5733" w14:textId="4DA29877" w:rsidR="006025CF" w:rsidRDefault="006025CF" w:rsidP="006C3401">
            <w:r>
              <w:t>N/A*</w:t>
            </w:r>
          </w:p>
        </w:tc>
        <w:tc>
          <w:tcPr>
            <w:tcW w:w="2700" w:type="dxa"/>
          </w:tcPr>
          <w:p w14:paraId="6D46ECA2" w14:textId="731357D0" w:rsidR="006025CF" w:rsidRDefault="006025CF" w:rsidP="006C3401">
            <w:r>
              <w:t>N/A*</w:t>
            </w:r>
          </w:p>
        </w:tc>
      </w:tr>
      <w:tr w:rsidR="006025CF" w14:paraId="1B4F4187" w14:textId="77777777" w:rsidTr="006025CF">
        <w:tc>
          <w:tcPr>
            <w:tcW w:w="1508" w:type="dxa"/>
          </w:tcPr>
          <w:p w14:paraId="0785C217" w14:textId="7A04EF71" w:rsidR="006025CF" w:rsidRDefault="006025CF" w:rsidP="006C3401">
            <w:r>
              <w:t>1</w:t>
            </w:r>
          </w:p>
        </w:tc>
        <w:tc>
          <w:tcPr>
            <w:tcW w:w="3060" w:type="dxa"/>
          </w:tcPr>
          <w:p w14:paraId="0347E365" w14:textId="706DB60A" w:rsidR="006025CF" w:rsidRDefault="006025CF" w:rsidP="006E3FDC">
            <w:r>
              <w:t>-82 + SRG OBSS PD MIN Offset</w:t>
            </w:r>
          </w:p>
        </w:tc>
        <w:tc>
          <w:tcPr>
            <w:tcW w:w="2700" w:type="dxa"/>
          </w:tcPr>
          <w:p w14:paraId="77EB5CAD" w14:textId="5754EF50" w:rsidR="006025CF" w:rsidRDefault="006025CF" w:rsidP="006E3FDC">
            <w:r>
              <w:t>-82 + SRG OBSS PD MAX Offset</w:t>
            </w:r>
          </w:p>
        </w:tc>
      </w:tr>
      <w:tr w:rsidR="006025CF" w14:paraId="359B3734" w14:textId="77777777" w:rsidTr="004214E6">
        <w:tc>
          <w:tcPr>
            <w:tcW w:w="7268" w:type="dxa"/>
            <w:gridSpan w:val="3"/>
          </w:tcPr>
          <w:p w14:paraId="35526937" w14:textId="14BB661F" w:rsidR="006025CF" w:rsidRDefault="006025CF" w:rsidP="00BA2B10">
            <w:r>
              <w:t xml:space="preserve">*Note: When SRG Information is not present, a STA cannot determine </w:t>
            </w:r>
            <w:r w:rsidR="00BA2B10">
              <w:t xml:space="preserve">if </w:t>
            </w:r>
            <w:r>
              <w:t xml:space="preserve">a PPDU </w:t>
            </w:r>
            <w:r w:rsidR="00BA2B10">
              <w:t>is</w:t>
            </w:r>
            <w:r>
              <w:t xml:space="preserve"> intra-SRG and so will not use SRG OBSS_PD_MIN or SRG OBSS_PD_MAX values.</w:t>
            </w:r>
          </w:p>
        </w:tc>
      </w:tr>
    </w:tbl>
    <w:p w14:paraId="27887587" w14:textId="3BED7FA4" w:rsidR="0052116A" w:rsidRDefault="0052116A" w:rsidP="0028678D">
      <w:pPr>
        <w:tabs>
          <w:tab w:val="left" w:pos="7212"/>
        </w:tabs>
      </w:pPr>
    </w:p>
    <w:p w14:paraId="01DED552" w14:textId="77777777" w:rsidR="0028678D" w:rsidRDefault="0028678D" w:rsidP="0028678D"/>
    <w:p w14:paraId="22C9715D" w14:textId="6BD2E590" w:rsidR="00573E44" w:rsidRDefault="001A6C05" w:rsidP="0093524C">
      <w:pPr>
        <w:rPr>
          <w:lang w:val="en-US"/>
        </w:rPr>
      </w:pPr>
      <w:r>
        <w:t>The Spatial Reuse P</w:t>
      </w:r>
      <w:r w:rsidR="00744990">
        <w:t xml:space="preserve">arameter </w:t>
      </w:r>
      <w:r>
        <w:t>S</w:t>
      </w:r>
      <w:r w:rsidR="00744990">
        <w:t xml:space="preserve">et element </w:t>
      </w:r>
      <w:r w:rsidR="008463AD">
        <w:t>is optionally present in B</w:t>
      </w:r>
      <w:r w:rsidR="00744990">
        <w:t xml:space="preserve">eacons, </w:t>
      </w:r>
      <w:r w:rsidR="008463AD">
        <w:t>P</w:t>
      </w:r>
      <w:r w:rsidR="00744990">
        <w:t xml:space="preserve">robe </w:t>
      </w:r>
      <w:r w:rsidR="008463AD">
        <w:t>R</w:t>
      </w:r>
      <w:r w:rsidR="00744990">
        <w:t>esponse</w:t>
      </w:r>
      <w:r w:rsidR="00325031">
        <w:t>s</w:t>
      </w:r>
      <w:r w:rsidR="00744990">
        <w:t xml:space="preserve"> and </w:t>
      </w:r>
      <w:r w:rsidR="009E4CC3">
        <w:t>(</w:t>
      </w:r>
      <w:r w:rsidR="008463AD">
        <w:t>R</w:t>
      </w:r>
      <w:r w:rsidR="009E4CC3">
        <w:t>e)</w:t>
      </w:r>
      <w:r w:rsidR="008463AD">
        <w:t>A</w:t>
      </w:r>
      <w:r w:rsidR="00744990">
        <w:t>ssociation response</w:t>
      </w:r>
      <w:r w:rsidR="00325031">
        <w:t>s</w:t>
      </w:r>
      <w:r w:rsidR="00744990" w:rsidRPr="00744990">
        <w:rPr>
          <w:lang w:val="en-US"/>
        </w:rPr>
        <w:t xml:space="preserve">. </w:t>
      </w:r>
    </w:p>
    <w:p w14:paraId="2EF142AF" w14:textId="77777777" w:rsidR="009E4CC3" w:rsidRDefault="009E4CC3" w:rsidP="0093524C">
      <w:pPr>
        <w:rPr>
          <w:lang w:val="en-US"/>
        </w:rPr>
      </w:pPr>
    </w:p>
    <w:p w14:paraId="171867F8" w14:textId="71290BC6" w:rsidR="00775460" w:rsidRDefault="00E05A5C" w:rsidP="0093524C">
      <w:pPr>
        <w:rPr>
          <w:lang w:val="en-US"/>
        </w:rPr>
      </w:pPr>
      <w:r>
        <w:rPr>
          <w:lang w:val="en-US"/>
        </w:rPr>
        <w:t xml:space="preserve">Provided that </w:t>
      </w:r>
      <w:r w:rsidR="00FF59E4">
        <w:rPr>
          <w:lang w:val="en-US"/>
        </w:rPr>
        <w:t>the</w:t>
      </w:r>
      <w:r>
        <w:rPr>
          <w:lang w:val="en-US"/>
        </w:rPr>
        <w:t xml:space="preserve"> conditions </w:t>
      </w:r>
      <w:r w:rsidR="00FF59E4">
        <w:rPr>
          <w:lang w:val="en-US"/>
        </w:rPr>
        <w:t xml:space="preserve">specified in 25.9.2 (Color code based CCA rules) </w:t>
      </w:r>
      <w:r>
        <w:rPr>
          <w:lang w:val="en-US"/>
        </w:rPr>
        <w:t xml:space="preserve">are fulfilled to allow the transmission of an OBSS PD SR PPDU, a STA may transmit </w:t>
      </w:r>
      <w:r w:rsidR="00CD0259">
        <w:rPr>
          <w:lang w:val="en-US"/>
        </w:rPr>
        <w:t>the</w:t>
      </w:r>
      <w:r>
        <w:rPr>
          <w:lang w:val="en-US"/>
        </w:rPr>
        <w:t xml:space="preserve"> PPDU </w:t>
      </w:r>
      <w:r w:rsidR="00CD0259">
        <w:rPr>
          <w:lang w:val="en-US"/>
        </w:rPr>
        <w:t xml:space="preserve">if </w:t>
      </w:r>
      <w:r w:rsidR="00775460">
        <w:rPr>
          <w:lang w:val="en-US"/>
        </w:rPr>
        <w:t xml:space="preserve">each of the following </w:t>
      </w:r>
      <w:r w:rsidR="00A33EE7">
        <w:rPr>
          <w:lang w:val="en-US"/>
        </w:rPr>
        <w:t>four</w:t>
      </w:r>
      <w:r w:rsidR="00957611">
        <w:rPr>
          <w:lang w:val="en-US"/>
        </w:rPr>
        <w:t xml:space="preserve"> </w:t>
      </w:r>
      <w:r w:rsidR="00775460">
        <w:rPr>
          <w:lang w:val="en-US"/>
        </w:rPr>
        <w:t xml:space="preserve">conditions </w:t>
      </w:r>
      <w:proofErr w:type="gramStart"/>
      <w:r w:rsidR="00957611">
        <w:rPr>
          <w:lang w:val="en-US"/>
        </w:rPr>
        <w:t>are</w:t>
      </w:r>
      <w:proofErr w:type="gramEnd"/>
      <w:r w:rsidR="00775460">
        <w:rPr>
          <w:lang w:val="en-US"/>
        </w:rPr>
        <w:t xml:space="preserve"> met:</w:t>
      </w:r>
    </w:p>
    <w:p w14:paraId="05DFCF55" w14:textId="21AEF061" w:rsidR="00CD0259" w:rsidRDefault="00775460" w:rsidP="00775460">
      <w:pPr>
        <w:pStyle w:val="ListParagraph"/>
        <w:numPr>
          <w:ilvl w:val="0"/>
          <w:numId w:val="30"/>
        </w:numPr>
        <w:rPr>
          <w:lang w:val="en-US"/>
        </w:rPr>
      </w:pPr>
      <w:r>
        <w:rPr>
          <w:lang w:val="en-US"/>
        </w:rPr>
        <w:t>at</w:t>
      </w:r>
      <w:r w:rsidR="00E946E1" w:rsidRPr="00775460">
        <w:rPr>
          <w:lang w:val="en-US"/>
        </w:rPr>
        <w:t xml:space="preserve"> least one</w:t>
      </w:r>
      <w:r w:rsidR="00B73CCE" w:rsidRPr="00775460">
        <w:rPr>
          <w:lang w:val="en-US"/>
        </w:rPr>
        <w:t xml:space="preserve"> of the following conditions is met</w:t>
      </w:r>
      <w:r w:rsidR="00CD0259" w:rsidRPr="00775460">
        <w:rPr>
          <w:lang w:val="en-US"/>
        </w:rPr>
        <w:t>:</w:t>
      </w:r>
    </w:p>
    <w:p w14:paraId="4F48855D" w14:textId="28BF2C92" w:rsidR="00775460" w:rsidRDefault="00775460" w:rsidP="00775460">
      <w:pPr>
        <w:pStyle w:val="ListParagraph"/>
        <w:numPr>
          <w:ilvl w:val="1"/>
          <w:numId w:val="30"/>
        </w:numPr>
        <w:rPr>
          <w:lang w:val="en-US"/>
        </w:rPr>
      </w:pPr>
      <w:r>
        <w:rPr>
          <w:lang w:val="en-US"/>
        </w:rPr>
        <w:t xml:space="preserve">The </w:t>
      </w:r>
      <w:r w:rsidRPr="00CD0259">
        <w:rPr>
          <w:lang w:val="en-US"/>
        </w:rPr>
        <w:t>medium was idle for PIFS preceding the received OBSS</w:t>
      </w:r>
      <w:r>
        <w:rPr>
          <w:lang w:val="en-US"/>
        </w:rPr>
        <w:t xml:space="preserve"> PPDU</w:t>
      </w:r>
    </w:p>
    <w:p w14:paraId="2C312F9B" w14:textId="0F5B7324" w:rsidR="00775460" w:rsidRDefault="00775460" w:rsidP="00775460">
      <w:pPr>
        <w:pStyle w:val="ListParagraph"/>
        <w:numPr>
          <w:ilvl w:val="1"/>
          <w:numId w:val="30"/>
        </w:numPr>
        <w:rPr>
          <w:lang w:val="en-US"/>
        </w:rPr>
      </w:pPr>
      <w:r>
        <w:rPr>
          <w:lang w:val="en-US"/>
        </w:rPr>
        <w:t xml:space="preserve">A </w:t>
      </w:r>
      <w:r>
        <w:rPr>
          <w:lang w:val="en-US"/>
        </w:rPr>
        <w:t>PHY-</w:t>
      </w:r>
      <w:proofErr w:type="spellStart"/>
      <w:r>
        <w:rPr>
          <w:lang w:val="en-US"/>
        </w:rPr>
        <w:t>CCA.indication</w:t>
      </w:r>
      <w:proofErr w:type="spellEnd"/>
      <w:r>
        <w:rPr>
          <w:lang w:val="en-US"/>
        </w:rPr>
        <w:t xml:space="preserve"> transition from BUSY to IDLE occurred within the PIFS time immediately preceding the received OBSS PPDU and the transition corresponded to the end of a PPDU that did not contain a CTS</w:t>
      </w:r>
    </w:p>
    <w:p w14:paraId="636E65E2" w14:textId="3CEA1B38" w:rsidR="00775460" w:rsidRDefault="00775460" w:rsidP="00775460">
      <w:pPr>
        <w:pStyle w:val="ListParagraph"/>
        <w:numPr>
          <w:ilvl w:val="1"/>
          <w:numId w:val="30"/>
        </w:numPr>
        <w:rPr>
          <w:lang w:val="en-US"/>
        </w:rPr>
      </w:pPr>
      <w:r>
        <w:rPr>
          <w:lang w:val="en-US"/>
        </w:rPr>
        <w:t xml:space="preserve">A </w:t>
      </w:r>
      <w:r>
        <w:rPr>
          <w:lang w:val="en-US"/>
        </w:rPr>
        <w:t>PHY-</w:t>
      </w:r>
      <w:proofErr w:type="spellStart"/>
      <w:r>
        <w:rPr>
          <w:lang w:val="en-US"/>
        </w:rPr>
        <w:t>CCA.indication</w:t>
      </w:r>
      <w:proofErr w:type="spellEnd"/>
      <w:r>
        <w:rPr>
          <w:lang w:val="en-US"/>
        </w:rPr>
        <w:t xml:space="preserve"> transition from BUSY to IDLE occurred within the PIFS time immediately preceding the received OBSS PPDU and the transition corresponded to the end of a PPDU that contained a CTS and a PHY-</w:t>
      </w:r>
      <w:proofErr w:type="spellStart"/>
      <w:r>
        <w:rPr>
          <w:lang w:val="en-US"/>
        </w:rPr>
        <w:t>CCA.indication</w:t>
      </w:r>
      <w:proofErr w:type="spellEnd"/>
      <w:r>
        <w:rPr>
          <w:lang w:val="en-US"/>
        </w:rPr>
        <w:t xml:space="preserve"> transition from BUSY to IDLE occurred within the PIFS time immediately preceding the received CTS and that transition corresponded to the end of a PPDU that contained an RTS</w:t>
      </w:r>
    </w:p>
    <w:p w14:paraId="5A0FDA83" w14:textId="3B1454C4" w:rsidR="00775460" w:rsidRDefault="00957611" w:rsidP="00775460">
      <w:pPr>
        <w:pStyle w:val="ListParagraph"/>
        <w:numPr>
          <w:ilvl w:val="0"/>
          <w:numId w:val="30"/>
        </w:numPr>
        <w:rPr>
          <w:lang w:val="en-US"/>
        </w:rPr>
      </w:pPr>
      <w:r>
        <w:rPr>
          <w:lang w:val="en-US"/>
        </w:rPr>
        <w:t xml:space="preserve">The </w:t>
      </w:r>
      <w:r w:rsidR="00775460">
        <w:rPr>
          <w:lang w:val="en-US"/>
        </w:rPr>
        <w:t xml:space="preserve">SR transmit power restrictions </w:t>
      </w:r>
      <w:r>
        <w:rPr>
          <w:lang w:val="en-US"/>
        </w:rPr>
        <w:t xml:space="preserve">specified in 25.9.2.2 (Adjustment of OBSS_PD and Transmit power) </w:t>
      </w:r>
      <w:r w:rsidR="00775460">
        <w:rPr>
          <w:lang w:val="en-US"/>
        </w:rPr>
        <w:t>are not exceeded</w:t>
      </w:r>
      <w:r w:rsidR="00A33EE7">
        <w:rPr>
          <w:lang w:val="en-US"/>
        </w:rPr>
        <w:t xml:space="preserve"> for each PPDU of all OBSS PPDUs that contribute to this SR Opportunity</w:t>
      </w:r>
    </w:p>
    <w:p w14:paraId="64C3CE14" w14:textId="7B58F237" w:rsidR="00957611" w:rsidRDefault="00957611" w:rsidP="00775460">
      <w:pPr>
        <w:pStyle w:val="ListParagraph"/>
        <w:numPr>
          <w:ilvl w:val="0"/>
          <w:numId w:val="30"/>
        </w:numPr>
        <w:rPr>
          <w:lang w:val="en-US"/>
        </w:rPr>
      </w:pPr>
      <w:r>
        <w:rPr>
          <w:lang w:val="en-US"/>
        </w:rPr>
        <w:t>Any applicable SRP transmit power restrictions are not exceeded</w:t>
      </w:r>
    </w:p>
    <w:p w14:paraId="5FE8A9DF" w14:textId="1A95E7E5" w:rsidR="00A33EE7" w:rsidRDefault="00A33EE7" w:rsidP="00775460">
      <w:pPr>
        <w:pStyle w:val="ListParagraph"/>
        <w:numPr>
          <w:ilvl w:val="0"/>
          <w:numId w:val="30"/>
        </w:numPr>
        <w:rPr>
          <w:lang w:val="en-US"/>
        </w:rPr>
      </w:pPr>
      <w:r>
        <w:rPr>
          <w:lang w:val="en-US"/>
        </w:rPr>
        <w:t xml:space="preserve">The normal </w:t>
      </w:r>
      <w:proofErr w:type="spellStart"/>
      <w:r>
        <w:rPr>
          <w:lang w:val="en-US"/>
        </w:rPr>
        <w:t>backoff</w:t>
      </w:r>
      <w:proofErr w:type="spellEnd"/>
      <w:r>
        <w:rPr>
          <w:lang w:val="en-US"/>
        </w:rPr>
        <w:t xml:space="preserve"> procedure has reached zero for the applicable AC</w:t>
      </w:r>
    </w:p>
    <w:p w14:paraId="77EC6193" w14:textId="77777777" w:rsidR="00775460" w:rsidRDefault="00775460" w:rsidP="00775460">
      <w:pPr>
        <w:rPr>
          <w:lang w:val="en-US"/>
        </w:rPr>
      </w:pPr>
    </w:p>
    <w:p w14:paraId="2419B7C6" w14:textId="77777777" w:rsidR="00B73CCE" w:rsidRDefault="00B73CCE" w:rsidP="00B73CCE">
      <w:pPr>
        <w:rPr>
          <w:lang w:val="en-US"/>
        </w:rPr>
      </w:pPr>
    </w:p>
    <w:p w14:paraId="42542644" w14:textId="77777777" w:rsidR="00B73CCE" w:rsidRPr="00B73CCE" w:rsidRDefault="00B73CCE" w:rsidP="00B73CCE">
      <w:pPr>
        <w:rPr>
          <w:lang w:val="en-US"/>
        </w:rPr>
      </w:pPr>
    </w:p>
    <w:p w14:paraId="293F3AB8" w14:textId="77777777" w:rsidR="00E05A5C" w:rsidRDefault="00E05A5C" w:rsidP="0093524C"/>
    <w:p w14:paraId="52B76791" w14:textId="77777777" w:rsidR="004B7E51" w:rsidRPr="00E808E1" w:rsidRDefault="004B7E51" w:rsidP="00E808E1">
      <w:pPr>
        <w:rPr>
          <w:b/>
          <w:i/>
          <w:highlight w:val="yellow"/>
        </w:rPr>
      </w:pPr>
      <w:proofErr w:type="spellStart"/>
      <w:r w:rsidRPr="00E808E1">
        <w:rPr>
          <w:b/>
          <w:i/>
          <w:highlight w:val="yellow"/>
        </w:rPr>
        <w:t>TGax</w:t>
      </w:r>
      <w:proofErr w:type="spellEnd"/>
      <w:r w:rsidRPr="00E808E1">
        <w:rPr>
          <w:b/>
          <w:i/>
          <w:highlight w:val="yellow"/>
        </w:rPr>
        <w:t xml:space="preserve"> Editor: Insert the following </w:t>
      </w:r>
      <w:proofErr w:type="spellStart"/>
      <w:r w:rsidRPr="00E808E1">
        <w:rPr>
          <w:b/>
          <w:i/>
          <w:highlight w:val="yellow"/>
        </w:rPr>
        <w:t>subclause</w:t>
      </w:r>
      <w:proofErr w:type="spellEnd"/>
      <w:r w:rsidRPr="00E808E1">
        <w:rPr>
          <w:b/>
          <w:i/>
          <w:highlight w:val="yellow"/>
        </w:rPr>
        <w:t>, 25.11a, after 25.11</w:t>
      </w:r>
    </w:p>
    <w:p w14:paraId="610CF46C" w14:textId="77777777" w:rsidR="004B7E51" w:rsidRDefault="004B7E51" w:rsidP="004B7E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BoldMT" w:hAnsi="Arial-BoldMT"/>
          <w:b/>
          <w:bCs/>
          <w:color w:val="000000"/>
          <w:szCs w:val="22"/>
        </w:rPr>
      </w:pPr>
      <w:r>
        <w:rPr>
          <w:rFonts w:ascii="Arial-BoldMT" w:hAnsi="Arial-BoldMT"/>
          <w:b/>
          <w:bCs/>
          <w:color w:val="000000"/>
          <w:szCs w:val="22"/>
        </w:rPr>
        <w:lastRenderedPageBreak/>
        <w:t>25.11a TXVECTOR parameters SPATIAL_REUSE for</w:t>
      </w:r>
      <w:r>
        <w:rPr>
          <w:rFonts w:ascii="Arial-BoldMT" w:hAnsi="Arial-BoldMT"/>
          <w:color w:val="000000"/>
          <w:szCs w:val="22"/>
        </w:rPr>
        <w:t xml:space="preserve"> </w:t>
      </w:r>
      <w:r>
        <w:rPr>
          <w:rFonts w:ascii="Arial-BoldMT" w:hAnsi="Arial-BoldMT"/>
          <w:b/>
          <w:bCs/>
          <w:color w:val="000000"/>
          <w:szCs w:val="22"/>
        </w:rPr>
        <w:t>an HE PPDU</w:t>
      </w:r>
    </w:p>
    <w:p w14:paraId="5B625850" w14:textId="1180C1F0" w:rsidR="004B7E51" w:rsidRPr="00E808E1" w:rsidRDefault="004B7E51" w:rsidP="00E808E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20"/>
          <w:u w:val="single"/>
        </w:rPr>
      </w:pPr>
      <w:r w:rsidRPr="00E808E1">
        <w:rPr>
          <w:rFonts w:ascii="TimesNewRomanPSMT" w:hAnsi="TimesNewRomanPSMT"/>
          <w:color w:val="000000"/>
          <w:sz w:val="20"/>
          <w:u w:val="single"/>
        </w:rPr>
        <w:t>A STA shall set the TXVECTOR parameter SPATIAL_REUSE to “SR disallowed” entry if one of the following conditions is met:</w:t>
      </w:r>
    </w:p>
    <w:p w14:paraId="05A9809B" w14:textId="1ADA088A" w:rsidR="004B7E51" w:rsidRPr="00E808E1" w:rsidRDefault="005C60C1" w:rsidP="00E808E1">
      <w:pPr>
        <w:pStyle w:val="ListParagraph"/>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20"/>
          <w:u w:val="single"/>
        </w:rPr>
      </w:pPr>
      <w:r>
        <w:rPr>
          <w:rFonts w:ascii="TimesNewRomanPSMT" w:hAnsi="TimesNewRomanPSMT"/>
          <w:color w:val="000000"/>
          <w:sz w:val="20"/>
          <w:u w:val="single"/>
        </w:rPr>
        <w:t xml:space="preserve">An NDPA, </w:t>
      </w:r>
      <w:r w:rsidR="004B7E51" w:rsidRPr="00E808E1">
        <w:rPr>
          <w:rFonts w:ascii="TimesNewRomanPSMT" w:hAnsi="TimesNewRomanPSMT"/>
          <w:color w:val="000000"/>
          <w:sz w:val="20"/>
          <w:u w:val="single"/>
        </w:rPr>
        <w:t>NDP or FTM frame is carried in the HE PPDU.</w:t>
      </w:r>
    </w:p>
    <w:p w14:paraId="5118F9B5" w14:textId="5C31F466" w:rsidR="004B7E51" w:rsidRDefault="004B7E51" w:rsidP="00E808E1">
      <w:pPr>
        <w:pStyle w:val="ListParagraph"/>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20"/>
          <w:u w:val="single"/>
        </w:rPr>
      </w:pPr>
      <w:r w:rsidRPr="00E808E1">
        <w:rPr>
          <w:rFonts w:ascii="TimesNewRomanPSMT" w:hAnsi="TimesNewRomanPSMT"/>
          <w:color w:val="000000"/>
          <w:sz w:val="20"/>
          <w:u w:val="single"/>
        </w:rPr>
        <w:t xml:space="preserve">The STA is a HE non-AP STA that received </w:t>
      </w:r>
      <w:r w:rsidR="004A2049">
        <w:rPr>
          <w:rFonts w:ascii="TimesNewRomanPSMT" w:hAnsi="TimesNewRomanPSMT"/>
          <w:color w:val="000000"/>
          <w:sz w:val="20"/>
          <w:u w:val="single"/>
        </w:rPr>
        <w:t>a</w:t>
      </w:r>
      <w:r w:rsidRPr="00E808E1">
        <w:rPr>
          <w:rFonts w:ascii="TimesNewRomanPSMT" w:hAnsi="TimesNewRomanPSMT"/>
          <w:color w:val="000000"/>
          <w:sz w:val="20"/>
          <w:u w:val="single"/>
        </w:rPr>
        <w:t xml:space="preserve"> Spatial reuse parameter set element from its associated AP, and the “SR</w:t>
      </w:r>
      <w:r w:rsidR="004A2049">
        <w:rPr>
          <w:rFonts w:ascii="TimesNewRomanPSMT" w:hAnsi="TimesNewRomanPSMT"/>
          <w:color w:val="000000"/>
          <w:sz w:val="20"/>
          <w:u w:val="single"/>
        </w:rPr>
        <w:t>P</w:t>
      </w:r>
      <w:r w:rsidRPr="00E808E1">
        <w:rPr>
          <w:rFonts w:ascii="TimesNewRomanPSMT" w:hAnsi="TimesNewRomanPSMT"/>
          <w:color w:val="000000"/>
          <w:sz w:val="20"/>
          <w:u w:val="single"/>
        </w:rPr>
        <w:t xml:space="preserve"> disallowed” subfield in the “SR</w:t>
      </w:r>
      <w:r w:rsidR="004A2049">
        <w:rPr>
          <w:rFonts w:ascii="TimesNewRomanPSMT" w:hAnsi="TimesNewRomanPSMT"/>
          <w:color w:val="000000"/>
          <w:sz w:val="20"/>
          <w:u w:val="single"/>
        </w:rPr>
        <w:t xml:space="preserve"> Control</w:t>
      </w:r>
      <w:r w:rsidRPr="00E808E1">
        <w:rPr>
          <w:rFonts w:ascii="TimesNewRomanPSMT" w:hAnsi="TimesNewRomanPSMT"/>
          <w:color w:val="000000"/>
          <w:sz w:val="20"/>
          <w:u w:val="single"/>
        </w:rPr>
        <w:t>” field of the Spatial Reuse parameter set element is set to 1</w:t>
      </w:r>
    </w:p>
    <w:p w14:paraId="5AAC41A3" w14:textId="77777777" w:rsidR="00B556C7" w:rsidRDefault="00B556C7" w:rsidP="0093524C">
      <w:pPr>
        <w:rPr>
          <w:b/>
          <w:sz w:val="28"/>
        </w:rPr>
      </w:pPr>
    </w:p>
    <w:sectPr w:rsidR="00B556C7" w:rsidSect="00F04FA0">
      <w:headerReference w:type="default" r:id="rId13"/>
      <w:footerReference w:type="default" r:id="rId14"/>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52E50" w14:textId="77777777" w:rsidR="002C7104" w:rsidRDefault="002C7104">
      <w:r>
        <w:separator/>
      </w:r>
    </w:p>
  </w:endnote>
  <w:endnote w:type="continuationSeparator" w:id="0">
    <w:p w14:paraId="0895082D" w14:textId="77777777" w:rsidR="002C7104" w:rsidRDefault="002C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935A0" w14:textId="77777777" w:rsidR="00600F15" w:rsidRDefault="00543249">
    <w:pPr>
      <w:pStyle w:val="Footer"/>
      <w:tabs>
        <w:tab w:val="clear" w:pos="6480"/>
        <w:tab w:val="center" w:pos="4680"/>
        <w:tab w:val="right" w:pos="9360"/>
      </w:tabs>
    </w:pPr>
    <w:fldSimple w:instr=" SUBJECT  \* MERGEFORMAT ">
      <w:r w:rsidR="00600F15">
        <w:t>Submission</w:t>
      </w:r>
    </w:fldSimple>
    <w:r w:rsidR="00600F15">
      <w:tab/>
      <w:t xml:space="preserve">page </w:t>
    </w:r>
    <w:r w:rsidR="00600F15">
      <w:fldChar w:fldCharType="begin"/>
    </w:r>
    <w:r w:rsidR="00600F15">
      <w:instrText xml:space="preserve">page </w:instrText>
    </w:r>
    <w:r w:rsidR="00600F15">
      <w:fldChar w:fldCharType="separate"/>
    </w:r>
    <w:r w:rsidR="00A33EE7">
      <w:rPr>
        <w:noProof/>
      </w:rPr>
      <w:t>7</w:t>
    </w:r>
    <w:r w:rsidR="00600F15">
      <w:rPr>
        <w:noProof/>
      </w:rPr>
      <w:fldChar w:fldCharType="end"/>
    </w:r>
    <w:r w:rsidR="00600F15">
      <w:tab/>
    </w:r>
    <w:r w:rsidR="002C7104">
      <w:fldChar w:fldCharType="begin"/>
    </w:r>
    <w:r w:rsidR="002C7104">
      <w:instrText xml:space="preserve"> COMMENTS  \* MERGEFORMAT </w:instrText>
    </w:r>
    <w:r w:rsidR="002C7104">
      <w:fldChar w:fldCharType="separate"/>
    </w:r>
    <w:r w:rsidR="00600F15">
      <w:t xml:space="preserve">Laurent </w:t>
    </w:r>
    <w:proofErr w:type="spellStart"/>
    <w:r w:rsidR="00600F15">
      <w:t>Cariou</w:t>
    </w:r>
    <w:proofErr w:type="spellEnd"/>
    <w:r w:rsidR="00600F15">
      <w:t xml:space="preserve"> (Intel)</w:t>
    </w:r>
    <w:r w:rsidR="002C7104">
      <w:fldChar w:fldCharType="end"/>
    </w:r>
  </w:p>
  <w:p w14:paraId="32CB0861" w14:textId="77777777" w:rsidR="00600F15" w:rsidRDefault="00600F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64D68" w14:textId="77777777" w:rsidR="002C7104" w:rsidRDefault="002C7104">
      <w:r>
        <w:separator/>
      </w:r>
    </w:p>
  </w:footnote>
  <w:footnote w:type="continuationSeparator" w:id="0">
    <w:p w14:paraId="13951575" w14:textId="77777777" w:rsidR="002C7104" w:rsidRDefault="002C7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F78D2" w14:textId="64BDCA7C" w:rsidR="00600F15" w:rsidRDefault="002C7104">
    <w:pPr>
      <w:pStyle w:val="Header"/>
      <w:tabs>
        <w:tab w:val="clear" w:pos="6480"/>
        <w:tab w:val="center" w:pos="4680"/>
        <w:tab w:val="right" w:pos="9360"/>
      </w:tabs>
    </w:pPr>
    <w:r>
      <w:fldChar w:fldCharType="begin"/>
    </w:r>
    <w:r>
      <w:instrText xml:space="preserve"> KEYWORDS   \* MERGEFORMAT </w:instrText>
    </w:r>
    <w:r>
      <w:fldChar w:fldCharType="separate"/>
    </w:r>
    <w:r w:rsidR="0019404E">
      <w:t>September 2016</w:t>
    </w:r>
    <w:r>
      <w:fldChar w:fldCharType="end"/>
    </w:r>
    <w:r w:rsidR="00600F15">
      <w:tab/>
    </w:r>
    <w:r w:rsidR="00600F15">
      <w:tab/>
    </w:r>
    <w:fldSimple w:instr=" TITLE  \* MERGEFORMAT ">
      <w:r w:rsidR="0019404E">
        <w:t>doc.: IEEE 802.11-16/0947r15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70DAC6C6"/>
    <w:lvl w:ilvl="0">
      <w:numFmt w:val="bullet"/>
      <w:lvlText w:val="*"/>
      <w:lvlJc w:val="left"/>
    </w:lvl>
  </w:abstractNum>
  <w:abstractNum w:abstractNumId="2">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2C5CE9"/>
    <w:multiLevelType w:val="hybridMultilevel"/>
    <w:tmpl w:val="234EE10A"/>
    <w:lvl w:ilvl="0" w:tplc="8440EF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AEA16A1"/>
    <w:multiLevelType w:val="hybridMultilevel"/>
    <w:tmpl w:val="BA10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7BB178B"/>
    <w:multiLevelType w:val="hybridMultilevel"/>
    <w:tmpl w:val="00BEE5A2"/>
    <w:lvl w:ilvl="0" w:tplc="340E6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CF35091"/>
    <w:multiLevelType w:val="hybridMultilevel"/>
    <w:tmpl w:val="1576A1B6"/>
    <w:lvl w:ilvl="0" w:tplc="29F0692A">
      <w:start w:val="1"/>
      <w:numFmt w:val="bullet"/>
      <w:lvlText w:val="–"/>
      <w:lvlJc w:val="left"/>
      <w:pPr>
        <w:tabs>
          <w:tab w:val="num" w:pos="720"/>
        </w:tabs>
        <w:ind w:left="720" w:hanging="360"/>
      </w:pPr>
      <w:rPr>
        <w:rFonts w:ascii="Times New Roman" w:hAnsi="Times New Roman" w:hint="default"/>
      </w:rPr>
    </w:lvl>
    <w:lvl w:ilvl="1" w:tplc="FAE0E79E">
      <w:start w:val="1"/>
      <w:numFmt w:val="bullet"/>
      <w:lvlText w:val="–"/>
      <w:lvlJc w:val="left"/>
      <w:pPr>
        <w:tabs>
          <w:tab w:val="num" w:pos="1440"/>
        </w:tabs>
        <w:ind w:left="1440" w:hanging="360"/>
      </w:pPr>
      <w:rPr>
        <w:rFonts w:ascii="Times New Roman" w:hAnsi="Times New Roman" w:hint="default"/>
      </w:rPr>
    </w:lvl>
    <w:lvl w:ilvl="2" w:tplc="4476CD10">
      <w:start w:val="2786"/>
      <w:numFmt w:val="bullet"/>
      <w:lvlText w:val="•"/>
      <w:lvlJc w:val="left"/>
      <w:pPr>
        <w:tabs>
          <w:tab w:val="num" w:pos="2160"/>
        </w:tabs>
        <w:ind w:left="2160" w:hanging="360"/>
      </w:pPr>
      <w:rPr>
        <w:rFonts w:ascii="Times New Roman" w:hAnsi="Times New Roman" w:hint="default"/>
      </w:rPr>
    </w:lvl>
    <w:lvl w:ilvl="3" w:tplc="59080292" w:tentative="1">
      <w:start w:val="1"/>
      <w:numFmt w:val="bullet"/>
      <w:lvlText w:val="–"/>
      <w:lvlJc w:val="left"/>
      <w:pPr>
        <w:tabs>
          <w:tab w:val="num" w:pos="2880"/>
        </w:tabs>
        <w:ind w:left="2880" w:hanging="360"/>
      </w:pPr>
      <w:rPr>
        <w:rFonts w:ascii="Times New Roman" w:hAnsi="Times New Roman" w:hint="default"/>
      </w:rPr>
    </w:lvl>
    <w:lvl w:ilvl="4" w:tplc="F6E69F9A" w:tentative="1">
      <w:start w:val="1"/>
      <w:numFmt w:val="bullet"/>
      <w:lvlText w:val="–"/>
      <w:lvlJc w:val="left"/>
      <w:pPr>
        <w:tabs>
          <w:tab w:val="num" w:pos="3600"/>
        </w:tabs>
        <w:ind w:left="3600" w:hanging="360"/>
      </w:pPr>
      <w:rPr>
        <w:rFonts w:ascii="Times New Roman" w:hAnsi="Times New Roman" w:hint="default"/>
      </w:rPr>
    </w:lvl>
    <w:lvl w:ilvl="5" w:tplc="40C89A86" w:tentative="1">
      <w:start w:val="1"/>
      <w:numFmt w:val="bullet"/>
      <w:lvlText w:val="–"/>
      <w:lvlJc w:val="left"/>
      <w:pPr>
        <w:tabs>
          <w:tab w:val="num" w:pos="4320"/>
        </w:tabs>
        <w:ind w:left="4320" w:hanging="360"/>
      </w:pPr>
      <w:rPr>
        <w:rFonts w:ascii="Times New Roman" w:hAnsi="Times New Roman" w:hint="default"/>
      </w:rPr>
    </w:lvl>
    <w:lvl w:ilvl="6" w:tplc="7D046038" w:tentative="1">
      <w:start w:val="1"/>
      <w:numFmt w:val="bullet"/>
      <w:lvlText w:val="–"/>
      <w:lvlJc w:val="left"/>
      <w:pPr>
        <w:tabs>
          <w:tab w:val="num" w:pos="5040"/>
        </w:tabs>
        <w:ind w:left="5040" w:hanging="360"/>
      </w:pPr>
      <w:rPr>
        <w:rFonts w:ascii="Times New Roman" w:hAnsi="Times New Roman" w:hint="default"/>
      </w:rPr>
    </w:lvl>
    <w:lvl w:ilvl="7" w:tplc="CDD60C4E" w:tentative="1">
      <w:start w:val="1"/>
      <w:numFmt w:val="bullet"/>
      <w:lvlText w:val="–"/>
      <w:lvlJc w:val="left"/>
      <w:pPr>
        <w:tabs>
          <w:tab w:val="num" w:pos="5760"/>
        </w:tabs>
        <w:ind w:left="5760" w:hanging="360"/>
      </w:pPr>
      <w:rPr>
        <w:rFonts w:ascii="Times New Roman" w:hAnsi="Times New Roman" w:hint="default"/>
      </w:rPr>
    </w:lvl>
    <w:lvl w:ilvl="8" w:tplc="86D03AB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2A67E97"/>
    <w:multiLevelType w:val="hybridMultilevel"/>
    <w:tmpl w:val="953E05F6"/>
    <w:lvl w:ilvl="0" w:tplc="23FCC1FE">
      <w:start w:val="1"/>
      <w:numFmt w:val="bullet"/>
      <w:lvlText w:val="–"/>
      <w:lvlJc w:val="left"/>
      <w:pPr>
        <w:tabs>
          <w:tab w:val="num" w:pos="360"/>
        </w:tabs>
        <w:ind w:left="360" w:hanging="360"/>
      </w:pPr>
      <w:rPr>
        <w:rFonts w:ascii="Times New Roman" w:hAnsi="Times New Roman" w:hint="default"/>
      </w:rPr>
    </w:lvl>
    <w:lvl w:ilvl="1" w:tplc="D6E22A04">
      <w:start w:val="1"/>
      <w:numFmt w:val="bullet"/>
      <w:lvlText w:val="–"/>
      <w:lvlJc w:val="left"/>
      <w:pPr>
        <w:tabs>
          <w:tab w:val="num" w:pos="1080"/>
        </w:tabs>
        <w:ind w:left="1080" w:hanging="360"/>
      </w:pPr>
      <w:rPr>
        <w:rFonts w:ascii="Times New Roman" w:hAnsi="Times New Roman" w:hint="default"/>
      </w:rPr>
    </w:lvl>
    <w:lvl w:ilvl="2" w:tplc="4EAC8674">
      <w:start w:val="157"/>
      <w:numFmt w:val="bullet"/>
      <w:lvlText w:val="•"/>
      <w:lvlJc w:val="left"/>
      <w:pPr>
        <w:tabs>
          <w:tab w:val="num" w:pos="1800"/>
        </w:tabs>
        <w:ind w:left="1800" w:hanging="360"/>
      </w:pPr>
      <w:rPr>
        <w:rFonts w:ascii="Times New Roman" w:hAnsi="Times New Roman" w:hint="default"/>
      </w:rPr>
    </w:lvl>
    <w:lvl w:ilvl="3" w:tplc="B82289A2" w:tentative="1">
      <w:start w:val="1"/>
      <w:numFmt w:val="bullet"/>
      <w:lvlText w:val="–"/>
      <w:lvlJc w:val="left"/>
      <w:pPr>
        <w:tabs>
          <w:tab w:val="num" w:pos="2520"/>
        </w:tabs>
        <w:ind w:left="2520" w:hanging="360"/>
      </w:pPr>
      <w:rPr>
        <w:rFonts w:ascii="Times New Roman" w:hAnsi="Times New Roman" w:hint="default"/>
      </w:rPr>
    </w:lvl>
    <w:lvl w:ilvl="4" w:tplc="94308206" w:tentative="1">
      <w:start w:val="1"/>
      <w:numFmt w:val="bullet"/>
      <w:lvlText w:val="–"/>
      <w:lvlJc w:val="left"/>
      <w:pPr>
        <w:tabs>
          <w:tab w:val="num" w:pos="3240"/>
        </w:tabs>
        <w:ind w:left="3240" w:hanging="360"/>
      </w:pPr>
      <w:rPr>
        <w:rFonts w:ascii="Times New Roman" w:hAnsi="Times New Roman" w:hint="default"/>
      </w:rPr>
    </w:lvl>
    <w:lvl w:ilvl="5" w:tplc="96C4617A" w:tentative="1">
      <w:start w:val="1"/>
      <w:numFmt w:val="bullet"/>
      <w:lvlText w:val="–"/>
      <w:lvlJc w:val="left"/>
      <w:pPr>
        <w:tabs>
          <w:tab w:val="num" w:pos="3960"/>
        </w:tabs>
        <w:ind w:left="3960" w:hanging="360"/>
      </w:pPr>
      <w:rPr>
        <w:rFonts w:ascii="Times New Roman" w:hAnsi="Times New Roman" w:hint="default"/>
      </w:rPr>
    </w:lvl>
    <w:lvl w:ilvl="6" w:tplc="1A78CD28" w:tentative="1">
      <w:start w:val="1"/>
      <w:numFmt w:val="bullet"/>
      <w:lvlText w:val="–"/>
      <w:lvlJc w:val="left"/>
      <w:pPr>
        <w:tabs>
          <w:tab w:val="num" w:pos="4680"/>
        </w:tabs>
        <w:ind w:left="4680" w:hanging="360"/>
      </w:pPr>
      <w:rPr>
        <w:rFonts w:ascii="Times New Roman" w:hAnsi="Times New Roman" w:hint="default"/>
      </w:rPr>
    </w:lvl>
    <w:lvl w:ilvl="7" w:tplc="31AAC2B6" w:tentative="1">
      <w:start w:val="1"/>
      <w:numFmt w:val="bullet"/>
      <w:lvlText w:val="–"/>
      <w:lvlJc w:val="left"/>
      <w:pPr>
        <w:tabs>
          <w:tab w:val="num" w:pos="5400"/>
        </w:tabs>
        <w:ind w:left="5400" w:hanging="360"/>
      </w:pPr>
      <w:rPr>
        <w:rFonts w:ascii="Times New Roman" w:hAnsi="Times New Roman" w:hint="default"/>
      </w:rPr>
    </w:lvl>
    <w:lvl w:ilvl="8" w:tplc="40AEBE24" w:tentative="1">
      <w:start w:val="1"/>
      <w:numFmt w:val="bullet"/>
      <w:lvlText w:val="–"/>
      <w:lvlJc w:val="left"/>
      <w:pPr>
        <w:tabs>
          <w:tab w:val="num" w:pos="6120"/>
        </w:tabs>
        <w:ind w:left="6120" w:hanging="360"/>
      </w:pPr>
      <w:rPr>
        <w:rFonts w:ascii="Times New Roman" w:hAnsi="Times New Roman" w:hint="default"/>
      </w:rPr>
    </w:lvl>
  </w:abstractNum>
  <w:abstractNum w:abstractNumId="14">
    <w:nsid w:val="575520DA"/>
    <w:multiLevelType w:val="hybridMultilevel"/>
    <w:tmpl w:val="EC3C60E2"/>
    <w:lvl w:ilvl="0" w:tplc="3594EBAA">
      <w:start w:val="1"/>
      <w:numFmt w:val="bullet"/>
      <w:lvlText w:val="•"/>
      <w:lvlJc w:val="left"/>
      <w:pPr>
        <w:tabs>
          <w:tab w:val="num" w:pos="720"/>
        </w:tabs>
        <w:ind w:left="720" w:hanging="360"/>
      </w:pPr>
      <w:rPr>
        <w:rFonts w:ascii="Times New Roman" w:hAnsi="Times New Roman" w:hint="default"/>
      </w:rPr>
    </w:lvl>
    <w:lvl w:ilvl="1" w:tplc="666C9D6A" w:tentative="1">
      <w:start w:val="1"/>
      <w:numFmt w:val="bullet"/>
      <w:lvlText w:val="•"/>
      <w:lvlJc w:val="left"/>
      <w:pPr>
        <w:tabs>
          <w:tab w:val="num" w:pos="1440"/>
        </w:tabs>
        <w:ind w:left="1440" w:hanging="360"/>
      </w:pPr>
      <w:rPr>
        <w:rFonts w:ascii="Times New Roman" w:hAnsi="Times New Roman" w:hint="default"/>
      </w:rPr>
    </w:lvl>
    <w:lvl w:ilvl="2" w:tplc="5828606A" w:tentative="1">
      <w:start w:val="1"/>
      <w:numFmt w:val="bullet"/>
      <w:lvlText w:val="•"/>
      <w:lvlJc w:val="left"/>
      <w:pPr>
        <w:tabs>
          <w:tab w:val="num" w:pos="2160"/>
        </w:tabs>
        <w:ind w:left="2160" w:hanging="360"/>
      </w:pPr>
      <w:rPr>
        <w:rFonts w:ascii="Times New Roman" w:hAnsi="Times New Roman" w:hint="default"/>
      </w:rPr>
    </w:lvl>
    <w:lvl w:ilvl="3" w:tplc="2C4A869C" w:tentative="1">
      <w:start w:val="1"/>
      <w:numFmt w:val="bullet"/>
      <w:lvlText w:val="•"/>
      <w:lvlJc w:val="left"/>
      <w:pPr>
        <w:tabs>
          <w:tab w:val="num" w:pos="2880"/>
        </w:tabs>
        <w:ind w:left="2880" w:hanging="360"/>
      </w:pPr>
      <w:rPr>
        <w:rFonts w:ascii="Times New Roman" w:hAnsi="Times New Roman" w:hint="default"/>
      </w:rPr>
    </w:lvl>
    <w:lvl w:ilvl="4" w:tplc="7610BB58" w:tentative="1">
      <w:start w:val="1"/>
      <w:numFmt w:val="bullet"/>
      <w:lvlText w:val="•"/>
      <w:lvlJc w:val="left"/>
      <w:pPr>
        <w:tabs>
          <w:tab w:val="num" w:pos="3600"/>
        </w:tabs>
        <w:ind w:left="3600" w:hanging="360"/>
      </w:pPr>
      <w:rPr>
        <w:rFonts w:ascii="Times New Roman" w:hAnsi="Times New Roman" w:hint="default"/>
      </w:rPr>
    </w:lvl>
    <w:lvl w:ilvl="5" w:tplc="C52E28DC" w:tentative="1">
      <w:start w:val="1"/>
      <w:numFmt w:val="bullet"/>
      <w:lvlText w:val="•"/>
      <w:lvlJc w:val="left"/>
      <w:pPr>
        <w:tabs>
          <w:tab w:val="num" w:pos="4320"/>
        </w:tabs>
        <w:ind w:left="4320" w:hanging="360"/>
      </w:pPr>
      <w:rPr>
        <w:rFonts w:ascii="Times New Roman" w:hAnsi="Times New Roman" w:hint="default"/>
      </w:rPr>
    </w:lvl>
    <w:lvl w:ilvl="6" w:tplc="0DA27800" w:tentative="1">
      <w:start w:val="1"/>
      <w:numFmt w:val="bullet"/>
      <w:lvlText w:val="•"/>
      <w:lvlJc w:val="left"/>
      <w:pPr>
        <w:tabs>
          <w:tab w:val="num" w:pos="5040"/>
        </w:tabs>
        <w:ind w:left="5040" w:hanging="360"/>
      </w:pPr>
      <w:rPr>
        <w:rFonts w:ascii="Times New Roman" w:hAnsi="Times New Roman" w:hint="default"/>
      </w:rPr>
    </w:lvl>
    <w:lvl w:ilvl="7" w:tplc="16424BE0" w:tentative="1">
      <w:start w:val="1"/>
      <w:numFmt w:val="bullet"/>
      <w:lvlText w:val="•"/>
      <w:lvlJc w:val="left"/>
      <w:pPr>
        <w:tabs>
          <w:tab w:val="num" w:pos="5760"/>
        </w:tabs>
        <w:ind w:left="5760" w:hanging="360"/>
      </w:pPr>
      <w:rPr>
        <w:rFonts w:ascii="Times New Roman" w:hAnsi="Times New Roman" w:hint="default"/>
      </w:rPr>
    </w:lvl>
    <w:lvl w:ilvl="8" w:tplc="557CD17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7CF6A6B"/>
    <w:multiLevelType w:val="hybridMultilevel"/>
    <w:tmpl w:val="B798D21C"/>
    <w:lvl w:ilvl="0" w:tplc="0BB0D72E">
      <w:start w:val="1"/>
      <w:numFmt w:val="bullet"/>
      <w:lvlText w:val="•"/>
      <w:lvlJc w:val="left"/>
      <w:pPr>
        <w:tabs>
          <w:tab w:val="num" w:pos="720"/>
        </w:tabs>
        <w:ind w:left="720" w:hanging="360"/>
      </w:pPr>
      <w:rPr>
        <w:rFonts w:ascii="Times New Roman" w:hAnsi="Times New Roman" w:hint="default"/>
      </w:rPr>
    </w:lvl>
    <w:lvl w:ilvl="1" w:tplc="9E081186" w:tentative="1">
      <w:start w:val="1"/>
      <w:numFmt w:val="bullet"/>
      <w:lvlText w:val="•"/>
      <w:lvlJc w:val="left"/>
      <w:pPr>
        <w:tabs>
          <w:tab w:val="num" w:pos="1440"/>
        </w:tabs>
        <w:ind w:left="1440" w:hanging="360"/>
      </w:pPr>
      <w:rPr>
        <w:rFonts w:ascii="Times New Roman" w:hAnsi="Times New Roman" w:hint="default"/>
      </w:rPr>
    </w:lvl>
    <w:lvl w:ilvl="2" w:tplc="91CE2D96" w:tentative="1">
      <w:start w:val="1"/>
      <w:numFmt w:val="bullet"/>
      <w:lvlText w:val="•"/>
      <w:lvlJc w:val="left"/>
      <w:pPr>
        <w:tabs>
          <w:tab w:val="num" w:pos="2160"/>
        </w:tabs>
        <w:ind w:left="2160" w:hanging="360"/>
      </w:pPr>
      <w:rPr>
        <w:rFonts w:ascii="Times New Roman" w:hAnsi="Times New Roman" w:hint="default"/>
      </w:rPr>
    </w:lvl>
    <w:lvl w:ilvl="3" w:tplc="584A7340" w:tentative="1">
      <w:start w:val="1"/>
      <w:numFmt w:val="bullet"/>
      <w:lvlText w:val="•"/>
      <w:lvlJc w:val="left"/>
      <w:pPr>
        <w:tabs>
          <w:tab w:val="num" w:pos="2880"/>
        </w:tabs>
        <w:ind w:left="2880" w:hanging="360"/>
      </w:pPr>
      <w:rPr>
        <w:rFonts w:ascii="Times New Roman" w:hAnsi="Times New Roman" w:hint="default"/>
      </w:rPr>
    </w:lvl>
    <w:lvl w:ilvl="4" w:tplc="BA6A16F4" w:tentative="1">
      <w:start w:val="1"/>
      <w:numFmt w:val="bullet"/>
      <w:lvlText w:val="•"/>
      <w:lvlJc w:val="left"/>
      <w:pPr>
        <w:tabs>
          <w:tab w:val="num" w:pos="3600"/>
        </w:tabs>
        <w:ind w:left="3600" w:hanging="360"/>
      </w:pPr>
      <w:rPr>
        <w:rFonts w:ascii="Times New Roman" w:hAnsi="Times New Roman" w:hint="default"/>
      </w:rPr>
    </w:lvl>
    <w:lvl w:ilvl="5" w:tplc="FE607596" w:tentative="1">
      <w:start w:val="1"/>
      <w:numFmt w:val="bullet"/>
      <w:lvlText w:val="•"/>
      <w:lvlJc w:val="left"/>
      <w:pPr>
        <w:tabs>
          <w:tab w:val="num" w:pos="4320"/>
        </w:tabs>
        <w:ind w:left="4320" w:hanging="360"/>
      </w:pPr>
      <w:rPr>
        <w:rFonts w:ascii="Times New Roman" w:hAnsi="Times New Roman" w:hint="default"/>
      </w:rPr>
    </w:lvl>
    <w:lvl w:ilvl="6" w:tplc="791EE4CA" w:tentative="1">
      <w:start w:val="1"/>
      <w:numFmt w:val="bullet"/>
      <w:lvlText w:val="•"/>
      <w:lvlJc w:val="left"/>
      <w:pPr>
        <w:tabs>
          <w:tab w:val="num" w:pos="5040"/>
        </w:tabs>
        <w:ind w:left="5040" w:hanging="360"/>
      </w:pPr>
      <w:rPr>
        <w:rFonts w:ascii="Times New Roman" w:hAnsi="Times New Roman" w:hint="default"/>
      </w:rPr>
    </w:lvl>
    <w:lvl w:ilvl="7" w:tplc="D9D0843E" w:tentative="1">
      <w:start w:val="1"/>
      <w:numFmt w:val="bullet"/>
      <w:lvlText w:val="•"/>
      <w:lvlJc w:val="left"/>
      <w:pPr>
        <w:tabs>
          <w:tab w:val="num" w:pos="5760"/>
        </w:tabs>
        <w:ind w:left="5760" w:hanging="360"/>
      </w:pPr>
      <w:rPr>
        <w:rFonts w:ascii="Times New Roman" w:hAnsi="Times New Roman" w:hint="default"/>
      </w:rPr>
    </w:lvl>
    <w:lvl w:ilvl="8" w:tplc="CC72EE1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5DBD6890"/>
    <w:multiLevelType w:val="hybridMultilevel"/>
    <w:tmpl w:val="72AEE2A8"/>
    <w:lvl w:ilvl="0" w:tplc="02609C88">
      <w:start w:val="1"/>
      <w:numFmt w:val="bullet"/>
      <w:lvlText w:val="•"/>
      <w:lvlJc w:val="left"/>
      <w:pPr>
        <w:tabs>
          <w:tab w:val="num" w:pos="720"/>
        </w:tabs>
        <w:ind w:left="720" w:hanging="360"/>
      </w:pPr>
      <w:rPr>
        <w:rFonts w:ascii="Times New Roman" w:hAnsi="Times New Roman" w:hint="default"/>
      </w:rPr>
    </w:lvl>
    <w:lvl w:ilvl="1" w:tplc="988818B8" w:tentative="1">
      <w:start w:val="1"/>
      <w:numFmt w:val="bullet"/>
      <w:lvlText w:val="•"/>
      <w:lvlJc w:val="left"/>
      <w:pPr>
        <w:tabs>
          <w:tab w:val="num" w:pos="1440"/>
        </w:tabs>
        <w:ind w:left="1440" w:hanging="360"/>
      </w:pPr>
      <w:rPr>
        <w:rFonts w:ascii="Times New Roman" w:hAnsi="Times New Roman" w:hint="default"/>
      </w:rPr>
    </w:lvl>
    <w:lvl w:ilvl="2" w:tplc="8AD0E0C4" w:tentative="1">
      <w:start w:val="1"/>
      <w:numFmt w:val="bullet"/>
      <w:lvlText w:val="•"/>
      <w:lvlJc w:val="left"/>
      <w:pPr>
        <w:tabs>
          <w:tab w:val="num" w:pos="2160"/>
        </w:tabs>
        <w:ind w:left="2160" w:hanging="360"/>
      </w:pPr>
      <w:rPr>
        <w:rFonts w:ascii="Times New Roman" w:hAnsi="Times New Roman" w:hint="default"/>
      </w:rPr>
    </w:lvl>
    <w:lvl w:ilvl="3" w:tplc="822E8556" w:tentative="1">
      <w:start w:val="1"/>
      <w:numFmt w:val="bullet"/>
      <w:lvlText w:val="•"/>
      <w:lvlJc w:val="left"/>
      <w:pPr>
        <w:tabs>
          <w:tab w:val="num" w:pos="2880"/>
        </w:tabs>
        <w:ind w:left="2880" w:hanging="360"/>
      </w:pPr>
      <w:rPr>
        <w:rFonts w:ascii="Times New Roman" w:hAnsi="Times New Roman" w:hint="default"/>
      </w:rPr>
    </w:lvl>
    <w:lvl w:ilvl="4" w:tplc="D3BECFB4" w:tentative="1">
      <w:start w:val="1"/>
      <w:numFmt w:val="bullet"/>
      <w:lvlText w:val="•"/>
      <w:lvlJc w:val="left"/>
      <w:pPr>
        <w:tabs>
          <w:tab w:val="num" w:pos="3600"/>
        </w:tabs>
        <w:ind w:left="3600" w:hanging="360"/>
      </w:pPr>
      <w:rPr>
        <w:rFonts w:ascii="Times New Roman" w:hAnsi="Times New Roman" w:hint="default"/>
      </w:rPr>
    </w:lvl>
    <w:lvl w:ilvl="5" w:tplc="DD3CD614" w:tentative="1">
      <w:start w:val="1"/>
      <w:numFmt w:val="bullet"/>
      <w:lvlText w:val="•"/>
      <w:lvlJc w:val="left"/>
      <w:pPr>
        <w:tabs>
          <w:tab w:val="num" w:pos="4320"/>
        </w:tabs>
        <w:ind w:left="4320" w:hanging="360"/>
      </w:pPr>
      <w:rPr>
        <w:rFonts w:ascii="Times New Roman" w:hAnsi="Times New Roman" w:hint="default"/>
      </w:rPr>
    </w:lvl>
    <w:lvl w:ilvl="6" w:tplc="5C6885A4" w:tentative="1">
      <w:start w:val="1"/>
      <w:numFmt w:val="bullet"/>
      <w:lvlText w:val="•"/>
      <w:lvlJc w:val="left"/>
      <w:pPr>
        <w:tabs>
          <w:tab w:val="num" w:pos="5040"/>
        </w:tabs>
        <w:ind w:left="5040" w:hanging="360"/>
      </w:pPr>
      <w:rPr>
        <w:rFonts w:ascii="Times New Roman" w:hAnsi="Times New Roman" w:hint="default"/>
      </w:rPr>
    </w:lvl>
    <w:lvl w:ilvl="7" w:tplc="82C43DC6" w:tentative="1">
      <w:start w:val="1"/>
      <w:numFmt w:val="bullet"/>
      <w:lvlText w:val="•"/>
      <w:lvlJc w:val="left"/>
      <w:pPr>
        <w:tabs>
          <w:tab w:val="num" w:pos="5760"/>
        </w:tabs>
        <w:ind w:left="5760" w:hanging="360"/>
      </w:pPr>
      <w:rPr>
        <w:rFonts w:ascii="Times New Roman" w:hAnsi="Times New Roman" w:hint="default"/>
      </w:rPr>
    </w:lvl>
    <w:lvl w:ilvl="8" w:tplc="235E15C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68B7419"/>
    <w:multiLevelType w:val="hybridMultilevel"/>
    <w:tmpl w:val="6CEC117C"/>
    <w:lvl w:ilvl="0" w:tplc="4776D964">
      <w:start w:val="1"/>
      <w:numFmt w:val="bullet"/>
      <w:lvlText w:val="•"/>
      <w:lvlJc w:val="left"/>
      <w:pPr>
        <w:tabs>
          <w:tab w:val="num" w:pos="720"/>
        </w:tabs>
        <w:ind w:left="720" w:hanging="360"/>
      </w:pPr>
      <w:rPr>
        <w:rFonts w:ascii="Times New Roman" w:hAnsi="Times New Roman" w:hint="default"/>
      </w:rPr>
    </w:lvl>
    <w:lvl w:ilvl="1" w:tplc="6770C7D4">
      <w:start w:val="8296"/>
      <w:numFmt w:val="bullet"/>
      <w:lvlText w:val="–"/>
      <w:lvlJc w:val="left"/>
      <w:pPr>
        <w:tabs>
          <w:tab w:val="num" w:pos="1440"/>
        </w:tabs>
        <w:ind w:left="1440" w:hanging="360"/>
      </w:pPr>
      <w:rPr>
        <w:rFonts w:ascii="Times New Roman" w:hAnsi="Times New Roman" w:hint="default"/>
      </w:rPr>
    </w:lvl>
    <w:lvl w:ilvl="2" w:tplc="AEE63FB8" w:tentative="1">
      <w:start w:val="1"/>
      <w:numFmt w:val="bullet"/>
      <w:lvlText w:val="•"/>
      <w:lvlJc w:val="left"/>
      <w:pPr>
        <w:tabs>
          <w:tab w:val="num" w:pos="2160"/>
        </w:tabs>
        <w:ind w:left="2160" w:hanging="360"/>
      </w:pPr>
      <w:rPr>
        <w:rFonts w:ascii="Times New Roman" w:hAnsi="Times New Roman" w:hint="default"/>
      </w:rPr>
    </w:lvl>
    <w:lvl w:ilvl="3" w:tplc="EE804CAA" w:tentative="1">
      <w:start w:val="1"/>
      <w:numFmt w:val="bullet"/>
      <w:lvlText w:val="•"/>
      <w:lvlJc w:val="left"/>
      <w:pPr>
        <w:tabs>
          <w:tab w:val="num" w:pos="2880"/>
        </w:tabs>
        <w:ind w:left="2880" w:hanging="360"/>
      </w:pPr>
      <w:rPr>
        <w:rFonts w:ascii="Times New Roman" w:hAnsi="Times New Roman" w:hint="default"/>
      </w:rPr>
    </w:lvl>
    <w:lvl w:ilvl="4" w:tplc="6BEA54F0" w:tentative="1">
      <w:start w:val="1"/>
      <w:numFmt w:val="bullet"/>
      <w:lvlText w:val="•"/>
      <w:lvlJc w:val="left"/>
      <w:pPr>
        <w:tabs>
          <w:tab w:val="num" w:pos="3600"/>
        </w:tabs>
        <w:ind w:left="3600" w:hanging="360"/>
      </w:pPr>
      <w:rPr>
        <w:rFonts w:ascii="Times New Roman" w:hAnsi="Times New Roman" w:hint="default"/>
      </w:rPr>
    </w:lvl>
    <w:lvl w:ilvl="5" w:tplc="DB8646DA" w:tentative="1">
      <w:start w:val="1"/>
      <w:numFmt w:val="bullet"/>
      <w:lvlText w:val="•"/>
      <w:lvlJc w:val="left"/>
      <w:pPr>
        <w:tabs>
          <w:tab w:val="num" w:pos="4320"/>
        </w:tabs>
        <w:ind w:left="4320" w:hanging="360"/>
      </w:pPr>
      <w:rPr>
        <w:rFonts w:ascii="Times New Roman" w:hAnsi="Times New Roman" w:hint="default"/>
      </w:rPr>
    </w:lvl>
    <w:lvl w:ilvl="6" w:tplc="96863D00" w:tentative="1">
      <w:start w:val="1"/>
      <w:numFmt w:val="bullet"/>
      <w:lvlText w:val="•"/>
      <w:lvlJc w:val="left"/>
      <w:pPr>
        <w:tabs>
          <w:tab w:val="num" w:pos="5040"/>
        </w:tabs>
        <w:ind w:left="5040" w:hanging="360"/>
      </w:pPr>
      <w:rPr>
        <w:rFonts w:ascii="Times New Roman" w:hAnsi="Times New Roman" w:hint="default"/>
      </w:rPr>
    </w:lvl>
    <w:lvl w:ilvl="7" w:tplc="79E2544E" w:tentative="1">
      <w:start w:val="1"/>
      <w:numFmt w:val="bullet"/>
      <w:lvlText w:val="•"/>
      <w:lvlJc w:val="left"/>
      <w:pPr>
        <w:tabs>
          <w:tab w:val="num" w:pos="5760"/>
        </w:tabs>
        <w:ind w:left="5760" w:hanging="360"/>
      </w:pPr>
      <w:rPr>
        <w:rFonts w:ascii="Times New Roman" w:hAnsi="Times New Roman" w:hint="default"/>
      </w:rPr>
    </w:lvl>
    <w:lvl w:ilvl="8" w:tplc="C75EEFC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B0E2D77"/>
    <w:multiLevelType w:val="hybridMultilevel"/>
    <w:tmpl w:val="8F2ACFE4"/>
    <w:lvl w:ilvl="0" w:tplc="566A89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CED5153"/>
    <w:multiLevelType w:val="hybridMultilevel"/>
    <w:tmpl w:val="22A0B1A8"/>
    <w:lvl w:ilvl="0" w:tplc="265AB2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8"/>
  </w:num>
  <w:num w:numId="4">
    <w:abstractNumId w:val="9"/>
  </w:num>
  <w:num w:numId="5">
    <w:abstractNumId w:val="10"/>
  </w:num>
  <w:num w:numId="6">
    <w:abstractNumId w:val="20"/>
  </w:num>
  <w:num w:numId="7">
    <w:abstractNumId w:val="22"/>
  </w:num>
  <w:num w:numId="8">
    <w:abstractNumId w:val="4"/>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8"/>
  </w:num>
  <w:num w:numId="18">
    <w:abstractNumId w:val="2"/>
  </w:num>
  <w:num w:numId="19">
    <w:abstractNumId w:val="6"/>
  </w:num>
  <w:num w:numId="20">
    <w:abstractNumId w:val="15"/>
  </w:num>
  <w:num w:numId="21">
    <w:abstractNumId w:val="17"/>
  </w:num>
  <w:num w:numId="22">
    <w:abstractNumId w:val="14"/>
  </w:num>
  <w:num w:numId="23">
    <w:abstractNumId w:val="21"/>
  </w:num>
  <w:num w:numId="24">
    <w:abstractNumId w:val="13"/>
  </w:num>
  <w:num w:numId="25">
    <w:abstractNumId w:val="12"/>
  </w:num>
  <w:num w:numId="26">
    <w:abstractNumId w:val="7"/>
  </w:num>
  <w:num w:numId="27">
    <w:abstractNumId w:val="19"/>
  </w:num>
  <w:num w:numId="28">
    <w:abstractNumId w:val="11"/>
  </w:num>
  <w:num w:numId="29">
    <w:abstractNumId w:val="3"/>
  </w:num>
  <w:num w:numId="30">
    <w:abstractNumId w:val="23"/>
  </w:num>
  <w:num w:numId="31">
    <w:abstractNumId w:val="24"/>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Derham">
    <w15:presenceInfo w15:providerId="AD" w15:userId="S-1-5-21-1809887368-2646251570-4199628040-112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2781"/>
    <w:rsid w:val="00002B6A"/>
    <w:rsid w:val="00005903"/>
    <w:rsid w:val="00007917"/>
    <w:rsid w:val="00007C9B"/>
    <w:rsid w:val="00013A38"/>
    <w:rsid w:val="00016100"/>
    <w:rsid w:val="00017168"/>
    <w:rsid w:val="000225F0"/>
    <w:rsid w:val="0002651F"/>
    <w:rsid w:val="00026850"/>
    <w:rsid w:val="000371D3"/>
    <w:rsid w:val="00037685"/>
    <w:rsid w:val="0003771E"/>
    <w:rsid w:val="000423B2"/>
    <w:rsid w:val="00042854"/>
    <w:rsid w:val="000432E3"/>
    <w:rsid w:val="0004587C"/>
    <w:rsid w:val="000552BF"/>
    <w:rsid w:val="000568B0"/>
    <w:rsid w:val="00061C3D"/>
    <w:rsid w:val="0006290F"/>
    <w:rsid w:val="00066D8A"/>
    <w:rsid w:val="00070571"/>
    <w:rsid w:val="00072045"/>
    <w:rsid w:val="000804D5"/>
    <w:rsid w:val="000818A3"/>
    <w:rsid w:val="000846C1"/>
    <w:rsid w:val="00086BBE"/>
    <w:rsid w:val="00093ED9"/>
    <w:rsid w:val="000946B8"/>
    <w:rsid w:val="00094C78"/>
    <w:rsid w:val="000969A1"/>
    <w:rsid w:val="0009756B"/>
    <w:rsid w:val="000979D0"/>
    <w:rsid w:val="000A1955"/>
    <w:rsid w:val="000A2445"/>
    <w:rsid w:val="000A6B90"/>
    <w:rsid w:val="000B2409"/>
    <w:rsid w:val="000B784B"/>
    <w:rsid w:val="000B79CD"/>
    <w:rsid w:val="000C2BF9"/>
    <w:rsid w:val="000C2EF6"/>
    <w:rsid w:val="000C5F3E"/>
    <w:rsid w:val="000D01A8"/>
    <w:rsid w:val="000D380E"/>
    <w:rsid w:val="000E109B"/>
    <w:rsid w:val="000E2CA6"/>
    <w:rsid w:val="000E3163"/>
    <w:rsid w:val="000E4DD1"/>
    <w:rsid w:val="000F09C1"/>
    <w:rsid w:val="000F6CED"/>
    <w:rsid w:val="000F7838"/>
    <w:rsid w:val="000F7EC8"/>
    <w:rsid w:val="00101596"/>
    <w:rsid w:val="0010245D"/>
    <w:rsid w:val="0010281E"/>
    <w:rsid w:val="0010363F"/>
    <w:rsid w:val="001053BD"/>
    <w:rsid w:val="00106127"/>
    <w:rsid w:val="001072C2"/>
    <w:rsid w:val="00110B78"/>
    <w:rsid w:val="00111F98"/>
    <w:rsid w:val="001171AF"/>
    <w:rsid w:val="00117386"/>
    <w:rsid w:val="00126AF5"/>
    <w:rsid w:val="00130C0D"/>
    <w:rsid w:val="00132348"/>
    <w:rsid w:val="00132359"/>
    <w:rsid w:val="001323E9"/>
    <w:rsid w:val="00134C55"/>
    <w:rsid w:val="00136CFC"/>
    <w:rsid w:val="00141692"/>
    <w:rsid w:val="001419B6"/>
    <w:rsid w:val="00141CA4"/>
    <w:rsid w:val="00141E86"/>
    <w:rsid w:val="0014280C"/>
    <w:rsid w:val="00142F85"/>
    <w:rsid w:val="00143077"/>
    <w:rsid w:val="00143B8C"/>
    <w:rsid w:val="00146B6F"/>
    <w:rsid w:val="00155F03"/>
    <w:rsid w:val="00157AE7"/>
    <w:rsid w:val="00160E79"/>
    <w:rsid w:val="001610A7"/>
    <w:rsid w:val="00162976"/>
    <w:rsid w:val="00164C75"/>
    <w:rsid w:val="00170A3C"/>
    <w:rsid w:val="00172F06"/>
    <w:rsid w:val="00173E5E"/>
    <w:rsid w:val="0017432E"/>
    <w:rsid w:val="001747DB"/>
    <w:rsid w:val="00177068"/>
    <w:rsid w:val="00185986"/>
    <w:rsid w:val="001911EC"/>
    <w:rsid w:val="00192A58"/>
    <w:rsid w:val="00192A5B"/>
    <w:rsid w:val="0019404E"/>
    <w:rsid w:val="0019553A"/>
    <w:rsid w:val="00195EBE"/>
    <w:rsid w:val="001A0F38"/>
    <w:rsid w:val="001A25FA"/>
    <w:rsid w:val="001A5286"/>
    <w:rsid w:val="001A597C"/>
    <w:rsid w:val="001A6C05"/>
    <w:rsid w:val="001B2A31"/>
    <w:rsid w:val="001B2CC4"/>
    <w:rsid w:val="001B31A6"/>
    <w:rsid w:val="001B4FC3"/>
    <w:rsid w:val="001B6471"/>
    <w:rsid w:val="001C1ADC"/>
    <w:rsid w:val="001C34F7"/>
    <w:rsid w:val="001C44AC"/>
    <w:rsid w:val="001C5AFD"/>
    <w:rsid w:val="001C6548"/>
    <w:rsid w:val="001C7EAD"/>
    <w:rsid w:val="001D11EB"/>
    <w:rsid w:val="001D6097"/>
    <w:rsid w:val="001D723B"/>
    <w:rsid w:val="001D7BA8"/>
    <w:rsid w:val="001E048B"/>
    <w:rsid w:val="001E0ADE"/>
    <w:rsid w:val="001E1245"/>
    <w:rsid w:val="001E5896"/>
    <w:rsid w:val="001E6213"/>
    <w:rsid w:val="001E768F"/>
    <w:rsid w:val="001F07B2"/>
    <w:rsid w:val="001F0DC7"/>
    <w:rsid w:val="001F1C30"/>
    <w:rsid w:val="001F546A"/>
    <w:rsid w:val="001F711E"/>
    <w:rsid w:val="00204F82"/>
    <w:rsid w:val="0020516C"/>
    <w:rsid w:val="0020642D"/>
    <w:rsid w:val="002071F4"/>
    <w:rsid w:val="00210200"/>
    <w:rsid w:val="00210E83"/>
    <w:rsid w:val="00212A9C"/>
    <w:rsid w:val="002144F9"/>
    <w:rsid w:val="00215CE5"/>
    <w:rsid w:val="00216EF4"/>
    <w:rsid w:val="00217BB3"/>
    <w:rsid w:val="002210FF"/>
    <w:rsid w:val="002220B7"/>
    <w:rsid w:val="00222EFA"/>
    <w:rsid w:val="00230372"/>
    <w:rsid w:val="002322A5"/>
    <w:rsid w:val="002410DA"/>
    <w:rsid w:val="0024174B"/>
    <w:rsid w:val="00244006"/>
    <w:rsid w:val="0024525A"/>
    <w:rsid w:val="00250605"/>
    <w:rsid w:val="00250CF0"/>
    <w:rsid w:val="002545BF"/>
    <w:rsid w:val="0025518D"/>
    <w:rsid w:val="0025635A"/>
    <w:rsid w:val="00261602"/>
    <w:rsid w:val="002633B1"/>
    <w:rsid w:val="00264848"/>
    <w:rsid w:val="00264EFE"/>
    <w:rsid w:val="002727FA"/>
    <w:rsid w:val="00273983"/>
    <w:rsid w:val="00275C0D"/>
    <w:rsid w:val="00280D2E"/>
    <w:rsid w:val="0028292F"/>
    <w:rsid w:val="0028678D"/>
    <w:rsid w:val="0029020B"/>
    <w:rsid w:val="00291DF9"/>
    <w:rsid w:val="002929AC"/>
    <w:rsid w:val="00293F73"/>
    <w:rsid w:val="0029410C"/>
    <w:rsid w:val="0029575F"/>
    <w:rsid w:val="002A0C93"/>
    <w:rsid w:val="002A2E0D"/>
    <w:rsid w:val="002A3512"/>
    <w:rsid w:val="002A390D"/>
    <w:rsid w:val="002B1A82"/>
    <w:rsid w:val="002B3890"/>
    <w:rsid w:val="002B436C"/>
    <w:rsid w:val="002B6510"/>
    <w:rsid w:val="002B7BDE"/>
    <w:rsid w:val="002C24B0"/>
    <w:rsid w:val="002C522E"/>
    <w:rsid w:val="002C7104"/>
    <w:rsid w:val="002D02D7"/>
    <w:rsid w:val="002D2C4B"/>
    <w:rsid w:val="002D2EA5"/>
    <w:rsid w:val="002D4185"/>
    <w:rsid w:val="002D44BE"/>
    <w:rsid w:val="002D6B31"/>
    <w:rsid w:val="002E13B4"/>
    <w:rsid w:val="002E18D1"/>
    <w:rsid w:val="002E1D58"/>
    <w:rsid w:val="002E36EB"/>
    <w:rsid w:val="002E3800"/>
    <w:rsid w:val="002E5B83"/>
    <w:rsid w:val="002E6B14"/>
    <w:rsid w:val="002F0431"/>
    <w:rsid w:val="002F098B"/>
    <w:rsid w:val="002F17F0"/>
    <w:rsid w:val="002F1EAA"/>
    <w:rsid w:val="002F2390"/>
    <w:rsid w:val="002F33DE"/>
    <w:rsid w:val="002F53CF"/>
    <w:rsid w:val="002F5AB0"/>
    <w:rsid w:val="00303AA2"/>
    <w:rsid w:val="003063FB"/>
    <w:rsid w:val="003111DF"/>
    <w:rsid w:val="00314DE7"/>
    <w:rsid w:val="003165E2"/>
    <w:rsid w:val="0031742F"/>
    <w:rsid w:val="00320E15"/>
    <w:rsid w:val="00325031"/>
    <w:rsid w:val="00331E45"/>
    <w:rsid w:val="0033263A"/>
    <w:rsid w:val="00333DDF"/>
    <w:rsid w:val="003368A8"/>
    <w:rsid w:val="003369B1"/>
    <w:rsid w:val="00341C5E"/>
    <w:rsid w:val="00344903"/>
    <w:rsid w:val="00346D99"/>
    <w:rsid w:val="00346FF3"/>
    <w:rsid w:val="003471BA"/>
    <w:rsid w:val="0035042C"/>
    <w:rsid w:val="00353808"/>
    <w:rsid w:val="00356FE9"/>
    <w:rsid w:val="0035725E"/>
    <w:rsid w:val="003573D5"/>
    <w:rsid w:val="00357B12"/>
    <w:rsid w:val="003639EB"/>
    <w:rsid w:val="003642E1"/>
    <w:rsid w:val="00365E37"/>
    <w:rsid w:val="00366056"/>
    <w:rsid w:val="003711EB"/>
    <w:rsid w:val="0037198F"/>
    <w:rsid w:val="00374DB1"/>
    <w:rsid w:val="00375D98"/>
    <w:rsid w:val="003837F2"/>
    <w:rsid w:val="003929FD"/>
    <w:rsid w:val="00397A0B"/>
    <w:rsid w:val="003A1172"/>
    <w:rsid w:val="003A23BD"/>
    <w:rsid w:val="003A60F7"/>
    <w:rsid w:val="003B051C"/>
    <w:rsid w:val="003C3DAD"/>
    <w:rsid w:val="003C4857"/>
    <w:rsid w:val="003D0DB8"/>
    <w:rsid w:val="003D1229"/>
    <w:rsid w:val="003D5CB0"/>
    <w:rsid w:val="003E013D"/>
    <w:rsid w:val="003F074F"/>
    <w:rsid w:val="003F10E4"/>
    <w:rsid w:val="003F11D9"/>
    <w:rsid w:val="003F3CC2"/>
    <w:rsid w:val="003F4755"/>
    <w:rsid w:val="003F4B3C"/>
    <w:rsid w:val="00400A64"/>
    <w:rsid w:val="0040358F"/>
    <w:rsid w:val="00407470"/>
    <w:rsid w:val="0041233C"/>
    <w:rsid w:val="00414100"/>
    <w:rsid w:val="00416503"/>
    <w:rsid w:val="00424D2C"/>
    <w:rsid w:val="00425B89"/>
    <w:rsid w:val="00432950"/>
    <w:rsid w:val="00433406"/>
    <w:rsid w:val="00433BF2"/>
    <w:rsid w:val="00435B8B"/>
    <w:rsid w:val="004406EA"/>
    <w:rsid w:val="00440C98"/>
    <w:rsid w:val="00442037"/>
    <w:rsid w:val="00443B20"/>
    <w:rsid w:val="0044570A"/>
    <w:rsid w:val="00450025"/>
    <w:rsid w:val="00451CDF"/>
    <w:rsid w:val="00455F9B"/>
    <w:rsid w:val="00457333"/>
    <w:rsid w:val="004574B5"/>
    <w:rsid w:val="00457AB0"/>
    <w:rsid w:val="004622B1"/>
    <w:rsid w:val="00463797"/>
    <w:rsid w:val="004655C4"/>
    <w:rsid w:val="00466599"/>
    <w:rsid w:val="004701F8"/>
    <w:rsid w:val="004754AC"/>
    <w:rsid w:val="00480B32"/>
    <w:rsid w:val="00487A30"/>
    <w:rsid w:val="00487C22"/>
    <w:rsid w:val="0049229C"/>
    <w:rsid w:val="0049281B"/>
    <w:rsid w:val="0049405F"/>
    <w:rsid w:val="00496822"/>
    <w:rsid w:val="004A0148"/>
    <w:rsid w:val="004A046D"/>
    <w:rsid w:val="004A2049"/>
    <w:rsid w:val="004A5446"/>
    <w:rsid w:val="004A5867"/>
    <w:rsid w:val="004A7932"/>
    <w:rsid w:val="004B064B"/>
    <w:rsid w:val="004B2A3C"/>
    <w:rsid w:val="004B36B2"/>
    <w:rsid w:val="004B546D"/>
    <w:rsid w:val="004B7327"/>
    <w:rsid w:val="004B7E51"/>
    <w:rsid w:val="004C1C53"/>
    <w:rsid w:val="004C51D1"/>
    <w:rsid w:val="004D0485"/>
    <w:rsid w:val="004D3B3F"/>
    <w:rsid w:val="004D5AF9"/>
    <w:rsid w:val="004D5EBB"/>
    <w:rsid w:val="004D6850"/>
    <w:rsid w:val="004E0917"/>
    <w:rsid w:val="004E13CF"/>
    <w:rsid w:val="004E1DBD"/>
    <w:rsid w:val="004E3374"/>
    <w:rsid w:val="004E5276"/>
    <w:rsid w:val="004F10C4"/>
    <w:rsid w:val="004F6745"/>
    <w:rsid w:val="00501840"/>
    <w:rsid w:val="00503EE9"/>
    <w:rsid w:val="005118D6"/>
    <w:rsid w:val="00512AA7"/>
    <w:rsid w:val="0051498D"/>
    <w:rsid w:val="00515B86"/>
    <w:rsid w:val="00515CE3"/>
    <w:rsid w:val="00515F3E"/>
    <w:rsid w:val="005162BF"/>
    <w:rsid w:val="00516697"/>
    <w:rsid w:val="00516F06"/>
    <w:rsid w:val="00520DE2"/>
    <w:rsid w:val="0052116A"/>
    <w:rsid w:val="00523D51"/>
    <w:rsid w:val="005352E1"/>
    <w:rsid w:val="005364A1"/>
    <w:rsid w:val="0053793F"/>
    <w:rsid w:val="005413DE"/>
    <w:rsid w:val="00543249"/>
    <w:rsid w:val="00545AAE"/>
    <w:rsid w:val="00547544"/>
    <w:rsid w:val="00547A2F"/>
    <w:rsid w:val="00550228"/>
    <w:rsid w:val="00551162"/>
    <w:rsid w:val="0055267F"/>
    <w:rsid w:val="00554160"/>
    <w:rsid w:val="00563DA8"/>
    <w:rsid w:val="005653C8"/>
    <w:rsid w:val="00571DE6"/>
    <w:rsid w:val="00572580"/>
    <w:rsid w:val="00572898"/>
    <w:rsid w:val="00572C38"/>
    <w:rsid w:val="00573E44"/>
    <w:rsid w:val="00576508"/>
    <w:rsid w:val="00576EEC"/>
    <w:rsid w:val="00581754"/>
    <w:rsid w:val="00583917"/>
    <w:rsid w:val="00584126"/>
    <w:rsid w:val="005859F6"/>
    <w:rsid w:val="0059472C"/>
    <w:rsid w:val="005979BC"/>
    <w:rsid w:val="005A36B9"/>
    <w:rsid w:val="005A3CE6"/>
    <w:rsid w:val="005B02D3"/>
    <w:rsid w:val="005B33DA"/>
    <w:rsid w:val="005B341A"/>
    <w:rsid w:val="005B3884"/>
    <w:rsid w:val="005C0EC6"/>
    <w:rsid w:val="005C1485"/>
    <w:rsid w:val="005C60C1"/>
    <w:rsid w:val="005D0034"/>
    <w:rsid w:val="005D5886"/>
    <w:rsid w:val="005D6C33"/>
    <w:rsid w:val="005E77EC"/>
    <w:rsid w:val="005F3BED"/>
    <w:rsid w:val="00600F15"/>
    <w:rsid w:val="00601010"/>
    <w:rsid w:val="006025CF"/>
    <w:rsid w:val="00602DB5"/>
    <w:rsid w:val="00602EBF"/>
    <w:rsid w:val="00605238"/>
    <w:rsid w:val="00605CEB"/>
    <w:rsid w:val="00610C38"/>
    <w:rsid w:val="00611E65"/>
    <w:rsid w:val="00613220"/>
    <w:rsid w:val="00613E61"/>
    <w:rsid w:val="00614B04"/>
    <w:rsid w:val="00617076"/>
    <w:rsid w:val="006171E7"/>
    <w:rsid w:val="0061741C"/>
    <w:rsid w:val="006224C2"/>
    <w:rsid w:val="00623EC7"/>
    <w:rsid w:val="0062440B"/>
    <w:rsid w:val="00624795"/>
    <w:rsid w:val="006258DC"/>
    <w:rsid w:val="0062675E"/>
    <w:rsid w:val="00635BC9"/>
    <w:rsid w:val="00637C35"/>
    <w:rsid w:val="006429CB"/>
    <w:rsid w:val="00645B64"/>
    <w:rsid w:val="00660E4B"/>
    <w:rsid w:val="00661BC4"/>
    <w:rsid w:val="00661C19"/>
    <w:rsid w:val="0066471B"/>
    <w:rsid w:val="00665646"/>
    <w:rsid w:val="00671D22"/>
    <w:rsid w:val="00672AE1"/>
    <w:rsid w:val="0067358E"/>
    <w:rsid w:val="00674B18"/>
    <w:rsid w:val="00675C9C"/>
    <w:rsid w:val="0068017B"/>
    <w:rsid w:val="00680E7D"/>
    <w:rsid w:val="00681C5C"/>
    <w:rsid w:val="006842FC"/>
    <w:rsid w:val="00684D32"/>
    <w:rsid w:val="00685A8E"/>
    <w:rsid w:val="0069281D"/>
    <w:rsid w:val="00695205"/>
    <w:rsid w:val="006963B9"/>
    <w:rsid w:val="006A2103"/>
    <w:rsid w:val="006A701A"/>
    <w:rsid w:val="006B01D7"/>
    <w:rsid w:val="006B3970"/>
    <w:rsid w:val="006B64EF"/>
    <w:rsid w:val="006B7CA1"/>
    <w:rsid w:val="006C05CC"/>
    <w:rsid w:val="006C0727"/>
    <w:rsid w:val="006C0BA7"/>
    <w:rsid w:val="006C166A"/>
    <w:rsid w:val="006C1B47"/>
    <w:rsid w:val="006C2119"/>
    <w:rsid w:val="006C3401"/>
    <w:rsid w:val="006C4C3A"/>
    <w:rsid w:val="006C5602"/>
    <w:rsid w:val="006C6A2E"/>
    <w:rsid w:val="006C720C"/>
    <w:rsid w:val="006D7843"/>
    <w:rsid w:val="006E145F"/>
    <w:rsid w:val="006E3FDC"/>
    <w:rsid w:val="006E4DDB"/>
    <w:rsid w:val="006F318D"/>
    <w:rsid w:val="006F523F"/>
    <w:rsid w:val="0070423B"/>
    <w:rsid w:val="007109B4"/>
    <w:rsid w:val="007113CD"/>
    <w:rsid w:val="007123FC"/>
    <w:rsid w:val="00715DA2"/>
    <w:rsid w:val="0071740E"/>
    <w:rsid w:val="00725509"/>
    <w:rsid w:val="007276A3"/>
    <w:rsid w:val="00732253"/>
    <w:rsid w:val="00732A57"/>
    <w:rsid w:val="0073367B"/>
    <w:rsid w:val="00735672"/>
    <w:rsid w:val="00736762"/>
    <w:rsid w:val="00736FFD"/>
    <w:rsid w:val="00740BF0"/>
    <w:rsid w:val="00744990"/>
    <w:rsid w:val="0074755A"/>
    <w:rsid w:val="00750393"/>
    <w:rsid w:val="00752005"/>
    <w:rsid w:val="00753D2E"/>
    <w:rsid w:val="00753E18"/>
    <w:rsid w:val="00754128"/>
    <w:rsid w:val="007541F8"/>
    <w:rsid w:val="00754351"/>
    <w:rsid w:val="0075470F"/>
    <w:rsid w:val="00761ADC"/>
    <w:rsid w:val="007643A2"/>
    <w:rsid w:val="007646DE"/>
    <w:rsid w:val="00766BE1"/>
    <w:rsid w:val="00767C0C"/>
    <w:rsid w:val="00770572"/>
    <w:rsid w:val="00775460"/>
    <w:rsid w:val="00775643"/>
    <w:rsid w:val="00776263"/>
    <w:rsid w:val="0078553D"/>
    <w:rsid w:val="00787930"/>
    <w:rsid w:val="00791E38"/>
    <w:rsid w:val="0079306F"/>
    <w:rsid w:val="007A1C50"/>
    <w:rsid w:val="007A3B91"/>
    <w:rsid w:val="007A3F63"/>
    <w:rsid w:val="007A6CEE"/>
    <w:rsid w:val="007B12CE"/>
    <w:rsid w:val="007C0CF5"/>
    <w:rsid w:val="007C19F6"/>
    <w:rsid w:val="007C2C14"/>
    <w:rsid w:val="007C5A1F"/>
    <w:rsid w:val="007C6872"/>
    <w:rsid w:val="007D0610"/>
    <w:rsid w:val="007D0688"/>
    <w:rsid w:val="007D4358"/>
    <w:rsid w:val="007D5244"/>
    <w:rsid w:val="007D784F"/>
    <w:rsid w:val="007E0347"/>
    <w:rsid w:val="007E0666"/>
    <w:rsid w:val="007E19F4"/>
    <w:rsid w:val="007E52CB"/>
    <w:rsid w:val="007E71CA"/>
    <w:rsid w:val="007F3D4D"/>
    <w:rsid w:val="007F5A40"/>
    <w:rsid w:val="007F63D3"/>
    <w:rsid w:val="007F66C2"/>
    <w:rsid w:val="007F7304"/>
    <w:rsid w:val="0080013D"/>
    <w:rsid w:val="008002E6"/>
    <w:rsid w:val="00800678"/>
    <w:rsid w:val="00801480"/>
    <w:rsid w:val="008049D7"/>
    <w:rsid w:val="00805182"/>
    <w:rsid w:val="00805475"/>
    <w:rsid w:val="00807DDE"/>
    <w:rsid w:val="00811660"/>
    <w:rsid w:val="008143C4"/>
    <w:rsid w:val="00814BE2"/>
    <w:rsid w:val="008202C1"/>
    <w:rsid w:val="008206D3"/>
    <w:rsid w:val="0083034E"/>
    <w:rsid w:val="00836D3B"/>
    <w:rsid w:val="008401D9"/>
    <w:rsid w:val="0084628F"/>
    <w:rsid w:val="008463AD"/>
    <w:rsid w:val="00851917"/>
    <w:rsid w:val="00852179"/>
    <w:rsid w:val="00852ED6"/>
    <w:rsid w:val="00855066"/>
    <w:rsid w:val="008617AA"/>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A003F"/>
    <w:rsid w:val="008A1939"/>
    <w:rsid w:val="008A717F"/>
    <w:rsid w:val="008B204C"/>
    <w:rsid w:val="008B3C1E"/>
    <w:rsid w:val="008C00F5"/>
    <w:rsid w:val="008C1AB0"/>
    <w:rsid w:val="008D0042"/>
    <w:rsid w:val="008D029C"/>
    <w:rsid w:val="008D085C"/>
    <w:rsid w:val="008D2869"/>
    <w:rsid w:val="008D716F"/>
    <w:rsid w:val="008E1325"/>
    <w:rsid w:val="008E1AA4"/>
    <w:rsid w:val="008E3151"/>
    <w:rsid w:val="008E3855"/>
    <w:rsid w:val="008E6C62"/>
    <w:rsid w:val="008E6CB5"/>
    <w:rsid w:val="008E7B8B"/>
    <w:rsid w:val="008F254D"/>
    <w:rsid w:val="008F2B43"/>
    <w:rsid w:val="008F3AF0"/>
    <w:rsid w:val="008F4B97"/>
    <w:rsid w:val="00905668"/>
    <w:rsid w:val="00905951"/>
    <w:rsid w:val="009069C1"/>
    <w:rsid w:val="00906FAA"/>
    <w:rsid w:val="00907A4C"/>
    <w:rsid w:val="00913028"/>
    <w:rsid w:val="00922D4C"/>
    <w:rsid w:val="00923796"/>
    <w:rsid w:val="009243BB"/>
    <w:rsid w:val="00926D2D"/>
    <w:rsid w:val="00927569"/>
    <w:rsid w:val="00930D15"/>
    <w:rsid w:val="00933C84"/>
    <w:rsid w:val="00934DEF"/>
    <w:rsid w:val="0093524C"/>
    <w:rsid w:val="009352C6"/>
    <w:rsid w:val="009376B5"/>
    <w:rsid w:val="00942A4D"/>
    <w:rsid w:val="0094301D"/>
    <w:rsid w:val="00943A55"/>
    <w:rsid w:val="0095278A"/>
    <w:rsid w:val="00952C94"/>
    <w:rsid w:val="00957611"/>
    <w:rsid w:val="00960BFD"/>
    <w:rsid w:val="00961F60"/>
    <w:rsid w:val="00962264"/>
    <w:rsid w:val="009625AA"/>
    <w:rsid w:val="0096400C"/>
    <w:rsid w:val="00965B4F"/>
    <w:rsid w:val="00967441"/>
    <w:rsid w:val="00967C93"/>
    <w:rsid w:val="00971189"/>
    <w:rsid w:val="00972E37"/>
    <w:rsid w:val="00975242"/>
    <w:rsid w:val="009801D5"/>
    <w:rsid w:val="009804D4"/>
    <w:rsid w:val="00982161"/>
    <w:rsid w:val="00984B9F"/>
    <w:rsid w:val="00992113"/>
    <w:rsid w:val="009931FC"/>
    <w:rsid w:val="009941C0"/>
    <w:rsid w:val="00996581"/>
    <w:rsid w:val="00997D2E"/>
    <w:rsid w:val="009A03D6"/>
    <w:rsid w:val="009A0E12"/>
    <w:rsid w:val="009A2582"/>
    <w:rsid w:val="009A6B9C"/>
    <w:rsid w:val="009A776E"/>
    <w:rsid w:val="009B5B5F"/>
    <w:rsid w:val="009C15C2"/>
    <w:rsid w:val="009C486D"/>
    <w:rsid w:val="009D0604"/>
    <w:rsid w:val="009D6187"/>
    <w:rsid w:val="009D6746"/>
    <w:rsid w:val="009E0773"/>
    <w:rsid w:val="009E244A"/>
    <w:rsid w:val="009E4CC3"/>
    <w:rsid w:val="009E56E1"/>
    <w:rsid w:val="009F2A10"/>
    <w:rsid w:val="009F2FBC"/>
    <w:rsid w:val="009F37EE"/>
    <w:rsid w:val="009F4C4A"/>
    <w:rsid w:val="00A027CE"/>
    <w:rsid w:val="00A103CD"/>
    <w:rsid w:val="00A17E70"/>
    <w:rsid w:val="00A2328B"/>
    <w:rsid w:val="00A24DFC"/>
    <w:rsid w:val="00A26D93"/>
    <w:rsid w:val="00A27594"/>
    <w:rsid w:val="00A31489"/>
    <w:rsid w:val="00A33EE7"/>
    <w:rsid w:val="00A34A39"/>
    <w:rsid w:val="00A353C3"/>
    <w:rsid w:val="00A35784"/>
    <w:rsid w:val="00A35A05"/>
    <w:rsid w:val="00A35B6C"/>
    <w:rsid w:val="00A35F6E"/>
    <w:rsid w:val="00A4144A"/>
    <w:rsid w:val="00A42818"/>
    <w:rsid w:val="00A43398"/>
    <w:rsid w:val="00A47FAA"/>
    <w:rsid w:val="00A5019E"/>
    <w:rsid w:val="00A51E06"/>
    <w:rsid w:val="00A54157"/>
    <w:rsid w:val="00A560CD"/>
    <w:rsid w:val="00A57EA7"/>
    <w:rsid w:val="00A636F8"/>
    <w:rsid w:val="00A65C3B"/>
    <w:rsid w:val="00A70E98"/>
    <w:rsid w:val="00A720B0"/>
    <w:rsid w:val="00A85D27"/>
    <w:rsid w:val="00A9130D"/>
    <w:rsid w:val="00A92B13"/>
    <w:rsid w:val="00A933DD"/>
    <w:rsid w:val="00A95B70"/>
    <w:rsid w:val="00A96FB0"/>
    <w:rsid w:val="00AA0E90"/>
    <w:rsid w:val="00AA18C3"/>
    <w:rsid w:val="00AA427C"/>
    <w:rsid w:val="00AA56F8"/>
    <w:rsid w:val="00AB0ECB"/>
    <w:rsid w:val="00AB44BA"/>
    <w:rsid w:val="00AC14EC"/>
    <w:rsid w:val="00AC235A"/>
    <w:rsid w:val="00AC304B"/>
    <w:rsid w:val="00AC328B"/>
    <w:rsid w:val="00AC55C4"/>
    <w:rsid w:val="00AC5FE7"/>
    <w:rsid w:val="00AC62A3"/>
    <w:rsid w:val="00AD0EBC"/>
    <w:rsid w:val="00AD3256"/>
    <w:rsid w:val="00AD47E9"/>
    <w:rsid w:val="00AD76AA"/>
    <w:rsid w:val="00AE0E63"/>
    <w:rsid w:val="00AE1931"/>
    <w:rsid w:val="00AE1989"/>
    <w:rsid w:val="00AE1ABA"/>
    <w:rsid w:val="00AE315F"/>
    <w:rsid w:val="00AE6FCA"/>
    <w:rsid w:val="00AF0BB6"/>
    <w:rsid w:val="00AF0FA4"/>
    <w:rsid w:val="00AF70AD"/>
    <w:rsid w:val="00B01931"/>
    <w:rsid w:val="00B05E8D"/>
    <w:rsid w:val="00B0665C"/>
    <w:rsid w:val="00B12933"/>
    <w:rsid w:val="00B12B0D"/>
    <w:rsid w:val="00B178EF"/>
    <w:rsid w:val="00B20DB6"/>
    <w:rsid w:val="00B248B7"/>
    <w:rsid w:val="00B25C5F"/>
    <w:rsid w:val="00B30E2C"/>
    <w:rsid w:val="00B30F61"/>
    <w:rsid w:val="00B32CAF"/>
    <w:rsid w:val="00B32DE6"/>
    <w:rsid w:val="00B33917"/>
    <w:rsid w:val="00B33925"/>
    <w:rsid w:val="00B35D90"/>
    <w:rsid w:val="00B35DBC"/>
    <w:rsid w:val="00B36216"/>
    <w:rsid w:val="00B37B67"/>
    <w:rsid w:val="00B41458"/>
    <w:rsid w:val="00B42CDC"/>
    <w:rsid w:val="00B556C7"/>
    <w:rsid w:val="00B565FF"/>
    <w:rsid w:val="00B57879"/>
    <w:rsid w:val="00B60DEC"/>
    <w:rsid w:val="00B63F27"/>
    <w:rsid w:val="00B63F6D"/>
    <w:rsid w:val="00B65213"/>
    <w:rsid w:val="00B6527E"/>
    <w:rsid w:val="00B65C3E"/>
    <w:rsid w:val="00B70EBF"/>
    <w:rsid w:val="00B721B3"/>
    <w:rsid w:val="00B72971"/>
    <w:rsid w:val="00B729CF"/>
    <w:rsid w:val="00B72C5C"/>
    <w:rsid w:val="00B73CCE"/>
    <w:rsid w:val="00B846DE"/>
    <w:rsid w:val="00B8555D"/>
    <w:rsid w:val="00B87610"/>
    <w:rsid w:val="00B917AB"/>
    <w:rsid w:val="00B91F88"/>
    <w:rsid w:val="00B95802"/>
    <w:rsid w:val="00BA2B10"/>
    <w:rsid w:val="00BA4084"/>
    <w:rsid w:val="00BA78A5"/>
    <w:rsid w:val="00BB0981"/>
    <w:rsid w:val="00BB1AC6"/>
    <w:rsid w:val="00BB62E4"/>
    <w:rsid w:val="00BB7243"/>
    <w:rsid w:val="00BC1B4B"/>
    <w:rsid w:val="00BC5C20"/>
    <w:rsid w:val="00BC668A"/>
    <w:rsid w:val="00BC6CED"/>
    <w:rsid w:val="00BC73F5"/>
    <w:rsid w:val="00BC7917"/>
    <w:rsid w:val="00BD15F5"/>
    <w:rsid w:val="00BD223A"/>
    <w:rsid w:val="00BD3F44"/>
    <w:rsid w:val="00BD47C6"/>
    <w:rsid w:val="00BD4BBB"/>
    <w:rsid w:val="00BD5501"/>
    <w:rsid w:val="00BD582C"/>
    <w:rsid w:val="00BE137F"/>
    <w:rsid w:val="00BE28DB"/>
    <w:rsid w:val="00BE3F01"/>
    <w:rsid w:val="00BE3F43"/>
    <w:rsid w:val="00BE68C2"/>
    <w:rsid w:val="00BF2A2B"/>
    <w:rsid w:val="00BF32E4"/>
    <w:rsid w:val="00BF6B6F"/>
    <w:rsid w:val="00BF6FFD"/>
    <w:rsid w:val="00C01A9F"/>
    <w:rsid w:val="00C10B72"/>
    <w:rsid w:val="00C126CD"/>
    <w:rsid w:val="00C14144"/>
    <w:rsid w:val="00C142AD"/>
    <w:rsid w:val="00C143E1"/>
    <w:rsid w:val="00C16999"/>
    <w:rsid w:val="00C2383C"/>
    <w:rsid w:val="00C24F87"/>
    <w:rsid w:val="00C30506"/>
    <w:rsid w:val="00C37B5E"/>
    <w:rsid w:val="00C42C9D"/>
    <w:rsid w:val="00C45EDA"/>
    <w:rsid w:val="00C556BC"/>
    <w:rsid w:val="00C55AB8"/>
    <w:rsid w:val="00C55F00"/>
    <w:rsid w:val="00C604D2"/>
    <w:rsid w:val="00C61759"/>
    <w:rsid w:val="00C63928"/>
    <w:rsid w:val="00C63B1E"/>
    <w:rsid w:val="00C65D74"/>
    <w:rsid w:val="00C677D7"/>
    <w:rsid w:val="00C801EB"/>
    <w:rsid w:val="00C80A3A"/>
    <w:rsid w:val="00C80B1C"/>
    <w:rsid w:val="00C83496"/>
    <w:rsid w:val="00C86DAD"/>
    <w:rsid w:val="00C91B69"/>
    <w:rsid w:val="00C93286"/>
    <w:rsid w:val="00C96A1A"/>
    <w:rsid w:val="00CA028E"/>
    <w:rsid w:val="00CA09B2"/>
    <w:rsid w:val="00CA0A57"/>
    <w:rsid w:val="00CA7DB5"/>
    <w:rsid w:val="00CB0A42"/>
    <w:rsid w:val="00CB75C5"/>
    <w:rsid w:val="00CC1CA8"/>
    <w:rsid w:val="00CC652F"/>
    <w:rsid w:val="00CC6C51"/>
    <w:rsid w:val="00CC72A5"/>
    <w:rsid w:val="00CD0259"/>
    <w:rsid w:val="00CD264E"/>
    <w:rsid w:val="00CD568A"/>
    <w:rsid w:val="00CD6382"/>
    <w:rsid w:val="00CD64CE"/>
    <w:rsid w:val="00CD658E"/>
    <w:rsid w:val="00CE10E9"/>
    <w:rsid w:val="00CE1444"/>
    <w:rsid w:val="00CE5032"/>
    <w:rsid w:val="00CF1147"/>
    <w:rsid w:val="00CF1270"/>
    <w:rsid w:val="00D02630"/>
    <w:rsid w:val="00D06A2B"/>
    <w:rsid w:val="00D1060A"/>
    <w:rsid w:val="00D1138B"/>
    <w:rsid w:val="00D12945"/>
    <w:rsid w:val="00D20D46"/>
    <w:rsid w:val="00D218DD"/>
    <w:rsid w:val="00D245CB"/>
    <w:rsid w:val="00D34C02"/>
    <w:rsid w:val="00D432E8"/>
    <w:rsid w:val="00D5157F"/>
    <w:rsid w:val="00D57696"/>
    <w:rsid w:val="00D57B6C"/>
    <w:rsid w:val="00D6056D"/>
    <w:rsid w:val="00D61EE3"/>
    <w:rsid w:val="00D63C8C"/>
    <w:rsid w:val="00D6751B"/>
    <w:rsid w:val="00D67D45"/>
    <w:rsid w:val="00D7330F"/>
    <w:rsid w:val="00D81227"/>
    <w:rsid w:val="00D833A0"/>
    <w:rsid w:val="00D871B0"/>
    <w:rsid w:val="00D90ED4"/>
    <w:rsid w:val="00D945FD"/>
    <w:rsid w:val="00D94C15"/>
    <w:rsid w:val="00D94E00"/>
    <w:rsid w:val="00D9645C"/>
    <w:rsid w:val="00D9717C"/>
    <w:rsid w:val="00DA0560"/>
    <w:rsid w:val="00DA0858"/>
    <w:rsid w:val="00DA1A86"/>
    <w:rsid w:val="00DA3D1B"/>
    <w:rsid w:val="00DA45CB"/>
    <w:rsid w:val="00DA4614"/>
    <w:rsid w:val="00DB463B"/>
    <w:rsid w:val="00DB5DF0"/>
    <w:rsid w:val="00DB7CF9"/>
    <w:rsid w:val="00DC2259"/>
    <w:rsid w:val="00DC38D4"/>
    <w:rsid w:val="00DC5A7B"/>
    <w:rsid w:val="00DC5F04"/>
    <w:rsid w:val="00DC6554"/>
    <w:rsid w:val="00DD155B"/>
    <w:rsid w:val="00DD2738"/>
    <w:rsid w:val="00DD4462"/>
    <w:rsid w:val="00DD570D"/>
    <w:rsid w:val="00DD73DE"/>
    <w:rsid w:val="00DE014E"/>
    <w:rsid w:val="00DE1317"/>
    <w:rsid w:val="00DE46B6"/>
    <w:rsid w:val="00DE5798"/>
    <w:rsid w:val="00DF15DA"/>
    <w:rsid w:val="00DF1971"/>
    <w:rsid w:val="00DF484D"/>
    <w:rsid w:val="00E00505"/>
    <w:rsid w:val="00E037D2"/>
    <w:rsid w:val="00E04941"/>
    <w:rsid w:val="00E05A5C"/>
    <w:rsid w:val="00E06D40"/>
    <w:rsid w:val="00E07BB6"/>
    <w:rsid w:val="00E10414"/>
    <w:rsid w:val="00E13A7D"/>
    <w:rsid w:val="00E1440D"/>
    <w:rsid w:val="00E14743"/>
    <w:rsid w:val="00E2074D"/>
    <w:rsid w:val="00E25F1F"/>
    <w:rsid w:val="00E3115F"/>
    <w:rsid w:val="00E35367"/>
    <w:rsid w:val="00E37F73"/>
    <w:rsid w:val="00E4077C"/>
    <w:rsid w:val="00E4127C"/>
    <w:rsid w:val="00E423DE"/>
    <w:rsid w:val="00E427B6"/>
    <w:rsid w:val="00E431C1"/>
    <w:rsid w:val="00E52DD6"/>
    <w:rsid w:val="00E53D8C"/>
    <w:rsid w:val="00E543CC"/>
    <w:rsid w:val="00E55F51"/>
    <w:rsid w:val="00E56331"/>
    <w:rsid w:val="00E60ED9"/>
    <w:rsid w:val="00E70342"/>
    <w:rsid w:val="00E7149A"/>
    <w:rsid w:val="00E71DC3"/>
    <w:rsid w:val="00E72A24"/>
    <w:rsid w:val="00E77301"/>
    <w:rsid w:val="00E773D3"/>
    <w:rsid w:val="00E808E1"/>
    <w:rsid w:val="00E85DF8"/>
    <w:rsid w:val="00E85E19"/>
    <w:rsid w:val="00E866B3"/>
    <w:rsid w:val="00E92D8B"/>
    <w:rsid w:val="00E946E1"/>
    <w:rsid w:val="00EA07D3"/>
    <w:rsid w:val="00EA251D"/>
    <w:rsid w:val="00EA30C4"/>
    <w:rsid w:val="00EA35AD"/>
    <w:rsid w:val="00EA49DB"/>
    <w:rsid w:val="00EA515B"/>
    <w:rsid w:val="00EA55C4"/>
    <w:rsid w:val="00EB316A"/>
    <w:rsid w:val="00EC3BA9"/>
    <w:rsid w:val="00ED2CB3"/>
    <w:rsid w:val="00ED4441"/>
    <w:rsid w:val="00ED6BE7"/>
    <w:rsid w:val="00ED79C2"/>
    <w:rsid w:val="00EE2F0A"/>
    <w:rsid w:val="00EE2FC8"/>
    <w:rsid w:val="00EE7C6C"/>
    <w:rsid w:val="00EF0C81"/>
    <w:rsid w:val="00EF1602"/>
    <w:rsid w:val="00EF1D98"/>
    <w:rsid w:val="00EF4421"/>
    <w:rsid w:val="00EF4F00"/>
    <w:rsid w:val="00F0039C"/>
    <w:rsid w:val="00F00699"/>
    <w:rsid w:val="00F02E6D"/>
    <w:rsid w:val="00F04F58"/>
    <w:rsid w:val="00F04FA0"/>
    <w:rsid w:val="00F0657E"/>
    <w:rsid w:val="00F1055C"/>
    <w:rsid w:val="00F105AC"/>
    <w:rsid w:val="00F10D50"/>
    <w:rsid w:val="00F10D5F"/>
    <w:rsid w:val="00F118F6"/>
    <w:rsid w:val="00F12826"/>
    <w:rsid w:val="00F15498"/>
    <w:rsid w:val="00F174C8"/>
    <w:rsid w:val="00F275D5"/>
    <w:rsid w:val="00F32C15"/>
    <w:rsid w:val="00F34C32"/>
    <w:rsid w:val="00F35B11"/>
    <w:rsid w:val="00F40440"/>
    <w:rsid w:val="00F4118F"/>
    <w:rsid w:val="00F43E08"/>
    <w:rsid w:val="00F44F02"/>
    <w:rsid w:val="00F45376"/>
    <w:rsid w:val="00F463A9"/>
    <w:rsid w:val="00F54059"/>
    <w:rsid w:val="00F54FFC"/>
    <w:rsid w:val="00F5666D"/>
    <w:rsid w:val="00F56DA7"/>
    <w:rsid w:val="00F60E4B"/>
    <w:rsid w:val="00F617F8"/>
    <w:rsid w:val="00F623D7"/>
    <w:rsid w:val="00F6368B"/>
    <w:rsid w:val="00F63D61"/>
    <w:rsid w:val="00F65419"/>
    <w:rsid w:val="00F662E7"/>
    <w:rsid w:val="00F701A3"/>
    <w:rsid w:val="00F73006"/>
    <w:rsid w:val="00F768AA"/>
    <w:rsid w:val="00F83E84"/>
    <w:rsid w:val="00F84DE3"/>
    <w:rsid w:val="00F85556"/>
    <w:rsid w:val="00F900FD"/>
    <w:rsid w:val="00F9183F"/>
    <w:rsid w:val="00F91DE3"/>
    <w:rsid w:val="00F93266"/>
    <w:rsid w:val="00F93C16"/>
    <w:rsid w:val="00F957AC"/>
    <w:rsid w:val="00F969E8"/>
    <w:rsid w:val="00F9748C"/>
    <w:rsid w:val="00FA0891"/>
    <w:rsid w:val="00FA255B"/>
    <w:rsid w:val="00FA3DF7"/>
    <w:rsid w:val="00FA67E2"/>
    <w:rsid w:val="00FA7007"/>
    <w:rsid w:val="00FB131D"/>
    <w:rsid w:val="00FB1663"/>
    <w:rsid w:val="00FB6463"/>
    <w:rsid w:val="00FB7AED"/>
    <w:rsid w:val="00FC2F39"/>
    <w:rsid w:val="00FC707A"/>
    <w:rsid w:val="00FD072A"/>
    <w:rsid w:val="00FD16C8"/>
    <w:rsid w:val="00FD217F"/>
    <w:rsid w:val="00FD2B81"/>
    <w:rsid w:val="00FD46FD"/>
    <w:rsid w:val="00FD63D0"/>
    <w:rsid w:val="00FD709D"/>
    <w:rsid w:val="00FE3BDB"/>
    <w:rsid w:val="00FF0336"/>
    <w:rsid w:val="00FF3C77"/>
    <w:rsid w:val="00FF55D7"/>
    <w:rsid w:val="00FF59E4"/>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376153428">
          <w:marLeft w:val="1166"/>
          <w:marRight w:val="0"/>
          <w:marTop w:val="86"/>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99709843">
          <w:marLeft w:val="1714"/>
          <w:marRight w:val="0"/>
          <w:marTop w:val="67"/>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692651217">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 w:id="334040770">
          <w:marLeft w:val="1166"/>
          <w:marRight w:val="0"/>
          <w:marTop w:val="67"/>
          <w:marBottom w:val="0"/>
          <w:divBdr>
            <w:top w:val="none" w:sz="0" w:space="0" w:color="auto"/>
            <w:left w:val="none" w:sz="0" w:space="0" w:color="auto"/>
            <w:bottom w:val="none" w:sz="0" w:space="0" w:color="auto"/>
            <w:right w:val="none" w:sz="0" w:space="0" w:color="auto"/>
          </w:divBdr>
        </w:div>
      </w:divsChild>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quinghua.li@inte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o-kai.huang@intel.com" TargetMode="External"/><Relationship Id="rId4" Type="http://schemas.microsoft.com/office/2007/relationships/stylesWithEffects" Target="stylesWithEffects.xml"/><Relationship Id="rId9" Type="http://schemas.openxmlformats.org/officeDocument/2006/relationships/hyperlink" Target="mailto:shahrnaz.azizi@intel.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90D6DBB5-A798-4CC8-A32A-492E0D212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232</TotalTime>
  <Pages>14</Pages>
  <Words>4749</Words>
  <Characters>27070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doc.: IEEE 802.11-16/0947r15</vt:lpstr>
    </vt:vector>
  </TitlesOfParts>
  <Company>Some Company</Company>
  <LinksUpToDate>false</LinksUpToDate>
  <CharactersWithSpaces>31756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802.11-16/0947r15</dc:title>
  <dc:subject>Submission</dc:subject>
  <dc:creator>Laurent Cariou</dc:creator>
  <cp:keywords>September 2016</cp:keywords>
  <cp:lastModifiedBy>Matthew Fischer</cp:lastModifiedBy>
  <cp:revision>21</cp:revision>
  <cp:lastPrinted>2014-09-05T21:13:00Z</cp:lastPrinted>
  <dcterms:created xsi:type="dcterms:W3CDTF">2016-11-03T00:45:00Z</dcterms:created>
  <dcterms:modified xsi:type="dcterms:W3CDTF">2016-11-04T01:33:00Z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eb630d28-78f2-44b2-9fb8-9afb198b0566</vt:lpwstr>
  </property>
  <property fmtid="{D5CDD505-2E9C-101B-9397-08002B2CF9AE}" pid="4" name="CTP_BU">
    <vt:lpwstr>COMMUNICATION &amp;DEVICES GROUP</vt:lpwstr>
  </property>
  <property fmtid="{D5CDD505-2E9C-101B-9397-08002B2CF9AE}" pid="5" name="CTP_TimeStamp">
    <vt:lpwstr>2016-09-12 10:17:32Z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