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3A7203"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3A7203"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3A7203"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Kaushik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proofErr w:type="gramStart"/>
      <w:r w:rsidR="00CE10E9">
        <w:t>ESS</w:t>
      </w:r>
      <w:r>
        <w:t xml:space="preserve"> ”</w:t>
      </w:r>
      <w:proofErr w:type="gramEnd"/>
      <w:r>
        <w:t xml:space="preserve">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590962E9"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proofErr w:type="spellStart"/>
      <w:r w:rsidR="00F623D7">
        <w:t>OBSS_PDmin</w:t>
      </w:r>
      <w:proofErr w:type="spellEnd"/>
      <w:r w:rsidR="00F623D7">
        <w:t xml:space="preserve"> and </w:t>
      </w:r>
      <w:proofErr w:type="spellStart"/>
      <w:r w:rsidR="00F623D7">
        <w:t>OBSS_PDmax</w:t>
      </w:r>
      <w:proofErr w:type="spellEnd"/>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9F3FCD3" w:rsidR="007541F8" w:rsidRDefault="007541F8" w:rsidP="002B1A82">
      <w:r>
        <w:t xml:space="preserve">25.9.3 SRG </w:t>
      </w:r>
      <w:proofErr w:type="spellStart"/>
      <w:r>
        <w:t>OBSS_PDmin</w:t>
      </w:r>
      <w:proofErr w:type="spellEnd"/>
      <w:r>
        <w:t xml:space="preserve"> offset and SRG </w:t>
      </w:r>
      <w:proofErr w:type="spellStart"/>
      <w:r>
        <w:t>OBSS_PDmax</w:t>
      </w:r>
      <w:proofErr w:type="spellEnd"/>
      <w:r>
        <w:t xml:space="preserve"> offset values transmitted by the AP in SR info elements language </w:t>
      </w:r>
      <w:bookmarkStart w:id="0" w:name="_GoBack"/>
      <w:bookmarkEnd w:id="0"/>
      <w:r>
        <w:t>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723B6F97" w14:textId="77777777" w:rsidR="00F662E7" w:rsidRDefault="00F662E7" w:rsidP="002B1A82"/>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29659823"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D871B0">
        <w:rPr>
          <w:lang w:val="en-US"/>
        </w:rPr>
        <w:t>SRG</w:t>
      </w:r>
      <w:r w:rsidRPr="001E0ADE">
        <w:rPr>
          <w:lang w:val="en-US"/>
        </w:rPr>
        <w:t xml:space="preserve"> </w:t>
      </w:r>
      <w:proofErr w:type="spellStart"/>
      <w:r w:rsidRPr="001E0ADE">
        <w:rPr>
          <w:lang w:val="en-US"/>
        </w:rPr>
        <w:t>OBSS_PDmin</w:t>
      </w:r>
      <w:proofErr w:type="spellEnd"/>
      <w:r w:rsidRPr="001E0ADE">
        <w:rPr>
          <w:lang w:val="en-US"/>
        </w:rPr>
        <w:t xml:space="preserve"> and </w:t>
      </w:r>
      <w:proofErr w:type="spellStart"/>
      <w:r w:rsidRPr="001E0ADE">
        <w:rPr>
          <w:lang w:val="en-US"/>
        </w:rPr>
        <w:t>OBSS_PDmax</w:t>
      </w:r>
      <w:proofErr w:type="spellEnd"/>
      <w:r w:rsidRPr="001E0ADE">
        <w:rPr>
          <w:lang w:val="en-US"/>
        </w:rPr>
        <w:t xml:space="preserve"> values that apply to intra-</w:t>
      </w:r>
      <w:r w:rsidR="00D871B0">
        <w:rPr>
          <w:lang w:val="en-US"/>
        </w:rPr>
        <w:t>SRG</w:t>
      </w:r>
      <w:r w:rsidRPr="001E0ADE">
        <w:rPr>
          <w:lang w:val="en-US"/>
        </w:rPr>
        <w:t xml:space="preserve"> PPDUs</w:t>
      </w:r>
    </w:p>
    <w:p w14:paraId="2B9A5E5D" w14:textId="77777777" w:rsidR="001E0ADE" w:rsidRPr="009A776E" w:rsidRDefault="001E0ADE" w:rsidP="001E0ADE">
      <w:pPr>
        <w:numPr>
          <w:ilvl w:val="0"/>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5C22D3C0" w14:textId="77777777" w:rsidR="001E0ADE" w:rsidRPr="009A776E" w:rsidRDefault="001E0ADE" w:rsidP="001E0ADE">
      <w:pPr>
        <w:numPr>
          <w:ilvl w:val="0"/>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4E86FCBB" w14:textId="77777777" w:rsidR="001E0ADE" w:rsidRPr="001E0ADE" w:rsidRDefault="001E0ADE" w:rsidP="001E0ADE">
      <w:pPr>
        <w:rPr>
          <w:lang w:val="en-US"/>
        </w:rPr>
      </w:pPr>
    </w:p>
    <w:p w14:paraId="5B264AA3" w14:textId="080DC29C" w:rsidR="001E0ADE" w:rsidRPr="001E0ADE" w:rsidRDefault="001E0ADE" w:rsidP="001E0ADE">
      <w:pPr>
        <w:rPr>
          <w:lang w:val="en-US"/>
        </w:rPr>
      </w:pPr>
      <w:r>
        <w:rPr>
          <w:lang w:val="en-US"/>
        </w:rPr>
        <w:t>D</w:t>
      </w:r>
      <w:r w:rsidRPr="001E0ADE">
        <w:rPr>
          <w:lang w:val="en-US"/>
        </w:rPr>
        <w:t xml:space="preserve">efault </w:t>
      </w:r>
      <w:proofErr w:type="spellStart"/>
      <w:r w:rsidRPr="001E0ADE">
        <w:rPr>
          <w:lang w:val="en-US"/>
        </w:rPr>
        <w:t>OBSS_PDmin</w:t>
      </w:r>
      <w:proofErr w:type="spellEnd"/>
      <w:r w:rsidRPr="001E0ADE">
        <w:rPr>
          <w:lang w:val="en-US"/>
        </w:rPr>
        <w:t xml:space="preserve"> and default </w:t>
      </w:r>
      <w:proofErr w:type="spellStart"/>
      <w:r w:rsidRPr="001E0ADE">
        <w:rPr>
          <w:lang w:val="en-US"/>
        </w:rPr>
        <w:t>OBSS_PDmax</w:t>
      </w:r>
      <w:proofErr w:type="spellEnd"/>
      <w:r w:rsidRPr="001E0ADE">
        <w:rPr>
          <w:lang w:val="en-US"/>
        </w:rPr>
        <w:t xml:space="preserve"> values apply to inter-BSS PPDUs that are not intra-</w:t>
      </w:r>
      <w:r w:rsidR="00D871B0">
        <w:rPr>
          <w:lang w:val="en-US"/>
        </w:rPr>
        <w:t>SRG</w:t>
      </w:r>
      <w:r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 xml:space="preserve">[SR Motion 6, March 2016, </w:t>
      </w:r>
      <w:proofErr w:type="gramStart"/>
      <w:r>
        <w:rPr>
          <w:lang w:eastAsia="zh-CN"/>
        </w:rPr>
        <w:t>see</w:t>
      </w:r>
      <w:proofErr w:type="gramEnd"/>
      <w:r>
        <w:rPr>
          <w:lang w:eastAsia="zh-CN"/>
        </w:rPr>
        <w:t xml:space="preserv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lastRenderedPageBreak/>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697A3F29" w14:textId="79416B0A" w:rsidR="00D871B0" w:rsidDel="00440998" w:rsidRDefault="00D871B0" w:rsidP="00D871B0">
      <w:pPr>
        <w:rPr>
          <w:del w:id="1" w:author="Matthew Fischer" w:date="2016-08-18T17:34:00Z"/>
          <w:rFonts w:ascii="TimesNewRomanPSMT" w:hAnsi="TimesNewRomanPSMT" w:cs="TimesNewRomanPSMT"/>
          <w:sz w:val="24"/>
          <w:lang w:val="en-US"/>
        </w:rPr>
      </w:pPr>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6835CC84" w14:textId="77777777" w:rsidR="00D871B0" w:rsidRDefault="00D871B0" w:rsidP="00CA0A57"/>
    <w:p w14:paraId="52812436" w14:textId="77777777" w:rsidR="00F12826" w:rsidRDefault="00F12826"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4674C436" w:rsidR="00880678" w:rsidRPr="00880678" w:rsidRDefault="00D871B0" w:rsidP="00880678">
            <w:pPr>
              <w:spacing w:before="120" w:after="120"/>
              <w:jc w:val="center"/>
              <w:rPr>
                <w:rFonts w:eastAsia="Batang"/>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roofErr w:type="spellEnd"/>
          </w:p>
        </w:tc>
        <w:tc>
          <w:tcPr>
            <w:tcW w:w="998" w:type="dxa"/>
            <w:tcBorders>
              <w:bottom w:val="single" w:sz="4" w:space="0" w:color="auto"/>
            </w:tcBorders>
          </w:tcPr>
          <w:p w14:paraId="24A47C6D" w14:textId="4D6687C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roofErr w:type="spellEnd"/>
          </w:p>
        </w:tc>
        <w:tc>
          <w:tcPr>
            <w:tcW w:w="963" w:type="dxa"/>
            <w:tcBorders>
              <w:bottom w:val="single" w:sz="4" w:space="0" w:color="auto"/>
            </w:tcBorders>
          </w:tcPr>
          <w:p w14:paraId="7CB2E810" w14:textId="60F7221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BSS </w:t>
            </w:r>
            <w:proofErr w:type="spellStart"/>
            <w:r w:rsidR="00880678">
              <w:rPr>
                <w:rFonts w:asciiTheme="minorHAnsi" w:hAnsiTheme="minorHAnsi"/>
                <w:color w:val="000000"/>
                <w:sz w:val="16"/>
                <w:szCs w:val="16"/>
                <w:lang w:eastAsia="ko-KR"/>
              </w:rPr>
              <w:t>Color</w:t>
            </w:r>
            <w:proofErr w:type="spellEnd"/>
            <w:r w:rsidR="00880678">
              <w:rPr>
                <w:rFonts w:asciiTheme="minorHAnsi" w:hAnsiTheme="minorHAnsi"/>
                <w:color w:val="000000"/>
                <w:sz w:val="16"/>
                <w:szCs w:val="16"/>
                <w:lang w:eastAsia="ko-KR"/>
              </w:rPr>
              <w:t xml:space="preserve"> Bitmap</w:t>
            </w:r>
          </w:p>
        </w:tc>
        <w:tc>
          <w:tcPr>
            <w:tcW w:w="1121" w:type="dxa"/>
            <w:tcBorders>
              <w:bottom w:val="single" w:sz="4" w:space="0" w:color="auto"/>
            </w:tcBorders>
          </w:tcPr>
          <w:p w14:paraId="1D2CF885" w14:textId="37F9ABDE"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 xml:space="preserve">Figure </w:t>
      </w:r>
      <w:proofErr w:type="gramStart"/>
      <w:r w:rsidR="00037685">
        <w:rPr>
          <w:rFonts w:eastAsia="Batang"/>
          <w:b/>
          <w:iCs/>
          <w:sz w:val="18"/>
          <w:szCs w:val="18"/>
        </w:rPr>
        <w:t>9-ax6b</w:t>
      </w:r>
      <w:r w:rsidR="00333DDF" w:rsidRPr="0093524C">
        <w:rPr>
          <w:rFonts w:eastAsia="Batang"/>
          <w:b/>
          <w:iCs/>
          <w:sz w:val="18"/>
          <w:szCs w:val="18"/>
        </w:rPr>
        <w:t>- Spatial Reuse parameter</w:t>
      </w:r>
      <w:proofErr w:type="gramEnd"/>
      <w:r w:rsidR="00333DDF" w:rsidRPr="0093524C">
        <w:rPr>
          <w:rFonts w:eastAsia="Batang"/>
          <w:b/>
          <w:iCs/>
          <w:sz w:val="18"/>
          <w:szCs w:val="18"/>
        </w:rPr>
        <w:t xml:space="preserve">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303E6334" w:rsidR="009F2A10"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9F2A10">
              <w:rPr>
                <w:rFonts w:asciiTheme="minorHAnsi" w:hAnsiTheme="minorHAnsi"/>
                <w:color w:val="000000"/>
                <w:sz w:val="16"/>
                <w:szCs w:val="16"/>
                <w:lang w:eastAsia="ko-KR"/>
              </w:rPr>
              <w:t xml:space="preserve">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7FA0C216" w:rsidR="004D5AF9" w:rsidRDefault="004D5AF9" w:rsidP="004D5AF9">
      <w:r>
        <w:t xml:space="preserve">The </w:t>
      </w:r>
      <w:r w:rsidR="00D871B0">
        <w:t>SRG</w:t>
      </w:r>
      <w:r>
        <w:t xml:space="preserve"> Information Present subfield indicates if the </w:t>
      </w:r>
      <w:r w:rsidR="00D871B0">
        <w:t>SRG</w:t>
      </w:r>
      <w:r w:rsidR="008C1AB0">
        <w:t xml:space="preserve"> </w:t>
      </w:r>
      <w:proofErr w:type="spellStart"/>
      <w:r w:rsidR="008C1AB0">
        <w:t>OBSS_PDmin_offset</w:t>
      </w:r>
      <w:proofErr w:type="spellEnd"/>
      <w:r w:rsidR="008C1AB0">
        <w:t xml:space="preserve"> field, </w:t>
      </w:r>
      <w:r w:rsidR="00D871B0">
        <w:t>SRG</w:t>
      </w:r>
      <w:r w:rsidR="008C1AB0">
        <w:t xml:space="preserve"> </w:t>
      </w:r>
      <w:proofErr w:type="spellStart"/>
      <w:r w:rsidR="008C1AB0">
        <w:t>OBSS_PDmax_offset</w:t>
      </w:r>
      <w:proofErr w:type="spellEnd"/>
      <w:r w:rsidR="008C1AB0">
        <w:t xml:space="preserve"> field, </w:t>
      </w:r>
      <w:r w:rsidR="00D871B0">
        <w:t>SRG</w:t>
      </w:r>
      <w:r>
        <w:t xml:space="preserve"> BSS </w:t>
      </w:r>
      <w:proofErr w:type="spellStart"/>
      <w:r>
        <w:t>Color</w:t>
      </w:r>
      <w:proofErr w:type="spellEnd"/>
      <w:r>
        <w:t xml:space="preserve"> Bitmap and </w:t>
      </w:r>
      <w:r w:rsidR="00D871B0">
        <w:t>SRG</w:t>
      </w:r>
      <w:r>
        <w:t xml:space="preserve"> Partial BSSID subfields are present; When the </w:t>
      </w:r>
      <w:r w:rsidR="00D871B0">
        <w:t>SRG</w:t>
      </w:r>
      <w:r>
        <w:t xml:space="preserve"> Information Present subfield has the value 1, then </w:t>
      </w:r>
      <w:r w:rsidR="008C1AB0">
        <w:t>these subfields</w:t>
      </w:r>
      <w:r>
        <w:t xml:space="preserve"> are present.</w:t>
      </w:r>
      <w:r w:rsidRPr="004D5AF9">
        <w:t xml:space="preserve"> </w:t>
      </w:r>
      <w:r>
        <w:t xml:space="preserve">When the </w:t>
      </w:r>
      <w:r w:rsidR="00D871B0">
        <w:t>SRG</w:t>
      </w:r>
      <w:r>
        <w:t xml:space="preserve">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37C17DC6" w:rsidR="008C1AB0" w:rsidRDefault="000D380E" w:rsidP="008C1AB0">
      <w:r>
        <w:rPr>
          <w:lang w:val="en-US"/>
        </w:rPr>
        <w:t xml:space="preserve">The </w:t>
      </w:r>
      <w:r w:rsidR="00D871B0">
        <w:t>SRG</w:t>
      </w:r>
      <w:r>
        <w:t xml:space="preserve"> </w:t>
      </w:r>
      <w:proofErr w:type="spellStart"/>
      <w:r>
        <w:t>OBSS_PDmin_offset</w:t>
      </w:r>
      <w:proofErr w:type="spellEnd"/>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OBSS_PDmin_offset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OBSS_PDmin_offset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OBSS_PDmin</w:t>
      </w:r>
      <w:proofErr w:type="spellEnd"/>
      <w:r w:rsidR="008C1AB0">
        <w:t xml:space="preserve"> parameter</w:t>
      </w:r>
      <w:r w:rsidR="008C1AB0" w:rsidRPr="000B2168">
        <w:t>.</w:t>
      </w:r>
    </w:p>
    <w:p w14:paraId="762A1A38" w14:textId="77777777" w:rsidR="008C1AB0" w:rsidRDefault="008C1AB0" w:rsidP="008C1AB0"/>
    <w:p w14:paraId="483CDD70" w14:textId="0761761C" w:rsidR="008C1AB0" w:rsidRDefault="000D380E" w:rsidP="008C1AB0">
      <w:r>
        <w:rPr>
          <w:lang w:val="en-US"/>
        </w:rPr>
        <w:t xml:space="preserve">The </w:t>
      </w:r>
      <w:r w:rsidR="00D871B0">
        <w:t>SRG</w:t>
      </w:r>
      <w:r>
        <w:t xml:space="preserve"> </w:t>
      </w:r>
      <w:proofErr w:type="spellStart"/>
      <w:r>
        <w:t>OBSS_PDmax_offset</w:t>
      </w:r>
      <w:proofErr w:type="spellEnd"/>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OBSS_PDmax_offset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OBSS_PDmax_offset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OBSS_PDmax</w:t>
      </w:r>
      <w:proofErr w:type="spellEnd"/>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lastRenderedPageBreak/>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2" w:author="Matthew Fischer" w:date="2016-09-11T01:59:00Z"/>
          <w:b/>
          <w:i/>
          <w:highlight w:val="yellow"/>
        </w:rPr>
      </w:pPr>
      <w:proofErr w:type="spellStart"/>
      <w:ins w:id="3" w:author="Matthew Fischer" w:date="2016-09-11T01:59:00Z">
        <w:r w:rsidRPr="00BB0782">
          <w:rPr>
            <w:b/>
            <w:i/>
            <w:highlight w:val="yellow"/>
          </w:rPr>
          <w:t>TGax</w:t>
        </w:r>
        <w:proofErr w:type="spellEnd"/>
        <w:r w:rsidRPr="00BB0782">
          <w:rPr>
            <w:b/>
            <w:i/>
            <w:highlight w:val="yellow"/>
          </w:rPr>
          <w:t xml:space="preserve"> editor: </w:t>
        </w:r>
        <w:r>
          <w:rPr>
            <w:b/>
            <w:i/>
            <w:highlight w:val="yellow"/>
          </w:rPr>
          <w:t xml:space="preserve">Add the </w:t>
        </w:r>
      </w:ins>
      <w:r>
        <w:rPr>
          <w:b/>
          <w:i/>
          <w:highlight w:val="yellow"/>
        </w:rPr>
        <w:t>following</w:t>
      </w:r>
      <w:ins w:id="4" w:author="Matthew Fischer" w:date="2016-09-11T01:59:00Z">
        <w:r>
          <w:rPr>
            <w:b/>
            <w:i/>
            <w:highlight w:val="yellow"/>
          </w:rPr>
          <w:t xml:space="preserve"> text to section 25.2.1</w:t>
        </w:r>
      </w:ins>
    </w:p>
    <w:p w14:paraId="409A2CCA" w14:textId="5ACF7353" w:rsidR="002E5B83" w:rsidRDefault="002E5B83" w:rsidP="002E5B83">
      <w:pPr>
        <w:rPr>
          <w:rFonts w:ascii="TimesNewRomanPSMT" w:hAnsi="TimesNewRomanPSMT"/>
          <w:color w:val="000000"/>
          <w:sz w:val="20"/>
          <w:lang w:val="en-US"/>
        </w:rPr>
      </w:pPr>
      <w:proofErr w:type="spellStart"/>
      <w:r w:rsidRPr="002E5B83">
        <w:rPr>
          <w:rFonts w:ascii="TimesNewRomanPSMT" w:hAnsi="TimesNewRomanPSMT"/>
          <w:color w:val="000000"/>
          <w:sz w:val="20"/>
          <w:lang w:val="en-US"/>
        </w:rPr>
        <w:t>An</w:t>
      </w:r>
      <w:proofErr w:type="spellEnd"/>
      <w:r w:rsidRPr="002E5B83">
        <w:rPr>
          <w:rFonts w:ascii="TimesNewRomanPSMT" w:hAnsi="TimesNewRomanPSMT"/>
          <w:color w:val="000000"/>
          <w:sz w:val="20"/>
          <w:lang w:val="en-US"/>
        </w:rPr>
        <w:t xml:space="preserve">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inter-</w:t>
      </w:r>
      <w:r w:rsidR="00D871B0">
        <w:rPr>
          <w:rFonts w:ascii="TimesNewRomanPSMT" w:hAnsi="TimesNewRomanPSMT"/>
          <w:color w:val="000000"/>
          <w:sz w:val="20"/>
          <w:lang w:val="en-US"/>
        </w:rPr>
        <w:t>SRG</w:t>
      </w:r>
      <w:r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0</w:t>
      </w:r>
      <w:r w:rsidR="007D0688">
        <w:rPr>
          <w:rFonts w:ascii="TimesNewRomanPSMT" w:hAnsi="TimesNewRomanPSMT"/>
          <w:color w:val="000000"/>
          <w:sz w:val="20"/>
          <w:lang w:val="en-US"/>
        </w:rPr>
        <w:t>. If Partial BSSID information is present in a PPDU, the PPDU is an inter-</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0. </w:t>
      </w:r>
      <w:r w:rsidR="009E244A">
        <w:rPr>
          <w:rFonts w:ascii="TimesNewRomanPSMT" w:hAnsi="TimesNewRomanPSMT"/>
          <w:color w:val="000000"/>
          <w:sz w:val="20"/>
          <w:lang w:val="en-US"/>
        </w:rPr>
        <w:t>If a PPDU is not determined to be inter-</w:t>
      </w:r>
      <w:r w:rsidR="00D871B0">
        <w:rPr>
          <w:rFonts w:ascii="TimesNewRomanPSMT" w:hAnsi="TimesNewRomanPSMT"/>
          <w:color w:val="000000"/>
          <w:sz w:val="20"/>
          <w:lang w:val="en-US"/>
        </w:rPr>
        <w:t>SRG</w:t>
      </w:r>
      <w:r w:rsidR="009E244A">
        <w:rPr>
          <w:rFonts w:ascii="TimesNewRomanPSMT" w:hAnsi="TimesNewRomanPSMT"/>
          <w:color w:val="000000"/>
          <w:sz w:val="20"/>
          <w:lang w:val="en-US"/>
        </w:rPr>
        <w:t>, then it shall be assumed to be intra-</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5" w:author="Huang, Po-kai" w:date="2016-09-08T07:39:00Z"/>
          <w:b/>
          <w:i/>
          <w:highlight w:val="yellow"/>
        </w:rPr>
      </w:pPr>
      <w:proofErr w:type="spellStart"/>
      <w:ins w:id="6" w:author="Huang, Po-kai" w:date="2016-09-08T07:39:00Z">
        <w:r w:rsidRPr="00BB0782">
          <w:rPr>
            <w:b/>
            <w:i/>
            <w:highlight w:val="yellow"/>
          </w:rPr>
          <w:t>TGax</w:t>
        </w:r>
        <w:proofErr w:type="spellEnd"/>
        <w:r w:rsidRPr="00BB0782">
          <w:rPr>
            <w:b/>
            <w:i/>
            <w:highlight w:val="yellow"/>
          </w:rPr>
          <w:t xml:space="preserve"> editor: </w:t>
        </w:r>
        <w:r>
          <w:rPr>
            <w:b/>
            <w:i/>
            <w:highlight w:val="yellow"/>
          </w:rPr>
          <w:t>Add the underlined text to section 25.9.2</w:t>
        </w:r>
      </w:ins>
    </w:p>
    <w:p w14:paraId="0C1934CC" w14:textId="790A6785" w:rsidR="00F93266" w:rsidRDefault="00F93266" w:rsidP="00F93266">
      <w:pPr>
        <w:pStyle w:val="BodyText"/>
        <w:rPr>
          <w:ins w:id="7" w:author="Huang, Po-kai" w:date="2016-09-08T07:39:00Z"/>
          <w:b/>
          <w:i/>
        </w:rPr>
      </w:pPr>
      <w:ins w:id="8" w:author="Huang, Po-kai" w:date="2016-09-08T07:39:00Z">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ins>
    </w:p>
    <w:p w14:paraId="4AA2837C" w14:textId="77777777" w:rsidR="00B0665C" w:rsidRDefault="00B0665C" w:rsidP="00CA0A57">
      <w:pPr>
        <w:rPr>
          <w:ins w:id="9"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10" w:author="Huang, Po-kai" w:date="2016-09-08T07:49:00Z"/>
          <w:u w:val="single"/>
        </w:rPr>
      </w:pPr>
      <w:ins w:id="11"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2" w:author="Huang, Po-kai" w:date="2016-09-08T07:39:00Z"/>
          <w:b/>
          <w:i/>
          <w:highlight w:val="yellow"/>
        </w:rPr>
      </w:pPr>
      <w:proofErr w:type="spellStart"/>
      <w:ins w:id="13" w:author="Huang, Po-kai" w:date="2016-09-08T07:39:00Z">
        <w:r w:rsidRPr="00BB0782">
          <w:rPr>
            <w:b/>
            <w:i/>
            <w:highlight w:val="yellow"/>
          </w:rPr>
          <w:t>TGax</w:t>
        </w:r>
        <w:proofErr w:type="spellEnd"/>
        <w:r w:rsidRPr="00BB0782">
          <w:rPr>
            <w:b/>
            <w:i/>
            <w:highlight w:val="yellow"/>
          </w:rPr>
          <w:t xml:space="preserve"> editor: </w:t>
        </w:r>
      </w:ins>
      <w:ins w:id="14" w:author="Matthew Fischer" w:date="2016-09-11T01:56:00Z">
        <w:r>
          <w:rPr>
            <w:b/>
            <w:i/>
            <w:highlight w:val="yellow"/>
          </w:rPr>
          <w:t>Modify</w:t>
        </w:r>
      </w:ins>
      <w:ins w:id="15" w:author="Huang, Po-kai" w:date="2016-09-08T07:39:00Z">
        <w:r>
          <w:rPr>
            <w:b/>
            <w:i/>
            <w:highlight w:val="yellow"/>
          </w:rPr>
          <w:t xml:space="preserve"> the text </w:t>
        </w:r>
      </w:ins>
      <w:r>
        <w:rPr>
          <w:b/>
          <w:i/>
          <w:highlight w:val="yellow"/>
        </w:rPr>
        <w:t xml:space="preserve">as shown within </w:t>
      </w:r>
      <w:ins w:id="16"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7"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18" w:author="Huang, Po-kai" w:date="2016-09-08T07:39:00Z"/>
          <w:b/>
          <w:i/>
          <w:highlight w:val="yellow"/>
        </w:rPr>
      </w:pPr>
      <w:proofErr w:type="spellStart"/>
      <w:ins w:id="19" w:author="Huang, Po-kai" w:date="2016-09-08T07:39:00Z">
        <w:r w:rsidRPr="00BB0782">
          <w:rPr>
            <w:b/>
            <w:i/>
            <w:highlight w:val="yellow"/>
          </w:rPr>
          <w:t>TGax</w:t>
        </w:r>
        <w:proofErr w:type="spellEnd"/>
        <w:r w:rsidRPr="00BB0782">
          <w:rPr>
            <w:b/>
            <w:i/>
            <w:highlight w:val="yellow"/>
          </w:rPr>
          <w:t xml:space="preserve"> editor: </w:t>
        </w:r>
      </w:ins>
      <w:r>
        <w:rPr>
          <w:b/>
          <w:i/>
          <w:highlight w:val="yellow"/>
        </w:rPr>
        <w:t xml:space="preserve">Add the following text to </w:t>
      </w:r>
      <w:ins w:id="20"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lastRenderedPageBreak/>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864D57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E5D3A87" w14:textId="5323DFA5" w:rsidR="002C522E" w:rsidRDefault="00610C38"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Pr>
          <w:u w:val="single"/>
        </w:rPr>
        <w:t>1</w:t>
      </w:r>
      <w:r w:rsidR="002C522E">
        <w:rPr>
          <w:u w:val="single"/>
        </w:rPr>
        <w:t xml:space="preserve"> and t</w:t>
      </w:r>
      <w:r w:rsidR="002C522E">
        <w:rPr>
          <w:color w:val="000000"/>
          <w:u w:val="single"/>
        </w:rPr>
        <w:t>he received PPDU is an Inter-</w:t>
      </w:r>
      <w:r w:rsidR="00D871B0">
        <w:rPr>
          <w:color w:val="000000"/>
          <w:u w:val="single"/>
        </w:rPr>
        <w:t>SRG</w:t>
      </w:r>
      <w:r w:rsidR="002C522E">
        <w:rPr>
          <w:color w:val="000000"/>
          <w:u w:val="single"/>
        </w:rPr>
        <w:t xml:space="preserve"> PPDU (see 25.2.1)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 xml:space="preserve">Default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2677AEF0" w14:textId="2E3D3A79"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587EF318" w14:textId="044D26E5"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4F5EECCF"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2EAA0CC5" w14:textId="53DD8FDE"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rsidR="00D871B0">
        <w:t>SRG</w:t>
      </w:r>
      <w:r w:rsidR="002E18D1">
        <w:t xml:space="preserve"> </w:t>
      </w:r>
      <w:proofErr w:type="spellStart"/>
      <w:r w:rsidR="002E18D1" w:rsidRPr="000B2168">
        <w:t>OBSS_PDmin</w:t>
      </w:r>
      <w:proofErr w:type="spellEnd"/>
      <w:r w:rsidR="002E18D1" w:rsidRPr="000B2168">
        <w:t xml:space="preserve"> and </w:t>
      </w:r>
      <w:r w:rsidR="00D871B0">
        <w:t>SRG</w:t>
      </w:r>
      <w:r w:rsidR="002E18D1">
        <w:t xml:space="preserve"> </w:t>
      </w:r>
      <w:proofErr w:type="spellStart"/>
      <w:r w:rsidR="002E18D1" w:rsidRPr="000B2168">
        <w:t>OBSS_P</w:t>
      </w:r>
      <w:r w:rsidR="002E18D1">
        <w:t>D</w:t>
      </w:r>
      <w:r w:rsidR="002E18D1" w:rsidRPr="000B2168">
        <w:t>max</w:t>
      </w:r>
      <w:proofErr w:type="spellEnd"/>
      <w:r w:rsidR="002E18D1" w:rsidRPr="000B2168">
        <w:t xml:space="preserve">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D871B0">
        <w:t>SRG</w:t>
      </w:r>
      <w:r w:rsidR="002E18D1">
        <w:t xml:space="preserve"> OBSS_PD level for intra-</w:t>
      </w:r>
      <w:r w:rsidR="00D871B0">
        <w:t>SRG</w:t>
      </w:r>
      <w:r w:rsidR="002E18D1">
        <w:t xml:space="preserve"> PPDUs.</w:t>
      </w:r>
      <w:r>
        <w:t xml:space="preserve"> STAs which receive a Spatial Reuse Parameter IE from their associated AP shall maintain two </w:t>
      </w:r>
      <w:proofErr w:type="spellStart"/>
      <w:r w:rsidR="00480B32">
        <w:t>OBSS_PD</w:t>
      </w:r>
      <w:r>
        <w:t>level</w:t>
      </w:r>
      <w:proofErr w:type="spellEnd"/>
      <w:r>
        <w:t xml:space="preserve"> parameters, each calculated according to the Allowable OBSS_PD level equation above. One of the parameters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xml:space="preserve">, respectively. The other parameter is the </w:t>
      </w:r>
      <w:r w:rsidR="00D871B0">
        <w:t>SRG</w:t>
      </w:r>
      <w:r>
        <w:t xml:space="preserve"> </w:t>
      </w:r>
      <w:r w:rsidR="00480B32">
        <w:t>OBSS_PD</w:t>
      </w:r>
      <w:r>
        <w:t xml:space="preserve"> level parameter, calculated using </w:t>
      </w:r>
      <w:r w:rsidR="00D871B0">
        <w:t>SRG</w:t>
      </w:r>
      <w:r>
        <w:t xml:space="preserve"> </w:t>
      </w:r>
      <w:proofErr w:type="spellStart"/>
      <w:r w:rsidR="00480B32">
        <w:t>OBSS_PD</w:t>
      </w:r>
      <w:r>
        <w:t>min</w:t>
      </w:r>
      <w:proofErr w:type="spellEnd"/>
      <w:r>
        <w:t xml:space="preserve"> and </w:t>
      </w:r>
      <w:r w:rsidR="00D871B0">
        <w:t>SRG</w:t>
      </w:r>
      <w:r>
        <w:t xml:space="preserve">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respectively.</w:t>
      </w:r>
      <w:r w:rsidRPr="000E109B">
        <w:t xml:space="preserve"> </w:t>
      </w:r>
      <w:r>
        <w:t xml:space="preserve">STAs which do not receive a Spatial Reuse Parameter IE from their associated AP, or a Spatial Reuse information element with a value of 0 in the </w:t>
      </w:r>
      <w:r w:rsidR="00D871B0">
        <w:t>SRG</w:t>
      </w:r>
      <w:r>
        <w:t xml:space="preserve"> Information Present subfield shall maintain one </w:t>
      </w:r>
      <w:proofErr w:type="spellStart"/>
      <w:r w:rsidR="00480B32">
        <w:t>OBSS_PD</w:t>
      </w:r>
      <w:r>
        <w:t>level</w:t>
      </w:r>
      <w:proofErr w:type="spellEnd"/>
      <w:r>
        <w:t xml:space="preserve"> parameter calculated according to the Allowable OBSS_PD </w:t>
      </w:r>
      <w:r>
        <w:lastRenderedPageBreak/>
        <w:t xml:space="preserve">level equation above. The parameter maintained by such STAs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rsidR="00AC304B">
        <w:t>min</w:t>
      </w:r>
      <w:proofErr w:type="spellEnd"/>
      <w:r w:rsidR="00AC304B">
        <w:t xml:space="preserve"> and </w:t>
      </w:r>
      <w:proofErr w:type="spellStart"/>
      <w:r w:rsidR="00480B32">
        <w:t>OBSS_PD</w:t>
      </w:r>
      <w:r w:rsidR="00AC304B">
        <w:t>max</w:t>
      </w:r>
      <w:proofErr w:type="spellEnd"/>
      <w:r w:rsidR="00AC304B">
        <w:t>,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7069AABF" w:rsidR="002E18D1" w:rsidRPr="000B2168" w:rsidRDefault="002E18D1" w:rsidP="002E18D1">
      <w:pPr>
        <w:numPr>
          <w:ilvl w:val="0"/>
          <w:numId w:val="2"/>
        </w:numPr>
        <w:spacing w:after="160" w:line="259" w:lineRule="auto"/>
        <w:jc w:val="left"/>
      </w:pPr>
      <w:proofErr w:type="spellStart"/>
      <w:r w:rsidRPr="000B2168">
        <w:t>OBSS_PDmin_default</w:t>
      </w:r>
      <w:proofErr w:type="spellEnd"/>
      <w:r w:rsidRPr="000B2168">
        <w:t xml:space="preserve"> &lt;= </w:t>
      </w:r>
      <w:r w:rsidR="00D871B0">
        <w:t>SRG</w:t>
      </w:r>
      <w:r>
        <w:t xml:space="preserve"> </w:t>
      </w:r>
      <w:proofErr w:type="spellStart"/>
      <w:r w:rsidRPr="000B2168">
        <w:t>OBSS_PDmin</w:t>
      </w:r>
      <w:proofErr w:type="spellEnd"/>
      <w:r w:rsidRPr="000B2168">
        <w:t xml:space="preserve"> &lt;= </w:t>
      </w:r>
      <w:r>
        <w:t>-62dBm</w:t>
      </w:r>
    </w:p>
    <w:p w14:paraId="2BCF420A" w14:textId="17F67051" w:rsidR="002E18D1" w:rsidRPr="000B2168" w:rsidRDefault="00D871B0" w:rsidP="002E18D1">
      <w:pPr>
        <w:numPr>
          <w:ilvl w:val="0"/>
          <w:numId w:val="2"/>
        </w:numPr>
        <w:spacing w:after="160" w:line="259" w:lineRule="auto"/>
        <w:jc w:val="left"/>
      </w:pPr>
      <w:r>
        <w:t>SRG</w:t>
      </w:r>
      <w:r w:rsidR="002E18D1">
        <w:t xml:space="preserve"> </w:t>
      </w:r>
      <w:proofErr w:type="spellStart"/>
      <w:r w:rsidR="002E18D1" w:rsidRPr="000B2168">
        <w:t>OBSS_PDmin</w:t>
      </w:r>
      <w:proofErr w:type="spellEnd"/>
      <w:r w:rsidR="002E18D1" w:rsidRPr="000B2168">
        <w:t xml:space="preserve"> &lt;= </w:t>
      </w:r>
      <w:r>
        <w:t>SRG</w:t>
      </w:r>
      <w:r w:rsidR="002E18D1">
        <w:t xml:space="preserve"> </w:t>
      </w:r>
      <w:proofErr w:type="spellStart"/>
      <w:r w:rsidR="002E18D1" w:rsidRPr="000B2168">
        <w:t>OBSS_PDmax</w:t>
      </w:r>
      <w:proofErr w:type="spellEnd"/>
    </w:p>
    <w:p w14:paraId="1280F6BD" w14:textId="0420DEE3" w:rsidR="00DA45CB" w:rsidRDefault="00DA45CB" w:rsidP="00DA45CB">
      <w:r>
        <w:t xml:space="preserve">An </w:t>
      </w:r>
      <w:r w:rsidRPr="003F074F">
        <w:t>AP shall set</w:t>
      </w:r>
      <w:r>
        <w:t xml:space="preserve"> the value of </w:t>
      </w:r>
      <w:r w:rsidR="00D871B0">
        <w:t>SRG</w:t>
      </w:r>
      <w:r w:rsidRPr="003F074F">
        <w:t xml:space="preserve"> </w:t>
      </w:r>
      <w:proofErr w:type="spellStart"/>
      <w:r w:rsidRPr="003F074F">
        <w:t>OBSS_PDmin</w:t>
      </w:r>
      <w:proofErr w:type="spellEnd"/>
      <w:r w:rsidRPr="003F074F">
        <w:t xml:space="preserve"> </w:t>
      </w:r>
      <w:r>
        <w:t xml:space="preserve">offset </w:t>
      </w:r>
      <w:r w:rsidRPr="003F074F">
        <w:t xml:space="preserve">and </w:t>
      </w:r>
      <w:r>
        <w:t xml:space="preserve">the value of </w:t>
      </w:r>
      <w:r w:rsidR="00D871B0">
        <w:t>SRG</w:t>
      </w:r>
      <w:r>
        <w:t xml:space="preserve"> </w:t>
      </w:r>
      <w:proofErr w:type="spellStart"/>
      <w:r w:rsidRPr="003F074F">
        <w:t>OBSS_PDmax</w:t>
      </w:r>
      <w:proofErr w:type="spellEnd"/>
      <w:r w:rsidRPr="003F074F">
        <w:t xml:space="preserve"> </w:t>
      </w:r>
      <w:r w:rsidR="007541F8">
        <w:t xml:space="preserve">offset </w:t>
      </w:r>
      <w:r>
        <w:t>e</w:t>
      </w:r>
      <w:r w:rsidR="006F318D">
        <w:t>qual to</w:t>
      </w:r>
      <w:r>
        <w:t xml:space="preserve"> </w:t>
      </w:r>
      <w:r w:rsidR="007541F8">
        <w:t xml:space="preserve">SRG </w:t>
      </w:r>
      <w:proofErr w:type="spellStart"/>
      <w:r w:rsidRPr="003F074F">
        <w:t>OBSS_PDmin</w:t>
      </w:r>
      <w:proofErr w:type="spellEnd"/>
      <w:r w:rsidR="006F318D">
        <w:t xml:space="preserve"> minus -82 </w:t>
      </w:r>
      <w:proofErr w:type="spellStart"/>
      <w:r w:rsidR="006F318D">
        <w:t>dBm</w:t>
      </w:r>
      <w:proofErr w:type="spellEnd"/>
      <w:r>
        <w:t xml:space="preserve"> </w:t>
      </w:r>
      <w:r w:rsidRPr="003F074F">
        <w:t xml:space="preserve">and </w:t>
      </w:r>
      <w:r w:rsidR="007541F8">
        <w:t xml:space="preserve">SRG </w:t>
      </w:r>
      <w:proofErr w:type="spellStart"/>
      <w:r w:rsidRPr="003F074F">
        <w:t>OBSS_PDmax</w:t>
      </w:r>
      <w:proofErr w:type="spellEnd"/>
      <w:r w:rsidR="006F318D">
        <w:t xml:space="preserve"> minus -82 </w:t>
      </w:r>
      <w:proofErr w:type="spellStart"/>
      <w:r w:rsidR="006F318D">
        <w:t>dBm</w:t>
      </w:r>
      <w:proofErr w:type="spellEnd"/>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w:t>
      </w:r>
      <w:proofErr w:type="spellStart"/>
      <w:r w:rsidRPr="003F074F">
        <w:t>OBSS_PDmin</w:t>
      </w:r>
      <w:proofErr w:type="spellEnd"/>
      <w:r w:rsidRPr="003F074F">
        <w:t xml:space="preserve"> and </w:t>
      </w:r>
      <w:r w:rsidR="00216EF4">
        <w:t>the value of D</w:t>
      </w:r>
      <w:r>
        <w:t xml:space="preserve">efault </w:t>
      </w:r>
      <w:proofErr w:type="spellStart"/>
      <w:r w:rsidRPr="003F074F">
        <w:t>OBSS_PDmax</w:t>
      </w:r>
      <w:proofErr w:type="spellEnd"/>
      <w:r w:rsidRPr="003F074F">
        <w:t xml:space="preserve"> </w:t>
      </w:r>
      <w:r w:rsidR="00216EF4">
        <w:t xml:space="preserve">equal to </w:t>
      </w:r>
      <w:proofErr w:type="spellStart"/>
      <w:r w:rsidRPr="003F074F">
        <w:t>OBSS_PDmin_default</w:t>
      </w:r>
      <w:proofErr w:type="spellEnd"/>
      <w:r w:rsidR="00216EF4">
        <w:t xml:space="preserve"> </w:t>
      </w:r>
      <w:r w:rsidRPr="003F074F">
        <w:t xml:space="preserve">and </w:t>
      </w:r>
      <w:proofErr w:type="spellStart"/>
      <w:r w:rsidRPr="003F074F">
        <w:t>OBSS_PDmax_default</w:t>
      </w:r>
      <w:proofErr w:type="spellEnd"/>
      <w:r>
        <w:t>,</w:t>
      </w:r>
      <w:r w:rsidRPr="003F074F">
        <w:t xml:space="preserve"> respectively</w:t>
      </w:r>
      <w:r>
        <w:t>.</w:t>
      </w:r>
    </w:p>
    <w:p w14:paraId="32D573C7" w14:textId="56EDC0DD" w:rsidR="00520DE2" w:rsidRDefault="00520DE2" w:rsidP="003F074F">
      <w:pPr>
        <w:tabs>
          <w:tab w:val="left" w:pos="6765"/>
        </w:tabs>
      </w:pPr>
    </w:p>
    <w:p w14:paraId="65951551" w14:textId="64698A67" w:rsidR="00BE3F43" w:rsidRDefault="003F074F" w:rsidP="0093524C">
      <w:r w:rsidRPr="003F074F">
        <w:t>A non-AP STA</w:t>
      </w:r>
      <w:r w:rsidR="00BE3F43">
        <w:t xml:space="preserve"> that receives a </w:t>
      </w:r>
      <w:r w:rsidR="00BE3F43" w:rsidRPr="003F074F">
        <w:t xml:space="preserve">Spatial </w:t>
      </w:r>
      <w:r w:rsidR="00BE3F43">
        <w:t>R</w:t>
      </w:r>
      <w:r w:rsidR="00BE3F43" w:rsidRPr="003F074F">
        <w:t>euse parameter set element</w:t>
      </w:r>
      <w:r w:rsidR="00852ED6">
        <w:t xml:space="preserve"> with the SRG Information Present subfield equal to 1 </w:t>
      </w:r>
      <w:r w:rsidR="00BE3F43" w:rsidRPr="003F074F">
        <w:t>from its associated AP</w:t>
      </w:r>
      <w:r w:rsidR="00BE3F43">
        <w:t xml:space="preserve"> shall</w:t>
      </w:r>
      <w:r w:rsidRPr="003F074F">
        <w:t xml:space="preserve"> set </w:t>
      </w:r>
      <w:r w:rsidR="00D871B0">
        <w:t>SRG</w:t>
      </w:r>
      <w:r w:rsidR="00BD47C6">
        <w:t xml:space="preserve"> </w:t>
      </w:r>
      <w:proofErr w:type="spellStart"/>
      <w:r w:rsidRPr="003F074F">
        <w:t>OBSS_PDmin</w:t>
      </w:r>
      <w:proofErr w:type="spellEnd"/>
      <w:r w:rsidRPr="003F074F">
        <w:t xml:space="preserve"> </w:t>
      </w:r>
      <w:r w:rsidR="00BE3F43">
        <w:t xml:space="preserve">to the value of the SRG </w:t>
      </w:r>
      <w:proofErr w:type="spellStart"/>
      <w:r w:rsidR="00BE3F43" w:rsidRPr="003F074F">
        <w:t>OBSS_PDmin</w:t>
      </w:r>
      <w:proofErr w:type="spellEnd"/>
      <w:r w:rsidR="00BE3F43">
        <w:t xml:space="preserve"> </w:t>
      </w:r>
      <w:r w:rsidR="00852ED6">
        <w:t xml:space="preserve">offset </w:t>
      </w:r>
      <w:r w:rsidR="00BE3F43">
        <w:t xml:space="preserve">subfield offset </w:t>
      </w:r>
      <w:r w:rsidR="00852ED6">
        <w:t>plus</w:t>
      </w:r>
      <w:r w:rsidR="00BE3F43">
        <w:t xml:space="preserve"> -82 </w:t>
      </w:r>
      <w:proofErr w:type="spellStart"/>
      <w:r w:rsidR="00BE3F43">
        <w:t>dBm</w:t>
      </w:r>
      <w:proofErr w:type="spellEnd"/>
      <w:r w:rsidR="00BE3F43">
        <w:t>.</w:t>
      </w:r>
    </w:p>
    <w:p w14:paraId="0CE65295" w14:textId="77777777" w:rsidR="00852ED6" w:rsidRDefault="00852ED6" w:rsidP="00852ED6"/>
    <w:p w14:paraId="4E116897" w14:textId="0657767F" w:rsidR="00852ED6" w:rsidRDefault="00852ED6" w:rsidP="00852ED6">
      <w:r w:rsidRPr="003F074F">
        <w:t>A non-AP STA</w:t>
      </w:r>
      <w:r>
        <w:t xml:space="preserve"> that receives a </w:t>
      </w:r>
      <w:r w:rsidRPr="003F074F">
        <w:t xml:space="preserve">Spatial </w:t>
      </w:r>
      <w:r>
        <w:t>R</w:t>
      </w:r>
      <w:r w:rsidRPr="003F074F">
        <w:t>euse parameter set element</w:t>
      </w:r>
      <w:r>
        <w:t xml:space="preserve"> with the SRG Information Present subfield equal to 1 </w:t>
      </w:r>
      <w:r w:rsidRPr="003F074F">
        <w:t>from its associated AP</w:t>
      </w:r>
      <w:r>
        <w:t xml:space="preserve"> shall</w:t>
      </w:r>
      <w:r w:rsidRPr="003F074F">
        <w:t xml:space="preserve"> set </w:t>
      </w:r>
      <w:r>
        <w:t xml:space="preserve">SRG </w:t>
      </w:r>
      <w:proofErr w:type="spellStart"/>
      <w:r w:rsidRPr="003F074F">
        <w:t>OBSS_PD</w:t>
      </w:r>
      <w:r>
        <w:t>max</w:t>
      </w:r>
      <w:proofErr w:type="spellEnd"/>
      <w:r w:rsidRPr="003F074F">
        <w:t xml:space="preserve"> </w:t>
      </w:r>
      <w:r>
        <w:t xml:space="preserve">to the value of the SRG </w:t>
      </w:r>
      <w:proofErr w:type="spellStart"/>
      <w:r w:rsidRPr="003F074F">
        <w:t>OBSS_PDm</w:t>
      </w:r>
      <w:r>
        <w:t>ax</w:t>
      </w:r>
      <w:proofErr w:type="spellEnd"/>
      <w:r>
        <w:t xml:space="preserve"> offset subfield offset plus -82 </w:t>
      </w:r>
      <w:proofErr w:type="spellStart"/>
      <w:r>
        <w:t>dBm</w:t>
      </w:r>
      <w:proofErr w:type="spellEnd"/>
      <w:r>
        <w:t>.</w:t>
      </w:r>
    </w:p>
    <w:p w14:paraId="269DA47F" w14:textId="77777777" w:rsidR="00BE3F43" w:rsidRDefault="00BE3F43" w:rsidP="0093524C"/>
    <w:p w14:paraId="181E7DF7" w14:textId="312286A7" w:rsidR="00852ED6" w:rsidRDefault="00852ED6" w:rsidP="00852ED6">
      <w:r w:rsidRPr="003F074F">
        <w:t>A non-AP STA</w:t>
      </w:r>
      <w:r>
        <w:t xml:space="preserve"> that does not receive a </w:t>
      </w:r>
      <w:r w:rsidRPr="003F074F">
        <w:t xml:space="preserve">Spatial </w:t>
      </w:r>
      <w:r>
        <w:t>R</w:t>
      </w:r>
      <w:r w:rsidRPr="003F074F">
        <w:t>euse parameter set element</w:t>
      </w:r>
      <w:r>
        <w:t xml:space="preserve"> with the SRG Information Present subfield </w:t>
      </w:r>
      <w:r w:rsidRPr="003F074F">
        <w:t>from its associated AP</w:t>
      </w:r>
      <w:r>
        <w:t xml:space="preserve"> or that receives a </w:t>
      </w:r>
      <w:r w:rsidRPr="003F074F">
        <w:t xml:space="preserve">Spatial </w:t>
      </w:r>
      <w:r>
        <w:t>R</w:t>
      </w:r>
      <w:r w:rsidRPr="003F074F">
        <w:t>euse parameter set element</w:t>
      </w:r>
      <w:r>
        <w:t xml:space="preserve"> with the SRG Information Present subfield equal to 0 </w:t>
      </w:r>
      <w:r w:rsidRPr="003F074F">
        <w:t>from its associated AP</w:t>
      </w:r>
      <w:r>
        <w:t xml:space="preserve"> shall</w:t>
      </w:r>
      <w:r w:rsidRPr="003F074F">
        <w:t xml:space="preserve"> set </w:t>
      </w:r>
      <w:r>
        <w:t xml:space="preserve">SRG </w:t>
      </w:r>
      <w:proofErr w:type="spellStart"/>
      <w:r w:rsidRPr="003F074F">
        <w:t>OBSS_PDmin</w:t>
      </w:r>
      <w:proofErr w:type="spellEnd"/>
      <w:r w:rsidRPr="003F074F">
        <w:t xml:space="preserve"> </w:t>
      </w:r>
      <w:r>
        <w:t xml:space="preserve">to the value of SRG </w:t>
      </w:r>
      <w:proofErr w:type="spellStart"/>
      <w:r w:rsidRPr="003F074F">
        <w:t>OBSS_PDmin</w:t>
      </w:r>
      <w:r>
        <w:t>_default</w:t>
      </w:r>
      <w:proofErr w:type="spellEnd"/>
      <w:r>
        <w:t>.</w:t>
      </w:r>
    </w:p>
    <w:p w14:paraId="42CFD40C" w14:textId="77777777" w:rsidR="00852ED6" w:rsidRDefault="00852ED6" w:rsidP="00852ED6"/>
    <w:p w14:paraId="62070821" w14:textId="0E369A5E" w:rsidR="00852ED6" w:rsidRDefault="00852ED6" w:rsidP="00852ED6">
      <w:r w:rsidRPr="003F074F">
        <w:t>A non-AP STA</w:t>
      </w:r>
      <w:r>
        <w:t xml:space="preserve"> that does not receive a </w:t>
      </w:r>
      <w:r w:rsidRPr="003F074F">
        <w:t xml:space="preserve">Spatial </w:t>
      </w:r>
      <w:r>
        <w:t>R</w:t>
      </w:r>
      <w:r w:rsidRPr="003F074F">
        <w:t>euse parameter set element</w:t>
      </w:r>
      <w:r>
        <w:t xml:space="preserve"> with the SRG Information Present subfield </w:t>
      </w:r>
      <w:r w:rsidRPr="003F074F">
        <w:t>from its associated AP</w:t>
      </w:r>
      <w:r>
        <w:t xml:space="preserve"> or that receives a </w:t>
      </w:r>
      <w:r w:rsidRPr="003F074F">
        <w:t xml:space="preserve">Spatial </w:t>
      </w:r>
      <w:r>
        <w:t>R</w:t>
      </w:r>
      <w:r w:rsidRPr="003F074F">
        <w:t>euse parameter set element</w:t>
      </w:r>
      <w:r>
        <w:t xml:space="preserve"> with the SRG Information Present subfield equal to 0 </w:t>
      </w:r>
      <w:r w:rsidRPr="003F074F">
        <w:t>from its associated AP</w:t>
      </w:r>
      <w:r>
        <w:t xml:space="preserve"> shall</w:t>
      </w:r>
      <w:r w:rsidRPr="003F074F">
        <w:t xml:space="preserve"> set </w:t>
      </w:r>
      <w:r>
        <w:t xml:space="preserve">SRG </w:t>
      </w:r>
      <w:proofErr w:type="spellStart"/>
      <w:r w:rsidRPr="003F074F">
        <w:t>OBSS_PDm</w:t>
      </w:r>
      <w:r>
        <w:t>ax</w:t>
      </w:r>
      <w:proofErr w:type="spellEnd"/>
      <w:r w:rsidRPr="003F074F">
        <w:t xml:space="preserve"> </w:t>
      </w:r>
      <w:r>
        <w:t xml:space="preserve">to the value of SRG </w:t>
      </w:r>
      <w:proofErr w:type="spellStart"/>
      <w:r w:rsidRPr="003F074F">
        <w:t>OBSS_PDm</w:t>
      </w:r>
      <w:r>
        <w:t>ax_default</w:t>
      </w:r>
      <w:proofErr w:type="spellEnd"/>
      <w:r>
        <w:t>.</w:t>
      </w:r>
    </w:p>
    <w:p w14:paraId="61E664A1" w14:textId="77777777" w:rsidR="00852ED6" w:rsidRDefault="00852ED6" w:rsidP="0093524C"/>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1"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2" w:author="Huang, Po-kai" w:date="2016-09-08T07:30:00Z"/>
          <w:b/>
          <w:i/>
          <w:highlight w:val="yellow"/>
        </w:rPr>
      </w:pPr>
      <w:proofErr w:type="spellStart"/>
      <w:ins w:id="23" w:author="Huang, Po-kai" w:date="2016-09-08T07:30:00Z">
        <w:r w:rsidRPr="00E808E1">
          <w:rPr>
            <w:b/>
            <w:i/>
            <w:highlight w:val="yellow"/>
          </w:rPr>
          <w:t>TGax</w:t>
        </w:r>
        <w:proofErr w:type="spellEnd"/>
        <w:r w:rsidRPr="00E808E1">
          <w:rPr>
            <w:b/>
            <w:i/>
            <w:highlight w:val="yellow"/>
          </w:rPr>
          <w:t xml:space="preserve"> Editor: Insert the following </w:t>
        </w:r>
        <w:proofErr w:type="spellStart"/>
        <w:r w:rsidRPr="00E808E1">
          <w:rPr>
            <w:b/>
            <w:i/>
            <w:highlight w:val="yellow"/>
          </w:rPr>
          <w:t>subclause</w:t>
        </w:r>
        <w:proofErr w:type="spellEnd"/>
        <w:r w:rsidRPr="00E808E1">
          <w:rPr>
            <w:b/>
            <w:i/>
            <w:highlight w:val="yellow"/>
          </w:rPr>
          <w:t>,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4" w:author="Huang, Po-kai" w:date="2016-09-08T07:30:00Z"/>
          <w:rFonts w:ascii="Arial-BoldMT" w:hAnsi="Arial-BoldMT"/>
          <w:b/>
          <w:bCs/>
          <w:color w:val="000000"/>
          <w:szCs w:val="22"/>
        </w:rPr>
      </w:pPr>
      <w:ins w:id="25"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2:00Z"/>
          <w:rFonts w:ascii="TimesNewRomanPSMT" w:hAnsi="TimesNewRomanPSMT"/>
          <w:color w:val="000000"/>
          <w:sz w:val="20"/>
          <w:u w:val="single"/>
        </w:rPr>
      </w:pPr>
      <w:ins w:id="27"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28" w:author="Huang, Po-kai" w:date="2016-09-08T07:32:00Z">
        <w:r w:rsidRPr="00E808E1">
          <w:rPr>
            <w:rFonts w:ascii="TimesNewRomanPSMT" w:hAnsi="TimesNewRomanPSMT"/>
            <w:color w:val="000000"/>
            <w:sz w:val="20"/>
            <w:u w:val="single"/>
          </w:rPr>
          <w:t>one of the following condition</w:t>
        </w:r>
      </w:ins>
      <w:ins w:id="29" w:author="Huang, Po-kai" w:date="2016-09-08T07:36:00Z">
        <w:r w:rsidRPr="00E808E1">
          <w:rPr>
            <w:rFonts w:ascii="TimesNewRomanPSMT" w:hAnsi="TimesNewRomanPSMT"/>
            <w:color w:val="000000"/>
            <w:sz w:val="20"/>
            <w:u w:val="single"/>
          </w:rPr>
          <w:t>s</w:t>
        </w:r>
      </w:ins>
      <w:ins w:id="30" w:author="Huang, Po-kai" w:date="2016-09-08T07:32:00Z">
        <w:r w:rsidRPr="00E808E1">
          <w:rPr>
            <w:rFonts w:ascii="TimesNewRomanPSMT" w:hAnsi="TimesNewRomanPSMT"/>
            <w:color w:val="000000"/>
            <w:sz w:val="20"/>
            <w:u w:val="single"/>
          </w:rPr>
          <w:t xml:space="preserve"> is met:</w:t>
        </w:r>
      </w:ins>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Huang, Po-kai" w:date="2016-09-08T07:32:00Z"/>
          <w:rFonts w:ascii="TimesNewRomanPSMT" w:hAnsi="TimesNewRomanPSMT"/>
          <w:color w:val="000000"/>
          <w:sz w:val="20"/>
          <w:u w:val="single"/>
        </w:rPr>
      </w:pPr>
      <w:ins w:id="32" w:author="Matthew Fischer" w:date="2016-09-15T05:34:00Z">
        <w:r>
          <w:rPr>
            <w:rFonts w:ascii="TimesNewRomanPSMT" w:hAnsi="TimesNewRomanPSMT"/>
            <w:color w:val="000000"/>
            <w:sz w:val="20"/>
            <w:u w:val="single"/>
          </w:rPr>
          <w:t xml:space="preserve">An NDPA, </w:t>
        </w:r>
      </w:ins>
      <w:ins w:id="33" w:author="Huang, Po-kai" w:date="2016-09-08T07:31:00Z">
        <w:r w:rsidR="004B7E51" w:rsidRPr="00E808E1">
          <w:rPr>
            <w:rFonts w:ascii="TimesNewRomanPSMT" w:hAnsi="TimesNewRomanPSMT"/>
            <w:color w:val="000000"/>
            <w:sz w:val="20"/>
            <w:u w:val="single"/>
          </w:rPr>
          <w:t>NDP</w:t>
        </w:r>
      </w:ins>
      <w:ins w:id="34" w:author="Huang, Po-kai" w:date="2016-09-08T07:32:00Z">
        <w:r w:rsidR="004B7E51"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5" w:author="Huang, Po-kai" w:date="2016-09-08T07:33:00Z">
        <w:r w:rsidRPr="00E808E1">
          <w:rPr>
            <w:rFonts w:ascii="TimesNewRomanPSMT" w:hAnsi="TimesNewRomanPSMT"/>
            <w:color w:val="000000"/>
            <w:sz w:val="20"/>
            <w:u w:val="single"/>
          </w:rPr>
          <w:t>The STA is a HE non-AP STA that received the Spatial reuse parameter set element</w:t>
        </w:r>
      </w:ins>
      <w:ins w:id="36" w:author="Huang, Po-kai" w:date="2016-09-08T07:35:00Z">
        <w:r w:rsidRPr="00E808E1">
          <w:rPr>
            <w:rFonts w:ascii="TimesNewRomanPSMT" w:hAnsi="TimesNewRomanPSMT"/>
            <w:color w:val="000000"/>
            <w:sz w:val="20"/>
            <w:u w:val="single"/>
          </w:rPr>
          <w:t xml:space="preserve"> from its associated AP, and </w:t>
        </w:r>
      </w:ins>
      <w:ins w:id="37" w:author="Huang, Po-kai" w:date="2016-09-08T07:33:00Z">
        <w:r w:rsidRPr="00E808E1">
          <w:rPr>
            <w:rFonts w:ascii="TimesNewRomanPSMT" w:hAnsi="TimesNewRomanPSMT"/>
            <w:color w:val="000000"/>
            <w:sz w:val="20"/>
            <w:u w:val="single"/>
          </w:rPr>
          <w:t xml:space="preserve">the “SR disallowed” </w:t>
        </w:r>
      </w:ins>
      <w:ins w:id="38" w:author="Huang, Po-kai" w:date="2016-09-08T07:34:00Z">
        <w:r w:rsidRPr="00E808E1">
          <w:rPr>
            <w:rFonts w:ascii="TimesNewRomanPSMT" w:hAnsi="TimesNewRomanPSMT"/>
            <w:color w:val="000000"/>
            <w:sz w:val="20"/>
            <w:u w:val="single"/>
          </w:rPr>
          <w:t>sub</w:t>
        </w:r>
      </w:ins>
      <w:ins w:id="39" w:author="Huang, Po-kai" w:date="2016-09-08T07:33:00Z">
        <w:r w:rsidRPr="00E808E1">
          <w:rPr>
            <w:rFonts w:ascii="TimesNewRomanPSMT" w:hAnsi="TimesNewRomanPSMT"/>
            <w:color w:val="000000"/>
            <w:sz w:val="20"/>
            <w:u w:val="single"/>
          </w:rPr>
          <w:t>field in the “SRP-based SR parameters” field</w:t>
        </w:r>
      </w:ins>
      <w:ins w:id="40" w:author="Huang, Po-kai" w:date="2016-09-08T07:36:00Z">
        <w:r w:rsidRPr="00E808E1">
          <w:rPr>
            <w:rFonts w:ascii="TimesNewRomanPSMT" w:hAnsi="TimesNewRomanPSMT"/>
            <w:color w:val="000000"/>
            <w:sz w:val="20"/>
            <w:u w:val="single"/>
          </w:rPr>
          <w:t xml:space="preserve"> of the Spatial Reuse parameter set element</w:t>
        </w:r>
      </w:ins>
      <w:ins w:id="41"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A984" w14:textId="77777777" w:rsidR="003A7203" w:rsidRDefault="003A7203">
      <w:r>
        <w:separator/>
      </w:r>
    </w:p>
  </w:endnote>
  <w:endnote w:type="continuationSeparator" w:id="0">
    <w:p w14:paraId="1BD2DA3D" w14:textId="77777777" w:rsidR="003A7203" w:rsidRDefault="003A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AE1931" w:rsidRDefault="008E6C62">
    <w:pPr>
      <w:pStyle w:val="Footer"/>
      <w:tabs>
        <w:tab w:val="clear" w:pos="6480"/>
        <w:tab w:val="center" w:pos="4680"/>
        <w:tab w:val="right" w:pos="9360"/>
      </w:tabs>
    </w:pPr>
    <w:fldSimple w:instr=" SUBJECT  \* MERGEFORMAT ">
      <w:r w:rsidR="00AE1931">
        <w:t>Submission</w:t>
      </w:r>
    </w:fldSimple>
    <w:r w:rsidR="00AE1931">
      <w:tab/>
      <w:t xml:space="preserve">page </w:t>
    </w:r>
    <w:r w:rsidR="00AE1931">
      <w:fldChar w:fldCharType="begin"/>
    </w:r>
    <w:r w:rsidR="00AE1931">
      <w:instrText xml:space="preserve">page </w:instrText>
    </w:r>
    <w:r w:rsidR="00AE1931">
      <w:fldChar w:fldCharType="separate"/>
    </w:r>
    <w:r w:rsidR="00B33925">
      <w:rPr>
        <w:noProof/>
      </w:rPr>
      <w:t>5</w:t>
    </w:r>
    <w:r w:rsidR="00AE1931">
      <w:rPr>
        <w:noProof/>
      </w:rPr>
      <w:fldChar w:fldCharType="end"/>
    </w:r>
    <w:r w:rsidR="00AE1931">
      <w:tab/>
    </w:r>
    <w:r w:rsidR="00B30F61">
      <w:fldChar w:fldCharType="begin"/>
    </w:r>
    <w:r w:rsidR="00B30F61">
      <w:instrText xml:space="preserve"> COMMENTS  \* MERGEFORMAT </w:instrText>
    </w:r>
    <w:r w:rsidR="00B30F61">
      <w:fldChar w:fldCharType="separate"/>
    </w:r>
    <w:r w:rsidR="00AE1931">
      <w:t xml:space="preserve">Laurent </w:t>
    </w:r>
    <w:proofErr w:type="spellStart"/>
    <w:r w:rsidR="00AE1931">
      <w:t>Cariou</w:t>
    </w:r>
    <w:proofErr w:type="spellEnd"/>
    <w:r w:rsidR="00AE1931">
      <w:t xml:space="preserve"> (Intel)</w:t>
    </w:r>
    <w:r w:rsidR="00B30F61">
      <w:fldChar w:fldCharType="end"/>
    </w:r>
  </w:p>
  <w:p w14:paraId="32CB0861" w14:textId="77777777" w:rsidR="00AE1931" w:rsidRDefault="00AE1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DD6F" w14:textId="77777777" w:rsidR="003A7203" w:rsidRDefault="003A7203">
      <w:r>
        <w:separator/>
      </w:r>
    </w:p>
  </w:footnote>
  <w:footnote w:type="continuationSeparator" w:id="0">
    <w:p w14:paraId="21B756E9" w14:textId="77777777" w:rsidR="003A7203" w:rsidRDefault="003A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AE1931" w:rsidRDefault="00B30F61">
    <w:pPr>
      <w:pStyle w:val="Header"/>
      <w:tabs>
        <w:tab w:val="clear" w:pos="6480"/>
        <w:tab w:val="center" w:pos="4680"/>
        <w:tab w:val="right" w:pos="9360"/>
      </w:tabs>
    </w:pPr>
    <w:r>
      <w:fldChar w:fldCharType="begin"/>
    </w:r>
    <w:r>
      <w:instrText xml:space="preserve"> KEYWORDS   \* MERGEFORMAT </w:instrText>
    </w:r>
    <w:r>
      <w:fldChar w:fldCharType="separate"/>
    </w:r>
    <w:r w:rsidR="003573D5">
      <w:t>September 2016</w:t>
    </w:r>
    <w:r>
      <w:fldChar w:fldCharType="end"/>
    </w:r>
    <w:r w:rsidR="00AE1931">
      <w:tab/>
    </w:r>
    <w:r w:rsidR="00AE1931">
      <w:tab/>
    </w:r>
    <w:fldSimple w:instr=" TITLE  \* MERGEFORMAT ">
      <w:r w:rsidR="003573D5">
        <w:t>doc.: IEEE 802.11-16/0947r13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0C0D"/>
    <w:rsid w:val="00132348"/>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516C"/>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848"/>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5D98"/>
    <w:rsid w:val="003837F2"/>
    <w:rsid w:val="003929FD"/>
    <w:rsid w:val="00397A0B"/>
    <w:rsid w:val="003A1172"/>
    <w:rsid w:val="003A60F7"/>
    <w:rsid w:val="003A7203"/>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02D3"/>
    <w:rsid w:val="005B33DA"/>
    <w:rsid w:val="005B341A"/>
    <w:rsid w:val="005B3884"/>
    <w:rsid w:val="005C0EC6"/>
    <w:rsid w:val="005C1485"/>
    <w:rsid w:val="005C60C1"/>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429CB"/>
    <w:rsid w:val="00645B64"/>
    <w:rsid w:val="00660E4B"/>
    <w:rsid w:val="00661BC4"/>
    <w:rsid w:val="00661C19"/>
    <w:rsid w:val="0066471B"/>
    <w:rsid w:val="00665646"/>
    <w:rsid w:val="00671D22"/>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11660"/>
    <w:rsid w:val="008143C4"/>
    <w:rsid w:val="00814BE2"/>
    <w:rsid w:val="008202C1"/>
    <w:rsid w:val="008206D3"/>
    <w:rsid w:val="0083034E"/>
    <w:rsid w:val="00836D3B"/>
    <w:rsid w:val="0084628F"/>
    <w:rsid w:val="00851917"/>
    <w:rsid w:val="00852179"/>
    <w:rsid w:val="00852ED6"/>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D0042"/>
    <w:rsid w:val="008D029C"/>
    <w:rsid w:val="008D085C"/>
    <w:rsid w:val="008D2869"/>
    <w:rsid w:val="008D716F"/>
    <w:rsid w:val="008E1AA4"/>
    <w:rsid w:val="008E3855"/>
    <w:rsid w:val="008E6C62"/>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45FD"/>
    <w:rsid w:val="00D94C15"/>
    <w:rsid w:val="00D94E00"/>
    <w:rsid w:val="00D9717C"/>
    <w:rsid w:val="00DA0560"/>
    <w:rsid w:val="00DA0858"/>
    <w:rsid w:val="00DA1A86"/>
    <w:rsid w:val="00DA3D1B"/>
    <w:rsid w:val="00DA45CB"/>
    <w:rsid w:val="00DB463B"/>
    <w:rsid w:val="00DB5DF0"/>
    <w:rsid w:val="00DB7CF9"/>
    <w:rsid w:val="00DC2259"/>
    <w:rsid w:val="00DC38D4"/>
    <w:rsid w:val="00DC5A7B"/>
    <w:rsid w:val="00DC5F04"/>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D709D"/>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5AD94D6-9622-4412-9BBD-60FE799E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11</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802.11-16/0947r12</vt:lpstr>
    </vt:vector>
  </TitlesOfParts>
  <Company>Some Company</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802.11-16/0947r13</dc:title>
  <dc:subject>Submission</dc:subject>
  <dc:creator>Laurent Cariou</dc:creator>
  <cp:keywords>September 2016</cp:keywords>
  <cp:lastModifiedBy>Matthew Fischer</cp:lastModifiedBy>
  <cp:revision>13</cp:revision>
  <cp:lastPrinted>2014-09-05T21:13:00Z</cp:lastPrinted>
  <dcterms:created xsi:type="dcterms:W3CDTF">2016-09-15T15:34:00Z</dcterms:created>
  <dcterms:modified xsi:type="dcterms:W3CDTF">2016-10-12T20:48:00Z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