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3CC799FD" w:rsidR="00CA09B2" w:rsidRPr="00414100" w:rsidRDefault="00CA09B2">
      <w:pPr>
        <w:pStyle w:val="T1"/>
        <w:pBdr>
          <w:bottom w:val="single" w:sz="6" w:space="0" w:color="auto"/>
        </w:pBdr>
        <w:spacing w:after="240"/>
      </w:pPr>
      <w:r w:rsidRPr="00414100">
        <w:t>IEEE P802.11</w:t>
      </w:r>
      <w:r w:rsidRPr="00414100">
        <w:br/>
      </w:r>
      <w:proofErr w:type="spellStart"/>
      <w:r w:rsidRPr="00414100">
        <w:t>Wirel</w:t>
      </w:r>
      <w:r w:rsidR="00D871B0">
        <w:t>SRG</w:t>
      </w:r>
      <w:proofErr w:type="spellEnd"/>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57B0ECA0" w:rsidR="00B6527E" w:rsidRDefault="00B6527E" w:rsidP="007E52CB">
            <w:pPr>
              <w:pStyle w:val="T2"/>
              <w:ind w:left="0"/>
              <w:rPr>
                <w:sz w:val="20"/>
              </w:rPr>
            </w:pPr>
            <w:r>
              <w:rPr>
                <w:sz w:val="20"/>
              </w:rPr>
              <w:t>Date:</w:t>
            </w:r>
            <w:r w:rsidR="00215CE5">
              <w:rPr>
                <w:b w:val="0"/>
                <w:sz w:val="20"/>
              </w:rPr>
              <w:t xml:space="preserve">  2016-09</w:t>
            </w:r>
            <w:r>
              <w:rPr>
                <w:b w:val="0"/>
                <w:sz w:val="20"/>
              </w:rPr>
              <w:t>-</w:t>
            </w:r>
            <w:r w:rsidR="00215CE5">
              <w:rPr>
                <w:b w:val="0"/>
                <w:sz w:val="20"/>
              </w:rPr>
              <w:t>12</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 xml:space="preserve">Laurent </w:t>
            </w:r>
            <w:proofErr w:type="spellStart"/>
            <w:r w:rsidRPr="00BB0782">
              <w:rPr>
                <w:b w:val="0"/>
                <w:kern w:val="24"/>
                <w:sz w:val="18"/>
                <w:szCs w:val="18"/>
              </w:rPr>
              <w:t>Cariou</w:t>
            </w:r>
            <w:proofErr w:type="spellEnd"/>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Shahrnaz</w:t>
            </w:r>
            <w:proofErr w:type="spellEnd"/>
            <w:r w:rsidRPr="00B6527E">
              <w:rPr>
                <w:b w:val="0"/>
                <w:kern w:val="24"/>
                <w:sz w:val="18"/>
                <w:szCs w:val="18"/>
              </w:rPr>
              <w:t xml:space="preserve"> </w:t>
            </w:r>
            <w:proofErr w:type="spellStart"/>
            <w:r w:rsidRPr="00B6527E">
              <w:rPr>
                <w:b w:val="0"/>
                <w:kern w:val="24"/>
                <w:sz w:val="18"/>
                <w:szCs w:val="18"/>
              </w:rPr>
              <w:t>Azizi</w:t>
            </w:r>
            <w:proofErr w:type="spellEnd"/>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46C5B215" w:rsidR="00B6527E" w:rsidRPr="00B6527E" w:rsidRDefault="00AE1931" w:rsidP="00B6527E">
            <w:pPr>
              <w:pStyle w:val="T2"/>
              <w:spacing w:after="0"/>
              <w:ind w:left="0" w:right="0"/>
              <w:jc w:val="left"/>
              <w:rPr>
                <w:b w:val="0"/>
                <w:sz w:val="20"/>
              </w:rPr>
            </w:pPr>
            <w:hyperlink r:id="rId8" w:history="1">
              <w:r w:rsidRPr="007B3CA8">
                <w:rPr>
                  <w:rStyle w:val="Hyperlink"/>
                  <w:b w:val="0"/>
                  <w:kern w:val="24"/>
                  <w:sz w:val="18"/>
                  <w:szCs w:val="18"/>
                </w:rPr>
                <w:t>shahrnaz.azizi@intel.com</w:t>
              </w:r>
            </w:hyperlink>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4613D9FF" w:rsidR="00B6527E" w:rsidRPr="00B6527E" w:rsidRDefault="00AE1931" w:rsidP="00B6527E">
            <w:pPr>
              <w:pStyle w:val="T2"/>
              <w:spacing w:after="0"/>
              <w:ind w:left="0" w:right="0"/>
              <w:jc w:val="left"/>
              <w:rPr>
                <w:b w:val="0"/>
                <w:sz w:val="20"/>
              </w:rPr>
            </w:pPr>
            <w:hyperlink r:id="rId9" w:history="1">
              <w:r w:rsidRPr="007B3CA8">
                <w:rPr>
                  <w:rStyle w:val="Hyperlink"/>
                  <w:b w:val="0"/>
                  <w:kern w:val="24"/>
                  <w:sz w:val="18"/>
                  <w:szCs w:val="18"/>
                </w:rPr>
                <w:t>po-kai.huang@intel.com</w:t>
              </w:r>
            </w:hyperlink>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Qinghua</w:t>
            </w:r>
            <w:proofErr w:type="spellEnd"/>
            <w:r w:rsidRPr="00B6527E">
              <w:rPr>
                <w:b w:val="0"/>
                <w:kern w:val="24"/>
                <w:sz w:val="18"/>
                <w:szCs w:val="18"/>
              </w:rPr>
              <w:t xml:space="preserve">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5DB4136C" w:rsidR="00B6527E" w:rsidRPr="00B6527E" w:rsidRDefault="00AE1931" w:rsidP="00B6527E">
            <w:pPr>
              <w:pStyle w:val="T2"/>
              <w:spacing w:after="0"/>
              <w:ind w:left="0" w:right="0"/>
              <w:jc w:val="left"/>
              <w:rPr>
                <w:b w:val="0"/>
                <w:sz w:val="20"/>
              </w:rPr>
            </w:pPr>
            <w:hyperlink r:id="rId10" w:history="1">
              <w:r w:rsidRPr="007B3CA8">
                <w:rPr>
                  <w:rStyle w:val="Hyperlink"/>
                  <w:b w:val="0"/>
                  <w:kern w:val="24"/>
                  <w:sz w:val="18"/>
                  <w:szCs w:val="18"/>
                </w:rPr>
                <w:t>quinghua.li@intel.com</w:t>
              </w:r>
            </w:hyperlink>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Xiaogang</w:t>
            </w:r>
            <w:proofErr w:type="spellEnd"/>
            <w:r w:rsidRPr="00B6527E">
              <w:rPr>
                <w:b w:val="0"/>
                <w:kern w:val="24"/>
                <w:sz w:val="18"/>
                <w:szCs w:val="18"/>
              </w:rPr>
              <w:t xml:space="preserve">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proofErr w:type="spellStart"/>
            <w:r w:rsidRPr="00BB0782">
              <w:rPr>
                <w:rFonts w:eastAsia="MS Gothic"/>
                <w:b w:val="0"/>
                <w:kern w:val="24"/>
                <w:sz w:val="18"/>
                <w:szCs w:val="18"/>
              </w:rPr>
              <w:t>Yaron</w:t>
            </w:r>
            <w:proofErr w:type="spellEnd"/>
            <w:r w:rsidRPr="00BB0782">
              <w:rPr>
                <w:rFonts w:eastAsia="MS Gothic"/>
                <w:b w:val="0"/>
                <w:kern w:val="24"/>
                <w:sz w:val="18"/>
                <w:szCs w:val="18"/>
              </w:rPr>
              <w:t xml:space="preserve">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proofErr w:type="spellStart"/>
            <w:r w:rsidRPr="00BB0782">
              <w:rPr>
                <w:b w:val="0"/>
                <w:kern w:val="24"/>
                <w:sz w:val="18"/>
                <w:szCs w:val="18"/>
              </w:rPr>
              <w:t>Assaf</w:t>
            </w:r>
            <w:proofErr w:type="spellEnd"/>
            <w:r w:rsidRPr="00BB0782">
              <w:rPr>
                <w:b w:val="0"/>
                <w:kern w:val="24"/>
                <w:sz w:val="18"/>
                <w:szCs w:val="18"/>
              </w:rPr>
              <w:t xml:space="preserve"> </w:t>
            </w:r>
            <w:proofErr w:type="spellStart"/>
            <w:r w:rsidRPr="00BB0782">
              <w:rPr>
                <w:b w:val="0"/>
                <w:kern w:val="24"/>
                <w:sz w:val="18"/>
                <w:szCs w:val="18"/>
              </w:rPr>
              <w:t>Gurevitz</w:t>
            </w:r>
            <w:proofErr w:type="spellEnd"/>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proofErr w:type="spellStart"/>
            <w:r w:rsidRPr="00BB0782">
              <w:rPr>
                <w:b w:val="0"/>
                <w:kern w:val="24"/>
                <w:sz w:val="18"/>
                <w:szCs w:val="18"/>
              </w:rPr>
              <w:t>Ilan</w:t>
            </w:r>
            <w:proofErr w:type="spellEnd"/>
            <w:r w:rsidRPr="00BB0782">
              <w:rPr>
                <w:b w:val="0"/>
                <w:kern w:val="24"/>
                <w:sz w:val="18"/>
                <w:szCs w:val="18"/>
              </w:rPr>
              <w:t xml:space="preserve"> </w:t>
            </w:r>
            <w:proofErr w:type="spellStart"/>
            <w:r w:rsidRPr="00BB0782">
              <w:rPr>
                <w:b w:val="0"/>
                <w:kern w:val="24"/>
                <w:sz w:val="18"/>
                <w:szCs w:val="18"/>
              </w:rPr>
              <w:t>Sutskover</w:t>
            </w:r>
            <w:proofErr w:type="spellEnd"/>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Reza </w:t>
            </w:r>
            <w:proofErr w:type="spellStart"/>
            <w:r w:rsidRPr="00382B8C">
              <w:rPr>
                <w:kern w:val="24"/>
                <w:sz w:val="18"/>
                <w:szCs w:val="18"/>
              </w:rPr>
              <w:t>Hedayat</w:t>
            </w:r>
            <w:proofErr w:type="spellEnd"/>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Young </w:t>
            </w:r>
            <w:proofErr w:type="spellStart"/>
            <w:r w:rsidRPr="00382B8C">
              <w:rPr>
                <w:kern w:val="24"/>
                <w:sz w:val="18"/>
                <w:szCs w:val="18"/>
              </w:rPr>
              <w:t>Hoon</w:t>
            </w:r>
            <w:proofErr w:type="spellEnd"/>
            <w:r w:rsidRPr="00382B8C">
              <w:rPr>
                <w:kern w:val="24"/>
                <w:sz w:val="18"/>
                <w:szCs w:val="18"/>
              </w:rPr>
              <w:t xml:space="preserve">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Yongho</w:t>
            </w:r>
            <w:proofErr w:type="spellEnd"/>
            <w:r w:rsidRPr="00382B8C">
              <w:rPr>
                <w:kern w:val="24"/>
                <w:sz w:val="18"/>
                <w:szCs w:val="18"/>
              </w:rPr>
              <w:t xml:space="preserve"> </w:t>
            </w:r>
            <w:proofErr w:type="spellStart"/>
            <w:r w:rsidRPr="00382B8C">
              <w:rPr>
                <w:kern w:val="24"/>
                <w:sz w:val="18"/>
                <w:szCs w:val="18"/>
              </w:rPr>
              <w:t>Seok</w:t>
            </w:r>
            <w:proofErr w:type="spellEnd"/>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Daewon</w:t>
            </w:r>
            <w:proofErr w:type="spellEnd"/>
            <w:r w:rsidRPr="00382B8C">
              <w:rPr>
                <w:kern w:val="24"/>
                <w:sz w:val="18"/>
                <w:szCs w:val="18"/>
              </w:rPr>
              <w:t xml:space="preserve">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Yujin</w:t>
            </w:r>
            <w:proofErr w:type="spellEnd"/>
            <w:r w:rsidRPr="00382B8C">
              <w:rPr>
                <w:kern w:val="24"/>
                <w:sz w:val="18"/>
                <w:szCs w:val="18"/>
              </w:rPr>
              <w:t xml:space="preserve">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Ron </w:t>
            </w:r>
            <w:proofErr w:type="spellStart"/>
            <w:r w:rsidRPr="00382B8C">
              <w:rPr>
                <w:kern w:val="24"/>
                <w:sz w:val="18"/>
                <w:szCs w:val="18"/>
              </w:rPr>
              <w:t>Porat</w:t>
            </w:r>
            <w:proofErr w:type="spellEnd"/>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Sriram</w:t>
            </w:r>
            <w:proofErr w:type="spellEnd"/>
            <w:r w:rsidRPr="00382B8C">
              <w:rPr>
                <w:kern w:val="24"/>
                <w:sz w:val="18"/>
                <w:szCs w:val="18"/>
              </w:rPr>
              <w:t xml:space="preserve"> </w:t>
            </w:r>
            <w:proofErr w:type="spellStart"/>
            <w:r w:rsidRPr="00382B8C">
              <w:rPr>
                <w:kern w:val="24"/>
                <w:sz w:val="18"/>
                <w:szCs w:val="18"/>
              </w:rPr>
              <w:t>Venkateswaran</w:t>
            </w:r>
            <w:proofErr w:type="spellEnd"/>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Zhou </w:t>
            </w:r>
            <w:proofErr w:type="spellStart"/>
            <w:r w:rsidRPr="00382B8C">
              <w:rPr>
                <w:kern w:val="24"/>
                <w:sz w:val="18"/>
                <w:szCs w:val="18"/>
              </w:rPr>
              <w:t>Lan</w:t>
            </w:r>
            <w:proofErr w:type="spellEnd"/>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Andrew </w:t>
            </w:r>
            <w:proofErr w:type="spellStart"/>
            <w:r w:rsidRPr="00382B8C">
              <w:rPr>
                <w:kern w:val="24"/>
                <w:sz w:val="18"/>
                <w:szCs w:val="18"/>
              </w:rPr>
              <w:t>Blanksby</w:t>
            </w:r>
            <w:proofErr w:type="spellEnd"/>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Vinko</w:t>
            </w:r>
            <w:proofErr w:type="spellEnd"/>
            <w:r w:rsidRPr="00382B8C">
              <w:rPr>
                <w:kern w:val="24"/>
                <w:sz w:val="18"/>
                <w:szCs w:val="18"/>
              </w:rPr>
              <w:t xml:space="preserve"> </w:t>
            </w:r>
            <w:proofErr w:type="spellStart"/>
            <w:r w:rsidRPr="00382B8C">
              <w:rPr>
                <w:kern w:val="24"/>
                <w:sz w:val="18"/>
                <w:szCs w:val="18"/>
              </w:rPr>
              <w:t>Erceg</w:t>
            </w:r>
            <w:proofErr w:type="spellEnd"/>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Thomas </w:t>
            </w:r>
            <w:proofErr w:type="spellStart"/>
            <w:r w:rsidRPr="00382B8C">
              <w:rPr>
                <w:kern w:val="24"/>
                <w:sz w:val="18"/>
                <w:szCs w:val="18"/>
              </w:rPr>
              <w:t>Derham</w:t>
            </w:r>
            <w:proofErr w:type="spellEnd"/>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Shahrnaz</w:t>
            </w:r>
            <w:proofErr w:type="spellEnd"/>
            <w:r w:rsidRPr="00382B8C">
              <w:rPr>
                <w:kern w:val="24"/>
                <w:sz w:val="18"/>
                <w:szCs w:val="18"/>
              </w:rPr>
              <w:t xml:space="preserve"> </w:t>
            </w:r>
            <w:proofErr w:type="spellStart"/>
            <w:r w:rsidRPr="00382B8C">
              <w:rPr>
                <w:kern w:val="24"/>
                <w:sz w:val="18"/>
                <w:szCs w:val="18"/>
              </w:rPr>
              <w:t>Azizi</w:t>
            </w:r>
            <w:proofErr w:type="spellEnd"/>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Qinghua</w:t>
            </w:r>
            <w:proofErr w:type="spellEnd"/>
            <w:r w:rsidRPr="00382B8C">
              <w:rPr>
                <w:kern w:val="24"/>
                <w:sz w:val="18"/>
                <w:szCs w:val="18"/>
              </w:rPr>
              <w:t xml:space="preserve">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Xiaogang</w:t>
            </w:r>
            <w:proofErr w:type="spellEnd"/>
            <w:r w:rsidRPr="00382B8C">
              <w:rPr>
                <w:kern w:val="24"/>
                <w:sz w:val="18"/>
                <w:szCs w:val="18"/>
              </w:rPr>
              <w:t xml:space="preserve">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Chitto</w:t>
            </w:r>
            <w:proofErr w:type="spellEnd"/>
            <w:r w:rsidRPr="00382B8C">
              <w:rPr>
                <w:kern w:val="24"/>
                <w:sz w:val="18"/>
                <w:szCs w:val="18"/>
              </w:rPr>
              <w:t xml:space="preserve">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Laurent </w:t>
            </w:r>
            <w:proofErr w:type="spellStart"/>
            <w:r w:rsidRPr="00382B8C">
              <w:rPr>
                <w:kern w:val="24"/>
                <w:sz w:val="18"/>
                <w:szCs w:val="18"/>
              </w:rPr>
              <w:t>Cariou</w:t>
            </w:r>
            <w:proofErr w:type="spellEnd"/>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rFonts w:eastAsia="MS Gothic"/>
                <w:kern w:val="24"/>
                <w:sz w:val="18"/>
                <w:szCs w:val="18"/>
              </w:rPr>
              <w:t>Yaron</w:t>
            </w:r>
            <w:proofErr w:type="spellEnd"/>
            <w:r w:rsidRPr="00382B8C">
              <w:rPr>
                <w:rFonts w:eastAsia="MS Gothic"/>
                <w:kern w:val="24"/>
                <w:sz w:val="18"/>
                <w:szCs w:val="18"/>
              </w:rPr>
              <w:t xml:space="preserve">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Assaf</w:t>
            </w:r>
            <w:proofErr w:type="spellEnd"/>
            <w:r w:rsidRPr="00382B8C">
              <w:rPr>
                <w:kern w:val="24"/>
                <w:sz w:val="18"/>
                <w:szCs w:val="18"/>
              </w:rPr>
              <w:t xml:space="preserve"> </w:t>
            </w:r>
            <w:proofErr w:type="spellStart"/>
            <w:r w:rsidRPr="00382B8C">
              <w:rPr>
                <w:kern w:val="24"/>
                <w:sz w:val="18"/>
                <w:szCs w:val="18"/>
              </w:rPr>
              <w:t>Gurevitz</w:t>
            </w:r>
            <w:proofErr w:type="spellEnd"/>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Ilan</w:t>
            </w:r>
            <w:proofErr w:type="spellEnd"/>
            <w:r w:rsidRPr="00382B8C">
              <w:rPr>
                <w:kern w:val="24"/>
                <w:sz w:val="18"/>
                <w:szCs w:val="18"/>
              </w:rPr>
              <w:t xml:space="preserve"> </w:t>
            </w:r>
            <w:proofErr w:type="spellStart"/>
            <w:r w:rsidRPr="00382B8C">
              <w:rPr>
                <w:kern w:val="24"/>
                <w:sz w:val="18"/>
                <w:szCs w:val="18"/>
              </w:rPr>
              <w:t>Sutskover</w:t>
            </w:r>
            <w:proofErr w:type="spellEnd"/>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Hongyuan</w:t>
            </w:r>
            <w:proofErr w:type="spellEnd"/>
            <w:r w:rsidRPr="00382B8C">
              <w:rPr>
                <w:bCs/>
                <w:kern w:val="24"/>
                <w:sz w:val="18"/>
                <w:szCs w:val="18"/>
              </w:rPr>
              <w:t xml:space="preserve">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Liwen</w:t>
            </w:r>
            <w:proofErr w:type="spellEnd"/>
            <w:r w:rsidRPr="00382B8C">
              <w:rPr>
                <w:kern w:val="24"/>
                <w:sz w:val="18"/>
                <w:szCs w:val="18"/>
              </w:rPr>
              <w:t xml:space="preserve">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Rui</w:t>
            </w:r>
            <w:proofErr w:type="spellEnd"/>
            <w:r w:rsidRPr="00382B8C">
              <w:rPr>
                <w:kern w:val="24"/>
                <w:sz w:val="18"/>
                <w:szCs w:val="18"/>
              </w:rPr>
              <w:t xml:space="preserve">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Sudhir</w:t>
            </w:r>
            <w:proofErr w:type="spellEnd"/>
            <w:r w:rsidRPr="00382B8C">
              <w:rPr>
                <w:kern w:val="24"/>
                <w:sz w:val="18"/>
                <w:szCs w:val="18"/>
              </w:rPr>
              <w:t xml:space="preserve"> </w:t>
            </w:r>
            <w:proofErr w:type="spellStart"/>
            <w:r w:rsidRPr="00382B8C">
              <w:rPr>
                <w:kern w:val="24"/>
                <w:sz w:val="18"/>
                <w:szCs w:val="18"/>
              </w:rPr>
              <w:t>Srinivasa</w:t>
            </w:r>
            <w:proofErr w:type="spellEnd"/>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w:t>
            </w:r>
            <w:proofErr w:type="gramStart"/>
            <w:r w:rsidRPr="00382B8C">
              <w:rPr>
                <w:kern w:val="24"/>
                <w:sz w:val="18"/>
                <w:szCs w:val="18"/>
              </w:rPr>
              <w:t>..</w:t>
            </w:r>
            <w:proofErr w:type="gramEnd"/>
            <w:r w:rsidRPr="00382B8C">
              <w:rPr>
                <w:kern w:val="24"/>
                <w:sz w:val="18"/>
                <w:szCs w:val="18"/>
              </w:rPr>
              <w:t>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Xiayu</w:t>
            </w:r>
            <w:proofErr w:type="spellEnd"/>
            <w:r w:rsidRPr="00382B8C">
              <w:rPr>
                <w:kern w:val="24"/>
                <w:sz w:val="18"/>
                <w:szCs w:val="18"/>
              </w:rPr>
              <w:t xml:space="preserve">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Hui</w:t>
            </w:r>
            <w:proofErr w:type="spellEnd"/>
            <w:r w:rsidRPr="00382B8C">
              <w:rPr>
                <w:kern w:val="24"/>
                <w:sz w:val="18"/>
                <w:szCs w:val="18"/>
              </w:rPr>
              <w:t>-Ling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Alfred </w:t>
            </w:r>
            <w:proofErr w:type="spellStart"/>
            <w:r w:rsidRPr="00382B8C">
              <w:rPr>
                <w:kern w:val="24"/>
                <w:sz w:val="18"/>
                <w:szCs w:val="18"/>
              </w:rPr>
              <w:t>Asterjadhi</w:t>
            </w:r>
            <w:proofErr w:type="spellEnd"/>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Bin </w:t>
            </w:r>
            <w:proofErr w:type="spellStart"/>
            <w:r w:rsidRPr="00382B8C">
              <w:rPr>
                <w:kern w:val="24"/>
                <w:sz w:val="18"/>
                <w:szCs w:val="18"/>
              </w:rPr>
              <w:t>Tian</w:t>
            </w:r>
            <w:proofErr w:type="spellEnd"/>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Carlos </w:t>
            </w:r>
            <w:proofErr w:type="spellStart"/>
            <w:r w:rsidRPr="00382B8C">
              <w:rPr>
                <w:kern w:val="24"/>
                <w:sz w:val="18"/>
                <w:szCs w:val="18"/>
              </w:rPr>
              <w:t>Aldana</w:t>
            </w:r>
            <w:proofErr w:type="spellEnd"/>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Gwendolyn </w:t>
            </w:r>
            <w:proofErr w:type="spellStart"/>
            <w:r w:rsidRPr="00382B8C">
              <w:rPr>
                <w:kern w:val="24"/>
                <w:sz w:val="18"/>
                <w:szCs w:val="18"/>
              </w:rPr>
              <w:t>Barriac</w:t>
            </w:r>
            <w:proofErr w:type="spellEnd"/>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Lochan</w:t>
            </w:r>
            <w:proofErr w:type="spellEnd"/>
            <w:r w:rsidRPr="00382B8C">
              <w:rPr>
                <w:kern w:val="24"/>
                <w:sz w:val="18"/>
                <w:szCs w:val="18"/>
              </w:rPr>
              <w:t xml:space="preserve"> </w:t>
            </w:r>
            <w:proofErr w:type="spellStart"/>
            <w:r w:rsidRPr="00382B8C">
              <w:rPr>
                <w:kern w:val="24"/>
                <w:sz w:val="18"/>
                <w:szCs w:val="18"/>
              </w:rPr>
              <w:t>Verma</w:t>
            </w:r>
            <w:proofErr w:type="spellEnd"/>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Naveen </w:t>
            </w:r>
            <w:proofErr w:type="spellStart"/>
            <w:r w:rsidRPr="00382B8C">
              <w:rPr>
                <w:kern w:val="24"/>
                <w:sz w:val="18"/>
                <w:szCs w:val="18"/>
              </w:rPr>
              <w:t>Kakani</w:t>
            </w:r>
            <w:proofErr w:type="spellEnd"/>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Raja </w:t>
            </w:r>
            <w:proofErr w:type="spellStart"/>
            <w:r w:rsidRPr="00382B8C">
              <w:rPr>
                <w:kern w:val="24"/>
                <w:sz w:val="18"/>
                <w:szCs w:val="18"/>
              </w:rPr>
              <w:t>Banerjea</w:t>
            </w:r>
            <w:proofErr w:type="spellEnd"/>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Sameer </w:t>
            </w:r>
            <w:proofErr w:type="spellStart"/>
            <w:r w:rsidRPr="00382B8C">
              <w:rPr>
                <w:kern w:val="24"/>
                <w:sz w:val="18"/>
                <w:szCs w:val="18"/>
              </w:rPr>
              <w:t>Vermani</w:t>
            </w:r>
            <w:proofErr w:type="spellEnd"/>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Youhan</w:t>
            </w:r>
            <w:proofErr w:type="spellEnd"/>
            <w:r w:rsidRPr="00382B8C">
              <w:rPr>
                <w:kern w:val="24"/>
                <w:sz w:val="18"/>
                <w:szCs w:val="18"/>
              </w:rPr>
              <w:t xml:space="preserve">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lang w:val="en-GB"/>
              </w:rPr>
              <w:t>Jianhan</w:t>
            </w:r>
            <w:proofErr w:type="spellEnd"/>
            <w:r w:rsidRPr="00382B8C">
              <w:rPr>
                <w:bCs/>
                <w:kern w:val="24"/>
                <w:sz w:val="18"/>
                <w:szCs w:val="18"/>
                <w:lang w:val="en-GB"/>
              </w:rPr>
              <w:t xml:space="preserve">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ChaoChun</w:t>
            </w:r>
            <w:proofErr w:type="spellEnd"/>
            <w:r w:rsidRPr="00382B8C">
              <w:rPr>
                <w:kern w:val="24"/>
                <w:sz w:val="18"/>
                <w:szCs w:val="18"/>
              </w:rPr>
              <w:t xml:space="preserve">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w:t>
            </w:r>
            <w:proofErr w:type="spellStart"/>
            <w:r w:rsidRPr="002A3DA8">
              <w:rPr>
                <w:kern w:val="24"/>
                <w:sz w:val="16"/>
                <w:szCs w:val="16"/>
                <w:lang w:val="en-GB"/>
              </w:rPr>
              <w:t>Hsinchu</w:t>
            </w:r>
            <w:proofErr w:type="spellEnd"/>
            <w:r w:rsidRPr="002A3DA8">
              <w:rPr>
                <w:kern w:val="24"/>
                <w:sz w:val="16"/>
                <w:szCs w:val="16"/>
                <w:lang w:val="en-GB"/>
              </w:rPr>
              <w:t>,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Joonsuk</w:t>
            </w:r>
            <w:proofErr w:type="spellEnd"/>
            <w:r w:rsidRPr="00382B8C">
              <w:rPr>
                <w:kern w:val="24"/>
                <w:sz w:val="18"/>
                <w:szCs w:val="18"/>
              </w:rPr>
              <w:t xml:space="preserve">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Guoqing</w:t>
            </w:r>
            <w:proofErr w:type="spellEnd"/>
            <w:r w:rsidRPr="00382B8C">
              <w:rPr>
                <w:kern w:val="24"/>
                <w:sz w:val="18"/>
                <w:szCs w:val="18"/>
              </w:rPr>
              <w:t xml:space="preserve">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Jarkko</w:t>
            </w:r>
            <w:proofErr w:type="spellEnd"/>
            <w:r w:rsidRPr="00382B8C">
              <w:rPr>
                <w:kern w:val="24"/>
                <w:sz w:val="18"/>
                <w:szCs w:val="18"/>
              </w:rPr>
              <w:t xml:space="preserve"> </w:t>
            </w:r>
            <w:proofErr w:type="spellStart"/>
            <w:r w:rsidRPr="00382B8C">
              <w:rPr>
                <w:kern w:val="24"/>
                <w:sz w:val="18"/>
                <w:szCs w:val="18"/>
              </w:rPr>
              <w:t>Kneckt</w:t>
            </w:r>
            <w:proofErr w:type="spellEnd"/>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Yingpei</w:t>
            </w:r>
            <w:proofErr w:type="spellEnd"/>
            <w:r w:rsidRPr="00382B8C">
              <w:rPr>
                <w:kern w:val="24"/>
                <w:sz w:val="18"/>
                <w:szCs w:val="18"/>
              </w:rPr>
              <w:t xml:space="preserve">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w:t>
            </w:r>
            <w:proofErr w:type="spellStart"/>
            <w:r w:rsidRPr="00382B8C">
              <w:rPr>
                <w:kern w:val="24"/>
                <w:sz w:val="18"/>
                <w:szCs w:val="18"/>
              </w:rPr>
              <w:t>Suh</w:t>
            </w:r>
            <w:proofErr w:type="spellEnd"/>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597DBE9D"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D871B0">
              <w:rPr>
                <w:kern w:val="24"/>
                <w:sz w:val="18"/>
                <w:szCs w:val="18"/>
              </w:rPr>
              <w:t>SRG</w:t>
            </w:r>
            <w:r w:rsidRPr="00382B8C">
              <w:rPr>
                <w:kern w:val="24"/>
                <w:sz w:val="18"/>
                <w:szCs w:val="18"/>
              </w:rPr>
              <w:t>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w:t>
            </w:r>
            <w:proofErr w:type="spellStart"/>
            <w:r w:rsidRPr="00382B8C">
              <w:rPr>
                <w:kern w:val="24"/>
                <w:sz w:val="18"/>
                <w:szCs w:val="18"/>
              </w:rPr>
              <w:t>Suh</w:t>
            </w:r>
            <w:proofErr w:type="spellEnd"/>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37AE3C2B"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D871B0">
              <w:rPr>
                <w:kern w:val="24"/>
                <w:sz w:val="18"/>
                <w:szCs w:val="18"/>
              </w:rPr>
              <w:t>SRG</w:t>
            </w:r>
            <w:r w:rsidRPr="00382B8C">
              <w:rPr>
                <w:kern w:val="24"/>
                <w:sz w:val="18"/>
                <w:szCs w:val="18"/>
              </w:rPr>
              <w:t>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Kiseon</w:t>
            </w:r>
            <w:proofErr w:type="spellEnd"/>
            <w:r w:rsidRPr="00382B8C">
              <w:rPr>
                <w:kern w:val="24"/>
                <w:sz w:val="18"/>
                <w:szCs w:val="18"/>
              </w:rPr>
              <w:t xml:space="preserve"> </w:t>
            </w:r>
            <w:proofErr w:type="spellStart"/>
            <w:r w:rsidRPr="00382B8C">
              <w:rPr>
                <w:kern w:val="24"/>
                <w:sz w:val="18"/>
                <w:szCs w:val="18"/>
              </w:rPr>
              <w:t>Ryu</w:t>
            </w:r>
            <w:proofErr w:type="spellEnd"/>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Jinsoo</w:t>
            </w:r>
            <w:proofErr w:type="spellEnd"/>
            <w:r w:rsidRPr="00382B8C">
              <w:rPr>
                <w:kern w:val="24"/>
                <w:sz w:val="18"/>
                <w:szCs w:val="18"/>
              </w:rPr>
              <w:t xml:space="preserve">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Jeongki</w:t>
            </w:r>
            <w:proofErr w:type="spellEnd"/>
            <w:r w:rsidRPr="00382B8C">
              <w:rPr>
                <w:kern w:val="24"/>
                <w:sz w:val="18"/>
                <w:szCs w:val="18"/>
              </w:rPr>
              <w:t xml:space="preserve">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HanGyu</w:t>
            </w:r>
            <w:proofErr w:type="spellEnd"/>
            <w:r w:rsidRPr="00382B8C">
              <w:rPr>
                <w:kern w:val="24"/>
                <w:sz w:val="18"/>
                <w:szCs w:val="18"/>
              </w:rPr>
              <w:t xml:space="preserve">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Pooya</w:t>
            </w:r>
            <w:proofErr w:type="spellEnd"/>
            <w:r w:rsidRPr="00382B8C">
              <w:rPr>
                <w:rFonts w:eastAsia="MS Gothic"/>
                <w:kern w:val="24"/>
                <w:sz w:val="18"/>
                <w:szCs w:val="18"/>
              </w:rPr>
              <w:t xml:space="preserve"> </w:t>
            </w:r>
            <w:proofErr w:type="spellStart"/>
            <w:r w:rsidRPr="00382B8C">
              <w:rPr>
                <w:rFonts w:eastAsia="MS Gothic"/>
                <w:kern w:val="24"/>
                <w:sz w:val="18"/>
                <w:szCs w:val="18"/>
              </w:rPr>
              <w:t>Monajemi</w:t>
            </w:r>
            <w:proofErr w:type="spellEnd"/>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Fei</w:t>
            </w:r>
            <w:proofErr w:type="spellEnd"/>
            <w:r w:rsidRPr="00382B8C">
              <w:rPr>
                <w:bCs/>
                <w:kern w:val="24"/>
                <w:sz w:val="18"/>
                <w:szCs w:val="18"/>
              </w:rPr>
              <w:t xml:space="preserve">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Hyunjeong</w:t>
            </w:r>
            <w:proofErr w:type="spellEnd"/>
            <w:r w:rsidRPr="00382B8C">
              <w:rPr>
                <w:kern w:val="24"/>
                <w:sz w:val="18"/>
                <w:szCs w:val="18"/>
              </w:rPr>
              <w:t xml:space="preserve">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Kaushik</w:t>
            </w:r>
            <w:proofErr w:type="spellEnd"/>
            <w:r w:rsidRPr="00382B8C">
              <w:rPr>
                <w:kern w:val="24"/>
                <w:sz w:val="18"/>
                <w:szCs w:val="18"/>
              </w:rPr>
              <w:t xml:space="preserve"> </w:t>
            </w:r>
            <w:proofErr w:type="spellStart"/>
            <w:r w:rsidRPr="00382B8C">
              <w:rPr>
                <w:kern w:val="24"/>
                <w:sz w:val="18"/>
                <w:szCs w:val="18"/>
              </w:rPr>
              <w:t>Josiam</w:t>
            </w:r>
            <w:proofErr w:type="spellEnd"/>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Rakesh </w:t>
            </w:r>
            <w:proofErr w:type="spellStart"/>
            <w:r w:rsidRPr="00382B8C">
              <w:rPr>
                <w:kern w:val="24"/>
                <w:sz w:val="18"/>
                <w:szCs w:val="18"/>
              </w:rPr>
              <w:t>Taori</w:t>
            </w:r>
            <w:proofErr w:type="spellEnd"/>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Sanghyun</w:t>
            </w:r>
            <w:proofErr w:type="spellEnd"/>
            <w:r w:rsidRPr="00382B8C">
              <w:rPr>
                <w:kern w:val="24"/>
                <w:sz w:val="18"/>
                <w:szCs w:val="18"/>
              </w:rPr>
              <w:t xml:space="preserve">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 xml:space="preserve">Kazuyuki </w:t>
            </w:r>
            <w:proofErr w:type="spellStart"/>
            <w:r w:rsidRPr="00382B8C">
              <w:rPr>
                <w:rFonts w:eastAsia="MS Gothic"/>
                <w:kern w:val="24"/>
                <w:sz w:val="18"/>
                <w:szCs w:val="18"/>
              </w:rPr>
              <w:t>Sakoda</w:t>
            </w:r>
            <w:proofErr w:type="spellEnd"/>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Sigurd</w:t>
            </w:r>
            <w:proofErr w:type="spellEnd"/>
            <w:r w:rsidRPr="00382B8C">
              <w:rPr>
                <w:kern w:val="24"/>
                <w:sz w:val="18"/>
                <w:szCs w:val="18"/>
              </w:rPr>
              <w:t xml:space="preserve"> </w:t>
            </w:r>
            <w:proofErr w:type="spellStart"/>
            <w:r w:rsidRPr="00382B8C">
              <w:rPr>
                <w:kern w:val="24"/>
                <w:sz w:val="18"/>
                <w:szCs w:val="18"/>
              </w:rPr>
              <w:t>Schelstraete</w:t>
            </w:r>
            <w:proofErr w:type="spellEnd"/>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Huizhao</w:t>
            </w:r>
            <w:proofErr w:type="spellEnd"/>
            <w:r w:rsidRPr="00382B8C">
              <w:rPr>
                <w:kern w:val="24"/>
                <w:sz w:val="18"/>
                <w:szCs w:val="18"/>
              </w:rPr>
              <w:t xml:space="preserve">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Filippo</w:t>
            </w:r>
            <w:proofErr w:type="spellEnd"/>
            <w:r w:rsidRPr="00382B8C">
              <w:rPr>
                <w:kern w:val="24"/>
                <w:sz w:val="18"/>
                <w:szCs w:val="18"/>
              </w:rPr>
              <w:t xml:space="preserve"> </w:t>
            </w:r>
            <w:proofErr w:type="spellStart"/>
            <w:r w:rsidRPr="00382B8C">
              <w:rPr>
                <w:kern w:val="24"/>
                <w:sz w:val="18"/>
                <w:szCs w:val="18"/>
              </w:rPr>
              <w:t>Tosato</w:t>
            </w:r>
            <w:proofErr w:type="spellEnd"/>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AE1931" w:rsidRDefault="00AE1931">
                            <w:pPr>
                              <w:pStyle w:val="T1"/>
                              <w:spacing w:after="120"/>
                            </w:pPr>
                            <w:r>
                              <w:t>Abstract</w:t>
                            </w:r>
                          </w:p>
                          <w:p w14:paraId="3662775C" w14:textId="77777777" w:rsidR="00AE1931" w:rsidRDefault="00AE1931"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AE1931" w:rsidRDefault="00AE1931">
                      <w:pPr>
                        <w:pStyle w:val="T1"/>
                        <w:spacing w:after="120"/>
                      </w:pPr>
                      <w:r>
                        <w:t>Abstract</w:t>
                      </w:r>
                    </w:p>
                    <w:p w14:paraId="3662775C" w14:textId="77777777" w:rsidR="00AE1931" w:rsidRDefault="00AE1931"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185FE9F2" w14:textId="26090CEC" w:rsidR="002B1A82" w:rsidRDefault="002B1A82" w:rsidP="002B1A82">
      <w:pPr>
        <w:pStyle w:val="ListParagraph"/>
        <w:numPr>
          <w:ilvl w:val="0"/>
          <w:numId w:val="8"/>
        </w:numPr>
        <w:rPr>
          <w:b/>
          <w:sz w:val="28"/>
        </w:rPr>
      </w:pPr>
      <w:r>
        <w:rPr>
          <w:b/>
          <w:sz w:val="28"/>
        </w:rPr>
        <w:t>Revision notes</w:t>
      </w:r>
    </w:p>
    <w:p w14:paraId="329E9D71" w14:textId="77777777" w:rsidR="002B1A82" w:rsidRDefault="002B1A82" w:rsidP="002B1A82">
      <w:pPr>
        <w:pStyle w:val="ListParagraph"/>
        <w:rPr>
          <w:b/>
          <w:sz w:val="28"/>
        </w:rPr>
      </w:pPr>
    </w:p>
    <w:p w14:paraId="44416E69" w14:textId="754C94FD" w:rsidR="002B1A82" w:rsidRDefault="002B1A82" w:rsidP="002B1A82">
      <w:r>
        <w:t>R6: slight modifications to the optionally present fields of the SRP element, i.e. rewording for readability without technical change</w:t>
      </w:r>
    </w:p>
    <w:p w14:paraId="7E60D870" w14:textId="506B9EC6" w:rsidR="0079306F" w:rsidRDefault="0079306F" w:rsidP="002B1A82">
      <w:r>
        <w:tab/>
        <w:t>Change “</w:t>
      </w:r>
      <w:r w:rsidR="00D871B0">
        <w:t>SRG</w:t>
      </w:r>
      <w:r>
        <w:t>” to “</w:t>
      </w:r>
      <w:proofErr w:type="gramStart"/>
      <w:r w:rsidR="00D871B0">
        <w:t>SRG</w:t>
      </w:r>
      <w:r>
        <w:t xml:space="preserve"> ”</w:t>
      </w:r>
      <w:proofErr w:type="gramEnd"/>
      <w:r>
        <w:t xml:space="preserve"> in a few places</w:t>
      </w:r>
    </w:p>
    <w:p w14:paraId="0AA757A5" w14:textId="14BDC200" w:rsidR="005859F6" w:rsidRDefault="005859F6" w:rsidP="002B1A82">
      <w:r>
        <w:tab/>
        <w:t>Expanded the description of how to determine if a PPDU is inter-</w:t>
      </w:r>
      <w:r w:rsidR="00D871B0">
        <w:t>SRG</w:t>
      </w:r>
      <w:r>
        <w:t xml:space="preserve"> – i.e. used language that discusses the use of the bitmap, as opposed to just saying “use the bitmap”</w:t>
      </w:r>
    </w:p>
    <w:p w14:paraId="5160551D" w14:textId="5B9C65A7" w:rsidR="00480B32" w:rsidRDefault="00480B32" w:rsidP="002B1A82">
      <w:r>
        <w:tab/>
        <w:t xml:space="preserve">Changed OBSSPD to OBSS_PD everywhere, since that seems to be the term that has more momentum in the </w:t>
      </w:r>
      <w:proofErr w:type="spellStart"/>
      <w:r>
        <w:t>TGax</w:t>
      </w:r>
      <w:proofErr w:type="spellEnd"/>
      <w:r>
        <w:t xml:space="preserve"> community</w:t>
      </w:r>
    </w:p>
    <w:p w14:paraId="7DCE1BB3" w14:textId="77777777" w:rsidR="002C24B0" w:rsidRDefault="002C24B0" w:rsidP="002B1A82"/>
    <w:p w14:paraId="3DC3C081" w14:textId="7D7E1C2D" w:rsidR="002C24B0" w:rsidRDefault="002C24B0" w:rsidP="002B1A82">
      <w:r>
        <w:t xml:space="preserve">R7: update the “not received at all” language to reflect updated language </w:t>
      </w:r>
      <w:proofErr w:type="spellStart"/>
      <w:r>
        <w:t>fom</w:t>
      </w:r>
      <w:proofErr w:type="spellEnd"/>
      <w:r>
        <w:t xml:space="preserve"> 11-16-1223r6</w:t>
      </w:r>
    </w:p>
    <w:p w14:paraId="75C30309" w14:textId="590962E9" w:rsidR="00DA3D1B" w:rsidRDefault="00DA3D1B" w:rsidP="002B1A82">
      <w:r>
        <w:tab/>
        <w:t>Re</w:t>
      </w:r>
      <w:r w:rsidR="00A35F6E">
        <w:t xml:space="preserve">moved </w:t>
      </w:r>
      <w:r>
        <w:t xml:space="preserve">default value statements for </w:t>
      </w:r>
      <w:proofErr w:type="spellStart"/>
      <w:r>
        <w:t>TXPwr_ref</w:t>
      </w:r>
      <w:proofErr w:type="spellEnd"/>
      <w:r>
        <w:t xml:space="preserve"> and </w:t>
      </w:r>
      <w:proofErr w:type="spellStart"/>
      <w:r w:rsidR="00F623D7">
        <w:t>OBSS_PDmin</w:t>
      </w:r>
      <w:proofErr w:type="spellEnd"/>
      <w:r w:rsidR="00F623D7">
        <w:t xml:space="preserve"> and </w:t>
      </w:r>
      <w:proofErr w:type="spellStart"/>
      <w:r w:rsidR="00F623D7">
        <w:t>OBSS_PDmax</w:t>
      </w:r>
      <w:proofErr w:type="spellEnd"/>
      <w:r w:rsidR="00A35F6E">
        <w:t xml:space="preserve"> because these are duplicates of changes that appear already in 11-16-1223r6 which should precede the changes in this document</w:t>
      </w:r>
    </w:p>
    <w:p w14:paraId="090D90E7" w14:textId="77777777" w:rsidR="002B1A82" w:rsidRDefault="002B1A82" w:rsidP="002B1A82"/>
    <w:p w14:paraId="6CC63983" w14:textId="7BB3BE5A" w:rsidR="00A35F6E" w:rsidRDefault="00A35F6E" w:rsidP="00A35F6E">
      <w:r>
        <w:t xml:space="preserve">R8: add a note to the editing instructions to point out that </w:t>
      </w:r>
      <w:proofErr w:type="spellStart"/>
      <w:r>
        <w:t>subclause</w:t>
      </w:r>
      <w:proofErr w:type="spellEnd"/>
      <w:r>
        <w:t xml:space="preserve"> 25.9.3 becomes 25.9.2.1 after the application of changes found in 11-16-1223r6</w:t>
      </w:r>
    </w:p>
    <w:p w14:paraId="67C93887" w14:textId="77777777" w:rsidR="002C522E" w:rsidRDefault="002C522E" w:rsidP="00A35F6E"/>
    <w:p w14:paraId="2D8A7B58" w14:textId="139AB938" w:rsidR="002C522E" w:rsidRDefault="002C522E" w:rsidP="00A35F6E">
      <w:r>
        <w:t>R9:</w:t>
      </w:r>
    </w:p>
    <w:p w14:paraId="34AAB2D1" w14:textId="77777777" w:rsidR="002C522E" w:rsidRDefault="002C522E" w:rsidP="00A35F6E"/>
    <w:p w14:paraId="382DD82D" w14:textId="77777777" w:rsidR="002C522E" w:rsidRDefault="002C522E" w:rsidP="00A35F6E">
      <w:r>
        <w:t xml:space="preserve">In 25.9.2: </w:t>
      </w:r>
    </w:p>
    <w:p w14:paraId="31C06326" w14:textId="0E4D2D18" w:rsidR="002C522E" w:rsidRDefault="002C522E" w:rsidP="00A35F6E">
      <w:r>
        <w:t xml:space="preserve">Merged condition for </w:t>
      </w:r>
      <w:r w:rsidR="00D871B0">
        <w:t>SRG</w:t>
      </w:r>
      <w:r>
        <w:t xml:space="preserve"> OBSS PD use of </w:t>
      </w:r>
      <w:r w:rsidR="00D871B0">
        <w:t>SRG</w:t>
      </w:r>
      <w:r>
        <w:t xml:space="preserve"> Info present = 1 and PPDU is an intra-</w:t>
      </w:r>
      <w:r w:rsidR="00D871B0">
        <w:t>SRG</w:t>
      </w:r>
      <w:r>
        <w:t xml:space="preserve"> PPDU</w:t>
      </w:r>
    </w:p>
    <w:p w14:paraId="6F985901" w14:textId="695D4822" w:rsidR="002C522E" w:rsidRDefault="002C522E" w:rsidP="002C522E">
      <w:r>
        <w:t xml:space="preserve">Merged condition for </w:t>
      </w:r>
      <w:r w:rsidR="00D871B0">
        <w:t>SRG</w:t>
      </w:r>
      <w:r>
        <w:t xml:space="preserve"> OBSS PD use of </w:t>
      </w:r>
      <w:r w:rsidR="00D871B0">
        <w:t>SRG</w:t>
      </w:r>
      <w:r>
        <w:t xml:space="preserve"> Info present = 1 and PPDU is an inter-</w:t>
      </w:r>
      <w:r w:rsidR="00D871B0">
        <w:t>SRG</w:t>
      </w:r>
      <w:r>
        <w:t xml:space="preserve"> PPDU</w:t>
      </w:r>
    </w:p>
    <w:p w14:paraId="4F19A177" w14:textId="77777777" w:rsidR="00D871B0" w:rsidRDefault="00D871B0" w:rsidP="00D871B0"/>
    <w:p w14:paraId="25543CA2" w14:textId="6A89BE8B" w:rsidR="00D871B0" w:rsidRDefault="00D871B0" w:rsidP="00D871B0">
      <w:r>
        <w:t>R10:</w:t>
      </w:r>
    </w:p>
    <w:p w14:paraId="2BA6D205" w14:textId="77777777" w:rsidR="00D871B0" w:rsidRDefault="00D871B0" w:rsidP="00D871B0"/>
    <w:p w14:paraId="39D3C203" w14:textId="65AF2DA3" w:rsidR="00D871B0" w:rsidRDefault="00D871B0" w:rsidP="00D871B0">
      <w:r>
        <w:t xml:space="preserve">Because the AP might be selective about which </w:t>
      </w:r>
      <w:proofErr w:type="spellStart"/>
      <w:r>
        <w:t>colors</w:t>
      </w:r>
      <w:proofErr w:type="spellEnd"/>
      <w:r>
        <w:t xml:space="preserve"> to include, the set of </w:t>
      </w:r>
      <w:proofErr w:type="spellStart"/>
      <w:r>
        <w:t>colors</w:t>
      </w:r>
      <w:proofErr w:type="spellEnd"/>
      <w:r>
        <w:t xml:space="preserve"> and/or partial BSSID values might not be the same as the SRG which the STA belongs to – so SRG is </w:t>
      </w:r>
      <w:proofErr w:type="spellStart"/>
      <w:r>
        <w:t>replacaed</w:t>
      </w:r>
      <w:proofErr w:type="spellEnd"/>
      <w:r>
        <w:t xml:space="preserve"> with SRG = Spatial Reuse Group</w:t>
      </w:r>
    </w:p>
    <w:p w14:paraId="3BCB42D7" w14:textId="69654368" w:rsidR="00D871B0" w:rsidRDefault="00D871B0" w:rsidP="00D871B0">
      <w:r>
        <w:t>Added a definition of the term SRG</w:t>
      </w:r>
    </w:p>
    <w:p w14:paraId="5DB44FC6" w14:textId="6CD7DCDF" w:rsidR="00D871B0" w:rsidRDefault="00D871B0" w:rsidP="00D871B0">
      <w:r>
        <w:t>Changed ESS to SRG</w:t>
      </w:r>
    </w:p>
    <w:p w14:paraId="5848F5DC" w14:textId="77777777" w:rsidR="002B1A82" w:rsidRDefault="002B1A82"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 xml:space="preserve">In the SFD, we agreed that the </w:t>
      </w:r>
      <w:proofErr w:type="spellStart"/>
      <w:r w:rsidRPr="00520DE2">
        <w:t>TxPower</w:t>
      </w:r>
      <w:proofErr w:type="spellEnd"/>
      <w:r w:rsidRPr="00520DE2">
        <w:t xml:space="preserve">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proofErr w:type="gramStart"/>
      <w:r w:rsidRPr="00520DE2">
        <w:rPr>
          <w:lang w:val="en-US"/>
        </w:rPr>
        <w:t>how</w:t>
      </w:r>
      <w:proofErr w:type="gramEnd"/>
      <w:r w:rsidRPr="00520DE2">
        <w:rPr>
          <w:lang w:val="en-US"/>
        </w:rPr>
        <w:t xml:space="preserve">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t>This document</w:t>
      </w:r>
      <w:r w:rsidR="00416503">
        <w:t xml:space="preserve"> propose</w:t>
      </w:r>
      <w:r>
        <w:t>s</w:t>
      </w:r>
      <w:r w:rsidR="00416503">
        <w:t xml:space="preserve"> default parameters that are conservative:</w:t>
      </w:r>
    </w:p>
    <w:p w14:paraId="076F1DC3" w14:textId="77777777" w:rsidR="005352E1" w:rsidRPr="00416503" w:rsidRDefault="006B3970" w:rsidP="00B6527E">
      <w:pPr>
        <w:numPr>
          <w:ilvl w:val="1"/>
          <w:numId w:val="6"/>
        </w:numPr>
        <w:rPr>
          <w:lang w:val="en-US"/>
        </w:rPr>
      </w:pPr>
      <w:proofErr w:type="spellStart"/>
      <w:r w:rsidRPr="00416503">
        <w:rPr>
          <w:lang w:val="en-US"/>
        </w:rPr>
        <w:t>OBSS_Pdmin_default</w:t>
      </w:r>
      <w:proofErr w:type="spellEnd"/>
      <w:r w:rsidRPr="00416503">
        <w:rPr>
          <w:lang w:val="en-US"/>
        </w:rPr>
        <w:t xml:space="preserve"> = -82dBm for 20MHz</w:t>
      </w:r>
    </w:p>
    <w:p w14:paraId="4CD56FC5" w14:textId="77777777" w:rsidR="005352E1" w:rsidRPr="00416503" w:rsidRDefault="006B3970" w:rsidP="00B6527E">
      <w:pPr>
        <w:numPr>
          <w:ilvl w:val="1"/>
          <w:numId w:val="6"/>
        </w:numPr>
        <w:rPr>
          <w:lang w:val="en-US"/>
        </w:rPr>
      </w:pPr>
      <w:proofErr w:type="spellStart"/>
      <w:r w:rsidRPr="00416503">
        <w:rPr>
          <w:lang w:val="en-US"/>
        </w:rPr>
        <w:t>OBSS_Pdmax_default</w:t>
      </w:r>
      <w:proofErr w:type="spellEnd"/>
      <w:r w:rsidRPr="00416503">
        <w:rPr>
          <w:lang w:val="en-US"/>
        </w:rPr>
        <w:t xml:space="preserve"> = -62dBm for 20MHz</w:t>
      </w:r>
    </w:p>
    <w:p w14:paraId="332DBFAB" w14:textId="77777777" w:rsidR="005352E1" w:rsidRPr="00416503" w:rsidRDefault="006B3970" w:rsidP="00B6527E">
      <w:pPr>
        <w:numPr>
          <w:ilvl w:val="1"/>
          <w:numId w:val="6"/>
        </w:numPr>
        <w:rPr>
          <w:lang w:val="en-US"/>
        </w:rPr>
      </w:pPr>
      <w:proofErr w:type="spellStart"/>
      <w:r w:rsidRPr="00416503">
        <w:rPr>
          <w:lang w:val="en-US"/>
        </w:rPr>
        <w:t>PWRref</w:t>
      </w:r>
      <w:proofErr w:type="spellEnd"/>
      <w:r w:rsidRPr="00416503">
        <w:rPr>
          <w:lang w:val="en-US"/>
        </w:rPr>
        <w:t xml:space="preserve">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proofErr w:type="gramStart"/>
      <w:r w:rsidRPr="0093524C">
        <w:rPr>
          <w:b/>
          <w:lang w:val="en-US"/>
        </w:rPr>
        <w:t>how</w:t>
      </w:r>
      <w:proofErr w:type="gramEnd"/>
      <w:r w:rsidRPr="0093524C">
        <w:rPr>
          <w:b/>
          <w:lang w:val="en-US"/>
        </w:rPr>
        <w:t xml:space="preserve"> to set/adjust the different values in this proportional rule.</w:t>
      </w:r>
    </w:p>
    <w:p w14:paraId="6E9B695F" w14:textId="29659823" w:rsidR="001E0ADE" w:rsidRDefault="001E0ADE" w:rsidP="001E0ADE">
      <w:pPr>
        <w:rPr>
          <w:lang w:val="en-US"/>
        </w:rPr>
      </w:pPr>
      <w:r w:rsidRPr="001E0ADE">
        <w:rPr>
          <w:lang w:val="en-US"/>
        </w:rPr>
        <w:t>A</w:t>
      </w:r>
      <w:r>
        <w:rPr>
          <w:lang w:val="en-US"/>
        </w:rPr>
        <w:t>n</w:t>
      </w:r>
      <w:r w:rsidRPr="001E0ADE">
        <w:rPr>
          <w:lang w:val="en-US"/>
        </w:rPr>
        <w:t xml:space="preserve"> </w:t>
      </w:r>
      <w:r w:rsidR="00D871B0">
        <w:rPr>
          <w:lang w:val="en-US"/>
        </w:rPr>
        <w:t>SRG</w:t>
      </w:r>
      <w:r w:rsidRPr="001E0ADE">
        <w:rPr>
          <w:lang w:val="en-US"/>
        </w:rPr>
        <w:t xml:space="preserve"> may provide </w:t>
      </w:r>
      <w:r w:rsidR="00D871B0">
        <w:rPr>
          <w:lang w:val="en-US"/>
        </w:rPr>
        <w:t>SRG</w:t>
      </w:r>
      <w:r w:rsidRPr="001E0ADE">
        <w:rPr>
          <w:lang w:val="en-US"/>
        </w:rPr>
        <w:t xml:space="preserve"> </w:t>
      </w:r>
      <w:proofErr w:type="spellStart"/>
      <w:r w:rsidRPr="001E0ADE">
        <w:rPr>
          <w:lang w:val="en-US"/>
        </w:rPr>
        <w:t>OBSS_PDmin</w:t>
      </w:r>
      <w:proofErr w:type="spellEnd"/>
      <w:r w:rsidRPr="001E0ADE">
        <w:rPr>
          <w:lang w:val="en-US"/>
        </w:rPr>
        <w:t xml:space="preserve"> and </w:t>
      </w:r>
      <w:proofErr w:type="spellStart"/>
      <w:r w:rsidRPr="001E0ADE">
        <w:rPr>
          <w:lang w:val="en-US"/>
        </w:rPr>
        <w:t>OBSS_PDmax</w:t>
      </w:r>
      <w:proofErr w:type="spellEnd"/>
      <w:r w:rsidRPr="001E0ADE">
        <w:rPr>
          <w:lang w:val="en-US"/>
        </w:rPr>
        <w:t xml:space="preserve"> values that apply to intra-</w:t>
      </w:r>
      <w:r w:rsidR="00D871B0">
        <w:rPr>
          <w:lang w:val="en-US"/>
        </w:rPr>
        <w:t>SRG</w:t>
      </w:r>
      <w:r w:rsidRPr="001E0ADE">
        <w:rPr>
          <w:lang w:val="en-US"/>
        </w:rPr>
        <w:t xml:space="preserve"> PPDUs</w:t>
      </w:r>
    </w:p>
    <w:p w14:paraId="2B9A5E5D" w14:textId="77777777" w:rsidR="001E0ADE" w:rsidRPr="009A776E" w:rsidRDefault="001E0ADE" w:rsidP="001E0ADE">
      <w:pPr>
        <w:numPr>
          <w:ilvl w:val="0"/>
          <w:numId w:val="7"/>
        </w:numPr>
        <w:rPr>
          <w:lang w:val="en-US"/>
        </w:rPr>
      </w:pPr>
      <w:proofErr w:type="spellStart"/>
      <w:r w:rsidRPr="009A776E">
        <w:rPr>
          <w:lang w:val="en-US"/>
        </w:rPr>
        <w:t>OBSS_PDmin_default</w:t>
      </w:r>
      <w:proofErr w:type="spellEnd"/>
      <w:r w:rsidRPr="009A776E">
        <w:rPr>
          <w:lang w:val="en-US"/>
        </w:rPr>
        <w:t xml:space="preserve"> &lt;= </w:t>
      </w:r>
      <w:proofErr w:type="spellStart"/>
      <w:r w:rsidRPr="009A776E">
        <w:rPr>
          <w:lang w:val="en-US"/>
        </w:rPr>
        <w:t>OBSS_PDmin</w:t>
      </w:r>
      <w:proofErr w:type="spellEnd"/>
      <w:r w:rsidRPr="009A776E">
        <w:rPr>
          <w:lang w:val="en-US"/>
        </w:rPr>
        <w:t xml:space="preserve"> &lt;= ED threshold</w:t>
      </w:r>
    </w:p>
    <w:p w14:paraId="5C22D3C0" w14:textId="77777777" w:rsidR="001E0ADE" w:rsidRPr="009A776E" w:rsidRDefault="001E0ADE" w:rsidP="001E0ADE">
      <w:pPr>
        <w:numPr>
          <w:ilvl w:val="0"/>
          <w:numId w:val="7"/>
        </w:numPr>
        <w:rPr>
          <w:lang w:val="en-US"/>
        </w:rPr>
      </w:pPr>
      <w:proofErr w:type="spellStart"/>
      <w:r w:rsidRPr="009A776E">
        <w:rPr>
          <w:lang w:val="en-US"/>
        </w:rPr>
        <w:t>OBSS_PDmin</w:t>
      </w:r>
      <w:proofErr w:type="spellEnd"/>
      <w:r w:rsidRPr="009A776E">
        <w:rPr>
          <w:lang w:val="en-US"/>
        </w:rPr>
        <w:t xml:space="preserve"> &lt;= </w:t>
      </w:r>
      <w:proofErr w:type="spellStart"/>
      <w:r w:rsidRPr="009A776E">
        <w:rPr>
          <w:lang w:val="en-US"/>
        </w:rPr>
        <w:t>OBSS_PDmax</w:t>
      </w:r>
      <w:proofErr w:type="spellEnd"/>
    </w:p>
    <w:p w14:paraId="4E86FCBB" w14:textId="77777777" w:rsidR="001E0ADE" w:rsidRPr="001E0ADE" w:rsidRDefault="001E0ADE" w:rsidP="001E0ADE">
      <w:pPr>
        <w:rPr>
          <w:lang w:val="en-US"/>
        </w:rPr>
      </w:pPr>
    </w:p>
    <w:p w14:paraId="5B264AA3" w14:textId="080DC29C" w:rsidR="001E0ADE" w:rsidRPr="001E0ADE" w:rsidRDefault="001E0ADE" w:rsidP="001E0ADE">
      <w:pPr>
        <w:rPr>
          <w:lang w:val="en-US"/>
        </w:rPr>
      </w:pPr>
      <w:r>
        <w:rPr>
          <w:lang w:val="en-US"/>
        </w:rPr>
        <w:t>D</w:t>
      </w:r>
      <w:r w:rsidRPr="001E0ADE">
        <w:rPr>
          <w:lang w:val="en-US"/>
        </w:rPr>
        <w:t xml:space="preserve">efault </w:t>
      </w:r>
      <w:proofErr w:type="spellStart"/>
      <w:r w:rsidRPr="001E0ADE">
        <w:rPr>
          <w:lang w:val="en-US"/>
        </w:rPr>
        <w:t>OBSS_PDmin</w:t>
      </w:r>
      <w:proofErr w:type="spellEnd"/>
      <w:r w:rsidRPr="001E0ADE">
        <w:rPr>
          <w:lang w:val="en-US"/>
        </w:rPr>
        <w:t xml:space="preserve"> and default </w:t>
      </w:r>
      <w:proofErr w:type="spellStart"/>
      <w:r w:rsidRPr="001E0ADE">
        <w:rPr>
          <w:lang w:val="en-US"/>
        </w:rPr>
        <w:t>OBSS_PDmax</w:t>
      </w:r>
      <w:proofErr w:type="spellEnd"/>
      <w:r w:rsidRPr="001E0ADE">
        <w:rPr>
          <w:lang w:val="en-US"/>
        </w:rPr>
        <w:t xml:space="preserve"> values apply to inter-BSS PPDUs that are not intra-</w:t>
      </w:r>
      <w:r w:rsidR="00D871B0">
        <w:rPr>
          <w:lang w:val="en-US"/>
        </w:rPr>
        <w:t>SRG</w:t>
      </w:r>
      <w:r w:rsidRPr="001E0ADE">
        <w:rPr>
          <w:lang w:val="en-US"/>
        </w:rPr>
        <w:t xml:space="preserve">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lastRenderedPageBreak/>
        <w:t>Include the “</w:t>
      </w:r>
      <w:proofErr w:type="spellStart"/>
      <w:r w:rsidRPr="00304221">
        <w:rPr>
          <w:lang w:eastAsia="zh-CN"/>
        </w:rPr>
        <w:t>SR_allowed</w:t>
      </w:r>
      <w:proofErr w:type="spellEnd"/>
      <w:r w:rsidRPr="00304221">
        <w:rPr>
          <w:lang w:eastAsia="zh-CN"/>
        </w:rPr>
        <w:t xml:space="preserve">” </w:t>
      </w:r>
      <w:proofErr w:type="spellStart"/>
      <w:r w:rsidRPr="00304221">
        <w:rPr>
          <w:lang w:eastAsia="zh-CN"/>
        </w:rPr>
        <w:t>signaling</w:t>
      </w:r>
      <w:proofErr w:type="spellEnd"/>
      <w:r w:rsidRPr="00304221">
        <w:rPr>
          <w:lang w:eastAsia="zh-CN"/>
        </w:rPr>
        <w:t xml:space="preserve">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Pr="00BB0782"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disallowed” entry in Spatial Reuse field in frame with NDP or FTM.</w:t>
      </w: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0DE9EDB8" w14:textId="77777777" w:rsidR="00D871B0" w:rsidRDefault="00D871B0" w:rsidP="00D871B0">
      <w:r>
        <w:rPr>
          <w:rStyle w:val="SC7204809"/>
        </w:rPr>
        <w:t>3.4 Abbreviations and acronyms</w:t>
      </w:r>
    </w:p>
    <w:p w14:paraId="62517173" w14:textId="77777777" w:rsidR="00D871B0" w:rsidRDefault="00D871B0" w:rsidP="00D871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proofErr w:type="spellStart"/>
      <w:r>
        <w:rPr>
          <w:b/>
          <w:i/>
          <w:color w:val="000000"/>
          <w:highlight w:val="yellow"/>
          <w:lang w:val="en-US"/>
        </w:rPr>
        <w:t>subclause</w:t>
      </w:r>
      <w:proofErr w:type="spellEnd"/>
      <w:r>
        <w:rPr>
          <w:b/>
          <w:i/>
          <w:color w:val="000000"/>
          <w:highlight w:val="yellow"/>
          <w:lang w:val="en-US"/>
        </w:rPr>
        <w:t xml:space="preserve"> 3.4 Abbreviations and acronyms:</w:t>
      </w:r>
    </w:p>
    <w:p w14:paraId="697A3F29" w14:textId="79416B0A" w:rsidR="00D871B0" w:rsidDel="00440998" w:rsidRDefault="00D871B0" w:rsidP="00D871B0">
      <w:pPr>
        <w:rPr>
          <w:del w:id="0" w:author="Matthew Fischer" w:date="2016-08-18T17:34:00Z"/>
          <w:rFonts w:ascii="TimesNewRomanPSMT" w:hAnsi="TimesNewRomanPSMT" w:cs="TimesNewRomanPSMT"/>
          <w:sz w:val="24"/>
          <w:lang w:val="en-US"/>
        </w:rPr>
      </w:pPr>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6835CC84" w14:textId="77777777" w:rsidR="00D871B0" w:rsidRDefault="00D871B0" w:rsidP="00CA0A57"/>
    <w:p w14:paraId="52812436" w14:textId="77777777" w:rsidR="00F12826" w:rsidRDefault="00F12826" w:rsidP="00CA0A57"/>
    <w:p w14:paraId="3F570D79" w14:textId="77777777" w:rsidR="00333DDF" w:rsidRPr="0093524C" w:rsidRDefault="00AA56F8" w:rsidP="00CA0A57">
      <w:pPr>
        <w:rPr>
          <w:b/>
          <w:i/>
        </w:rPr>
      </w:pPr>
      <w:proofErr w:type="spellStart"/>
      <w:r w:rsidRPr="0093524C">
        <w:rPr>
          <w:b/>
          <w:i/>
          <w:highlight w:val="yellow"/>
        </w:rPr>
        <w:t>TGax</w:t>
      </w:r>
      <w:proofErr w:type="spellEnd"/>
      <w:r w:rsidRPr="0093524C">
        <w:rPr>
          <w:b/>
          <w:i/>
          <w:highlight w:val="yellow"/>
        </w:rPr>
        <w:t xml:space="preserve">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proofErr w:type="spellStart"/>
      <w:r w:rsidRPr="00BB0782">
        <w:rPr>
          <w:b/>
          <w:i/>
          <w:highlight w:val="yellow"/>
        </w:rPr>
        <w:t>TGax</w:t>
      </w:r>
      <w:proofErr w:type="spellEnd"/>
      <w:r w:rsidRPr="00BB0782">
        <w:rPr>
          <w:b/>
          <w:i/>
          <w:highlight w:val="yellow"/>
        </w:rPr>
        <w:t xml:space="preserve"> editor: </w:t>
      </w:r>
      <w:r>
        <w:rPr>
          <w:b/>
          <w:i/>
          <w:highlight w:val="yellow"/>
        </w:rPr>
        <w:t xml:space="preserve">Insert a new </w:t>
      </w:r>
      <w:proofErr w:type="spellStart"/>
      <w:r>
        <w:rPr>
          <w:b/>
          <w:i/>
          <w:highlight w:val="yellow"/>
        </w:rPr>
        <w:t>subclause</w:t>
      </w:r>
      <w:proofErr w:type="spellEnd"/>
      <w:r>
        <w:rPr>
          <w:b/>
          <w:i/>
          <w:highlight w:val="yellow"/>
        </w:rPr>
        <w:t xml:space="preserv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9.4.2</w:t>
      </w:r>
      <w:proofErr w:type="gramStart"/>
      <w:r w:rsidRPr="0093524C">
        <w:rPr>
          <w:b/>
          <w:iCs/>
          <w:sz w:val="28"/>
        </w:rPr>
        <w:t>.x</w:t>
      </w:r>
      <w:proofErr w:type="gramEnd"/>
      <w:r w:rsidRPr="0093524C">
        <w:rPr>
          <w:b/>
          <w:iCs/>
          <w:sz w:val="28"/>
        </w:rPr>
        <w:t xml:space="preserve"> </w:t>
      </w:r>
      <w:r w:rsidR="00333DDF" w:rsidRPr="0093524C">
        <w:rPr>
          <w:b/>
          <w:iCs/>
          <w:sz w:val="28"/>
        </w:rPr>
        <w:t>Spatial reuse parameter set element</w:t>
      </w:r>
    </w:p>
    <w:p w14:paraId="7FEBDAB2" w14:textId="0838E18C"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 xml:space="preserve">section 25.9.2. The format of the Spatial Reuse Parameter Set element is defined in Figure </w:t>
      </w:r>
      <w:r w:rsidR="00037685">
        <w:rPr>
          <w:rFonts w:eastAsia="Batang"/>
        </w:rPr>
        <w:t>9-ax6b</w:t>
      </w:r>
      <w:r w:rsidRPr="0093524C">
        <w:rPr>
          <w:rFonts w:eastAsia="Batang"/>
        </w:rPr>
        <w:t xml:space="preserve"> (Spatial Reuse Parameter Set element).</w:t>
      </w:r>
    </w:p>
    <w:p w14:paraId="3DBA5905" w14:textId="77777777" w:rsidR="001053BD" w:rsidRDefault="001053BD" w:rsidP="00333DDF">
      <w:pPr>
        <w:spacing w:before="120" w:after="120"/>
        <w:rPr>
          <w:rFonts w:eastAsia="Batang"/>
        </w:rPr>
      </w:pPr>
    </w:p>
    <w:p w14:paraId="30F5EFDB" w14:textId="77777777" w:rsidR="001053BD" w:rsidRPr="0093524C" w:rsidRDefault="001053BD" w:rsidP="00333DDF">
      <w:pPr>
        <w:spacing w:before="120" w:after="120"/>
        <w:rPr>
          <w:rFonts w:eastAsia="Batang"/>
        </w:rPr>
      </w:pPr>
    </w:p>
    <w:tbl>
      <w:tblPr>
        <w:tblStyle w:val="TableGrid"/>
        <w:tblW w:w="9363" w:type="dxa"/>
        <w:jc w:val="center"/>
        <w:tblLook w:val="04A0" w:firstRow="1" w:lastRow="0" w:firstColumn="1" w:lastColumn="0" w:noHBand="0" w:noVBand="1"/>
      </w:tblPr>
      <w:tblGrid>
        <w:gridCol w:w="733"/>
        <w:gridCol w:w="813"/>
        <w:gridCol w:w="721"/>
        <w:gridCol w:w="863"/>
        <w:gridCol w:w="1276"/>
        <w:gridCol w:w="1541"/>
        <w:gridCol w:w="1549"/>
        <w:gridCol w:w="878"/>
        <w:gridCol w:w="989"/>
      </w:tblGrid>
      <w:tr w:rsidR="00B8555D" w:rsidRPr="0093524C" w14:paraId="55462901" w14:textId="3698C0E6" w:rsidTr="00801480">
        <w:trPr>
          <w:jc w:val="center"/>
        </w:trPr>
        <w:tc>
          <w:tcPr>
            <w:tcW w:w="756" w:type="dxa"/>
            <w:tcBorders>
              <w:top w:val="nil"/>
              <w:left w:val="nil"/>
              <w:bottom w:val="nil"/>
            </w:tcBorders>
          </w:tcPr>
          <w:p w14:paraId="133CB105" w14:textId="77777777" w:rsidR="00880678" w:rsidRPr="0093524C" w:rsidRDefault="00880678" w:rsidP="007E52CB">
            <w:pPr>
              <w:rPr>
                <w:rFonts w:asciiTheme="minorHAnsi" w:hAnsiTheme="minorHAnsi"/>
                <w:color w:val="000000"/>
                <w:sz w:val="16"/>
                <w:szCs w:val="16"/>
                <w:lang w:eastAsia="ko-KR"/>
              </w:rPr>
            </w:pPr>
          </w:p>
        </w:tc>
        <w:tc>
          <w:tcPr>
            <w:tcW w:w="837" w:type="dxa"/>
            <w:tcBorders>
              <w:bottom w:val="single" w:sz="4" w:space="0" w:color="auto"/>
            </w:tcBorders>
          </w:tcPr>
          <w:p w14:paraId="1A5FB56E"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747" w:type="dxa"/>
            <w:tcBorders>
              <w:bottom w:val="single" w:sz="4" w:space="0" w:color="auto"/>
            </w:tcBorders>
          </w:tcPr>
          <w:p w14:paraId="64C001A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69" w:type="dxa"/>
            <w:tcBorders>
              <w:bottom w:val="single" w:sz="4" w:space="0" w:color="auto"/>
            </w:tcBorders>
          </w:tcPr>
          <w:p w14:paraId="027FD52E" w14:textId="1DC5556A" w:rsidR="00880678" w:rsidRPr="0093524C" w:rsidRDefault="00880678"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1523" w:type="dxa"/>
            <w:tcBorders>
              <w:bottom w:val="single" w:sz="4" w:space="0" w:color="auto"/>
            </w:tcBorders>
          </w:tcPr>
          <w:p w14:paraId="350CEC9E" w14:textId="7C63D84F" w:rsidR="00880678" w:rsidRPr="0093524C" w:rsidRDefault="00B8555D"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549" w:type="dxa"/>
            <w:tcBorders>
              <w:bottom w:val="single" w:sz="4" w:space="0" w:color="auto"/>
            </w:tcBorders>
          </w:tcPr>
          <w:p w14:paraId="4BDE27AA" w14:textId="4674C436" w:rsidR="00880678" w:rsidRPr="00880678" w:rsidRDefault="00D871B0" w:rsidP="00880678">
            <w:pPr>
              <w:spacing w:before="120" w:after="120"/>
              <w:jc w:val="center"/>
              <w:rPr>
                <w:rFonts w:eastAsia="Batang"/>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w:t>
            </w:r>
            <w:proofErr w:type="spellStart"/>
            <w:r w:rsidR="00880678" w:rsidRPr="0093524C">
              <w:rPr>
                <w:rFonts w:asciiTheme="minorHAnsi" w:hAnsiTheme="minorHAnsi"/>
                <w:color w:val="000000"/>
                <w:sz w:val="16"/>
                <w:szCs w:val="16"/>
                <w:lang w:eastAsia="ko-KR"/>
              </w:rPr>
              <w:t>OBSS_PDmin</w:t>
            </w:r>
            <w:r w:rsidR="00880678">
              <w:rPr>
                <w:rFonts w:asciiTheme="minorHAnsi" w:hAnsiTheme="minorHAnsi"/>
                <w:color w:val="000000"/>
                <w:sz w:val="16"/>
                <w:szCs w:val="16"/>
                <w:lang w:eastAsia="ko-KR"/>
              </w:rPr>
              <w:t>_offset</w:t>
            </w:r>
            <w:proofErr w:type="spellEnd"/>
          </w:p>
        </w:tc>
        <w:tc>
          <w:tcPr>
            <w:tcW w:w="998" w:type="dxa"/>
            <w:tcBorders>
              <w:bottom w:val="single" w:sz="4" w:space="0" w:color="auto"/>
            </w:tcBorders>
          </w:tcPr>
          <w:p w14:paraId="24A47C6D" w14:textId="4D6687C2" w:rsidR="00880678"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w:t>
            </w:r>
            <w:proofErr w:type="spellStart"/>
            <w:r w:rsidR="00880678" w:rsidRPr="0093524C">
              <w:rPr>
                <w:rFonts w:asciiTheme="minorHAnsi" w:hAnsiTheme="minorHAnsi"/>
                <w:color w:val="000000"/>
                <w:sz w:val="16"/>
                <w:szCs w:val="16"/>
                <w:lang w:eastAsia="ko-KR"/>
              </w:rPr>
              <w:t>OBSS_PDmax</w:t>
            </w:r>
            <w:r w:rsidR="00880678">
              <w:rPr>
                <w:rFonts w:asciiTheme="minorHAnsi" w:hAnsiTheme="minorHAnsi"/>
                <w:color w:val="000000"/>
                <w:sz w:val="16"/>
                <w:szCs w:val="16"/>
                <w:lang w:eastAsia="ko-KR"/>
              </w:rPr>
              <w:t>_offset</w:t>
            </w:r>
            <w:proofErr w:type="spellEnd"/>
          </w:p>
        </w:tc>
        <w:tc>
          <w:tcPr>
            <w:tcW w:w="963" w:type="dxa"/>
            <w:tcBorders>
              <w:bottom w:val="single" w:sz="4" w:space="0" w:color="auto"/>
            </w:tcBorders>
          </w:tcPr>
          <w:p w14:paraId="7CB2E810" w14:textId="60F72212" w:rsidR="00880678"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BSS </w:t>
            </w:r>
            <w:proofErr w:type="spellStart"/>
            <w:r w:rsidR="00880678">
              <w:rPr>
                <w:rFonts w:asciiTheme="minorHAnsi" w:hAnsiTheme="minorHAnsi"/>
                <w:color w:val="000000"/>
                <w:sz w:val="16"/>
                <w:szCs w:val="16"/>
                <w:lang w:eastAsia="ko-KR"/>
              </w:rPr>
              <w:t>Color</w:t>
            </w:r>
            <w:proofErr w:type="spellEnd"/>
            <w:r w:rsidR="00880678">
              <w:rPr>
                <w:rFonts w:asciiTheme="minorHAnsi" w:hAnsiTheme="minorHAnsi"/>
                <w:color w:val="000000"/>
                <w:sz w:val="16"/>
                <w:szCs w:val="16"/>
                <w:lang w:eastAsia="ko-KR"/>
              </w:rPr>
              <w:t xml:space="preserve"> Bitmap</w:t>
            </w:r>
          </w:p>
        </w:tc>
        <w:tc>
          <w:tcPr>
            <w:tcW w:w="1121" w:type="dxa"/>
            <w:tcBorders>
              <w:bottom w:val="single" w:sz="4" w:space="0" w:color="auto"/>
            </w:tcBorders>
          </w:tcPr>
          <w:p w14:paraId="1D2CF885" w14:textId="37F9ABDE" w:rsidR="00880678"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Partial BSSID Bitmap</w:t>
            </w:r>
          </w:p>
        </w:tc>
      </w:tr>
      <w:tr w:rsidR="00B8555D" w:rsidRPr="0093524C" w14:paraId="6F281DA8" w14:textId="6146CC4C" w:rsidTr="00801480">
        <w:trPr>
          <w:trHeight w:val="100"/>
          <w:jc w:val="center"/>
        </w:trPr>
        <w:tc>
          <w:tcPr>
            <w:tcW w:w="756" w:type="dxa"/>
            <w:tcBorders>
              <w:top w:val="nil"/>
              <w:left w:val="nil"/>
              <w:bottom w:val="nil"/>
              <w:right w:val="nil"/>
            </w:tcBorders>
          </w:tcPr>
          <w:p w14:paraId="7F9FE92C" w14:textId="77777777" w:rsidR="00880678" w:rsidRPr="0093524C" w:rsidRDefault="00880678"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837" w:type="dxa"/>
            <w:tcBorders>
              <w:top w:val="single" w:sz="4" w:space="0" w:color="auto"/>
              <w:left w:val="nil"/>
              <w:bottom w:val="nil"/>
              <w:right w:val="nil"/>
            </w:tcBorders>
          </w:tcPr>
          <w:p w14:paraId="34C126B6"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747" w:type="dxa"/>
            <w:tcBorders>
              <w:top w:val="single" w:sz="4" w:space="0" w:color="auto"/>
              <w:left w:val="nil"/>
              <w:bottom w:val="nil"/>
              <w:right w:val="nil"/>
            </w:tcBorders>
          </w:tcPr>
          <w:p w14:paraId="70F6D2F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69" w:type="dxa"/>
            <w:tcBorders>
              <w:top w:val="single" w:sz="4" w:space="0" w:color="auto"/>
              <w:left w:val="nil"/>
              <w:bottom w:val="nil"/>
              <w:right w:val="nil"/>
            </w:tcBorders>
          </w:tcPr>
          <w:p w14:paraId="1A3C5C4D" w14:textId="6506B0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523" w:type="dxa"/>
            <w:tcBorders>
              <w:top w:val="single" w:sz="4" w:space="0" w:color="auto"/>
              <w:left w:val="nil"/>
              <w:bottom w:val="nil"/>
              <w:right w:val="nil"/>
            </w:tcBorders>
          </w:tcPr>
          <w:p w14:paraId="4808D03C" w14:textId="7D21F18B" w:rsidR="00880678" w:rsidRPr="0093524C" w:rsidRDefault="00880678"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549" w:type="dxa"/>
            <w:tcBorders>
              <w:top w:val="single" w:sz="4" w:space="0" w:color="auto"/>
              <w:left w:val="nil"/>
              <w:bottom w:val="nil"/>
              <w:right w:val="nil"/>
            </w:tcBorders>
          </w:tcPr>
          <w:p w14:paraId="15295AC0" w14:textId="74B65FF5"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98" w:type="dxa"/>
            <w:tcBorders>
              <w:top w:val="single" w:sz="4" w:space="0" w:color="auto"/>
              <w:left w:val="nil"/>
              <w:bottom w:val="nil"/>
              <w:right w:val="nil"/>
            </w:tcBorders>
          </w:tcPr>
          <w:p w14:paraId="6E8B4021" w14:textId="138C2A2D"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63" w:type="dxa"/>
            <w:tcBorders>
              <w:top w:val="single" w:sz="4" w:space="0" w:color="auto"/>
              <w:left w:val="nil"/>
              <w:bottom w:val="nil"/>
              <w:right w:val="nil"/>
            </w:tcBorders>
          </w:tcPr>
          <w:p w14:paraId="4C02DE39" w14:textId="5EE681A8"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1121" w:type="dxa"/>
            <w:tcBorders>
              <w:top w:val="single" w:sz="4" w:space="0" w:color="auto"/>
              <w:left w:val="nil"/>
              <w:bottom w:val="nil"/>
              <w:right w:val="nil"/>
            </w:tcBorders>
          </w:tcPr>
          <w:p w14:paraId="74187279" w14:textId="4C0903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500E098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037685">
        <w:rPr>
          <w:rFonts w:eastAsia="Batang"/>
          <w:b/>
          <w:iCs/>
          <w:sz w:val="18"/>
          <w:szCs w:val="18"/>
        </w:rPr>
        <w:t>Figure 9-ax6b</w:t>
      </w:r>
      <w:r w:rsidR="00333DDF" w:rsidRPr="0093524C">
        <w:rPr>
          <w:rFonts w:eastAsia="Batang"/>
          <w:b/>
          <w:iCs/>
          <w:sz w:val="18"/>
          <w:szCs w:val="18"/>
        </w:rPr>
        <w:t>- Spatial Reuse parameter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5458" w:type="dxa"/>
        <w:jc w:val="center"/>
        <w:tblLook w:val="04A0" w:firstRow="1" w:lastRow="0" w:firstColumn="1" w:lastColumn="0" w:noHBand="0" w:noVBand="1"/>
      </w:tblPr>
      <w:tblGrid>
        <w:gridCol w:w="1292"/>
        <w:gridCol w:w="1418"/>
        <w:gridCol w:w="1374"/>
        <w:gridCol w:w="1374"/>
      </w:tblGrid>
      <w:tr w:rsidR="009F2A10" w:rsidRPr="0093524C" w14:paraId="7184D030" w14:textId="77777777" w:rsidTr="009F2A10">
        <w:trPr>
          <w:jc w:val="center"/>
        </w:trPr>
        <w:tc>
          <w:tcPr>
            <w:tcW w:w="1292" w:type="dxa"/>
            <w:tcBorders>
              <w:top w:val="nil"/>
              <w:left w:val="nil"/>
              <w:bottom w:val="nil"/>
            </w:tcBorders>
          </w:tcPr>
          <w:p w14:paraId="0F4C9026" w14:textId="77777777" w:rsidR="009F2A10" w:rsidRPr="0093524C" w:rsidRDefault="009F2A10" w:rsidP="007E52CB">
            <w:pPr>
              <w:rPr>
                <w:rFonts w:asciiTheme="minorHAnsi" w:hAnsiTheme="minorHAnsi"/>
                <w:color w:val="000000"/>
                <w:sz w:val="16"/>
                <w:szCs w:val="16"/>
                <w:lang w:eastAsia="ko-KR"/>
              </w:rPr>
            </w:pPr>
          </w:p>
        </w:tc>
        <w:tc>
          <w:tcPr>
            <w:tcW w:w="1418" w:type="dxa"/>
            <w:tcBorders>
              <w:bottom w:val="single" w:sz="4" w:space="0" w:color="auto"/>
            </w:tcBorders>
          </w:tcPr>
          <w:p w14:paraId="0742BF06" w14:textId="39A3B36F"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w:t>
            </w:r>
            <w:r w:rsidR="00B8555D">
              <w:rPr>
                <w:rFonts w:asciiTheme="minorHAnsi" w:hAnsiTheme="minorHAnsi"/>
                <w:color w:val="000000"/>
                <w:sz w:val="16"/>
                <w:szCs w:val="16"/>
                <w:lang w:eastAsia="ko-KR"/>
              </w:rPr>
              <w:t>P</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disallowed</w:t>
            </w:r>
          </w:p>
        </w:tc>
        <w:tc>
          <w:tcPr>
            <w:tcW w:w="1374" w:type="dxa"/>
            <w:tcBorders>
              <w:bottom w:val="single" w:sz="4" w:space="0" w:color="auto"/>
            </w:tcBorders>
          </w:tcPr>
          <w:p w14:paraId="20D765B6" w14:textId="303E6334" w:rsidR="009F2A10"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9F2A10">
              <w:rPr>
                <w:rFonts w:asciiTheme="minorHAnsi" w:hAnsiTheme="minorHAnsi"/>
                <w:color w:val="000000"/>
                <w:sz w:val="16"/>
                <w:szCs w:val="16"/>
                <w:lang w:eastAsia="ko-KR"/>
              </w:rPr>
              <w:t xml:space="preserve"> Information Present</w:t>
            </w:r>
          </w:p>
        </w:tc>
        <w:tc>
          <w:tcPr>
            <w:tcW w:w="1374" w:type="dxa"/>
            <w:tcBorders>
              <w:bottom w:val="single" w:sz="4" w:space="0" w:color="auto"/>
            </w:tcBorders>
          </w:tcPr>
          <w:p w14:paraId="26A70C05" w14:textId="7A8A25C1"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9F2A10" w:rsidRPr="0093524C" w14:paraId="001FA424" w14:textId="77777777" w:rsidTr="009F2A10">
        <w:trPr>
          <w:trHeight w:val="100"/>
          <w:jc w:val="center"/>
        </w:trPr>
        <w:tc>
          <w:tcPr>
            <w:tcW w:w="1292" w:type="dxa"/>
            <w:tcBorders>
              <w:top w:val="nil"/>
              <w:left w:val="nil"/>
              <w:bottom w:val="nil"/>
              <w:right w:val="nil"/>
            </w:tcBorders>
          </w:tcPr>
          <w:p w14:paraId="0F33C05F" w14:textId="77777777" w:rsidR="009F2A10" w:rsidRPr="0093524C" w:rsidRDefault="009F2A10"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418" w:type="dxa"/>
            <w:tcBorders>
              <w:top w:val="single" w:sz="4" w:space="0" w:color="auto"/>
              <w:left w:val="nil"/>
              <w:bottom w:val="nil"/>
              <w:right w:val="nil"/>
            </w:tcBorders>
          </w:tcPr>
          <w:p w14:paraId="4F67A499" w14:textId="77777777"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1211D219" w14:textId="6AFDB55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5622623D" w14:textId="43AD45C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6</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0C63C0C7" w:rsidR="004A7932" w:rsidRDefault="004A7932" w:rsidP="004A7932">
      <w:r>
        <w:t xml:space="preserve">The </w:t>
      </w:r>
      <w:r w:rsidR="009069C1">
        <w:t>SR</w:t>
      </w:r>
      <w:r w:rsidR="00B8555D">
        <w:t>P</w:t>
      </w:r>
      <w:r w:rsidR="009069C1">
        <w:t xml:space="preserve"> </w:t>
      </w:r>
      <w:r>
        <w:t xml:space="preserve">disallowed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is allowed or not </w:t>
      </w:r>
      <w:r w:rsidR="001053BD">
        <w:t>at</w:t>
      </w:r>
      <w:r>
        <w:t xml:space="preserve"> non-AP STAs that are associated with the AP that </w:t>
      </w:r>
      <w:r w:rsidR="001053BD">
        <w:t>transmitted</w:t>
      </w:r>
      <w:r>
        <w:t xml:space="preserve"> this element. </w:t>
      </w:r>
      <w:r w:rsidR="00106127">
        <w:t>SRP-based SR is disallowed when the SRP Disallowed subfield has the value 1. SRP-based SR is allowed when the SRP Disallowed subfield has the value 0.</w:t>
      </w:r>
    </w:p>
    <w:p w14:paraId="5AC848F4" w14:textId="77777777" w:rsidR="004D5AF9" w:rsidRDefault="004D5AF9" w:rsidP="004D5AF9"/>
    <w:p w14:paraId="5261C481" w14:textId="7FA0C216" w:rsidR="004D5AF9" w:rsidRDefault="004D5AF9" w:rsidP="004D5AF9">
      <w:r>
        <w:t xml:space="preserve">The </w:t>
      </w:r>
      <w:r w:rsidR="00D871B0">
        <w:t>SRG</w:t>
      </w:r>
      <w:r>
        <w:t xml:space="preserve"> Information Present subfield indicates if the </w:t>
      </w:r>
      <w:r w:rsidR="00D871B0">
        <w:t>SRG</w:t>
      </w:r>
      <w:r w:rsidR="008C1AB0">
        <w:t xml:space="preserve"> </w:t>
      </w:r>
      <w:proofErr w:type="spellStart"/>
      <w:r w:rsidR="008C1AB0">
        <w:t>OBSS_PDmin_offset</w:t>
      </w:r>
      <w:proofErr w:type="spellEnd"/>
      <w:r w:rsidR="008C1AB0">
        <w:t xml:space="preserve"> field, </w:t>
      </w:r>
      <w:r w:rsidR="00D871B0">
        <w:t>SRG</w:t>
      </w:r>
      <w:r w:rsidR="008C1AB0">
        <w:t xml:space="preserve"> </w:t>
      </w:r>
      <w:proofErr w:type="spellStart"/>
      <w:r w:rsidR="008C1AB0">
        <w:t>OBSS_PDmax_offset</w:t>
      </w:r>
      <w:proofErr w:type="spellEnd"/>
      <w:r w:rsidR="008C1AB0">
        <w:t xml:space="preserve"> field, </w:t>
      </w:r>
      <w:r w:rsidR="00D871B0">
        <w:t>SRG</w:t>
      </w:r>
      <w:r>
        <w:t xml:space="preserve"> BSS </w:t>
      </w:r>
      <w:proofErr w:type="spellStart"/>
      <w:r>
        <w:t>Color</w:t>
      </w:r>
      <w:proofErr w:type="spellEnd"/>
      <w:r>
        <w:t xml:space="preserve"> Bitmap and </w:t>
      </w:r>
      <w:r w:rsidR="00D871B0">
        <w:t>SRG</w:t>
      </w:r>
      <w:r>
        <w:t xml:space="preserve"> Partial BSSID subfields are present; When the </w:t>
      </w:r>
      <w:r w:rsidR="00D871B0">
        <w:t>SRG</w:t>
      </w:r>
      <w:r>
        <w:t xml:space="preserve"> Information Present subfield has the value 1, then </w:t>
      </w:r>
      <w:r w:rsidR="008C1AB0">
        <w:t>these subfields</w:t>
      </w:r>
      <w:r>
        <w:t xml:space="preserve"> are present.</w:t>
      </w:r>
      <w:r w:rsidRPr="004D5AF9">
        <w:t xml:space="preserve"> </w:t>
      </w:r>
      <w:r>
        <w:t xml:space="preserve">When the </w:t>
      </w:r>
      <w:r w:rsidR="00D871B0">
        <w:t>SRG</w:t>
      </w:r>
      <w:r>
        <w:t xml:space="preserve"> Information Present subfield has the value 0, then </w:t>
      </w:r>
      <w:r w:rsidR="008C1AB0">
        <w:t xml:space="preserve">these subfields </w:t>
      </w:r>
      <w:r>
        <w:t xml:space="preserve">are not present. </w:t>
      </w:r>
    </w:p>
    <w:p w14:paraId="54826C4E" w14:textId="77777777" w:rsidR="004D5AF9" w:rsidRDefault="004D5AF9" w:rsidP="004D5AF9"/>
    <w:p w14:paraId="6BA3636C" w14:textId="37C17DC6" w:rsidR="008C1AB0" w:rsidRDefault="000D380E" w:rsidP="008C1AB0">
      <w:r>
        <w:rPr>
          <w:lang w:val="en-US"/>
        </w:rPr>
        <w:t xml:space="preserve">The </w:t>
      </w:r>
      <w:r w:rsidR="00D871B0">
        <w:t>SRG</w:t>
      </w:r>
      <w:r>
        <w:t xml:space="preserve"> </w:t>
      </w:r>
      <w:proofErr w:type="spellStart"/>
      <w:r>
        <w:t>OBSS_PDmin_offset</w:t>
      </w:r>
      <w:proofErr w:type="spellEnd"/>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proofErr w:type="spellStart"/>
      <w:r w:rsidR="00424D2C">
        <w:t>OBSS_PDmin_offset</w:t>
      </w:r>
      <w:proofErr w:type="spellEnd"/>
      <w:r w:rsidR="00424D2C">
        <w:t xml:space="preserve"> subfield is not present</w:t>
      </w:r>
      <w:r>
        <w:rPr>
          <w:lang w:val="en-US"/>
        </w:rPr>
        <w:t>.</w:t>
      </w:r>
      <w:r>
        <w:t xml:space="preserve"> </w:t>
      </w:r>
      <w:r w:rsidR="008C1AB0">
        <w:t xml:space="preserve">The </w:t>
      </w:r>
      <w:r w:rsidR="00D871B0">
        <w:t>SRG</w:t>
      </w:r>
      <w:r w:rsidR="008C1AB0">
        <w:t xml:space="preserve"> </w:t>
      </w:r>
      <w:proofErr w:type="spellStart"/>
      <w:r w:rsidR="008C1AB0">
        <w:t>OBSS_PDmin_offset</w:t>
      </w:r>
      <w:proofErr w:type="spellEnd"/>
      <w:r w:rsidR="008C1AB0">
        <w:t xml:space="preserve"> field contains an unsigned integer which is added to the value -82 </w:t>
      </w:r>
      <w:proofErr w:type="spellStart"/>
      <w:r w:rsidR="008C1AB0">
        <w:t>dBm</w:t>
      </w:r>
      <w:proofErr w:type="spellEnd"/>
      <w:r w:rsidR="008C1AB0">
        <w:t xml:space="preserve"> to generate the value of the </w:t>
      </w:r>
      <w:r w:rsidR="00D871B0">
        <w:t>SRG</w:t>
      </w:r>
      <w:r w:rsidR="008C1AB0">
        <w:t xml:space="preserve"> </w:t>
      </w:r>
      <w:proofErr w:type="spellStart"/>
      <w:r w:rsidR="008C1AB0">
        <w:t>OBSS_PDmin</w:t>
      </w:r>
      <w:proofErr w:type="spellEnd"/>
      <w:r w:rsidR="008C1AB0">
        <w:t xml:space="preserve"> parameter</w:t>
      </w:r>
      <w:r w:rsidR="008C1AB0" w:rsidRPr="000B2168">
        <w:t>.</w:t>
      </w:r>
    </w:p>
    <w:p w14:paraId="762A1A38" w14:textId="77777777" w:rsidR="008C1AB0" w:rsidRDefault="008C1AB0" w:rsidP="008C1AB0"/>
    <w:p w14:paraId="483CDD70" w14:textId="0761761C" w:rsidR="008C1AB0" w:rsidRDefault="000D380E" w:rsidP="008C1AB0">
      <w:r>
        <w:rPr>
          <w:lang w:val="en-US"/>
        </w:rPr>
        <w:t xml:space="preserve">The </w:t>
      </w:r>
      <w:r w:rsidR="00D871B0">
        <w:t>SRG</w:t>
      </w:r>
      <w:r>
        <w:t xml:space="preserve"> </w:t>
      </w:r>
      <w:proofErr w:type="spellStart"/>
      <w:r>
        <w:t>OBSS_PDmax_offset</w:t>
      </w:r>
      <w:proofErr w:type="spellEnd"/>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proofErr w:type="spellStart"/>
      <w:r w:rsidR="00424D2C">
        <w:t>OBSS_PDmax_offset</w:t>
      </w:r>
      <w:proofErr w:type="spellEnd"/>
      <w:r w:rsidR="00424D2C">
        <w:t xml:space="preserve"> subfield is not present</w:t>
      </w:r>
      <w:r>
        <w:rPr>
          <w:lang w:val="en-US"/>
        </w:rPr>
        <w:t>.</w:t>
      </w:r>
      <w:r>
        <w:t xml:space="preserve"> </w:t>
      </w:r>
      <w:r w:rsidR="008C1AB0">
        <w:t xml:space="preserve">The </w:t>
      </w:r>
      <w:r w:rsidR="00D871B0">
        <w:t>SRG</w:t>
      </w:r>
      <w:r w:rsidR="008C1AB0">
        <w:t xml:space="preserve"> </w:t>
      </w:r>
      <w:proofErr w:type="spellStart"/>
      <w:r w:rsidR="008C1AB0">
        <w:t>OBSS_PDmax_offset</w:t>
      </w:r>
      <w:proofErr w:type="spellEnd"/>
      <w:r w:rsidR="008C1AB0">
        <w:t xml:space="preserve"> field contains an unsigned integer which is added to the value -82 </w:t>
      </w:r>
      <w:proofErr w:type="spellStart"/>
      <w:r w:rsidR="008C1AB0">
        <w:t>dBm</w:t>
      </w:r>
      <w:proofErr w:type="spellEnd"/>
      <w:r w:rsidR="008C1AB0">
        <w:t xml:space="preserve"> to generate the value of the </w:t>
      </w:r>
      <w:r w:rsidR="00D871B0">
        <w:t>SRG</w:t>
      </w:r>
      <w:r w:rsidR="008C1AB0">
        <w:t xml:space="preserve"> </w:t>
      </w:r>
      <w:proofErr w:type="spellStart"/>
      <w:r w:rsidR="008C1AB0">
        <w:t>OBSS_PDmax</w:t>
      </w:r>
      <w:proofErr w:type="spellEnd"/>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w:t>
      </w:r>
      <w:proofErr w:type="gramStart"/>
      <w:r>
        <w:t>Otherwise</w:t>
      </w:r>
      <w:proofErr w:type="gramEnd"/>
      <w:r>
        <w:t xml:space="preserv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lang w:val="en-US"/>
        </w:rPr>
      </w:pPr>
    </w:p>
    <w:p w14:paraId="50A16C73" w14:textId="5311A93C" w:rsidR="002E5B83" w:rsidRDefault="002E5B83" w:rsidP="002E5B83">
      <w:pPr>
        <w:pStyle w:val="BodyText"/>
        <w:rPr>
          <w:ins w:id="1" w:author="Matthew Fischer" w:date="2016-09-11T01:59:00Z"/>
          <w:b/>
          <w:i/>
          <w:highlight w:val="yellow"/>
        </w:rPr>
      </w:pPr>
      <w:proofErr w:type="spellStart"/>
      <w:ins w:id="2" w:author="Matthew Fischer" w:date="2016-09-11T01:59:00Z">
        <w:r w:rsidRPr="00BB0782">
          <w:rPr>
            <w:b/>
            <w:i/>
            <w:highlight w:val="yellow"/>
          </w:rPr>
          <w:t>TGax</w:t>
        </w:r>
        <w:proofErr w:type="spellEnd"/>
        <w:r w:rsidRPr="00BB0782">
          <w:rPr>
            <w:b/>
            <w:i/>
            <w:highlight w:val="yellow"/>
          </w:rPr>
          <w:t xml:space="preserve"> editor: </w:t>
        </w:r>
        <w:r>
          <w:rPr>
            <w:b/>
            <w:i/>
            <w:highlight w:val="yellow"/>
          </w:rPr>
          <w:t xml:space="preserve">Add the </w:t>
        </w:r>
      </w:ins>
      <w:r>
        <w:rPr>
          <w:b/>
          <w:i/>
          <w:highlight w:val="yellow"/>
        </w:rPr>
        <w:t>following</w:t>
      </w:r>
      <w:ins w:id="3" w:author="Matthew Fischer" w:date="2016-09-11T01:59:00Z">
        <w:r>
          <w:rPr>
            <w:b/>
            <w:i/>
            <w:highlight w:val="yellow"/>
          </w:rPr>
          <w:t xml:space="preserve"> text to section 25.2.1</w:t>
        </w:r>
      </w:ins>
    </w:p>
    <w:p w14:paraId="409A2CCA" w14:textId="5ACF7353" w:rsidR="002E5B83" w:rsidRDefault="002E5B83" w:rsidP="002E5B83">
      <w:pPr>
        <w:rPr>
          <w:rFonts w:ascii="TimesNewRomanPSMT" w:hAnsi="TimesNewRomanPSMT"/>
          <w:color w:val="000000"/>
          <w:sz w:val="20"/>
          <w:lang w:val="en-US"/>
        </w:rPr>
      </w:pPr>
      <w:proofErr w:type="spellStart"/>
      <w:r w:rsidRPr="002E5B83">
        <w:rPr>
          <w:rFonts w:ascii="TimesNewRomanPSMT" w:hAnsi="TimesNewRomanPSMT"/>
          <w:color w:val="000000"/>
          <w:sz w:val="20"/>
          <w:lang w:val="en-US"/>
        </w:rPr>
        <w:t>An</w:t>
      </w:r>
      <w:proofErr w:type="spellEnd"/>
      <w:r w:rsidRPr="002E5B83">
        <w:rPr>
          <w:rFonts w:ascii="TimesNewRomanPSMT" w:hAnsi="TimesNewRomanPSMT"/>
          <w:color w:val="000000"/>
          <w:sz w:val="20"/>
          <w:lang w:val="en-US"/>
        </w:rPr>
        <w:t xml:space="preserve"> HE STA </w:t>
      </w:r>
      <w:r w:rsidR="007D0688">
        <w:rPr>
          <w:rFonts w:ascii="TimesNewRomanPSMT" w:hAnsi="TimesNewRomanPSMT"/>
          <w:color w:val="000000"/>
          <w:sz w:val="20"/>
          <w:lang w:val="en-US"/>
        </w:rPr>
        <w:t xml:space="preserve">shall use </w:t>
      </w:r>
      <w:r w:rsidR="007D0688" w:rsidRPr="002E5B83">
        <w:rPr>
          <w:rFonts w:ascii="TimesNewRomanPSMT" w:hAnsi="TimesNewRomanPSMT"/>
          <w:color w:val="000000"/>
          <w:sz w:val="20"/>
          <w:lang w:val="en-US"/>
        </w:rPr>
        <w:t xml:space="preserve">information provided </w:t>
      </w:r>
      <w:r w:rsidR="007D0688">
        <w:rPr>
          <w:rFonts w:ascii="TimesNewRomanPSMT" w:hAnsi="TimesNewRomanPSMT"/>
          <w:color w:val="000000"/>
          <w:sz w:val="20"/>
          <w:lang w:val="en-US"/>
        </w:rPr>
        <w:t>in the Spatial Reuse Information element which</w:t>
      </w:r>
      <w:r w:rsidR="007D0688" w:rsidRPr="002E5B83">
        <w:rPr>
          <w:rFonts w:ascii="TimesNewRomanPSMT" w:hAnsi="TimesNewRomanPSMT"/>
          <w:color w:val="000000"/>
          <w:sz w:val="20"/>
          <w:lang w:val="en-US"/>
        </w:rPr>
        <w:t xml:space="preserve"> identifies BSS that are members</w:t>
      </w:r>
      <w:r w:rsidR="007D0688">
        <w:rPr>
          <w:rFonts w:ascii="TimesNewRomanPSMT" w:hAnsi="TimesNewRomanPSMT"/>
          <w:color w:val="000000"/>
          <w:sz w:val="20"/>
          <w:lang w:val="en-US"/>
        </w:rPr>
        <w:t xml:space="preserve"> of the STA’s </w:t>
      </w:r>
      <w:r w:rsidR="00CD264E">
        <w:rPr>
          <w:rFonts w:ascii="TimesNewRomanPSMT" w:hAnsi="TimesNewRomanPSMT"/>
          <w:color w:val="000000"/>
          <w:sz w:val="20"/>
          <w:lang w:val="en-US"/>
        </w:rPr>
        <w:t xml:space="preserve">SRG </w:t>
      </w:r>
      <w:r w:rsidR="007D0688">
        <w:rPr>
          <w:rFonts w:ascii="TimesNewRomanPSMT" w:hAnsi="TimesNewRomanPSMT"/>
          <w:color w:val="000000"/>
          <w:sz w:val="20"/>
          <w:lang w:val="en-US"/>
        </w:rPr>
        <w:t xml:space="preserve">to </w:t>
      </w:r>
      <w:r w:rsidRPr="002E5B83">
        <w:rPr>
          <w:rFonts w:ascii="TimesNewRomanPSMT" w:hAnsi="TimesNewRomanPSMT"/>
          <w:color w:val="000000"/>
          <w:sz w:val="20"/>
          <w:lang w:val="en-US"/>
        </w:rPr>
        <w:t xml:space="preserve">determine whether a received inter-BSS </w:t>
      </w:r>
      <w:r w:rsidR="009E244A">
        <w:rPr>
          <w:rFonts w:ascii="TimesNewRomanPSMT" w:hAnsi="TimesNewRomanPSMT"/>
          <w:color w:val="000000"/>
          <w:sz w:val="20"/>
          <w:lang w:val="en-US"/>
        </w:rPr>
        <w:t>PPDU</w:t>
      </w:r>
      <w:r w:rsidRPr="002E5B83">
        <w:rPr>
          <w:rFonts w:ascii="TimesNewRomanPSMT" w:hAnsi="TimesNewRomanPSMT"/>
          <w:color w:val="000000"/>
          <w:sz w:val="20"/>
          <w:lang w:val="en-US"/>
        </w:rPr>
        <w:t xml:space="preserve"> is</w:t>
      </w:r>
      <w:r w:rsidR="009E244A">
        <w:rPr>
          <w:rFonts w:ascii="TimesNewRomanPSMT" w:hAnsi="TimesNewRomanPSMT"/>
          <w:color w:val="000000"/>
          <w:sz w:val="20"/>
          <w:lang w:val="en-US"/>
        </w:rPr>
        <w:t xml:space="preserve"> </w:t>
      </w:r>
      <w:r w:rsidR="007D0688">
        <w:rPr>
          <w:rFonts w:ascii="TimesNewRomanPSMT" w:hAnsi="TimesNewRomanPSMT"/>
          <w:color w:val="000000"/>
          <w:sz w:val="20"/>
          <w:lang w:val="en-US"/>
        </w:rPr>
        <w:t>an</w:t>
      </w:r>
      <w:r w:rsidR="00801480">
        <w:rPr>
          <w:rFonts w:ascii="TimesNewRomanPSMT" w:hAnsi="TimesNewRomanPSMT"/>
          <w:color w:val="000000"/>
          <w:sz w:val="20"/>
          <w:lang w:val="en-US"/>
        </w:rPr>
        <w:t xml:space="preserve"> </w:t>
      </w:r>
      <w:r w:rsidRPr="002E5B83">
        <w:rPr>
          <w:rFonts w:ascii="TimesNewRomanPSMT" w:hAnsi="TimesNewRomanPSMT"/>
          <w:color w:val="000000"/>
          <w:sz w:val="20"/>
          <w:lang w:val="en-US"/>
        </w:rPr>
        <w:t>inter-</w:t>
      </w:r>
      <w:r w:rsidR="00D871B0">
        <w:rPr>
          <w:rFonts w:ascii="TimesNewRomanPSMT" w:hAnsi="TimesNewRomanPSMT"/>
          <w:color w:val="000000"/>
          <w:sz w:val="20"/>
          <w:lang w:val="en-US"/>
        </w:rPr>
        <w:t>SRG</w:t>
      </w:r>
      <w:r w:rsidRPr="002E5B83">
        <w:rPr>
          <w:rFonts w:ascii="TimesNewRomanPSMT" w:hAnsi="TimesNewRomanPSMT"/>
          <w:color w:val="000000"/>
          <w:sz w:val="20"/>
          <w:lang w:val="en-US"/>
        </w:rPr>
        <w:t xml:space="preserve"> </w:t>
      </w:r>
      <w:r w:rsidR="007D0688">
        <w:rPr>
          <w:rFonts w:ascii="TimesNewRomanPSMT" w:hAnsi="TimesNewRomanPSMT"/>
          <w:color w:val="000000"/>
          <w:sz w:val="20"/>
          <w:lang w:val="en-US"/>
        </w:rPr>
        <w:t>PPDU. If BSS Color information is present in a PPDU, the</w:t>
      </w:r>
      <w:r w:rsidR="004A0148">
        <w:rPr>
          <w:rFonts w:ascii="TimesNewRomanPSMT" w:hAnsi="TimesNewRomanPSMT"/>
          <w:color w:val="000000"/>
          <w:sz w:val="20"/>
          <w:lang w:val="en-US"/>
        </w:rPr>
        <w:t xml:space="preserve"> PPDU is </w:t>
      </w:r>
      <w:r w:rsidR="007D0688">
        <w:rPr>
          <w:rFonts w:ascii="TimesNewRomanPSMT" w:hAnsi="TimesNewRomanPSMT"/>
          <w:color w:val="000000"/>
          <w:sz w:val="20"/>
          <w:lang w:val="en-US"/>
        </w:rPr>
        <w:t>an</w:t>
      </w:r>
      <w:r w:rsidR="004A0148">
        <w:rPr>
          <w:rFonts w:ascii="TimesNewRomanPSMT" w:hAnsi="TimesNewRomanPSMT"/>
          <w:color w:val="000000"/>
          <w:sz w:val="20"/>
          <w:lang w:val="en-US"/>
        </w:rPr>
        <w:t xml:space="preserve"> inter-</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w:t>
      </w:r>
      <w:r w:rsidR="007D0688">
        <w:rPr>
          <w:rFonts w:ascii="TimesNewRomanPSMT" w:hAnsi="TimesNewRomanPSMT"/>
          <w:color w:val="000000"/>
          <w:sz w:val="20"/>
          <w:lang w:val="en-US"/>
        </w:rPr>
        <w:t>PPDU if</w:t>
      </w:r>
      <w:r w:rsidR="004A0148">
        <w:rPr>
          <w:rFonts w:ascii="TimesNewRomanPSMT" w:hAnsi="TimesNewRomanPSMT"/>
          <w:color w:val="000000"/>
          <w:sz w:val="20"/>
          <w:lang w:val="en-US"/>
        </w:rPr>
        <w:t xml:space="preserve"> the bit </w:t>
      </w:r>
      <w:r w:rsidR="007D0688">
        <w:rPr>
          <w:rFonts w:ascii="TimesNewRomanPSMT" w:hAnsi="TimesNewRomanPSMT"/>
          <w:color w:val="000000"/>
          <w:sz w:val="20"/>
          <w:lang w:val="en-US"/>
        </w:rPr>
        <w:t xml:space="preserve">corresponding to the BSS Color of the PPPDU </w:t>
      </w:r>
      <w:r w:rsidR="004A0148">
        <w:rPr>
          <w:rFonts w:ascii="TimesNewRomanPSMT" w:hAnsi="TimesNewRomanPSMT"/>
          <w:color w:val="000000"/>
          <w:sz w:val="20"/>
          <w:lang w:val="en-US"/>
        </w:rPr>
        <w:t xml:space="preserve">in the </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BSS Color Bitmap is 0</w:t>
      </w:r>
      <w:r w:rsidR="007D0688">
        <w:rPr>
          <w:rFonts w:ascii="TimesNewRomanPSMT" w:hAnsi="TimesNewRomanPSMT"/>
          <w:color w:val="000000"/>
          <w:sz w:val="20"/>
          <w:lang w:val="en-US"/>
        </w:rPr>
        <w:t>. If Partial BSSID information is present in a PPDU, the PPDU is an inter-</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PPDU if the bit corresponding to the </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Partial BSSID Bitmap is 0. </w:t>
      </w:r>
      <w:r w:rsidR="009E244A">
        <w:rPr>
          <w:rFonts w:ascii="TimesNewRomanPSMT" w:hAnsi="TimesNewRomanPSMT"/>
          <w:color w:val="000000"/>
          <w:sz w:val="20"/>
          <w:lang w:val="en-US"/>
        </w:rPr>
        <w:t>If a PPDU is not determined to be inter-</w:t>
      </w:r>
      <w:r w:rsidR="00D871B0">
        <w:rPr>
          <w:rFonts w:ascii="TimesNewRomanPSMT" w:hAnsi="TimesNewRomanPSMT"/>
          <w:color w:val="000000"/>
          <w:sz w:val="20"/>
          <w:lang w:val="en-US"/>
        </w:rPr>
        <w:t>SRG</w:t>
      </w:r>
      <w:r w:rsidR="009E244A">
        <w:rPr>
          <w:rFonts w:ascii="TimesNewRomanPSMT" w:hAnsi="TimesNewRomanPSMT"/>
          <w:color w:val="000000"/>
          <w:sz w:val="20"/>
          <w:lang w:val="en-US"/>
        </w:rPr>
        <w:t>, then it shall be assumed to be intra-</w:t>
      </w:r>
      <w:r w:rsidR="00D871B0">
        <w:rPr>
          <w:rFonts w:ascii="TimesNewRomanPSMT" w:hAnsi="TimesNewRomanPSMT"/>
          <w:color w:val="000000"/>
          <w:sz w:val="20"/>
          <w:lang w:val="en-US"/>
        </w:rPr>
        <w:t>SRG</w:t>
      </w:r>
      <w:r w:rsidR="009E244A">
        <w:rPr>
          <w:rFonts w:ascii="TimesNewRomanPSMT" w:hAnsi="TimesNewRomanPSMT"/>
          <w:color w:val="000000"/>
          <w:sz w:val="20"/>
          <w:lang w:val="en-US"/>
        </w:rPr>
        <w:t>.</w:t>
      </w:r>
    </w:p>
    <w:p w14:paraId="52C0B7BA" w14:textId="77777777" w:rsidR="007D0688" w:rsidRPr="002E5B83" w:rsidRDefault="007D0688" w:rsidP="002E5B83">
      <w:pPr>
        <w:rPr>
          <w:rFonts w:ascii="TimesNewRomanPSMT" w:hAnsi="TimesNewRomanPSMT"/>
          <w:color w:val="000000"/>
          <w:sz w:val="20"/>
          <w:lang w:val="en-US"/>
        </w:rPr>
      </w:pPr>
    </w:p>
    <w:p w14:paraId="7640EA69" w14:textId="11F275F7" w:rsidR="00F93266" w:rsidRDefault="00F93266" w:rsidP="00F93266">
      <w:pPr>
        <w:pStyle w:val="BodyText"/>
        <w:rPr>
          <w:ins w:id="4" w:author="Huang, Po-kai" w:date="2016-09-08T07:39:00Z"/>
          <w:b/>
          <w:i/>
          <w:highlight w:val="yellow"/>
        </w:rPr>
      </w:pPr>
      <w:proofErr w:type="spellStart"/>
      <w:ins w:id="5" w:author="Huang, Po-kai" w:date="2016-09-08T07:39:00Z">
        <w:r w:rsidRPr="00BB0782">
          <w:rPr>
            <w:b/>
            <w:i/>
            <w:highlight w:val="yellow"/>
          </w:rPr>
          <w:t>TGax</w:t>
        </w:r>
        <w:proofErr w:type="spellEnd"/>
        <w:r w:rsidRPr="00BB0782">
          <w:rPr>
            <w:b/>
            <w:i/>
            <w:highlight w:val="yellow"/>
          </w:rPr>
          <w:t xml:space="preserve"> editor: </w:t>
        </w:r>
        <w:r>
          <w:rPr>
            <w:b/>
            <w:i/>
            <w:highlight w:val="yellow"/>
          </w:rPr>
          <w:t>Add the underlined text to section 25.9.2</w:t>
        </w:r>
      </w:ins>
    </w:p>
    <w:p w14:paraId="0C1934CC" w14:textId="790A6785" w:rsidR="00F93266" w:rsidRDefault="00F93266" w:rsidP="00F93266">
      <w:pPr>
        <w:pStyle w:val="BodyText"/>
        <w:rPr>
          <w:ins w:id="6" w:author="Huang, Po-kai" w:date="2016-09-08T07:39:00Z"/>
          <w:b/>
          <w:i/>
        </w:rPr>
      </w:pPr>
      <w:ins w:id="7" w:author="Huang, Po-kai" w:date="2016-09-08T07:39:00Z">
        <w:r>
          <w:rPr>
            <w:rFonts w:ascii="Arial-BoldMT" w:hAnsi="Arial-BoldMT"/>
            <w:b/>
            <w:bCs/>
            <w:color w:val="000000"/>
            <w:sz w:val="20"/>
          </w:rPr>
          <w:lastRenderedPageBreak/>
          <w:t xml:space="preserve">25.9.2 </w:t>
        </w:r>
        <w:proofErr w:type="spellStart"/>
        <w:r>
          <w:rPr>
            <w:rFonts w:ascii="Arial-BoldMT" w:hAnsi="Arial-BoldMT"/>
            <w:b/>
            <w:bCs/>
            <w:color w:val="000000"/>
            <w:sz w:val="20"/>
          </w:rPr>
          <w:t>Color</w:t>
        </w:r>
        <w:proofErr w:type="spellEnd"/>
        <w:r>
          <w:rPr>
            <w:rFonts w:ascii="Arial-BoldMT" w:hAnsi="Arial-BoldMT"/>
            <w:b/>
            <w:bCs/>
            <w:color w:val="000000"/>
            <w:sz w:val="20"/>
          </w:rPr>
          <w:t xml:space="preserve"> code based CCA rules</w:t>
        </w:r>
      </w:ins>
    </w:p>
    <w:p w14:paraId="4AA2837C" w14:textId="77777777" w:rsidR="00B0665C" w:rsidRDefault="00B0665C" w:rsidP="00CA0A57">
      <w:pPr>
        <w:rPr>
          <w:ins w:id="8" w:author="Huang, Po-kai" w:date="2016-09-08T07:40:00Z"/>
          <w:rFonts w:ascii="TimesNewRomanPSMT" w:hAnsi="TimesNewRomanPSMT"/>
          <w:color w:val="000000"/>
          <w:sz w:val="20"/>
        </w:rPr>
      </w:pPr>
    </w:p>
    <w:p w14:paraId="7EB813A6" w14:textId="31342E10" w:rsidR="009C486D" w:rsidRPr="00E808E1" w:rsidRDefault="009C486D" w:rsidP="00E808E1">
      <w:pPr>
        <w:pStyle w:val="CellBody"/>
        <w:rPr>
          <w:ins w:id="9" w:author="Huang, Po-kai" w:date="2016-09-08T07:49:00Z"/>
          <w:u w:val="single"/>
        </w:rPr>
      </w:pPr>
      <w:ins w:id="10" w:author="Huang, Po-kai" w:date="2016-09-08T07:49:00Z">
        <w:r w:rsidRPr="00E808E1">
          <w:rPr>
            <w:w w:val="100"/>
            <w:u w:val="single"/>
          </w:rPr>
          <w:t xml:space="preserve">If the </w:t>
        </w:r>
        <w:r w:rsidRPr="00E808E1">
          <w:rPr>
            <w:rFonts w:ascii="TimesNewRomanPSMT" w:hAnsi="TimesNewRomanPSMT"/>
            <w:sz w:val="20"/>
            <w:u w:val="single"/>
          </w:rPr>
          <w:t>RXVECTOR parameter SPATIAL_REUSE is set to SR disallowed entry, then SRP-based SR is disallowed.</w:t>
        </w:r>
      </w:ins>
    </w:p>
    <w:p w14:paraId="60BD3671" w14:textId="77777777" w:rsidR="00F93266" w:rsidRDefault="00F93266" w:rsidP="00F93266">
      <w:pPr>
        <w:pStyle w:val="CellBody"/>
        <w:rPr>
          <w:w w:val="100"/>
        </w:rPr>
      </w:pPr>
    </w:p>
    <w:p w14:paraId="15D85E1C" w14:textId="53D826CC" w:rsidR="002E5B83" w:rsidRDefault="002E5B83" w:rsidP="002E5B83">
      <w:pPr>
        <w:pStyle w:val="BodyText"/>
        <w:rPr>
          <w:ins w:id="11" w:author="Huang, Po-kai" w:date="2016-09-08T07:39:00Z"/>
          <w:b/>
          <w:i/>
          <w:highlight w:val="yellow"/>
        </w:rPr>
      </w:pPr>
      <w:proofErr w:type="spellStart"/>
      <w:ins w:id="12" w:author="Huang, Po-kai" w:date="2016-09-08T07:39:00Z">
        <w:r w:rsidRPr="00BB0782">
          <w:rPr>
            <w:b/>
            <w:i/>
            <w:highlight w:val="yellow"/>
          </w:rPr>
          <w:t>TGax</w:t>
        </w:r>
        <w:proofErr w:type="spellEnd"/>
        <w:r w:rsidRPr="00BB0782">
          <w:rPr>
            <w:b/>
            <w:i/>
            <w:highlight w:val="yellow"/>
          </w:rPr>
          <w:t xml:space="preserve"> editor: </w:t>
        </w:r>
      </w:ins>
      <w:ins w:id="13" w:author="Matthew Fischer" w:date="2016-09-11T01:56:00Z">
        <w:r>
          <w:rPr>
            <w:b/>
            <w:i/>
            <w:highlight w:val="yellow"/>
          </w:rPr>
          <w:t>Modify</w:t>
        </w:r>
      </w:ins>
      <w:ins w:id="14" w:author="Huang, Po-kai" w:date="2016-09-08T07:39:00Z">
        <w:r>
          <w:rPr>
            <w:b/>
            <w:i/>
            <w:highlight w:val="yellow"/>
          </w:rPr>
          <w:t xml:space="preserve"> the text </w:t>
        </w:r>
      </w:ins>
      <w:r>
        <w:rPr>
          <w:b/>
          <w:i/>
          <w:highlight w:val="yellow"/>
        </w:rPr>
        <w:t xml:space="preserve">as shown within </w:t>
      </w:r>
      <w:ins w:id="15" w:author="Huang, Po-kai" w:date="2016-09-08T07:39:00Z">
        <w:r>
          <w:rPr>
            <w:b/>
            <w:i/>
            <w:highlight w:val="yellow"/>
          </w:rPr>
          <w:t>25.9.2</w:t>
        </w:r>
      </w:ins>
    </w:p>
    <w:p w14:paraId="16267ABB" w14:textId="77777777" w:rsidR="002E5B83" w:rsidRDefault="002E5B83" w:rsidP="002E5B83">
      <w:pPr>
        <w:rPr>
          <w:rFonts w:ascii="TimesNewRomanPSMT" w:hAnsi="TimesNewRomanPSMT"/>
          <w:color w:val="000000"/>
          <w:sz w:val="20"/>
          <w:lang w:val="en-US"/>
        </w:rPr>
      </w:pPr>
    </w:p>
    <w:p w14:paraId="15E4B00A" w14:textId="77777777" w:rsidR="00E2074D" w:rsidRDefault="00E2074D" w:rsidP="00E2074D">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 xml:space="preserve">then the STA’s MAC </w:t>
      </w:r>
      <w:proofErr w:type="spellStart"/>
      <w:r>
        <w:rPr>
          <w:color w:val="000000"/>
          <w:u w:val="single"/>
        </w:rPr>
        <w:t>sublayer</w:t>
      </w:r>
      <w:proofErr w:type="spellEnd"/>
      <w:r>
        <w:rPr>
          <w:color w:val="000000"/>
          <w:u w:val="single"/>
        </w:rPr>
        <w:t xml:space="preserve"> may a) issue a </w:t>
      </w:r>
      <w:r w:rsidRPr="00BE0CE6">
        <w:rPr>
          <w:color w:val="000000"/>
          <w:u w:val="single"/>
        </w:rPr>
        <w:t>PHY-</w:t>
      </w:r>
      <w:proofErr w:type="spellStart"/>
      <w:r w:rsidRPr="00BE0CE6">
        <w:rPr>
          <w:color w:val="000000"/>
          <w:u w:val="single"/>
        </w:rPr>
        <w:t>CCARESET.request</w:t>
      </w:r>
      <w:proofErr w:type="spellEnd"/>
      <w:r w:rsidRPr="00BE0CE6">
        <w:rPr>
          <w:color w:val="000000"/>
          <w:u w:val="single"/>
        </w:rPr>
        <w:t xml:space="preserve">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0142359F"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2A4C86FD" w14:textId="7DF8AAF5" w:rsidR="00E2074D" w:rsidRPr="00E2074D" w:rsidRDefault="00E2074D" w:rsidP="00E2074D">
      <w:pPr>
        <w:pStyle w:val="ListParagraph"/>
        <w:numPr>
          <w:ilvl w:val="0"/>
          <w:numId w:val="27"/>
        </w:numPr>
        <w:contextualSpacing w:val="0"/>
        <w:jc w:val="left"/>
        <w:rPr>
          <w:color w:val="000000"/>
          <w:u w:val="single"/>
        </w:rPr>
      </w:pPr>
      <w:ins w:id="16" w:author="Matthew Fischer" w:date="2016-09-15T00:53:00Z">
        <w:r w:rsidRPr="00E2074D">
          <w:rPr>
            <w:u w:val="single"/>
          </w:rPr>
          <w:t xml:space="preserve">The STA that received a Spatial Reuse Parameters information element from its associated AP with the </w:t>
        </w:r>
      </w:ins>
      <w:r w:rsidR="00D871B0">
        <w:rPr>
          <w:u w:val="single"/>
        </w:rPr>
        <w:t>SRG</w:t>
      </w:r>
      <w:ins w:id="17" w:author="Matthew Fischer" w:date="2016-09-15T00:53:00Z">
        <w:r w:rsidRPr="00E2074D">
          <w:rPr>
            <w:u w:val="single"/>
          </w:rPr>
          <w:t xml:space="preserve"> Information Present subfield equal to 0</w:t>
        </w:r>
      </w:ins>
    </w:p>
    <w:p w14:paraId="640FBAE6" w14:textId="5526DD2A"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ins w:id="18" w:author="Matthew Fischer" w:date="2016-09-15T00:52:00Z">
        <w:r>
          <w:rPr>
            <w:rFonts w:eastAsia="Times New Roman"/>
            <w:color w:val="000000"/>
            <w:u w:val="single"/>
          </w:rPr>
          <w:t xml:space="preserve">Default </w:t>
        </w:r>
      </w:ins>
      <w:r w:rsidRPr="00EA6977">
        <w:rPr>
          <w:rFonts w:eastAsia="Times New Roman"/>
          <w:color w:val="000000"/>
          <w:u w:val="single"/>
        </w:rPr>
        <w:t>OBSS_PD level (defined in 25.9.2.1)</w:t>
      </w:r>
    </w:p>
    <w:p w14:paraId="4A81F4DA"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769B38B1" w14:textId="23A210BF"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3BDAD4EA" w14:textId="0506AF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42BE342E" w14:textId="77777777" w:rsidR="00E2074D" w:rsidRPr="002E5B83" w:rsidRDefault="00E2074D" w:rsidP="002E5B83">
      <w:pPr>
        <w:rPr>
          <w:rFonts w:ascii="TimesNewRomanPSMT" w:hAnsi="TimesNewRomanPSMT"/>
          <w:color w:val="000000"/>
          <w:sz w:val="20"/>
          <w:lang w:val="en-US"/>
        </w:rPr>
      </w:pPr>
    </w:p>
    <w:p w14:paraId="598BDB9D" w14:textId="0288FE8B" w:rsidR="002E5B83" w:rsidRDefault="002E5B83" w:rsidP="002E5B83">
      <w:pPr>
        <w:pStyle w:val="BodyText"/>
        <w:rPr>
          <w:ins w:id="19" w:author="Huang, Po-kai" w:date="2016-09-08T07:39:00Z"/>
          <w:b/>
          <w:i/>
          <w:highlight w:val="yellow"/>
        </w:rPr>
      </w:pPr>
      <w:proofErr w:type="spellStart"/>
      <w:ins w:id="20" w:author="Huang, Po-kai" w:date="2016-09-08T07:39:00Z">
        <w:r w:rsidRPr="00BB0782">
          <w:rPr>
            <w:b/>
            <w:i/>
            <w:highlight w:val="yellow"/>
          </w:rPr>
          <w:t>TGax</w:t>
        </w:r>
        <w:proofErr w:type="spellEnd"/>
        <w:r w:rsidRPr="00BB0782">
          <w:rPr>
            <w:b/>
            <w:i/>
            <w:highlight w:val="yellow"/>
          </w:rPr>
          <w:t xml:space="preserve"> editor: </w:t>
        </w:r>
      </w:ins>
      <w:r>
        <w:rPr>
          <w:b/>
          <w:i/>
          <w:highlight w:val="yellow"/>
        </w:rPr>
        <w:t xml:space="preserve">Add the following text to </w:t>
      </w:r>
      <w:ins w:id="21" w:author="Huang, Po-kai" w:date="2016-09-08T07:39:00Z">
        <w:r>
          <w:rPr>
            <w:b/>
            <w:i/>
            <w:highlight w:val="yellow"/>
          </w:rPr>
          <w:t>25.9.2</w:t>
        </w:r>
      </w:ins>
    </w:p>
    <w:p w14:paraId="0E0B8575" w14:textId="77777777" w:rsidR="00E2074D" w:rsidRDefault="00E2074D" w:rsidP="00E2074D">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 xml:space="preserve">then the STA’s MAC </w:t>
      </w:r>
      <w:proofErr w:type="spellStart"/>
      <w:r>
        <w:rPr>
          <w:color w:val="000000"/>
          <w:u w:val="single"/>
        </w:rPr>
        <w:t>sublayer</w:t>
      </w:r>
      <w:proofErr w:type="spellEnd"/>
      <w:r>
        <w:rPr>
          <w:color w:val="000000"/>
          <w:u w:val="single"/>
        </w:rPr>
        <w:t xml:space="preserve"> may a) issue a </w:t>
      </w:r>
      <w:r w:rsidRPr="00BE0CE6">
        <w:rPr>
          <w:color w:val="000000"/>
          <w:u w:val="single"/>
        </w:rPr>
        <w:t>PHY-</w:t>
      </w:r>
      <w:proofErr w:type="spellStart"/>
      <w:r w:rsidRPr="00BE0CE6">
        <w:rPr>
          <w:color w:val="000000"/>
          <w:u w:val="single"/>
        </w:rPr>
        <w:t>CCARESET.request</w:t>
      </w:r>
      <w:proofErr w:type="spellEnd"/>
      <w:r w:rsidRPr="00BE0CE6">
        <w:rPr>
          <w:color w:val="000000"/>
          <w:u w:val="single"/>
        </w:rPr>
        <w:t xml:space="preserve">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6B0B90F3"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27BF4391" w14:textId="14F64158" w:rsidR="002C522E" w:rsidRDefault="00E2074D" w:rsidP="002C522E">
      <w:pPr>
        <w:pStyle w:val="ListParagraph"/>
        <w:numPr>
          <w:ilvl w:val="0"/>
          <w:numId w:val="27"/>
        </w:numPr>
        <w:contextualSpacing w:val="0"/>
        <w:jc w:val="left"/>
        <w:rPr>
          <w:color w:val="000000"/>
          <w:u w:val="single"/>
        </w:rPr>
      </w:pPr>
      <w:r w:rsidRPr="00E2074D">
        <w:rPr>
          <w:u w:val="single"/>
        </w:rPr>
        <w:t xml:space="preserve">The STA that received a Spatial Reuse Parameters information element from its associated AP with the </w:t>
      </w:r>
      <w:r w:rsidR="00D871B0">
        <w:rPr>
          <w:u w:val="single"/>
        </w:rPr>
        <w:t>SRG</w:t>
      </w:r>
      <w:r w:rsidRPr="00E2074D">
        <w:rPr>
          <w:u w:val="single"/>
        </w:rPr>
        <w:t xml:space="preserve"> Information Present subfield equal to </w:t>
      </w:r>
      <w:r w:rsidR="00610C38">
        <w:rPr>
          <w:u w:val="single"/>
        </w:rPr>
        <w:t>1</w:t>
      </w:r>
      <w:r w:rsidR="002C522E" w:rsidRPr="002C522E">
        <w:rPr>
          <w:color w:val="000000"/>
          <w:u w:val="single"/>
        </w:rPr>
        <w:t xml:space="preserve"> </w:t>
      </w:r>
      <w:r w:rsidR="002C522E">
        <w:rPr>
          <w:color w:val="000000"/>
          <w:u w:val="single"/>
        </w:rPr>
        <w:t>and the received PPDU is an Intra-</w:t>
      </w:r>
      <w:r w:rsidR="00D871B0">
        <w:rPr>
          <w:color w:val="000000"/>
          <w:u w:val="single"/>
        </w:rPr>
        <w:t>SRG</w:t>
      </w:r>
      <w:r w:rsidR="002C522E">
        <w:rPr>
          <w:color w:val="000000"/>
          <w:u w:val="single"/>
        </w:rPr>
        <w:t xml:space="preserve"> PPDU (see 25.2.1)</w:t>
      </w:r>
    </w:p>
    <w:p w14:paraId="53D4793A" w14:textId="0FEBEBCD"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sidR="00D871B0">
        <w:rPr>
          <w:rFonts w:eastAsia="Times New Roman"/>
          <w:color w:val="000000"/>
          <w:u w:val="single"/>
        </w:rPr>
        <w:t>SRG</w:t>
      </w:r>
      <w:r>
        <w:rPr>
          <w:rFonts w:eastAsia="Times New Roman"/>
          <w:color w:val="000000"/>
          <w:u w:val="single"/>
        </w:rPr>
        <w:t xml:space="preserve"> </w:t>
      </w:r>
      <w:r w:rsidRPr="00EA6977">
        <w:rPr>
          <w:rFonts w:eastAsia="Times New Roman"/>
          <w:color w:val="000000"/>
          <w:u w:val="single"/>
        </w:rPr>
        <w:t>OBSS_PD level (defined in 25.9.2.1)</w:t>
      </w:r>
    </w:p>
    <w:p w14:paraId="193B8F1F"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1CEE6511" w14:textId="2DAA3018"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00A7F7A0" w14:textId="582788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0B5373FC" w14:textId="77777777" w:rsidR="002D02D7" w:rsidRDefault="002D02D7" w:rsidP="00CA0A57"/>
    <w:p w14:paraId="5216B2F7" w14:textId="77777777" w:rsidR="00610C38" w:rsidRDefault="00610C38" w:rsidP="00610C38">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 xml:space="preserve">then the STA’s MAC </w:t>
      </w:r>
      <w:proofErr w:type="spellStart"/>
      <w:r>
        <w:rPr>
          <w:color w:val="000000"/>
          <w:u w:val="single"/>
        </w:rPr>
        <w:t>sublayer</w:t>
      </w:r>
      <w:proofErr w:type="spellEnd"/>
      <w:r>
        <w:rPr>
          <w:color w:val="000000"/>
          <w:u w:val="single"/>
        </w:rPr>
        <w:t xml:space="preserve"> may a) issue a </w:t>
      </w:r>
      <w:r w:rsidRPr="00BE0CE6">
        <w:rPr>
          <w:color w:val="000000"/>
          <w:u w:val="single"/>
        </w:rPr>
        <w:t>PHY-</w:t>
      </w:r>
      <w:proofErr w:type="spellStart"/>
      <w:r w:rsidRPr="00BE0CE6">
        <w:rPr>
          <w:color w:val="000000"/>
          <w:u w:val="single"/>
        </w:rPr>
        <w:t>CCARESET.request</w:t>
      </w:r>
      <w:proofErr w:type="spellEnd"/>
      <w:r w:rsidRPr="00BE0CE6">
        <w:rPr>
          <w:color w:val="000000"/>
          <w:u w:val="single"/>
        </w:rPr>
        <w:t xml:space="preserve">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4BDC8E2A" w14:textId="77777777" w:rsidR="00610C38" w:rsidRDefault="00610C38" w:rsidP="00610C38">
      <w:pPr>
        <w:pStyle w:val="ListParagraph"/>
        <w:numPr>
          <w:ilvl w:val="0"/>
          <w:numId w:val="27"/>
        </w:numPr>
        <w:contextualSpacing w:val="0"/>
        <w:jc w:val="left"/>
        <w:rPr>
          <w:color w:val="000000"/>
          <w:u w:val="single"/>
        </w:rPr>
      </w:pPr>
      <w:r>
        <w:rPr>
          <w:color w:val="000000"/>
          <w:u w:val="single"/>
        </w:rPr>
        <w:t>The received PPDU is an Inter-BSS PPDU (see 25.2.1)</w:t>
      </w:r>
    </w:p>
    <w:p w14:paraId="6E5D3A87" w14:textId="0B9A7FC6" w:rsidR="002C522E" w:rsidRDefault="00610C38" w:rsidP="002C522E">
      <w:pPr>
        <w:pStyle w:val="ListParagraph"/>
        <w:numPr>
          <w:ilvl w:val="0"/>
          <w:numId w:val="27"/>
        </w:numPr>
        <w:contextualSpacing w:val="0"/>
        <w:jc w:val="left"/>
        <w:rPr>
          <w:color w:val="000000"/>
          <w:u w:val="single"/>
        </w:rPr>
      </w:pPr>
      <w:r w:rsidRPr="00E2074D">
        <w:rPr>
          <w:u w:val="single"/>
        </w:rPr>
        <w:t xml:space="preserve">The STA that received a Spatial Reuse Parameters information element from its associated AP with the </w:t>
      </w:r>
      <w:r w:rsidR="00D871B0">
        <w:rPr>
          <w:u w:val="single"/>
        </w:rPr>
        <w:t>SRG</w:t>
      </w:r>
      <w:r w:rsidRPr="00E2074D">
        <w:rPr>
          <w:u w:val="single"/>
        </w:rPr>
        <w:t xml:space="preserve"> Information Present subfield equal to </w:t>
      </w:r>
      <w:r>
        <w:rPr>
          <w:u w:val="single"/>
        </w:rPr>
        <w:t>1</w:t>
      </w:r>
      <w:r w:rsidR="002C522E">
        <w:rPr>
          <w:u w:val="single"/>
        </w:rPr>
        <w:t xml:space="preserve"> and t</w:t>
      </w:r>
      <w:r w:rsidR="002C522E">
        <w:rPr>
          <w:color w:val="000000"/>
          <w:u w:val="single"/>
        </w:rPr>
        <w:t>he received PPDU is an Inter-</w:t>
      </w:r>
      <w:r w:rsidR="00D871B0">
        <w:rPr>
          <w:color w:val="000000"/>
          <w:u w:val="single"/>
        </w:rPr>
        <w:t>SRG</w:t>
      </w:r>
      <w:r w:rsidR="002C522E">
        <w:rPr>
          <w:color w:val="000000"/>
          <w:u w:val="single"/>
        </w:rPr>
        <w:t xml:space="preserve"> PPDU (</w:t>
      </w:r>
      <w:bookmarkStart w:id="22" w:name="_GoBack"/>
      <w:bookmarkEnd w:id="22"/>
      <w:r w:rsidR="002C522E">
        <w:rPr>
          <w:color w:val="000000"/>
          <w:u w:val="single"/>
        </w:rPr>
        <w:t>see 25.2.1)</w:t>
      </w:r>
    </w:p>
    <w:p w14:paraId="52F7834B" w14:textId="70A5AE1F" w:rsidR="00610C38" w:rsidRPr="000A425B" w:rsidRDefault="00610C38" w:rsidP="00610C38">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Pr>
          <w:rFonts w:eastAsia="Times New Roman"/>
          <w:color w:val="000000"/>
          <w:u w:val="single"/>
        </w:rPr>
        <w:t xml:space="preserve">Default </w:t>
      </w:r>
      <w:r w:rsidRPr="00EA6977">
        <w:rPr>
          <w:rFonts w:eastAsia="Times New Roman"/>
          <w:color w:val="000000"/>
          <w:u w:val="single"/>
        </w:rPr>
        <w:t>OBSS_PD level (defined in 25.9.2.1)</w:t>
      </w:r>
    </w:p>
    <w:p w14:paraId="7C74C35D" w14:textId="77777777" w:rsidR="00610C38" w:rsidRDefault="00610C38" w:rsidP="00610C38">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2677AEF0" w14:textId="2E3D3A79" w:rsidR="00610C38" w:rsidRPr="00EA6977" w:rsidRDefault="00610C38" w:rsidP="00610C38">
      <w:pPr>
        <w:numPr>
          <w:ilvl w:val="1"/>
          <w:numId w:val="27"/>
        </w:numPr>
        <w:spacing w:before="120" w:after="120"/>
        <w:jc w:val="left"/>
        <w:textAlignment w:val="center"/>
        <w:rPr>
          <w:rFonts w:eastAsia="Times New Roman"/>
          <w:color w:val="000000"/>
          <w:u w:val="single"/>
        </w:rPr>
      </w:pPr>
      <w:r>
        <w:rPr>
          <w:rFonts w:eastAsia="Times New Roman"/>
          <w:color w:val="000000"/>
          <w:u w:val="single"/>
        </w:rPr>
        <w:lastRenderedPageBreak/>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587EF318" w14:textId="044D26E5" w:rsidR="00610C38" w:rsidRPr="00EA6977" w:rsidRDefault="00610C38" w:rsidP="00610C38">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676E82CC" w14:textId="77777777" w:rsidR="00FD46FD" w:rsidRDefault="00FD46FD" w:rsidP="00FD46FD"/>
    <w:p w14:paraId="4126747B" w14:textId="77777777" w:rsidR="002E5B83" w:rsidRDefault="002E5B83"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4A5FF545" w:rsidR="00AA56F8" w:rsidRDefault="00AA56F8" w:rsidP="00B721B3">
      <w:pPr>
        <w:pStyle w:val="BodyText"/>
        <w:rPr>
          <w:b/>
          <w:i/>
        </w:rPr>
      </w:pPr>
      <w:proofErr w:type="spellStart"/>
      <w:r w:rsidRPr="00BB0782">
        <w:rPr>
          <w:b/>
          <w:i/>
          <w:highlight w:val="yellow"/>
        </w:rPr>
        <w:t>TGax</w:t>
      </w:r>
      <w:proofErr w:type="spellEnd"/>
      <w:r w:rsidRPr="00BB0782">
        <w:rPr>
          <w:b/>
          <w:i/>
          <w:highlight w:val="yellow"/>
        </w:rPr>
        <w:t xml:space="preserve"> editor: </w:t>
      </w:r>
      <w:r>
        <w:rPr>
          <w:b/>
          <w:i/>
          <w:highlight w:val="yellow"/>
        </w:rPr>
        <w:t>Add the following to section 25.9.3</w:t>
      </w:r>
      <w:r w:rsidR="00A35F6E">
        <w:rPr>
          <w:b/>
          <w:i/>
        </w:rPr>
        <w:t xml:space="preserve"> (renumbered to 25.9.2.1 after application of 11-16-1223r6 the proposed changes of which the editor should apply first)</w:t>
      </w:r>
    </w:p>
    <w:p w14:paraId="193F952A" w14:textId="77777777" w:rsidR="002F33DE" w:rsidRDefault="002F33DE" w:rsidP="002F33DE"/>
    <w:p w14:paraId="2EAA0CC5" w14:textId="53DD8FDE" w:rsidR="000E109B" w:rsidRDefault="000E109B" w:rsidP="000E109B">
      <w:pPr>
        <w:spacing w:after="160" w:line="259" w:lineRule="auto"/>
      </w:pPr>
      <w:r>
        <w:t>An</w:t>
      </w:r>
      <w:r w:rsidR="002E18D1" w:rsidRPr="000B2168">
        <w:t xml:space="preserve"> AP </w:t>
      </w:r>
      <w:r>
        <w:t xml:space="preserve">may </w:t>
      </w:r>
      <w:r w:rsidR="002E18D1" w:rsidRPr="000B2168">
        <w:t xml:space="preserve">define </w:t>
      </w:r>
      <w:r w:rsidR="00D871B0">
        <w:t>SRG</w:t>
      </w:r>
      <w:r w:rsidR="002E18D1">
        <w:t xml:space="preserve"> </w:t>
      </w:r>
      <w:proofErr w:type="spellStart"/>
      <w:r w:rsidR="002E18D1" w:rsidRPr="000B2168">
        <w:t>OBSS_PDmin</w:t>
      </w:r>
      <w:proofErr w:type="spellEnd"/>
      <w:r w:rsidR="002E18D1" w:rsidRPr="000B2168">
        <w:t xml:space="preserve"> and </w:t>
      </w:r>
      <w:r w:rsidR="00D871B0">
        <w:t>SRG</w:t>
      </w:r>
      <w:r w:rsidR="002E18D1">
        <w:t xml:space="preserve"> </w:t>
      </w:r>
      <w:proofErr w:type="spellStart"/>
      <w:r w:rsidR="002E18D1" w:rsidRPr="000B2168">
        <w:t>OBSS_P</w:t>
      </w:r>
      <w:r w:rsidR="002E18D1">
        <w:t>D</w:t>
      </w:r>
      <w:r w:rsidR="002E18D1" w:rsidRPr="000B2168">
        <w:t>max</w:t>
      </w:r>
      <w:proofErr w:type="spellEnd"/>
      <w:r w:rsidR="002E18D1" w:rsidRPr="000B2168">
        <w:t xml:space="preserve"> values that </w:t>
      </w:r>
      <w:r w:rsidR="002E18D1">
        <w:t>are</w:t>
      </w:r>
      <w:r w:rsidR="002E18D1" w:rsidRPr="000B2168">
        <w:t xml:space="preserve"> used by its </w:t>
      </w:r>
      <w:r w:rsidR="002E18D1">
        <w:t xml:space="preserve">associated </w:t>
      </w:r>
      <w:r w:rsidR="002E18D1" w:rsidRPr="000B2168">
        <w:t>STAs</w:t>
      </w:r>
      <w:r w:rsidR="002E18D1">
        <w:t xml:space="preserve"> to derive </w:t>
      </w:r>
      <w:r w:rsidR="00D871B0">
        <w:t>SRG</w:t>
      </w:r>
      <w:r w:rsidR="002E18D1">
        <w:t xml:space="preserve"> OBSS_PD level for intra-</w:t>
      </w:r>
      <w:r w:rsidR="00D871B0">
        <w:t>SRG</w:t>
      </w:r>
      <w:r w:rsidR="002E18D1">
        <w:t xml:space="preserve"> PPDUs.</w:t>
      </w:r>
      <w:r>
        <w:t xml:space="preserve"> STAs which receive a Spatial Reuse Parameter IE from their associated AP shall maintain two </w:t>
      </w:r>
      <w:proofErr w:type="spellStart"/>
      <w:r w:rsidR="00480B32">
        <w:t>OBSS_PD</w:t>
      </w:r>
      <w:r>
        <w:t>level</w:t>
      </w:r>
      <w:proofErr w:type="spellEnd"/>
      <w:r>
        <w:t xml:space="preserve"> parameters, each calculated according to the Allowable OBSS_PD level equation above. One of the parameters is the Default </w:t>
      </w:r>
      <w:r w:rsidR="00480B32">
        <w:t>OBSS_PD</w:t>
      </w:r>
      <w:r>
        <w:t xml:space="preserve"> level parameter, calculated using Default </w:t>
      </w:r>
      <w:proofErr w:type="spellStart"/>
      <w:r w:rsidR="00480B32">
        <w:t>OBSS_PD</w:t>
      </w:r>
      <w:r>
        <w:t>min</w:t>
      </w:r>
      <w:proofErr w:type="spellEnd"/>
      <w:r>
        <w:t xml:space="preserve"> and Default </w:t>
      </w:r>
      <w:proofErr w:type="spellStart"/>
      <w:r w:rsidR="00480B32">
        <w:t>OBSS_PD</w:t>
      </w:r>
      <w:r>
        <w:t>max</w:t>
      </w:r>
      <w:proofErr w:type="spellEnd"/>
      <w:r>
        <w:t xml:space="preserve"> in place of </w:t>
      </w:r>
      <w:proofErr w:type="spellStart"/>
      <w:r w:rsidR="00480B32">
        <w:t>OBSS_PD</w:t>
      </w:r>
      <w:r>
        <w:t>min</w:t>
      </w:r>
      <w:proofErr w:type="spellEnd"/>
      <w:r>
        <w:t xml:space="preserve"> and </w:t>
      </w:r>
      <w:proofErr w:type="spellStart"/>
      <w:r w:rsidR="00480B32">
        <w:t>OBSS_PD</w:t>
      </w:r>
      <w:r>
        <w:t>max</w:t>
      </w:r>
      <w:proofErr w:type="spellEnd"/>
      <w:r>
        <w:t xml:space="preserve">, respectively. The other parameter is the </w:t>
      </w:r>
      <w:r w:rsidR="00D871B0">
        <w:t>SRG</w:t>
      </w:r>
      <w:r>
        <w:t xml:space="preserve"> </w:t>
      </w:r>
      <w:r w:rsidR="00480B32">
        <w:t>OBSS_PD</w:t>
      </w:r>
      <w:r>
        <w:t xml:space="preserve"> level parameter, calculated using </w:t>
      </w:r>
      <w:r w:rsidR="00D871B0">
        <w:t>SRG</w:t>
      </w:r>
      <w:r>
        <w:t xml:space="preserve"> </w:t>
      </w:r>
      <w:proofErr w:type="spellStart"/>
      <w:r w:rsidR="00480B32">
        <w:t>OBSS_PD</w:t>
      </w:r>
      <w:r>
        <w:t>min</w:t>
      </w:r>
      <w:proofErr w:type="spellEnd"/>
      <w:r>
        <w:t xml:space="preserve"> and </w:t>
      </w:r>
      <w:r w:rsidR="00D871B0">
        <w:t>SRG</w:t>
      </w:r>
      <w:r>
        <w:t xml:space="preserve"> </w:t>
      </w:r>
      <w:proofErr w:type="spellStart"/>
      <w:r w:rsidR="00480B32">
        <w:t>OBSS_PD</w:t>
      </w:r>
      <w:r>
        <w:t>max</w:t>
      </w:r>
      <w:proofErr w:type="spellEnd"/>
      <w:r>
        <w:t xml:space="preserve"> in place of </w:t>
      </w:r>
      <w:proofErr w:type="spellStart"/>
      <w:r w:rsidR="00480B32">
        <w:t>OBSS_PD</w:t>
      </w:r>
      <w:r>
        <w:t>min</w:t>
      </w:r>
      <w:proofErr w:type="spellEnd"/>
      <w:r>
        <w:t xml:space="preserve"> and </w:t>
      </w:r>
      <w:proofErr w:type="spellStart"/>
      <w:r w:rsidR="00480B32">
        <w:t>OBSS_PD</w:t>
      </w:r>
      <w:r>
        <w:t>max</w:t>
      </w:r>
      <w:proofErr w:type="spellEnd"/>
      <w:r>
        <w:t>, respectively.</w:t>
      </w:r>
      <w:r w:rsidRPr="000E109B">
        <w:t xml:space="preserve"> </w:t>
      </w:r>
      <w:r>
        <w:t xml:space="preserve">STAs which do not receive a Spatial Reuse Parameter IE from their associated AP, or a Spatial Reuse information element with a value of 0 in the </w:t>
      </w:r>
      <w:r w:rsidR="00D871B0">
        <w:t>SRG</w:t>
      </w:r>
      <w:r>
        <w:t xml:space="preserve"> Information Present subfield shall maintain one </w:t>
      </w:r>
      <w:proofErr w:type="spellStart"/>
      <w:r w:rsidR="00480B32">
        <w:t>OBSS_PD</w:t>
      </w:r>
      <w:r>
        <w:t>level</w:t>
      </w:r>
      <w:proofErr w:type="spellEnd"/>
      <w:r>
        <w:t xml:space="preserve"> parameter calculated according to the Allowable OBSS_PD level equation above. The parameter maintained by such STAs is the Default </w:t>
      </w:r>
      <w:r w:rsidR="00480B32">
        <w:t>OBSS_PD</w:t>
      </w:r>
      <w:r>
        <w:t xml:space="preserve"> level parameter, calculated using Default </w:t>
      </w:r>
      <w:proofErr w:type="spellStart"/>
      <w:r w:rsidR="00480B32">
        <w:t>OBSS_PD</w:t>
      </w:r>
      <w:r>
        <w:t>min</w:t>
      </w:r>
      <w:proofErr w:type="spellEnd"/>
      <w:r>
        <w:t xml:space="preserve"> and Default </w:t>
      </w:r>
      <w:proofErr w:type="spellStart"/>
      <w:r w:rsidR="00480B32">
        <w:t>OBSS_PD</w:t>
      </w:r>
      <w:r>
        <w:t>max</w:t>
      </w:r>
      <w:proofErr w:type="spellEnd"/>
      <w:r>
        <w:t xml:space="preserve"> in place of </w:t>
      </w:r>
      <w:proofErr w:type="spellStart"/>
      <w:r w:rsidR="00480B32">
        <w:t>OBSS_PD</w:t>
      </w:r>
      <w:r w:rsidR="00AC304B">
        <w:t>min</w:t>
      </w:r>
      <w:proofErr w:type="spellEnd"/>
      <w:r w:rsidR="00AC304B">
        <w:t xml:space="preserve"> and </w:t>
      </w:r>
      <w:proofErr w:type="spellStart"/>
      <w:r w:rsidR="00480B32">
        <w:t>OBSS_PD</w:t>
      </w:r>
      <w:r w:rsidR="00AC304B">
        <w:t>max</w:t>
      </w:r>
      <w:proofErr w:type="spellEnd"/>
      <w:r w:rsidR="00AC304B">
        <w:t>, respectively</w:t>
      </w:r>
      <w:r>
        <w:t>.</w:t>
      </w:r>
    </w:p>
    <w:p w14:paraId="24B7E56A" w14:textId="49254DA1" w:rsidR="002E18D1" w:rsidRPr="000B2168" w:rsidRDefault="002E18D1" w:rsidP="002E18D1">
      <w:pPr>
        <w:spacing w:after="160" w:line="259" w:lineRule="auto"/>
      </w:pPr>
      <w:r>
        <w:t>The AP shall respect the following constraints:</w:t>
      </w:r>
    </w:p>
    <w:p w14:paraId="3DE8ECBF" w14:textId="7069AABF" w:rsidR="002E18D1" w:rsidRPr="000B2168" w:rsidRDefault="002E18D1" w:rsidP="002E18D1">
      <w:pPr>
        <w:numPr>
          <w:ilvl w:val="0"/>
          <w:numId w:val="2"/>
        </w:numPr>
        <w:spacing w:after="160" w:line="259" w:lineRule="auto"/>
        <w:jc w:val="left"/>
      </w:pPr>
      <w:proofErr w:type="spellStart"/>
      <w:r w:rsidRPr="000B2168">
        <w:t>OBSS_PDmin_default</w:t>
      </w:r>
      <w:proofErr w:type="spellEnd"/>
      <w:r w:rsidRPr="000B2168">
        <w:t xml:space="preserve"> &lt;= </w:t>
      </w:r>
      <w:r w:rsidR="00D871B0">
        <w:t>SRG</w:t>
      </w:r>
      <w:r>
        <w:t xml:space="preserve"> </w:t>
      </w:r>
      <w:proofErr w:type="spellStart"/>
      <w:r w:rsidRPr="000B2168">
        <w:t>OBSS_PDmin</w:t>
      </w:r>
      <w:proofErr w:type="spellEnd"/>
      <w:r w:rsidRPr="000B2168">
        <w:t xml:space="preserve"> &lt;= </w:t>
      </w:r>
      <w:r>
        <w:t>-62dBm</w:t>
      </w:r>
    </w:p>
    <w:p w14:paraId="2BCF420A" w14:textId="17F67051" w:rsidR="002E18D1" w:rsidRPr="000B2168" w:rsidRDefault="00D871B0" w:rsidP="002E18D1">
      <w:pPr>
        <w:numPr>
          <w:ilvl w:val="0"/>
          <w:numId w:val="2"/>
        </w:numPr>
        <w:spacing w:after="160" w:line="259" w:lineRule="auto"/>
        <w:jc w:val="left"/>
      </w:pPr>
      <w:r>
        <w:t>SRG</w:t>
      </w:r>
      <w:r w:rsidR="002E18D1">
        <w:t xml:space="preserve"> </w:t>
      </w:r>
      <w:proofErr w:type="spellStart"/>
      <w:r w:rsidR="002E18D1" w:rsidRPr="000B2168">
        <w:t>OBSS_PDmin</w:t>
      </w:r>
      <w:proofErr w:type="spellEnd"/>
      <w:r w:rsidR="002E18D1" w:rsidRPr="000B2168">
        <w:t xml:space="preserve"> &lt;= </w:t>
      </w:r>
      <w:r>
        <w:t>SRG</w:t>
      </w:r>
      <w:r w:rsidR="002E18D1">
        <w:t xml:space="preserve"> </w:t>
      </w:r>
      <w:proofErr w:type="spellStart"/>
      <w:r w:rsidR="002E18D1" w:rsidRPr="000B2168">
        <w:t>OBSS_PDmax</w:t>
      </w:r>
      <w:proofErr w:type="spellEnd"/>
    </w:p>
    <w:p w14:paraId="1280F6BD" w14:textId="04078E19" w:rsidR="00DA45CB" w:rsidRDefault="00DA45CB" w:rsidP="00DA45CB">
      <w:r>
        <w:t xml:space="preserve">An </w:t>
      </w:r>
      <w:r w:rsidRPr="003F074F">
        <w:t>AP shall set</w:t>
      </w:r>
      <w:r>
        <w:t xml:space="preserve"> the value of </w:t>
      </w:r>
      <w:r w:rsidR="00D871B0">
        <w:t>SRG</w:t>
      </w:r>
      <w:r w:rsidRPr="003F074F">
        <w:t xml:space="preserve"> </w:t>
      </w:r>
      <w:proofErr w:type="spellStart"/>
      <w:r w:rsidRPr="003F074F">
        <w:t>OBSS_PDmin</w:t>
      </w:r>
      <w:proofErr w:type="spellEnd"/>
      <w:r w:rsidRPr="003F074F">
        <w:t xml:space="preserve"> </w:t>
      </w:r>
      <w:r>
        <w:t xml:space="preserve">offset </w:t>
      </w:r>
      <w:r w:rsidRPr="003F074F">
        <w:t xml:space="preserve">and </w:t>
      </w:r>
      <w:r>
        <w:t xml:space="preserve">the value of </w:t>
      </w:r>
      <w:r w:rsidR="00D871B0">
        <w:t>SRG</w:t>
      </w:r>
      <w:r>
        <w:t xml:space="preserve"> </w:t>
      </w:r>
      <w:proofErr w:type="spellStart"/>
      <w:r w:rsidRPr="003F074F">
        <w:t>OBSS_PDmax</w:t>
      </w:r>
      <w:proofErr w:type="spellEnd"/>
      <w:r w:rsidRPr="003F074F">
        <w:t xml:space="preserve"> </w:t>
      </w:r>
      <w:r>
        <w:t>e</w:t>
      </w:r>
      <w:r w:rsidR="006F318D">
        <w:t>qual to</w:t>
      </w:r>
      <w:r>
        <w:t xml:space="preserve"> </w:t>
      </w:r>
      <w:proofErr w:type="spellStart"/>
      <w:r w:rsidRPr="003F074F">
        <w:t>OBSS_PDmin</w:t>
      </w:r>
      <w:proofErr w:type="spellEnd"/>
      <w:r w:rsidR="006F318D">
        <w:t xml:space="preserve"> minus -82 </w:t>
      </w:r>
      <w:proofErr w:type="spellStart"/>
      <w:r w:rsidR="006F318D">
        <w:t>dBm</w:t>
      </w:r>
      <w:proofErr w:type="spellEnd"/>
      <w:r>
        <w:t xml:space="preserve"> </w:t>
      </w:r>
      <w:r w:rsidRPr="003F074F">
        <w:t xml:space="preserve">and </w:t>
      </w:r>
      <w:proofErr w:type="spellStart"/>
      <w:r w:rsidRPr="003F074F">
        <w:t>OBSS_PDmax_default</w:t>
      </w:r>
      <w:proofErr w:type="spellEnd"/>
      <w:r w:rsidR="006F318D">
        <w:t xml:space="preserve"> minus -82 </w:t>
      </w:r>
      <w:proofErr w:type="spellStart"/>
      <w:r w:rsidR="006F318D">
        <w:t>dBm</w:t>
      </w:r>
      <w:proofErr w:type="spellEnd"/>
      <w:r>
        <w:t>,</w:t>
      </w:r>
      <w:r w:rsidRPr="003F074F">
        <w:t xml:space="preserve"> respectively</w:t>
      </w:r>
      <w:r w:rsidR="006F318D">
        <w:t>, in transmitted Spatial Reuse information elements</w:t>
      </w:r>
      <w:r>
        <w:t>.</w:t>
      </w:r>
    </w:p>
    <w:p w14:paraId="2272A423" w14:textId="77777777" w:rsidR="00DA45CB" w:rsidRDefault="00DA45CB" w:rsidP="008D085C"/>
    <w:p w14:paraId="4CC7233C" w14:textId="4F00CAE2" w:rsidR="008D085C" w:rsidRDefault="008D085C" w:rsidP="008D085C">
      <w:r w:rsidRPr="003F074F">
        <w:t>A non-AP STA shall set</w:t>
      </w:r>
      <w:r>
        <w:t xml:space="preserve"> the </w:t>
      </w:r>
      <w:r w:rsidR="00216EF4">
        <w:t>value of D</w:t>
      </w:r>
      <w:r>
        <w:t>efault</w:t>
      </w:r>
      <w:r w:rsidRPr="003F074F">
        <w:t xml:space="preserve"> </w:t>
      </w:r>
      <w:proofErr w:type="spellStart"/>
      <w:r w:rsidRPr="003F074F">
        <w:t>OBSS_PDmin</w:t>
      </w:r>
      <w:proofErr w:type="spellEnd"/>
      <w:r w:rsidRPr="003F074F">
        <w:t xml:space="preserve"> and </w:t>
      </w:r>
      <w:r w:rsidR="00216EF4">
        <w:t>the value of D</w:t>
      </w:r>
      <w:r>
        <w:t xml:space="preserve">efault </w:t>
      </w:r>
      <w:proofErr w:type="spellStart"/>
      <w:r w:rsidRPr="003F074F">
        <w:t>OBSS_PDmax</w:t>
      </w:r>
      <w:proofErr w:type="spellEnd"/>
      <w:r w:rsidRPr="003F074F">
        <w:t xml:space="preserve"> </w:t>
      </w:r>
      <w:r w:rsidR="00216EF4">
        <w:t xml:space="preserve">equal to </w:t>
      </w:r>
      <w:proofErr w:type="spellStart"/>
      <w:r w:rsidRPr="003F074F">
        <w:t>OBSS_PDmin_default</w:t>
      </w:r>
      <w:proofErr w:type="spellEnd"/>
      <w:r w:rsidR="00216EF4">
        <w:t xml:space="preserve"> </w:t>
      </w:r>
      <w:r w:rsidRPr="003F074F">
        <w:t xml:space="preserve">and </w:t>
      </w:r>
      <w:proofErr w:type="spellStart"/>
      <w:r w:rsidRPr="003F074F">
        <w:t>OBSS_PDmax_default</w:t>
      </w:r>
      <w:proofErr w:type="spellEnd"/>
      <w:r>
        <w:t>,</w:t>
      </w:r>
      <w:r w:rsidRPr="003F074F">
        <w:t xml:space="preserve"> respectively</w:t>
      </w:r>
      <w:r>
        <w:t>.</w:t>
      </w:r>
    </w:p>
    <w:p w14:paraId="32D573C7" w14:textId="56EDC0DD" w:rsidR="00520DE2" w:rsidRDefault="00520DE2" w:rsidP="003F074F">
      <w:pPr>
        <w:tabs>
          <w:tab w:val="left" w:pos="6765"/>
        </w:tabs>
      </w:pPr>
    </w:p>
    <w:p w14:paraId="1BC6AEF5" w14:textId="5C68DBA5" w:rsidR="0078553D" w:rsidRDefault="003F074F" w:rsidP="0093524C">
      <w:r w:rsidRPr="003F074F">
        <w:t xml:space="preserve">A non-AP STA shall set the </w:t>
      </w:r>
      <w:r w:rsidR="00D871B0">
        <w:t>SRG</w:t>
      </w:r>
      <w:r w:rsidR="00BD47C6">
        <w:t xml:space="preserve"> </w:t>
      </w:r>
      <w:proofErr w:type="spellStart"/>
      <w:r w:rsidRPr="003F074F">
        <w:t>OBSS_PDmin</w:t>
      </w:r>
      <w:proofErr w:type="spellEnd"/>
      <w:r w:rsidRPr="003F074F">
        <w:t xml:space="preserve"> and </w:t>
      </w:r>
      <w:r w:rsidR="00D871B0">
        <w:t>SRG</w:t>
      </w:r>
      <w:r w:rsidR="00BD47C6">
        <w:t xml:space="preserve"> </w:t>
      </w:r>
      <w:proofErr w:type="spellStart"/>
      <w:r w:rsidRPr="003F074F">
        <w:t>OBSS_PDmax</w:t>
      </w:r>
      <w:proofErr w:type="spellEnd"/>
      <w:r w:rsidRPr="003F074F">
        <w:t xml:space="preserve"> based on the Spatial </w:t>
      </w:r>
      <w:r w:rsidR="00E808E1">
        <w:t>R</w:t>
      </w:r>
      <w:r w:rsidRPr="003F074F">
        <w:t>euse parameter set element received from its associated AP. If the non-AP STA doe</w:t>
      </w:r>
      <w:r w:rsidR="00E808E1">
        <w:t>s not</w:t>
      </w:r>
      <w:r w:rsidRPr="003F074F">
        <w:t xml:space="preserve"> receive </w:t>
      </w:r>
      <w:proofErr w:type="spellStart"/>
      <w:r w:rsidRPr="003F074F">
        <w:t>OBSS_PDmin</w:t>
      </w:r>
      <w:proofErr w:type="spellEnd"/>
      <w:r w:rsidRPr="003F074F">
        <w:t xml:space="preserve"> and </w:t>
      </w:r>
      <w:proofErr w:type="spellStart"/>
      <w:r w:rsidRPr="003F074F">
        <w:t>OBSS_PDmax</w:t>
      </w:r>
      <w:proofErr w:type="spellEnd"/>
      <w:r w:rsidR="00E808E1">
        <w:t xml:space="preserve"> values</w:t>
      </w:r>
      <w:r w:rsidRPr="003F074F">
        <w:t xml:space="preserve"> from its associated AP, then the STA shall set</w:t>
      </w:r>
      <w:r w:rsidR="00BD47C6">
        <w:t xml:space="preserve"> the </w:t>
      </w:r>
      <w:r w:rsidR="00D871B0">
        <w:t>SRG</w:t>
      </w:r>
      <w:r w:rsidRPr="003F074F">
        <w:t xml:space="preserve"> </w:t>
      </w:r>
      <w:proofErr w:type="spellStart"/>
      <w:r w:rsidRPr="003F074F">
        <w:t>OBSS_PDmin</w:t>
      </w:r>
      <w:proofErr w:type="spellEnd"/>
      <w:r w:rsidRPr="003F074F">
        <w:t xml:space="preserve"> and </w:t>
      </w:r>
      <w:r w:rsidR="00D871B0">
        <w:t>SRG</w:t>
      </w:r>
      <w:r w:rsidR="00BD47C6">
        <w:t xml:space="preserve"> </w:t>
      </w:r>
      <w:proofErr w:type="spellStart"/>
      <w:r w:rsidRPr="003F074F">
        <w:t>OBSS_PDmax</w:t>
      </w:r>
      <w:proofErr w:type="spellEnd"/>
      <w:r w:rsidRPr="003F074F">
        <w:t xml:space="preserve"> to </w:t>
      </w:r>
      <w:proofErr w:type="spellStart"/>
      <w:r w:rsidRPr="003F074F">
        <w:t>OBSS_PDmin_default</w:t>
      </w:r>
      <w:proofErr w:type="spellEnd"/>
      <w:r w:rsidRPr="003F074F">
        <w:t xml:space="preserve"> and </w:t>
      </w:r>
      <w:proofErr w:type="spellStart"/>
      <w:r w:rsidRPr="003F074F">
        <w:t>OBSS_PDmax_default</w:t>
      </w:r>
      <w:proofErr w:type="spellEnd"/>
      <w:r w:rsidR="00BD47C6">
        <w:t>,</w:t>
      </w:r>
      <w:r w:rsidRPr="003F074F">
        <w:t xml:space="preserve"> respectively</w:t>
      </w:r>
      <w:r>
        <w:t>.</w:t>
      </w:r>
    </w:p>
    <w:p w14:paraId="54EF3612" w14:textId="3A8C003E" w:rsidR="002E18D1" w:rsidRDefault="002E18D1" w:rsidP="002E18D1"/>
    <w:p w14:paraId="22C9715D" w14:textId="144F2C8E" w:rsidR="00573E44" w:rsidRDefault="00744990" w:rsidP="0093524C">
      <w:r>
        <w:t>The Spatial reuse parameter set element can be included in beacons, probe response</w:t>
      </w:r>
      <w:r w:rsidR="00325031">
        <w:t>s</w:t>
      </w:r>
      <w:r>
        <w:t>, authentication response</w:t>
      </w:r>
      <w:r w:rsidR="00325031">
        <w:t>s</w:t>
      </w:r>
      <w:r>
        <w:t>, and association response</w:t>
      </w:r>
      <w:r w:rsidR="00325031">
        <w:t>s</w:t>
      </w:r>
      <w:r w:rsidRPr="00744990">
        <w:rPr>
          <w:lang w:val="en-US"/>
        </w:rPr>
        <w:t xml:space="preserve">. </w:t>
      </w:r>
    </w:p>
    <w:p w14:paraId="250EB1FC" w14:textId="77777777" w:rsidR="00573E44" w:rsidRDefault="0078553D" w:rsidP="0093524C">
      <w:pPr>
        <w:rPr>
          <w:ins w:id="23" w:author="Cariou, Laurent" w:date="2016-09-12T08:46:00Z"/>
        </w:rPr>
      </w:pPr>
      <w:r>
        <w:t xml:space="preserve"> </w:t>
      </w:r>
    </w:p>
    <w:p w14:paraId="4F09051A" w14:textId="77777777" w:rsidR="008D085C" w:rsidRDefault="008D085C" w:rsidP="0093524C"/>
    <w:p w14:paraId="52B76791" w14:textId="77777777" w:rsidR="004B7E51" w:rsidRPr="00E808E1" w:rsidRDefault="004B7E51" w:rsidP="00E808E1">
      <w:pPr>
        <w:rPr>
          <w:ins w:id="24" w:author="Huang, Po-kai" w:date="2016-09-08T07:30:00Z"/>
          <w:b/>
          <w:i/>
          <w:highlight w:val="yellow"/>
        </w:rPr>
      </w:pPr>
      <w:proofErr w:type="spellStart"/>
      <w:ins w:id="25" w:author="Huang, Po-kai" w:date="2016-09-08T07:30:00Z">
        <w:r w:rsidRPr="00E808E1">
          <w:rPr>
            <w:b/>
            <w:i/>
            <w:highlight w:val="yellow"/>
          </w:rPr>
          <w:t>TGax</w:t>
        </w:r>
        <w:proofErr w:type="spellEnd"/>
        <w:r w:rsidRPr="00E808E1">
          <w:rPr>
            <w:b/>
            <w:i/>
            <w:highlight w:val="yellow"/>
          </w:rPr>
          <w:t xml:space="preserve"> Editor: Insert the following </w:t>
        </w:r>
        <w:proofErr w:type="spellStart"/>
        <w:r w:rsidRPr="00E808E1">
          <w:rPr>
            <w:b/>
            <w:i/>
            <w:highlight w:val="yellow"/>
          </w:rPr>
          <w:t>subclause</w:t>
        </w:r>
        <w:proofErr w:type="spellEnd"/>
        <w:r w:rsidRPr="00E808E1">
          <w:rPr>
            <w:b/>
            <w:i/>
            <w:highlight w:val="yellow"/>
          </w:rPr>
          <w:t>, 25.11a, after 25.11</w:t>
        </w:r>
      </w:ins>
    </w:p>
    <w:p w14:paraId="610CF46C" w14:textId="77777777" w:rsidR="004B7E51"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 w:author="Huang, Po-kai" w:date="2016-09-08T07:30:00Z"/>
          <w:rFonts w:ascii="Arial-BoldMT" w:hAnsi="Arial-BoldMT"/>
          <w:b/>
          <w:bCs/>
          <w:color w:val="000000"/>
          <w:szCs w:val="22"/>
        </w:rPr>
      </w:pPr>
      <w:ins w:id="27" w:author="Huang, Po-kai" w:date="2016-09-08T07:30:00Z">
        <w:r>
          <w:rPr>
            <w:rFonts w:ascii="Arial-BoldMT" w:hAnsi="Arial-BoldMT"/>
            <w:b/>
            <w:bCs/>
            <w:color w:val="000000"/>
            <w:szCs w:val="22"/>
          </w:rPr>
          <w:lastRenderedPageBreak/>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ins>
    </w:p>
    <w:p w14:paraId="5B625850" w14:textId="1180C1F0" w:rsidR="004B7E51" w:rsidRPr="00E808E1" w:rsidRDefault="004B7E51" w:rsidP="00E808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8" w:author="Huang, Po-kai" w:date="2016-09-08T07:32:00Z"/>
          <w:rFonts w:ascii="TimesNewRomanPSMT" w:hAnsi="TimesNewRomanPSMT"/>
          <w:color w:val="000000"/>
          <w:sz w:val="20"/>
          <w:u w:val="single"/>
        </w:rPr>
      </w:pPr>
      <w:ins w:id="29" w:author="Huang, Po-kai" w:date="2016-09-08T07:31:00Z">
        <w:r w:rsidRPr="00E808E1">
          <w:rPr>
            <w:rFonts w:ascii="TimesNewRomanPSMT" w:hAnsi="TimesNewRomanPSMT"/>
            <w:color w:val="000000"/>
            <w:sz w:val="20"/>
            <w:u w:val="single"/>
          </w:rPr>
          <w:t xml:space="preserve">A STA shall set the TXVECTOR parameter SPATIAL_REUSE to “SR disallowed” entry if </w:t>
        </w:r>
      </w:ins>
      <w:ins w:id="30" w:author="Huang, Po-kai" w:date="2016-09-08T07:32:00Z">
        <w:r w:rsidRPr="00E808E1">
          <w:rPr>
            <w:rFonts w:ascii="TimesNewRomanPSMT" w:hAnsi="TimesNewRomanPSMT"/>
            <w:color w:val="000000"/>
            <w:sz w:val="20"/>
            <w:u w:val="single"/>
          </w:rPr>
          <w:t>one of the following condition</w:t>
        </w:r>
      </w:ins>
      <w:ins w:id="31" w:author="Huang, Po-kai" w:date="2016-09-08T07:36:00Z">
        <w:r w:rsidRPr="00E808E1">
          <w:rPr>
            <w:rFonts w:ascii="TimesNewRomanPSMT" w:hAnsi="TimesNewRomanPSMT"/>
            <w:color w:val="000000"/>
            <w:sz w:val="20"/>
            <w:u w:val="single"/>
          </w:rPr>
          <w:t>s</w:t>
        </w:r>
      </w:ins>
      <w:ins w:id="32" w:author="Huang, Po-kai" w:date="2016-09-08T07:32:00Z">
        <w:r w:rsidRPr="00E808E1">
          <w:rPr>
            <w:rFonts w:ascii="TimesNewRomanPSMT" w:hAnsi="TimesNewRomanPSMT"/>
            <w:color w:val="000000"/>
            <w:sz w:val="20"/>
            <w:u w:val="single"/>
          </w:rPr>
          <w:t xml:space="preserve"> is met:</w:t>
        </w:r>
      </w:ins>
    </w:p>
    <w:p w14:paraId="05A9809B" w14:textId="66E2EEAB" w:rsidR="004B7E51" w:rsidRPr="00E808E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3" w:author="Huang, Po-kai" w:date="2016-09-08T07:32:00Z"/>
          <w:rFonts w:ascii="TimesNewRomanPSMT" w:hAnsi="TimesNewRomanPSMT"/>
          <w:color w:val="000000"/>
          <w:sz w:val="20"/>
          <w:u w:val="single"/>
        </w:rPr>
      </w:pPr>
      <w:ins w:id="34" w:author="Huang, Po-kai" w:date="2016-09-08T07:31:00Z">
        <w:r w:rsidRPr="00E808E1">
          <w:rPr>
            <w:rFonts w:ascii="TimesNewRomanPSMT" w:hAnsi="TimesNewRomanPSMT"/>
            <w:color w:val="000000"/>
            <w:sz w:val="20"/>
            <w:u w:val="single"/>
          </w:rPr>
          <w:t>NDP</w:t>
        </w:r>
      </w:ins>
      <w:ins w:id="35" w:author="Huang, Po-kai" w:date="2016-09-08T07:32:00Z">
        <w:r w:rsidRPr="00E808E1">
          <w:rPr>
            <w:rFonts w:ascii="TimesNewRomanPSMT" w:hAnsi="TimesNewRomanPSMT"/>
            <w:color w:val="000000"/>
            <w:sz w:val="20"/>
            <w:u w:val="single"/>
          </w:rPr>
          <w:t xml:space="preserve"> or FTM frame is carried in the HE PPDU.</w:t>
        </w:r>
      </w:ins>
    </w:p>
    <w:p w14:paraId="5118F9B5" w14:textId="4D675DA8" w:rsidR="004B7E5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ins w:id="36" w:author="Huang, Po-kai" w:date="2016-09-08T07:33:00Z">
        <w:r w:rsidRPr="00E808E1">
          <w:rPr>
            <w:rFonts w:ascii="TimesNewRomanPSMT" w:hAnsi="TimesNewRomanPSMT"/>
            <w:color w:val="000000"/>
            <w:sz w:val="20"/>
            <w:u w:val="single"/>
          </w:rPr>
          <w:t>The STA is a HE non-AP STA that received the Spatial reuse parameter set element</w:t>
        </w:r>
      </w:ins>
      <w:ins w:id="37" w:author="Huang, Po-kai" w:date="2016-09-08T07:35:00Z">
        <w:r w:rsidRPr="00E808E1">
          <w:rPr>
            <w:rFonts w:ascii="TimesNewRomanPSMT" w:hAnsi="TimesNewRomanPSMT"/>
            <w:color w:val="000000"/>
            <w:sz w:val="20"/>
            <w:u w:val="single"/>
          </w:rPr>
          <w:t xml:space="preserve"> from its associated AP, and </w:t>
        </w:r>
      </w:ins>
      <w:ins w:id="38" w:author="Huang, Po-kai" w:date="2016-09-08T07:33:00Z">
        <w:r w:rsidRPr="00E808E1">
          <w:rPr>
            <w:rFonts w:ascii="TimesNewRomanPSMT" w:hAnsi="TimesNewRomanPSMT"/>
            <w:color w:val="000000"/>
            <w:sz w:val="20"/>
            <w:u w:val="single"/>
          </w:rPr>
          <w:t xml:space="preserve">the “SR disallowed” </w:t>
        </w:r>
      </w:ins>
      <w:ins w:id="39" w:author="Huang, Po-kai" w:date="2016-09-08T07:34:00Z">
        <w:r w:rsidRPr="00E808E1">
          <w:rPr>
            <w:rFonts w:ascii="TimesNewRomanPSMT" w:hAnsi="TimesNewRomanPSMT"/>
            <w:color w:val="000000"/>
            <w:sz w:val="20"/>
            <w:u w:val="single"/>
          </w:rPr>
          <w:t>sub</w:t>
        </w:r>
      </w:ins>
      <w:ins w:id="40" w:author="Huang, Po-kai" w:date="2016-09-08T07:33:00Z">
        <w:r w:rsidRPr="00E808E1">
          <w:rPr>
            <w:rFonts w:ascii="TimesNewRomanPSMT" w:hAnsi="TimesNewRomanPSMT"/>
            <w:color w:val="000000"/>
            <w:sz w:val="20"/>
            <w:u w:val="single"/>
          </w:rPr>
          <w:t>field in the “SRP-based SR parameters” field</w:t>
        </w:r>
      </w:ins>
      <w:ins w:id="41" w:author="Huang, Po-kai" w:date="2016-09-08T07:36:00Z">
        <w:r w:rsidRPr="00E808E1">
          <w:rPr>
            <w:rFonts w:ascii="TimesNewRomanPSMT" w:hAnsi="TimesNewRomanPSMT"/>
            <w:color w:val="000000"/>
            <w:sz w:val="20"/>
            <w:u w:val="single"/>
          </w:rPr>
          <w:t xml:space="preserve"> of the Spatial Reuse parameter set element</w:t>
        </w:r>
      </w:ins>
      <w:ins w:id="42" w:author="Huang, Po-kai" w:date="2016-09-08T07:33:00Z">
        <w:r w:rsidRPr="00E808E1">
          <w:rPr>
            <w:rFonts w:ascii="TimesNewRomanPSMT" w:hAnsi="TimesNewRomanPSMT"/>
            <w:color w:val="000000"/>
            <w:sz w:val="20"/>
            <w:u w:val="single"/>
          </w:rPr>
          <w:t xml:space="preserve"> is set to 1</w:t>
        </w:r>
      </w:ins>
    </w:p>
    <w:p w14:paraId="5AAC41A3" w14:textId="77777777" w:rsidR="00B556C7" w:rsidRDefault="00B556C7" w:rsidP="0093524C">
      <w:pPr>
        <w:rPr>
          <w:b/>
          <w:sz w:val="28"/>
        </w:rPr>
      </w:pPr>
    </w:p>
    <w:sectPr w:rsidR="00B556C7"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51F6C" w14:textId="77777777" w:rsidR="00EA30C4" w:rsidRDefault="00EA30C4">
      <w:r>
        <w:separator/>
      </w:r>
    </w:p>
  </w:endnote>
  <w:endnote w:type="continuationSeparator" w:id="0">
    <w:p w14:paraId="6F788AF8" w14:textId="77777777" w:rsidR="00EA30C4" w:rsidRDefault="00EA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Ë¢çE¢®EcE¢®E¡ËcEcE¢®E¡ËcE¡Ë¢çE"/>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AE1931" w:rsidRDefault="00AE193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05182">
      <w:rPr>
        <w:noProof/>
      </w:rPr>
      <w:t>11</w:t>
    </w:r>
    <w:r>
      <w:rPr>
        <w:noProof/>
      </w:rPr>
      <w:fldChar w:fldCharType="end"/>
    </w:r>
    <w:r>
      <w:tab/>
    </w:r>
    <w:r>
      <w:fldChar w:fldCharType="begin"/>
    </w:r>
    <w:r>
      <w:instrText xml:space="preserve"> COMMENTS  \* MERGEFORMAT </w:instrText>
    </w:r>
    <w:r>
      <w:fldChar w:fldCharType="separate"/>
    </w:r>
    <w:r>
      <w:t xml:space="preserve">Laurent </w:t>
    </w:r>
    <w:proofErr w:type="spellStart"/>
    <w:r>
      <w:t>Cariou</w:t>
    </w:r>
    <w:proofErr w:type="spellEnd"/>
    <w:r>
      <w:t xml:space="preserve"> (Intel)</w:t>
    </w:r>
    <w:r>
      <w:fldChar w:fldCharType="end"/>
    </w:r>
  </w:p>
  <w:p w14:paraId="32CB0861" w14:textId="77777777" w:rsidR="00AE1931" w:rsidRDefault="00AE19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9F6DC" w14:textId="77777777" w:rsidR="00EA30C4" w:rsidRDefault="00EA30C4">
      <w:r>
        <w:separator/>
      </w:r>
    </w:p>
  </w:footnote>
  <w:footnote w:type="continuationSeparator" w:id="0">
    <w:p w14:paraId="0454310F" w14:textId="77777777" w:rsidR="00EA30C4" w:rsidRDefault="00EA3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4BDCA7C" w:rsidR="00AE1931" w:rsidRDefault="00AE1931">
    <w:pPr>
      <w:pStyle w:val="Header"/>
      <w:tabs>
        <w:tab w:val="clear" w:pos="6480"/>
        <w:tab w:val="center" w:pos="4680"/>
        <w:tab w:val="right" w:pos="9360"/>
      </w:tabs>
    </w:pPr>
    <w:r>
      <w:fldChar w:fldCharType="begin"/>
    </w:r>
    <w:r>
      <w:instrText xml:space="preserve"> KEYWORDS   \* MERGEFORMAT </w:instrText>
    </w:r>
    <w:r>
      <w:fldChar w:fldCharType="separate"/>
    </w:r>
    <w:r>
      <w:t>September 2016</w:t>
    </w:r>
    <w:r>
      <w:fldChar w:fldCharType="end"/>
    </w:r>
    <w:r>
      <w:tab/>
    </w:r>
    <w:r>
      <w:tab/>
    </w:r>
    <w:fldSimple w:instr=" TITLE  \* MERGEFORMAT ">
      <w:r w:rsidR="00D7330F">
        <w:t>doc.: IEEE 802.11-16/0947r11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6"/>
  </w:num>
  <w:num w:numId="4">
    <w:abstractNumId w:val="8"/>
  </w:num>
  <w:num w:numId="5">
    <w:abstractNumId w:val="9"/>
  </w:num>
  <w:num w:numId="6">
    <w:abstractNumId w:val="18"/>
  </w:num>
  <w:num w:numId="7">
    <w:abstractNumId w:val="20"/>
  </w:num>
  <w:num w:numId="8">
    <w:abstractNumId w:val="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3"/>
  </w:num>
  <w:num w:numId="21">
    <w:abstractNumId w:val="15"/>
  </w:num>
  <w:num w:numId="22">
    <w:abstractNumId w:val="12"/>
  </w:num>
  <w:num w:numId="23">
    <w:abstractNumId w:val="19"/>
  </w:num>
  <w:num w:numId="24">
    <w:abstractNumId w:val="11"/>
  </w:num>
  <w:num w:numId="25">
    <w:abstractNumId w:val="10"/>
  </w:num>
  <w:num w:numId="26">
    <w:abstractNumId w:val="6"/>
  </w:num>
  <w:num w:numId="27">
    <w:abstractNumId w:val="1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13A38"/>
    <w:rsid w:val="00016100"/>
    <w:rsid w:val="000225F0"/>
    <w:rsid w:val="0002651F"/>
    <w:rsid w:val="00026850"/>
    <w:rsid w:val="000371D3"/>
    <w:rsid w:val="00037685"/>
    <w:rsid w:val="0003771E"/>
    <w:rsid w:val="000423B2"/>
    <w:rsid w:val="00042854"/>
    <w:rsid w:val="000552BF"/>
    <w:rsid w:val="00061C3D"/>
    <w:rsid w:val="0006290F"/>
    <w:rsid w:val="00066D8A"/>
    <w:rsid w:val="00072045"/>
    <w:rsid w:val="000804D5"/>
    <w:rsid w:val="000818A3"/>
    <w:rsid w:val="000846C1"/>
    <w:rsid w:val="00086BBE"/>
    <w:rsid w:val="00093ED9"/>
    <w:rsid w:val="000946B8"/>
    <w:rsid w:val="00094C78"/>
    <w:rsid w:val="000969A1"/>
    <w:rsid w:val="0009756B"/>
    <w:rsid w:val="000979D0"/>
    <w:rsid w:val="000A2445"/>
    <w:rsid w:val="000A6B90"/>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53BD"/>
    <w:rsid w:val="00106127"/>
    <w:rsid w:val="001072C2"/>
    <w:rsid w:val="00110B78"/>
    <w:rsid w:val="00111F98"/>
    <w:rsid w:val="001171AF"/>
    <w:rsid w:val="00117386"/>
    <w:rsid w:val="00130C0D"/>
    <w:rsid w:val="00132348"/>
    <w:rsid w:val="001323E9"/>
    <w:rsid w:val="00134C55"/>
    <w:rsid w:val="00136CFC"/>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A0F38"/>
    <w:rsid w:val="001A5286"/>
    <w:rsid w:val="001A597C"/>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C30"/>
    <w:rsid w:val="001F546A"/>
    <w:rsid w:val="0020642D"/>
    <w:rsid w:val="002071F4"/>
    <w:rsid w:val="00210200"/>
    <w:rsid w:val="00210E83"/>
    <w:rsid w:val="00212A9C"/>
    <w:rsid w:val="00215CE5"/>
    <w:rsid w:val="00216EF4"/>
    <w:rsid w:val="00217BB3"/>
    <w:rsid w:val="002220B7"/>
    <w:rsid w:val="00222EFA"/>
    <w:rsid w:val="00230372"/>
    <w:rsid w:val="002322A5"/>
    <w:rsid w:val="002410DA"/>
    <w:rsid w:val="0024174B"/>
    <w:rsid w:val="00244006"/>
    <w:rsid w:val="0024525A"/>
    <w:rsid w:val="00250605"/>
    <w:rsid w:val="00250CF0"/>
    <w:rsid w:val="002545BF"/>
    <w:rsid w:val="0025518D"/>
    <w:rsid w:val="002633B1"/>
    <w:rsid w:val="00264848"/>
    <w:rsid w:val="00264EFE"/>
    <w:rsid w:val="002727FA"/>
    <w:rsid w:val="00273983"/>
    <w:rsid w:val="00275C0D"/>
    <w:rsid w:val="00280D2E"/>
    <w:rsid w:val="0028292F"/>
    <w:rsid w:val="0029020B"/>
    <w:rsid w:val="00291DF9"/>
    <w:rsid w:val="002929AC"/>
    <w:rsid w:val="00293F73"/>
    <w:rsid w:val="0029575F"/>
    <w:rsid w:val="002A0C93"/>
    <w:rsid w:val="002A3512"/>
    <w:rsid w:val="002A390D"/>
    <w:rsid w:val="002B1A82"/>
    <w:rsid w:val="002B3890"/>
    <w:rsid w:val="002B436C"/>
    <w:rsid w:val="002B6510"/>
    <w:rsid w:val="002C24B0"/>
    <w:rsid w:val="002C522E"/>
    <w:rsid w:val="002D02D7"/>
    <w:rsid w:val="002D2EA5"/>
    <w:rsid w:val="002D4185"/>
    <w:rsid w:val="002D44BE"/>
    <w:rsid w:val="002D6B31"/>
    <w:rsid w:val="002E13B4"/>
    <w:rsid w:val="002E18D1"/>
    <w:rsid w:val="002E1D58"/>
    <w:rsid w:val="002E36EB"/>
    <w:rsid w:val="002E3800"/>
    <w:rsid w:val="002E5B83"/>
    <w:rsid w:val="002F0431"/>
    <w:rsid w:val="002F098B"/>
    <w:rsid w:val="002F17F0"/>
    <w:rsid w:val="002F1EAA"/>
    <w:rsid w:val="002F2390"/>
    <w:rsid w:val="002F33DE"/>
    <w:rsid w:val="002F53CF"/>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3808"/>
    <w:rsid w:val="00356FE9"/>
    <w:rsid w:val="0035725E"/>
    <w:rsid w:val="00357B12"/>
    <w:rsid w:val="003639EB"/>
    <w:rsid w:val="003642E1"/>
    <w:rsid w:val="00365E37"/>
    <w:rsid w:val="00366056"/>
    <w:rsid w:val="003711EB"/>
    <w:rsid w:val="0037198F"/>
    <w:rsid w:val="00375D98"/>
    <w:rsid w:val="003837F2"/>
    <w:rsid w:val="003929FD"/>
    <w:rsid w:val="00397A0B"/>
    <w:rsid w:val="003A1172"/>
    <w:rsid w:val="003A60F7"/>
    <w:rsid w:val="003B051C"/>
    <w:rsid w:val="003C3DAD"/>
    <w:rsid w:val="003D1229"/>
    <w:rsid w:val="003D5CB0"/>
    <w:rsid w:val="003E013D"/>
    <w:rsid w:val="003F074F"/>
    <w:rsid w:val="003F11D9"/>
    <w:rsid w:val="003F3CC2"/>
    <w:rsid w:val="003F4755"/>
    <w:rsid w:val="003F4B3C"/>
    <w:rsid w:val="00400A64"/>
    <w:rsid w:val="0040358F"/>
    <w:rsid w:val="0041233C"/>
    <w:rsid w:val="00414100"/>
    <w:rsid w:val="00416503"/>
    <w:rsid w:val="00424D2C"/>
    <w:rsid w:val="00425B89"/>
    <w:rsid w:val="00432950"/>
    <w:rsid w:val="00433406"/>
    <w:rsid w:val="00433BF2"/>
    <w:rsid w:val="00435B8B"/>
    <w:rsid w:val="004406EA"/>
    <w:rsid w:val="00440C98"/>
    <w:rsid w:val="00442037"/>
    <w:rsid w:val="00443B20"/>
    <w:rsid w:val="0044570A"/>
    <w:rsid w:val="00451CDF"/>
    <w:rsid w:val="00455F9B"/>
    <w:rsid w:val="004574B5"/>
    <w:rsid w:val="00457AB0"/>
    <w:rsid w:val="004622B1"/>
    <w:rsid w:val="004655C4"/>
    <w:rsid w:val="004701F8"/>
    <w:rsid w:val="004754AC"/>
    <w:rsid w:val="00480B32"/>
    <w:rsid w:val="00487C22"/>
    <w:rsid w:val="0049281B"/>
    <w:rsid w:val="0049405F"/>
    <w:rsid w:val="00496822"/>
    <w:rsid w:val="004A0148"/>
    <w:rsid w:val="004A046D"/>
    <w:rsid w:val="004A5446"/>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52E1"/>
    <w:rsid w:val="005364A1"/>
    <w:rsid w:val="0053793F"/>
    <w:rsid w:val="005413DE"/>
    <w:rsid w:val="00545AAE"/>
    <w:rsid w:val="00547544"/>
    <w:rsid w:val="00547A2F"/>
    <w:rsid w:val="00550228"/>
    <w:rsid w:val="00551162"/>
    <w:rsid w:val="0055267F"/>
    <w:rsid w:val="00554160"/>
    <w:rsid w:val="00563DA8"/>
    <w:rsid w:val="005653C8"/>
    <w:rsid w:val="00571DE6"/>
    <w:rsid w:val="00572580"/>
    <w:rsid w:val="00572898"/>
    <w:rsid w:val="00572C38"/>
    <w:rsid w:val="00573E44"/>
    <w:rsid w:val="00576508"/>
    <w:rsid w:val="00576EEC"/>
    <w:rsid w:val="00581754"/>
    <w:rsid w:val="00583917"/>
    <w:rsid w:val="00584126"/>
    <w:rsid w:val="005859F6"/>
    <w:rsid w:val="0059472C"/>
    <w:rsid w:val="005979BC"/>
    <w:rsid w:val="005A36B9"/>
    <w:rsid w:val="005A3CE6"/>
    <w:rsid w:val="005B33DA"/>
    <w:rsid w:val="005B341A"/>
    <w:rsid w:val="005B3884"/>
    <w:rsid w:val="005C0EC6"/>
    <w:rsid w:val="005C1485"/>
    <w:rsid w:val="005D0034"/>
    <w:rsid w:val="005D5886"/>
    <w:rsid w:val="005E77EC"/>
    <w:rsid w:val="005F3BED"/>
    <w:rsid w:val="00601010"/>
    <w:rsid w:val="00602DB5"/>
    <w:rsid w:val="00602EBF"/>
    <w:rsid w:val="00605CEB"/>
    <w:rsid w:val="00610C38"/>
    <w:rsid w:val="00611E65"/>
    <w:rsid w:val="00613220"/>
    <w:rsid w:val="00613E61"/>
    <w:rsid w:val="00614B04"/>
    <w:rsid w:val="00617076"/>
    <w:rsid w:val="006171E7"/>
    <w:rsid w:val="0061741C"/>
    <w:rsid w:val="00623EC7"/>
    <w:rsid w:val="0062440B"/>
    <w:rsid w:val="00624795"/>
    <w:rsid w:val="006258DC"/>
    <w:rsid w:val="0062675E"/>
    <w:rsid w:val="00635BC9"/>
    <w:rsid w:val="006429CB"/>
    <w:rsid w:val="00645B64"/>
    <w:rsid w:val="00660E4B"/>
    <w:rsid w:val="00661BC4"/>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318D"/>
    <w:rsid w:val="006F523F"/>
    <w:rsid w:val="0070423B"/>
    <w:rsid w:val="007113CD"/>
    <w:rsid w:val="007123FC"/>
    <w:rsid w:val="00715DA2"/>
    <w:rsid w:val="0071740E"/>
    <w:rsid w:val="00725509"/>
    <w:rsid w:val="00732253"/>
    <w:rsid w:val="00732A57"/>
    <w:rsid w:val="0073367B"/>
    <w:rsid w:val="00735672"/>
    <w:rsid w:val="00736762"/>
    <w:rsid w:val="00736FFD"/>
    <w:rsid w:val="00740BF0"/>
    <w:rsid w:val="00744990"/>
    <w:rsid w:val="0074755A"/>
    <w:rsid w:val="00750393"/>
    <w:rsid w:val="00752005"/>
    <w:rsid w:val="00753D2E"/>
    <w:rsid w:val="00753E18"/>
    <w:rsid w:val="00754351"/>
    <w:rsid w:val="0075470F"/>
    <w:rsid w:val="00761ADC"/>
    <w:rsid w:val="007643A2"/>
    <w:rsid w:val="007646DE"/>
    <w:rsid w:val="00766BE1"/>
    <w:rsid w:val="00767C0C"/>
    <w:rsid w:val="00770572"/>
    <w:rsid w:val="00775643"/>
    <w:rsid w:val="00776263"/>
    <w:rsid w:val="0078553D"/>
    <w:rsid w:val="00787930"/>
    <w:rsid w:val="00791E38"/>
    <w:rsid w:val="0079306F"/>
    <w:rsid w:val="007A1C50"/>
    <w:rsid w:val="007A3B91"/>
    <w:rsid w:val="007A3F63"/>
    <w:rsid w:val="007A6CEE"/>
    <w:rsid w:val="007C0CF5"/>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182"/>
    <w:rsid w:val="00805475"/>
    <w:rsid w:val="00811660"/>
    <w:rsid w:val="008143C4"/>
    <w:rsid w:val="00814BE2"/>
    <w:rsid w:val="008202C1"/>
    <w:rsid w:val="008206D3"/>
    <w:rsid w:val="0083034E"/>
    <w:rsid w:val="00836D3B"/>
    <w:rsid w:val="0084628F"/>
    <w:rsid w:val="00851917"/>
    <w:rsid w:val="00852179"/>
    <w:rsid w:val="00855066"/>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3C1E"/>
    <w:rsid w:val="008C00F5"/>
    <w:rsid w:val="008C1AB0"/>
    <w:rsid w:val="008D0042"/>
    <w:rsid w:val="008D029C"/>
    <w:rsid w:val="008D085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2D4C"/>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15C2"/>
    <w:rsid w:val="009C486D"/>
    <w:rsid w:val="009D0604"/>
    <w:rsid w:val="009D6187"/>
    <w:rsid w:val="009D6746"/>
    <w:rsid w:val="009E0773"/>
    <w:rsid w:val="009E244A"/>
    <w:rsid w:val="009E56E1"/>
    <w:rsid w:val="009F2A10"/>
    <w:rsid w:val="009F2FBC"/>
    <w:rsid w:val="009F37EE"/>
    <w:rsid w:val="009F4C4A"/>
    <w:rsid w:val="00A027CE"/>
    <w:rsid w:val="00A103CD"/>
    <w:rsid w:val="00A17E70"/>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36F8"/>
    <w:rsid w:val="00A65C3B"/>
    <w:rsid w:val="00A70E98"/>
    <w:rsid w:val="00A720B0"/>
    <w:rsid w:val="00A85D27"/>
    <w:rsid w:val="00A9130D"/>
    <w:rsid w:val="00A92B13"/>
    <w:rsid w:val="00A933DD"/>
    <w:rsid w:val="00A95B70"/>
    <w:rsid w:val="00A96FB0"/>
    <w:rsid w:val="00AA18C3"/>
    <w:rsid w:val="00AA427C"/>
    <w:rsid w:val="00AA56F8"/>
    <w:rsid w:val="00AB0ECB"/>
    <w:rsid w:val="00AB44BA"/>
    <w:rsid w:val="00AC14EC"/>
    <w:rsid w:val="00AC235A"/>
    <w:rsid w:val="00AC304B"/>
    <w:rsid w:val="00AC328B"/>
    <w:rsid w:val="00AC55C4"/>
    <w:rsid w:val="00AC5FE7"/>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12933"/>
    <w:rsid w:val="00B178EF"/>
    <w:rsid w:val="00B20DB6"/>
    <w:rsid w:val="00B25C5F"/>
    <w:rsid w:val="00B30E2C"/>
    <w:rsid w:val="00B32CAF"/>
    <w:rsid w:val="00B32DE6"/>
    <w:rsid w:val="00B33917"/>
    <w:rsid w:val="00B35D90"/>
    <w:rsid w:val="00B35DBC"/>
    <w:rsid w:val="00B36216"/>
    <w:rsid w:val="00B37B67"/>
    <w:rsid w:val="00B41458"/>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846DE"/>
    <w:rsid w:val="00B8555D"/>
    <w:rsid w:val="00B87610"/>
    <w:rsid w:val="00B917AB"/>
    <w:rsid w:val="00B91F88"/>
    <w:rsid w:val="00BA78A5"/>
    <w:rsid w:val="00BB0981"/>
    <w:rsid w:val="00BB1AC6"/>
    <w:rsid w:val="00BB62E4"/>
    <w:rsid w:val="00BB7243"/>
    <w:rsid w:val="00BC1B4B"/>
    <w:rsid w:val="00BC5C20"/>
    <w:rsid w:val="00BC668A"/>
    <w:rsid w:val="00BC6CED"/>
    <w:rsid w:val="00BC73F5"/>
    <w:rsid w:val="00BC7917"/>
    <w:rsid w:val="00BD15F5"/>
    <w:rsid w:val="00BD223A"/>
    <w:rsid w:val="00BD3F44"/>
    <w:rsid w:val="00BD47C6"/>
    <w:rsid w:val="00BD4BBB"/>
    <w:rsid w:val="00BD5501"/>
    <w:rsid w:val="00BD582C"/>
    <w:rsid w:val="00BE137F"/>
    <w:rsid w:val="00BE28DB"/>
    <w:rsid w:val="00BE3F01"/>
    <w:rsid w:val="00BE68C2"/>
    <w:rsid w:val="00BF2A2B"/>
    <w:rsid w:val="00BF32E4"/>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96A1A"/>
    <w:rsid w:val="00CA028E"/>
    <w:rsid w:val="00CA09B2"/>
    <w:rsid w:val="00CA0A57"/>
    <w:rsid w:val="00CA7DB5"/>
    <w:rsid w:val="00CB0A42"/>
    <w:rsid w:val="00CC1CA8"/>
    <w:rsid w:val="00CC652F"/>
    <w:rsid w:val="00CC6C51"/>
    <w:rsid w:val="00CC72A5"/>
    <w:rsid w:val="00CD264E"/>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34C02"/>
    <w:rsid w:val="00D432E8"/>
    <w:rsid w:val="00D5157F"/>
    <w:rsid w:val="00D57696"/>
    <w:rsid w:val="00D57B6C"/>
    <w:rsid w:val="00D6056D"/>
    <w:rsid w:val="00D61EE3"/>
    <w:rsid w:val="00D63C8C"/>
    <w:rsid w:val="00D6751B"/>
    <w:rsid w:val="00D67D45"/>
    <w:rsid w:val="00D7330F"/>
    <w:rsid w:val="00D81227"/>
    <w:rsid w:val="00D833A0"/>
    <w:rsid w:val="00D871B0"/>
    <w:rsid w:val="00D945FD"/>
    <w:rsid w:val="00D94C15"/>
    <w:rsid w:val="00D94E00"/>
    <w:rsid w:val="00D9717C"/>
    <w:rsid w:val="00DA0560"/>
    <w:rsid w:val="00DA1A86"/>
    <w:rsid w:val="00DA3D1B"/>
    <w:rsid w:val="00DA45CB"/>
    <w:rsid w:val="00DB463B"/>
    <w:rsid w:val="00DB5DF0"/>
    <w:rsid w:val="00DB7CF9"/>
    <w:rsid w:val="00DC2259"/>
    <w:rsid w:val="00DC38D4"/>
    <w:rsid w:val="00DC5A7B"/>
    <w:rsid w:val="00DC6554"/>
    <w:rsid w:val="00DD155B"/>
    <w:rsid w:val="00DD2738"/>
    <w:rsid w:val="00DD4462"/>
    <w:rsid w:val="00DD570D"/>
    <w:rsid w:val="00DE014E"/>
    <w:rsid w:val="00DE1317"/>
    <w:rsid w:val="00DF15DA"/>
    <w:rsid w:val="00DF1971"/>
    <w:rsid w:val="00E00505"/>
    <w:rsid w:val="00E037D2"/>
    <w:rsid w:val="00E04941"/>
    <w:rsid w:val="00E06D40"/>
    <w:rsid w:val="00E10414"/>
    <w:rsid w:val="00E13A7D"/>
    <w:rsid w:val="00E1440D"/>
    <w:rsid w:val="00E14743"/>
    <w:rsid w:val="00E2074D"/>
    <w:rsid w:val="00E25F1F"/>
    <w:rsid w:val="00E3115F"/>
    <w:rsid w:val="00E35367"/>
    <w:rsid w:val="00E4127C"/>
    <w:rsid w:val="00E423DE"/>
    <w:rsid w:val="00E427B6"/>
    <w:rsid w:val="00E431C1"/>
    <w:rsid w:val="00E52DD6"/>
    <w:rsid w:val="00E543CC"/>
    <w:rsid w:val="00E55F51"/>
    <w:rsid w:val="00E56331"/>
    <w:rsid w:val="00E60ED9"/>
    <w:rsid w:val="00E70342"/>
    <w:rsid w:val="00E7149A"/>
    <w:rsid w:val="00E72A24"/>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C3BA9"/>
    <w:rsid w:val="00ED2CB3"/>
    <w:rsid w:val="00ED4441"/>
    <w:rsid w:val="00ED79C2"/>
    <w:rsid w:val="00EE2F0A"/>
    <w:rsid w:val="00EE2FC8"/>
    <w:rsid w:val="00EF0C81"/>
    <w:rsid w:val="00EF1602"/>
    <w:rsid w:val="00EF1D98"/>
    <w:rsid w:val="00EF4421"/>
    <w:rsid w:val="00EF4F00"/>
    <w:rsid w:val="00F00699"/>
    <w:rsid w:val="00F02E6D"/>
    <w:rsid w:val="00F04F58"/>
    <w:rsid w:val="00F04FA0"/>
    <w:rsid w:val="00F0657E"/>
    <w:rsid w:val="00F1055C"/>
    <w:rsid w:val="00F105AC"/>
    <w:rsid w:val="00F10D50"/>
    <w:rsid w:val="00F118F6"/>
    <w:rsid w:val="00F12826"/>
    <w:rsid w:val="00F15498"/>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701A3"/>
    <w:rsid w:val="00F73006"/>
    <w:rsid w:val="00F768AA"/>
    <w:rsid w:val="00F83E84"/>
    <w:rsid w:val="00F84DE3"/>
    <w:rsid w:val="00F85556"/>
    <w:rsid w:val="00F900FD"/>
    <w:rsid w:val="00F9183F"/>
    <w:rsid w:val="00F91DE3"/>
    <w:rsid w:val="00F93266"/>
    <w:rsid w:val="00F93C16"/>
    <w:rsid w:val="00F9748C"/>
    <w:rsid w:val="00FA0891"/>
    <w:rsid w:val="00FA3DF7"/>
    <w:rsid w:val="00FA67E2"/>
    <w:rsid w:val="00FA7007"/>
    <w:rsid w:val="00FB131D"/>
    <w:rsid w:val="00FB1663"/>
    <w:rsid w:val="00FB6463"/>
    <w:rsid w:val="00FB7AED"/>
    <w:rsid w:val="00FC707A"/>
    <w:rsid w:val="00FD072A"/>
    <w:rsid w:val="00FD16C8"/>
    <w:rsid w:val="00FD217F"/>
    <w:rsid w:val="00FD2B81"/>
    <w:rsid w:val="00FD46FD"/>
    <w:rsid w:val="00FD63D0"/>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49609A11-B7FB-49BD-9B1C-BC360C2B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rnaz.azizi@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quinghua.li@intel.com" TargetMode="External"/><Relationship Id="rId4" Type="http://schemas.openxmlformats.org/officeDocument/2006/relationships/settings" Target="settings.xml"/><Relationship Id="rId9" Type="http://schemas.openxmlformats.org/officeDocument/2006/relationships/hyperlink" Target="mailto:po-kai.huang@inte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3E1B18B-6EA5-4BE3-BD57-8ACE5C5A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TotalTime>
  <Pages>11</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802.11-16/0947r11</vt:lpstr>
    </vt:vector>
  </TitlesOfParts>
  <Company>Some Company</Company>
  <LinksUpToDate>false</LinksUpToDate>
  <CharactersWithSpaces>25507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802.11-16/0947r11</dc:title>
  <dc:subject>Submission</dc:subject>
  <dc:creator>Laurent Cariou</dc:creator>
  <cp:keywords>September 2016</cp:keywords>
  <cp:lastModifiedBy>Osama AboulMagd</cp:lastModifiedBy>
  <cp:revision>4</cp:revision>
  <cp:lastPrinted>2014-09-05T21:13:00Z</cp:lastPrinted>
  <dcterms:created xsi:type="dcterms:W3CDTF">2016-09-15T11:51:00Z</dcterms:created>
  <dcterms:modified xsi:type="dcterms:W3CDTF">2016-09-15T12:25:00Z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