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3CC799FD" w:rsidR="00CA09B2" w:rsidRPr="00414100" w:rsidRDefault="00CA09B2">
      <w:pPr>
        <w:pStyle w:val="T1"/>
        <w:pBdr>
          <w:bottom w:val="single" w:sz="6" w:space="0" w:color="auto"/>
        </w:pBdr>
        <w:spacing w:after="240"/>
      </w:pPr>
      <w:r w:rsidRPr="00414100">
        <w:t>IEEE P802.11</w:t>
      </w:r>
      <w:r w:rsidRPr="00414100">
        <w:br/>
        <w:t>Wirel</w:t>
      </w:r>
      <w:r w:rsidR="00D871B0">
        <w:t>SRG</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3FD9DF33" w:rsidR="00B6527E" w:rsidRDefault="00B6527E" w:rsidP="007E52CB">
            <w:pPr>
              <w:pStyle w:val="T2"/>
              <w:spacing w:after="0"/>
              <w:ind w:left="0" w:right="0"/>
              <w:jc w:val="left"/>
              <w:rPr>
                <w:sz w:val="20"/>
              </w:rPr>
            </w:pPr>
            <w:r>
              <w:rPr>
                <w:sz w:val="20"/>
              </w:rPr>
              <w:t>Addr</w:t>
            </w:r>
            <w:r w:rsidR="00D871B0">
              <w:rPr>
                <w:sz w:val="20"/>
              </w:rPr>
              <w:t>SRG</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97DBE9D"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D871B0">
              <w:rPr>
                <w:kern w:val="24"/>
                <w:sz w:val="18"/>
                <w:szCs w:val="18"/>
              </w:rPr>
              <w:t>SRG</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37AE3C2B"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D871B0">
              <w:rPr>
                <w:kern w:val="24"/>
                <w:sz w:val="18"/>
                <w:szCs w:val="18"/>
              </w:rPr>
              <w:t>SRG</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506B9EC6" w:rsidR="0079306F" w:rsidRDefault="0079306F" w:rsidP="002B1A82">
      <w:r>
        <w:tab/>
        <w:t>Change “</w:t>
      </w:r>
      <w:r w:rsidR="00D871B0">
        <w:t>SRG</w:t>
      </w:r>
      <w:r>
        <w:t>” to “</w:t>
      </w:r>
      <w:r w:rsidR="00D871B0">
        <w:t>SRG</w:t>
      </w:r>
      <w:r>
        <w:t xml:space="preserve"> ” in a few places</w:t>
      </w:r>
    </w:p>
    <w:p w14:paraId="0AA757A5" w14:textId="14BDC200" w:rsidR="005859F6" w:rsidRDefault="005859F6" w:rsidP="002B1A82">
      <w:r>
        <w:tab/>
        <w:t>Expanded the description of how to determine if a PPDU is inter-</w:t>
      </w:r>
      <w:r w:rsidR="00D871B0">
        <w:t>SRG</w:t>
      </w:r>
      <w:r>
        <w:t xml:space="preserve">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t>R7: update the “not received at all” language to reflect updated language fom 11-16-1223r6</w:t>
      </w:r>
    </w:p>
    <w:p w14:paraId="75C30309" w14:textId="590962E9" w:rsidR="00DA3D1B" w:rsidRDefault="00DA3D1B" w:rsidP="002B1A82">
      <w:r>
        <w:tab/>
        <w:t>Re</w:t>
      </w:r>
      <w:r w:rsidR="00A35F6E">
        <w:t xml:space="preserve">moved </w:t>
      </w:r>
      <w:r>
        <w:t xml:space="preserve">default value statements for TXPwr_ref and </w:t>
      </w:r>
      <w:r w:rsidR="00F623D7">
        <w:t>OBSS_PDmin and OBSS_PDmax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R8</w:t>
      </w:r>
      <w:r>
        <w:t xml:space="preserve">: </w:t>
      </w:r>
      <w:r>
        <w:t>add a note to the editing instructions to point out that subclause 25.9.3 becomes 25.9.2.1 after the application of changes found in 1</w:t>
      </w:r>
      <w:r>
        <w:t>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0E4D2D18" w:rsidR="002C522E" w:rsidRDefault="002C522E" w:rsidP="00A35F6E">
      <w:r>
        <w:t xml:space="preserve">Merged condition for </w:t>
      </w:r>
      <w:r w:rsidR="00D871B0">
        <w:t>SRG</w:t>
      </w:r>
      <w:r>
        <w:t xml:space="preserve"> OBSS PD use of </w:t>
      </w:r>
      <w:r w:rsidR="00D871B0">
        <w:t>SRG</w:t>
      </w:r>
      <w:r>
        <w:t xml:space="preserve"> Info present = 1 and PPDU is an intra-</w:t>
      </w:r>
      <w:r w:rsidR="00D871B0">
        <w:t>SRG</w:t>
      </w:r>
      <w:r>
        <w:t xml:space="preserve"> PPDU</w:t>
      </w:r>
    </w:p>
    <w:p w14:paraId="6F985901" w14:textId="695D4822" w:rsidR="002C522E" w:rsidRDefault="002C522E" w:rsidP="002C522E">
      <w:r>
        <w:t xml:space="preserve">Merged condition for </w:t>
      </w:r>
      <w:r w:rsidR="00D871B0">
        <w:t>SRG</w:t>
      </w:r>
      <w:r>
        <w:t xml:space="preserve"> OBSS PD use of </w:t>
      </w:r>
      <w:r w:rsidR="00D871B0">
        <w:t>SRG</w:t>
      </w:r>
      <w:r>
        <w:t xml:space="preserve"> Info </w:t>
      </w:r>
      <w:r>
        <w:t>present = 1 and PPDU is an inter</w:t>
      </w:r>
      <w:r>
        <w:t>-</w:t>
      </w:r>
      <w:r w:rsidR="00D871B0">
        <w:t>SRG</w:t>
      </w:r>
      <w:r>
        <w:t xml:space="preserve"> PPDU</w:t>
      </w:r>
    </w:p>
    <w:p w14:paraId="4F19A177" w14:textId="77777777" w:rsidR="00D871B0" w:rsidRDefault="00D871B0" w:rsidP="00D871B0"/>
    <w:p w14:paraId="25543CA2" w14:textId="6A89BE8B" w:rsidR="00D871B0" w:rsidRDefault="00D871B0" w:rsidP="00D871B0">
      <w:r>
        <w:t>R</w:t>
      </w:r>
      <w:r>
        <w:t>10</w:t>
      </w:r>
      <w:r>
        <w:t>:</w:t>
      </w:r>
    </w:p>
    <w:p w14:paraId="2BA6D205" w14:textId="77777777" w:rsidR="00D871B0" w:rsidRDefault="00D871B0" w:rsidP="00D871B0"/>
    <w:p w14:paraId="39D3C203" w14:textId="65AF2DA3" w:rsidR="00D871B0" w:rsidRDefault="00D871B0" w:rsidP="00D871B0">
      <w:r>
        <w:t>Because the AP might be selective about which colors to include, the set of colors and/or partial BSSID values might not be the same as the SRG which the STA belongs to – so SRG is replacaed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29659823"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D871B0">
        <w:rPr>
          <w:lang w:val="en-US"/>
        </w:rPr>
        <w:t>SRG</w:t>
      </w:r>
      <w:r w:rsidRPr="001E0ADE">
        <w:rPr>
          <w:lang w:val="en-US"/>
        </w:rPr>
        <w:t xml:space="preserve"> OBSS_PDmin and OBSS_PDmax values that apply to intra-</w:t>
      </w:r>
      <w:r w:rsidR="00D871B0">
        <w:rPr>
          <w:lang w:val="en-US"/>
        </w:rPr>
        <w:t>SRG</w:t>
      </w:r>
      <w:r w:rsidRPr="001E0ADE">
        <w:rPr>
          <w:lang w:val="en-US"/>
        </w:rPr>
        <w:t xml:space="preserve"> PPDUs</w:t>
      </w:r>
    </w:p>
    <w:p w14:paraId="2B9A5E5D" w14:textId="77777777" w:rsidR="001E0ADE" w:rsidRPr="009A776E" w:rsidRDefault="001E0ADE" w:rsidP="001E0ADE">
      <w:pPr>
        <w:numPr>
          <w:ilvl w:val="0"/>
          <w:numId w:val="7"/>
        </w:numPr>
        <w:rPr>
          <w:lang w:val="en-US"/>
        </w:rPr>
      </w:pPr>
      <w:r w:rsidRPr="009A776E">
        <w:rPr>
          <w:lang w:val="en-US"/>
        </w:rPr>
        <w:t>OBSS_PDmin_default &lt;= OBSS_PDmin &lt;= ED threshold</w:t>
      </w:r>
    </w:p>
    <w:p w14:paraId="5C22D3C0" w14:textId="77777777" w:rsidR="001E0ADE" w:rsidRPr="009A776E" w:rsidRDefault="001E0ADE" w:rsidP="001E0ADE">
      <w:pPr>
        <w:numPr>
          <w:ilvl w:val="0"/>
          <w:numId w:val="7"/>
        </w:numPr>
        <w:rPr>
          <w:lang w:val="en-US"/>
        </w:rPr>
      </w:pPr>
      <w:r w:rsidRPr="009A776E">
        <w:rPr>
          <w:lang w:val="en-US"/>
        </w:rPr>
        <w:t>OBSS_PDmin &lt;= OBSS_PDmax</w:t>
      </w:r>
    </w:p>
    <w:p w14:paraId="4E86FCBB" w14:textId="77777777" w:rsidR="001E0ADE" w:rsidRPr="001E0ADE" w:rsidRDefault="001E0ADE" w:rsidP="001E0ADE">
      <w:pPr>
        <w:rPr>
          <w:lang w:val="en-US"/>
        </w:rPr>
      </w:pPr>
    </w:p>
    <w:p w14:paraId="5B264AA3" w14:textId="080DC29C" w:rsidR="001E0ADE" w:rsidRPr="001E0ADE" w:rsidRDefault="001E0ADE" w:rsidP="001E0ADE">
      <w:pPr>
        <w:rPr>
          <w:lang w:val="en-US"/>
        </w:rPr>
      </w:pPr>
      <w:r>
        <w:rPr>
          <w:lang w:val="en-US"/>
        </w:rPr>
        <w:t>D</w:t>
      </w:r>
      <w:r w:rsidRPr="001E0ADE">
        <w:rPr>
          <w:lang w:val="en-US"/>
        </w:rPr>
        <w:t>efault OBSS_PDmin and default OBSS_PDmax values apply to inter-BSS PPDUs that are not intra-</w:t>
      </w:r>
      <w:r w:rsidR="00D871B0">
        <w:rPr>
          <w:lang w:val="en-US"/>
        </w:rPr>
        <w:t>SRG</w:t>
      </w:r>
      <w:r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lastRenderedPageBreak/>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Add the following in the appropriate location within subclause 3.4 Abbreviations and acronyms:</w:t>
      </w:r>
    </w:p>
    <w:p w14:paraId="697A3F29" w14:textId="79416B0A" w:rsidR="00D871B0" w:rsidDel="00440998" w:rsidRDefault="00D871B0" w:rsidP="00D871B0">
      <w:pPr>
        <w:rPr>
          <w:del w:id="0" w:author="Matthew Fischer" w:date="2016-08-18T17:34:00Z"/>
          <w:rFonts w:ascii="TimesNewRomanPSMT" w:hAnsi="TimesNewRomanPSMT" w:cs="TimesNewRomanPSMT"/>
          <w:sz w:val="24"/>
          <w:lang w:val="en-US"/>
        </w:rPr>
      </w:pPr>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Spatial Reuse Group</w:t>
      </w:r>
    </w:p>
    <w:p w14:paraId="6835CC84" w14:textId="77777777" w:rsidR="00D871B0" w:rsidRDefault="00D871B0"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Ind w:w="-502" w:type="dxa"/>
        <w:tblLook w:val="04A0" w:firstRow="1" w:lastRow="0" w:firstColumn="1" w:lastColumn="0" w:noHBand="0" w:noVBand="1"/>
      </w:tblPr>
      <w:tblGrid>
        <w:gridCol w:w="733"/>
        <w:gridCol w:w="813"/>
        <w:gridCol w:w="721"/>
        <w:gridCol w:w="863"/>
        <w:gridCol w:w="1276"/>
        <w:gridCol w:w="1541"/>
        <w:gridCol w:w="1549"/>
        <w:gridCol w:w="878"/>
        <w:gridCol w:w="989"/>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4674C436" w:rsidR="00880678" w:rsidRPr="00880678" w:rsidRDefault="00D871B0" w:rsidP="00880678">
            <w:pPr>
              <w:spacing w:before="120" w:after="120"/>
              <w:jc w:val="center"/>
              <w:rPr>
                <w:rFonts w:eastAsia="Batang"/>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
        </w:tc>
        <w:tc>
          <w:tcPr>
            <w:tcW w:w="998" w:type="dxa"/>
            <w:tcBorders>
              <w:bottom w:val="single" w:sz="4" w:space="0" w:color="auto"/>
            </w:tcBorders>
          </w:tcPr>
          <w:p w14:paraId="24A47C6D" w14:textId="4D6687C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
        </w:tc>
        <w:tc>
          <w:tcPr>
            <w:tcW w:w="963" w:type="dxa"/>
            <w:tcBorders>
              <w:bottom w:val="single" w:sz="4" w:space="0" w:color="auto"/>
            </w:tcBorders>
          </w:tcPr>
          <w:p w14:paraId="7CB2E810" w14:textId="60F72212"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BSS Color Bitmap</w:t>
            </w:r>
          </w:p>
        </w:tc>
        <w:tc>
          <w:tcPr>
            <w:tcW w:w="1121" w:type="dxa"/>
            <w:tcBorders>
              <w:bottom w:val="single" w:sz="4" w:space="0" w:color="auto"/>
            </w:tcBorders>
          </w:tcPr>
          <w:p w14:paraId="1D2CF885" w14:textId="37F9ABDE" w:rsidR="00880678"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880678">
              <w:rPr>
                <w:rFonts w:asciiTheme="minorHAnsi" w:hAnsiTheme="minorHAnsi"/>
                <w:color w:val="000000"/>
                <w:sz w:val="16"/>
                <w:szCs w:val="16"/>
                <w:lang w:eastAsia="ko-KR"/>
              </w:rPr>
              <w:t xml:space="preserve">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303E6334" w:rsidR="009F2A10" w:rsidRPr="0093524C" w:rsidRDefault="00D871B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w:t>
            </w:r>
            <w:r w:rsidR="009F2A10">
              <w:rPr>
                <w:rFonts w:asciiTheme="minorHAnsi" w:hAnsiTheme="minorHAnsi"/>
                <w:color w:val="000000"/>
                <w:sz w:val="16"/>
                <w:szCs w:val="16"/>
                <w:lang w:eastAsia="ko-KR"/>
              </w:rPr>
              <w:t xml:space="preserve"> Information </w:t>
            </w:r>
            <w:r w:rsidR="009F2A10">
              <w:rPr>
                <w:rFonts w:asciiTheme="minorHAnsi" w:hAnsiTheme="minorHAnsi"/>
                <w:color w:val="000000"/>
                <w:sz w:val="16"/>
                <w:szCs w:val="16"/>
                <w:lang w:eastAsia="ko-KR"/>
              </w:rPr>
              <w:lastRenderedPageBreak/>
              <w:t>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lastRenderedPageBreak/>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lastRenderedPageBreak/>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SRP-based SR is disallowed when the SRP Disallowed subfield has the value 1. SRP-based SR is allowed when the SRP Disallowed subfield has the value 0.</w:t>
      </w:r>
    </w:p>
    <w:p w14:paraId="5AC848F4" w14:textId="77777777" w:rsidR="004D5AF9" w:rsidRDefault="004D5AF9" w:rsidP="004D5AF9"/>
    <w:p w14:paraId="5261C481" w14:textId="7FA0C216" w:rsidR="004D5AF9" w:rsidRDefault="004D5AF9" w:rsidP="004D5AF9">
      <w:r>
        <w:t xml:space="preserve">The </w:t>
      </w:r>
      <w:r w:rsidR="00D871B0">
        <w:t>SRG</w:t>
      </w:r>
      <w:r>
        <w:t xml:space="preserve"> Information Present subfield indicates if the </w:t>
      </w:r>
      <w:r w:rsidR="00D871B0">
        <w:t>SRG</w:t>
      </w:r>
      <w:r w:rsidR="008C1AB0">
        <w:t xml:space="preserve"> OBSS_PDmin_offset field, </w:t>
      </w:r>
      <w:r w:rsidR="00D871B0">
        <w:t>SRG</w:t>
      </w:r>
      <w:r w:rsidR="008C1AB0">
        <w:t xml:space="preserve"> OBSS_PDmax_offset field, </w:t>
      </w:r>
      <w:r w:rsidR="00D871B0">
        <w:t>SRG</w:t>
      </w:r>
      <w:r>
        <w:t xml:space="preserve"> BSS Color Bitmap and </w:t>
      </w:r>
      <w:r w:rsidR="00D871B0">
        <w:t>SRG</w:t>
      </w:r>
      <w:r>
        <w:t xml:space="preserve"> Partial BSSID subfields are present; When the </w:t>
      </w:r>
      <w:r w:rsidR="00D871B0">
        <w:t>SRG</w:t>
      </w:r>
      <w:r>
        <w:t xml:space="preserve"> Information Present subfield has the value 1, then </w:t>
      </w:r>
      <w:r w:rsidR="008C1AB0">
        <w:t>these subfields</w:t>
      </w:r>
      <w:r>
        <w:t xml:space="preserve"> are present.</w:t>
      </w:r>
      <w:r w:rsidRPr="004D5AF9">
        <w:t xml:space="preserve"> </w:t>
      </w:r>
      <w:r>
        <w:t xml:space="preserve">When the </w:t>
      </w:r>
      <w:r w:rsidR="00D871B0">
        <w:t>SRG</w:t>
      </w:r>
      <w:r>
        <w:t xml:space="preserve"> Information Present subfield has the value 0, then </w:t>
      </w:r>
      <w:r w:rsidR="008C1AB0">
        <w:t xml:space="preserve">these subfields </w:t>
      </w:r>
      <w:r>
        <w:t xml:space="preserve">are not present. </w:t>
      </w:r>
    </w:p>
    <w:p w14:paraId="54826C4E" w14:textId="77777777" w:rsidR="004D5AF9" w:rsidRDefault="004D5AF9" w:rsidP="004D5AF9"/>
    <w:p w14:paraId="6BA3636C" w14:textId="37C17DC6" w:rsidR="008C1AB0" w:rsidRDefault="000D380E" w:rsidP="008C1AB0">
      <w:r>
        <w:rPr>
          <w:lang w:val="en-US"/>
        </w:rPr>
        <w:t xml:space="preserve">The </w:t>
      </w:r>
      <w:r w:rsidR="00D871B0">
        <w:t>SRG</w:t>
      </w:r>
      <w:r>
        <w:t xml:space="preserve"> OBSS_PDmin_offset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Otherwise the </w:t>
      </w:r>
      <w:r w:rsidR="00D871B0">
        <w:t>SRG</w:t>
      </w:r>
      <w:r w:rsidR="00424D2C">
        <w:t xml:space="preserve"> OBSS_PDmin_offset subfield is not present</w:t>
      </w:r>
      <w:r>
        <w:rPr>
          <w:lang w:val="en-US"/>
        </w:rPr>
        <w:t>.</w:t>
      </w:r>
      <w:r>
        <w:t xml:space="preserve"> </w:t>
      </w:r>
      <w:r w:rsidR="008C1AB0">
        <w:t xml:space="preserve">The </w:t>
      </w:r>
      <w:r w:rsidR="00D871B0">
        <w:t>SRG</w:t>
      </w:r>
      <w:r w:rsidR="008C1AB0">
        <w:t xml:space="preserve"> OBSS_PDmin_offset field contains an unsigned integer which is added to the value -82 dBm to generate the value of the </w:t>
      </w:r>
      <w:r w:rsidR="00D871B0">
        <w:t>SRG</w:t>
      </w:r>
      <w:r w:rsidR="008C1AB0">
        <w:t xml:space="preserve"> OBSS_PDmin parameter</w:t>
      </w:r>
      <w:r w:rsidR="008C1AB0" w:rsidRPr="000B2168">
        <w:t>.</w:t>
      </w:r>
    </w:p>
    <w:p w14:paraId="762A1A38" w14:textId="77777777" w:rsidR="008C1AB0" w:rsidRDefault="008C1AB0" w:rsidP="008C1AB0"/>
    <w:p w14:paraId="483CDD70" w14:textId="0761761C" w:rsidR="008C1AB0" w:rsidRDefault="000D380E" w:rsidP="008C1AB0">
      <w:r>
        <w:rPr>
          <w:lang w:val="en-US"/>
        </w:rPr>
        <w:t xml:space="preserve">The </w:t>
      </w:r>
      <w:r w:rsidR="00D871B0">
        <w:t>SRG</w:t>
      </w:r>
      <w:r>
        <w:t xml:space="preserve"> OBSS_PDmax_offset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OBSS_PDmax_offset subfield is not present</w:t>
      </w:r>
      <w:r>
        <w:rPr>
          <w:lang w:val="en-US"/>
        </w:rPr>
        <w:t>.</w:t>
      </w:r>
      <w:r>
        <w:t xml:space="preserve"> </w:t>
      </w:r>
      <w:r w:rsidR="008C1AB0">
        <w:t xml:space="preserve">The </w:t>
      </w:r>
      <w:r w:rsidR="00D871B0">
        <w:t>SRG</w:t>
      </w:r>
      <w:r w:rsidR="008C1AB0">
        <w:t xml:space="preserve"> OBSS_PDmax_offset field contains an unsigned integer which is added to the value -82 dBm to generate the value of the </w:t>
      </w:r>
      <w:r w:rsidR="00D871B0">
        <w:t>SRG</w:t>
      </w:r>
      <w:r w:rsidR="008C1AB0">
        <w:t xml:space="preserve"> OBSS_PDmax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1" w:author="Matthew Fischer" w:date="2016-09-11T01:59:00Z"/>
          <w:b/>
          <w:i/>
          <w:highlight w:val="yellow"/>
        </w:rPr>
      </w:pPr>
      <w:ins w:id="2" w:author="Matthew Fischer" w:date="2016-09-11T01:59:00Z">
        <w:r w:rsidRPr="00BB0782">
          <w:rPr>
            <w:b/>
            <w:i/>
            <w:highlight w:val="yellow"/>
          </w:rPr>
          <w:t xml:space="preserve">TGax editor: </w:t>
        </w:r>
        <w:r>
          <w:rPr>
            <w:b/>
            <w:i/>
            <w:highlight w:val="yellow"/>
          </w:rPr>
          <w:t xml:space="preserve">Add the </w:t>
        </w:r>
      </w:ins>
      <w:r>
        <w:rPr>
          <w:b/>
          <w:i/>
          <w:highlight w:val="yellow"/>
        </w:rPr>
        <w:t>following</w:t>
      </w:r>
      <w:ins w:id="3" w:author="Matthew Fischer" w:date="2016-09-11T01:59:00Z">
        <w:r>
          <w:rPr>
            <w:b/>
            <w:i/>
            <w:highlight w:val="yellow"/>
          </w:rPr>
          <w:t xml:space="preserve"> text to section 25.2.1</w:t>
        </w:r>
      </w:ins>
    </w:p>
    <w:p w14:paraId="409A2CCA" w14:textId="5ACF7353" w:rsidR="002E5B83" w:rsidRDefault="002E5B83" w:rsidP="002E5B83">
      <w:pPr>
        <w:rPr>
          <w:rFonts w:ascii="TimesNewRomanPSMT" w:hAnsi="TimesNewRomanPSMT"/>
          <w:color w:val="000000"/>
          <w:sz w:val="20"/>
          <w:lang w:val="en-US"/>
        </w:rPr>
      </w:pPr>
      <w:r w:rsidRPr="002E5B83">
        <w:rPr>
          <w:rFonts w:ascii="TimesNewRomanPSMT" w:hAnsi="TimesNewRomanPSMT"/>
          <w:color w:val="000000"/>
          <w:sz w:val="20"/>
          <w:lang w:val="en-US"/>
        </w:rPr>
        <w:t xml:space="preserve">An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determine whe</w:t>
      </w:r>
      <w:bookmarkStart w:id="4" w:name="_GoBack"/>
      <w:bookmarkEnd w:id="4"/>
      <w:r w:rsidRPr="002E5B83">
        <w:rPr>
          <w:rFonts w:ascii="TimesNewRomanPSMT" w:hAnsi="TimesNewRomanPSMT"/>
          <w:color w:val="000000"/>
          <w:sz w:val="20"/>
          <w:lang w:val="en-US"/>
        </w:rPr>
        <w:t xml:space="preserv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inter-</w:t>
      </w:r>
      <w:r w:rsidR="00D871B0">
        <w:rPr>
          <w:rFonts w:ascii="TimesNewRomanPSMT" w:hAnsi="TimesNewRomanPSMT"/>
          <w:color w:val="000000"/>
          <w:sz w:val="20"/>
          <w:lang w:val="en-US"/>
        </w:rPr>
        <w:t>SRG</w:t>
      </w:r>
      <w:r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PPDU. If BSS Color information is present in a PPDU,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0</w:t>
      </w:r>
      <w:r w:rsidR="007D0688">
        <w:rPr>
          <w:rFonts w:ascii="TimesNewRomanPSMT" w:hAnsi="TimesNewRomanPSMT"/>
          <w:color w:val="000000"/>
          <w:sz w:val="20"/>
          <w:lang w:val="en-US"/>
        </w:rPr>
        <w:t>. If Partial BSSID information is present in a PPDU, the PPDU is an inter-</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0. </w:t>
      </w:r>
      <w:r w:rsidR="009E244A">
        <w:rPr>
          <w:rFonts w:ascii="TimesNewRomanPSMT" w:hAnsi="TimesNewRomanPSMT"/>
          <w:color w:val="000000"/>
          <w:sz w:val="20"/>
          <w:lang w:val="en-US"/>
        </w:rPr>
        <w:t>If a PPDU is not determined to be inter-</w:t>
      </w:r>
      <w:r w:rsidR="00D871B0">
        <w:rPr>
          <w:rFonts w:ascii="TimesNewRomanPSMT" w:hAnsi="TimesNewRomanPSMT"/>
          <w:color w:val="000000"/>
          <w:sz w:val="20"/>
          <w:lang w:val="en-US"/>
        </w:rPr>
        <w:t>SRG</w:t>
      </w:r>
      <w:r w:rsidR="009E244A">
        <w:rPr>
          <w:rFonts w:ascii="TimesNewRomanPSMT" w:hAnsi="TimesNewRomanPSMT"/>
          <w:color w:val="000000"/>
          <w:sz w:val="20"/>
          <w:lang w:val="en-US"/>
        </w:rPr>
        <w:t>, then it shall be assumed to be intra-</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5" w:author="Huang, Po-kai" w:date="2016-09-08T07:39:00Z"/>
          <w:b/>
          <w:i/>
          <w:highlight w:val="yellow"/>
        </w:rPr>
      </w:pPr>
      <w:ins w:id="6" w:author="Huang, Po-kai" w:date="2016-09-08T07:39:00Z">
        <w:r w:rsidRPr="00BB0782">
          <w:rPr>
            <w:b/>
            <w:i/>
            <w:highlight w:val="yellow"/>
          </w:rPr>
          <w:lastRenderedPageBreak/>
          <w:t xml:space="preserve">TGax editor: </w:t>
        </w:r>
        <w:r>
          <w:rPr>
            <w:b/>
            <w:i/>
            <w:highlight w:val="yellow"/>
          </w:rPr>
          <w:t>Add the underlined text to section 25.9.2</w:t>
        </w:r>
      </w:ins>
    </w:p>
    <w:p w14:paraId="0C1934CC" w14:textId="790A6785" w:rsidR="00F93266" w:rsidRDefault="00F93266" w:rsidP="00F93266">
      <w:pPr>
        <w:pStyle w:val="BodyText"/>
        <w:rPr>
          <w:ins w:id="7" w:author="Huang, Po-kai" w:date="2016-09-08T07:39:00Z"/>
          <w:b/>
          <w:i/>
        </w:rPr>
      </w:pPr>
      <w:ins w:id="8" w:author="Huang, Po-kai" w:date="2016-09-08T07:39:00Z">
        <w:r>
          <w:rPr>
            <w:rFonts w:ascii="Arial-BoldMT" w:hAnsi="Arial-BoldMT"/>
            <w:b/>
            <w:bCs/>
            <w:color w:val="000000"/>
            <w:sz w:val="20"/>
          </w:rPr>
          <w:t>25.9.2 Color code based CCA rules</w:t>
        </w:r>
      </w:ins>
    </w:p>
    <w:p w14:paraId="4AA2837C" w14:textId="77777777" w:rsidR="00B0665C" w:rsidRDefault="00B0665C" w:rsidP="00CA0A57">
      <w:pPr>
        <w:rPr>
          <w:ins w:id="9"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10" w:author="Huang, Po-kai" w:date="2016-09-08T07:49:00Z"/>
          <w:u w:val="single"/>
        </w:rPr>
      </w:pPr>
      <w:ins w:id="11"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2" w:author="Huang, Po-kai" w:date="2016-09-08T07:39:00Z"/>
          <w:b/>
          <w:i/>
          <w:highlight w:val="yellow"/>
        </w:rPr>
      </w:pPr>
      <w:ins w:id="13" w:author="Huang, Po-kai" w:date="2016-09-08T07:39:00Z">
        <w:r w:rsidRPr="00BB0782">
          <w:rPr>
            <w:b/>
            <w:i/>
            <w:highlight w:val="yellow"/>
          </w:rPr>
          <w:t xml:space="preserve">TGax editor: </w:t>
        </w:r>
      </w:ins>
      <w:ins w:id="14" w:author="Matthew Fischer" w:date="2016-09-11T01:56:00Z">
        <w:r>
          <w:rPr>
            <w:b/>
            <w:i/>
            <w:highlight w:val="yellow"/>
          </w:rPr>
          <w:t>Modify</w:t>
        </w:r>
      </w:ins>
      <w:ins w:id="15" w:author="Huang, Po-kai" w:date="2016-09-08T07:39:00Z">
        <w:r>
          <w:rPr>
            <w:b/>
            <w:i/>
            <w:highlight w:val="yellow"/>
          </w:rPr>
          <w:t xml:space="preserve"> the text </w:t>
        </w:r>
      </w:ins>
      <w:r>
        <w:rPr>
          <w:b/>
          <w:i/>
          <w:highlight w:val="yellow"/>
        </w:rPr>
        <w:t xml:space="preserve">as shown within </w:t>
      </w:r>
      <w:ins w:id="16" w:author="Huang, Po-kai" w:date="2016-09-08T07:39:00Z">
        <w:r>
          <w:rPr>
            <w:b/>
            <w:i/>
            <w:highlight w:val="yellow"/>
          </w:rPr>
          <w:t>25.9.2</w:t>
        </w:r>
      </w:ins>
    </w:p>
    <w:p w14:paraId="16267ABB" w14:textId="77777777" w:rsidR="002E5B83" w:rsidRDefault="002E5B83" w:rsidP="002E5B83">
      <w:pPr>
        <w:rPr>
          <w:rFonts w:ascii="TimesNewRomanPSMT" w:hAnsi="TimesNewRomanPSMT"/>
          <w:color w:val="000000"/>
          <w:sz w:val="20"/>
          <w:lang w:val="en-US"/>
        </w:rPr>
      </w:pPr>
    </w:p>
    <w:p w14:paraId="15E4B00A"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A4C86FD" w14:textId="7DF8AAF5" w:rsidR="00E2074D" w:rsidRPr="00E2074D" w:rsidRDefault="00E2074D" w:rsidP="00E2074D">
      <w:pPr>
        <w:pStyle w:val="ListParagraph"/>
        <w:numPr>
          <w:ilvl w:val="0"/>
          <w:numId w:val="27"/>
        </w:numPr>
        <w:contextualSpacing w:val="0"/>
        <w:jc w:val="left"/>
        <w:rPr>
          <w:color w:val="000000"/>
          <w:u w:val="single"/>
        </w:rPr>
      </w:pPr>
      <w:ins w:id="17" w:author="Matthew Fischer" w:date="2016-09-15T00:53:00Z">
        <w:r w:rsidRPr="00E2074D">
          <w:rPr>
            <w:u w:val="single"/>
          </w:rPr>
          <w:t xml:space="preserve">The </w:t>
        </w:r>
        <w:r w:rsidRPr="00E2074D">
          <w:rPr>
            <w:u w:val="single"/>
          </w:rPr>
          <w:t xml:space="preserve">STA that received a Spatial Reuse Parameters information element from its associated AP with the </w:t>
        </w:r>
      </w:ins>
      <w:r w:rsidR="00D871B0">
        <w:rPr>
          <w:u w:val="single"/>
        </w:rPr>
        <w:t>SRG</w:t>
      </w:r>
      <w:ins w:id="18" w:author="Matthew Fischer" w:date="2016-09-15T00:53:00Z">
        <w:r w:rsidRPr="00E2074D">
          <w:rPr>
            <w:u w:val="single"/>
          </w:rPr>
          <w:t xml:space="preserve"> Information Present subfield equal to </w:t>
        </w:r>
        <w:r w:rsidRPr="00E2074D">
          <w:rPr>
            <w:u w:val="single"/>
          </w:rPr>
          <w:t>0</w:t>
        </w:r>
      </w:ins>
    </w:p>
    <w:p w14:paraId="640FBAE6" w14:textId="5526DD2A"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9" w:author="Matthew Fischer" w:date="2016-09-15T00:52:00Z">
        <w:r>
          <w:rPr>
            <w:rFonts w:eastAsia="Times New Roman"/>
            <w:color w:val="000000"/>
            <w:u w:val="single"/>
          </w:rPr>
          <w:t xml:space="preserve">Default </w:t>
        </w:r>
      </w:ins>
      <w:r w:rsidRPr="00EA6977">
        <w:rPr>
          <w:rFonts w:eastAsia="Times New Roman"/>
          <w:color w:val="000000"/>
          <w:u w:val="single"/>
        </w:rPr>
        <w:t>OBSS_PD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1147A60B"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is individually addr</w:t>
      </w:r>
      <w:r w:rsidR="00D871B0">
        <w:rPr>
          <w:rFonts w:eastAsia="Times New Roman"/>
          <w:color w:val="000000"/>
          <w:u w:val="single"/>
        </w:rPr>
        <w:t>SRG</w:t>
      </w:r>
      <w:r w:rsidRPr="00EA6977">
        <w:rPr>
          <w:rFonts w:eastAsia="Times New Roman"/>
          <w:color w:val="000000"/>
          <w:u w:val="single"/>
        </w:rPr>
        <w:t xml:space="preserve">ed and </w:t>
      </w:r>
      <w:r>
        <w:rPr>
          <w:rFonts w:eastAsia="Times New Roman"/>
          <w:color w:val="000000"/>
          <w:u w:val="single"/>
        </w:rPr>
        <w:t xml:space="preserve">the frame’s </w:t>
      </w:r>
      <w:r w:rsidRPr="00EA6977">
        <w:rPr>
          <w:rFonts w:eastAsia="Times New Roman"/>
          <w:color w:val="000000"/>
          <w:u w:val="single"/>
        </w:rPr>
        <w:t>RA matches the receiving STA’s MAC addr</w:t>
      </w:r>
      <w:r w:rsidR="00D871B0">
        <w:rPr>
          <w:rFonts w:eastAsia="Times New Roman"/>
          <w:color w:val="000000"/>
          <w:u w:val="single"/>
        </w:rPr>
        <w:t>SRG</w:t>
      </w:r>
    </w:p>
    <w:p w14:paraId="3BDAD4EA" w14:textId="6379E62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addr</w:t>
      </w:r>
      <w:r w:rsidR="00D871B0">
        <w:rPr>
          <w:rFonts w:eastAsia="Times New Roman"/>
          <w:color w:val="000000"/>
          <w:u w:val="single"/>
        </w:rPr>
        <w:t>SRG</w:t>
      </w:r>
      <w:r w:rsidRPr="00EA6977">
        <w:rPr>
          <w:rFonts w:eastAsia="Times New Roman"/>
          <w:color w:val="000000"/>
          <w:u w:val="single"/>
        </w:rPr>
        <w:t xml:space="preserve">ed </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ins w:id="20" w:author="Huang, Po-kai" w:date="2016-09-08T07:39:00Z"/>
          <w:b/>
          <w:i/>
          <w:highlight w:val="yellow"/>
        </w:rPr>
      </w:pPr>
      <w:ins w:id="21" w:author="Huang, Po-kai" w:date="2016-09-08T07:39:00Z">
        <w:r w:rsidRPr="00BB0782">
          <w:rPr>
            <w:b/>
            <w:i/>
            <w:highlight w:val="yellow"/>
          </w:rPr>
          <w:t xml:space="preserve">TGax editor: </w:t>
        </w:r>
      </w:ins>
      <w:r>
        <w:rPr>
          <w:b/>
          <w:i/>
          <w:highlight w:val="yellow"/>
        </w:rPr>
        <w:t xml:space="preserve">Add the following text to </w:t>
      </w:r>
      <w:ins w:id="22" w:author="Huang, Po-kai" w:date="2016-09-08T07:39:00Z">
        <w:r>
          <w:rPr>
            <w:b/>
            <w:i/>
            <w:highlight w:val="yellow"/>
          </w:rPr>
          <w:t>25.9.2</w:t>
        </w:r>
      </w:ins>
    </w:p>
    <w:p w14:paraId="0E0B8575" w14:textId="77777777"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14F64158"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w:t>
      </w:r>
      <w:r w:rsidR="002C522E">
        <w:rPr>
          <w:color w:val="000000"/>
          <w:u w:val="single"/>
        </w:rPr>
        <w: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12FCBBCE"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is individually addr</w:t>
      </w:r>
      <w:r w:rsidR="00D871B0">
        <w:rPr>
          <w:rFonts w:eastAsia="Times New Roman"/>
          <w:color w:val="000000"/>
          <w:u w:val="single"/>
        </w:rPr>
        <w:t>SRG</w:t>
      </w:r>
      <w:r w:rsidRPr="00EA6977">
        <w:rPr>
          <w:rFonts w:eastAsia="Times New Roman"/>
          <w:color w:val="000000"/>
          <w:u w:val="single"/>
        </w:rPr>
        <w:t xml:space="preserve">ed and </w:t>
      </w:r>
      <w:r>
        <w:rPr>
          <w:rFonts w:eastAsia="Times New Roman"/>
          <w:color w:val="000000"/>
          <w:u w:val="single"/>
        </w:rPr>
        <w:t xml:space="preserve">the frame’s </w:t>
      </w:r>
      <w:r w:rsidRPr="00EA6977">
        <w:rPr>
          <w:rFonts w:eastAsia="Times New Roman"/>
          <w:color w:val="000000"/>
          <w:u w:val="single"/>
        </w:rPr>
        <w:t>RA matches the receiving STA’s MAC addr</w:t>
      </w:r>
      <w:r w:rsidR="00D871B0">
        <w:rPr>
          <w:rFonts w:eastAsia="Times New Roman"/>
          <w:color w:val="000000"/>
          <w:u w:val="single"/>
        </w:rPr>
        <w:t>SRG</w:t>
      </w:r>
    </w:p>
    <w:p w14:paraId="00A7F7A0" w14:textId="77E26B87"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addr</w:t>
      </w:r>
      <w:r w:rsidR="00D871B0">
        <w:rPr>
          <w:rFonts w:eastAsia="Times New Roman"/>
          <w:color w:val="000000"/>
          <w:u w:val="single"/>
        </w:rPr>
        <w:t>SRG</w:t>
      </w:r>
      <w:r w:rsidRPr="00EA6977">
        <w:rPr>
          <w:rFonts w:eastAsia="Times New Roman"/>
          <w:color w:val="000000"/>
          <w:u w:val="single"/>
        </w:rPr>
        <w:t xml:space="preserve">ed </w:t>
      </w:r>
    </w:p>
    <w:p w14:paraId="0B5373FC" w14:textId="77777777" w:rsidR="002D02D7" w:rsidRDefault="002D02D7" w:rsidP="00CA0A57"/>
    <w:p w14:paraId="5216B2F7" w14:textId="77777777" w:rsidR="00610C38" w:rsidRDefault="00610C38" w:rsidP="00610C38">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4BDC8E2A" w14:textId="77777777" w:rsidR="00610C38" w:rsidRDefault="00610C38" w:rsidP="00610C38">
      <w:pPr>
        <w:pStyle w:val="ListParagraph"/>
        <w:numPr>
          <w:ilvl w:val="0"/>
          <w:numId w:val="27"/>
        </w:numPr>
        <w:contextualSpacing w:val="0"/>
        <w:jc w:val="left"/>
        <w:rPr>
          <w:color w:val="000000"/>
          <w:u w:val="single"/>
        </w:rPr>
      </w:pPr>
      <w:r>
        <w:rPr>
          <w:color w:val="000000"/>
          <w:u w:val="single"/>
        </w:rPr>
        <w:t>The received PPDU is an Inter-BSS PPDU (see 25.2.1)</w:t>
      </w:r>
    </w:p>
    <w:p w14:paraId="6E5D3A87" w14:textId="0B9A7FC6" w:rsidR="002C522E" w:rsidRDefault="00610C38" w:rsidP="002C522E">
      <w:pPr>
        <w:pStyle w:val="ListParagraph"/>
        <w:numPr>
          <w:ilvl w:val="0"/>
          <w:numId w:val="27"/>
        </w:numPr>
        <w:contextualSpacing w:val="0"/>
        <w:jc w:val="left"/>
        <w:rPr>
          <w:color w:val="000000"/>
          <w:u w:val="single"/>
        </w:rPr>
      </w:pPr>
      <w:r w:rsidRPr="00E2074D">
        <w:rPr>
          <w:u w:val="single"/>
        </w:rPr>
        <w:t xml:space="preserve">The STA that received a Spatial Reuse Parameters information element from its associated AP with the </w:t>
      </w:r>
      <w:r w:rsidR="00D871B0">
        <w:rPr>
          <w:u w:val="single"/>
        </w:rPr>
        <w:t>SRG</w:t>
      </w:r>
      <w:r w:rsidRPr="00E2074D">
        <w:rPr>
          <w:u w:val="single"/>
        </w:rPr>
        <w:t xml:space="preserve"> Information Present subfield equal to </w:t>
      </w:r>
      <w:r>
        <w:rPr>
          <w:u w:val="single"/>
        </w:rPr>
        <w:t>1</w:t>
      </w:r>
      <w:r w:rsidR="002C522E">
        <w:rPr>
          <w:u w:val="single"/>
        </w:rPr>
        <w:t xml:space="preserve"> and t</w:t>
      </w:r>
      <w:r w:rsidR="002C522E">
        <w:rPr>
          <w:color w:val="000000"/>
          <w:u w:val="single"/>
        </w:rPr>
        <w:t>he received PPDU is an Inter-</w:t>
      </w:r>
      <w:r w:rsidR="00D871B0">
        <w:rPr>
          <w:color w:val="000000"/>
          <w:u w:val="single"/>
        </w:rPr>
        <w:t>SRG</w:t>
      </w:r>
      <w:r w:rsidR="002C522E">
        <w:rPr>
          <w:color w:val="000000"/>
          <w:u w:val="single"/>
        </w:rPr>
        <w:t xml:space="preserve"> PPDU (see 25.2.1)</w:t>
      </w:r>
    </w:p>
    <w:p w14:paraId="52F7834B" w14:textId="70A5AE1F" w:rsidR="00610C38" w:rsidRPr="000A425B" w:rsidRDefault="00610C38" w:rsidP="00610C38">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Pr>
          <w:rFonts w:eastAsia="Times New Roman"/>
          <w:color w:val="000000"/>
          <w:u w:val="single"/>
        </w:rPr>
        <w:t>Default</w:t>
      </w:r>
      <w:r>
        <w:rPr>
          <w:rFonts w:eastAsia="Times New Roman"/>
          <w:color w:val="000000"/>
          <w:u w:val="single"/>
        </w:rPr>
        <w:t xml:space="preserve"> </w:t>
      </w:r>
      <w:r w:rsidRPr="00EA6977">
        <w:rPr>
          <w:rFonts w:eastAsia="Times New Roman"/>
          <w:color w:val="000000"/>
          <w:u w:val="single"/>
        </w:rPr>
        <w:t>OBSS_PD level (defined in 25.9.2.1)</w:t>
      </w:r>
    </w:p>
    <w:p w14:paraId="7C74C35D" w14:textId="77777777" w:rsidR="00610C38" w:rsidRDefault="00610C38" w:rsidP="00610C38">
      <w:pPr>
        <w:numPr>
          <w:ilvl w:val="0"/>
          <w:numId w:val="27"/>
        </w:numPr>
        <w:spacing w:before="120" w:after="120"/>
        <w:jc w:val="left"/>
        <w:textAlignment w:val="center"/>
        <w:rPr>
          <w:rFonts w:eastAsia="Times New Roman"/>
          <w:color w:val="000000"/>
          <w:u w:val="single"/>
        </w:rPr>
      </w:pPr>
      <w:r>
        <w:rPr>
          <w:rFonts w:eastAsia="Times New Roman"/>
          <w:color w:val="000000"/>
          <w:u w:val="single"/>
        </w:rPr>
        <w:lastRenderedPageBreak/>
        <w:t xml:space="preserve">The PPDU is other than: </w:t>
      </w:r>
    </w:p>
    <w:p w14:paraId="2677AEF0" w14:textId="6F4EF65C"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is individually addr</w:t>
      </w:r>
      <w:r w:rsidR="00D871B0">
        <w:rPr>
          <w:rFonts w:eastAsia="Times New Roman"/>
          <w:color w:val="000000"/>
          <w:u w:val="single"/>
        </w:rPr>
        <w:t>SRG</w:t>
      </w:r>
      <w:r w:rsidRPr="00EA6977">
        <w:rPr>
          <w:rFonts w:eastAsia="Times New Roman"/>
          <w:color w:val="000000"/>
          <w:u w:val="single"/>
        </w:rPr>
        <w:t xml:space="preserve">ed and </w:t>
      </w:r>
      <w:r>
        <w:rPr>
          <w:rFonts w:eastAsia="Times New Roman"/>
          <w:color w:val="000000"/>
          <w:u w:val="single"/>
        </w:rPr>
        <w:t xml:space="preserve">the frame’s </w:t>
      </w:r>
      <w:r w:rsidRPr="00EA6977">
        <w:rPr>
          <w:rFonts w:eastAsia="Times New Roman"/>
          <w:color w:val="000000"/>
          <w:u w:val="single"/>
        </w:rPr>
        <w:t>RA matches the receiving STA’s MAC addr</w:t>
      </w:r>
      <w:r w:rsidR="00D871B0">
        <w:rPr>
          <w:rFonts w:eastAsia="Times New Roman"/>
          <w:color w:val="000000"/>
          <w:u w:val="single"/>
        </w:rPr>
        <w:t>SRG</w:t>
      </w:r>
    </w:p>
    <w:p w14:paraId="587EF318" w14:textId="25565946" w:rsidR="00610C38" w:rsidRPr="00EA6977" w:rsidRDefault="00610C38" w:rsidP="00610C38">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Pr="00EA6977">
        <w:rPr>
          <w:rFonts w:eastAsia="Times New Roman"/>
          <w:color w:val="000000"/>
          <w:u w:val="single"/>
        </w:rPr>
        <w:t>addr</w:t>
      </w:r>
      <w:r w:rsidR="00D871B0">
        <w:rPr>
          <w:rFonts w:eastAsia="Times New Roman"/>
          <w:color w:val="000000"/>
          <w:u w:val="single"/>
        </w:rPr>
        <w:t>SRG</w:t>
      </w:r>
      <w:r w:rsidRPr="00EA6977">
        <w:rPr>
          <w:rFonts w:eastAsia="Times New Roman"/>
          <w:color w:val="000000"/>
          <w:u w:val="single"/>
        </w:rPr>
        <w:t xml:space="preserve">ed </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r w:rsidRPr="00BB0782">
        <w:rPr>
          <w:b/>
          <w:i/>
          <w:highlight w:val="yellow"/>
        </w:rPr>
        <w:t xml:space="preserve">TGax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2EAA0CC5" w14:textId="53DD8FDE"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rsidR="00D871B0">
        <w:t>SRG</w:t>
      </w:r>
      <w:r w:rsidR="002E18D1">
        <w:t xml:space="preserve"> </w:t>
      </w:r>
      <w:r w:rsidR="002E18D1" w:rsidRPr="000B2168">
        <w:t xml:space="preserve">OBSS_PDmin and </w:t>
      </w:r>
      <w:r w:rsidR="00D871B0">
        <w:t>SRG</w:t>
      </w:r>
      <w:r w:rsidR="002E18D1">
        <w:t xml:space="preserve"> </w:t>
      </w:r>
      <w:r w:rsidR="002E18D1" w:rsidRPr="000B2168">
        <w:t>OBSS_P</w:t>
      </w:r>
      <w:r w:rsidR="002E18D1">
        <w:t>D</w:t>
      </w:r>
      <w:r w:rsidR="002E18D1" w:rsidRPr="000B2168">
        <w:t xml:space="preserve">max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D871B0">
        <w:t>SRG</w:t>
      </w:r>
      <w:r w:rsidR="002E18D1">
        <w:t xml:space="preserve"> OBSS_PD level for intra-</w:t>
      </w:r>
      <w:r w:rsidR="00D871B0">
        <w:t>SRG</w:t>
      </w:r>
      <w:r w:rsidR="002E18D1">
        <w:t xml:space="preserve"> PPDUs.</w:t>
      </w:r>
      <w:r>
        <w:t xml:space="preserve"> STAs which receive a Spatial Reuse Parameter IE from their associated AP shall maintain two </w:t>
      </w:r>
      <w:r w:rsidR="00480B32">
        <w:t>OBSS_PD</w:t>
      </w:r>
      <w:r>
        <w:t xml:space="preserve">level parameters, each calculated according to the Allowable OBSS_PD level equation above. One of the parameters is the Default </w:t>
      </w:r>
      <w:r w:rsidR="00480B32">
        <w:t>OBSS_PD</w:t>
      </w:r>
      <w:r>
        <w:t xml:space="preserve"> level parameter, calculated using Default </w:t>
      </w:r>
      <w:r w:rsidR="00480B32">
        <w:t>OBSS_PD</w:t>
      </w:r>
      <w:r>
        <w:t xml:space="preserve">min and Default </w:t>
      </w:r>
      <w:r w:rsidR="00480B32">
        <w:t>OBSS_PD</w:t>
      </w:r>
      <w:r>
        <w:t xml:space="preserve">max in place of </w:t>
      </w:r>
      <w:r w:rsidR="00480B32">
        <w:t>OBSS_PD</w:t>
      </w:r>
      <w:r>
        <w:t xml:space="preserve">min and </w:t>
      </w:r>
      <w:r w:rsidR="00480B32">
        <w:t>OBSS_PD</w:t>
      </w:r>
      <w:r>
        <w:t xml:space="preserve">max, respectively. The other parameter is the </w:t>
      </w:r>
      <w:r w:rsidR="00D871B0">
        <w:t>SRG</w:t>
      </w:r>
      <w:r>
        <w:t xml:space="preserve"> </w:t>
      </w:r>
      <w:r w:rsidR="00480B32">
        <w:t>OBSS_PD</w:t>
      </w:r>
      <w:r>
        <w:t xml:space="preserve"> level parameter, calculated using </w:t>
      </w:r>
      <w:r w:rsidR="00D871B0">
        <w:t>SRG</w:t>
      </w:r>
      <w:r>
        <w:t xml:space="preserve"> </w:t>
      </w:r>
      <w:r w:rsidR="00480B32">
        <w:t>OBSS_PD</w:t>
      </w:r>
      <w:r>
        <w:t xml:space="preserve">min and </w:t>
      </w:r>
      <w:r w:rsidR="00D871B0">
        <w:t>SRG</w:t>
      </w:r>
      <w:r>
        <w:t xml:space="preserve"> </w:t>
      </w:r>
      <w:r w:rsidR="00480B32">
        <w:t>OBSS_PD</w:t>
      </w:r>
      <w:r>
        <w:t xml:space="preserve">max in place of </w:t>
      </w:r>
      <w:r w:rsidR="00480B32">
        <w:t>OBSS_PD</w:t>
      </w:r>
      <w:r>
        <w:t xml:space="preserve">min and </w:t>
      </w:r>
      <w:r w:rsidR="00480B32">
        <w:t>OBSS_PD</w:t>
      </w:r>
      <w:r>
        <w:t>max, respectively.</w:t>
      </w:r>
      <w:r w:rsidRPr="000E109B">
        <w:t xml:space="preserve"> </w:t>
      </w:r>
      <w:r>
        <w:t xml:space="preserve">STAs which do not receive a Spatial Reuse Parameter IE from their associated AP, or a Spatial Reuse information element with a value of 0 in the </w:t>
      </w:r>
      <w:r w:rsidR="00D871B0">
        <w:t>SRG</w:t>
      </w:r>
      <w:r>
        <w:t xml:space="preserve"> Information Present subfield shall maintain one </w:t>
      </w:r>
      <w:r w:rsidR="00480B32">
        <w:t>OBSS_PD</w:t>
      </w:r>
      <w:r>
        <w:t xml:space="preserve">level parameter calculated according to the Allowable OBSS_PD level equation above. The parameter maintained by such STAs is the Default </w:t>
      </w:r>
      <w:r w:rsidR="00480B32">
        <w:t>OBSS_PD</w:t>
      </w:r>
      <w:r>
        <w:t xml:space="preserve"> level parameter, calculated using Default </w:t>
      </w:r>
      <w:r w:rsidR="00480B32">
        <w:t>OBSS_PD</w:t>
      </w:r>
      <w:r>
        <w:t xml:space="preserve">min and Default </w:t>
      </w:r>
      <w:r w:rsidR="00480B32">
        <w:t>OBSS_PD</w:t>
      </w:r>
      <w:r>
        <w:t xml:space="preserve">max in place of </w:t>
      </w:r>
      <w:r w:rsidR="00480B32">
        <w:t>OBSS_PD</w:t>
      </w:r>
      <w:r w:rsidR="00AC304B">
        <w:t xml:space="preserve">min and </w:t>
      </w:r>
      <w:r w:rsidR="00480B32">
        <w:t>OBSS_PD</w:t>
      </w:r>
      <w:r w:rsidR="00AC304B">
        <w:t>max, respectively</w:t>
      </w:r>
      <w:r>
        <w:t>.</w:t>
      </w:r>
    </w:p>
    <w:p w14:paraId="24B7E56A" w14:textId="49254DA1" w:rsidR="002E18D1" w:rsidRPr="000B2168" w:rsidRDefault="002E18D1" w:rsidP="002E18D1">
      <w:pPr>
        <w:spacing w:after="160" w:line="259" w:lineRule="auto"/>
      </w:pPr>
      <w:r>
        <w:t>The AP shall respect the following constraints:</w:t>
      </w:r>
    </w:p>
    <w:p w14:paraId="3DE8ECBF" w14:textId="7069AABF" w:rsidR="002E18D1" w:rsidRPr="000B2168" w:rsidRDefault="002E18D1" w:rsidP="002E18D1">
      <w:pPr>
        <w:numPr>
          <w:ilvl w:val="0"/>
          <w:numId w:val="2"/>
        </w:numPr>
        <w:spacing w:after="160" w:line="259" w:lineRule="auto"/>
        <w:jc w:val="left"/>
      </w:pPr>
      <w:r w:rsidRPr="000B2168">
        <w:t xml:space="preserve">OBSS_PDmin_default &lt;= </w:t>
      </w:r>
      <w:r w:rsidR="00D871B0">
        <w:t>SRG</w:t>
      </w:r>
      <w:r>
        <w:t xml:space="preserve"> </w:t>
      </w:r>
      <w:r w:rsidRPr="000B2168">
        <w:t xml:space="preserve">OBSS_PDmin &lt;= </w:t>
      </w:r>
      <w:r>
        <w:t>-62dBm</w:t>
      </w:r>
    </w:p>
    <w:p w14:paraId="2BCF420A" w14:textId="17F67051" w:rsidR="002E18D1" w:rsidRPr="000B2168" w:rsidRDefault="00D871B0" w:rsidP="002E18D1">
      <w:pPr>
        <w:numPr>
          <w:ilvl w:val="0"/>
          <w:numId w:val="2"/>
        </w:numPr>
        <w:spacing w:after="160" w:line="259" w:lineRule="auto"/>
        <w:jc w:val="left"/>
      </w:pPr>
      <w:r>
        <w:t>SRG</w:t>
      </w:r>
      <w:r w:rsidR="002E18D1">
        <w:t xml:space="preserve"> </w:t>
      </w:r>
      <w:r w:rsidR="002E18D1" w:rsidRPr="000B2168">
        <w:t xml:space="preserve">OBSS_PDmin &lt;= </w:t>
      </w:r>
      <w:r>
        <w:t>SRG</w:t>
      </w:r>
      <w:r w:rsidR="002E18D1">
        <w:t xml:space="preserve"> </w:t>
      </w:r>
      <w:r w:rsidR="002E18D1" w:rsidRPr="000B2168">
        <w:t>OBSS_PDmax</w:t>
      </w:r>
    </w:p>
    <w:p w14:paraId="1280F6BD" w14:textId="04078E19" w:rsidR="00DA45CB" w:rsidRDefault="00DA45CB" w:rsidP="00DA45CB">
      <w:r>
        <w:t xml:space="preserve">An </w:t>
      </w:r>
      <w:r w:rsidRPr="003F074F">
        <w:t>AP shall set</w:t>
      </w:r>
      <w:r>
        <w:t xml:space="preserve"> the value of </w:t>
      </w:r>
      <w:r w:rsidR="00D871B0">
        <w:t>SRG</w:t>
      </w:r>
      <w:r w:rsidRPr="003F074F">
        <w:t xml:space="preserve"> OBSS_PDmin </w:t>
      </w:r>
      <w:r>
        <w:t xml:space="preserve">offset </w:t>
      </w:r>
      <w:r w:rsidRPr="003F074F">
        <w:t xml:space="preserve">and </w:t>
      </w:r>
      <w:r>
        <w:t xml:space="preserve">the value of </w:t>
      </w:r>
      <w:r w:rsidR="00D871B0">
        <w:t>SRG</w:t>
      </w:r>
      <w:r>
        <w:t xml:space="preserve"> </w:t>
      </w:r>
      <w:r w:rsidRPr="003F074F">
        <w:t xml:space="preserve">OBSS_PDmax </w:t>
      </w:r>
      <w:r>
        <w:t>e</w:t>
      </w:r>
      <w:r w:rsidR="006F318D">
        <w:t>qual to</w:t>
      </w:r>
      <w:r>
        <w:t xml:space="preserve"> </w:t>
      </w:r>
      <w:r w:rsidRPr="003F074F">
        <w:t>OBSS_PDmin</w:t>
      </w:r>
      <w:r w:rsidR="006F318D">
        <w:t xml:space="preserve"> minus -82 dBm</w:t>
      </w:r>
      <w:r>
        <w:t xml:space="preserve"> </w:t>
      </w:r>
      <w:r w:rsidRPr="003F074F">
        <w:t>and OBSS_PDmax_default</w:t>
      </w:r>
      <w:r w:rsidR="006F318D">
        <w:t xml:space="preserve"> minus -82 dBm</w:t>
      </w:r>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OBSS_PDmin and </w:t>
      </w:r>
      <w:r w:rsidR="00216EF4">
        <w:t>the value of D</w:t>
      </w:r>
      <w:r>
        <w:t xml:space="preserve">efault </w:t>
      </w:r>
      <w:r w:rsidRPr="003F074F">
        <w:t xml:space="preserve">OBSS_PDmax </w:t>
      </w:r>
      <w:r w:rsidR="00216EF4">
        <w:t xml:space="preserve">equal to </w:t>
      </w:r>
      <w:r w:rsidRPr="003F074F">
        <w:t>OBSS_PDmin_default</w:t>
      </w:r>
      <w:r w:rsidR="00216EF4">
        <w:t xml:space="preserve"> </w:t>
      </w:r>
      <w:r w:rsidRPr="003F074F">
        <w:t>and OBSS_PDmax_default</w:t>
      </w:r>
      <w:r>
        <w:t>,</w:t>
      </w:r>
      <w:r w:rsidRPr="003F074F">
        <w:t xml:space="preserve"> respectively</w:t>
      </w:r>
      <w:r>
        <w:t>.</w:t>
      </w:r>
    </w:p>
    <w:p w14:paraId="32D573C7" w14:textId="56EDC0DD" w:rsidR="00520DE2" w:rsidRDefault="00520DE2" w:rsidP="003F074F">
      <w:pPr>
        <w:tabs>
          <w:tab w:val="left" w:pos="6765"/>
        </w:tabs>
      </w:pPr>
    </w:p>
    <w:p w14:paraId="1BC6AEF5" w14:textId="5C68DBA5" w:rsidR="0078553D" w:rsidRDefault="003F074F" w:rsidP="0093524C">
      <w:r w:rsidRPr="003F074F">
        <w:t xml:space="preserve">A non-AP STA shall set the </w:t>
      </w:r>
      <w:r w:rsidR="00D871B0">
        <w:t>SRG</w:t>
      </w:r>
      <w:r w:rsidR="00BD47C6">
        <w:t xml:space="preserve"> </w:t>
      </w:r>
      <w:r w:rsidRPr="003F074F">
        <w:t xml:space="preserve">OBSS_PDmin and </w:t>
      </w:r>
      <w:r w:rsidR="00D871B0">
        <w:t>SRG</w:t>
      </w:r>
      <w:r w:rsidR="00BD47C6">
        <w:t xml:space="preserve"> </w:t>
      </w:r>
      <w:r w:rsidRPr="003F074F">
        <w:t xml:space="preserve">OBSS_PDmax based on the Spatial </w:t>
      </w:r>
      <w:r w:rsidR="00E808E1">
        <w:t>R</w:t>
      </w:r>
      <w:r w:rsidRPr="003F074F">
        <w:t>euse parameter set element received from its associated AP. If the non-AP STA doe</w:t>
      </w:r>
      <w:r w:rsidR="00E808E1">
        <w:t>s not</w:t>
      </w:r>
      <w:r w:rsidRPr="003F074F">
        <w:t xml:space="preserve"> receive OBSS_PDmin and OBSS_PDmax</w:t>
      </w:r>
      <w:r w:rsidR="00E808E1">
        <w:t xml:space="preserve"> values</w:t>
      </w:r>
      <w:r w:rsidRPr="003F074F">
        <w:t xml:space="preserve"> from its associated AP, then the STA shall set</w:t>
      </w:r>
      <w:r w:rsidR="00BD47C6">
        <w:t xml:space="preserve"> the </w:t>
      </w:r>
      <w:r w:rsidR="00D871B0">
        <w:t>SRG</w:t>
      </w:r>
      <w:r w:rsidRPr="003F074F">
        <w:t xml:space="preserve"> OBSS_PDmin and </w:t>
      </w:r>
      <w:r w:rsidR="00D871B0">
        <w:t>SRG</w:t>
      </w:r>
      <w:r w:rsidR="00BD47C6">
        <w:t xml:space="preserve"> </w:t>
      </w:r>
      <w:r w:rsidRPr="003F074F">
        <w:t>OBSS_PDmax to OBSS_PDmin_default and OBSS_PDmax_default</w:t>
      </w:r>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3"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4" w:author="Huang, Po-kai" w:date="2016-09-08T07:30:00Z"/>
          <w:b/>
          <w:i/>
          <w:highlight w:val="yellow"/>
        </w:rPr>
      </w:pPr>
      <w:ins w:id="25" w:author="Huang, Po-kai" w:date="2016-09-08T07:30:00Z">
        <w:r w:rsidRPr="00E808E1">
          <w:rPr>
            <w:b/>
            <w:i/>
            <w:highlight w:val="yellow"/>
          </w:rPr>
          <w:t>TGax Editor: Insert the following subclause,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Huang, Po-kai" w:date="2016-09-08T07:30:00Z"/>
          <w:rFonts w:ascii="Arial-BoldMT" w:hAnsi="Arial-BoldMT"/>
          <w:b/>
          <w:bCs/>
          <w:color w:val="000000"/>
          <w:szCs w:val="22"/>
        </w:rPr>
      </w:pPr>
      <w:ins w:id="27" w:author="Huang, Po-kai" w:date="2016-09-08T07:30:00Z">
        <w:r>
          <w:rPr>
            <w:rFonts w:ascii="Arial-BoldMT" w:hAnsi="Arial-BoldMT"/>
            <w:b/>
            <w:bCs/>
            <w:color w:val="000000"/>
            <w:szCs w:val="22"/>
          </w:rPr>
          <w:lastRenderedPageBreak/>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 w:author="Huang, Po-kai" w:date="2016-09-08T07:32:00Z"/>
          <w:rFonts w:ascii="TimesNewRomanPSMT" w:hAnsi="TimesNewRomanPSMT"/>
          <w:color w:val="000000"/>
          <w:sz w:val="20"/>
          <w:u w:val="single"/>
        </w:rPr>
      </w:pPr>
      <w:ins w:id="29"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30" w:author="Huang, Po-kai" w:date="2016-09-08T07:32:00Z">
        <w:r w:rsidRPr="00E808E1">
          <w:rPr>
            <w:rFonts w:ascii="TimesNewRomanPSMT" w:hAnsi="TimesNewRomanPSMT"/>
            <w:color w:val="000000"/>
            <w:sz w:val="20"/>
            <w:u w:val="single"/>
          </w:rPr>
          <w:t>one of the following condition</w:t>
        </w:r>
      </w:ins>
      <w:ins w:id="31" w:author="Huang, Po-kai" w:date="2016-09-08T07:36:00Z">
        <w:r w:rsidRPr="00E808E1">
          <w:rPr>
            <w:rFonts w:ascii="TimesNewRomanPSMT" w:hAnsi="TimesNewRomanPSMT"/>
            <w:color w:val="000000"/>
            <w:sz w:val="20"/>
            <w:u w:val="single"/>
          </w:rPr>
          <w:t>s</w:t>
        </w:r>
      </w:ins>
      <w:ins w:id="32" w:author="Huang, Po-kai" w:date="2016-09-08T07:32:00Z">
        <w:r w:rsidRPr="00E808E1">
          <w:rPr>
            <w:rFonts w:ascii="TimesNewRomanPSMT" w:hAnsi="TimesNewRomanPSMT"/>
            <w:color w:val="000000"/>
            <w:sz w:val="20"/>
            <w:u w:val="single"/>
          </w:rPr>
          <w:t xml:space="preserve"> is met:</w:t>
        </w:r>
      </w:ins>
    </w:p>
    <w:p w14:paraId="05A9809B" w14:textId="66E2EEAB" w:rsidR="004B7E51" w:rsidRPr="00E808E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3" w:author="Huang, Po-kai" w:date="2016-09-08T07:32:00Z"/>
          <w:rFonts w:ascii="TimesNewRomanPSMT" w:hAnsi="TimesNewRomanPSMT"/>
          <w:color w:val="000000"/>
          <w:sz w:val="20"/>
          <w:u w:val="single"/>
        </w:rPr>
      </w:pPr>
      <w:ins w:id="34" w:author="Huang, Po-kai" w:date="2016-09-08T07:31:00Z">
        <w:r w:rsidRPr="00E808E1">
          <w:rPr>
            <w:rFonts w:ascii="TimesNewRomanPSMT" w:hAnsi="TimesNewRomanPSMT"/>
            <w:color w:val="000000"/>
            <w:sz w:val="20"/>
            <w:u w:val="single"/>
          </w:rPr>
          <w:t>NDP</w:t>
        </w:r>
      </w:ins>
      <w:ins w:id="35" w:author="Huang, Po-kai" w:date="2016-09-08T07:32:00Z">
        <w:r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6" w:author="Huang, Po-kai" w:date="2016-09-08T07:33:00Z">
        <w:r w:rsidRPr="00E808E1">
          <w:rPr>
            <w:rFonts w:ascii="TimesNewRomanPSMT" w:hAnsi="TimesNewRomanPSMT"/>
            <w:color w:val="000000"/>
            <w:sz w:val="20"/>
            <w:u w:val="single"/>
          </w:rPr>
          <w:t>The STA is a HE non-AP STA that received the Spatial reuse parameter set element</w:t>
        </w:r>
      </w:ins>
      <w:ins w:id="37" w:author="Huang, Po-kai" w:date="2016-09-08T07:35:00Z">
        <w:r w:rsidRPr="00E808E1">
          <w:rPr>
            <w:rFonts w:ascii="TimesNewRomanPSMT" w:hAnsi="TimesNewRomanPSMT"/>
            <w:color w:val="000000"/>
            <w:sz w:val="20"/>
            <w:u w:val="single"/>
          </w:rPr>
          <w:t xml:space="preserve"> from its associated AP, and </w:t>
        </w:r>
      </w:ins>
      <w:ins w:id="38" w:author="Huang, Po-kai" w:date="2016-09-08T07:33:00Z">
        <w:r w:rsidRPr="00E808E1">
          <w:rPr>
            <w:rFonts w:ascii="TimesNewRomanPSMT" w:hAnsi="TimesNewRomanPSMT"/>
            <w:color w:val="000000"/>
            <w:sz w:val="20"/>
            <w:u w:val="single"/>
          </w:rPr>
          <w:t xml:space="preserve">the “SR disallowed” </w:t>
        </w:r>
      </w:ins>
      <w:ins w:id="39" w:author="Huang, Po-kai" w:date="2016-09-08T07:34:00Z">
        <w:r w:rsidRPr="00E808E1">
          <w:rPr>
            <w:rFonts w:ascii="TimesNewRomanPSMT" w:hAnsi="TimesNewRomanPSMT"/>
            <w:color w:val="000000"/>
            <w:sz w:val="20"/>
            <w:u w:val="single"/>
          </w:rPr>
          <w:t>sub</w:t>
        </w:r>
      </w:ins>
      <w:ins w:id="40" w:author="Huang, Po-kai" w:date="2016-09-08T07:33:00Z">
        <w:r w:rsidRPr="00E808E1">
          <w:rPr>
            <w:rFonts w:ascii="TimesNewRomanPSMT" w:hAnsi="TimesNewRomanPSMT"/>
            <w:color w:val="000000"/>
            <w:sz w:val="20"/>
            <w:u w:val="single"/>
          </w:rPr>
          <w:t>field in the “SRP-based SR parameters” field</w:t>
        </w:r>
      </w:ins>
      <w:ins w:id="41" w:author="Huang, Po-kai" w:date="2016-09-08T07:36:00Z">
        <w:r w:rsidRPr="00E808E1">
          <w:rPr>
            <w:rFonts w:ascii="TimesNewRomanPSMT" w:hAnsi="TimesNewRomanPSMT"/>
            <w:color w:val="000000"/>
            <w:sz w:val="20"/>
            <w:u w:val="single"/>
          </w:rPr>
          <w:t xml:space="preserve"> of the Spatial Reuse parameter set element</w:t>
        </w:r>
      </w:ins>
      <w:ins w:id="42"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p w14:paraId="1D5EF4EA" w14:textId="77777777" w:rsidR="00B556C7" w:rsidRDefault="00B556C7" w:rsidP="0093524C">
      <w:pPr>
        <w:rPr>
          <w:b/>
          <w:sz w:val="28"/>
        </w:rPr>
      </w:pP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16C23543" w14:textId="77777777" w:rsidR="004B7E51" w:rsidRPr="00B0665C" w:rsidRDefault="004B7E51" w:rsidP="004B7E51">
            <w:pPr>
              <w:pStyle w:val="TableText"/>
              <w:rPr>
                <w:ins w:id="43" w:author="Huang, Po-kai" w:date="2016-09-08T07:30:00Z"/>
                <w:w w:val="100"/>
                <w:u w:val="single"/>
              </w:rPr>
            </w:pPr>
            <w:ins w:id="44" w:author="Huang, Po-kai" w:date="2016-09-08T07:30: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7ED5426" w14:textId="77777777" w:rsidR="004B7E51" w:rsidRDefault="004B7E51" w:rsidP="00B6527E">
            <w:pPr>
              <w:pStyle w:val="CellBody"/>
              <w:rPr>
                <w:ins w:id="45" w:author="Huang, Po-kai" w:date="2016-09-08T07:30:00Z"/>
                <w:w w:val="100"/>
              </w:rPr>
            </w:pPr>
          </w:p>
          <w:p w14:paraId="0DAF5866" w14:textId="42AF4CB9" w:rsidR="00B6527E" w:rsidRDefault="00B6527E" w:rsidP="00B6527E">
            <w:pPr>
              <w:pStyle w:val="CellBody"/>
              <w:rPr>
                <w:w w:val="100"/>
              </w:rPr>
            </w:pPr>
            <w:del w:id="46" w:author="Huang, Po-kai" w:date="2016-09-08T07:45:00Z">
              <w:r w:rsidDel="00F93266">
                <w:rPr>
                  <w:w w:val="100"/>
                </w:rPr>
                <w:delText>The Spatial Reuse field has a</w:delText>
              </w:r>
              <w:r w:rsidR="007E52CB" w:rsidDel="00F93266">
                <w:rPr>
                  <w:w w:val="100"/>
                </w:rPr>
                <w:delText>n</w:delText>
              </w:r>
              <w:r w:rsidDel="00F93266">
                <w:rPr>
                  <w:w w:val="100"/>
                </w:rPr>
                <w:delText xml:space="preserve"> “</w:delText>
              </w:r>
              <w:r w:rsidRPr="00B6527E" w:rsidDel="00F93266">
                <w:rPr>
                  <w:w w:val="100"/>
                </w:rPr>
                <w:delText>SR disallowed</w:delText>
              </w:r>
              <w:r w:rsidDel="00F93266">
                <w:rPr>
                  <w:w w:val="100"/>
                </w:rPr>
                <w:delText xml:space="preserve">” entry. </w:delText>
              </w:r>
              <w:r w:rsidRPr="00B6527E" w:rsidDel="00F93266">
                <w:rPr>
                  <w:w w:val="100"/>
                </w:rPr>
                <w:delText xml:space="preserve">If the SR field is set to this </w:delText>
              </w:r>
              <w:r w:rsidR="007E52CB" w:rsidDel="00F93266">
                <w:rPr>
                  <w:w w:val="100"/>
                </w:rPr>
                <w:delText>“</w:delText>
              </w:r>
              <w:r w:rsidRPr="00B6527E" w:rsidDel="00F93266">
                <w:rPr>
                  <w:w w:val="100"/>
                </w:rPr>
                <w:delText>SR disallow</w:delText>
              </w:r>
              <w:r w:rsidR="007E52CB" w:rsidDel="00F93266">
                <w:rPr>
                  <w:w w:val="100"/>
                </w:rPr>
                <w:delText>ed”</w:delText>
              </w:r>
              <w:r w:rsidRPr="00B6527E" w:rsidDel="00F93266">
                <w:rPr>
                  <w:w w:val="100"/>
                </w:rPr>
                <w:delText xml:space="preserve"> entry, </w:delText>
              </w:r>
              <w:r w:rsidR="00967C93" w:rsidDel="00F93266">
                <w:rPr>
                  <w:w w:val="100"/>
                </w:rPr>
                <w:delText xml:space="preserve">only </w:delText>
              </w:r>
              <w:r w:rsidRPr="00B6527E" w:rsidDel="00F93266">
                <w:rPr>
                  <w:w w:val="100"/>
                </w:rPr>
                <w:delText>SRP-based SR is disallowed.</w:delText>
              </w:r>
            </w:del>
            <w:ins w:id="47" w:author="Huang, Po-kai" w:date="2016-09-08T07:45:00Z">
              <w:r w:rsidR="00F93266">
                <w:rPr>
                  <w:w w:val="100"/>
                </w:rPr>
                <w:t>\</w:t>
              </w:r>
            </w:ins>
          </w:p>
          <w:p w14:paraId="1ADEF941" w14:textId="77777777" w:rsidR="00B6527E" w:rsidRDefault="00B6527E" w:rsidP="00B6527E">
            <w:pPr>
              <w:pStyle w:val="CellBody"/>
              <w:rPr>
                <w:w w:val="100"/>
              </w:rPr>
            </w:pPr>
          </w:p>
          <w:p w14:paraId="770CEEED" w14:textId="368F6DA4" w:rsidR="00B6527E" w:rsidRPr="00B6527E" w:rsidDel="004B7E51" w:rsidRDefault="00B6527E" w:rsidP="00B6527E">
            <w:pPr>
              <w:pStyle w:val="CellBody"/>
              <w:rPr>
                <w:del w:id="48" w:author="Huang, Po-kai" w:date="2016-09-08T07:37:00Z"/>
                <w:w w:val="100"/>
              </w:rPr>
            </w:pPr>
            <w:del w:id="49" w:author="Huang, Po-kai" w:date="2016-09-08T07:37:00Z">
              <w:r w:rsidRPr="00B6527E" w:rsidDel="004B7E51">
                <w:rPr>
                  <w:w w:val="100"/>
                </w:rPr>
                <w:delText>A non-AP STA</w:delText>
              </w:r>
              <w:r w:rsidR="00EE2F0A" w:rsidDel="004B7E51">
                <w:rPr>
                  <w:w w:val="100"/>
                </w:rPr>
                <w:delText xml:space="preserve"> that </w:delText>
              </w:r>
              <w:r w:rsidRPr="00B6527E" w:rsidDel="004B7E51">
                <w:rPr>
                  <w:w w:val="100"/>
                </w:rPr>
                <w:delText>receiv</w:delText>
              </w:r>
              <w:r w:rsidR="00EE2F0A" w:rsidDel="004B7E51">
                <w:rPr>
                  <w:w w:val="100"/>
                </w:rPr>
                <w:delText>ed</w:delText>
              </w:r>
              <w:r w:rsidRPr="00B6527E" w:rsidDel="004B7E51">
                <w:rPr>
                  <w:w w:val="100"/>
                </w:rPr>
                <w:delText xml:space="preserve"> the Spatial reuse parameter set element with the </w:delText>
              </w:r>
              <w:r w:rsidR="009069C1" w:rsidDel="004B7E51">
                <w:rPr>
                  <w:w w:val="100"/>
                </w:rPr>
                <w:delText xml:space="preserve">“SR </w:delText>
              </w:r>
              <w:r w:rsidRPr="00B6527E" w:rsidDel="004B7E51">
                <w:rPr>
                  <w:w w:val="100"/>
                </w:rPr>
                <w:delText>disallowed</w:delText>
              </w:r>
              <w:r w:rsidR="009069C1" w:rsidDel="004B7E51">
                <w:rPr>
                  <w:w w:val="100"/>
                </w:rPr>
                <w:delText>”</w:delText>
              </w:r>
              <w:r w:rsidRPr="00B6527E" w:rsidDel="004B7E51">
                <w:rPr>
                  <w:w w:val="100"/>
                </w:rPr>
                <w:delText xml:space="preserve"> field</w:delText>
              </w:r>
              <w:r w:rsidR="009069C1"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for all its transmitted PPDUs. </w:delText>
              </w:r>
            </w:del>
          </w:p>
          <w:p w14:paraId="463702C4" w14:textId="0048745F" w:rsidR="00EF4421" w:rsidRPr="00B6527E" w:rsidRDefault="00B6527E" w:rsidP="00EF4421">
            <w:pPr>
              <w:pStyle w:val="CellBody"/>
              <w:rPr>
                <w:w w:val="100"/>
              </w:rPr>
            </w:pPr>
            <w:del w:id="50" w:author="Huang, Po-kai" w:date="2016-09-08T07:37:00Z">
              <w:r w:rsidRPr="00B6527E" w:rsidDel="004B7E51">
                <w:rPr>
                  <w:w w:val="100"/>
                </w:rPr>
                <w:delText xml:space="preserve">A STA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in NDP or FTM frames.</w:delText>
              </w:r>
            </w:del>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ins w:id="51" w:author="Huang, Po-kai" w:date="2016-09-08T07:28:00Z"/>
                <w:w w:val="100"/>
              </w:rPr>
            </w:pPr>
          </w:p>
          <w:p w14:paraId="481634EE" w14:textId="305AA2E6" w:rsidR="004B7E51" w:rsidRPr="00B0665C" w:rsidRDefault="004B7E51" w:rsidP="004B7E51">
            <w:pPr>
              <w:pStyle w:val="TableText"/>
              <w:rPr>
                <w:ins w:id="52" w:author="Huang, Po-kai" w:date="2016-09-08T07:28:00Z"/>
                <w:w w:val="100"/>
                <w:u w:val="single"/>
              </w:rPr>
            </w:pPr>
            <w:ins w:id="53" w:author="Huang, Po-kai" w:date="2016-09-08T07:28:00Z">
              <w:r w:rsidRPr="00B0665C">
                <w:rPr>
                  <w:w w:val="100"/>
                  <w:u w:val="single"/>
                </w:rPr>
                <w:t>Set to SR disallowed Entry to disallow</w:t>
              </w:r>
            </w:ins>
            <w:ins w:id="54" w:author="Huang, Po-kai" w:date="2016-09-08T07:29:00Z">
              <w:r w:rsidRPr="00B0665C">
                <w:rPr>
                  <w:w w:val="100"/>
                  <w:u w:val="single"/>
                </w:rPr>
                <w:t xml:space="preserve"> </w:t>
              </w:r>
              <w:r w:rsidRPr="00E808E1">
                <w:rPr>
                  <w:w w:val="100"/>
                  <w:u w:val="single"/>
                </w:rPr>
                <w:t xml:space="preserve">SRP-based spatial reuse </w:t>
              </w:r>
            </w:ins>
            <w:ins w:id="55" w:author="Huang, Po-kai" w:date="2016-09-08T07:28:00Z">
              <w:r w:rsidRPr="00B0665C">
                <w:rPr>
                  <w:w w:val="100"/>
                  <w:u w:val="single"/>
                </w:rPr>
                <w:t>(see 25.9.2 (Color code based CCA rules) and 25.11a (TXVECTOR parameters SPATIAL_REUSE for an HE PPDU)).</w:t>
              </w:r>
            </w:ins>
          </w:p>
          <w:p w14:paraId="69D91562" w14:textId="77777777" w:rsidR="004B7E51" w:rsidRDefault="004B7E51" w:rsidP="007E52CB">
            <w:pPr>
              <w:pStyle w:val="CellBody"/>
              <w:rPr>
                <w:w w:val="100"/>
              </w:rPr>
            </w:pPr>
          </w:p>
          <w:p w14:paraId="16A087A4" w14:textId="65F44AFA" w:rsidR="00967C93" w:rsidDel="004B7E51" w:rsidRDefault="00967C93" w:rsidP="00967C93">
            <w:pPr>
              <w:pStyle w:val="CellBody"/>
              <w:rPr>
                <w:del w:id="56" w:author="Huang, Po-kai" w:date="2016-09-08T07:29:00Z"/>
                <w:w w:val="100"/>
              </w:rPr>
            </w:pPr>
            <w:del w:id="57"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27805FD8" w14:textId="77777777" w:rsidR="00967C93" w:rsidRDefault="00967C93" w:rsidP="00967C93">
            <w:pPr>
              <w:pStyle w:val="CellBody"/>
              <w:rPr>
                <w:w w:val="100"/>
              </w:rPr>
            </w:pPr>
          </w:p>
          <w:p w14:paraId="2E722EBE" w14:textId="2EAE27EB" w:rsidR="009069C1" w:rsidRPr="00B6527E" w:rsidDel="004B7E51" w:rsidRDefault="009069C1" w:rsidP="009069C1">
            <w:pPr>
              <w:pStyle w:val="CellBody"/>
              <w:rPr>
                <w:del w:id="58" w:author="Huang, Po-kai" w:date="2016-09-08T07:37:00Z"/>
                <w:w w:val="100"/>
              </w:rPr>
            </w:pPr>
            <w:del w:id="59"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57376BBF" w14:textId="18A79F5F" w:rsidR="00967C93" w:rsidRPr="00B6527E" w:rsidRDefault="00967C93" w:rsidP="00967C93">
            <w:pPr>
              <w:pStyle w:val="CellBody"/>
              <w:rPr>
                <w:w w:val="100"/>
              </w:rPr>
            </w:pPr>
            <w:del w:id="60"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ins w:id="61" w:author="Huang, Po-kai" w:date="2016-09-08T07:29:00Z"/>
                <w:strike/>
                <w:w w:val="100"/>
              </w:rPr>
            </w:pPr>
          </w:p>
          <w:p w14:paraId="3A758F06" w14:textId="77777777" w:rsidR="004B7E51" w:rsidRPr="00B0665C" w:rsidRDefault="004B7E51" w:rsidP="004B7E51">
            <w:pPr>
              <w:pStyle w:val="TableText"/>
              <w:rPr>
                <w:ins w:id="62" w:author="Huang, Po-kai" w:date="2016-09-08T07:29:00Z"/>
                <w:w w:val="100"/>
                <w:u w:val="single"/>
              </w:rPr>
            </w:pPr>
            <w:ins w:id="63" w:author="Huang, Po-kai" w:date="2016-09-08T07:29: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9248E57" w14:textId="4AFCB6D7" w:rsidR="004B7E51" w:rsidDel="004B7E51" w:rsidRDefault="004B7E51" w:rsidP="007E52CB">
            <w:pPr>
              <w:pStyle w:val="CellBody"/>
              <w:rPr>
                <w:del w:id="64" w:author="Huang, Po-kai" w:date="2016-09-08T07:29:00Z"/>
                <w:strike/>
                <w:w w:val="100"/>
              </w:rPr>
            </w:pPr>
          </w:p>
          <w:p w14:paraId="56EA5787" w14:textId="7BD8E4C5" w:rsidR="00967C93" w:rsidDel="004B7E51" w:rsidRDefault="00967C93" w:rsidP="00967C93">
            <w:pPr>
              <w:pStyle w:val="CellBody"/>
              <w:rPr>
                <w:del w:id="65" w:author="Huang, Po-kai" w:date="2016-09-08T07:29:00Z"/>
                <w:w w:val="100"/>
              </w:rPr>
            </w:pPr>
            <w:del w:id="66"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772CCC6D" w14:textId="77777777" w:rsidR="00967C93" w:rsidRDefault="00967C93" w:rsidP="00967C93">
            <w:pPr>
              <w:pStyle w:val="CellBody"/>
              <w:rPr>
                <w:w w:val="100"/>
              </w:rPr>
            </w:pPr>
          </w:p>
          <w:p w14:paraId="1C91590C" w14:textId="5D6E82E3" w:rsidR="009069C1" w:rsidRPr="00B6527E" w:rsidDel="004B7E51" w:rsidRDefault="009069C1" w:rsidP="009069C1">
            <w:pPr>
              <w:pStyle w:val="CellBody"/>
              <w:rPr>
                <w:del w:id="67" w:author="Huang, Po-kai" w:date="2016-09-08T07:37:00Z"/>
                <w:w w:val="100"/>
              </w:rPr>
            </w:pPr>
            <w:del w:id="68"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282E17BD" w14:textId="16CE4804" w:rsidR="00EF4421" w:rsidRPr="00B6527E" w:rsidRDefault="00967C93" w:rsidP="00346FF3">
            <w:pPr>
              <w:pStyle w:val="CellBody"/>
              <w:rPr>
                <w:w w:val="100"/>
              </w:rPr>
            </w:pPr>
            <w:del w:id="69"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43C9" w14:textId="77777777" w:rsidR="00136CFC" w:rsidRDefault="00136CFC">
      <w:r>
        <w:separator/>
      </w:r>
    </w:p>
  </w:endnote>
  <w:endnote w:type="continuationSeparator" w:id="0">
    <w:p w14:paraId="6B137960" w14:textId="77777777" w:rsidR="00136CFC" w:rsidRDefault="0013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801480" w:rsidRDefault="00136CFC">
    <w:pPr>
      <w:pStyle w:val="Footer"/>
      <w:tabs>
        <w:tab w:val="clear" w:pos="6480"/>
        <w:tab w:val="center" w:pos="4680"/>
        <w:tab w:val="right" w:pos="9360"/>
      </w:tabs>
    </w:pPr>
    <w:r>
      <w:fldChar w:fldCharType="begin"/>
    </w:r>
    <w:r>
      <w:instrText xml:space="preserve"> SUBJECT  \* MERGEFORMAT </w:instrText>
    </w:r>
    <w:r>
      <w:fldChar w:fldCharType="separate"/>
    </w:r>
    <w:r w:rsidR="00801480">
      <w:t>Submission</w:t>
    </w:r>
    <w:r>
      <w:fldChar w:fldCharType="end"/>
    </w:r>
    <w:r w:rsidR="00801480">
      <w:tab/>
      <w:t xml:space="preserve">page </w:t>
    </w:r>
    <w:r w:rsidR="00801480">
      <w:fldChar w:fldCharType="begin"/>
    </w:r>
    <w:r w:rsidR="00801480">
      <w:instrText xml:space="preserve">page </w:instrText>
    </w:r>
    <w:r w:rsidR="00801480">
      <w:fldChar w:fldCharType="separate"/>
    </w:r>
    <w:r w:rsidR="005979BC">
      <w:rPr>
        <w:noProof/>
      </w:rPr>
      <w:t>9</w:t>
    </w:r>
    <w:r w:rsidR="00801480">
      <w:rPr>
        <w:noProof/>
      </w:rPr>
      <w:fldChar w:fldCharType="end"/>
    </w:r>
    <w:r w:rsidR="00801480">
      <w:tab/>
    </w:r>
    <w:r>
      <w:fldChar w:fldCharType="begin"/>
    </w:r>
    <w:r>
      <w:instrText xml:space="preserve"> COMMENTS  \* MERGEFORMAT </w:instrText>
    </w:r>
    <w:r>
      <w:fldChar w:fldCharType="separate"/>
    </w:r>
    <w:r w:rsidR="00801480">
      <w:t>Laurent Cariou (Intel)</w:t>
    </w:r>
    <w:r>
      <w:fldChar w:fldCharType="end"/>
    </w:r>
  </w:p>
  <w:p w14:paraId="32CB0861" w14:textId="77777777" w:rsidR="00801480" w:rsidRDefault="00801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8684" w14:textId="77777777" w:rsidR="00136CFC" w:rsidRDefault="00136CFC">
      <w:r>
        <w:separator/>
      </w:r>
    </w:p>
  </w:footnote>
  <w:footnote w:type="continuationSeparator" w:id="0">
    <w:p w14:paraId="4B782FA4" w14:textId="77777777" w:rsidR="00136CFC" w:rsidRDefault="0013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801480" w:rsidRDefault="00136CFC">
    <w:pPr>
      <w:pStyle w:val="Header"/>
      <w:tabs>
        <w:tab w:val="clear" w:pos="6480"/>
        <w:tab w:val="center" w:pos="4680"/>
        <w:tab w:val="right" w:pos="9360"/>
      </w:tabs>
    </w:pPr>
    <w:r>
      <w:fldChar w:fldCharType="begin"/>
    </w:r>
    <w:r>
      <w:instrText xml:space="preserve"> KEYWORDS   \* MERGEFORMAT </w:instrText>
    </w:r>
    <w:r>
      <w:fldChar w:fldCharType="separate"/>
    </w:r>
    <w:r w:rsidR="001B6471">
      <w:t>September 2016</w:t>
    </w:r>
    <w:r>
      <w:fldChar w:fldCharType="end"/>
    </w:r>
    <w:r w:rsidR="00801480">
      <w:tab/>
    </w:r>
    <w:r w:rsidR="00801480">
      <w:tab/>
    </w:r>
    <w:r>
      <w:fldChar w:fldCharType="begin"/>
    </w:r>
    <w:r>
      <w:instrText xml:space="preserve"> TITLE  \* MERGEFORMAT </w:instrText>
    </w:r>
    <w:r>
      <w:fldChar w:fldCharType="separate"/>
    </w:r>
    <w:r w:rsidR="001B6471">
      <w:t>doc.: IEEE 802.11-16/0947r9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8"/>
  </w:num>
  <w:num w:numId="7">
    <w:abstractNumId w:val="20"/>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9"/>
  </w:num>
  <w:num w:numId="24">
    <w:abstractNumId w:val="11"/>
  </w:num>
  <w:num w:numId="25">
    <w:abstractNumId w:val="10"/>
  </w:num>
  <w:num w:numId="26">
    <w:abstractNumId w:val="6"/>
  </w:num>
  <w:num w:numId="27">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0C0D"/>
    <w:rsid w:val="00132348"/>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848"/>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C24B0"/>
    <w:rsid w:val="002C522E"/>
    <w:rsid w:val="002D02D7"/>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CE6"/>
    <w:rsid w:val="005B33DA"/>
    <w:rsid w:val="005B341A"/>
    <w:rsid w:val="005B3884"/>
    <w:rsid w:val="005C0EC6"/>
    <w:rsid w:val="005C1485"/>
    <w:rsid w:val="005D0034"/>
    <w:rsid w:val="005D5886"/>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475"/>
    <w:rsid w:val="00811660"/>
    <w:rsid w:val="008143C4"/>
    <w:rsid w:val="00814BE2"/>
    <w:rsid w:val="008202C1"/>
    <w:rsid w:val="008206D3"/>
    <w:rsid w:val="0083034E"/>
    <w:rsid w:val="00836D3B"/>
    <w:rsid w:val="0084628F"/>
    <w:rsid w:val="00851917"/>
    <w:rsid w:val="00852179"/>
    <w:rsid w:val="0085506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6CB"/>
    <w:rsid w:val="0089696C"/>
    <w:rsid w:val="008A003F"/>
    <w:rsid w:val="008A1939"/>
    <w:rsid w:val="008A717F"/>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264E"/>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871B0"/>
    <w:rsid w:val="00D945FD"/>
    <w:rsid w:val="00D94C15"/>
    <w:rsid w:val="00D94E00"/>
    <w:rsid w:val="00D9717C"/>
    <w:rsid w:val="00DA0560"/>
    <w:rsid w:val="00DA1A86"/>
    <w:rsid w:val="00DA3D1B"/>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074D"/>
    <w:rsid w:val="00E25F1F"/>
    <w:rsid w:val="00E3115F"/>
    <w:rsid w:val="00E35367"/>
    <w:rsid w:val="00E4127C"/>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79C1C43-F008-423C-9634-FEC5FDE3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13</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802.11-16/0947r8</vt:lpstr>
    </vt:vector>
  </TitlesOfParts>
  <Company>Some Company</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802.11-16/0947r9</dc:title>
  <dc:subject>Submission</dc:subject>
  <dc:creator>Laurent Cariou</dc:creator>
  <cp:keywords>September 2016</cp:keywords>
  <cp:lastModifiedBy>Matthew Fischer</cp:lastModifiedBy>
  <cp:revision>2</cp:revision>
  <cp:lastPrinted>2014-09-05T21:13:00Z</cp:lastPrinted>
  <dcterms:created xsi:type="dcterms:W3CDTF">2016-09-15T11:36:00Z</dcterms:created>
  <dcterms:modified xsi:type="dcterms:W3CDTF">2016-09-15T11:36:00Z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