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DC75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14:paraId="3CBA909A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77777777" w:rsidR="00B6527E" w:rsidRDefault="00B6527E" w:rsidP="009352C6">
            <w:pPr>
              <w:pStyle w:val="T2"/>
            </w:pPr>
            <w:r>
              <w:t xml:space="preserve">Proposed Text Changes for </w:t>
            </w:r>
            <w:r w:rsidR="009352C6">
              <w:t>OBSS_PD-based SR parameters</w:t>
            </w:r>
          </w:p>
        </w:tc>
      </w:tr>
      <w:tr w:rsidR="00B6527E" w14:paraId="25960C30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7B0ECA0" w:rsidR="00B6527E" w:rsidRDefault="00B6527E" w:rsidP="007E52C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15CE5">
              <w:rPr>
                <w:b w:val="0"/>
                <w:sz w:val="20"/>
              </w:rPr>
              <w:t xml:space="preserve">  2016-09</w:t>
            </w:r>
            <w:r>
              <w:rPr>
                <w:b w:val="0"/>
                <w:sz w:val="20"/>
              </w:rPr>
              <w:t>-</w:t>
            </w:r>
            <w:r w:rsidR="00215CE5">
              <w:rPr>
                <w:b w:val="0"/>
                <w:sz w:val="20"/>
              </w:rPr>
              <w:t>12</w:t>
            </w:r>
          </w:p>
        </w:tc>
      </w:tr>
      <w:tr w:rsidR="00B6527E" w14:paraId="24EFAB88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0AA99FD7" w14:textId="77777777" w:rsidTr="007E52CB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6527E" w14:paraId="2A56A94E" w14:textId="77777777" w:rsidTr="007E52CB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laurent.cariou@intel.com</w:t>
            </w:r>
          </w:p>
        </w:tc>
      </w:tr>
      <w:tr w:rsidR="00B6527E" w14:paraId="2771A892" w14:textId="77777777" w:rsidTr="007E52CB">
        <w:trPr>
          <w:jc w:val="center"/>
        </w:trPr>
        <w:tc>
          <w:tcPr>
            <w:tcW w:w="1615" w:type="dxa"/>
            <w:vAlign w:val="center"/>
          </w:tcPr>
          <w:p w14:paraId="59A9DCE4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Align w:val="center"/>
          </w:tcPr>
          <w:p w14:paraId="648C0293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Align w:val="center"/>
          </w:tcPr>
          <w:p w14:paraId="6A4BA2E2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14:paraId="72B49E00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14:paraId="161E6767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robert.stacey@intel.com</w:t>
            </w:r>
          </w:p>
        </w:tc>
      </w:tr>
      <w:tr w:rsidR="00B6527E" w14:paraId="26082A99" w14:textId="77777777" w:rsidTr="007E52CB">
        <w:trPr>
          <w:jc w:val="center"/>
        </w:trPr>
        <w:tc>
          <w:tcPr>
            <w:tcW w:w="1615" w:type="dxa"/>
            <w:vAlign w:val="center"/>
          </w:tcPr>
          <w:p w14:paraId="4E5CADD3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Shahrnaz Azizi</w:t>
            </w:r>
          </w:p>
        </w:tc>
        <w:tc>
          <w:tcPr>
            <w:tcW w:w="1530" w:type="dxa"/>
            <w:vAlign w:val="center"/>
          </w:tcPr>
          <w:p w14:paraId="548547C0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81E7143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2EBC904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8B88B4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shahrnaz.azizi@intel.com</w:t>
            </w:r>
          </w:p>
        </w:tc>
      </w:tr>
      <w:tr w:rsidR="00B6527E" w14:paraId="7CF5F27F" w14:textId="77777777" w:rsidTr="007E52CB">
        <w:trPr>
          <w:jc w:val="center"/>
        </w:trPr>
        <w:tc>
          <w:tcPr>
            <w:tcW w:w="1615" w:type="dxa"/>
            <w:vAlign w:val="center"/>
          </w:tcPr>
          <w:p w14:paraId="2256F4D1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Align w:val="center"/>
          </w:tcPr>
          <w:p w14:paraId="7CFAC978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C0FEEBD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A46A319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12EBD924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po-kai.huang@intel.com</w:t>
            </w:r>
          </w:p>
        </w:tc>
      </w:tr>
      <w:tr w:rsidR="00B6527E" w14:paraId="2BB18BA2" w14:textId="77777777" w:rsidTr="007E52CB">
        <w:trPr>
          <w:jc w:val="center"/>
        </w:trPr>
        <w:tc>
          <w:tcPr>
            <w:tcW w:w="1615" w:type="dxa"/>
            <w:vAlign w:val="center"/>
          </w:tcPr>
          <w:p w14:paraId="0264E9BA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Align w:val="center"/>
          </w:tcPr>
          <w:p w14:paraId="74673426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6487CC2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5E6FF10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9D3C175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quinghua.li@intel.com</w:t>
            </w:r>
          </w:p>
        </w:tc>
      </w:tr>
      <w:tr w:rsidR="00B6527E" w14:paraId="49A3112C" w14:textId="77777777" w:rsidTr="007E52CB">
        <w:trPr>
          <w:jc w:val="center"/>
        </w:trPr>
        <w:tc>
          <w:tcPr>
            <w:tcW w:w="1615" w:type="dxa"/>
            <w:vAlign w:val="center"/>
          </w:tcPr>
          <w:p w14:paraId="55468F6E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Xiaogang Chen</w:t>
            </w:r>
          </w:p>
        </w:tc>
        <w:tc>
          <w:tcPr>
            <w:tcW w:w="1530" w:type="dxa"/>
            <w:vAlign w:val="center"/>
          </w:tcPr>
          <w:p w14:paraId="0EF9570A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E8CD993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C83A60E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1865621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xiaogang.c.chen@intel.com</w:t>
            </w:r>
          </w:p>
        </w:tc>
      </w:tr>
      <w:tr w:rsidR="00B6527E" w14:paraId="46370FFE" w14:textId="77777777" w:rsidTr="007E52CB">
        <w:trPr>
          <w:jc w:val="center"/>
        </w:trPr>
        <w:tc>
          <w:tcPr>
            <w:tcW w:w="1615" w:type="dxa"/>
            <w:vAlign w:val="center"/>
          </w:tcPr>
          <w:p w14:paraId="0FD68F17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Chitto Ghosh</w:t>
            </w:r>
          </w:p>
        </w:tc>
        <w:tc>
          <w:tcPr>
            <w:tcW w:w="1530" w:type="dxa"/>
            <w:vAlign w:val="center"/>
          </w:tcPr>
          <w:p w14:paraId="353C317C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1432A80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8C26323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4623279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chittabrata.ghosh@intel.com</w:t>
            </w:r>
          </w:p>
        </w:tc>
      </w:tr>
      <w:tr w:rsidR="00B6527E" w14:paraId="23C38485" w14:textId="77777777" w:rsidTr="007E52CB">
        <w:trPr>
          <w:jc w:val="center"/>
        </w:trPr>
        <w:tc>
          <w:tcPr>
            <w:tcW w:w="1615" w:type="dxa"/>
            <w:vAlign w:val="center"/>
          </w:tcPr>
          <w:p w14:paraId="496D5A6A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>Yaron Alpert</w:t>
            </w:r>
          </w:p>
        </w:tc>
        <w:tc>
          <w:tcPr>
            <w:tcW w:w="1530" w:type="dxa"/>
            <w:vAlign w:val="center"/>
          </w:tcPr>
          <w:p w14:paraId="033277DE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22D2D94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A3A6DDE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E95CC19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>yaron.alpert@intel.com</w:t>
            </w:r>
          </w:p>
        </w:tc>
      </w:tr>
      <w:tr w:rsidR="00B6527E" w14:paraId="252E8F84" w14:textId="77777777" w:rsidTr="007E52CB">
        <w:trPr>
          <w:jc w:val="center"/>
        </w:trPr>
        <w:tc>
          <w:tcPr>
            <w:tcW w:w="1615" w:type="dxa"/>
            <w:vAlign w:val="center"/>
          </w:tcPr>
          <w:p w14:paraId="1EBFA6F4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Assaf Gurevitz</w:t>
            </w:r>
          </w:p>
        </w:tc>
        <w:tc>
          <w:tcPr>
            <w:tcW w:w="1530" w:type="dxa"/>
            <w:vAlign w:val="center"/>
          </w:tcPr>
          <w:p w14:paraId="3974A0CE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A49C139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A867F01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64C2EDED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assaf.gurevitz@intel.com</w:t>
            </w:r>
          </w:p>
        </w:tc>
      </w:tr>
      <w:tr w:rsidR="00B6527E" w14:paraId="4B45D859" w14:textId="77777777" w:rsidTr="007E52CB">
        <w:trPr>
          <w:jc w:val="center"/>
        </w:trPr>
        <w:tc>
          <w:tcPr>
            <w:tcW w:w="1615" w:type="dxa"/>
            <w:vAlign w:val="center"/>
          </w:tcPr>
          <w:p w14:paraId="06447C72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Ilan Sutskover</w:t>
            </w:r>
          </w:p>
        </w:tc>
        <w:tc>
          <w:tcPr>
            <w:tcW w:w="1530" w:type="dxa"/>
            <w:vAlign w:val="center"/>
          </w:tcPr>
          <w:p w14:paraId="0C66CB74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97D0CB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131E9AC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2DE0A80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ilan.sutskover@intel.com</w:t>
            </w:r>
          </w:p>
        </w:tc>
      </w:tr>
      <w:tr w:rsidR="00B6527E" w14:paraId="7CE9BC13" w14:textId="77777777" w:rsidTr="007E52CB">
        <w:trPr>
          <w:jc w:val="center"/>
        </w:trPr>
        <w:tc>
          <w:tcPr>
            <w:tcW w:w="1615" w:type="dxa"/>
            <w:vAlign w:val="center"/>
          </w:tcPr>
          <w:p w14:paraId="5189997C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Align w:val="center"/>
          </w:tcPr>
          <w:p w14:paraId="26D20B02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2FD00D9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F167CB8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3CBB6A4C" w14:textId="77777777" w:rsidR="00B6527E" w:rsidRPr="00B6527E" w:rsidRDefault="00B6527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feng1.jiang@intel.com</w:t>
            </w:r>
          </w:p>
        </w:tc>
      </w:tr>
      <w:tr w:rsidR="00B6527E" w:rsidRPr="00382B8C" w14:paraId="649CA618" w14:textId="77777777" w:rsidTr="007E52CB">
        <w:trPr>
          <w:jc w:val="center"/>
        </w:trPr>
        <w:tc>
          <w:tcPr>
            <w:tcW w:w="1615" w:type="dxa"/>
            <w:vAlign w:val="center"/>
          </w:tcPr>
          <w:p w14:paraId="2DE1164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14:paraId="2F20282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Newracom</w:t>
            </w:r>
          </w:p>
        </w:tc>
        <w:tc>
          <w:tcPr>
            <w:tcW w:w="2070" w:type="dxa"/>
            <w:vMerge w:val="restart"/>
            <w:vAlign w:val="center"/>
          </w:tcPr>
          <w:p w14:paraId="7FB19797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14:paraId="5B116EDE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46D733F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8F11AC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B6527E" w:rsidRPr="00382B8C" w14:paraId="2F762221" w14:textId="77777777" w:rsidTr="007E52CB">
        <w:trPr>
          <w:jc w:val="center"/>
        </w:trPr>
        <w:tc>
          <w:tcPr>
            <w:tcW w:w="1615" w:type="dxa"/>
            <w:vAlign w:val="center"/>
          </w:tcPr>
          <w:p w14:paraId="689CDF3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530" w:type="dxa"/>
            <w:vMerge/>
            <w:vAlign w:val="center"/>
          </w:tcPr>
          <w:p w14:paraId="652BAAB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7417D6E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675D95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1F225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B6527E" w:rsidRPr="00382B8C" w14:paraId="7835C2AF" w14:textId="77777777" w:rsidTr="007E52CB">
        <w:trPr>
          <w:jc w:val="center"/>
        </w:trPr>
        <w:tc>
          <w:tcPr>
            <w:tcW w:w="1615" w:type="dxa"/>
            <w:vAlign w:val="center"/>
          </w:tcPr>
          <w:p w14:paraId="6208057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530" w:type="dxa"/>
            <w:vMerge/>
            <w:vAlign w:val="center"/>
          </w:tcPr>
          <w:p w14:paraId="68C63F8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18811390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AD8412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5480D5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B6527E" w:rsidRPr="00382B8C" w14:paraId="593D654D" w14:textId="77777777" w:rsidTr="007E52CB">
        <w:trPr>
          <w:jc w:val="center"/>
        </w:trPr>
        <w:tc>
          <w:tcPr>
            <w:tcW w:w="1615" w:type="dxa"/>
            <w:vAlign w:val="center"/>
          </w:tcPr>
          <w:p w14:paraId="417AB73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14:paraId="1BD3E51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B0885F6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10809B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C69285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B6527E" w:rsidRPr="00382B8C" w14:paraId="6DB44C3D" w14:textId="77777777" w:rsidTr="007E52CB">
        <w:trPr>
          <w:jc w:val="center"/>
        </w:trPr>
        <w:tc>
          <w:tcPr>
            <w:tcW w:w="1615" w:type="dxa"/>
            <w:vAlign w:val="center"/>
          </w:tcPr>
          <w:p w14:paraId="23641C3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530" w:type="dxa"/>
            <w:vMerge/>
            <w:vAlign w:val="center"/>
          </w:tcPr>
          <w:p w14:paraId="529A647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080CC27C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C8DCAB0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6A5B24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B6527E" w:rsidRPr="00382B8C" w14:paraId="11CD718F" w14:textId="77777777" w:rsidTr="007E52CB">
        <w:trPr>
          <w:jc w:val="center"/>
        </w:trPr>
        <w:tc>
          <w:tcPr>
            <w:tcW w:w="1615" w:type="dxa"/>
            <w:vAlign w:val="center"/>
          </w:tcPr>
          <w:p w14:paraId="38DDBE3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 Noh</w:t>
            </w:r>
          </w:p>
        </w:tc>
        <w:tc>
          <w:tcPr>
            <w:tcW w:w="1530" w:type="dxa"/>
            <w:vMerge/>
            <w:vAlign w:val="center"/>
          </w:tcPr>
          <w:p w14:paraId="2DD6255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0B63FFCF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659635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E44005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B6527E" w:rsidRPr="00382B8C" w14:paraId="25525900" w14:textId="77777777" w:rsidTr="007E52CB">
        <w:trPr>
          <w:trHeight w:val="188"/>
          <w:jc w:val="center"/>
        </w:trPr>
        <w:tc>
          <w:tcPr>
            <w:tcW w:w="1615" w:type="dxa"/>
            <w:vAlign w:val="center"/>
          </w:tcPr>
          <w:p w14:paraId="118A22B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14:paraId="7B63717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14:paraId="3103F283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F7B6C2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F1B2F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F6CA06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B6527E" w:rsidRPr="00382B8C" w14:paraId="391819AD" w14:textId="77777777" w:rsidTr="007E52CB">
        <w:trPr>
          <w:jc w:val="center"/>
        </w:trPr>
        <w:tc>
          <w:tcPr>
            <w:tcW w:w="1615" w:type="dxa"/>
            <w:vAlign w:val="center"/>
          </w:tcPr>
          <w:p w14:paraId="632D16B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Sriram Venkateswaran</w:t>
            </w:r>
          </w:p>
        </w:tc>
        <w:tc>
          <w:tcPr>
            <w:tcW w:w="1530" w:type="dxa"/>
            <w:vMerge/>
            <w:vAlign w:val="center"/>
          </w:tcPr>
          <w:p w14:paraId="53CD296B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0BADDE5" w14:textId="77777777" w:rsidR="00B6527E" w:rsidRPr="002A3DA8" w:rsidRDefault="00B6527E" w:rsidP="00B6527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BDF3C8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E21286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63AD259D" w14:textId="77777777" w:rsidTr="007E52CB">
        <w:trPr>
          <w:jc w:val="center"/>
        </w:trPr>
        <w:tc>
          <w:tcPr>
            <w:tcW w:w="1615" w:type="dxa"/>
            <w:vAlign w:val="center"/>
          </w:tcPr>
          <w:p w14:paraId="6C9DD59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14:paraId="7E18EB1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CFF78FF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FD18590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3FD9E4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B6527E" w:rsidRPr="00382B8C" w14:paraId="0EC29E46" w14:textId="77777777" w:rsidTr="007E52CB">
        <w:trPr>
          <w:jc w:val="center"/>
        </w:trPr>
        <w:tc>
          <w:tcPr>
            <w:tcW w:w="1615" w:type="dxa"/>
            <w:vAlign w:val="center"/>
          </w:tcPr>
          <w:p w14:paraId="0488D79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14:paraId="10C2C63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B3B2571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718246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438B69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013DECD8" w14:textId="77777777" w:rsidTr="007E52CB">
        <w:trPr>
          <w:jc w:val="center"/>
        </w:trPr>
        <w:tc>
          <w:tcPr>
            <w:tcW w:w="1615" w:type="dxa"/>
            <w:vAlign w:val="center"/>
          </w:tcPr>
          <w:p w14:paraId="5B3E92D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14:paraId="0A94DAF1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B9FFAF0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36A832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8376C2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0707768F" w14:textId="77777777" w:rsidTr="007E52CB">
        <w:trPr>
          <w:jc w:val="center"/>
        </w:trPr>
        <w:tc>
          <w:tcPr>
            <w:tcW w:w="1615" w:type="dxa"/>
            <w:vAlign w:val="center"/>
          </w:tcPr>
          <w:p w14:paraId="3FB3BC9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Andrew Blanksby</w:t>
            </w:r>
          </w:p>
        </w:tc>
        <w:tc>
          <w:tcPr>
            <w:tcW w:w="1530" w:type="dxa"/>
            <w:vMerge/>
            <w:vAlign w:val="center"/>
          </w:tcPr>
          <w:p w14:paraId="6D55AC9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ACAFEB7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89A6EA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793AAA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6470BC0D" w14:textId="77777777" w:rsidTr="007E52CB">
        <w:trPr>
          <w:jc w:val="center"/>
        </w:trPr>
        <w:tc>
          <w:tcPr>
            <w:tcW w:w="1615" w:type="dxa"/>
            <w:vAlign w:val="center"/>
          </w:tcPr>
          <w:p w14:paraId="445BF8E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Vinko Erceg</w:t>
            </w:r>
          </w:p>
        </w:tc>
        <w:tc>
          <w:tcPr>
            <w:tcW w:w="1530" w:type="dxa"/>
            <w:vMerge/>
            <w:vAlign w:val="center"/>
          </w:tcPr>
          <w:p w14:paraId="1768B58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70895F8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F6E1F1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EAB809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70B51ACC" w14:textId="77777777" w:rsidTr="007E52CB">
        <w:trPr>
          <w:jc w:val="center"/>
        </w:trPr>
        <w:tc>
          <w:tcPr>
            <w:tcW w:w="1615" w:type="dxa"/>
            <w:vAlign w:val="center"/>
          </w:tcPr>
          <w:p w14:paraId="53EB3C7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Derham</w:t>
            </w:r>
          </w:p>
        </w:tc>
        <w:tc>
          <w:tcPr>
            <w:tcW w:w="1530" w:type="dxa"/>
            <w:vMerge/>
            <w:vAlign w:val="center"/>
          </w:tcPr>
          <w:p w14:paraId="027B000B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3BD4790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F6F478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B185D0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262B7E1A" w14:textId="77777777" w:rsidTr="007E52CB">
        <w:trPr>
          <w:jc w:val="center"/>
        </w:trPr>
        <w:tc>
          <w:tcPr>
            <w:tcW w:w="1615" w:type="dxa"/>
            <w:vAlign w:val="center"/>
          </w:tcPr>
          <w:p w14:paraId="6ED1F4B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Mingyue Ji</w:t>
            </w:r>
          </w:p>
        </w:tc>
        <w:tc>
          <w:tcPr>
            <w:tcW w:w="1530" w:type="dxa"/>
            <w:vMerge/>
            <w:vAlign w:val="center"/>
          </w:tcPr>
          <w:p w14:paraId="07A65DB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465D661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1DDF0C0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A69C15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256D60A6" w14:textId="77777777" w:rsidTr="007E52CB">
        <w:trPr>
          <w:jc w:val="center"/>
        </w:trPr>
        <w:tc>
          <w:tcPr>
            <w:tcW w:w="1615" w:type="dxa"/>
            <w:vAlign w:val="center"/>
          </w:tcPr>
          <w:p w14:paraId="6D916E3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14:paraId="7F3DBB0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Merge w:val="restart"/>
            <w:vAlign w:val="center"/>
          </w:tcPr>
          <w:p w14:paraId="7E3CB203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14:paraId="79861F6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14:paraId="296F146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B6527E" w:rsidRPr="00382B8C" w14:paraId="3BC75836" w14:textId="77777777" w:rsidTr="007E52CB">
        <w:trPr>
          <w:jc w:val="center"/>
        </w:trPr>
        <w:tc>
          <w:tcPr>
            <w:tcW w:w="1615" w:type="dxa"/>
            <w:vAlign w:val="center"/>
          </w:tcPr>
          <w:p w14:paraId="7021758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 Azizi</w:t>
            </w:r>
          </w:p>
        </w:tc>
        <w:tc>
          <w:tcPr>
            <w:tcW w:w="1530" w:type="dxa"/>
            <w:vMerge/>
            <w:vAlign w:val="center"/>
          </w:tcPr>
          <w:p w14:paraId="4EA5AE5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451EA077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2FED30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4F3105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B6527E" w:rsidRPr="00382B8C" w14:paraId="457FC208" w14:textId="77777777" w:rsidTr="007E52CB">
        <w:trPr>
          <w:jc w:val="center"/>
        </w:trPr>
        <w:tc>
          <w:tcPr>
            <w:tcW w:w="1615" w:type="dxa"/>
            <w:vAlign w:val="center"/>
          </w:tcPr>
          <w:p w14:paraId="698FF1B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14:paraId="523830F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0BABAB6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699A931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FFC84C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B6527E" w:rsidRPr="00382B8C" w14:paraId="49926129" w14:textId="77777777" w:rsidTr="007E52CB">
        <w:trPr>
          <w:jc w:val="center"/>
        </w:trPr>
        <w:tc>
          <w:tcPr>
            <w:tcW w:w="1615" w:type="dxa"/>
            <w:vAlign w:val="center"/>
          </w:tcPr>
          <w:p w14:paraId="514375A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14:paraId="2405BC8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0B1F0CC5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139A71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BCC598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B6527E" w:rsidRPr="00382B8C" w14:paraId="0C908783" w14:textId="77777777" w:rsidTr="007E52CB">
        <w:trPr>
          <w:jc w:val="center"/>
        </w:trPr>
        <w:tc>
          <w:tcPr>
            <w:tcW w:w="1615" w:type="dxa"/>
            <w:vAlign w:val="center"/>
          </w:tcPr>
          <w:p w14:paraId="0FA63DA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 Chen</w:t>
            </w:r>
          </w:p>
        </w:tc>
        <w:tc>
          <w:tcPr>
            <w:tcW w:w="1530" w:type="dxa"/>
            <w:vMerge/>
            <w:vAlign w:val="center"/>
          </w:tcPr>
          <w:p w14:paraId="7799299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49DE00A4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4CB6B9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AEC76A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B6527E" w:rsidRPr="00382B8C" w14:paraId="75309479" w14:textId="77777777" w:rsidTr="007E52CB">
        <w:trPr>
          <w:jc w:val="center"/>
        </w:trPr>
        <w:tc>
          <w:tcPr>
            <w:tcW w:w="1615" w:type="dxa"/>
            <w:vAlign w:val="center"/>
          </w:tcPr>
          <w:p w14:paraId="1FAB71E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Chitto Ghosh</w:t>
            </w:r>
          </w:p>
        </w:tc>
        <w:tc>
          <w:tcPr>
            <w:tcW w:w="1530" w:type="dxa"/>
            <w:vMerge/>
            <w:vAlign w:val="center"/>
          </w:tcPr>
          <w:p w14:paraId="0F3D5F1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4074F933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288F430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B0CCD6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B6527E" w:rsidRPr="00382B8C" w14:paraId="03CFD9B1" w14:textId="77777777" w:rsidTr="007E52CB">
        <w:trPr>
          <w:jc w:val="center"/>
        </w:trPr>
        <w:tc>
          <w:tcPr>
            <w:tcW w:w="1615" w:type="dxa"/>
            <w:vAlign w:val="center"/>
          </w:tcPr>
          <w:p w14:paraId="63BCDEA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 Cariou</w:t>
            </w:r>
          </w:p>
        </w:tc>
        <w:tc>
          <w:tcPr>
            <w:tcW w:w="1530" w:type="dxa"/>
            <w:vMerge/>
            <w:vAlign w:val="center"/>
          </w:tcPr>
          <w:p w14:paraId="5FB7119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0D2A0ADF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0EFD80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C3EE47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B6527E" w:rsidRPr="00382B8C" w14:paraId="5FA3278E" w14:textId="77777777" w:rsidTr="007E52CB">
        <w:trPr>
          <w:jc w:val="center"/>
        </w:trPr>
        <w:tc>
          <w:tcPr>
            <w:tcW w:w="1615" w:type="dxa"/>
            <w:vAlign w:val="center"/>
          </w:tcPr>
          <w:p w14:paraId="57DF05B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 Alpert</w:t>
            </w:r>
          </w:p>
        </w:tc>
        <w:tc>
          <w:tcPr>
            <w:tcW w:w="1530" w:type="dxa"/>
            <w:vMerge/>
            <w:vAlign w:val="center"/>
          </w:tcPr>
          <w:p w14:paraId="21EAE99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4C110559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40714F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EBBA48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B6527E" w:rsidRPr="00382B8C" w14:paraId="7B889BB8" w14:textId="77777777" w:rsidTr="007E52CB">
        <w:trPr>
          <w:jc w:val="center"/>
        </w:trPr>
        <w:tc>
          <w:tcPr>
            <w:tcW w:w="1615" w:type="dxa"/>
            <w:vAlign w:val="center"/>
          </w:tcPr>
          <w:p w14:paraId="113156F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 Gurevitz</w:t>
            </w:r>
          </w:p>
        </w:tc>
        <w:tc>
          <w:tcPr>
            <w:tcW w:w="1530" w:type="dxa"/>
            <w:vMerge/>
            <w:vAlign w:val="center"/>
          </w:tcPr>
          <w:p w14:paraId="2CE3110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1E115A0B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AB80E5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20A2DB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B6527E" w:rsidRPr="00382B8C" w14:paraId="3121B25C" w14:textId="77777777" w:rsidTr="007E52CB">
        <w:trPr>
          <w:jc w:val="center"/>
        </w:trPr>
        <w:tc>
          <w:tcPr>
            <w:tcW w:w="1615" w:type="dxa"/>
            <w:vAlign w:val="center"/>
          </w:tcPr>
          <w:p w14:paraId="42CAE4A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 Sutskover</w:t>
            </w:r>
          </w:p>
        </w:tc>
        <w:tc>
          <w:tcPr>
            <w:tcW w:w="1530" w:type="dxa"/>
            <w:vMerge/>
            <w:vAlign w:val="center"/>
          </w:tcPr>
          <w:p w14:paraId="7CB353A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069D1E37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49CD0D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F05808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B6527E" w:rsidRPr="00382B8C" w14:paraId="30834F00" w14:textId="77777777" w:rsidTr="007E52CB">
        <w:trPr>
          <w:jc w:val="center"/>
        </w:trPr>
        <w:tc>
          <w:tcPr>
            <w:tcW w:w="1615" w:type="dxa"/>
            <w:vAlign w:val="center"/>
          </w:tcPr>
          <w:p w14:paraId="74C4470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14:paraId="28E63FB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42858A2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ADCF4F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9ADEDA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B6527E" w:rsidRPr="00382B8C" w14:paraId="1F5D762E" w14:textId="77777777" w:rsidTr="007E52CB">
        <w:trPr>
          <w:jc w:val="center"/>
        </w:trPr>
        <w:tc>
          <w:tcPr>
            <w:tcW w:w="1615" w:type="dxa"/>
            <w:vAlign w:val="center"/>
          </w:tcPr>
          <w:p w14:paraId="387A8E5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 Zhang</w:t>
            </w:r>
          </w:p>
        </w:tc>
        <w:tc>
          <w:tcPr>
            <w:tcW w:w="1530" w:type="dxa"/>
            <w:vMerge w:val="restart"/>
            <w:vAlign w:val="center"/>
          </w:tcPr>
          <w:p w14:paraId="50B3633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vMerge w:val="restart"/>
            <w:vAlign w:val="center"/>
          </w:tcPr>
          <w:p w14:paraId="0CF12280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vAlign w:val="center"/>
          </w:tcPr>
          <w:p w14:paraId="19C537D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vAlign w:val="center"/>
          </w:tcPr>
          <w:p w14:paraId="3DFC9E9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B6527E" w:rsidRPr="00382B8C" w14:paraId="71A50DC4" w14:textId="77777777" w:rsidTr="007E52CB">
        <w:trPr>
          <w:jc w:val="center"/>
        </w:trPr>
        <w:tc>
          <w:tcPr>
            <w:tcW w:w="1615" w:type="dxa"/>
            <w:vAlign w:val="center"/>
          </w:tcPr>
          <w:p w14:paraId="5F8B7C5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14:paraId="052D968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40F3B399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03DBB2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B42182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B6527E" w:rsidRPr="00382B8C" w14:paraId="03FEDBAD" w14:textId="77777777" w:rsidTr="007E52CB">
        <w:trPr>
          <w:jc w:val="center"/>
        </w:trPr>
        <w:tc>
          <w:tcPr>
            <w:tcW w:w="1615" w:type="dxa"/>
            <w:vAlign w:val="center"/>
          </w:tcPr>
          <w:p w14:paraId="640E1F9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530" w:type="dxa"/>
            <w:vMerge/>
            <w:vAlign w:val="center"/>
          </w:tcPr>
          <w:p w14:paraId="0CDF131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64ED13E7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62172F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C45273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B6527E" w:rsidRPr="00382B8C" w14:paraId="4ACDACD4" w14:textId="77777777" w:rsidTr="007E52CB">
        <w:trPr>
          <w:jc w:val="center"/>
        </w:trPr>
        <w:tc>
          <w:tcPr>
            <w:tcW w:w="1615" w:type="dxa"/>
            <w:vAlign w:val="center"/>
          </w:tcPr>
          <w:p w14:paraId="633E3C3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 Jiang</w:t>
            </w:r>
          </w:p>
        </w:tc>
        <w:tc>
          <w:tcPr>
            <w:tcW w:w="1530" w:type="dxa"/>
            <w:vMerge/>
            <w:vAlign w:val="center"/>
          </w:tcPr>
          <w:p w14:paraId="6598BE9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FD4213D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80BE31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B1409E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B6527E" w:rsidRPr="00382B8C" w14:paraId="225AB2DF" w14:textId="77777777" w:rsidTr="007E52CB">
        <w:trPr>
          <w:jc w:val="center"/>
        </w:trPr>
        <w:tc>
          <w:tcPr>
            <w:tcW w:w="1615" w:type="dxa"/>
            <w:vAlign w:val="center"/>
          </w:tcPr>
          <w:p w14:paraId="4F6C11D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14:paraId="7FF624B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0ECAEF2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300419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BE2441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B6527E" w:rsidRPr="00382B8C" w14:paraId="3D320DBB" w14:textId="77777777" w:rsidTr="007E52CB">
        <w:trPr>
          <w:jc w:val="center"/>
        </w:trPr>
        <w:tc>
          <w:tcPr>
            <w:tcW w:w="1615" w:type="dxa"/>
            <w:vAlign w:val="center"/>
          </w:tcPr>
          <w:p w14:paraId="0C8CD54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 Cao</w:t>
            </w:r>
          </w:p>
        </w:tc>
        <w:tc>
          <w:tcPr>
            <w:tcW w:w="1530" w:type="dxa"/>
            <w:vMerge/>
            <w:vAlign w:val="center"/>
          </w:tcPr>
          <w:p w14:paraId="11DFBEF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4FADFB52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08F60B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77E23D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B6527E" w:rsidRPr="00382B8C" w14:paraId="7B7D9893" w14:textId="77777777" w:rsidTr="007E52CB">
        <w:trPr>
          <w:jc w:val="center"/>
        </w:trPr>
        <w:tc>
          <w:tcPr>
            <w:tcW w:w="1615" w:type="dxa"/>
            <w:vAlign w:val="center"/>
          </w:tcPr>
          <w:p w14:paraId="444586F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 Srinivasa</w:t>
            </w:r>
          </w:p>
        </w:tc>
        <w:tc>
          <w:tcPr>
            <w:tcW w:w="1530" w:type="dxa"/>
            <w:vMerge/>
            <w:vAlign w:val="center"/>
          </w:tcPr>
          <w:p w14:paraId="3A56946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6873C5C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D23573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FD5788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B6527E" w:rsidRPr="00382B8C" w14:paraId="7CA3F7D3" w14:textId="77777777" w:rsidTr="007E52CB">
        <w:trPr>
          <w:jc w:val="center"/>
        </w:trPr>
        <w:tc>
          <w:tcPr>
            <w:tcW w:w="1615" w:type="dxa"/>
            <w:vAlign w:val="center"/>
          </w:tcPr>
          <w:p w14:paraId="1C532ED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14:paraId="3E380C0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073224F0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9BFCE1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E5276C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B6527E" w:rsidRPr="00382B8C" w14:paraId="7F9DB66D" w14:textId="77777777" w:rsidTr="007E52CB">
        <w:trPr>
          <w:jc w:val="center"/>
        </w:trPr>
        <w:tc>
          <w:tcPr>
            <w:tcW w:w="1615" w:type="dxa"/>
            <w:vAlign w:val="center"/>
          </w:tcPr>
          <w:p w14:paraId="39674EB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 Tamhane</w:t>
            </w:r>
          </w:p>
        </w:tc>
        <w:tc>
          <w:tcPr>
            <w:tcW w:w="1530" w:type="dxa"/>
            <w:vMerge/>
            <w:vAlign w:val="center"/>
          </w:tcPr>
          <w:p w14:paraId="4B42ABA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7BFE6DB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8083A7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EB70DE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B6527E" w:rsidRPr="00382B8C" w14:paraId="4E369904" w14:textId="77777777" w:rsidTr="007E52CB">
        <w:trPr>
          <w:jc w:val="center"/>
        </w:trPr>
        <w:tc>
          <w:tcPr>
            <w:tcW w:w="1615" w:type="dxa"/>
            <w:vAlign w:val="center"/>
          </w:tcPr>
          <w:p w14:paraId="606C6D8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14:paraId="3AB1DC1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454F2E3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9F6BF7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A1BF94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my@marvel..com</w:t>
            </w:r>
          </w:p>
        </w:tc>
      </w:tr>
      <w:tr w:rsidR="00B6527E" w:rsidRPr="00382B8C" w14:paraId="158F8149" w14:textId="77777777" w:rsidTr="007E52CB">
        <w:trPr>
          <w:jc w:val="center"/>
        </w:trPr>
        <w:tc>
          <w:tcPr>
            <w:tcW w:w="1615" w:type="dxa"/>
            <w:vAlign w:val="center"/>
          </w:tcPr>
          <w:p w14:paraId="1F991D3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Xiayu Zheng</w:t>
            </w:r>
          </w:p>
        </w:tc>
        <w:tc>
          <w:tcPr>
            <w:tcW w:w="1530" w:type="dxa"/>
            <w:vMerge/>
            <w:vAlign w:val="center"/>
          </w:tcPr>
          <w:p w14:paraId="5001F2D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5CDD641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4A165A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EC4F8F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B6527E" w:rsidRPr="00382B8C" w14:paraId="45DBF6B1" w14:textId="77777777" w:rsidTr="007E52CB">
        <w:trPr>
          <w:jc w:val="center"/>
        </w:trPr>
        <w:tc>
          <w:tcPr>
            <w:tcW w:w="1615" w:type="dxa"/>
            <w:vAlign w:val="center"/>
          </w:tcPr>
          <w:p w14:paraId="3D5F7C8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14:paraId="1338101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68CD46A6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61C2C6B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1E0BDB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B6527E" w:rsidRPr="00382B8C" w14:paraId="042B662D" w14:textId="77777777" w:rsidTr="007E52CB">
        <w:trPr>
          <w:jc w:val="center"/>
        </w:trPr>
        <w:tc>
          <w:tcPr>
            <w:tcW w:w="1615" w:type="dxa"/>
            <w:vAlign w:val="center"/>
          </w:tcPr>
          <w:p w14:paraId="2293C7E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Niranjan Grandhe</w:t>
            </w:r>
          </w:p>
        </w:tc>
        <w:tc>
          <w:tcPr>
            <w:tcW w:w="1530" w:type="dxa"/>
            <w:vMerge/>
            <w:vAlign w:val="center"/>
          </w:tcPr>
          <w:p w14:paraId="1A67EBF1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1FD330EE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408CCAB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0A0640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B6527E" w:rsidRPr="00382B8C" w14:paraId="6F9B85CC" w14:textId="77777777" w:rsidTr="007E52CB">
        <w:trPr>
          <w:jc w:val="center"/>
        </w:trPr>
        <w:tc>
          <w:tcPr>
            <w:tcW w:w="1615" w:type="dxa"/>
            <w:vAlign w:val="center"/>
          </w:tcPr>
          <w:p w14:paraId="0FFB6DD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Hui-Ling Lou</w:t>
            </w:r>
          </w:p>
        </w:tc>
        <w:tc>
          <w:tcPr>
            <w:tcW w:w="1530" w:type="dxa"/>
            <w:vMerge/>
            <w:vAlign w:val="center"/>
          </w:tcPr>
          <w:p w14:paraId="3BB1B25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B146AC9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951620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22BA66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B6527E" w:rsidRPr="00382B8C" w14:paraId="2AF26139" w14:textId="77777777" w:rsidTr="007E52CB">
        <w:trPr>
          <w:jc w:val="center"/>
        </w:trPr>
        <w:tc>
          <w:tcPr>
            <w:tcW w:w="1615" w:type="dxa"/>
            <w:vAlign w:val="center"/>
          </w:tcPr>
          <w:p w14:paraId="3C68CEC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14:paraId="1BD1A93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5556A084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7758BE7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290E01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B6527E" w:rsidRPr="00382B8C" w14:paraId="1B24EE4D" w14:textId="77777777" w:rsidTr="007E52CB">
        <w:trPr>
          <w:jc w:val="center"/>
        </w:trPr>
        <w:tc>
          <w:tcPr>
            <w:tcW w:w="1615" w:type="dxa"/>
            <w:vAlign w:val="center"/>
          </w:tcPr>
          <w:p w14:paraId="2F88936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Albert Van Zelst</w:t>
            </w:r>
          </w:p>
        </w:tc>
        <w:tc>
          <w:tcPr>
            <w:tcW w:w="1530" w:type="dxa"/>
            <w:vMerge/>
            <w:vAlign w:val="center"/>
          </w:tcPr>
          <w:p w14:paraId="258B01F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0D79275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14:paraId="491A8D0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AA0854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B6527E" w:rsidRPr="00382B8C" w14:paraId="072ED7D4" w14:textId="77777777" w:rsidTr="007E52CB">
        <w:trPr>
          <w:jc w:val="center"/>
        </w:trPr>
        <w:tc>
          <w:tcPr>
            <w:tcW w:w="1615" w:type="dxa"/>
            <w:vAlign w:val="center"/>
          </w:tcPr>
          <w:p w14:paraId="72D6B1B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316CF76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C5CD5C2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5081400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98324F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B6527E" w:rsidRPr="00382B8C" w14:paraId="0086DA27" w14:textId="77777777" w:rsidTr="007E52CB">
        <w:trPr>
          <w:jc w:val="center"/>
        </w:trPr>
        <w:tc>
          <w:tcPr>
            <w:tcW w:w="1615" w:type="dxa"/>
            <w:vAlign w:val="center"/>
          </w:tcPr>
          <w:p w14:paraId="2B1A924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14:paraId="356B1C8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931C28D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350189D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710F4A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B6527E" w:rsidRPr="00382B8C" w14:paraId="766E5860" w14:textId="77777777" w:rsidTr="007E52CB">
        <w:trPr>
          <w:jc w:val="center"/>
        </w:trPr>
        <w:tc>
          <w:tcPr>
            <w:tcW w:w="1615" w:type="dxa"/>
            <w:vAlign w:val="center"/>
          </w:tcPr>
          <w:p w14:paraId="506BCD1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Carlos Aldana</w:t>
            </w:r>
          </w:p>
        </w:tc>
        <w:tc>
          <w:tcPr>
            <w:tcW w:w="1530" w:type="dxa"/>
            <w:vMerge/>
            <w:vAlign w:val="center"/>
          </w:tcPr>
          <w:p w14:paraId="52A759F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933855D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14:paraId="48902DC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E3A1CC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B6527E" w:rsidRPr="00382B8C" w14:paraId="35C9D018" w14:textId="77777777" w:rsidTr="007E52CB">
        <w:trPr>
          <w:jc w:val="center"/>
        </w:trPr>
        <w:tc>
          <w:tcPr>
            <w:tcW w:w="1615" w:type="dxa"/>
            <w:vAlign w:val="center"/>
          </w:tcPr>
          <w:p w14:paraId="02415E8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20D41A11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3F8BA6D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78148D3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77A318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B6527E" w:rsidRPr="00382B8C" w14:paraId="6C6602ED" w14:textId="77777777" w:rsidTr="007E52CB">
        <w:trPr>
          <w:jc w:val="center"/>
        </w:trPr>
        <w:tc>
          <w:tcPr>
            <w:tcW w:w="1615" w:type="dxa"/>
            <w:vAlign w:val="center"/>
          </w:tcPr>
          <w:p w14:paraId="1A41055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Gwendolyn Barriac</w:t>
            </w:r>
          </w:p>
        </w:tc>
        <w:tc>
          <w:tcPr>
            <w:tcW w:w="1530" w:type="dxa"/>
            <w:vMerge/>
            <w:vAlign w:val="center"/>
          </w:tcPr>
          <w:p w14:paraId="4B7654D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5A1701C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6D5697E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E0E0F1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B6527E" w:rsidRPr="00382B8C" w14:paraId="489D8E7F" w14:textId="77777777" w:rsidTr="007E52CB">
        <w:trPr>
          <w:jc w:val="center"/>
        </w:trPr>
        <w:tc>
          <w:tcPr>
            <w:tcW w:w="1615" w:type="dxa"/>
            <w:vAlign w:val="center"/>
          </w:tcPr>
          <w:p w14:paraId="208B3DE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Hemanth Sampath</w:t>
            </w:r>
          </w:p>
        </w:tc>
        <w:tc>
          <w:tcPr>
            <w:tcW w:w="1530" w:type="dxa"/>
            <w:vMerge/>
            <w:vAlign w:val="center"/>
          </w:tcPr>
          <w:p w14:paraId="18D3827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53FFE9F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0317DDE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5A7921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B6527E" w:rsidRPr="00382B8C" w14:paraId="13DB3D14" w14:textId="77777777" w:rsidTr="007E52CB">
        <w:trPr>
          <w:jc w:val="center"/>
        </w:trPr>
        <w:tc>
          <w:tcPr>
            <w:tcW w:w="1615" w:type="dxa"/>
            <w:vAlign w:val="center"/>
          </w:tcPr>
          <w:p w14:paraId="5F7089C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 Yang</w:t>
            </w:r>
          </w:p>
        </w:tc>
        <w:tc>
          <w:tcPr>
            <w:tcW w:w="1530" w:type="dxa"/>
            <w:vMerge/>
            <w:vAlign w:val="center"/>
          </w:tcPr>
          <w:p w14:paraId="7B63A4B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8B2C424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3D1B73D1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136F17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B6527E" w:rsidRPr="00382B8C" w14:paraId="125217CB" w14:textId="77777777" w:rsidTr="007E52CB">
        <w:trPr>
          <w:jc w:val="center"/>
        </w:trPr>
        <w:tc>
          <w:tcPr>
            <w:tcW w:w="1615" w:type="dxa"/>
            <w:vAlign w:val="center"/>
          </w:tcPr>
          <w:p w14:paraId="5CC2D49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Lochan Verma</w:t>
            </w:r>
          </w:p>
        </w:tc>
        <w:tc>
          <w:tcPr>
            <w:tcW w:w="1530" w:type="dxa"/>
            <w:vMerge/>
            <w:vAlign w:val="center"/>
          </w:tcPr>
          <w:p w14:paraId="3963C5FB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3AF0F71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vAlign w:val="center"/>
          </w:tcPr>
          <w:p w14:paraId="2DF0330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E33AC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B6527E" w:rsidRPr="00382B8C" w14:paraId="071F85CE" w14:textId="77777777" w:rsidTr="007E52CB">
        <w:trPr>
          <w:jc w:val="center"/>
        </w:trPr>
        <w:tc>
          <w:tcPr>
            <w:tcW w:w="1615" w:type="dxa"/>
            <w:vAlign w:val="center"/>
          </w:tcPr>
          <w:p w14:paraId="72678F3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530" w:type="dxa"/>
            <w:vMerge/>
            <w:vAlign w:val="center"/>
          </w:tcPr>
          <w:p w14:paraId="09ED8A2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8DA6A29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14:paraId="6E279F3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114697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B6527E" w:rsidRPr="00382B8C" w14:paraId="16DA179F" w14:textId="77777777" w:rsidTr="007E52CB">
        <w:trPr>
          <w:jc w:val="center"/>
        </w:trPr>
        <w:tc>
          <w:tcPr>
            <w:tcW w:w="1615" w:type="dxa"/>
            <w:vAlign w:val="center"/>
          </w:tcPr>
          <w:p w14:paraId="5F5CD57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Naveen Kakani</w:t>
            </w:r>
          </w:p>
        </w:tc>
        <w:tc>
          <w:tcPr>
            <w:tcW w:w="1530" w:type="dxa"/>
            <w:vMerge/>
            <w:vAlign w:val="center"/>
          </w:tcPr>
          <w:p w14:paraId="0775892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31BCD1A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fr-FR"/>
              </w:rPr>
              <w:t>2100 Lakeside Boulevard</w:t>
            </w:r>
            <w:r w:rsidRPr="002A3DA8">
              <w:rPr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vAlign w:val="center"/>
          </w:tcPr>
          <w:p w14:paraId="1C9824C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3C8BBD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B6527E" w:rsidRPr="00382B8C" w14:paraId="05032B1E" w14:textId="77777777" w:rsidTr="007E52CB">
        <w:trPr>
          <w:jc w:val="center"/>
        </w:trPr>
        <w:tc>
          <w:tcPr>
            <w:tcW w:w="1615" w:type="dxa"/>
            <w:vAlign w:val="center"/>
          </w:tcPr>
          <w:p w14:paraId="47C8E84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 Banerjea</w:t>
            </w:r>
          </w:p>
        </w:tc>
        <w:tc>
          <w:tcPr>
            <w:tcW w:w="1530" w:type="dxa"/>
            <w:vMerge/>
            <w:vAlign w:val="center"/>
          </w:tcPr>
          <w:p w14:paraId="0184E55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25FB8E9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vAlign w:val="center"/>
          </w:tcPr>
          <w:p w14:paraId="0D45AF3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55FBDD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B6527E" w:rsidRPr="00382B8C" w14:paraId="150D911B" w14:textId="77777777" w:rsidTr="007E52CB">
        <w:trPr>
          <w:jc w:val="center"/>
        </w:trPr>
        <w:tc>
          <w:tcPr>
            <w:tcW w:w="1615" w:type="dxa"/>
            <w:vAlign w:val="center"/>
          </w:tcPr>
          <w:p w14:paraId="6599C5F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14:paraId="574D353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FEF1DE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14:paraId="1A91B3A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2A5FDF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B6527E" w:rsidRPr="00382B8C" w14:paraId="2D5BEE01" w14:textId="77777777" w:rsidTr="007E52CB">
        <w:trPr>
          <w:jc w:val="center"/>
        </w:trPr>
        <w:tc>
          <w:tcPr>
            <w:tcW w:w="1615" w:type="dxa"/>
            <w:vAlign w:val="center"/>
          </w:tcPr>
          <w:p w14:paraId="4484632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 De Vegt</w:t>
            </w:r>
          </w:p>
        </w:tc>
        <w:tc>
          <w:tcPr>
            <w:tcW w:w="1530" w:type="dxa"/>
            <w:vMerge w:val="restart"/>
            <w:vAlign w:val="center"/>
          </w:tcPr>
          <w:p w14:paraId="25DC4DF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0FA80088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14:paraId="3B29284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4FB724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B6527E" w:rsidRPr="00382B8C" w14:paraId="130E1433" w14:textId="77777777" w:rsidTr="007E52CB">
        <w:trPr>
          <w:jc w:val="center"/>
        </w:trPr>
        <w:tc>
          <w:tcPr>
            <w:tcW w:w="1615" w:type="dxa"/>
            <w:vAlign w:val="center"/>
          </w:tcPr>
          <w:p w14:paraId="3AC6588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Sameer Vermani</w:t>
            </w:r>
          </w:p>
        </w:tc>
        <w:tc>
          <w:tcPr>
            <w:tcW w:w="1530" w:type="dxa"/>
            <w:vMerge/>
            <w:vAlign w:val="center"/>
          </w:tcPr>
          <w:p w14:paraId="663F2DC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0CBF300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4B361A5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59C950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B6527E" w:rsidRPr="00382B8C" w14:paraId="23C4410B" w14:textId="77777777" w:rsidTr="007E52CB">
        <w:trPr>
          <w:jc w:val="center"/>
        </w:trPr>
        <w:tc>
          <w:tcPr>
            <w:tcW w:w="1615" w:type="dxa"/>
            <w:vAlign w:val="center"/>
          </w:tcPr>
          <w:p w14:paraId="1E29965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14:paraId="3C782DD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98456F7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1509403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EF1227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B6527E" w:rsidRPr="00382B8C" w14:paraId="253D3E63" w14:textId="77777777" w:rsidTr="007E52CB">
        <w:trPr>
          <w:jc w:val="center"/>
        </w:trPr>
        <w:tc>
          <w:tcPr>
            <w:tcW w:w="1615" w:type="dxa"/>
            <w:vAlign w:val="center"/>
          </w:tcPr>
          <w:p w14:paraId="3B00089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Tevfik Yucek</w:t>
            </w:r>
          </w:p>
        </w:tc>
        <w:tc>
          <w:tcPr>
            <w:tcW w:w="1530" w:type="dxa"/>
            <w:vMerge/>
            <w:vAlign w:val="center"/>
          </w:tcPr>
          <w:p w14:paraId="0B56F25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19B806C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14:paraId="659A650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F22CDC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B6527E" w:rsidRPr="00382B8C" w14:paraId="65F23C9E" w14:textId="77777777" w:rsidTr="007E52CB">
        <w:trPr>
          <w:jc w:val="center"/>
        </w:trPr>
        <w:tc>
          <w:tcPr>
            <w:tcW w:w="1615" w:type="dxa"/>
            <w:vAlign w:val="center"/>
          </w:tcPr>
          <w:p w14:paraId="398F0F7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14:paraId="405033B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FDD1998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14:paraId="402BD0C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BF660F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B6527E" w:rsidRPr="00382B8C" w14:paraId="51B4E77F" w14:textId="77777777" w:rsidTr="007E52CB">
        <w:trPr>
          <w:jc w:val="center"/>
        </w:trPr>
        <w:tc>
          <w:tcPr>
            <w:tcW w:w="1615" w:type="dxa"/>
            <w:vAlign w:val="center"/>
          </w:tcPr>
          <w:p w14:paraId="190C5A6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 Kim</w:t>
            </w:r>
          </w:p>
        </w:tc>
        <w:tc>
          <w:tcPr>
            <w:tcW w:w="1530" w:type="dxa"/>
            <w:vMerge/>
            <w:vAlign w:val="center"/>
          </w:tcPr>
          <w:p w14:paraId="09F6106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FE0A646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14:paraId="2857974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35291E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B6527E" w:rsidRPr="00382B8C" w14:paraId="2433A278" w14:textId="77777777" w:rsidTr="007E52CB">
        <w:trPr>
          <w:jc w:val="center"/>
        </w:trPr>
        <w:tc>
          <w:tcPr>
            <w:tcW w:w="1615" w:type="dxa"/>
            <w:vAlign w:val="center"/>
          </w:tcPr>
          <w:p w14:paraId="2421C80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 Liu</w:t>
            </w:r>
          </w:p>
        </w:tc>
        <w:tc>
          <w:tcPr>
            <w:tcW w:w="1530" w:type="dxa"/>
            <w:vMerge w:val="restart"/>
            <w:vAlign w:val="center"/>
          </w:tcPr>
          <w:p w14:paraId="3F03AD0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</w:p>
          <w:p w14:paraId="0B11C26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vAlign w:val="center"/>
          </w:tcPr>
          <w:p w14:paraId="435ADF1A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vAlign w:val="center"/>
          </w:tcPr>
          <w:p w14:paraId="102DB67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vAlign w:val="center"/>
          </w:tcPr>
          <w:p w14:paraId="44BD10A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B6527E" w:rsidRPr="00382B8C" w14:paraId="015D7260" w14:textId="77777777" w:rsidTr="007E52CB">
        <w:trPr>
          <w:jc w:val="center"/>
        </w:trPr>
        <w:tc>
          <w:tcPr>
            <w:tcW w:w="1615" w:type="dxa"/>
            <w:vAlign w:val="center"/>
          </w:tcPr>
          <w:p w14:paraId="6BEC8EF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14:paraId="6D365EF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9E72371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34798EB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CC2344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B6527E" w:rsidRPr="00382B8C" w14:paraId="3C9CB276" w14:textId="77777777" w:rsidTr="007E52CB">
        <w:trPr>
          <w:jc w:val="center"/>
        </w:trPr>
        <w:tc>
          <w:tcPr>
            <w:tcW w:w="1615" w:type="dxa"/>
            <w:vAlign w:val="center"/>
          </w:tcPr>
          <w:p w14:paraId="78F97EC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 Wang</w:t>
            </w:r>
          </w:p>
        </w:tc>
        <w:tc>
          <w:tcPr>
            <w:tcW w:w="1530" w:type="dxa"/>
            <w:vMerge/>
            <w:vAlign w:val="center"/>
          </w:tcPr>
          <w:p w14:paraId="1681711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EDC2172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DFC050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85AC0A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</w:p>
        </w:tc>
      </w:tr>
      <w:tr w:rsidR="00B6527E" w:rsidRPr="00382B8C" w14:paraId="30A6AA3B" w14:textId="77777777" w:rsidTr="007E52CB">
        <w:trPr>
          <w:jc w:val="center"/>
        </w:trPr>
        <w:tc>
          <w:tcPr>
            <w:tcW w:w="1615" w:type="dxa"/>
            <w:vAlign w:val="center"/>
          </w:tcPr>
          <w:p w14:paraId="627727C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14:paraId="103D6E50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FBD99F4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7C7E38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A70B39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B6527E" w:rsidRPr="00382B8C" w14:paraId="09CA6631" w14:textId="77777777" w:rsidTr="007E52CB">
        <w:trPr>
          <w:jc w:val="center"/>
        </w:trPr>
        <w:tc>
          <w:tcPr>
            <w:tcW w:w="1615" w:type="dxa"/>
            <w:vAlign w:val="center"/>
          </w:tcPr>
          <w:p w14:paraId="04DD756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Tianyu Wu</w:t>
            </w:r>
          </w:p>
        </w:tc>
        <w:tc>
          <w:tcPr>
            <w:tcW w:w="1530" w:type="dxa"/>
            <w:vMerge/>
            <w:vAlign w:val="center"/>
          </w:tcPr>
          <w:p w14:paraId="3EEC927B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4BC51C7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799F1A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7D8232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B6527E" w:rsidRPr="00382B8C" w14:paraId="7EBE336C" w14:textId="77777777" w:rsidTr="007E52CB">
        <w:trPr>
          <w:jc w:val="center"/>
        </w:trPr>
        <w:tc>
          <w:tcPr>
            <w:tcW w:w="1615" w:type="dxa"/>
            <w:vAlign w:val="center"/>
          </w:tcPr>
          <w:p w14:paraId="34BF2E6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14:paraId="256425F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E1275CA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53D8B2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510C0B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B6527E" w:rsidRPr="00382B8C" w14:paraId="00EA233E" w14:textId="77777777" w:rsidTr="007E52CB">
        <w:trPr>
          <w:jc w:val="center"/>
        </w:trPr>
        <w:tc>
          <w:tcPr>
            <w:tcW w:w="1615" w:type="dxa"/>
            <w:vAlign w:val="center"/>
          </w:tcPr>
          <w:p w14:paraId="61C7BB9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14:paraId="46750F7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Mediatek</w:t>
            </w:r>
          </w:p>
        </w:tc>
        <w:tc>
          <w:tcPr>
            <w:tcW w:w="2070" w:type="dxa"/>
            <w:vAlign w:val="center"/>
          </w:tcPr>
          <w:p w14:paraId="13DE0545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>No. 1 Dusing 1</w:t>
            </w:r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Hsinchu, Taiwan</w:t>
            </w:r>
          </w:p>
        </w:tc>
        <w:tc>
          <w:tcPr>
            <w:tcW w:w="1440" w:type="dxa"/>
            <w:vAlign w:val="center"/>
          </w:tcPr>
          <w:p w14:paraId="477CE9C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vAlign w:val="center"/>
          </w:tcPr>
          <w:p w14:paraId="1E215C9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B6527E" w:rsidRPr="00382B8C" w14:paraId="7D384E59" w14:textId="77777777" w:rsidTr="007E52CB">
        <w:trPr>
          <w:jc w:val="center"/>
        </w:trPr>
        <w:tc>
          <w:tcPr>
            <w:tcW w:w="1615" w:type="dxa"/>
            <w:vAlign w:val="center"/>
          </w:tcPr>
          <w:p w14:paraId="3156A3D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14:paraId="63D8504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C8CFC69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7BC424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C477AA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B6527E" w:rsidRPr="00382B8C" w14:paraId="2F6171F4" w14:textId="77777777" w:rsidTr="007E52CB">
        <w:trPr>
          <w:jc w:val="center"/>
        </w:trPr>
        <w:tc>
          <w:tcPr>
            <w:tcW w:w="1615" w:type="dxa"/>
            <w:vAlign w:val="center"/>
          </w:tcPr>
          <w:p w14:paraId="7422A0B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Joonsuk Kim</w:t>
            </w:r>
          </w:p>
        </w:tc>
        <w:tc>
          <w:tcPr>
            <w:tcW w:w="1530" w:type="dxa"/>
            <w:vMerge w:val="restart"/>
            <w:vAlign w:val="center"/>
          </w:tcPr>
          <w:p w14:paraId="6F7BA9F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vAlign w:val="center"/>
          </w:tcPr>
          <w:p w14:paraId="7633AEA8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7C06C1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BFEF74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joonsuk@apple.com</w:t>
            </w:r>
          </w:p>
        </w:tc>
      </w:tr>
      <w:tr w:rsidR="00B6527E" w:rsidRPr="00382B8C" w14:paraId="1B81663A" w14:textId="77777777" w:rsidTr="007E52CB">
        <w:trPr>
          <w:jc w:val="center"/>
        </w:trPr>
        <w:tc>
          <w:tcPr>
            <w:tcW w:w="1615" w:type="dxa"/>
            <w:vAlign w:val="center"/>
          </w:tcPr>
          <w:p w14:paraId="485D6D9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Aon Mujtaba</w:t>
            </w:r>
          </w:p>
        </w:tc>
        <w:tc>
          <w:tcPr>
            <w:tcW w:w="1530" w:type="dxa"/>
            <w:vMerge/>
            <w:vAlign w:val="center"/>
          </w:tcPr>
          <w:p w14:paraId="43420C6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7E391E1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0604E3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9A64A6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mujtaba@apple.com</w:t>
            </w:r>
          </w:p>
        </w:tc>
      </w:tr>
      <w:tr w:rsidR="00B6527E" w:rsidRPr="00382B8C" w14:paraId="40AA9B40" w14:textId="77777777" w:rsidTr="007E52CB">
        <w:trPr>
          <w:jc w:val="center"/>
        </w:trPr>
        <w:tc>
          <w:tcPr>
            <w:tcW w:w="1615" w:type="dxa"/>
            <w:vAlign w:val="center"/>
          </w:tcPr>
          <w:p w14:paraId="4E3B8ED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 Li</w:t>
            </w:r>
          </w:p>
        </w:tc>
        <w:tc>
          <w:tcPr>
            <w:tcW w:w="1530" w:type="dxa"/>
            <w:vMerge/>
            <w:vAlign w:val="center"/>
          </w:tcPr>
          <w:p w14:paraId="5DE4C5A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7F3378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6E644F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AF1287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guoqing_li@apple.com</w:t>
            </w:r>
          </w:p>
        </w:tc>
      </w:tr>
      <w:tr w:rsidR="00B6527E" w:rsidRPr="00382B8C" w14:paraId="138337EC" w14:textId="77777777" w:rsidTr="007E52CB">
        <w:trPr>
          <w:jc w:val="center"/>
        </w:trPr>
        <w:tc>
          <w:tcPr>
            <w:tcW w:w="1615" w:type="dxa"/>
            <w:vAlign w:val="center"/>
          </w:tcPr>
          <w:p w14:paraId="6C12B24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14:paraId="244F1BD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9EB3E34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0BE0E7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63E6A5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ericwong@apple.com</w:t>
            </w:r>
          </w:p>
        </w:tc>
      </w:tr>
      <w:tr w:rsidR="00B6527E" w:rsidRPr="00382B8C" w14:paraId="18E60240" w14:textId="77777777" w:rsidTr="007E52CB">
        <w:trPr>
          <w:jc w:val="center"/>
        </w:trPr>
        <w:tc>
          <w:tcPr>
            <w:tcW w:w="1615" w:type="dxa"/>
            <w:vAlign w:val="center"/>
          </w:tcPr>
          <w:p w14:paraId="2C050CD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14:paraId="58C94441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C4C5066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6B52A4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F23BBB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chartman@apple.com</w:t>
            </w:r>
          </w:p>
        </w:tc>
      </w:tr>
      <w:tr w:rsidR="00B6527E" w:rsidRPr="00382B8C" w14:paraId="649F4981" w14:textId="77777777" w:rsidTr="007E52CB">
        <w:trPr>
          <w:jc w:val="center"/>
        </w:trPr>
        <w:tc>
          <w:tcPr>
            <w:tcW w:w="1615" w:type="dxa"/>
            <w:vAlign w:val="center"/>
          </w:tcPr>
          <w:p w14:paraId="4AF11AE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Jarkko Kneckt</w:t>
            </w:r>
          </w:p>
        </w:tc>
        <w:tc>
          <w:tcPr>
            <w:tcW w:w="1530" w:type="dxa"/>
            <w:vMerge/>
            <w:vAlign w:val="center"/>
          </w:tcPr>
          <w:p w14:paraId="1EA1FEF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BF048D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61E5F41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63905C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jkneckt@apple.com</w:t>
            </w:r>
          </w:p>
        </w:tc>
      </w:tr>
      <w:tr w:rsidR="00B6527E" w:rsidRPr="00382B8C" w14:paraId="6CE2B625" w14:textId="77777777" w:rsidTr="007E52CB">
        <w:trPr>
          <w:jc w:val="center"/>
        </w:trPr>
        <w:tc>
          <w:tcPr>
            <w:tcW w:w="1615" w:type="dxa"/>
            <w:vAlign w:val="center"/>
          </w:tcPr>
          <w:p w14:paraId="4DD3CC2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14:paraId="514AE7E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14:paraId="41AF618F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003E803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8C9B2F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B6527E" w:rsidRPr="00382B8C" w14:paraId="7AD106B2" w14:textId="77777777" w:rsidTr="007E52CB">
        <w:trPr>
          <w:jc w:val="center"/>
        </w:trPr>
        <w:tc>
          <w:tcPr>
            <w:tcW w:w="1615" w:type="dxa"/>
            <w:vAlign w:val="center"/>
          </w:tcPr>
          <w:p w14:paraId="5072959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Jiayin Zhang</w:t>
            </w:r>
          </w:p>
        </w:tc>
        <w:tc>
          <w:tcPr>
            <w:tcW w:w="1530" w:type="dxa"/>
            <w:vMerge/>
            <w:vAlign w:val="center"/>
          </w:tcPr>
          <w:p w14:paraId="56E0935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081959A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14:paraId="0654E76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14:paraId="023D0AB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B6527E" w:rsidRPr="00382B8C" w14:paraId="628FBE9E" w14:textId="77777777" w:rsidTr="007E52CB">
        <w:trPr>
          <w:jc w:val="center"/>
        </w:trPr>
        <w:tc>
          <w:tcPr>
            <w:tcW w:w="1615" w:type="dxa"/>
            <w:vAlign w:val="center"/>
          </w:tcPr>
          <w:p w14:paraId="3FFAD10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14:paraId="1431EA50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9F6C0B3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14:paraId="6A4B715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B48CA8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B6527E" w:rsidRPr="00382B8C" w14:paraId="24B56A90" w14:textId="77777777" w:rsidTr="007E52CB">
        <w:trPr>
          <w:jc w:val="center"/>
        </w:trPr>
        <w:tc>
          <w:tcPr>
            <w:tcW w:w="1615" w:type="dxa"/>
            <w:vAlign w:val="center"/>
          </w:tcPr>
          <w:p w14:paraId="3F90982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14:paraId="292ADBF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C44DECE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2924636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14:paraId="7405FC8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B6527E" w:rsidRPr="00382B8C" w14:paraId="00B9B427" w14:textId="77777777" w:rsidTr="007E52CB">
        <w:trPr>
          <w:jc w:val="center"/>
        </w:trPr>
        <w:tc>
          <w:tcPr>
            <w:tcW w:w="1615" w:type="dxa"/>
            <w:vAlign w:val="center"/>
          </w:tcPr>
          <w:p w14:paraId="5EC5CDA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Yingpei Lin</w:t>
            </w:r>
          </w:p>
        </w:tc>
        <w:tc>
          <w:tcPr>
            <w:tcW w:w="1530" w:type="dxa"/>
            <w:vMerge/>
            <w:vAlign w:val="center"/>
          </w:tcPr>
          <w:p w14:paraId="6570955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B1DA0CB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14:paraId="2AAE471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AEA11C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B6527E" w:rsidRPr="00382B8C" w14:paraId="3798A515" w14:textId="77777777" w:rsidTr="007E52CB">
        <w:trPr>
          <w:jc w:val="center"/>
        </w:trPr>
        <w:tc>
          <w:tcPr>
            <w:tcW w:w="1615" w:type="dxa"/>
            <w:vAlign w:val="center"/>
          </w:tcPr>
          <w:p w14:paraId="6F40E52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Jiyong Pang</w:t>
            </w:r>
          </w:p>
        </w:tc>
        <w:tc>
          <w:tcPr>
            <w:tcW w:w="1530" w:type="dxa"/>
            <w:vMerge/>
            <w:vAlign w:val="center"/>
          </w:tcPr>
          <w:p w14:paraId="27A3F0B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756A945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14:paraId="32A8A18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A4942E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B6527E" w:rsidRPr="00382B8C" w14:paraId="050C8E67" w14:textId="77777777" w:rsidTr="007E52CB">
        <w:trPr>
          <w:jc w:val="center"/>
        </w:trPr>
        <w:tc>
          <w:tcPr>
            <w:tcW w:w="1615" w:type="dxa"/>
            <w:vAlign w:val="center"/>
          </w:tcPr>
          <w:p w14:paraId="7601F88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14:paraId="44A96F4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31F9F6F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14:paraId="5F34439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311984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B6527E" w:rsidRPr="00382B8C" w14:paraId="0C34E3EA" w14:textId="77777777" w:rsidTr="007E52CB">
        <w:trPr>
          <w:jc w:val="center"/>
        </w:trPr>
        <w:tc>
          <w:tcPr>
            <w:tcW w:w="1615" w:type="dxa"/>
            <w:vAlign w:val="center"/>
          </w:tcPr>
          <w:p w14:paraId="4DBFC36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14:paraId="50B768C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73AB25F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11D99C7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4542C5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B6527E" w:rsidRPr="00382B8C" w14:paraId="11C6739C" w14:textId="77777777" w:rsidTr="007E52CB">
        <w:trPr>
          <w:jc w:val="center"/>
        </w:trPr>
        <w:tc>
          <w:tcPr>
            <w:tcW w:w="1615" w:type="dxa"/>
            <w:vAlign w:val="center"/>
          </w:tcPr>
          <w:p w14:paraId="64183C3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14:paraId="10CB946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D09F023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314E670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7D42CC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B6527E" w:rsidRPr="00382B8C" w14:paraId="3AACE74B" w14:textId="77777777" w:rsidTr="007E52CB">
        <w:trPr>
          <w:jc w:val="center"/>
        </w:trPr>
        <w:tc>
          <w:tcPr>
            <w:tcW w:w="1615" w:type="dxa"/>
            <w:vAlign w:val="center"/>
          </w:tcPr>
          <w:p w14:paraId="054DECA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Yuchen Guo</w:t>
            </w:r>
          </w:p>
        </w:tc>
        <w:tc>
          <w:tcPr>
            <w:tcW w:w="1530" w:type="dxa"/>
            <w:vMerge/>
            <w:vAlign w:val="center"/>
          </w:tcPr>
          <w:p w14:paraId="197DB43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6777621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2FFB82C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ED55F1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B6527E" w:rsidRPr="00382B8C" w14:paraId="143FC617" w14:textId="77777777" w:rsidTr="007E52CB">
        <w:trPr>
          <w:jc w:val="center"/>
        </w:trPr>
        <w:tc>
          <w:tcPr>
            <w:tcW w:w="1615" w:type="dxa"/>
            <w:vAlign w:val="center"/>
          </w:tcPr>
          <w:p w14:paraId="1631F31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Yunsong Yang</w:t>
            </w:r>
          </w:p>
        </w:tc>
        <w:tc>
          <w:tcPr>
            <w:tcW w:w="1530" w:type="dxa"/>
            <w:vMerge/>
            <w:vAlign w:val="center"/>
          </w:tcPr>
          <w:p w14:paraId="1547F18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409B405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14:paraId="034BCD7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E169AD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B6527E" w:rsidRPr="00382B8C" w14:paraId="4ADC678E" w14:textId="77777777" w:rsidTr="007E52CB">
        <w:trPr>
          <w:jc w:val="center"/>
        </w:trPr>
        <w:tc>
          <w:tcPr>
            <w:tcW w:w="1615" w:type="dxa"/>
            <w:vAlign w:val="center"/>
          </w:tcPr>
          <w:p w14:paraId="6D9F148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14:paraId="0AE282E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EC41934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14:paraId="3407B87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73C2EC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B6527E" w:rsidRPr="00382B8C" w14:paraId="44741877" w14:textId="77777777" w:rsidTr="007E52CB">
        <w:trPr>
          <w:jc w:val="center"/>
        </w:trPr>
        <w:tc>
          <w:tcPr>
            <w:tcW w:w="1615" w:type="dxa"/>
            <w:vAlign w:val="center"/>
          </w:tcPr>
          <w:p w14:paraId="047DA0C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14:paraId="628EE01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E37C9B8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D4258E1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558A30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B6527E" w:rsidRPr="00382B8C" w14:paraId="5B79CC66" w14:textId="77777777" w:rsidTr="007E52CB">
        <w:trPr>
          <w:jc w:val="center"/>
        </w:trPr>
        <w:tc>
          <w:tcPr>
            <w:tcW w:w="1615" w:type="dxa"/>
            <w:vAlign w:val="center"/>
          </w:tcPr>
          <w:p w14:paraId="34DB78E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14:paraId="62BA106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71535FD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14:paraId="23C4DF3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2B3EC3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B6527E" w:rsidRPr="00382B8C" w14:paraId="61E70876" w14:textId="77777777" w:rsidTr="007E52CB">
        <w:trPr>
          <w:jc w:val="center"/>
        </w:trPr>
        <w:tc>
          <w:tcPr>
            <w:tcW w:w="1615" w:type="dxa"/>
            <w:vAlign w:val="center"/>
          </w:tcPr>
          <w:p w14:paraId="6AA35DC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Teyan Chen</w:t>
            </w:r>
          </w:p>
        </w:tc>
        <w:tc>
          <w:tcPr>
            <w:tcW w:w="1530" w:type="dxa"/>
            <w:vMerge/>
            <w:vAlign w:val="center"/>
          </w:tcPr>
          <w:p w14:paraId="1850F39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49D6AA0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5610719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FE366A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B6527E" w:rsidRPr="00382B8C" w14:paraId="409F782A" w14:textId="77777777" w:rsidTr="007E52CB">
        <w:trPr>
          <w:jc w:val="center"/>
        </w:trPr>
        <w:tc>
          <w:tcPr>
            <w:tcW w:w="1615" w:type="dxa"/>
            <w:vAlign w:val="center"/>
          </w:tcPr>
          <w:p w14:paraId="773C7C3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14:paraId="66774D8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9E55F27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3F80165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FE6B44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B6527E" w:rsidRPr="00382B8C" w14:paraId="49ACA75F" w14:textId="77777777" w:rsidTr="007E52CB">
        <w:trPr>
          <w:jc w:val="center"/>
        </w:trPr>
        <w:tc>
          <w:tcPr>
            <w:tcW w:w="1615" w:type="dxa"/>
            <w:vAlign w:val="center"/>
          </w:tcPr>
          <w:p w14:paraId="40D1B1B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14:paraId="479B4D6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14:paraId="2BF59B20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084CD64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6C4DF0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B6527E" w:rsidRPr="00382B8C" w14:paraId="20DBEA7C" w14:textId="77777777" w:rsidTr="007E52CB">
        <w:trPr>
          <w:jc w:val="center"/>
        </w:trPr>
        <w:tc>
          <w:tcPr>
            <w:tcW w:w="1615" w:type="dxa"/>
            <w:vAlign w:val="center"/>
          </w:tcPr>
          <w:p w14:paraId="7F9DB83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Jiayin Zhang</w:t>
            </w:r>
          </w:p>
        </w:tc>
        <w:tc>
          <w:tcPr>
            <w:tcW w:w="1530" w:type="dxa"/>
            <w:vMerge/>
            <w:vAlign w:val="center"/>
          </w:tcPr>
          <w:p w14:paraId="60B0BB2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70857E0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14:paraId="162019A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14:paraId="6883BC4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B6527E" w:rsidRPr="00382B8C" w14:paraId="6BA7EC92" w14:textId="77777777" w:rsidTr="007E52CB">
        <w:trPr>
          <w:jc w:val="center"/>
        </w:trPr>
        <w:tc>
          <w:tcPr>
            <w:tcW w:w="1615" w:type="dxa"/>
            <w:vAlign w:val="center"/>
          </w:tcPr>
          <w:p w14:paraId="2FBF4AF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14:paraId="58AC079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AAB796D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14:paraId="7F5E416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E011C4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B6527E" w:rsidRPr="00382B8C" w14:paraId="017252C8" w14:textId="77777777" w:rsidTr="007E52CB">
        <w:trPr>
          <w:jc w:val="center"/>
        </w:trPr>
        <w:tc>
          <w:tcPr>
            <w:tcW w:w="1615" w:type="dxa"/>
            <w:vAlign w:val="center"/>
          </w:tcPr>
          <w:p w14:paraId="242B902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14:paraId="36451BD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44965B1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5ECEEA5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14:paraId="430066B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B6527E" w:rsidRPr="00382B8C" w14:paraId="048C57B9" w14:textId="77777777" w:rsidTr="007E52CB">
        <w:trPr>
          <w:jc w:val="center"/>
        </w:trPr>
        <w:tc>
          <w:tcPr>
            <w:tcW w:w="1615" w:type="dxa"/>
            <w:vAlign w:val="center"/>
          </w:tcPr>
          <w:p w14:paraId="19DE684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Yingpei Lin</w:t>
            </w:r>
          </w:p>
        </w:tc>
        <w:tc>
          <w:tcPr>
            <w:tcW w:w="1530" w:type="dxa"/>
            <w:vMerge/>
            <w:vAlign w:val="center"/>
          </w:tcPr>
          <w:p w14:paraId="0452FFF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F31ED4B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14:paraId="396960E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AB7498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B6527E" w:rsidRPr="00382B8C" w14:paraId="5C6CE6EE" w14:textId="77777777" w:rsidTr="007E52CB">
        <w:trPr>
          <w:jc w:val="center"/>
        </w:trPr>
        <w:tc>
          <w:tcPr>
            <w:tcW w:w="1615" w:type="dxa"/>
            <w:vAlign w:val="center"/>
          </w:tcPr>
          <w:p w14:paraId="170E16F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Jiyong Pang</w:t>
            </w:r>
          </w:p>
        </w:tc>
        <w:tc>
          <w:tcPr>
            <w:tcW w:w="1530" w:type="dxa"/>
            <w:vMerge/>
            <w:vAlign w:val="center"/>
          </w:tcPr>
          <w:p w14:paraId="1293FBD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23229F8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14:paraId="6981036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56B9CD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B6527E" w:rsidRPr="00382B8C" w14:paraId="10D6C95F" w14:textId="77777777" w:rsidTr="007E52CB">
        <w:trPr>
          <w:jc w:val="center"/>
        </w:trPr>
        <w:tc>
          <w:tcPr>
            <w:tcW w:w="1615" w:type="dxa"/>
            <w:vAlign w:val="center"/>
          </w:tcPr>
          <w:p w14:paraId="58E417D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14:paraId="41739C1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B37603E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14:paraId="6673EE1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8827BD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B6527E" w:rsidRPr="00382B8C" w14:paraId="443E60F5" w14:textId="77777777" w:rsidTr="007E52CB">
        <w:trPr>
          <w:jc w:val="center"/>
        </w:trPr>
        <w:tc>
          <w:tcPr>
            <w:tcW w:w="1615" w:type="dxa"/>
            <w:vAlign w:val="center"/>
          </w:tcPr>
          <w:p w14:paraId="1AF7ED3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14:paraId="34536D0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F8AABE3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05F1177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D1D9DE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B6527E" w:rsidRPr="00382B8C" w14:paraId="391729EC" w14:textId="77777777" w:rsidTr="007E52CB">
        <w:trPr>
          <w:jc w:val="center"/>
        </w:trPr>
        <w:tc>
          <w:tcPr>
            <w:tcW w:w="1615" w:type="dxa"/>
            <w:vAlign w:val="center"/>
          </w:tcPr>
          <w:p w14:paraId="281A74E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14:paraId="1A03192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3E8F491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1AFB1AC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E3EC4F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B6527E" w:rsidRPr="00382B8C" w14:paraId="378C51B4" w14:textId="77777777" w:rsidTr="007E52CB">
        <w:trPr>
          <w:jc w:val="center"/>
        </w:trPr>
        <w:tc>
          <w:tcPr>
            <w:tcW w:w="1615" w:type="dxa"/>
            <w:vAlign w:val="center"/>
          </w:tcPr>
          <w:p w14:paraId="48B015A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Yuchen Guo</w:t>
            </w:r>
          </w:p>
        </w:tc>
        <w:tc>
          <w:tcPr>
            <w:tcW w:w="1530" w:type="dxa"/>
            <w:vMerge/>
            <w:vAlign w:val="center"/>
          </w:tcPr>
          <w:p w14:paraId="263C90F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C927559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19ACCFD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5AD61C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B6527E" w:rsidRPr="00382B8C" w14:paraId="21DA7469" w14:textId="77777777" w:rsidTr="007E52CB">
        <w:trPr>
          <w:jc w:val="center"/>
        </w:trPr>
        <w:tc>
          <w:tcPr>
            <w:tcW w:w="1615" w:type="dxa"/>
            <w:vAlign w:val="center"/>
          </w:tcPr>
          <w:p w14:paraId="1D27346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Yunsong Yang</w:t>
            </w:r>
          </w:p>
        </w:tc>
        <w:tc>
          <w:tcPr>
            <w:tcW w:w="1530" w:type="dxa"/>
            <w:vMerge/>
            <w:vAlign w:val="center"/>
          </w:tcPr>
          <w:p w14:paraId="0411BD8B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7A12F79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14:paraId="3DA714B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DD28F9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B6527E" w:rsidRPr="00382B8C" w14:paraId="062E1CC1" w14:textId="77777777" w:rsidTr="007E52CB">
        <w:trPr>
          <w:jc w:val="center"/>
        </w:trPr>
        <w:tc>
          <w:tcPr>
            <w:tcW w:w="1615" w:type="dxa"/>
            <w:vAlign w:val="center"/>
          </w:tcPr>
          <w:p w14:paraId="54B0A59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14:paraId="17CDED66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2191D79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14:paraId="288C865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20BB51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B6527E" w:rsidRPr="00382B8C" w14:paraId="4B47AC84" w14:textId="77777777" w:rsidTr="007E52CB">
        <w:trPr>
          <w:jc w:val="center"/>
        </w:trPr>
        <w:tc>
          <w:tcPr>
            <w:tcW w:w="1615" w:type="dxa"/>
            <w:vAlign w:val="center"/>
          </w:tcPr>
          <w:p w14:paraId="3211C7D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14:paraId="6F2C77F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80432E7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421837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4BE156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B6527E" w:rsidRPr="00382B8C" w14:paraId="15AE096C" w14:textId="77777777" w:rsidTr="007E52CB">
        <w:trPr>
          <w:jc w:val="center"/>
        </w:trPr>
        <w:tc>
          <w:tcPr>
            <w:tcW w:w="1615" w:type="dxa"/>
            <w:vAlign w:val="center"/>
          </w:tcPr>
          <w:p w14:paraId="17B2223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14:paraId="27D75EC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5C37D0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14:paraId="48D5E48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0ACF13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B6527E" w:rsidRPr="00382B8C" w14:paraId="5F55D430" w14:textId="77777777" w:rsidTr="007E52CB">
        <w:trPr>
          <w:jc w:val="center"/>
        </w:trPr>
        <w:tc>
          <w:tcPr>
            <w:tcW w:w="1615" w:type="dxa"/>
            <w:vAlign w:val="center"/>
          </w:tcPr>
          <w:p w14:paraId="50AC2A2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Teyan Chen</w:t>
            </w:r>
          </w:p>
        </w:tc>
        <w:tc>
          <w:tcPr>
            <w:tcW w:w="1530" w:type="dxa"/>
            <w:vMerge/>
            <w:vAlign w:val="center"/>
          </w:tcPr>
          <w:p w14:paraId="77DB1E8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2EBF2A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18688900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D5C773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B6527E" w:rsidRPr="00382B8C" w14:paraId="3F0F7CA1" w14:textId="77777777" w:rsidTr="007E52CB">
        <w:trPr>
          <w:jc w:val="center"/>
        </w:trPr>
        <w:tc>
          <w:tcPr>
            <w:tcW w:w="1615" w:type="dxa"/>
            <w:vAlign w:val="center"/>
          </w:tcPr>
          <w:p w14:paraId="7ABA2E9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14:paraId="539A726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723DCEA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14:paraId="65DEF4B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56000E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B6527E" w:rsidRPr="00382B8C" w14:paraId="75B2243A" w14:textId="77777777" w:rsidTr="007E52CB">
        <w:trPr>
          <w:jc w:val="center"/>
        </w:trPr>
        <w:tc>
          <w:tcPr>
            <w:tcW w:w="1615" w:type="dxa"/>
            <w:vAlign w:val="center"/>
          </w:tcPr>
          <w:p w14:paraId="502CF6B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 Kim</w:t>
            </w:r>
          </w:p>
        </w:tc>
        <w:tc>
          <w:tcPr>
            <w:tcW w:w="1530" w:type="dxa"/>
            <w:vMerge w:val="restart"/>
            <w:vAlign w:val="center"/>
          </w:tcPr>
          <w:p w14:paraId="6802B11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vAlign w:val="center"/>
          </w:tcPr>
          <w:p w14:paraId="4A507F92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19, Yangjae-daero 11gil, Seocho-gu, Seoul 137-130, Korea</w:t>
            </w:r>
          </w:p>
        </w:tc>
        <w:tc>
          <w:tcPr>
            <w:tcW w:w="1440" w:type="dxa"/>
            <w:vAlign w:val="center"/>
          </w:tcPr>
          <w:p w14:paraId="0D3AD11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473488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B6527E" w:rsidRPr="00382B8C" w14:paraId="0E155EBE" w14:textId="77777777" w:rsidTr="007E52CB">
        <w:trPr>
          <w:jc w:val="center"/>
        </w:trPr>
        <w:tc>
          <w:tcPr>
            <w:tcW w:w="1615" w:type="dxa"/>
            <w:vAlign w:val="center"/>
          </w:tcPr>
          <w:p w14:paraId="4E24C65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 Ryu</w:t>
            </w:r>
          </w:p>
        </w:tc>
        <w:tc>
          <w:tcPr>
            <w:tcW w:w="1530" w:type="dxa"/>
            <w:vMerge/>
            <w:vAlign w:val="center"/>
          </w:tcPr>
          <w:p w14:paraId="73D91E5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B6EC92C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42892B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3909E4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B6527E" w:rsidRPr="00382B8C" w14:paraId="5EF4A6A6" w14:textId="77777777" w:rsidTr="007E52CB">
        <w:trPr>
          <w:jc w:val="center"/>
        </w:trPr>
        <w:tc>
          <w:tcPr>
            <w:tcW w:w="1615" w:type="dxa"/>
            <w:vAlign w:val="center"/>
          </w:tcPr>
          <w:p w14:paraId="64E05B3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Jinyoung Chun</w:t>
            </w:r>
          </w:p>
        </w:tc>
        <w:tc>
          <w:tcPr>
            <w:tcW w:w="1530" w:type="dxa"/>
            <w:vMerge/>
            <w:vAlign w:val="center"/>
          </w:tcPr>
          <w:p w14:paraId="0E173B2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45CEB1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D172FA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D8AC00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B6527E" w:rsidRPr="00382B8C" w14:paraId="264418A8" w14:textId="77777777" w:rsidTr="007E52CB">
        <w:trPr>
          <w:jc w:val="center"/>
        </w:trPr>
        <w:tc>
          <w:tcPr>
            <w:tcW w:w="1615" w:type="dxa"/>
            <w:vAlign w:val="center"/>
          </w:tcPr>
          <w:p w14:paraId="6AAA28A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Jinsoo Choi</w:t>
            </w:r>
          </w:p>
        </w:tc>
        <w:tc>
          <w:tcPr>
            <w:tcW w:w="1530" w:type="dxa"/>
            <w:vMerge/>
            <w:vAlign w:val="center"/>
          </w:tcPr>
          <w:p w14:paraId="1CE6CCF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D52C779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BBB445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A38F60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B6527E" w:rsidRPr="00382B8C" w14:paraId="3F80CB65" w14:textId="77777777" w:rsidTr="007E52CB">
        <w:trPr>
          <w:jc w:val="center"/>
        </w:trPr>
        <w:tc>
          <w:tcPr>
            <w:tcW w:w="1615" w:type="dxa"/>
            <w:vAlign w:val="center"/>
          </w:tcPr>
          <w:p w14:paraId="1D72A6E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530" w:type="dxa"/>
            <w:vMerge/>
            <w:vAlign w:val="center"/>
          </w:tcPr>
          <w:p w14:paraId="52796C11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733AFF4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4F1ED1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020A5A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B6527E" w:rsidRPr="00382B8C" w14:paraId="178D483A" w14:textId="77777777" w:rsidTr="007E52CB">
        <w:trPr>
          <w:jc w:val="center"/>
        </w:trPr>
        <w:tc>
          <w:tcPr>
            <w:tcW w:w="1615" w:type="dxa"/>
            <w:vAlign w:val="center"/>
          </w:tcPr>
          <w:p w14:paraId="4B07AA9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 Lim</w:t>
            </w:r>
          </w:p>
        </w:tc>
        <w:tc>
          <w:tcPr>
            <w:tcW w:w="1530" w:type="dxa"/>
            <w:vMerge/>
            <w:vAlign w:val="center"/>
          </w:tcPr>
          <w:p w14:paraId="00287F4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A8B75E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F8F576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91A0DB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B6527E" w:rsidRPr="00382B8C" w14:paraId="5382ED8A" w14:textId="77777777" w:rsidTr="007E52CB">
        <w:trPr>
          <w:jc w:val="center"/>
        </w:trPr>
        <w:tc>
          <w:tcPr>
            <w:tcW w:w="1615" w:type="dxa"/>
            <w:vAlign w:val="center"/>
          </w:tcPr>
          <w:p w14:paraId="2218A0A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 Kim</w:t>
            </w:r>
          </w:p>
        </w:tc>
        <w:tc>
          <w:tcPr>
            <w:tcW w:w="1530" w:type="dxa"/>
            <w:vMerge/>
            <w:vAlign w:val="center"/>
          </w:tcPr>
          <w:p w14:paraId="25D705E0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5091D7E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9BD50A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ECCD7E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B6527E" w:rsidRPr="00382B8C" w14:paraId="5E3F5281" w14:textId="77777777" w:rsidTr="007E52CB">
        <w:trPr>
          <w:jc w:val="center"/>
        </w:trPr>
        <w:tc>
          <w:tcPr>
            <w:tcW w:w="1615" w:type="dxa"/>
            <w:vAlign w:val="center"/>
          </w:tcPr>
          <w:p w14:paraId="60DFAB4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Eunsung Park</w:t>
            </w:r>
          </w:p>
        </w:tc>
        <w:tc>
          <w:tcPr>
            <w:tcW w:w="1530" w:type="dxa"/>
            <w:vMerge/>
            <w:vAlign w:val="center"/>
          </w:tcPr>
          <w:p w14:paraId="7FBBF04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7FDDA4A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0AC248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701E1C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B6527E" w:rsidRPr="00382B8C" w14:paraId="699F3DEB" w14:textId="77777777" w:rsidTr="007E52CB">
        <w:trPr>
          <w:jc w:val="center"/>
        </w:trPr>
        <w:tc>
          <w:tcPr>
            <w:tcW w:w="1615" w:type="dxa"/>
            <w:vAlign w:val="center"/>
          </w:tcPr>
          <w:p w14:paraId="3E4CF61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JayH Park</w:t>
            </w:r>
          </w:p>
        </w:tc>
        <w:tc>
          <w:tcPr>
            <w:tcW w:w="1530" w:type="dxa"/>
            <w:vMerge/>
            <w:vAlign w:val="center"/>
          </w:tcPr>
          <w:p w14:paraId="2989479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28C3C08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8E7C00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DBE53B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B6527E" w:rsidRPr="00382B8C" w14:paraId="5A64E322" w14:textId="77777777" w:rsidTr="007E52CB">
        <w:trPr>
          <w:jc w:val="center"/>
        </w:trPr>
        <w:tc>
          <w:tcPr>
            <w:tcW w:w="1615" w:type="dxa"/>
            <w:vAlign w:val="center"/>
          </w:tcPr>
          <w:p w14:paraId="1D174C6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HanGyu Cho</w:t>
            </w:r>
          </w:p>
        </w:tc>
        <w:tc>
          <w:tcPr>
            <w:tcW w:w="1530" w:type="dxa"/>
            <w:vMerge/>
            <w:vAlign w:val="center"/>
          </w:tcPr>
          <w:p w14:paraId="21DB7BD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C2BA2B3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10DAFE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522FD8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B6527E" w:rsidRPr="00382B8C" w14:paraId="6E1D0C48" w14:textId="77777777" w:rsidTr="007E52CB">
        <w:trPr>
          <w:jc w:val="center"/>
        </w:trPr>
        <w:tc>
          <w:tcPr>
            <w:tcW w:w="1615" w:type="dxa"/>
            <w:vAlign w:val="center"/>
          </w:tcPr>
          <w:p w14:paraId="6B6A671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lastRenderedPageBreak/>
              <w:t>Bo Sun</w:t>
            </w:r>
          </w:p>
        </w:tc>
        <w:tc>
          <w:tcPr>
            <w:tcW w:w="1530" w:type="dxa"/>
            <w:vMerge w:val="restart"/>
            <w:vAlign w:val="center"/>
          </w:tcPr>
          <w:p w14:paraId="6C01D21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vAlign w:val="center"/>
          </w:tcPr>
          <w:p w14:paraId="1CE5BC8F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#9 Wuxingduan, Xifeng</w:t>
            </w:r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vAlign w:val="center"/>
          </w:tcPr>
          <w:p w14:paraId="347F8BB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C1F0C0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B6527E" w:rsidRPr="00382B8C" w14:paraId="2A4E8481" w14:textId="77777777" w:rsidTr="007E52CB">
        <w:trPr>
          <w:jc w:val="center"/>
        </w:trPr>
        <w:tc>
          <w:tcPr>
            <w:tcW w:w="1615" w:type="dxa"/>
            <w:vAlign w:val="center"/>
          </w:tcPr>
          <w:p w14:paraId="6B6D18A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Kaiying Lv</w:t>
            </w:r>
          </w:p>
        </w:tc>
        <w:tc>
          <w:tcPr>
            <w:tcW w:w="1530" w:type="dxa"/>
            <w:vMerge/>
            <w:vAlign w:val="center"/>
          </w:tcPr>
          <w:p w14:paraId="535760C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A27E531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790662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09AC192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B6527E" w:rsidRPr="00382B8C" w14:paraId="63255E10" w14:textId="77777777" w:rsidTr="007E52CB">
        <w:trPr>
          <w:jc w:val="center"/>
        </w:trPr>
        <w:tc>
          <w:tcPr>
            <w:tcW w:w="1615" w:type="dxa"/>
            <w:vAlign w:val="center"/>
          </w:tcPr>
          <w:p w14:paraId="213E025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530" w:type="dxa"/>
            <w:vMerge/>
            <w:vAlign w:val="center"/>
          </w:tcPr>
          <w:p w14:paraId="62EC5CE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0B5FF70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115318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519A03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B6527E" w:rsidRPr="00382B8C" w14:paraId="17C24422" w14:textId="77777777" w:rsidTr="007E52CB">
        <w:trPr>
          <w:jc w:val="center"/>
        </w:trPr>
        <w:tc>
          <w:tcPr>
            <w:tcW w:w="1615" w:type="dxa"/>
            <w:vAlign w:val="center"/>
          </w:tcPr>
          <w:p w14:paraId="2B96749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Ke Yao</w:t>
            </w:r>
          </w:p>
        </w:tc>
        <w:tc>
          <w:tcPr>
            <w:tcW w:w="1530" w:type="dxa"/>
            <w:vMerge/>
            <w:vAlign w:val="center"/>
          </w:tcPr>
          <w:p w14:paraId="4603FF9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709D1F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548654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5617B4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B6527E" w:rsidRPr="00382B8C" w14:paraId="79CAE4C8" w14:textId="77777777" w:rsidTr="007E52CB">
        <w:trPr>
          <w:jc w:val="center"/>
        </w:trPr>
        <w:tc>
          <w:tcPr>
            <w:tcW w:w="1615" w:type="dxa"/>
            <w:vAlign w:val="center"/>
          </w:tcPr>
          <w:p w14:paraId="12BC85D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Weimin Xing</w:t>
            </w:r>
          </w:p>
        </w:tc>
        <w:tc>
          <w:tcPr>
            <w:tcW w:w="1530" w:type="dxa"/>
            <w:vMerge/>
            <w:vAlign w:val="center"/>
          </w:tcPr>
          <w:p w14:paraId="6566AF5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F618595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B4E6AF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A6A444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B6527E" w:rsidRPr="00382B8C" w14:paraId="52CB5A05" w14:textId="77777777" w:rsidTr="007E52CB">
        <w:trPr>
          <w:jc w:val="center"/>
        </w:trPr>
        <w:tc>
          <w:tcPr>
            <w:tcW w:w="1615" w:type="dxa"/>
            <w:vAlign w:val="center"/>
          </w:tcPr>
          <w:p w14:paraId="77B7D04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14:paraId="61BF1FB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vAlign w:val="center"/>
          </w:tcPr>
          <w:p w14:paraId="7C30B885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170 W Tasman Dr, San Jose, CA 95134</w:t>
            </w:r>
          </w:p>
        </w:tc>
        <w:tc>
          <w:tcPr>
            <w:tcW w:w="1440" w:type="dxa"/>
            <w:vAlign w:val="center"/>
          </w:tcPr>
          <w:p w14:paraId="7423CEF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CC87F6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B6527E" w:rsidRPr="00382B8C" w14:paraId="035E0562" w14:textId="77777777" w:rsidTr="007E52CB">
        <w:trPr>
          <w:jc w:val="center"/>
        </w:trPr>
        <w:tc>
          <w:tcPr>
            <w:tcW w:w="1615" w:type="dxa"/>
            <w:vAlign w:val="center"/>
          </w:tcPr>
          <w:p w14:paraId="5E494AF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Pooya Monajemi</w:t>
            </w:r>
          </w:p>
        </w:tc>
        <w:tc>
          <w:tcPr>
            <w:tcW w:w="1530" w:type="dxa"/>
            <w:vMerge/>
            <w:vAlign w:val="center"/>
          </w:tcPr>
          <w:p w14:paraId="3CCE5ED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41A42C3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E80240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4F4188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B6527E" w:rsidRPr="00382B8C" w14:paraId="42FB9EC7" w14:textId="77777777" w:rsidTr="007E52CB">
        <w:trPr>
          <w:jc w:val="center"/>
        </w:trPr>
        <w:tc>
          <w:tcPr>
            <w:tcW w:w="1615" w:type="dxa"/>
            <w:vAlign w:val="center"/>
          </w:tcPr>
          <w:p w14:paraId="49012A4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Fei Tong</w:t>
            </w:r>
          </w:p>
        </w:tc>
        <w:tc>
          <w:tcPr>
            <w:tcW w:w="1530" w:type="dxa"/>
            <w:vMerge w:val="restart"/>
            <w:vAlign w:val="center"/>
          </w:tcPr>
          <w:p w14:paraId="4CBF25E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vAlign w:val="center"/>
          </w:tcPr>
          <w:p w14:paraId="5C1D04E6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14:paraId="6051D56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vAlign w:val="center"/>
          </w:tcPr>
          <w:p w14:paraId="3E75A9B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B6527E" w:rsidRPr="00382B8C" w14:paraId="38CD19A0" w14:textId="77777777" w:rsidTr="007E52CB">
        <w:trPr>
          <w:jc w:val="center"/>
        </w:trPr>
        <w:tc>
          <w:tcPr>
            <w:tcW w:w="1615" w:type="dxa"/>
            <w:vAlign w:val="center"/>
          </w:tcPr>
          <w:p w14:paraId="4A0709F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 Kang</w:t>
            </w:r>
          </w:p>
        </w:tc>
        <w:tc>
          <w:tcPr>
            <w:tcW w:w="1530" w:type="dxa"/>
            <w:vMerge/>
            <w:vAlign w:val="center"/>
          </w:tcPr>
          <w:p w14:paraId="0B162220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B27CD7C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Maetan 3-dong; Yongtong-Gu</w:t>
            </w:r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14:paraId="7103002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vAlign w:val="center"/>
          </w:tcPr>
          <w:p w14:paraId="1B2A175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B6527E" w:rsidRPr="00382B8C" w14:paraId="2B2865C3" w14:textId="77777777" w:rsidTr="007E52CB">
        <w:trPr>
          <w:jc w:val="center"/>
        </w:trPr>
        <w:tc>
          <w:tcPr>
            <w:tcW w:w="1615" w:type="dxa"/>
            <w:vAlign w:val="center"/>
          </w:tcPr>
          <w:p w14:paraId="2F5CE67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Kaushik Josiam</w:t>
            </w:r>
          </w:p>
        </w:tc>
        <w:tc>
          <w:tcPr>
            <w:tcW w:w="1530" w:type="dxa"/>
            <w:vMerge/>
            <w:vAlign w:val="center"/>
          </w:tcPr>
          <w:p w14:paraId="1A0341A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9FB2B6B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14:paraId="03BD69B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vAlign w:val="center"/>
          </w:tcPr>
          <w:p w14:paraId="148E1E2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B6527E" w:rsidRPr="00382B8C" w14:paraId="5BD1A894" w14:textId="77777777" w:rsidTr="007E52CB">
        <w:trPr>
          <w:jc w:val="center"/>
        </w:trPr>
        <w:tc>
          <w:tcPr>
            <w:tcW w:w="1615" w:type="dxa"/>
            <w:vAlign w:val="center"/>
          </w:tcPr>
          <w:p w14:paraId="47D4B34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14:paraId="45EE383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EEF106F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14:paraId="1456619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vAlign w:val="center"/>
          </w:tcPr>
          <w:p w14:paraId="50EAD3F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B6527E" w:rsidRPr="00382B8C" w14:paraId="50F6D504" w14:textId="77777777" w:rsidTr="007E52CB">
        <w:trPr>
          <w:jc w:val="center"/>
        </w:trPr>
        <w:tc>
          <w:tcPr>
            <w:tcW w:w="1615" w:type="dxa"/>
            <w:vAlign w:val="center"/>
          </w:tcPr>
          <w:p w14:paraId="153D226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 Taori</w:t>
            </w:r>
          </w:p>
        </w:tc>
        <w:tc>
          <w:tcPr>
            <w:tcW w:w="1530" w:type="dxa"/>
            <w:vMerge/>
            <w:vAlign w:val="center"/>
          </w:tcPr>
          <w:p w14:paraId="655DFE8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1FA0F21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14:paraId="5123448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vAlign w:val="center"/>
          </w:tcPr>
          <w:p w14:paraId="510892D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B6527E" w:rsidRPr="00382B8C" w14:paraId="71806062" w14:textId="77777777" w:rsidTr="007E52CB">
        <w:trPr>
          <w:jc w:val="center"/>
        </w:trPr>
        <w:tc>
          <w:tcPr>
            <w:tcW w:w="1615" w:type="dxa"/>
            <w:vAlign w:val="center"/>
          </w:tcPr>
          <w:p w14:paraId="2856E52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Sanghyun Chang</w:t>
            </w:r>
          </w:p>
        </w:tc>
        <w:tc>
          <w:tcPr>
            <w:tcW w:w="1530" w:type="dxa"/>
            <w:vMerge/>
            <w:vAlign w:val="center"/>
          </w:tcPr>
          <w:p w14:paraId="28A1D5D2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394AC28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Maetan 3-dong; Yongtong-Gu</w:t>
            </w:r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14:paraId="599D76B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vAlign w:val="center"/>
          </w:tcPr>
          <w:p w14:paraId="08DF16F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B6527E" w:rsidRPr="00382B8C" w14:paraId="02A8CA51" w14:textId="77777777" w:rsidTr="007E52CB">
        <w:trPr>
          <w:jc w:val="center"/>
        </w:trPr>
        <w:tc>
          <w:tcPr>
            <w:tcW w:w="1615" w:type="dxa"/>
            <w:vAlign w:val="center"/>
          </w:tcPr>
          <w:p w14:paraId="64FE965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Yasushi Takatori</w:t>
            </w:r>
          </w:p>
        </w:tc>
        <w:tc>
          <w:tcPr>
            <w:tcW w:w="1530" w:type="dxa"/>
            <w:vMerge w:val="restart"/>
            <w:vAlign w:val="center"/>
          </w:tcPr>
          <w:p w14:paraId="15D9B86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vMerge w:val="restart"/>
            <w:vAlign w:val="center"/>
          </w:tcPr>
          <w:p w14:paraId="5C8447D8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1-1 Hikari-no-oka, Yokosuka, Kanagawa 239-0847 Japan</w:t>
            </w:r>
          </w:p>
        </w:tc>
        <w:tc>
          <w:tcPr>
            <w:tcW w:w="1440" w:type="dxa"/>
            <w:vAlign w:val="center"/>
          </w:tcPr>
          <w:p w14:paraId="59C5100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vAlign w:val="center"/>
          </w:tcPr>
          <w:p w14:paraId="7805696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B6527E" w:rsidRPr="00382B8C" w14:paraId="3FD16BD7" w14:textId="77777777" w:rsidTr="007E52CB">
        <w:trPr>
          <w:jc w:val="center"/>
        </w:trPr>
        <w:tc>
          <w:tcPr>
            <w:tcW w:w="1615" w:type="dxa"/>
            <w:vAlign w:val="center"/>
          </w:tcPr>
          <w:p w14:paraId="206646B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14:paraId="0EB2AFC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80EF820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151EDB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vAlign w:val="center"/>
          </w:tcPr>
          <w:p w14:paraId="6F197CB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B6527E" w:rsidRPr="00382B8C" w14:paraId="49EB1A0D" w14:textId="77777777" w:rsidTr="007E52CB">
        <w:trPr>
          <w:jc w:val="center"/>
        </w:trPr>
        <w:tc>
          <w:tcPr>
            <w:tcW w:w="1615" w:type="dxa"/>
            <w:vAlign w:val="center"/>
          </w:tcPr>
          <w:p w14:paraId="6022F35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14:paraId="37DE417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6481A162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C1906D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vAlign w:val="center"/>
          </w:tcPr>
          <w:p w14:paraId="47274E1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B6527E" w:rsidRPr="00382B8C" w14:paraId="5D566638" w14:textId="77777777" w:rsidTr="007E52CB">
        <w:trPr>
          <w:jc w:val="center"/>
        </w:trPr>
        <w:tc>
          <w:tcPr>
            <w:tcW w:w="1615" w:type="dxa"/>
            <w:vAlign w:val="center"/>
          </w:tcPr>
          <w:p w14:paraId="5B5334D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Asai</w:t>
            </w:r>
          </w:p>
        </w:tc>
        <w:tc>
          <w:tcPr>
            <w:tcW w:w="1530" w:type="dxa"/>
            <w:vMerge/>
            <w:vAlign w:val="center"/>
          </w:tcPr>
          <w:p w14:paraId="221E3CC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D0F3626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B9D3A0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vAlign w:val="center"/>
          </w:tcPr>
          <w:p w14:paraId="69C8F47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B6527E" w:rsidRPr="00382B8C" w14:paraId="79FFDC81" w14:textId="77777777" w:rsidTr="007E52CB">
        <w:trPr>
          <w:jc w:val="center"/>
        </w:trPr>
        <w:tc>
          <w:tcPr>
            <w:tcW w:w="1615" w:type="dxa"/>
            <w:vAlign w:val="center"/>
          </w:tcPr>
          <w:p w14:paraId="569C640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14:paraId="48B58F9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8539A01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A48110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vAlign w:val="center"/>
          </w:tcPr>
          <w:p w14:paraId="79C0F18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B6527E" w:rsidRPr="00382B8C" w14:paraId="146B9D11" w14:textId="77777777" w:rsidTr="007E52CB">
        <w:trPr>
          <w:jc w:val="center"/>
        </w:trPr>
        <w:tc>
          <w:tcPr>
            <w:tcW w:w="1615" w:type="dxa"/>
            <w:vAlign w:val="center"/>
          </w:tcPr>
          <w:p w14:paraId="67BB2DE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14:paraId="12DC1C0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12C2C16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6A3FEE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vAlign w:val="center"/>
          </w:tcPr>
          <w:p w14:paraId="4C77365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B6527E" w:rsidRPr="00382B8C" w14:paraId="000EC5CD" w14:textId="77777777" w:rsidTr="007E52CB">
        <w:trPr>
          <w:jc w:val="center"/>
        </w:trPr>
        <w:tc>
          <w:tcPr>
            <w:tcW w:w="1615" w:type="dxa"/>
            <w:vAlign w:val="center"/>
          </w:tcPr>
          <w:p w14:paraId="7F754E4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14:paraId="524896A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vAlign w:val="center"/>
          </w:tcPr>
          <w:p w14:paraId="45C7E8DF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3-6, Hikarinooka, Yokosuka-shi, Kanagawa, 239-8536, Japan</w:t>
            </w:r>
          </w:p>
        </w:tc>
        <w:tc>
          <w:tcPr>
            <w:tcW w:w="1440" w:type="dxa"/>
            <w:vAlign w:val="center"/>
          </w:tcPr>
          <w:p w14:paraId="213D7DF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vAlign w:val="center"/>
          </w:tcPr>
          <w:p w14:paraId="4F15529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B6527E" w:rsidRPr="00382B8C" w14:paraId="0A6CACAA" w14:textId="77777777" w:rsidTr="007E52CB">
        <w:trPr>
          <w:jc w:val="center"/>
        </w:trPr>
        <w:tc>
          <w:tcPr>
            <w:tcW w:w="1615" w:type="dxa"/>
            <w:vAlign w:val="center"/>
          </w:tcPr>
          <w:p w14:paraId="51C6F38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14:paraId="5878983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vAlign w:val="center"/>
          </w:tcPr>
          <w:p w14:paraId="25757E15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772B34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653DDB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B6527E" w:rsidRPr="00382B8C" w14:paraId="332C99D6" w14:textId="77777777" w:rsidTr="007E52CB">
        <w:trPr>
          <w:jc w:val="center"/>
        </w:trPr>
        <w:tc>
          <w:tcPr>
            <w:tcW w:w="1615" w:type="dxa"/>
            <w:vAlign w:val="center"/>
          </w:tcPr>
          <w:p w14:paraId="0628B5D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14:paraId="62D41EB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EAC369C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FB80BD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2AAF2A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B6527E" w:rsidRPr="00382B8C" w14:paraId="62765A66" w14:textId="77777777" w:rsidTr="007E52CB">
        <w:trPr>
          <w:jc w:val="center"/>
        </w:trPr>
        <w:tc>
          <w:tcPr>
            <w:tcW w:w="1615" w:type="dxa"/>
            <w:vAlign w:val="center"/>
          </w:tcPr>
          <w:p w14:paraId="5116690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14:paraId="63C90E6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33AA132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B46C6D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547117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B6527E" w:rsidRPr="00382B8C" w14:paraId="45BA6483" w14:textId="77777777" w:rsidTr="007E52CB">
        <w:trPr>
          <w:jc w:val="center"/>
        </w:trPr>
        <w:tc>
          <w:tcPr>
            <w:tcW w:w="1615" w:type="dxa"/>
            <w:vAlign w:val="center"/>
          </w:tcPr>
          <w:p w14:paraId="7176D62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Kazuyuki Sakoda</w:t>
            </w:r>
          </w:p>
        </w:tc>
        <w:tc>
          <w:tcPr>
            <w:tcW w:w="1530" w:type="dxa"/>
            <w:vMerge/>
            <w:vAlign w:val="center"/>
          </w:tcPr>
          <w:p w14:paraId="770304A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9D6CDE4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0A57F77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817D7B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B6527E" w:rsidRPr="00382B8C" w14:paraId="3EB5E306" w14:textId="77777777" w:rsidTr="007E52CB">
        <w:trPr>
          <w:jc w:val="center"/>
        </w:trPr>
        <w:tc>
          <w:tcPr>
            <w:tcW w:w="1615" w:type="dxa"/>
            <w:vAlign w:val="center"/>
          </w:tcPr>
          <w:p w14:paraId="1AAECCE2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14:paraId="3EF6C508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BF18FF6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D2C91DB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1E44EF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B6527E" w:rsidRPr="00382B8C" w14:paraId="203BCB77" w14:textId="77777777" w:rsidTr="007E52CB">
        <w:trPr>
          <w:jc w:val="center"/>
        </w:trPr>
        <w:tc>
          <w:tcPr>
            <w:tcW w:w="1615" w:type="dxa"/>
            <w:vAlign w:val="center"/>
          </w:tcPr>
          <w:p w14:paraId="62D324B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 Schelstraete</w:t>
            </w:r>
          </w:p>
        </w:tc>
        <w:tc>
          <w:tcPr>
            <w:tcW w:w="1530" w:type="dxa"/>
            <w:vMerge w:val="restart"/>
            <w:vAlign w:val="center"/>
          </w:tcPr>
          <w:p w14:paraId="59352C0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Quantenna</w:t>
            </w:r>
          </w:p>
        </w:tc>
        <w:tc>
          <w:tcPr>
            <w:tcW w:w="2070" w:type="dxa"/>
            <w:vAlign w:val="center"/>
          </w:tcPr>
          <w:p w14:paraId="67E7837A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7ABC53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3B9F6B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B6527E" w:rsidRPr="00382B8C" w14:paraId="7DF254A8" w14:textId="77777777" w:rsidTr="007E52CB">
        <w:trPr>
          <w:jc w:val="center"/>
        </w:trPr>
        <w:tc>
          <w:tcPr>
            <w:tcW w:w="1615" w:type="dxa"/>
            <w:vAlign w:val="center"/>
          </w:tcPr>
          <w:p w14:paraId="30F9520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Huizhao Wang</w:t>
            </w:r>
          </w:p>
        </w:tc>
        <w:tc>
          <w:tcPr>
            <w:tcW w:w="1530" w:type="dxa"/>
            <w:vMerge/>
            <w:vAlign w:val="center"/>
          </w:tcPr>
          <w:p w14:paraId="67CD6A94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E7E8FE6" w14:textId="77777777" w:rsidR="00B6527E" w:rsidRPr="002A3DA8" w:rsidRDefault="00B6527E" w:rsidP="00B65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863461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385C56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B6527E" w:rsidRPr="00382B8C" w14:paraId="0F447CAB" w14:textId="77777777" w:rsidTr="007E52CB">
        <w:trPr>
          <w:jc w:val="center"/>
        </w:trPr>
        <w:tc>
          <w:tcPr>
            <w:tcW w:w="1615" w:type="dxa"/>
            <w:vAlign w:val="center"/>
          </w:tcPr>
          <w:p w14:paraId="54A6AE3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 Madhavan</w:t>
            </w:r>
          </w:p>
        </w:tc>
        <w:tc>
          <w:tcPr>
            <w:tcW w:w="1530" w:type="dxa"/>
            <w:vMerge w:val="restart"/>
            <w:vAlign w:val="center"/>
          </w:tcPr>
          <w:p w14:paraId="197721B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vAlign w:val="center"/>
          </w:tcPr>
          <w:p w14:paraId="0A55553B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6B3738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D64CE2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B6527E" w:rsidRPr="00382B8C" w14:paraId="77F2C956" w14:textId="77777777" w:rsidTr="007E52CB">
        <w:trPr>
          <w:jc w:val="center"/>
        </w:trPr>
        <w:tc>
          <w:tcPr>
            <w:tcW w:w="1615" w:type="dxa"/>
            <w:vAlign w:val="center"/>
          </w:tcPr>
          <w:p w14:paraId="516F53D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Masahiro Sekiya</w:t>
            </w:r>
          </w:p>
        </w:tc>
        <w:tc>
          <w:tcPr>
            <w:tcW w:w="1530" w:type="dxa"/>
            <w:vMerge/>
            <w:vAlign w:val="center"/>
          </w:tcPr>
          <w:p w14:paraId="36EFF68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ED2A02C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15771C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B3D4A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5C396AED" w14:textId="77777777" w:rsidTr="007E52CB">
        <w:trPr>
          <w:jc w:val="center"/>
        </w:trPr>
        <w:tc>
          <w:tcPr>
            <w:tcW w:w="1615" w:type="dxa"/>
            <w:vAlign w:val="center"/>
          </w:tcPr>
          <w:p w14:paraId="3822D60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Toshihisa Nabetani</w:t>
            </w:r>
          </w:p>
        </w:tc>
        <w:tc>
          <w:tcPr>
            <w:tcW w:w="1530" w:type="dxa"/>
            <w:vMerge/>
            <w:vAlign w:val="center"/>
          </w:tcPr>
          <w:p w14:paraId="2B790EF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E405726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55C2DD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C574D33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7ACD76C8" w14:textId="77777777" w:rsidTr="007E52CB">
        <w:trPr>
          <w:jc w:val="center"/>
        </w:trPr>
        <w:tc>
          <w:tcPr>
            <w:tcW w:w="1615" w:type="dxa"/>
            <w:vAlign w:val="center"/>
          </w:tcPr>
          <w:p w14:paraId="21C7F84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Tsuguhide Aoki</w:t>
            </w:r>
          </w:p>
        </w:tc>
        <w:tc>
          <w:tcPr>
            <w:tcW w:w="1530" w:type="dxa"/>
            <w:vMerge/>
            <w:vAlign w:val="center"/>
          </w:tcPr>
          <w:p w14:paraId="0F8D01D5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F8BFEC7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8B9ED3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FCD1C8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4455C6A5" w14:textId="77777777" w:rsidTr="007E52CB">
        <w:trPr>
          <w:jc w:val="center"/>
        </w:trPr>
        <w:tc>
          <w:tcPr>
            <w:tcW w:w="1615" w:type="dxa"/>
            <w:vAlign w:val="center"/>
          </w:tcPr>
          <w:p w14:paraId="3752D8F5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14:paraId="005A040D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85A206C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49A7D7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5CC293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4B22A928" w14:textId="77777777" w:rsidTr="007E52CB">
        <w:trPr>
          <w:jc w:val="center"/>
        </w:trPr>
        <w:tc>
          <w:tcPr>
            <w:tcW w:w="1615" w:type="dxa"/>
            <w:vAlign w:val="center"/>
          </w:tcPr>
          <w:p w14:paraId="29B29377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Kentaro Taniguchi</w:t>
            </w:r>
          </w:p>
        </w:tc>
        <w:tc>
          <w:tcPr>
            <w:tcW w:w="1530" w:type="dxa"/>
            <w:vMerge/>
            <w:vAlign w:val="center"/>
          </w:tcPr>
          <w:p w14:paraId="42D008CF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1EEB91A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E3FF45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68E460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6A99FE32" w14:textId="77777777" w:rsidTr="007E52CB">
        <w:trPr>
          <w:jc w:val="center"/>
        </w:trPr>
        <w:tc>
          <w:tcPr>
            <w:tcW w:w="1615" w:type="dxa"/>
            <w:vAlign w:val="center"/>
          </w:tcPr>
          <w:p w14:paraId="0BC0392E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Daisuke Taki</w:t>
            </w:r>
          </w:p>
        </w:tc>
        <w:tc>
          <w:tcPr>
            <w:tcW w:w="1530" w:type="dxa"/>
            <w:vMerge/>
            <w:vAlign w:val="center"/>
          </w:tcPr>
          <w:p w14:paraId="685E3E6C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28DB597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17C1B1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128859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427754AE" w14:textId="77777777" w:rsidTr="007E52CB">
        <w:trPr>
          <w:jc w:val="center"/>
        </w:trPr>
        <w:tc>
          <w:tcPr>
            <w:tcW w:w="1615" w:type="dxa"/>
            <w:vAlign w:val="center"/>
          </w:tcPr>
          <w:p w14:paraId="30B9A62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Koji Horisaki</w:t>
            </w:r>
          </w:p>
        </w:tc>
        <w:tc>
          <w:tcPr>
            <w:tcW w:w="1530" w:type="dxa"/>
            <w:vMerge/>
            <w:vAlign w:val="center"/>
          </w:tcPr>
          <w:p w14:paraId="5D28AFF0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CF26EBD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B8F3FB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18C67C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4DA2495B" w14:textId="77777777" w:rsidTr="007E52CB">
        <w:trPr>
          <w:jc w:val="center"/>
        </w:trPr>
        <w:tc>
          <w:tcPr>
            <w:tcW w:w="1615" w:type="dxa"/>
            <w:vAlign w:val="center"/>
          </w:tcPr>
          <w:p w14:paraId="76F860F0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14:paraId="31ABCD33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6EBFAAA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5FC1D21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3F65ED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0987127F" w14:textId="77777777" w:rsidTr="007E52CB">
        <w:trPr>
          <w:jc w:val="center"/>
        </w:trPr>
        <w:tc>
          <w:tcPr>
            <w:tcW w:w="1615" w:type="dxa"/>
            <w:vAlign w:val="center"/>
          </w:tcPr>
          <w:p w14:paraId="65E518AC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Filippo Tosato</w:t>
            </w:r>
          </w:p>
        </w:tc>
        <w:tc>
          <w:tcPr>
            <w:tcW w:w="1530" w:type="dxa"/>
            <w:vMerge/>
            <w:vAlign w:val="center"/>
          </w:tcPr>
          <w:p w14:paraId="20F07EEA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5419739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5332BD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2CE25A6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410E0D67" w14:textId="77777777" w:rsidTr="007E52CB">
        <w:trPr>
          <w:jc w:val="center"/>
        </w:trPr>
        <w:tc>
          <w:tcPr>
            <w:tcW w:w="1615" w:type="dxa"/>
            <w:vAlign w:val="center"/>
          </w:tcPr>
          <w:p w14:paraId="1DDD5508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Zubeir Bocus</w:t>
            </w:r>
          </w:p>
        </w:tc>
        <w:tc>
          <w:tcPr>
            <w:tcW w:w="1530" w:type="dxa"/>
            <w:vMerge/>
            <w:vAlign w:val="center"/>
          </w:tcPr>
          <w:p w14:paraId="4F13D719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2FB92A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CDF6D5B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730184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6527E" w:rsidRPr="00382B8C" w14:paraId="5A47BE00" w14:textId="77777777" w:rsidTr="007E52CB">
        <w:trPr>
          <w:jc w:val="center"/>
        </w:trPr>
        <w:tc>
          <w:tcPr>
            <w:tcW w:w="1615" w:type="dxa"/>
            <w:vAlign w:val="center"/>
          </w:tcPr>
          <w:p w14:paraId="53250A59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Fengming Cao</w:t>
            </w:r>
          </w:p>
        </w:tc>
        <w:tc>
          <w:tcPr>
            <w:tcW w:w="1530" w:type="dxa"/>
            <w:vMerge/>
            <w:vAlign w:val="center"/>
          </w:tcPr>
          <w:p w14:paraId="4F0AE1AE" w14:textId="77777777" w:rsidR="00B6527E" w:rsidRPr="00382B8C" w:rsidRDefault="00B6527E" w:rsidP="00B65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F80B8E2" w14:textId="77777777" w:rsidR="00B6527E" w:rsidRPr="002A3DA8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841ACCA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A8E906F" w14:textId="77777777" w:rsidR="00B6527E" w:rsidRPr="00382B8C" w:rsidRDefault="00B6527E" w:rsidP="00B6527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14:paraId="0D50F160" w14:textId="77777777" w:rsidR="00CA09B2" w:rsidRPr="00414100" w:rsidRDefault="00922D4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801480" w:rsidRDefault="008014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662775C" w14:textId="77777777" w:rsidR="00801480" w:rsidRDefault="00801480" w:rsidP="0093524C">
                            <w:r>
                              <w:t>This document provides proposals for spec changes for OBSS_PD-based SR mode.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2E05FA5C" w14:textId="77777777" w:rsidR="00801480" w:rsidRDefault="008014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662775C" w14:textId="77777777" w:rsidR="00801480" w:rsidRDefault="00801480" w:rsidP="0093524C">
                      <w:r>
                        <w:t>This document provides proposals for spec changes for OBSS_PD-based SR mode.</w:t>
                      </w:r>
                    </w:p>
                  </w:txbxContent>
                </v:textbox>
              </v:shape>
            </w:pict>
          </mc:Fallback>
        </mc:AlternateContent>
      </w:r>
    </w:p>
    <w:p w14:paraId="7548AE83" w14:textId="77777777" w:rsidR="00CA09B2" w:rsidRPr="00414100" w:rsidRDefault="00CA09B2" w:rsidP="00F44F02">
      <w:r w:rsidRPr="00414100">
        <w:br w:type="page"/>
      </w:r>
    </w:p>
    <w:p w14:paraId="005BD21A" w14:textId="77777777" w:rsidR="006C720C" w:rsidRDefault="006C720C">
      <w:pPr>
        <w:rPr>
          <w:rStyle w:val="Strong"/>
        </w:rPr>
      </w:pPr>
    </w:p>
    <w:p w14:paraId="185FE9F2" w14:textId="26090CEC" w:rsidR="002B1A82" w:rsidRDefault="002B1A82" w:rsidP="002B1A82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Revision notes</w:t>
      </w:r>
    </w:p>
    <w:p w14:paraId="329E9D71" w14:textId="77777777" w:rsidR="002B1A82" w:rsidRDefault="002B1A82" w:rsidP="002B1A82">
      <w:pPr>
        <w:pStyle w:val="ListParagraph"/>
        <w:rPr>
          <w:b/>
          <w:sz w:val="28"/>
        </w:rPr>
      </w:pPr>
    </w:p>
    <w:p w14:paraId="44416E69" w14:textId="754C94FD" w:rsidR="002B1A82" w:rsidRDefault="002B1A82" w:rsidP="002B1A82">
      <w:r>
        <w:t>R6: slight modifications to the optionally present fields of the SRP element, i.e. rewording for readability without technical change</w:t>
      </w:r>
    </w:p>
    <w:p w14:paraId="7E60D870" w14:textId="1118ACD9" w:rsidR="0079306F" w:rsidRDefault="0079306F" w:rsidP="002B1A82">
      <w:r>
        <w:tab/>
        <w:t>Change “ESS” to “ESS or HESS” in a few places</w:t>
      </w:r>
    </w:p>
    <w:p w14:paraId="0AA757A5" w14:textId="15E087CF" w:rsidR="005859F6" w:rsidRDefault="005859F6" w:rsidP="002B1A82">
      <w:r>
        <w:tab/>
        <w:t>Expanded the description of how to determine if a PPDU is inter-ESS – i.e. used language that discusses the use of the bitmap, as opposed to just saying “use the bitmap”</w:t>
      </w:r>
    </w:p>
    <w:p w14:paraId="5160551D" w14:textId="5B9C65A7" w:rsidR="00480B32" w:rsidRDefault="00480B32" w:rsidP="002B1A82">
      <w:r>
        <w:tab/>
        <w:t>Changed OBSSPD to OBSS_PD everywhere, since that seems to be the term that has more momentum in the TGax community</w:t>
      </w:r>
    </w:p>
    <w:p w14:paraId="7DCE1BB3" w14:textId="77777777" w:rsidR="002C24B0" w:rsidRDefault="002C24B0" w:rsidP="002B1A82"/>
    <w:p w14:paraId="3DC3C081" w14:textId="7D7E1C2D" w:rsidR="002C24B0" w:rsidRDefault="002C24B0" w:rsidP="002B1A82">
      <w:r>
        <w:t>R7: update the “not received at all” language to reflect updated language fom 11-16-1223r6</w:t>
      </w:r>
    </w:p>
    <w:p w14:paraId="75C30309" w14:textId="590962E9" w:rsidR="00DA3D1B" w:rsidRDefault="00DA3D1B" w:rsidP="002B1A82">
      <w:r>
        <w:tab/>
        <w:t>Re</w:t>
      </w:r>
      <w:r w:rsidR="00A35F6E">
        <w:t xml:space="preserve">moved </w:t>
      </w:r>
      <w:r>
        <w:t xml:space="preserve">default value statements for TXPwr_ref and </w:t>
      </w:r>
      <w:r w:rsidR="00F623D7">
        <w:t>OBSS_PDmin and OBSS_PDmax</w:t>
      </w:r>
      <w:r w:rsidR="00A35F6E">
        <w:t xml:space="preserve"> because these are duplicates of changes that appear already in 11-16-1223r6 which should precede the changes in this document</w:t>
      </w:r>
    </w:p>
    <w:p w14:paraId="090D90E7" w14:textId="77777777" w:rsidR="002B1A82" w:rsidRDefault="002B1A82" w:rsidP="002B1A82"/>
    <w:p w14:paraId="6CC63983" w14:textId="7BB3BE5A" w:rsidR="00A35F6E" w:rsidRDefault="00A35F6E" w:rsidP="00A35F6E">
      <w:r>
        <w:t>R8</w:t>
      </w:r>
      <w:r>
        <w:t xml:space="preserve">: </w:t>
      </w:r>
      <w:r>
        <w:t>add a note to the editing instructions to point out that subclause 25.9.3 becomes 25.9.2.1 after the application of changes found in 1</w:t>
      </w:r>
      <w:r>
        <w:t>1-16-1223r6</w:t>
      </w:r>
    </w:p>
    <w:p w14:paraId="67C93887" w14:textId="77777777" w:rsidR="002C522E" w:rsidRDefault="002C522E" w:rsidP="00A35F6E"/>
    <w:p w14:paraId="2D8A7B58" w14:textId="139AB938" w:rsidR="002C522E" w:rsidRDefault="002C522E" w:rsidP="00A35F6E">
      <w:r>
        <w:t>R9:</w:t>
      </w:r>
    </w:p>
    <w:p w14:paraId="34AAB2D1" w14:textId="77777777" w:rsidR="002C522E" w:rsidRDefault="002C522E" w:rsidP="00A35F6E"/>
    <w:p w14:paraId="382DD82D" w14:textId="77777777" w:rsidR="002C522E" w:rsidRDefault="002C522E" w:rsidP="00A35F6E">
      <w:r>
        <w:t xml:space="preserve">In 25.9.2: </w:t>
      </w:r>
    </w:p>
    <w:p w14:paraId="31C06326" w14:textId="51CB022D" w:rsidR="002C522E" w:rsidRDefault="002C522E" w:rsidP="00A35F6E">
      <w:r>
        <w:t>Merged condition for ESS OBSS PD use of ESS Info present = 1 and PPDU is an intra-ESS PPDU</w:t>
      </w:r>
    </w:p>
    <w:p w14:paraId="6F985901" w14:textId="307050ED" w:rsidR="002C522E" w:rsidRDefault="002C522E" w:rsidP="002C522E">
      <w:r>
        <w:t xml:space="preserve">Merged condition for ESS OBSS PD use of ESS Info </w:t>
      </w:r>
      <w:r>
        <w:t>present = 1 and PPDU is an inter</w:t>
      </w:r>
      <w:r>
        <w:t>-ESS PPDU</w:t>
      </w:r>
    </w:p>
    <w:p w14:paraId="5848F5DC" w14:textId="77777777" w:rsidR="002B1A82" w:rsidRDefault="002B1A82" w:rsidP="002B1A82"/>
    <w:p w14:paraId="1139E681" w14:textId="77777777" w:rsidR="002B1A82" w:rsidRPr="004F3AF6" w:rsidRDefault="002B1A82" w:rsidP="002B1A82"/>
    <w:p w14:paraId="5D97E252" w14:textId="77777777" w:rsidR="00AA56F8" w:rsidRDefault="00AA56F8" w:rsidP="00B6527E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26D24A72" w14:textId="77777777" w:rsidR="00AA56F8" w:rsidRDefault="00AA56F8" w:rsidP="0093524C">
      <w:pPr>
        <w:pStyle w:val="ListParagraph"/>
        <w:rPr>
          <w:b/>
          <w:sz w:val="28"/>
        </w:rPr>
      </w:pPr>
    </w:p>
    <w:p w14:paraId="6C7EB36E" w14:textId="77777777" w:rsidR="00AA56F8" w:rsidRPr="004F3AF6" w:rsidRDefault="00AA56F8" w:rsidP="00AA56F8">
      <w:r w:rsidRPr="004F3AF6">
        <w:t>Interpretation of a Motion to Adopt</w:t>
      </w:r>
    </w:p>
    <w:p w14:paraId="53B66FC2" w14:textId="77777777" w:rsidR="00AA56F8" w:rsidRPr="004C0F0A" w:rsidRDefault="00AA56F8" w:rsidP="00AA56F8">
      <w:pPr>
        <w:rPr>
          <w:lang w:eastAsia="ko-KR"/>
        </w:rPr>
      </w:pPr>
    </w:p>
    <w:p w14:paraId="18EA356E" w14:textId="77777777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6C10692B" w14:textId="77777777" w:rsidR="00AA56F8" w:rsidRPr="004F3AF6" w:rsidRDefault="00AA56F8" w:rsidP="00AA56F8">
      <w:pPr>
        <w:rPr>
          <w:lang w:eastAsia="ko-KR"/>
        </w:rPr>
      </w:pPr>
    </w:p>
    <w:p w14:paraId="4C9F76E7" w14:textId="77777777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CA1657F" w14:textId="77777777" w:rsidR="00AA56F8" w:rsidRPr="004F3AF6" w:rsidRDefault="00AA56F8" w:rsidP="00AA56F8">
      <w:pPr>
        <w:rPr>
          <w:lang w:eastAsia="ko-KR"/>
        </w:rPr>
      </w:pPr>
    </w:p>
    <w:p w14:paraId="76BF69FD" w14:textId="77777777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851F93C" w14:textId="77777777" w:rsidR="00AA56F8" w:rsidRDefault="00AA56F8" w:rsidP="0093524C">
      <w:pPr>
        <w:pStyle w:val="ListParagraph"/>
        <w:rPr>
          <w:b/>
          <w:sz w:val="28"/>
        </w:rPr>
      </w:pPr>
    </w:p>
    <w:p w14:paraId="6BD3430B" w14:textId="77777777" w:rsidR="00AA56F8" w:rsidRPr="0093524C" w:rsidRDefault="00AA56F8" w:rsidP="0093524C">
      <w:pPr>
        <w:rPr>
          <w:b/>
          <w:sz w:val="28"/>
        </w:rPr>
      </w:pPr>
    </w:p>
    <w:p w14:paraId="22BFEB71" w14:textId="77777777" w:rsidR="00AA56F8" w:rsidRDefault="00AA56F8" w:rsidP="0093524C">
      <w:pPr>
        <w:pStyle w:val="ListParagraph"/>
        <w:rPr>
          <w:b/>
          <w:sz w:val="28"/>
        </w:rPr>
      </w:pPr>
    </w:p>
    <w:p w14:paraId="37B81E00" w14:textId="77777777" w:rsidR="00AA56F8" w:rsidRPr="00BB0782" w:rsidRDefault="00AA56F8" w:rsidP="00B6527E">
      <w:pPr>
        <w:pStyle w:val="ListParagraph"/>
        <w:numPr>
          <w:ilvl w:val="0"/>
          <w:numId w:val="8"/>
        </w:numPr>
        <w:rPr>
          <w:b/>
          <w:sz w:val="28"/>
        </w:rPr>
      </w:pPr>
      <w:r w:rsidRPr="00BB0782">
        <w:rPr>
          <w:b/>
          <w:sz w:val="28"/>
        </w:rPr>
        <w:t>Explanation of the proposed changes</w:t>
      </w:r>
    </w:p>
    <w:p w14:paraId="2D63B893" w14:textId="77777777" w:rsidR="002D02D7" w:rsidRDefault="002D02D7" w:rsidP="0093524C">
      <w:pPr>
        <w:rPr>
          <w:b/>
          <w:u w:val="single"/>
        </w:rPr>
      </w:pPr>
    </w:p>
    <w:p w14:paraId="65AC9952" w14:textId="77777777" w:rsidR="00F12826" w:rsidRDefault="00F12826" w:rsidP="00B6527E">
      <w:pPr>
        <w:pStyle w:val="ListParagraph"/>
        <w:numPr>
          <w:ilvl w:val="1"/>
          <w:numId w:val="8"/>
        </w:numPr>
        <w:rPr>
          <w:b/>
        </w:rPr>
      </w:pPr>
      <w:r w:rsidRPr="0093524C">
        <w:rPr>
          <w:b/>
        </w:rPr>
        <w:t>OBSS_PD-based SR parameters</w:t>
      </w:r>
    </w:p>
    <w:p w14:paraId="2982C84A" w14:textId="77777777" w:rsidR="002D02D7" w:rsidRPr="0093524C" w:rsidRDefault="002D02D7" w:rsidP="0093524C">
      <w:pPr>
        <w:pStyle w:val="ListParagraph"/>
        <w:ind w:left="1440"/>
        <w:rPr>
          <w:b/>
        </w:rPr>
      </w:pPr>
    </w:p>
    <w:p w14:paraId="194A8F22" w14:textId="77777777" w:rsidR="00520DE2" w:rsidRDefault="00520DE2" w:rsidP="00CA0A57">
      <w:r w:rsidRPr="00520DE2">
        <w:t xml:space="preserve">The spec defines a spatial reuse mode that we call OBSS_PD-based SR, and which is defined in 25.9.2 and 25.9.3. </w:t>
      </w:r>
    </w:p>
    <w:p w14:paraId="5C61D36E" w14:textId="77777777" w:rsidR="00520DE2" w:rsidRDefault="00520DE2" w:rsidP="00CA0A57">
      <w:r w:rsidRPr="00520DE2">
        <w:t>In the SFD, we agreed that the TxPower and OBSS_PD can be adjusted based on a proportional rule.</w:t>
      </w:r>
    </w:p>
    <w:p w14:paraId="2FF91920" w14:textId="77777777" w:rsidR="00520DE2" w:rsidRDefault="00520DE2" w:rsidP="0093524C">
      <w:pPr>
        <w:ind w:left="720"/>
      </w:pPr>
      <w:r w:rsidRPr="00B620D6">
        <w:t xml:space="preserve">An 11ax STA regards a valid OBSS PPDU as not having been received at all (e.g., should not update its NAV), except that the medium condition shall indicate BUSY during the period of time </w:t>
      </w:r>
      <w:r w:rsidRPr="00B620D6">
        <w:lastRenderedPageBreak/>
        <w:t>that is taken by the receiving STA to validate that the PPDU is from an Inter-BSS, but not longer than the time indicated as the length of the PPDU payload  if the RXPWR of the received PPDU is below the OBSS_PD threshold and TBD conditions are met, noting that the OBSS_PD threshold is accompanied by a TXPWR value</w:t>
      </w:r>
      <w:r>
        <w:t xml:space="preserve"> following adjustment rules:</w:t>
      </w:r>
    </w:p>
    <w:p w14:paraId="0245A543" w14:textId="77777777" w:rsidR="00520DE2" w:rsidRDefault="00520DE2" w:rsidP="0093524C">
      <w:pPr>
        <w:ind w:left="720"/>
      </w:pPr>
      <w:r w:rsidRPr="003157C9">
        <w:rPr>
          <w:noProof/>
          <w:lang w:val="en-US"/>
        </w:rPr>
        <w:drawing>
          <wp:inline distT="0" distB="0" distL="0" distR="0" wp14:anchorId="5674D2AF" wp14:editId="5AC36415">
            <wp:extent cx="3130905" cy="1785887"/>
            <wp:effectExtent l="0" t="0" r="0" b="5080"/>
            <wp:docPr id="911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16" cy="17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4E1BD80" w14:textId="77777777" w:rsidR="00520DE2" w:rsidRDefault="00520DE2" w:rsidP="0093524C">
      <w:pPr>
        <w:ind w:left="720"/>
      </w:pPr>
      <w:r>
        <w:t xml:space="preserve">[SR Motion 4, September 17, 2015, see </w:t>
      </w:r>
      <w:sdt>
        <w:sdtPr>
          <w:id w:val="-999805132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 xml:space="preserve"> CITATION Jam \l 1033 </w:instrText>
          </w:r>
          <w:r>
            <w:fldChar w:fldCharType="separate"/>
          </w:r>
          <w:r w:rsidRPr="00320B6D">
            <w:rPr>
              <w:noProof/>
              <w:lang w:val="en-US"/>
            </w:rPr>
            <w:t>[137]</w:t>
          </w:r>
          <w:r>
            <w:fldChar w:fldCharType="end"/>
          </w:r>
        </w:sdtContent>
      </w:sdt>
      <w:r>
        <w:t>, modified with SR Motion 7, March 2016, see 16/414r0]</w:t>
      </w:r>
    </w:p>
    <w:p w14:paraId="232FC041" w14:textId="77777777" w:rsidR="00520DE2" w:rsidRDefault="00520DE2" w:rsidP="00520DE2"/>
    <w:p w14:paraId="79EF458B" w14:textId="77777777" w:rsidR="00520DE2" w:rsidRDefault="00520DE2" w:rsidP="0093524C">
      <w:pPr>
        <w:rPr>
          <w:b/>
          <w:bCs/>
          <w:lang w:val="en-US"/>
        </w:rPr>
      </w:pPr>
    </w:p>
    <w:p w14:paraId="6B4BCDB8" w14:textId="77777777" w:rsidR="005352E1" w:rsidRPr="0093524C" w:rsidRDefault="00520DE2" w:rsidP="0093524C">
      <w:pPr>
        <w:tabs>
          <w:tab w:val="num" w:pos="720"/>
        </w:tabs>
        <w:rPr>
          <w:lang w:val="en-US"/>
        </w:rPr>
      </w:pPr>
      <w:r w:rsidRPr="0093524C">
        <w:rPr>
          <w:bCs/>
          <w:lang w:val="en-US"/>
        </w:rPr>
        <w:t xml:space="preserve">This document proposes to fill TBDs in the </w:t>
      </w:r>
      <w:r w:rsidR="006B3970" w:rsidRPr="0093524C">
        <w:rPr>
          <w:bCs/>
          <w:lang w:val="en-US"/>
        </w:rPr>
        <w:t>spec:</w:t>
      </w:r>
    </w:p>
    <w:p w14:paraId="561FFF28" w14:textId="77777777" w:rsidR="005352E1" w:rsidRPr="00520DE2" w:rsidRDefault="006B3970" w:rsidP="00B6527E">
      <w:pPr>
        <w:numPr>
          <w:ilvl w:val="0"/>
          <w:numId w:val="5"/>
        </w:numPr>
        <w:rPr>
          <w:lang w:val="en-US"/>
        </w:rPr>
      </w:pPr>
      <w:r w:rsidRPr="00520DE2">
        <w:rPr>
          <w:lang w:val="en-US"/>
        </w:rPr>
        <w:t>Default parameters for this proportional rule</w:t>
      </w:r>
    </w:p>
    <w:p w14:paraId="248C905A" w14:textId="77777777" w:rsidR="005352E1" w:rsidRPr="00520DE2" w:rsidRDefault="006B3970" w:rsidP="00B6527E">
      <w:pPr>
        <w:numPr>
          <w:ilvl w:val="0"/>
          <w:numId w:val="5"/>
        </w:numPr>
        <w:rPr>
          <w:lang w:val="en-US"/>
        </w:rPr>
      </w:pPr>
      <w:r w:rsidRPr="00520DE2">
        <w:rPr>
          <w:lang w:val="en-US"/>
        </w:rPr>
        <w:t>how to set/adjust the different values in this proportional rule.</w:t>
      </w:r>
    </w:p>
    <w:p w14:paraId="3F8A98F9" w14:textId="77777777" w:rsidR="00520DE2" w:rsidRDefault="00520DE2" w:rsidP="00CA0A57"/>
    <w:p w14:paraId="431B5ED9" w14:textId="77777777" w:rsidR="00520DE2" w:rsidRDefault="00520DE2" w:rsidP="00CA0A57"/>
    <w:p w14:paraId="0C12953C" w14:textId="77777777" w:rsidR="00416503" w:rsidRPr="0093524C" w:rsidRDefault="00416503" w:rsidP="00CA0A57">
      <w:pPr>
        <w:rPr>
          <w:b/>
        </w:rPr>
      </w:pPr>
      <w:r w:rsidRPr="0093524C">
        <w:rPr>
          <w:b/>
        </w:rPr>
        <w:t>Default parameters:</w:t>
      </w:r>
    </w:p>
    <w:p w14:paraId="3FF3CF93" w14:textId="77777777" w:rsidR="00416503" w:rsidRDefault="009A776E" w:rsidP="00CA0A57">
      <w:r>
        <w:t>This document</w:t>
      </w:r>
      <w:r w:rsidR="00416503">
        <w:t xml:space="preserve"> propose</w:t>
      </w:r>
      <w:r>
        <w:t>s</w:t>
      </w:r>
      <w:r w:rsidR="00416503">
        <w:t xml:space="preserve"> default parameters that are conservative:</w:t>
      </w:r>
    </w:p>
    <w:p w14:paraId="076F1DC3" w14:textId="77777777" w:rsidR="005352E1" w:rsidRPr="00416503" w:rsidRDefault="006B3970" w:rsidP="00B6527E">
      <w:pPr>
        <w:numPr>
          <w:ilvl w:val="1"/>
          <w:numId w:val="6"/>
        </w:numPr>
        <w:rPr>
          <w:lang w:val="en-US"/>
        </w:rPr>
      </w:pPr>
      <w:r w:rsidRPr="00416503">
        <w:rPr>
          <w:lang w:val="en-US"/>
        </w:rPr>
        <w:t>OBSS_Pdmin_default = -82dBm for 20MHz</w:t>
      </w:r>
    </w:p>
    <w:p w14:paraId="4CD56FC5" w14:textId="77777777" w:rsidR="005352E1" w:rsidRPr="00416503" w:rsidRDefault="006B3970" w:rsidP="00B6527E">
      <w:pPr>
        <w:numPr>
          <w:ilvl w:val="1"/>
          <w:numId w:val="6"/>
        </w:numPr>
        <w:rPr>
          <w:lang w:val="en-US"/>
        </w:rPr>
      </w:pPr>
      <w:r w:rsidRPr="00416503">
        <w:rPr>
          <w:lang w:val="en-US"/>
        </w:rPr>
        <w:t>OBSS_Pdmax_default = -62dBm for 20MHz</w:t>
      </w:r>
    </w:p>
    <w:p w14:paraId="332DBFAB" w14:textId="77777777" w:rsidR="005352E1" w:rsidRPr="00416503" w:rsidRDefault="006B3970" w:rsidP="00B6527E">
      <w:pPr>
        <w:numPr>
          <w:ilvl w:val="1"/>
          <w:numId w:val="6"/>
        </w:numPr>
        <w:rPr>
          <w:lang w:val="en-US"/>
        </w:rPr>
      </w:pPr>
      <w:r w:rsidRPr="00416503">
        <w:rPr>
          <w:lang w:val="en-US"/>
        </w:rPr>
        <w:t>PWRref =  21dBm for non-AP STAs or AP STAs with 1 and 2 SSs, 25dBm for AP STAs of 3 SSs or more</w:t>
      </w:r>
    </w:p>
    <w:p w14:paraId="7D1EDA8F" w14:textId="77777777" w:rsidR="00416503" w:rsidRDefault="00416503" w:rsidP="00CA0A57"/>
    <w:p w14:paraId="23B39F2E" w14:textId="77777777" w:rsidR="00F12826" w:rsidRDefault="00F12826" w:rsidP="00CA0A57"/>
    <w:p w14:paraId="3CEE6BAC" w14:textId="77777777" w:rsidR="009A776E" w:rsidRPr="0093524C" w:rsidRDefault="009A776E" w:rsidP="00CA0A57">
      <w:pPr>
        <w:rPr>
          <w:b/>
          <w:lang w:val="en-US"/>
        </w:rPr>
      </w:pPr>
      <w:r w:rsidRPr="0093524C">
        <w:rPr>
          <w:b/>
          <w:lang w:val="en-US"/>
        </w:rPr>
        <w:t>how to set/adjust the different values in this proportional rule.</w:t>
      </w:r>
    </w:p>
    <w:p w14:paraId="6E9B695F" w14:textId="37B152B2" w:rsidR="001E0ADE" w:rsidRDefault="001E0ADE" w:rsidP="001E0ADE">
      <w:pPr>
        <w:rPr>
          <w:lang w:val="en-US"/>
        </w:rPr>
      </w:pPr>
      <w:r w:rsidRPr="001E0ADE">
        <w:rPr>
          <w:lang w:val="en-US"/>
        </w:rPr>
        <w:t>A</w:t>
      </w:r>
      <w:r>
        <w:rPr>
          <w:lang w:val="en-US"/>
        </w:rPr>
        <w:t>n</w:t>
      </w:r>
      <w:r w:rsidRPr="001E0ADE">
        <w:rPr>
          <w:lang w:val="en-US"/>
        </w:rPr>
        <w:t xml:space="preserve"> ESS may provide </w:t>
      </w:r>
      <w:r w:rsidR="000E109B">
        <w:rPr>
          <w:lang w:val="en-US"/>
        </w:rPr>
        <w:t>ESS</w:t>
      </w:r>
      <w:r w:rsidRPr="001E0ADE">
        <w:rPr>
          <w:lang w:val="en-US"/>
        </w:rPr>
        <w:t xml:space="preserve"> OBSS_PDmin and OBSS_PDmax values that apply to intra-ESS PPDUs</w:t>
      </w:r>
    </w:p>
    <w:p w14:paraId="2B9A5E5D" w14:textId="77777777" w:rsidR="001E0ADE" w:rsidRPr="009A776E" w:rsidRDefault="001E0ADE" w:rsidP="001E0ADE">
      <w:pPr>
        <w:numPr>
          <w:ilvl w:val="0"/>
          <w:numId w:val="7"/>
        </w:numPr>
        <w:rPr>
          <w:lang w:val="en-US"/>
        </w:rPr>
      </w:pPr>
      <w:r w:rsidRPr="009A776E">
        <w:rPr>
          <w:lang w:val="en-US"/>
        </w:rPr>
        <w:t>OBSS_PDmin_default &lt;= OBSS_PDmin &lt;= ED threshold</w:t>
      </w:r>
    </w:p>
    <w:p w14:paraId="5C22D3C0" w14:textId="77777777" w:rsidR="001E0ADE" w:rsidRPr="009A776E" w:rsidRDefault="001E0ADE" w:rsidP="001E0ADE">
      <w:pPr>
        <w:numPr>
          <w:ilvl w:val="0"/>
          <w:numId w:val="7"/>
        </w:numPr>
        <w:rPr>
          <w:lang w:val="en-US"/>
        </w:rPr>
      </w:pPr>
      <w:r w:rsidRPr="009A776E">
        <w:rPr>
          <w:lang w:val="en-US"/>
        </w:rPr>
        <w:t>OBSS_PDmin &lt;= OBSS_PDmax</w:t>
      </w:r>
    </w:p>
    <w:p w14:paraId="4E86FCBB" w14:textId="77777777" w:rsidR="001E0ADE" w:rsidRPr="001E0ADE" w:rsidRDefault="001E0ADE" w:rsidP="001E0ADE">
      <w:pPr>
        <w:rPr>
          <w:lang w:val="en-US"/>
        </w:rPr>
      </w:pPr>
    </w:p>
    <w:p w14:paraId="5B264AA3" w14:textId="6A7D1362" w:rsidR="001E0ADE" w:rsidRPr="001E0ADE" w:rsidRDefault="001E0ADE" w:rsidP="001E0ADE">
      <w:pPr>
        <w:rPr>
          <w:lang w:val="en-US"/>
        </w:rPr>
      </w:pPr>
      <w:r>
        <w:rPr>
          <w:lang w:val="en-US"/>
        </w:rPr>
        <w:t>D</w:t>
      </w:r>
      <w:r w:rsidRPr="001E0ADE">
        <w:rPr>
          <w:lang w:val="en-US"/>
        </w:rPr>
        <w:t>efault OBSS_PDmin and default OBSS_PDmax values apply to inter-BSS PPDUs that are not intra-ESS PPDUs</w:t>
      </w:r>
    </w:p>
    <w:p w14:paraId="2EF8F1DC" w14:textId="77777777" w:rsidR="00F12826" w:rsidRDefault="00F12826" w:rsidP="00CA0A57"/>
    <w:p w14:paraId="1F635D31" w14:textId="77777777" w:rsidR="00F12826" w:rsidRDefault="00F12826" w:rsidP="00CA0A57"/>
    <w:p w14:paraId="41FAD33A" w14:textId="77777777" w:rsidR="002D02D7" w:rsidRDefault="002D02D7" w:rsidP="00CA0A57"/>
    <w:p w14:paraId="4E863B46" w14:textId="77777777" w:rsidR="002D02D7" w:rsidRPr="0093524C" w:rsidRDefault="002D02D7" w:rsidP="00B6527E">
      <w:pPr>
        <w:pStyle w:val="ListParagraph"/>
        <w:numPr>
          <w:ilvl w:val="1"/>
          <w:numId w:val="8"/>
        </w:numPr>
        <w:rPr>
          <w:b/>
        </w:rPr>
      </w:pPr>
      <w:r w:rsidRPr="0093524C">
        <w:rPr>
          <w:b/>
        </w:rPr>
        <w:t>Allowing/disallowing SR modes:</w:t>
      </w:r>
    </w:p>
    <w:p w14:paraId="0E9CD927" w14:textId="77777777" w:rsidR="002D02D7" w:rsidRDefault="002D02D7" w:rsidP="002D02D7"/>
    <w:p w14:paraId="32437626" w14:textId="77777777" w:rsidR="002D02D7" w:rsidRDefault="002D02D7" w:rsidP="002D02D7">
      <w:r>
        <w:t>In the specification framework 11-15-0132-17-00ax, we have the following sentence:</w:t>
      </w:r>
    </w:p>
    <w:p w14:paraId="6118667F" w14:textId="77777777" w:rsidR="002D02D7" w:rsidRDefault="002D02D7" w:rsidP="002D02D7">
      <w:pPr>
        <w:rPr>
          <w:lang w:eastAsia="zh-CN"/>
        </w:rPr>
      </w:pPr>
    </w:p>
    <w:p w14:paraId="0020F60D" w14:textId="77777777" w:rsidR="002D02D7" w:rsidRPr="00304221" w:rsidRDefault="002D02D7" w:rsidP="002D02D7">
      <w:pPr>
        <w:rPr>
          <w:lang w:eastAsia="zh-CN"/>
        </w:rPr>
      </w:pPr>
      <w:r w:rsidRPr="00304221">
        <w:rPr>
          <w:lang w:eastAsia="zh-CN"/>
        </w:rPr>
        <w:t>Include the “SR_allowed” signaling in HE-SIGA to indicate whether SR operation is allowed or not.</w:t>
      </w:r>
    </w:p>
    <w:p w14:paraId="0B8BF105" w14:textId="77777777" w:rsidR="002D02D7" w:rsidRPr="00304221" w:rsidRDefault="002D02D7" w:rsidP="00B6527E">
      <w:pPr>
        <w:pStyle w:val="ListParagraph"/>
        <w:numPr>
          <w:ilvl w:val="0"/>
          <w:numId w:val="3"/>
        </w:numPr>
        <w:jc w:val="left"/>
        <w:rPr>
          <w:lang w:eastAsia="zh-CN"/>
        </w:rPr>
      </w:pPr>
      <w:r w:rsidRPr="00304221">
        <w:rPr>
          <w:lang w:eastAsia="zh-CN"/>
        </w:rPr>
        <w:t>use a value of Spatial Reuse field to indicate SR is disallowed</w:t>
      </w:r>
    </w:p>
    <w:p w14:paraId="12AA0B50" w14:textId="77777777" w:rsidR="002D02D7" w:rsidRDefault="002D02D7" w:rsidP="00B6527E">
      <w:pPr>
        <w:pStyle w:val="ListParagraph"/>
        <w:numPr>
          <w:ilvl w:val="0"/>
          <w:numId w:val="3"/>
        </w:numPr>
        <w:jc w:val="left"/>
        <w:rPr>
          <w:lang w:eastAsia="zh-CN"/>
        </w:rPr>
      </w:pPr>
      <w:r w:rsidRPr="00304221">
        <w:rPr>
          <w:lang w:eastAsia="zh-CN"/>
        </w:rPr>
        <w:t>The conditions to disallow SR are TBD</w:t>
      </w:r>
    </w:p>
    <w:p w14:paraId="2080AA49" w14:textId="77777777" w:rsidR="002D02D7" w:rsidRDefault="002D02D7" w:rsidP="002D02D7">
      <w:pPr>
        <w:rPr>
          <w:lang w:eastAsia="zh-CN"/>
        </w:rPr>
      </w:pPr>
      <w:r>
        <w:rPr>
          <w:lang w:eastAsia="zh-CN"/>
        </w:rPr>
        <w:t>[SR Motion 6, March 2016, see 16/382r0]</w:t>
      </w:r>
    </w:p>
    <w:p w14:paraId="03117FE3" w14:textId="77777777" w:rsidR="002D02D7" w:rsidRDefault="002D02D7" w:rsidP="002D02D7"/>
    <w:p w14:paraId="5163DCA0" w14:textId="77777777" w:rsidR="002D02D7" w:rsidRDefault="002D02D7" w:rsidP="002D02D7">
      <w:r>
        <w:t>We have 2 spatial reuse modes currently defined in the SFD:</w:t>
      </w:r>
    </w:p>
    <w:p w14:paraId="7F13CE50" w14:textId="77777777" w:rsidR="002D02D7" w:rsidRDefault="002D02D7" w:rsidP="00B6527E">
      <w:pPr>
        <w:pStyle w:val="ListParagraph"/>
        <w:numPr>
          <w:ilvl w:val="0"/>
          <w:numId w:val="4"/>
        </w:numPr>
      </w:pPr>
      <w:r>
        <w:t xml:space="preserve">OBSS_PD-based SR: which uses OBSS_PD levels as defined in 25.9.2 and 25.9.3, and which don’t use information in SIG-A. </w:t>
      </w:r>
    </w:p>
    <w:p w14:paraId="35DEC69A" w14:textId="77777777" w:rsidR="002D02D7" w:rsidRDefault="002D02D7" w:rsidP="00B6527E">
      <w:pPr>
        <w:pStyle w:val="ListParagraph"/>
        <w:numPr>
          <w:ilvl w:val="0"/>
          <w:numId w:val="4"/>
        </w:numPr>
      </w:pPr>
      <w:r>
        <w:lastRenderedPageBreak/>
        <w:t>SRP-based SR: defined in the SFD and which uses information in SIG-A SR field.</w:t>
      </w:r>
    </w:p>
    <w:p w14:paraId="3E75DF62" w14:textId="77777777" w:rsidR="002D02D7" w:rsidRDefault="002D02D7" w:rsidP="002D02D7"/>
    <w:p w14:paraId="4B07797C" w14:textId="77777777" w:rsidR="002D02D7" w:rsidRDefault="002D02D7" w:rsidP="002D02D7"/>
    <w:p w14:paraId="78CC5D70" w14:textId="77777777" w:rsidR="002D02D7" w:rsidRDefault="002D02D7" w:rsidP="002D02D7">
      <w:r>
        <w:t>We propose:</w:t>
      </w:r>
    </w:p>
    <w:p w14:paraId="53299842" w14:textId="77777777" w:rsidR="002D02D7" w:rsidRPr="00F12826" w:rsidRDefault="002D02D7" w:rsidP="00B6527E">
      <w:pPr>
        <w:pStyle w:val="ListParagraph"/>
        <w:numPr>
          <w:ilvl w:val="0"/>
          <w:numId w:val="4"/>
        </w:numPr>
        <w:rPr>
          <w:lang w:val="en-US"/>
        </w:rPr>
      </w:pPr>
      <w:r>
        <w:t xml:space="preserve">that </w:t>
      </w:r>
      <w:r w:rsidR="00967C93">
        <w:t xml:space="preserve">the </w:t>
      </w:r>
      <w:r w:rsidR="007E52CB">
        <w:rPr>
          <w:lang w:val="en-US"/>
        </w:rPr>
        <w:t>“</w:t>
      </w:r>
      <w:r>
        <w:rPr>
          <w:lang w:val="en-US"/>
        </w:rPr>
        <w:t xml:space="preserve">SR </w:t>
      </w:r>
      <w:r w:rsidRPr="00F12826">
        <w:rPr>
          <w:lang w:val="en-US"/>
        </w:rPr>
        <w:t>disallow</w:t>
      </w:r>
      <w:r w:rsidR="007E52CB">
        <w:rPr>
          <w:lang w:val="en-US"/>
        </w:rPr>
        <w:t>ed”</w:t>
      </w:r>
      <w:r w:rsidRPr="00F12826">
        <w:rPr>
          <w:lang w:val="en-US"/>
        </w:rPr>
        <w:t xml:space="preserve"> </w:t>
      </w:r>
      <w:r w:rsidR="007E52CB">
        <w:rPr>
          <w:lang w:val="en-US"/>
        </w:rPr>
        <w:t>entry</w:t>
      </w:r>
      <w:r w:rsidR="007E52CB" w:rsidRPr="00F12826">
        <w:rPr>
          <w:lang w:val="en-US"/>
        </w:rPr>
        <w:t xml:space="preserve"> </w:t>
      </w:r>
      <w:r w:rsidRPr="00F12826">
        <w:rPr>
          <w:lang w:val="en-US"/>
        </w:rPr>
        <w:t xml:space="preserve">set in SR field </w:t>
      </w:r>
      <w:r>
        <w:rPr>
          <w:lang w:val="en-US"/>
        </w:rPr>
        <w:t xml:space="preserve">in HE-SIGA </w:t>
      </w:r>
      <w:r w:rsidRPr="00F12826">
        <w:rPr>
          <w:lang w:val="en-US"/>
        </w:rPr>
        <w:t>only disallow</w:t>
      </w:r>
      <w:r w:rsidR="00967C93">
        <w:rPr>
          <w:lang w:val="en-US"/>
        </w:rPr>
        <w:t>s</w:t>
      </w:r>
      <w:r w:rsidRPr="00F12826">
        <w:rPr>
          <w:lang w:val="en-US"/>
        </w:rPr>
        <w:t xml:space="preserve"> SRP-based SR</w:t>
      </w:r>
    </w:p>
    <w:p w14:paraId="7DC2FE81" w14:textId="77777777" w:rsidR="002D02D7" w:rsidRDefault="002D02D7" w:rsidP="002D02D7"/>
    <w:p w14:paraId="3CAA9599" w14:textId="77777777" w:rsidR="002D02D7" w:rsidRPr="00BB0782" w:rsidRDefault="002D02D7" w:rsidP="002D02D7">
      <w:r>
        <w:t>We propose also that:</w:t>
      </w:r>
    </w:p>
    <w:p w14:paraId="7739D66F" w14:textId="77777777" w:rsidR="002D02D7" w:rsidRPr="00BB0782" w:rsidRDefault="002D02D7" w:rsidP="002D02D7">
      <w:pPr>
        <w:rPr>
          <w:lang w:val="en-US"/>
        </w:rPr>
      </w:pPr>
      <w:r w:rsidRPr="00BB0782">
        <w:rPr>
          <w:lang w:val="en-US"/>
        </w:rPr>
        <w:t>– non-AP STAs set “SR</w:t>
      </w:r>
      <w:r w:rsidR="00571DE6">
        <w:rPr>
          <w:lang w:val="en-US"/>
        </w:rPr>
        <w:t xml:space="preserve"> </w:t>
      </w:r>
      <w:r w:rsidRPr="00BB0782">
        <w:rPr>
          <w:lang w:val="en-US"/>
        </w:rPr>
        <w:t>disallow</w:t>
      </w:r>
      <w:r w:rsidR="007E52CB">
        <w:rPr>
          <w:lang w:val="en-US"/>
        </w:rPr>
        <w:t>ed</w:t>
      </w:r>
      <w:r w:rsidRPr="00BB0782">
        <w:rPr>
          <w:lang w:val="en-US"/>
        </w:rPr>
        <w:t>” entry in Spatial Reuse field when AP requests.</w:t>
      </w:r>
    </w:p>
    <w:p w14:paraId="00E467F3" w14:textId="77777777" w:rsidR="002D02D7" w:rsidRPr="00BB0782" w:rsidRDefault="002D02D7" w:rsidP="002D02D7">
      <w:pPr>
        <w:rPr>
          <w:lang w:val="en-US"/>
        </w:rPr>
      </w:pPr>
      <w:r w:rsidRPr="00BB0782">
        <w:rPr>
          <w:lang w:val="en-US"/>
        </w:rPr>
        <w:t>– non-AP STAs set “SR</w:t>
      </w:r>
      <w:r w:rsidR="00571DE6">
        <w:rPr>
          <w:lang w:val="en-US"/>
        </w:rPr>
        <w:t xml:space="preserve"> </w:t>
      </w:r>
      <w:r w:rsidRPr="00BB0782">
        <w:rPr>
          <w:lang w:val="en-US"/>
        </w:rPr>
        <w:t>disallowed” entry in Spatial Reuse field in frame with NDP or FTM.</w:t>
      </w:r>
    </w:p>
    <w:p w14:paraId="5574800F" w14:textId="77777777" w:rsidR="002D02D7" w:rsidRDefault="002D02D7" w:rsidP="00CA0A57"/>
    <w:p w14:paraId="7161B4C9" w14:textId="77777777" w:rsidR="002D02D7" w:rsidRPr="0093524C" w:rsidRDefault="002D02D7" w:rsidP="00B6527E">
      <w:pPr>
        <w:pStyle w:val="ListParagraph"/>
        <w:numPr>
          <w:ilvl w:val="0"/>
          <w:numId w:val="8"/>
        </w:numPr>
        <w:rPr>
          <w:b/>
          <w:sz w:val="28"/>
        </w:rPr>
      </w:pPr>
      <w:r w:rsidRPr="0093524C">
        <w:rPr>
          <w:b/>
          <w:sz w:val="28"/>
        </w:rPr>
        <w:t>Proposed changes</w:t>
      </w:r>
      <w:bookmarkStart w:id="0" w:name="_GoBack"/>
      <w:bookmarkEnd w:id="0"/>
    </w:p>
    <w:p w14:paraId="4C61798E" w14:textId="77777777" w:rsidR="002D02D7" w:rsidRDefault="002D02D7" w:rsidP="00CA0A57"/>
    <w:p w14:paraId="52812436" w14:textId="77777777" w:rsidR="00F12826" w:rsidRDefault="00F12826" w:rsidP="00CA0A57"/>
    <w:p w14:paraId="3F570D79" w14:textId="77777777" w:rsidR="00333DDF" w:rsidRPr="0093524C" w:rsidRDefault="00AA56F8" w:rsidP="00CA0A57">
      <w:pPr>
        <w:rPr>
          <w:b/>
          <w:i/>
        </w:rPr>
      </w:pPr>
      <w:r w:rsidRPr="0093524C">
        <w:rPr>
          <w:b/>
          <w:i/>
          <w:highlight w:val="yellow"/>
        </w:rPr>
        <w:t xml:space="preserve">TGax editor: </w:t>
      </w:r>
      <w:r w:rsidR="0066471B" w:rsidRPr="0093524C">
        <w:rPr>
          <w:b/>
          <w:i/>
          <w:highlight w:val="yellow"/>
        </w:rPr>
        <w:t>Add a new line for spatial reuse parameter set element in Table 9-76—Element IDs.</w:t>
      </w:r>
    </w:p>
    <w:p w14:paraId="09ACBD57" w14:textId="77777777" w:rsidR="00AA56F8" w:rsidRDefault="00AA56F8" w:rsidP="00CA0A57"/>
    <w:p w14:paraId="42E8790A" w14:textId="77777777" w:rsidR="0066471B" w:rsidRDefault="00AA56F8" w:rsidP="00CA0A57">
      <w:r w:rsidRPr="00BB0782">
        <w:rPr>
          <w:b/>
          <w:i/>
          <w:highlight w:val="yellow"/>
        </w:rPr>
        <w:t xml:space="preserve">TGax editor: </w:t>
      </w:r>
      <w:r>
        <w:rPr>
          <w:b/>
          <w:i/>
          <w:highlight w:val="yellow"/>
        </w:rPr>
        <w:t>Insert a new subclause (Spatial reuse parameter set element) in 9.4.2</w:t>
      </w:r>
    </w:p>
    <w:p w14:paraId="6B784494" w14:textId="77777777" w:rsidR="00333DDF" w:rsidRPr="0093524C" w:rsidRDefault="0078553D" w:rsidP="00333DDF">
      <w:pPr>
        <w:keepNext/>
        <w:keepLines/>
        <w:numPr>
          <w:ilvl w:val="3"/>
          <w:numId w:val="0"/>
        </w:numPr>
        <w:tabs>
          <w:tab w:val="num" w:pos="864"/>
        </w:tabs>
        <w:spacing w:before="40" w:after="60"/>
        <w:ind w:left="360" w:hanging="360"/>
        <w:outlineLvl w:val="3"/>
        <w:rPr>
          <w:b/>
          <w:iCs/>
          <w:sz w:val="28"/>
        </w:rPr>
      </w:pPr>
      <w:r w:rsidRPr="0093524C">
        <w:rPr>
          <w:b/>
          <w:iCs/>
          <w:sz w:val="28"/>
        </w:rPr>
        <w:t xml:space="preserve">9.4.2.x </w:t>
      </w:r>
      <w:r w:rsidR="00333DDF" w:rsidRPr="0093524C">
        <w:rPr>
          <w:b/>
          <w:iCs/>
          <w:sz w:val="28"/>
        </w:rPr>
        <w:t>Spatial reuse parameter set element</w:t>
      </w:r>
    </w:p>
    <w:p w14:paraId="7FEBDAB2" w14:textId="0838E18C" w:rsidR="00333DDF" w:rsidRPr="0093524C" w:rsidRDefault="00333DDF" w:rsidP="00333DDF">
      <w:pPr>
        <w:spacing w:before="120" w:after="120"/>
        <w:rPr>
          <w:rFonts w:eastAsia="Batang"/>
        </w:rPr>
      </w:pPr>
      <w:r w:rsidRPr="00D27A23">
        <w:rPr>
          <w:rFonts w:eastAsia="Batang"/>
        </w:rPr>
        <w:t xml:space="preserve">The </w:t>
      </w:r>
      <w:r>
        <w:rPr>
          <w:rFonts w:eastAsia="Batang"/>
        </w:rPr>
        <w:t>Spatial Reuse</w:t>
      </w:r>
      <w:r w:rsidRPr="00D27A23">
        <w:rPr>
          <w:rFonts w:eastAsia="Batang"/>
        </w:rPr>
        <w:t xml:space="preserve"> Parameter Set element provides information needed by STAs for proper operation when operating </w:t>
      </w:r>
      <w:r>
        <w:rPr>
          <w:rFonts w:eastAsia="Batang"/>
        </w:rPr>
        <w:t>with OBSS_PD-based spatial reuse</w:t>
      </w:r>
      <w:r w:rsidRPr="00D27A23">
        <w:rPr>
          <w:rFonts w:eastAsia="Batang"/>
        </w:rPr>
        <w:t xml:space="preserve"> as defined in </w:t>
      </w:r>
      <w:r w:rsidRPr="0093524C">
        <w:rPr>
          <w:rFonts w:eastAsia="Batang"/>
        </w:rPr>
        <w:t xml:space="preserve">section 25.9.2. The format of the Spatial Reuse Parameter Set element is defined in Figure </w:t>
      </w:r>
      <w:r w:rsidR="00037685">
        <w:rPr>
          <w:rFonts w:eastAsia="Batang"/>
        </w:rPr>
        <w:t>9-ax6b</w:t>
      </w:r>
      <w:r w:rsidRPr="0093524C">
        <w:rPr>
          <w:rFonts w:eastAsia="Batang"/>
        </w:rPr>
        <w:t xml:space="preserve"> (Spatial Reuse Parameter Set element).</w:t>
      </w:r>
    </w:p>
    <w:p w14:paraId="3DBA5905" w14:textId="77777777" w:rsidR="001053BD" w:rsidRDefault="001053BD" w:rsidP="00333DDF">
      <w:pPr>
        <w:spacing w:before="120" w:after="120"/>
        <w:rPr>
          <w:rFonts w:eastAsia="Batang"/>
        </w:rPr>
      </w:pPr>
    </w:p>
    <w:p w14:paraId="30F5EFDB" w14:textId="77777777" w:rsidR="001053BD" w:rsidRPr="0093524C" w:rsidRDefault="001053BD" w:rsidP="00333DDF">
      <w:pPr>
        <w:spacing w:before="120" w:after="120"/>
        <w:rPr>
          <w:rFonts w:eastAsia="Batang"/>
        </w:rPr>
      </w:pPr>
    </w:p>
    <w:tbl>
      <w:tblPr>
        <w:tblStyle w:val="TableGrid"/>
        <w:tblW w:w="9363" w:type="dxa"/>
        <w:jc w:val="center"/>
        <w:tblInd w:w="-502" w:type="dxa"/>
        <w:tblLook w:val="04A0" w:firstRow="1" w:lastRow="0" w:firstColumn="1" w:lastColumn="0" w:noHBand="0" w:noVBand="1"/>
      </w:tblPr>
      <w:tblGrid>
        <w:gridCol w:w="733"/>
        <w:gridCol w:w="813"/>
        <w:gridCol w:w="721"/>
        <w:gridCol w:w="863"/>
        <w:gridCol w:w="1276"/>
        <w:gridCol w:w="1541"/>
        <w:gridCol w:w="1549"/>
        <w:gridCol w:w="878"/>
        <w:gridCol w:w="989"/>
      </w:tblGrid>
      <w:tr w:rsidR="00B8555D" w:rsidRPr="0093524C" w14:paraId="55462901" w14:textId="3698C0E6" w:rsidTr="00801480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</w:tcBorders>
          </w:tcPr>
          <w:p w14:paraId="133CB105" w14:textId="77777777" w:rsidR="00880678" w:rsidRPr="0093524C" w:rsidRDefault="00880678" w:rsidP="007E52CB">
            <w:pP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1A5FB56E" w14:textId="77777777" w:rsidR="00880678" w:rsidRPr="0093524C" w:rsidRDefault="00880678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Element ID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64C001AB" w14:textId="77777777" w:rsidR="00880678" w:rsidRPr="0093524C" w:rsidRDefault="00880678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Length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027FD52E" w14:textId="1DC5556A" w:rsidR="00880678" w:rsidRPr="0093524C" w:rsidRDefault="00880678" w:rsidP="0093524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 xml:space="preserve">Element ID Extension 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350CEC9E" w14:textId="7C63D84F" w:rsidR="00880678" w:rsidRPr="0093524C" w:rsidRDefault="00B8555D" w:rsidP="00B855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SR Control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4BDE27AA" w14:textId="29A472D8" w:rsidR="00880678" w:rsidRPr="00880678" w:rsidRDefault="000E109B" w:rsidP="00880678">
            <w:pPr>
              <w:spacing w:before="120" w:after="120"/>
              <w:jc w:val="center"/>
              <w:rPr>
                <w:rFonts w:eastAsia="Batang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ESS</w:t>
            </w:r>
            <w:r w:rsidR="00880678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880678"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OBSS_PDmin</w:t>
            </w:r>
            <w:r w:rsidR="00880678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_offset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4A47C6D" w14:textId="571DD964" w:rsidR="00880678" w:rsidRPr="0093524C" w:rsidRDefault="000E109B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ESS</w:t>
            </w:r>
            <w:r w:rsidR="00880678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880678"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OBSS_PDmax</w:t>
            </w:r>
            <w:r w:rsidR="00880678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_offset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CB2E810" w14:textId="251410B1" w:rsidR="00880678" w:rsidRPr="0093524C" w:rsidRDefault="00880678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ESS BSS Color Bitmap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D2CF885" w14:textId="789D149D" w:rsidR="00880678" w:rsidRPr="0093524C" w:rsidRDefault="00880678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ESS Partial BSSID Bitmap</w:t>
            </w:r>
          </w:p>
        </w:tc>
      </w:tr>
      <w:tr w:rsidR="00B8555D" w:rsidRPr="0093524C" w14:paraId="6F281DA8" w14:textId="6146CC4C" w:rsidTr="00801480">
        <w:trPr>
          <w:trHeight w:val="10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F9FE92C" w14:textId="77777777" w:rsidR="00880678" w:rsidRPr="0093524C" w:rsidRDefault="00880678" w:rsidP="007E52C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Octets: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126B6" w14:textId="77777777" w:rsidR="00880678" w:rsidRPr="0093524C" w:rsidRDefault="00880678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6D2FB" w14:textId="77777777" w:rsidR="00880678" w:rsidRPr="0093524C" w:rsidRDefault="00880678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C5C4D" w14:textId="6506B044" w:rsidR="00880678" w:rsidRPr="0093524C" w:rsidRDefault="00880678" w:rsidP="007E52CB">
            <w:pPr>
              <w:keepNext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8D03C" w14:textId="7D21F18B" w:rsidR="00880678" w:rsidRPr="0093524C" w:rsidRDefault="00880678" w:rsidP="007E52CB">
            <w:pPr>
              <w:keepNext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5AC0" w14:textId="74B65FF5" w:rsidR="00880678" w:rsidRPr="0093524C" w:rsidRDefault="009F2A10" w:rsidP="007E52CB">
            <w:pPr>
              <w:keepNext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 xml:space="preserve">0 or </w:t>
            </w:r>
            <w:r w:rsidR="00880678"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B4021" w14:textId="138C2A2D" w:rsidR="00880678" w:rsidRPr="0093524C" w:rsidRDefault="009F2A10" w:rsidP="007E52CB">
            <w:pPr>
              <w:keepNext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 xml:space="preserve">0 or </w:t>
            </w:r>
            <w:r w:rsidR="00880678"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2DE39" w14:textId="5EE681A8" w:rsidR="00880678" w:rsidRPr="0093524C" w:rsidRDefault="00880678" w:rsidP="007E52CB">
            <w:pPr>
              <w:keepNext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0 or 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7279" w14:textId="4C090344" w:rsidR="00880678" w:rsidRPr="0093524C" w:rsidRDefault="00880678" w:rsidP="007E52CB">
            <w:pPr>
              <w:keepNext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0 or 8</w:t>
            </w:r>
          </w:p>
        </w:tc>
      </w:tr>
    </w:tbl>
    <w:p w14:paraId="7106B6FB" w14:textId="500E0983" w:rsidR="00333DDF" w:rsidRPr="0093524C" w:rsidRDefault="003F074F" w:rsidP="00744990">
      <w:pPr>
        <w:tabs>
          <w:tab w:val="center" w:pos="4680"/>
          <w:tab w:val="right" w:pos="9360"/>
        </w:tabs>
        <w:spacing w:before="120" w:after="200"/>
        <w:jc w:val="left"/>
        <w:rPr>
          <w:rFonts w:eastAsia="Batang"/>
          <w:b/>
          <w:iCs/>
          <w:sz w:val="18"/>
          <w:szCs w:val="18"/>
        </w:rPr>
      </w:pPr>
      <w:r>
        <w:rPr>
          <w:rFonts w:eastAsia="Batang"/>
          <w:b/>
          <w:iCs/>
          <w:sz w:val="18"/>
          <w:szCs w:val="18"/>
        </w:rPr>
        <w:tab/>
      </w:r>
      <w:r w:rsidR="00037685">
        <w:rPr>
          <w:rFonts w:eastAsia="Batang"/>
          <w:b/>
          <w:iCs/>
          <w:sz w:val="18"/>
          <w:szCs w:val="18"/>
        </w:rPr>
        <w:t>Figure 9-ax6b</w:t>
      </w:r>
      <w:r w:rsidR="00333DDF" w:rsidRPr="0093524C">
        <w:rPr>
          <w:rFonts w:eastAsia="Batang"/>
          <w:b/>
          <w:iCs/>
          <w:sz w:val="18"/>
          <w:szCs w:val="18"/>
        </w:rPr>
        <w:t>- Spatial Reuse parameter set element</w:t>
      </w:r>
      <w:r>
        <w:rPr>
          <w:rFonts w:eastAsia="Batang"/>
          <w:b/>
          <w:iCs/>
          <w:sz w:val="18"/>
          <w:szCs w:val="18"/>
        </w:rPr>
        <w:tab/>
      </w:r>
    </w:p>
    <w:p w14:paraId="29A6AC41" w14:textId="77777777" w:rsidR="00333DDF" w:rsidRPr="0093524C" w:rsidRDefault="00333DDF" w:rsidP="00333DDF">
      <w:pPr>
        <w:rPr>
          <w:rFonts w:eastAsia="Batang"/>
        </w:rPr>
      </w:pPr>
    </w:p>
    <w:p w14:paraId="7A2AF0D5" w14:textId="366A81C6" w:rsidR="00333DDF" w:rsidRPr="00D27A23" w:rsidRDefault="00333DDF" w:rsidP="00333DDF">
      <w:pPr>
        <w:spacing w:before="120" w:after="120"/>
        <w:rPr>
          <w:rFonts w:eastAsia="Batang"/>
        </w:rPr>
      </w:pPr>
      <w:r w:rsidRPr="0093524C">
        <w:rPr>
          <w:rFonts w:eastAsia="Batang"/>
        </w:rPr>
        <w:t>The Element ID</w:t>
      </w:r>
      <w:r w:rsidR="006C166A">
        <w:rPr>
          <w:rFonts w:eastAsia="Batang"/>
        </w:rPr>
        <w:t>, Element ID extension</w:t>
      </w:r>
      <w:r w:rsidRPr="0093524C">
        <w:rPr>
          <w:rFonts w:eastAsia="Batang"/>
        </w:rPr>
        <w:t xml:space="preserve"> and Length fields are defined in 9.4.2.1 (General).</w:t>
      </w:r>
    </w:p>
    <w:p w14:paraId="15FAD7A8" w14:textId="77777777" w:rsidR="00333DDF" w:rsidRDefault="00333DDF" w:rsidP="00CA0A57"/>
    <w:p w14:paraId="533016C8" w14:textId="04D57767" w:rsidR="002D02D7" w:rsidRPr="0093524C" w:rsidRDefault="002D02D7" w:rsidP="00CA0A57">
      <w:r>
        <w:t xml:space="preserve">The </w:t>
      </w:r>
      <w:r w:rsidR="00B8555D">
        <w:t>SR Control</w:t>
      </w:r>
      <w:r w:rsidRPr="0093524C">
        <w:t xml:space="preserve"> field is defined in Figure </w:t>
      </w:r>
      <w:r w:rsidR="001053BD">
        <w:t>9-ax6c</w:t>
      </w:r>
      <w:r w:rsidRPr="0093524C">
        <w:t xml:space="preserve"> (</w:t>
      </w:r>
      <w:r w:rsidR="00B8555D">
        <w:t>SR Control</w:t>
      </w:r>
      <w:r w:rsidRPr="0093524C">
        <w:t xml:space="preserve"> field format)</w:t>
      </w:r>
      <w:r w:rsidR="003A60F7">
        <w:t>.</w:t>
      </w:r>
    </w:p>
    <w:p w14:paraId="76E6CCD2" w14:textId="77777777" w:rsidR="00333DDF" w:rsidRPr="0093524C" w:rsidRDefault="00333DDF" w:rsidP="00CA0A57"/>
    <w:tbl>
      <w:tblPr>
        <w:tblStyle w:val="TableGrid"/>
        <w:tblW w:w="5458" w:type="dxa"/>
        <w:jc w:val="center"/>
        <w:tblLook w:val="04A0" w:firstRow="1" w:lastRow="0" w:firstColumn="1" w:lastColumn="0" w:noHBand="0" w:noVBand="1"/>
      </w:tblPr>
      <w:tblGrid>
        <w:gridCol w:w="1292"/>
        <w:gridCol w:w="1418"/>
        <w:gridCol w:w="1374"/>
        <w:gridCol w:w="1374"/>
      </w:tblGrid>
      <w:tr w:rsidR="009F2A10" w:rsidRPr="0093524C" w14:paraId="7184D030" w14:textId="77777777" w:rsidTr="009F2A10">
        <w:trPr>
          <w:jc w:val="center"/>
        </w:trPr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F4C9026" w14:textId="77777777" w:rsidR="009F2A10" w:rsidRPr="0093524C" w:rsidRDefault="009F2A10" w:rsidP="007E52CB">
            <w:pP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42BF06" w14:textId="39A3B36F" w:rsidR="009F2A10" w:rsidRPr="0093524C" w:rsidRDefault="009F2A10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SR</w:t>
            </w:r>
            <w:r w:rsidR="00B8555D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P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disallowed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0D765B6" w14:textId="50B5D6C9" w:rsidR="009F2A10" w:rsidRPr="0093524C" w:rsidRDefault="009F2A10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ESS Information Present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6A70C05" w14:textId="7A8A25C1" w:rsidR="009F2A10" w:rsidRPr="0093524C" w:rsidRDefault="009F2A10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Reserved</w:t>
            </w:r>
          </w:p>
        </w:tc>
      </w:tr>
      <w:tr w:rsidR="009F2A10" w:rsidRPr="0093524C" w14:paraId="001FA424" w14:textId="77777777" w:rsidTr="009F2A10">
        <w:trPr>
          <w:trHeight w:val="100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F33C05F" w14:textId="77777777" w:rsidR="009F2A10" w:rsidRPr="0093524C" w:rsidRDefault="009F2A10" w:rsidP="007E52C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Bits: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7A499" w14:textId="77777777" w:rsidR="009F2A10" w:rsidRPr="0093524C" w:rsidRDefault="009F2A10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 w:rsidRPr="0093524C"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1D219" w14:textId="6AFDB55C" w:rsidR="009F2A10" w:rsidRPr="0093524C" w:rsidRDefault="009F2A10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2623D" w14:textId="43AD45CC" w:rsidR="009F2A10" w:rsidRPr="0093524C" w:rsidRDefault="009F2A10" w:rsidP="007E52C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ko-KR"/>
              </w:rPr>
              <w:t>6</w:t>
            </w:r>
          </w:p>
        </w:tc>
      </w:tr>
    </w:tbl>
    <w:p w14:paraId="58E8B4B8" w14:textId="586F1C76" w:rsidR="002D02D7" w:rsidRPr="0093524C" w:rsidRDefault="002D02D7" w:rsidP="002D02D7">
      <w:pPr>
        <w:spacing w:before="120" w:after="200"/>
        <w:jc w:val="center"/>
        <w:rPr>
          <w:rFonts w:eastAsia="Batang"/>
          <w:b/>
          <w:iCs/>
          <w:sz w:val="18"/>
          <w:szCs w:val="18"/>
        </w:rPr>
      </w:pPr>
      <w:r w:rsidRPr="0093524C">
        <w:rPr>
          <w:rFonts w:eastAsia="Batang"/>
          <w:b/>
          <w:iCs/>
          <w:sz w:val="18"/>
          <w:szCs w:val="18"/>
        </w:rPr>
        <w:t xml:space="preserve">Figure </w:t>
      </w:r>
      <w:r w:rsidR="001053BD">
        <w:rPr>
          <w:rFonts w:eastAsia="Batang"/>
          <w:b/>
          <w:iCs/>
          <w:sz w:val="18"/>
          <w:szCs w:val="18"/>
        </w:rPr>
        <w:t xml:space="preserve">9-ax6c </w:t>
      </w:r>
      <w:r w:rsidR="00B8555D">
        <w:rPr>
          <w:rFonts w:eastAsia="Batang"/>
          <w:b/>
          <w:iCs/>
          <w:sz w:val="18"/>
          <w:szCs w:val="18"/>
        </w:rPr>
        <w:t>SR Control</w:t>
      </w:r>
      <w:r w:rsidRPr="0093524C">
        <w:rPr>
          <w:rFonts w:eastAsia="Batang"/>
          <w:b/>
          <w:iCs/>
          <w:sz w:val="18"/>
          <w:szCs w:val="18"/>
        </w:rPr>
        <w:t xml:space="preserve"> field format</w:t>
      </w:r>
    </w:p>
    <w:p w14:paraId="7269E729" w14:textId="77777777" w:rsidR="002D02D7" w:rsidRDefault="002D02D7" w:rsidP="0093524C"/>
    <w:p w14:paraId="63D602D5" w14:textId="0C63C0C7" w:rsidR="004A7932" w:rsidRDefault="004A7932" w:rsidP="004A7932">
      <w:r>
        <w:t xml:space="preserve">The </w:t>
      </w:r>
      <w:r w:rsidR="009069C1">
        <w:t>SR</w:t>
      </w:r>
      <w:r w:rsidR="00B8555D">
        <w:t>P</w:t>
      </w:r>
      <w:r w:rsidR="009069C1">
        <w:t xml:space="preserve"> </w:t>
      </w:r>
      <w:r>
        <w:t xml:space="preserve">disallowed </w:t>
      </w:r>
      <w:r w:rsidR="001053BD">
        <w:t>sub</w:t>
      </w:r>
      <w:r>
        <w:t xml:space="preserve">field </w:t>
      </w:r>
      <w:r w:rsidR="009069C1">
        <w:t>in the SR</w:t>
      </w:r>
      <w:r w:rsidR="00B8555D">
        <w:t xml:space="preserve"> Control</w:t>
      </w:r>
      <w:r w:rsidR="009069C1">
        <w:t xml:space="preserve"> field </w:t>
      </w:r>
      <w:r w:rsidR="001053BD">
        <w:t>indicates whether</w:t>
      </w:r>
      <w:r>
        <w:t xml:space="preserve"> SRP-based SR is allowed or not </w:t>
      </w:r>
      <w:r w:rsidR="001053BD">
        <w:t>at</w:t>
      </w:r>
      <w:r>
        <w:t xml:space="preserve"> non-AP STAs that are associated with the AP that </w:t>
      </w:r>
      <w:r w:rsidR="001053BD">
        <w:t>transmitted</w:t>
      </w:r>
      <w:r>
        <w:t xml:space="preserve"> this element. </w:t>
      </w:r>
      <w:r w:rsidR="00106127">
        <w:t>SRP-based SR is disallowed when the SRP Disallowed subfield has the value 1. SRP-based SR is allowed when the SRP Disallowed subfield has the value 0.</w:t>
      </w:r>
    </w:p>
    <w:p w14:paraId="5AC848F4" w14:textId="77777777" w:rsidR="004D5AF9" w:rsidRDefault="004D5AF9" w:rsidP="004D5AF9"/>
    <w:p w14:paraId="5261C481" w14:textId="20D9B6DF" w:rsidR="004D5AF9" w:rsidRDefault="004D5AF9" w:rsidP="004D5AF9">
      <w:r>
        <w:t xml:space="preserve">The ESS Information Present subfield indicates if the </w:t>
      </w:r>
      <w:r w:rsidR="000E109B">
        <w:t>ESS</w:t>
      </w:r>
      <w:r w:rsidR="008C1AB0">
        <w:t xml:space="preserve"> OBSS_PDmin_offset field, </w:t>
      </w:r>
      <w:r w:rsidR="000E109B">
        <w:t>ESS</w:t>
      </w:r>
      <w:r w:rsidR="008C1AB0">
        <w:t xml:space="preserve"> OBSS_PDmax_offset field, </w:t>
      </w:r>
      <w:r>
        <w:t xml:space="preserve">ESS BSS Color Bitmap and ESS Partial BSSID subfields are present; When the ESS Information Present subfield has the value 1, then </w:t>
      </w:r>
      <w:r w:rsidR="008C1AB0">
        <w:t>these subfields</w:t>
      </w:r>
      <w:r>
        <w:t xml:space="preserve"> are present.</w:t>
      </w:r>
      <w:r w:rsidRPr="004D5AF9">
        <w:t xml:space="preserve"> </w:t>
      </w:r>
      <w:r>
        <w:t xml:space="preserve">When the ESS Information Present subfield has the value 0, then </w:t>
      </w:r>
      <w:r w:rsidR="008C1AB0">
        <w:t xml:space="preserve">these subfields </w:t>
      </w:r>
      <w:r>
        <w:t xml:space="preserve">are not present. </w:t>
      </w:r>
    </w:p>
    <w:p w14:paraId="54826C4E" w14:textId="77777777" w:rsidR="004D5AF9" w:rsidRDefault="004D5AF9" w:rsidP="004D5AF9"/>
    <w:p w14:paraId="6BA3636C" w14:textId="088CCA8E" w:rsidR="008C1AB0" w:rsidRDefault="000D380E" w:rsidP="008C1AB0">
      <w:r>
        <w:rPr>
          <w:lang w:val="en-US"/>
        </w:rPr>
        <w:t xml:space="preserve">The </w:t>
      </w:r>
      <w:r w:rsidR="000E109B">
        <w:t>ESS</w:t>
      </w:r>
      <w:r>
        <w:t xml:space="preserve"> OBSS_PDmin_offset </w:t>
      </w:r>
      <w:r w:rsidR="00424D2C">
        <w:t>sub</w:t>
      </w:r>
      <w:r>
        <w:t xml:space="preserve">field </w:t>
      </w:r>
      <w:r>
        <w:rPr>
          <w:lang w:val="en-US"/>
        </w:rPr>
        <w:t xml:space="preserve">is </w:t>
      </w:r>
      <w:r w:rsidR="00424D2C">
        <w:rPr>
          <w:lang w:val="en-US"/>
        </w:rPr>
        <w:t xml:space="preserve">present when the value of the </w:t>
      </w:r>
      <w:r w:rsidR="00424D2C">
        <w:t>ESS Information Present subfield is equal to 1; Otherwise the ESS OBSS_PDmin_offset subfield is not present</w:t>
      </w:r>
      <w:r>
        <w:rPr>
          <w:lang w:val="en-US"/>
        </w:rPr>
        <w:t>.</w:t>
      </w:r>
      <w:r>
        <w:t xml:space="preserve"> </w:t>
      </w:r>
      <w:r w:rsidR="008C1AB0">
        <w:t xml:space="preserve">The </w:t>
      </w:r>
      <w:r w:rsidR="000E109B">
        <w:t>ESS</w:t>
      </w:r>
      <w:r w:rsidR="008C1AB0">
        <w:t xml:space="preserve"> </w:t>
      </w:r>
      <w:r w:rsidR="008C1AB0">
        <w:lastRenderedPageBreak/>
        <w:t xml:space="preserve">OBSS_PDmin_offset field contains an unsigned integer which is added to the value -82 dBm to generate the value of the </w:t>
      </w:r>
      <w:r w:rsidR="000E109B">
        <w:t>ESS</w:t>
      </w:r>
      <w:r w:rsidR="008C1AB0">
        <w:t xml:space="preserve"> OBSS_PDmin parameter</w:t>
      </w:r>
      <w:r w:rsidR="008C1AB0" w:rsidRPr="000B2168">
        <w:t>.</w:t>
      </w:r>
    </w:p>
    <w:p w14:paraId="762A1A38" w14:textId="77777777" w:rsidR="008C1AB0" w:rsidRDefault="008C1AB0" w:rsidP="008C1AB0"/>
    <w:p w14:paraId="483CDD70" w14:textId="1C4353D9" w:rsidR="008C1AB0" w:rsidRDefault="000D380E" w:rsidP="008C1AB0">
      <w:r>
        <w:rPr>
          <w:lang w:val="en-US"/>
        </w:rPr>
        <w:t xml:space="preserve">The </w:t>
      </w:r>
      <w:r w:rsidR="000E109B">
        <w:t>ESS</w:t>
      </w:r>
      <w:r>
        <w:t xml:space="preserve"> OBSS_PDmax_offset </w:t>
      </w:r>
      <w:r w:rsidR="00424D2C">
        <w:t xml:space="preserve">subfield </w:t>
      </w:r>
      <w:r w:rsidR="00424D2C">
        <w:rPr>
          <w:lang w:val="en-US"/>
        </w:rPr>
        <w:t xml:space="preserve">is present when the value of the </w:t>
      </w:r>
      <w:r w:rsidR="00424D2C">
        <w:t>ESS Information Present subfield is equal to 1; Otherwise the ESS OBSS_PDmax_offset subfield is not present</w:t>
      </w:r>
      <w:r>
        <w:rPr>
          <w:lang w:val="en-US"/>
        </w:rPr>
        <w:t>.</w:t>
      </w:r>
      <w:r>
        <w:t xml:space="preserve"> </w:t>
      </w:r>
      <w:r w:rsidR="008C1AB0">
        <w:t xml:space="preserve">The </w:t>
      </w:r>
      <w:r w:rsidR="000E109B">
        <w:t>ESS</w:t>
      </w:r>
      <w:r w:rsidR="008C1AB0">
        <w:t xml:space="preserve"> OBSS_PDmax_offset field contains an unsigned integer which is added to the value -82 dBm to generate the value of the </w:t>
      </w:r>
      <w:r w:rsidR="000E109B">
        <w:t>ESS</w:t>
      </w:r>
      <w:r w:rsidR="008C1AB0">
        <w:t xml:space="preserve"> OBSS_PDmax parameter</w:t>
      </w:r>
      <w:r w:rsidR="008C1AB0" w:rsidRPr="000B2168">
        <w:t>.</w:t>
      </w:r>
    </w:p>
    <w:p w14:paraId="6207FEB5" w14:textId="77777777" w:rsidR="008C1AB0" w:rsidRPr="00D27A23" w:rsidRDefault="008C1AB0" w:rsidP="008C1AB0"/>
    <w:p w14:paraId="0AF687A6" w14:textId="4C24DB91" w:rsidR="00801480" w:rsidRDefault="00B556C7" w:rsidP="00801480">
      <w:pPr>
        <w:rPr>
          <w:lang w:val="en-US"/>
        </w:rPr>
      </w:pPr>
      <w:r>
        <w:rPr>
          <w:lang w:val="en-US"/>
        </w:rPr>
        <w:t xml:space="preserve">The </w:t>
      </w:r>
      <w:r w:rsidRPr="00801480">
        <w:rPr>
          <w:lang w:val="en-US"/>
        </w:rPr>
        <w:t>ESS BSS Color Bitmap</w:t>
      </w:r>
      <w:r>
        <w:rPr>
          <w:lang w:val="en-US"/>
        </w:rPr>
        <w:t xml:space="preserve"> </w:t>
      </w:r>
      <w:r w:rsidR="00424D2C">
        <w:rPr>
          <w:lang w:val="en-US"/>
        </w:rPr>
        <w:t>sub</w:t>
      </w:r>
      <w:r w:rsidR="00424D2C">
        <w:t xml:space="preserve">field </w:t>
      </w:r>
      <w:r w:rsidR="00424D2C">
        <w:rPr>
          <w:lang w:val="en-US"/>
        </w:rPr>
        <w:t xml:space="preserve">is present when the value of the </w:t>
      </w:r>
      <w:r w:rsidR="00424D2C">
        <w:t xml:space="preserve">ESS Information Present subfield is equal to 1; Otherwise the </w:t>
      </w:r>
      <w:r w:rsidR="00424D2C" w:rsidRPr="00801480">
        <w:rPr>
          <w:lang w:val="en-US"/>
        </w:rPr>
        <w:t>ESS BSS Color Bitmap</w:t>
      </w:r>
      <w:r w:rsidR="00424D2C">
        <w:rPr>
          <w:lang w:val="en-US"/>
        </w:rPr>
        <w:t xml:space="preserve"> sub</w:t>
      </w:r>
      <w:r w:rsidR="00424D2C">
        <w:t>field is not present</w:t>
      </w:r>
      <w:r>
        <w:rPr>
          <w:lang w:val="en-US"/>
        </w:rPr>
        <w:t>.</w:t>
      </w:r>
      <w:r w:rsidR="00424D2C">
        <w:rPr>
          <w:lang w:val="en-US"/>
        </w:rPr>
        <w:t xml:space="preserve"> T</w:t>
      </w:r>
      <w:r w:rsidR="00801480">
        <w:rPr>
          <w:lang w:val="en-US"/>
        </w:rPr>
        <w:t xml:space="preserve">he </w:t>
      </w:r>
      <w:r w:rsidR="00801480" w:rsidRPr="00801480">
        <w:rPr>
          <w:lang w:val="en-US"/>
        </w:rPr>
        <w:t>ESS BSS Color Bitmap</w:t>
      </w:r>
      <w:r w:rsidR="00801480">
        <w:rPr>
          <w:lang w:val="en-US"/>
        </w:rPr>
        <w:t xml:space="preserve"> subfield is a bitmap that indicates which BSS Color values are used by members of the ESS</w:t>
      </w:r>
      <w:r w:rsidR="0079306F">
        <w:rPr>
          <w:lang w:val="en-US"/>
        </w:rPr>
        <w:t xml:space="preserve"> or HESS</w:t>
      </w:r>
      <w:r w:rsidR="00801480">
        <w:rPr>
          <w:lang w:val="en-US"/>
        </w:rPr>
        <w:t xml:space="preserve"> of which the transmitting STA is a member. </w:t>
      </w:r>
      <w:r w:rsidR="00801480" w:rsidRPr="00801480">
        <w:rPr>
          <w:lang w:val="en-US"/>
        </w:rPr>
        <w:t xml:space="preserve">Each bit </w:t>
      </w:r>
      <w:r w:rsidR="00801480">
        <w:rPr>
          <w:lang w:val="en-US"/>
        </w:rPr>
        <w:t xml:space="preserve">of the bitmap </w:t>
      </w:r>
      <w:r w:rsidR="00801480" w:rsidRPr="00801480">
        <w:rPr>
          <w:lang w:val="en-US"/>
        </w:rPr>
        <w:t>corresponds to one of the 63 available BSS Colors</w:t>
      </w:r>
      <w:r w:rsidR="00801480">
        <w:rPr>
          <w:lang w:val="en-US"/>
        </w:rPr>
        <w:t>, where the lowest numbered bit corresponds to BSS Color value 0 and the highest numbered bit corresponds to BSS Color value 63. A BSS Color value is used by at least one BSS that is a member of the same ESS or HESS of the transmitting STA if the corresponding bit of the bitmap is set to 1. If a bit in the bitmap is set to 0, then no BSS in the same ESS or HESS of the transmitting STA uses the corresponding BSS Color value.</w:t>
      </w:r>
    </w:p>
    <w:p w14:paraId="78659C93" w14:textId="77777777" w:rsidR="00801480" w:rsidRDefault="00801480" w:rsidP="00801480">
      <w:pPr>
        <w:rPr>
          <w:lang w:val="en-US"/>
        </w:rPr>
      </w:pPr>
    </w:p>
    <w:p w14:paraId="25D4BC99" w14:textId="3D083187" w:rsidR="00801480" w:rsidRDefault="00424D2C" w:rsidP="00801480">
      <w:pPr>
        <w:rPr>
          <w:lang w:val="en-US"/>
        </w:rPr>
      </w:pPr>
      <w:r>
        <w:rPr>
          <w:lang w:val="en-US"/>
        </w:rPr>
        <w:t xml:space="preserve">The </w:t>
      </w:r>
      <w:r w:rsidRPr="00801480">
        <w:rPr>
          <w:lang w:val="en-US"/>
        </w:rPr>
        <w:t xml:space="preserve">ESS </w:t>
      </w:r>
      <w:r>
        <w:rPr>
          <w:lang w:val="en-US"/>
        </w:rPr>
        <w:t xml:space="preserve">Partial BSSID </w:t>
      </w:r>
      <w:r w:rsidRPr="00801480">
        <w:rPr>
          <w:lang w:val="en-US"/>
        </w:rPr>
        <w:t>Bitmap</w:t>
      </w:r>
      <w:r>
        <w:rPr>
          <w:lang w:val="en-US"/>
        </w:rPr>
        <w:t xml:space="preserve"> sub</w:t>
      </w:r>
      <w:r>
        <w:t xml:space="preserve">field </w:t>
      </w:r>
      <w:r>
        <w:rPr>
          <w:lang w:val="en-US"/>
        </w:rPr>
        <w:t xml:space="preserve">is present when the value of the </w:t>
      </w:r>
      <w:r>
        <w:t xml:space="preserve">ESS Information Present subfield is equal to 1; Otherwise the </w:t>
      </w:r>
      <w:r w:rsidRPr="00801480">
        <w:rPr>
          <w:lang w:val="en-US"/>
        </w:rPr>
        <w:t xml:space="preserve">ESS </w:t>
      </w:r>
      <w:r>
        <w:rPr>
          <w:lang w:val="en-US"/>
        </w:rPr>
        <w:t xml:space="preserve">Partial BSSID </w:t>
      </w:r>
      <w:r w:rsidRPr="00801480">
        <w:rPr>
          <w:lang w:val="en-US"/>
        </w:rPr>
        <w:t>Bitmap</w:t>
      </w:r>
      <w:r>
        <w:rPr>
          <w:lang w:val="en-US"/>
        </w:rPr>
        <w:t xml:space="preserve"> sub</w:t>
      </w:r>
      <w:r>
        <w:t>field is not present</w:t>
      </w:r>
      <w:r>
        <w:rPr>
          <w:lang w:val="en-US"/>
        </w:rPr>
        <w:t xml:space="preserve">. The </w:t>
      </w:r>
      <w:r w:rsidR="00801480" w:rsidRPr="00801480">
        <w:rPr>
          <w:lang w:val="en-US"/>
        </w:rPr>
        <w:t xml:space="preserve">ESS </w:t>
      </w:r>
      <w:r w:rsidR="00801480">
        <w:rPr>
          <w:lang w:val="en-US"/>
        </w:rPr>
        <w:t xml:space="preserve">Partial BSSID </w:t>
      </w:r>
      <w:r w:rsidR="00801480" w:rsidRPr="00801480">
        <w:rPr>
          <w:lang w:val="en-US"/>
        </w:rPr>
        <w:t>Bitmap</w:t>
      </w:r>
      <w:r w:rsidR="00801480">
        <w:rPr>
          <w:lang w:val="en-US"/>
        </w:rPr>
        <w:t xml:space="preserve"> subfield is a bitmap that indicates which Partial BSSID values are used by members of the ESS </w:t>
      </w:r>
      <w:r w:rsidR="0079306F">
        <w:rPr>
          <w:lang w:val="en-US"/>
        </w:rPr>
        <w:t xml:space="preserve">or HESS </w:t>
      </w:r>
      <w:r w:rsidR="00801480">
        <w:rPr>
          <w:lang w:val="en-US"/>
        </w:rPr>
        <w:t xml:space="preserve">of which the transmitting STA is a member. </w:t>
      </w:r>
      <w:r w:rsidR="00801480" w:rsidRPr="00801480">
        <w:rPr>
          <w:lang w:val="en-US"/>
        </w:rPr>
        <w:t xml:space="preserve">Each bit </w:t>
      </w:r>
      <w:r w:rsidR="00801480">
        <w:rPr>
          <w:lang w:val="en-US"/>
        </w:rPr>
        <w:t xml:space="preserve">of the bitmap </w:t>
      </w:r>
      <w:r w:rsidR="00801480" w:rsidRPr="00801480">
        <w:rPr>
          <w:lang w:val="en-US"/>
        </w:rPr>
        <w:t>corresponds to one of the 2^6 possible values of BSSID[39:44]</w:t>
      </w:r>
      <w:r w:rsidR="00801480">
        <w:rPr>
          <w:lang w:val="en-US"/>
        </w:rPr>
        <w:t>, where the lowest numbered bit corresponds to Partial BSSID value 0 and the highest numbered bit corresponds to Partial BSSID value 63. A Partial BSSID value is used by at least one BSS that is a member of the same ESS or HESS of the transmitting STA if the corresponding bit of the bitmap is set to 1. If a bit in the bitmap is set to 0, then no BSS in the same ESS or HESS of the transmitting STA uses the corresponding Partial BSSID value.</w:t>
      </w:r>
    </w:p>
    <w:p w14:paraId="37146E35" w14:textId="77777777" w:rsidR="00801480" w:rsidRDefault="00801480" w:rsidP="00801480">
      <w:pPr>
        <w:rPr>
          <w:lang w:val="en-US"/>
        </w:rPr>
      </w:pPr>
    </w:p>
    <w:p w14:paraId="50A16C73" w14:textId="5311A93C" w:rsidR="002E5B83" w:rsidRDefault="002E5B83" w:rsidP="002E5B83">
      <w:pPr>
        <w:pStyle w:val="BodyText"/>
        <w:rPr>
          <w:ins w:id="1" w:author="Matthew Fischer" w:date="2016-09-11T01:59:00Z"/>
          <w:b/>
          <w:i/>
          <w:highlight w:val="yellow"/>
        </w:rPr>
      </w:pPr>
      <w:ins w:id="2" w:author="Matthew Fischer" w:date="2016-09-11T01:59:00Z">
        <w:r w:rsidRPr="00BB0782">
          <w:rPr>
            <w:b/>
            <w:i/>
            <w:highlight w:val="yellow"/>
          </w:rPr>
          <w:t xml:space="preserve">TGax editor: </w:t>
        </w:r>
        <w:r>
          <w:rPr>
            <w:b/>
            <w:i/>
            <w:highlight w:val="yellow"/>
          </w:rPr>
          <w:t xml:space="preserve">Add the </w:t>
        </w:r>
      </w:ins>
      <w:r>
        <w:rPr>
          <w:b/>
          <w:i/>
          <w:highlight w:val="yellow"/>
        </w:rPr>
        <w:t>following</w:t>
      </w:r>
      <w:ins w:id="3" w:author="Matthew Fischer" w:date="2016-09-11T01:59:00Z">
        <w:r>
          <w:rPr>
            <w:b/>
            <w:i/>
            <w:highlight w:val="yellow"/>
          </w:rPr>
          <w:t xml:space="preserve"> text to section 25.2.1</w:t>
        </w:r>
      </w:ins>
    </w:p>
    <w:p w14:paraId="409A2CCA" w14:textId="3A290565" w:rsidR="002E5B83" w:rsidRDefault="002E5B83" w:rsidP="002E5B83">
      <w:pPr>
        <w:rPr>
          <w:rFonts w:ascii="TimesNewRomanPSMT" w:hAnsi="TimesNewRomanPSMT"/>
          <w:color w:val="000000"/>
          <w:sz w:val="20"/>
          <w:lang w:val="en-US"/>
        </w:rPr>
      </w:pPr>
      <w:r w:rsidRPr="002E5B83">
        <w:rPr>
          <w:rFonts w:ascii="TimesNewRomanPSMT" w:hAnsi="TimesNewRomanPSMT"/>
          <w:color w:val="000000"/>
          <w:sz w:val="20"/>
          <w:lang w:val="en-US"/>
        </w:rPr>
        <w:t xml:space="preserve">An HE STA </w:t>
      </w:r>
      <w:r w:rsidR="007D0688">
        <w:rPr>
          <w:rFonts w:ascii="TimesNewRomanPSMT" w:hAnsi="TimesNewRomanPSMT"/>
          <w:color w:val="000000"/>
          <w:sz w:val="20"/>
          <w:lang w:val="en-US"/>
        </w:rPr>
        <w:t xml:space="preserve">shall use </w:t>
      </w:r>
      <w:r w:rsidR="007D0688" w:rsidRPr="002E5B83">
        <w:rPr>
          <w:rFonts w:ascii="TimesNewRomanPSMT" w:hAnsi="TimesNewRomanPSMT"/>
          <w:color w:val="000000"/>
          <w:sz w:val="20"/>
          <w:lang w:val="en-US"/>
        </w:rPr>
        <w:t xml:space="preserve">information provided </w:t>
      </w:r>
      <w:r w:rsidR="007D0688">
        <w:rPr>
          <w:rFonts w:ascii="TimesNewRomanPSMT" w:hAnsi="TimesNewRomanPSMT"/>
          <w:color w:val="000000"/>
          <w:sz w:val="20"/>
          <w:lang w:val="en-US"/>
        </w:rPr>
        <w:t>in the Spatial Reuse Information element which</w:t>
      </w:r>
      <w:r w:rsidR="007D0688" w:rsidRPr="002E5B83">
        <w:rPr>
          <w:rFonts w:ascii="TimesNewRomanPSMT" w:hAnsi="TimesNewRomanPSMT"/>
          <w:color w:val="000000"/>
          <w:sz w:val="20"/>
          <w:lang w:val="en-US"/>
        </w:rPr>
        <w:t xml:space="preserve"> identifies BSS that are members</w:t>
      </w:r>
      <w:r w:rsidR="007D0688">
        <w:rPr>
          <w:rFonts w:ascii="TimesNewRomanPSMT" w:hAnsi="TimesNewRomanPSMT"/>
          <w:color w:val="000000"/>
          <w:sz w:val="20"/>
          <w:lang w:val="en-US"/>
        </w:rPr>
        <w:t xml:space="preserve"> of the STA’s ESS or HESS</w:t>
      </w:r>
      <w:r w:rsidR="007D0688" w:rsidRPr="002E5B83">
        <w:rPr>
          <w:rFonts w:ascii="TimesNewRomanPSMT" w:hAnsi="TimesNewRomanPSMT"/>
          <w:color w:val="000000"/>
          <w:sz w:val="20"/>
          <w:lang w:val="en-US"/>
        </w:rPr>
        <w:t xml:space="preserve"> </w:t>
      </w:r>
      <w:r w:rsidR="007D0688">
        <w:rPr>
          <w:rFonts w:ascii="TimesNewRomanPSMT" w:hAnsi="TimesNewRomanPSMT"/>
          <w:color w:val="000000"/>
          <w:sz w:val="20"/>
          <w:lang w:val="en-US"/>
        </w:rPr>
        <w:t xml:space="preserve">to </w:t>
      </w:r>
      <w:r w:rsidRPr="002E5B83">
        <w:rPr>
          <w:rFonts w:ascii="TimesNewRomanPSMT" w:hAnsi="TimesNewRomanPSMT"/>
          <w:color w:val="000000"/>
          <w:sz w:val="20"/>
          <w:lang w:val="en-US"/>
        </w:rPr>
        <w:t xml:space="preserve">determine whether a received inter-BSS </w:t>
      </w:r>
      <w:r w:rsidR="009E244A">
        <w:rPr>
          <w:rFonts w:ascii="TimesNewRomanPSMT" w:hAnsi="TimesNewRomanPSMT"/>
          <w:color w:val="000000"/>
          <w:sz w:val="20"/>
          <w:lang w:val="en-US"/>
        </w:rPr>
        <w:t>PPDU</w:t>
      </w:r>
      <w:r w:rsidRPr="002E5B83">
        <w:rPr>
          <w:rFonts w:ascii="TimesNewRomanPSMT" w:hAnsi="TimesNewRomanPSMT"/>
          <w:color w:val="000000"/>
          <w:sz w:val="20"/>
          <w:lang w:val="en-US"/>
        </w:rPr>
        <w:t xml:space="preserve"> is</w:t>
      </w:r>
      <w:r w:rsidR="009E244A">
        <w:rPr>
          <w:rFonts w:ascii="TimesNewRomanPSMT" w:hAnsi="TimesNewRomanPSMT"/>
          <w:color w:val="000000"/>
          <w:sz w:val="20"/>
          <w:lang w:val="en-US"/>
        </w:rPr>
        <w:t xml:space="preserve"> </w:t>
      </w:r>
      <w:r w:rsidR="007D0688">
        <w:rPr>
          <w:rFonts w:ascii="TimesNewRomanPSMT" w:hAnsi="TimesNewRomanPSMT"/>
          <w:color w:val="000000"/>
          <w:sz w:val="20"/>
          <w:lang w:val="en-US"/>
        </w:rPr>
        <w:t>an</w:t>
      </w:r>
      <w:r w:rsidR="00801480">
        <w:rPr>
          <w:rFonts w:ascii="TimesNewRomanPSMT" w:hAnsi="TimesNewRomanPSMT"/>
          <w:color w:val="000000"/>
          <w:sz w:val="20"/>
          <w:lang w:val="en-US"/>
        </w:rPr>
        <w:t xml:space="preserve"> </w:t>
      </w:r>
      <w:r w:rsidRPr="002E5B83">
        <w:rPr>
          <w:rFonts w:ascii="TimesNewRomanPSMT" w:hAnsi="TimesNewRomanPSMT"/>
          <w:color w:val="000000"/>
          <w:sz w:val="20"/>
          <w:lang w:val="en-US"/>
        </w:rPr>
        <w:t xml:space="preserve">inter-ESS </w:t>
      </w:r>
      <w:r w:rsidR="007D0688">
        <w:rPr>
          <w:rFonts w:ascii="TimesNewRomanPSMT" w:hAnsi="TimesNewRomanPSMT"/>
          <w:color w:val="000000"/>
          <w:sz w:val="20"/>
          <w:lang w:val="en-US"/>
        </w:rPr>
        <w:t>PPDU. If BSS Color information is present in a PPDU, the</w:t>
      </w:r>
      <w:r w:rsidR="004A0148">
        <w:rPr>
          <w:rFonts w:ascii="TimesNewRomanPSMT" w:hAnsi="TimesNewRomanPSMT"/>
          <w:color w:val="000000"/>
          <w:sz w:val="20"/>
          <w:lang w:val="en-US"/>
        </w:rPr>
        <w:t xml:space="preserve"> PPDU is </w:t>
      </w:r>
      <w:r w:rsidR="007D0688">
        <w:rPr>
          <w:rFonts w:ascii="TimesNewRomanPSMT" w:hAnsi="TimesNewRomanPSMT"/>
          <w:color w:val="000000"/>
          <w:sz w:val="20"/>
          <w:lang w:val="en-US"/>
        </w:rPr>
        <w:t>an</w:t>
      </w:r>
      <w:r w:rsidR="004A0148">
        <w:rPr>
          <w:rFonts w:ascii="TimesNewRomanPSMT" w:hAnsi="TimesNewRomanPSMT"/>
          <w:color w:val="000000"/>
          <w:sz w:val="20"/>
          <w:lang w:val="en-US"/>
        </w:rPr>
        <w:t xml:space="preserve"> inter-ESS </w:t>
      </w:r>
      <w:r w:rsidR="007D0688">
        <w:rPr>
          <w:rFonts w:ascii="TimesNewRomanPSMT" w:hAnsi="TimesNewRomanPSMT"/>
          <w:color w:val="000000"/>
          <w:sz w:val="20"/>
          <w:lang w:val="en-US"/>
        </w:rPr>
        <w:t>PPDU if</w:t>
      </w:r>
      <w:r w:rsidR="004A0148">
        <w:rPr>
          <w:rFonts w:ascii="TimesNewRomanPSMT" w:hAnsi="TimesNewRomanPSMT"/>
          <w:color w:val="000000"/>
          <w:sz w:val="20"/>
          <w:lang w:val="en-US"/>
        </w:rPr>
        <w:t xml:space="preserve"> the bit </w:t>
      </w:r>
      <w:r w:rsidR="007D0688">
        <w:rPr>
          <w:rFonts w:ascii="TimesNewRomanPSMT" w:hAnsi="TimesNewRomanPSMT"/>
          <w:color w:val="000000"/>
          <w:sz w:val="20"/>
          <w:lang w:val="en-US"/>
        </w:rPr>
        <w:t xml:space="preserve">corresponding to the BSS Color of the PPPDU </w:t>
      </w:r>
      <w:r w:rsidR="004A0148">
        <w:rPr>
          <w:rFonts w:ascii="TimesNewRomanPSMT" w:hAnsi="TimesNewRomanPSMT"/>
          <w:color w:val="000000"/>
          <w:sz w:val="20"/>
          <w:lang w:val="en-US"/>
        </w:rPr>
        <w:t>in the ESS BSS Color Bitmap is 0</w:t>
      </w:r>
      <w:r w:rsidR="007D0688">
        <w:rPr>
          <w:rFonts w:ascii="TimesNewRomanPSMT" w:hAnsi="TimesNewRomanPSMT"/>
          <w:color w:val="000000"/>
          <w:sz w:val="20"/>
          <w:lang w:val="en-US"/>
        </w:rPr>
        <w:t xml:space="preserve">. If Partial BSSID information is present in a PPDU, the PPDU is an inter-ESS PPDU if the bit corresponding to the ESS Partial BSSID Bitmap is 0. </w:t>
      </w:r>
      <w:r w:rsidR="009E244A">
        <w:rPr>
          <w:rFonts w:ascii="TimesNewRomanPSMT" w:hAnsi="TimesNewRomanPSMT"/>
          <w:color w:val="000000"/>
          <w:sz w:val="20"/>
          <w:lang w:val="en-US"/>
        </w:rPr>
        <w:t>If a PPDU is not determined to be inter-ESS, then it shall be assumed to be intra-ESS.</w:t>
      </w:r>
    </w:p>
    <w:p w14:paraId="52C0B7BA" w14:textId="77777777" w:rsidR="007D0688" w:rsidRPr="002E5B83" w:rsidRDefault="007D0688" w:rsidP="002E5B83">
      <w:pPr>
        <w:rPr>
          <w:rFonts w:ascii="TimesNewRomanPSMT" w:hAnsi="TimesNewRomanPSMT"/>
          <w:color w:val="000000"/>
          <w:sz w:val="20"/>
          <w:lang w:val="en-US"/>
        </w:rPr>
      </w:pPr>
    </w:p>
    <w:p w14:paraId="7640EA69" w14:textId="11F275F7" w:rsidR="00F93266" w:rsidRDefault="00F93266" w:rsidP="00F93266">
      <w:pPr>
        <w:pStyle w:val="BodyText"/>
        <w:rPr>
          <w:ins w:id="4" w:author="Huang, Po-kai" w:date="2016-09-08T07:39:00Z"/>
          <w:b/>
          <w:i/>
          <w:highlight w:val="yellow"/>
        </w:rPr>
      </w:pPr>
      <w:ins w:id="5" w:author="Huang, Po-kai" w:date="2016-09-08T07:39:00Z">
        <w:r w:rsidRPr="00BB0782">
          <w:rPr>
            <w:b/>
            <w:i/>
            <w:highlight w:val="yellow"/>
          </w:rPr>
          <w:t xml:space="preserve">TGax editor: </w:t>
        </w:r>
        <w:r>
          <w:rPr>
            <w:b/>
            <w:i/>
            <w:highlight w:val="yellow"/>
          </w:rPr>
          <w:t>Add the underlined text to section 25.9.2</w:t>
        </w:r>
      </w:ins>
    </w:p>
    <w:p w14:paraId="0C1934CC" w14:textId="790A6785" w:rsidR="00F93266" w:rsidRDefault="00F93266" w:rsidP="00F93266">
      <w:pPr>
        <w:pStyle w:val="BodyText"/>
        <w:rPr>
          <w:ins w:id="6" w:author="Huang, Po-kai" w:date="2016-09-08T07:39:00Z"/>
          <w:b/>
          <w:i/>
        </w:rPr>
      </w:pPr>
      <w:ins w:id="7" w:author="Huang, Po-kai" w:date="2016-09-08T07:39:00Z">
        <w:r>
          <w:rPr>
            <w:rFonts w:ascii="Arial-BoldMT" w:hAnsi="Arial-BoldMT"/>
            <w:b/>
            <w:bCs/>
            <w:color w:val="000000"/>
            <w:sz w:val="20"/>
          </w:rPr>
          <w:t>25.9.2 Color code based CCA rules</w:t>
        </w:r>
      </w:ins>
    </w:p>
    <w:p w14:paraId="4AA2837C" w14:textId="77777777" w:rsidR="00B0665C" w:rsidRDefault="00B0665C" w:rsidP="00CA0A57">
      <w:pPr>
        <w:rPr>
          <w:ins w:id="8" w:author="Huang, Po-kai" w:date="2016-09-08T07:40:00Z"/>
          <w:rFonts w:ascii="TimesNewRomanPSMT" w:hAnsi="TimesNewRomanPSMT"/>
          <w:color w:val="000000"/>
          <w:sz w:val="20"/>
        </w:rPr>
      </w:pPr>
    </w:p>
    <w:p w14:paraId="7EB813A6" w14:textId="31342E10" w:rsidR="009C486D" w:rsidRPr="00E808E1" w:rsidRDefault="009C486D" w:rsidP="00E808E1">
      <w:pPr>
        <w:pStyle w:val="CellBody"/>
        <w:rPr>
          <w:ins w:id="9" w:author="Huang, Po-kai" w:date="2016-09-08T07:49:00Z"/>
          <w:u w:val="single"/>
        </w:rPr>
      </w:pPr>
      <w:ins w:id="10" w:author="Huang, Po-kai" w:date="2016-09-08T07:49:00Z">
        <w:r w:rsidRPr="00E808E1">
          <w:rPr>
            <w:w w:val="100"/>
            <w:u w:val="single"/>
          </w:rPr>
          <w:t xml:space="preserve">If the </w:t>
        </w:r>
        <w:r w:rsidRPr="00E808E1">
          <w:rPr>
            <w:rFonts w:ascii="TimesNewRomanPSMT" w:hAnsi="TimesNewRomanPSMT"/>
            <w:sz w:val="20"/>
            <w:u w:val="single"/>
          </w:rPr>
          <w:t>RXVECTOR parameter SPATIAL_REUSE is set to SR disallowed entry, then SRP-based SR is disallowed.</w:t>
        </w:r>
      </w:ins>
    </w:p>
    <w:p w14:paraId="60BD3671" w14:textId="77777777" w:rsidR="00F93266" w:rsidRDefault="00F93266" w:rsidP="00F93266">
      <w:pPr>
        <w:pStyle w:val="CellBody"/>
        <w:rPr>
          <w:w w:val="100"/>
        </w:rPr>
      </w:pPr>
    </w:p>
    <w:p w14:paraId="15D85E1C" w14:textId="53D826CC" w:rsidR="002E5B83" w:rsidRDefault="002E5B83" w:rsidP="002E5B83">
      <w:pPr>
        <w:pStyle w:val="BodyText"/>
        <w:rPr>
          <w:ins w:id="11" w:author="Huang, Po-kai" w:date="2016-09-08T07:39:00Z"/>
          <w:b/>
          <w:i/>
          <w:highlight w:val="yellow"/>
        </w:rPr>
      </w:pPr>
      <w:ins w:id="12" w:author="Huang, Po-kai" w:date="2016-09-08T07:39:00Z">
        <w:r w:rsidRPr="00BB0782">
          <w:rPr>
            <w:b/>
            <w:i/>
            <w:highlight w:val="yellow"/>
          </w:rPr>
          <w:t xml:space="preserve">TGax editor: </w:t>
        </w:r>
      </w:ins>
      <w:ins w:id="13" w:author="Matthew Fischer" w:date="2016-09-11T01:56:00Z">
        <w:r>
          <w:rPr>
            <w:b/>
            <w:i/>
            <w:highlight w:val="yellow"/>
          </w:rPr>
          <w:t>Modify</w:t>
        </w:r>
      </w:ins>
      <w:ins w:id="14" w:author="Huang, Po-kai" w:date="2016-09-08T07:39:00Z">
        <w:r>
          <w:rPr>
            <w:b/>
            <w:i/>
            <w:highlight w:val="yellow"/>
          </w:rPr>
          <w:t xml:space="preserve"> the text </w:t>
        </w:r>
      </w:ins>
      <w:r>
        <w:rPr>
          <w:b/>
          <w:i/>
          <w:highlight w:val="yellow"/>
        </w:rPr>
        <w:t xml:space="preserve">as shown within </w:t>
      </w:r>
      <w:ins w:id="15" w:author="Huang, Po-kai" w:date="2016-09-08T07:39:00Z">
        <w:r>
          <w:rPr>
            <w:b/>
            <w:i/>
            <w:highlight w:val="yellow"/>
          </w:rPr>
          <w:t>25.9.2</w:t>
        </w:r>
      </w:ins>
    </w:p>
    <w:p w14:paraId="16267ABB" w14:textId="77777777" w:rsidR="002E5B83" w:rsidRDefault="002E5B83" w:rsidP="002E5B83">
      <w:pPr>
        <w:rPr>
          <w:rFonts w:ascii="TimesNewRomanPSMT" w:hAnsi="TimesNewRomanPSMT"/>
          <w:color w:val="000000"/>
          <w:sz w:val="20"/>
          <w:lang w:val="en-US"/>
        </w:rPr>
      </w:pPr>
    </w:p>
    <w:p w14:paraId="15E4B00A" w14:textId="77777777" w:rsidR="00E2074D" w:rsidRDefault="00E2074D" w:rsidP="00E2074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If the PHY of a STA issues a </w:t>
      </w:r>
      <w:r w:rsidRPr="00EC710A">
        <w:rPr>
          <w:color w:val="000000"/>
          <w:u w:val="single"/>
        </w:rPr>
        <w:t xml:space="preserve">PHY-CCA.indication </w:t>
      </w:r>
      <w:r>
        <w:rPr>
          <w:color w:val="000000"/>
          <w:u w:val="single"/>
        </w:rPr>
        <w:t xml:space="preserve">with a value equal to BUSY followed by </w:t>
      </w:r>
      <w:r>
        <w:rPr>
          <w:u w:val="single"/>
        </w:rPr>
        <w:t xml:space="preserve">an RXSTART.indication due to a PPDU reception </w:t>
      </w:r>
      <w:r>
        <w:rPr>
          <w:color w:val="000000"/>
          <w:u w:val="single"/>
        </w:rPr>
        <w:t xml:space="preserve">then the STA’s MAC sublayer may a) issue a </w:t>
      </w:r>
      <w:r w:rsidRPr="00BE0CE6">
        <w:rPr>
          <w:color w:val="000000"/>
          <w:u w:val="single"/>
        </w:rPr>
        <w:t xml:space="preserve">PHY-CCARESET.request </w:t>
      </w:r>
      <w:r>
        <w:rPr>
          <w:color w:val="000000"/>
          <w:u w:val="single"/>
        </w:rPr>
        <w:t xml:space="preserve">primitive and b) </w:t>
      </w:r>
      <w:r w:rsidRPr="00EA6977">
        <w:rPr>
          <w:color w:val="000000"/>
          <w:u w:val="single"/>
        </w:rPr>
        <w:t>not update its NAV</w:t>
      </w:r>
      <w:r>
        <w:rPr>
          <w:color w:val="000000"/>
          <w:u w:val="single"/>
        </w:rPr>
        <w:t xml:space="preserve"> timers based on frames carried in the PPDU if all the following conditions are met:</w:t>
      </w:r>
    </w:p>
    <w:p w14:paraId="0142359F" w14:textId="77777777" w:rsidR="00E2074D" w:rsidRDefault="00E2074D" w:rsidP="00E2074D">
      <w:pPr>
        <w:pStyle w:val="ListParagraph"/>
        <w:numPr>
          <w:ilvl w:val="0"/>
          <w:numId w:val="27"/>
        </w:numPr>
        <w:contextualSpacing w:val="0"/>
        <w:jc w:val="left"/>
        <w:rPr>
          <w:color w:val="000000"/>
          <w:u w:val="single"/>
        </w:rPr>
      </w:pPr>
      <w:r>
        <w:rPr>
          <w:color w:val="000000"/>
          <w:u w:val="single"/>
        </w:rPr>
        <w:t>The received PPDU is an Inter-BSS PPDU (see 25.2.1)</w:t>
      </w:r>
    </w:p>
    <w:p w14:paraId="2A4C86FD" w14:textId="0E217F99" w:rsidR="00E2074D" w:rsidRPr="00E2074D" w:rsidRDefault="00E2074D" w:rsidP="00E2074D">
      <w:pPr>
        <w:pStyle w:val="ListParagraph"/>
        <w:numPr>
          <w:ilvl w:val="0"/>
          <w:numId w:val="27"/>
        </w:numPr>
        <w:contextualSpacing w:val="0"/>
        <w:jc w:val="left"/>
        <w:rPr>
          <w:color w:val="000000"/>
          <w:u w:val="single"/>
        </w:rPr>
      </w:pPr>
      <w:ins w:id="16" w:author="Matthew Fischer" w:date="2016-09-15T00:53:00Z">
        <w:r w:rsidRPr="00E2074D">
          <w:rPr>
            <w:u w:val="single"/>
          </w:rPr>
          <w:t xml:space="preserve">The </w:t>
        </w:r>
        <w:r w:rsidRPr="00E2074D">
          <w:rPr>
            <w:u w:val="single"/>
          </w:rPr>
          <w:t xml:space="preserve">STA that received a Spatial Reuse Parameters information element from its associated AP with the ESS Information Present subfield equal to </w:t>
        </w:r>
        <w:r w:rsidRPr="00E2074D">
          <w:rPr>
            <w:u w:val="single"/>
          </w:rPr>
          <w:t>0</w:t>
        </w:r>
      </w:ins>
    </w:p>
    <w:p w14:paraId="640FBAE6" w14:textId="5526DD2A" w:rsidR="00E2074D" w:rsidRPr="000A425B" w:rsidRDefault="00E2074D" w:rsidP="00E2074D">
      <w:pPr>
        <w:pStyle w:val="ListParagraph"/>
        <w:numPr>
          <w:ilvl w:val="0"/>
          <w:numId w:val="27"/>
        </w:numPr>
        <w:contextualSpacing w:val="0"/>
        <w:jc w:val="left"/>
        <w:rPr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The received power level measured from the legacy portion of the PPDU is </w:t>
      </w:r>
      <w:r w:rsidRPr="00EA6977">
        <w:rPr>
          <w:rFonts w:eastAsia="Times New Roman"/>
          <w:color w:val="000000"/>
          <w:u w:val="single"/>
        </w:rPr>
        <w:t xml:space="preserve">below the </w:t>
      </w:r>
      <w:ins w:id="17" w:author="Matthew Fischer" w:date="2016-09-15T00:52:00Z">
        <w:r>
          <w:rPr>
            <w:rFonts w:eastAsia="Times New Roman"/>
            <w:color w:val="000000"/>
            <w:u w:val="single"/>
          </w:rPr>
          <w:t xml:space="preserve">Default </w:t>
        </w:r>
      </w:ins>
      <w:r w:rsidRPr="00EA6977">
        <w:rPr>
          <w:rFonts w:eastAsia="Times New Roman"/>
          <w:color w:val="000000"/>
          <w:u w:val="single"/>
        </w:rPr>
        <w:t>OBSS_PD level (defined in 25.9.2.1)</w:t>
      </w:r>
    </w:p>
    <w:p w14:paraId="4A81F4DA" w14:textId="77777777" w:rsidR="00E2074D" w:rsidRDefault="00E2074D" w:rsidP="00E2074D">
      <w:pPr>
        <w:numPr>
          <w:ilvl w:val="0"/>
          <w:numId w:val="27"/>
        </w:numPr>
        <w:spacing w:before="120" w:after="120"/>
        <w:jc w:val="left"/>
        <w:textAlignment w:val="center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lastRenderedPageBreak/>
        <w:t xml:space="preserve">The PPDU is other than: </w:t>
      </w:r>
    </w:p>
    <w:p w14:paraId="769B38B1" w14:textId="77777777" w:rsidR="00E2074D" w:rsidRPr="00EA6977" w:rsidRDefault="00E2074D" w:rsidP="00E2074D">
      <w:pPr>
        <w:numPr>
          <w:ilvl w:val="1"/>
          <w:numId w:val="27"/>
        </w:numPr>
        <w:spacing w:before="120" w:after="120"/>
        <w:jc w:val="left"/>
        <w:textAlignment w:val="center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a </w:t>
      </w:r>
      <w:r w:rsidRPr="00EA6977">
        <w:rPr>
          <w:rFonts w:eastAsia="Times New Roman"/>
          <w:color w:val="000000"/>
          <w:u w:val="single"/>
        </w:rPr>
        <w:t>non-HT PPDU</w:t>
      </w:r>
      <w:r>
        <w:rPr>
          <w:rFonts w:eastAsia="Times New Roman"/>
          <w:color w:val="000000"/>
          <w:u w:val="single"/>
        </w:rPr>
        <w:t xml:space="preserve"> that carries </w:t>
      </w:r>
      <w:r w:rsidRPr="00EA6977">
        <w:rPr>
          <w:rFonts w:eastAsia="Times New Roman"/>
          <w:color w:val="000000"/>
          <w:u w:val="single"/>
        </w:rPr>
        <w:t>a public action frame</w:t>
      </w:r>
      <w:r>
        <w:rPr>
          <w:rFonts w:eastAsia="Times New Roman"/>
          <w:color w:val="000000"/>
          <w:u w:val="single"/>
        </w:rPr>
        <w:t xml:space="preserve"> where the frame </w:t>
      </w:r>
      <w:r w:rsidRPr="00EA6977">
        <w:rPr>
          <w:rFonts w:eastAsia="Times New Roman"/>
          <w:color w:val="000000"/>
          <w:u w:val="single"/>
        </w:rPr>
        <w:t xml:space="preserve">is individually addressed and </w:t>
      </w:r>
      <w:r>
        <w:rPr>
          <w:rFonts w:eastAsia="Times New Roman"/>
          <w:color w:val="000000"/>
          <w:u w:val="single"/>
        </w:rPr>
        <w:t xml:space="preserve">the frame’s </w:t>
      </w:r>
      <w:r w:rsidRPr="00EA6977">
        <w:rPr>
          <w:rFonts w:eastAsia="Times New Roman"/>
          <w:color w:val="000000"/>
          <w:u w:val="single"/>
        </w:rPr>
        <w:t>RA matches the receiving STA’s MAC address</w:t>
      </w:r>
    </w:p>
    <w:p w14:paraId="3BDAD4EA" w14:textId="77777777" w:rsidR="00E2074D" w:rsidRPr="00EA6977" w:rsidRDefault="00E2074D" w:rsidP="00E2074D">
      <w:pPr>
        <w:numPr>
          <w:ilvl w:val="1"/>
          <w:numId w:val="27"/>
        </w:numPr>
        <w:spacing w:before="120" w:after="120"/>
        <w:jc w:val="left"/>
        <w:textAlignment w:val="center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a </w:t>
      </w:r>
      <w:r w:rsidRPr="00EA6977">
        <w:rPr>
          <w:rFonts w:eastAsia="Times New Roman"/>
          <w:color w:val="000000"/>
          <w:u w:val="single"/>
        </w:rPr>
        <w:t>non-HT PPDU</w:t>
      </w:r>
      <w:r>
        <w:rPr>
          <w:rFonts w:eastAsia="Times New Roman"/>
          <w:color w:val="000000"/>
          <w:u w:val="single"/>
        </w:rPr>
        <w:t xml:space="preserve"> that carries </w:t>
      </w:r>
      <w:r w:rsidRPr="00EA6977">
        <w:rPr>
          <w:rFonts w:eastAsia="Times New Roman"/>
          <w:color w:val="000000"/>
          <w:u w:val="single"/>
        </w:rPr>
        <w:t>a public action frame</w:t>
      </w:r>
      <w:r>
        <w:rPr>
          <w:rFonts w:eastAsia="Times New Roman"/>
          <w:color w:val="000000"/>
          <w:u w:val="single"/>
        </w:rPr>
        <w:t xml:space="preserve"> where the frame </w:t>
      </w:r>
      <w:r w:rsidRPr="00EA6977">
        <w:rPr>
          <w:rFonts w:eastAsia="Times New Roman"/>
          <w:color w:val="000000"/>
          <w:u w:val="single"/>
        </w:rPr>
        <w:t xml:space="preserve">is </w:t>
      </w:r>
      <w:r>
        <w:rPr>
          <w:rFonts w:eastAsia="Times New Roman"/>
          <w:color w:val="000000"/>
          <w:u w:val="single"/>
        </w:rPr>
        <w:t xml:space="preserve">group </w:t>
      </w:r>
      <w:r w:rsidRPr="00EA6977">
        <w:rPr>
          <w:rFonts w:eastAsia="Times New Roman"/>
          <w:color w:val="000000"/>
          <w:u w:val="single"/>
        </w:rPr>
        <w:t xml:space="preserve">addressed </w:t>
      </w:r>
    </w:p>
    <w:p w14:paraId="42BE342E" w14:textId="77777777" w:rsidR="00E2074D" w:rsidRPr="002E5B83" w:rsidRDefault="00E2074D" w:rsidP="002E5B83">
      <w:pPr>
        <w:rPr>
          <w:rFonts w:ascii="TimesNewRomanPSMT" w:hAnsi="TimesNewRomanPSMT"/>
          <w:color w:val="000000"/>
          <w:sz w:val="20"/>
          <w:lang w:val="en-US"/>
        </w:rPr>
      </w:pPr>
    </w:p>
    <w:p w14:paraId="598BDB9D" w14:textId="0288FE8B" w:rsidR="002E5B83" w:rsidRDefault="002E5B83" w:rsidP="002E5B83">
      <w:pPr>
        <w:pStyle w:val="BodyText"/>
        <w:rPr>
          <w:ins w:id="18" w:author="Huang, Po-kai" w:date="2016-09-08T07:39:00Z"/>
          <w:b/>
          <w:i/>
          <w:highlight w:val="yellow"/>
        </w:rPr>
      </w:pPr>
      <w:ins w:id="19" w:author="Huang, Po-kai" w:date="2016-09-08T07:39:00Z">
        <w:r w:rsidRPr="00BB0782">
          <w:rPr>
            <w:b/>
            <w:i/>
            <w:highlight w:val="yellow"/>
          </w:rPr>
          <w:t xml:space="preserve">TGax editor: </w:t>
        </w:r>
      </w:ins>
      <w:r>
        <w:rPr>
          <w:b/>
          <w:i/>
          <w:highlight w:val="yellow"/>
        </w:rPr>
        <w:t xml:space="preserve">Add the following text to </w:t>
      </w:r>
      <w:ins w:id="20" w:author="Huang, Po-kai" w:date="2016-09-08T07:39:00Z">
        <w:r>
          <w:rPr>
            <w:b/>
            <w:i/>
            <w:highlight w:val="yellow"/>
          </w:rPr>
          <w:t>25.9.2</w:t>
        </w:r>
      </w:ins>
    </w:p>
    <w:p w14:paraId="0E0B8575" w14:textId="77777777" w:rsidR="00E2074D" w:rsidRDefault="00E2074D" w:rsidP="00E2074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If the PHY of a STA issues a </w:t>
      </w:r>
      <w:r w:rsidRPr="00EC710A">
        <w:rPr>
          <w:color w:val="000000"/>
          <w:u w:val="single"/>
        </w:rPr>
        <w:t xml:space="preserve">PHY-CCA.indication </w:t>
      </w:r>
      <w:r>
        <w:rPr>
          <w:color w:val="000000"/>
          <w:u w:val="single"/>
        </w:rPr>
        <w:t xml:space="preserve">with a value equal to BUSY followed by </w:t>
      </w:r>
      <w:r>
        <w:rPr>
          <w:u w:val="single"/>
        </w:rPr>
        <w:t xml:space="preserve">an RXSTART.indication due to a PPDU reception </w:t>
      </w:r>
      <w:r>
        <w:rPr>
          <w:color w:val="000000"/>
          <w:u w:val="single"/>
        </w:rPr>
        <w:t xml:space="preserve">then the STA’s MAC sublayer may a) issue a </w:t>
      </w:r>
      <w:r w:rsidRPr="00BE0CE6">
        <w:rPr>
          <w:color w:val="000000"/>
          <w:u w:val="single"/>
        </w:rPr>
        <w:t xml:space="preserve">PHY-CCARESET.request </w:t>
      </w:r>
      <w:r>
        <w:rPr>
          <w:color w:val="000000"/>
          <w:u w:val="single"/>
        </w:rPr>
        <w:t xml:space="preserve">primitive and b) </w:t>
      </w:r>
      <w:r w:rsidRPr="00EA6977">
        <w:rPr>
          <w:color w:val="000000"/>
          <w:u w:val="single"/>
        </w:rPr>
        <w:t>not update its NAV</w:t>
      </w:r>
      <w:r>
        <w:rPr>
          <w:color w:val="000000"/>
          <w:u w:val="single"/>
        </w:rPr>
        <w:t xml:space="preserve"> timers based on frames carried in the PPDU if all the following conditions are met:</w:t>
      </w:r>
    </w:p>
    <w:p w14:paraId="6B0B90F3" w14:textId="77777777" w:rsidR="00E2074D" w:rsidRDefault="00E2074D" w:rsidP="00E2074D">
      <w:pPr>
        <w:pStyle w:val="ListParagraph"/>
        <w:numPr>
          <w:ilvl w:val="0"/>
          <w:numId w:val="27"/>
        </w:numPr>
        <w:contextualSpacing w:val="0"/>
        <w:jc w:val="left"/>
        <w:rPr>
          <w:color w:val="000000"/>
          <w:u w:val="single"/>
        </w:rPr>
      </w:pPr>
      <w:r>
        <w:rPr>
          <w:color w:val="000000"/>
          <w:u w:val="single"/>
        </w:rPr>
        <w:t>The received PPDU is an Inter-BSS PPDU (see 25.2.1)</w:t>
      </w:r>
    </w:p>
    <w:p w14:paraId="27BF4391" w14:textId="16A41917" w:rsidR="002C522E" w:rsidRDefault="00E2074D" w:rsidP="002C522E">
      <w:pPr>
        <w:pStyle w:val="ListParagraph"/>
        <w:numPr>
          <w:ilvl w:val="0"/>
          <w:numId w:val="27"/>
        </w:numPr>
        <w:contextualSpacing w:val="0"/>
        <w:jc w:val="left"/>
        <w:rPr>
          <w:color w:val="000000"/>
          <w:u w:val="single"/>
        </w:rPr>
      </w:pPr>
      <w:r w:rsidRPr="00E2074D">
        <w:rPr>
          <w:u w:val="single"/>
        </w:rPr>
        <w:t xml:space="preserve">The STA that received a Spatial Reuse Parameters information element from its associated AP with the ESS Information Present subfield equal to </w:t>
      </w:r>
      <w:r w:rsidR="00610C38">
        <w:rPr>
          <w:u w:val="single"/>
        </w:rPr>
        <w:t>1</w:t>
      </w:r>
      <w:r w:rsidR="002C522E" w:rsidRPr="002C522E">
        <w:rPr>
          <w:color w:val="000000"/>
          <w:u w:val="single"/>
        </w:rPr>
        <w:t xml:space="preserve"> </w:t>
      </w:r>
      <w:r w:rsidR="002C522E">
        <w:rPr>
          <w:color w:val="000000"/>
          <w:u w:val="single"/>
        </w:rPr>
        <w:t>and t</w:t>
      </w:r>
      <w:r w:rsidR="002C522E">
        <w:rPr>
          <w:color w:val="000000"/>
          <w:u w:val="single"/>
        </w:rPr>
        <w:t>he received PPDU is an Intra-ESS PPDU (see 25.2.1)</w:t>
      </w:r>
    </w:p>
    <w:p w14:paraId="53D4793A" w14:textId="60AFF75F" w:rsidR="00E2074D" w:rsidRPr="000A425B" w:rsidRDefault="00E2074D" w:rsidP="00E2074D">
      <w:pPr>
        <w:pStyle w:val="ListParagraph"/>
        <w:numPr>
          <w:ilvl w:val="0"/>
          <w:numId w:val="27"/>
        </w:numPr>
        <w:contextualSpacing w:val="0"/>
        <w:jc w:val="left"/>
        <w:rPr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The received power level measured from the legacy portion of the PPDU is </w:t>
      </w:r>
      <w:r w:rsidRPr="00EA6977">
        <w:rPr>
          <w:rFonts w:eastAsia="Times New Roman"/>
          <w:color w:val="000000"/>
          <w:u w:val="single"/>
        </w:rPr>
        <w:t xml:space="preserve">below the </w:t>
      </w:r>
      <w:r w:rsidR="00610C38">
        <w:rPr>
          <w:rFonts w:eastAsia="Times New Roman"/>
          <w:color w:val="000000"/>
          <w:u w:val="single"/>
        </w:rPr>
        <w:t>ESS</w:t>
      </w:r>
      <w:r>
        <w:rPr>
          <w:rFonts w:eastAsia="Times New Roman"/>
          <w:color w:val="000000"/>
          <w:u w:val="single"/>
        </w:rPr>
        <w:t xml:space="preserve"> </w:t>
      </w:r>
      <w:r w:rsidRPr="00EA6977">
        <w:rPr>
          <w:rFonts w:eastAsia="Times New Roman"/>
          <w:color w:val="000000"/>
          <w:u w:val="single"/>
        </w:rPr>
        <w:t>OBSS_PD level (defined in 25.9.2.1)</w:t>
      </w:r>
    </w:p>
    <w:p w14:paraId="193B8F1F" w14:textId="77777777" w:rsidR="00E2074D" w:rsidRDefault="00E2074D" w:rsidP="00E2074D">
      <w:pPr>
        <w:numPr>
          <w:ilvl w:val="0"/>
          <w:numId w:val="27"/>
        </w:numPr>
        <w:spacing w:before="120" w:after="120"/>
        <w:jc w:val="left"/>
        <w:textAlignment w:val="center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The PPDU is other than: </w:t>
      </w:r>
    </w:p>
    <w:p w14:paraId="1CEE6511" w14:textId="77777777" w:rsidR="00E2074D" w:rsidRPr="00EA6977" w:rsidRDefault="00E2074D" w:rsidP="00E2074D">
      <w:pPr>
        <w:numPr>
          <w:ilvl w:val="1"/>
          <w:numId w:val="27"/>
        </w:numPr>
        <w:spacing w:before="120" w:after="120"/>
        <w:jc w:val="left"/>
        <w:textAlignment w:val="center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a </w:t>
      </w:r>
      <w:r w:rsidRPr="00EA6977">
        <w:rPr>
          <w:rFonts w:eastAsia="Times New Roman"/>
          <w:color w:val="000000"/>
          <w:u w:val="single"/>
        </w:rPr>
        <w:t>non-HT PPDU</w:t>
      </w:r>
      <w:r>
        <w:rPr>
          <w:rFonts w:eastAsia="Times New Roman"/>
          <w:color w:val="000000"/>
          <w:u w:val="single"/>
        </w:rPr>
        <w:t xml:space="preserve"> that carries </w:t>
      </w:r>
      <w:r w:rsidRPr="00EA6977">
        <w:rPr>
          <w:rFonts w:eastAsia="Times New Roman"/>
          <w:color w:val="000000"/>
          <w:u w:val="single"/>
        </w:rPr>
        <w:t>a public action frame</w:t>
      </w:r>
      <w:r>
        <w:rPr>
          <w:rFonts w:eastAsia="Times New Roman"/>
          <w:color w:val="000000"/>
          <w:u w:val="single"/>
        </w:rPr>
        <w:t xml:space="preserve"> where the frame </w:t>
      </w:r>
      <w:r w:rsidRPr="00EA6977">
        <w:rPr>
          <w:rFonts w:eastAsia="Times New Roman"/>
          <w:color w:val="000000"/>
          <w:u w:val="single"/>
        </w:rPr>
        <w:t xml:space="preserve">is individually addressed and </w:t>
      </w:r>
      <w:r>
        <w:rPr>
          <w:rFonts w:eastAsia="Times New Roman"/>
          <w:color w:val="000000"/>
          <w:u w:val="single"/>
        </w:rPr>
        <w:t xml:space="preserve">the frame’s </w:t>
      </w:r>
      <w:r w:rsidRPr="00EA6977">
        <w:rPr>
          <w:rFonts w:eastAsia="Times New Roman"/>
          <w:color w:val="000000"/>
          <w:u w:val="single"/>
        </w:rPr>
        <w:t>RA matches the receiving STA’s MAC address</w:t>
      </w:r>
    </w:p>
    <w:p w14:paraId="00A7F7A0" w14:textId="77777777" w:rsidR="00E2074D" w:rsidRPr="00EA6977" w:rsidRDefault="00E2074D" w:rsidP="00E2074D">
      <w:pPr>
        <w:numPr>
          <w:ilvl w:val="1"/>
          <w:numId w:val="27"/>
        </w:numPr>
        <w:spacing w:before="120" w:after="120"/>
        <w:jc w:val="left"/>
        <w:textAlignment w:val="center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a </w:t>
      </w:r>
      <w:r w:rsidRPr="00EA6977">
        <w:rPr>
          <w:rFonts w:eastAsia="Times New Roman"/>
          <w:color w:val="000000"/>
          <w:u w:val="single"/>
        </w:rPr>
        <w:t>non-HT PPDU</w:t>
      </w:r>
      <w:r>
        <w:rPr>
          <w:rFonts w:eastAsia="Times New Roman"/>
          <w:color w:val="000000"/>
          <w:u w:val="single"/>
        </w:rPr>
        <w:t xml:space="preserve"> that carries </w:t>
      </w:r>
      <w:r w:rsidRPr="00EA6977">
        <w:rPr>
          <w:rFonts w:eastAsia="Times New Roman"/>
          <w:color w:val="000000"/>
          <w:u w:val="single"/>
        </w:rPr>
        <w:t>a public action frame</w:t>
      </w:r>
      <w:r>
        <w:rPr>
          <w:rFonts w:eastAsia="Times New Roman"/>
          <w:color w:val="000000"/>
          <w:u w:val="single"/>
        </w:rPr>
        <w:t xml:space="preserve"> where the frame </w:t>
      </w:r>
      <w:r w:rsidRPr="00EA6977">
        <w:rPr>
          <w:rFonts w:eastAsia="Times New Roman"/>
          <w:color w:val="000000"/>
          <w:u w:val="single"/>
        </w:rPr>
        <w:t xml:space="preserve">is </w:t>
      </w:r>
      <w:r>
        <w:rPr>
          <w:rFonts w:eastAsia="Times New Roman"/>
          <w:color w:val="000000"/>
          <w:u w:val="single"/>
        </w:rPr>
        <w:t xml:space="preserve">group </w:t>
      </w:r>
      <w:r w:rsidRPr="00EA6977">
        <w:rPr>
          <w:rFonts w:eastAsia="Times New Roman"/>
          <w:color w:val="000000"/>
          <w:u w:val="single"/>
        </w:rPr>
        <w:t xml:space="preserve">addressed </w:t>
      </w:r>
    </w:p>
    <w:p w14:paraId="0B5373FC" w14:textId="77777777" w:rsidR="002D02D7" w:rsidRDefault="002D02D7" w:rsidP="00CA0A57"/>
    <w:p w14:paraId="5216B2F7" w14:textId="77777777" w:rsidR="00610C38" w:rsidRDefault="00610C38" w:rsidP="00610C38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If the PHY of a STA issues a </w:t>
      </w:r>
      <w:r w:rsidRPr="00EC710A">
        <w:rPr>
          <w:color w:val="000000"/>
          <w:u w:val="single"/>
        </w:rPr>
        <w:t xml:space="preserve">PHY-CCA.indication </w:t>
      </w:r>
      <w:r>
        <w:rPr>
          <w:color w:val="000000"/>
          <w:u w:val="single"/>
        </w:rPr>
        <w:t xml:space="preserve">with a value equal to BUSY followed by </w:t>
      </w:r>
      <w:r>
        <w:rPr>
          <w:u w:val="single"/>
        </w:rPr>
        <w:t xml:space="preserve">an RXSTART.indication due to a PPDU reception </w:t>
      </w:r>
      <w:r>
        <w:rPr>
          <w:color w:val="000000"/>
          <w:u w:val="single"/>
        </w:rPr>
        <w:t xml:space="preserve">then the STA’s MAC sublayer may a) issue a </w:t>
      </w:r>
      <w:r w:rsidRPr="00BE0CE6">
        <w:rPr>
          <w:color w:val="000000"/>
          <w:u w:val="single"/>
        </w:rPr>
        <w:t xml:space="preserve">PHY-CCARESET.request </w:t>
      </w:r>
      <w:r>
        <w:rPr>
          <w:color w:val="000000"/>
          <w:u w:val="single"/>
        </w:rPr>
        <w:t xml:space="preserve">primitive and b) </w:t>
      </w:r>
      <w:r w:rsidRPr="00EA6977">
        <w:rPr>
          <w:color w:val="000000"/>
          <w:u w:val="single"/>
        </w:rPr>
        <w:t>not update its NAV</w:t>
      </w:r>
      <w:r>
        <w:rPr>
          <w:color w:val="000000"/>
          <w:u w:val="single"/>
        </w:rPr>
        <w:t xml:space="preserve"> timers based on frames carried in the PPDU if all the following conditions are met:</w:t>
      </w:r>
    </w:p>
    <w:p w14:paraId="4BDC8E2A" w14:textId="77777777" w:rsidR="00610C38" w:rsidRDefault="00610C38" w:rsidP="00610C38">
      <w:pPr>
        <w:pStyle w:val="ListParagraph"/>
        <w:numPr>
          <w:ilvl w:val="0"/>
          <w:numId w:val="27"/>
        </w:numPr>
        <w:contextualSpacing w:val="0"/>
        <w:jc w:val="left"/>
        <w:rPr>
          <w:color w:val="000000"/>
          <w:u w:val="single"/>
        </w:rPr>
      </w:pPr>
      <w:r>
        <w:rPr>
          <w:color w:val="000000"/>
          <w:u w:val="single"/>
        </w:rPr>
        <w:t>The received PPDU is an Inter-BSS PPDU (see 25.2.1)</w:t>
      </w:r>
    </w:p>
    <w:p w14:paraId="6E5D3A87" w14:textId="526A7661" w:rsidR="002C522E" w:rsidRDefault="00610C38" w:rsidP="002C522E">
      <w:pPr>
        <w:pStyle w:val="ListParagraph"/>
        <w:numPr>
          <w:ilvl w:val="0"/>
          <w:numId w:val="27"/>
        </w:numPr>
        <w:contextualSpacing w:val="0"/>
        <w:jc w:val="left"/>
        <w:rPr>
          <w:color w:val="000000"/>
          <w:u w:val="single"/>
        </w:rPr>
      </w:pPr>
      <w:r w:rsidRPr="00E2074D">
        <w:rPr>
          <w:u w:val="single"/>
        </w:rPr>
        <w:t xml:space="preserve">The STA that received a Spatial Reuse Parameters information element from its associated AP with the ESS Information Present subfield equal to </w:t>
      </w:r>
      <w:r>
        <w:rPr>
          <w:u w:val="single"/>
        </w:rPr>
        <w:t>1</w:t>
      </w:r>
      <w:r w:rsidR="002C522E">
        <w:rPr>
          <w:u w:val="single"/>
        </w:rPr>
        <w:t xml:space="preserve"> and t</w:t>
      </w:r>
      <w:r w:rsidR="002C522E">
        <w:rPr>
          <w:color w:val="000000"/>
          <w:u w:val="single"/>
        </w:rPr>
        <w:t>he received PPDU is an Inter-ESS PPDU (see 25.2.1)</w:t>
      </w:r>
    </w:p>
    <w:p w14:paraId="52F7834B" w14:textId="70A5AE1F" w:rsidR="00610C38" w:rsidRPr="000A425B" w:rsidRDefault="00610C38" w:rsidP="00610C38">
      <w:pPr>
        <w:pStyle w:val="ListParagraph"/>
        <w:numPr>
          <w:ilvl w:val="0"/>
          <w:numId w:val="27"/>
        </w:numPr>
        <w:contextualSpacing w:val="0"/>
        <w:jc w:val="left"/>
        <w:rPr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The received power level measured from the legacy portion of the PPDU is </w:t>
      </w:r>
      <w:r w:rsidRPr="00EA6977">
        <w:rPr>
          <w:rFonts w:eastAsia="Times New Roman"/>
          <w:color w:val="000000"/>
          <w:u w:val="single"/>
        </w:rPr>
        <w:t xml:space="preserve">below the </w:t>
      </w:r>
      <w:r>
        <w:rPr>
          <w:rFonts w:eastAsia="Times New Roman"/>
          <w:color w:val="000000"/>
          <w:u w:val="single"/>
        </w:rPr>
        <w:t>Default</w:t>
      </w:r>
      <w:r>
        <w:rPr>
          <w:rFonts w:eastAsia="Times New Roman"/>
          <w:color w:val="000000"/>
          <w:u w:val="single"/>
        </w:rPr>
        <w:t xml:space="preserve"> </w:t>
      </w:r>
      <w:r w:rsidRPr="00EA6977">
        <w:rPr>
          <w:rFonts w:eastAsia="Times New Roman"/>
          <w:color w:val="000000"/>
          <w:u w:val="single"/>
        </w:rPr>
        <w:t>OBSS_PD level (defined in 25.9.2.1)</w:t>
      </w:r>
    </w:p>
    <w:p w14:paraId="7C74C35D" w14:textId="77777777" w:rsidR="00610C38" w:rsidRDefault="00610C38" w:rsidP="00610C38">
      <w:pPr>
        <w:numPr>
          <w:ilvl w:val="0"/>
          <w:numId w:val="27"/>
        </w:numPr>
        <w:spacing w:before="120" w:after="120"/>
        <w:jc w:val="left"/>
        <w:textAlignment w:val="center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The PPDU is other than: </w:t>
      </w:r>
    </w:p>
    <w:p w14:paraId="2677AEF0" w14:textId="77777777" w:rsidR="00610C38" w:rsidRPr="00EA6977" w:rsidRDefault="00610C38" w:rsidP="00610C38">
      <w:pPr>
        <w:numPr>
          <w:ilvl w:val="1"/>
          <w:numId w:val="27"/>
        </w:numPr>
        <w:spacing w:before="120" w:after="120"/>
        <w:jc w:val="left"/>
        <w:textAlignment w:val="center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a </w:t>
      </w:r>
      <w:r w:rsidRPr="00EA6977">
        <w:rPr>
          <w:rFonts w:eastAsia="Times New Roman"/>
          <w:color w:val="000000"/>
          <w:u w:val="single"/>
        </w:rPr>
        <w:t>non-HT PPDU</w:t>
      </w:r>
      <w:r>
        <w:rPr>
          <w:rFonts w:eastAsia="Times New Roman"/>
          <w:color w:val="000000"/>
          <w:u w:val="single"/>
        </w:rPr>
        <w:t xml:space="preserve"> that carries </w:t>
      </w:r>
      <w:r w:rsidRPr="00EA6977">
        <w:rPr>
          <w:rFonts w:eastAsia="Times New Roman"/>
          <w:color w:val="000000"/>
          <w:u w:val="single"/>
        </w:rPr>
        <w:t>a public action frame</w:t>
      </w:r>
      <w:r>
        <w:rPr>
          <w:rFonts w:eastAsia="Times New Roman"/>
          <w:color w:val="000000"/>
          <w:u w:val="single"/>
        </w:rPr>
        <w:t xml:space="preserve"> where the frame </w:t>
      </w:r>
      <w:r w:rsidRPr="00EA6977">
        <w:rPr>
          <w:rFonts w:eastAsia="Times New Roman"/>
          <w:color w:val="000000"/>
          <w:u w:val="single"/>
        </w:rPr>
        <w:t xml:space="preserve">is individually addressed and </w:t>
      </w:r>
      <w:r>
        <w:rPr>
          <w:rFonts w:eastAsia="Times New Roman"/>
          <w:color w:val="000000"/>
          <w:u w:val="single"/>
        </w:rPr>
        <w:t xml:space="preserve">the frame’s </w:t>
      </w:r>
      <w:r w:rsidRPr="00EA6977">
        <w:rPr>
          <w:rFonts w:eastAsia="Times New Roman"/>
          <w:color w:val="000000"/>
          <w:u w:val="single"/>
        </w:rPr>
        <w:t>RA matches the receiving STA’s MAC address</w:t>
      </w:r>
    </w:p>
    <w:p w14:paraId="587EF318" w14:textId="77777777" w:rsidR="00610C38" w:rsidRPr="00EA6977" w:rsidRDefault="00610C38" w:rsidP="00610C38">
      <w:pPr>
        <w:numPr>
          <w:ilvl w:val="1"/>
          <w:numId w:val="27"/>
        </w:numPr>
        <w:spacing w:before="120" w:after="120"/>
        <w:jc w:val="left"/>
        <w:textAlignment w:val="center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a </w:t>
      </w:r>
      <w:r w:rsidRPr="00EA6977">
        <w:rPr>
          <w:rFonts w:eastAsia="Times New Roman"/>
          <w:color w:val="000000"/>
          <w:u w:val="single"/>
        </w:rPr>
        <w:t>non-HT PPDU</w:t>
      </w:r>
      <w:r>
        <w:rPr>
          <w:rFonts w:eastAsia="Times New Roman"/>
          <w:color w:val="000000"/>
          <w:u w:val="single"/>
        </w:rPr>
        <w:t xml:space="preserve"> that carries </w:t>
      </w:r>
      <w:r w:rsidRPr="00EA6977">
        <w:rPr>
          <w:rFonts w:eastAsia="Times New Roman"/>
          <w:color w:val="000000"/>
          <w:u w:val="single"/>
        </w:rPr>
        <w:t>a public action frame</w:t>
      </w:r>
      <w:r>
        <w:rPr>
          <w:rFonts w:eastAsia="Times New Roman"/>
          <w:color w:val="000000"/>
          <w:u w:val="single"/>
        </w:rPr>
        <w:t xml:space="preserve"> where the frame </w:t>
      </w:r>
      <w:r w:rsidRPr="00EA6977">
        <w:rPr>
          <w:rFonts w:eastAsia="Times New Roman"/>
          <w:color w:val="000000"/>
          <w:u w:val="single"/>
        </w:rPr>
        <w:t xml:space="preserve">is </w:t>
      </w:r>
      <w:r>
        <w:rPr>
          <w:rFonts w:eastAsia="Times New Roman"/>
          <w:color w:val="000000"/>
          <w:u w:val="single"/>
        </w:rPr>
        <w:t xml:space="preserve">group </w:t>
      </w:r>
      <w:r w:rsidRPr="00EA6977">
        <w:rPr>
          <w:rFonts w:eastAsia="Times New Roman"/>
          <w:color w:val="000000"/>
          <w:u w:val="single"/>
        </w:rPr>
        <w:t xml:space="preserve">addressed </w:t>
      </w:r>
    </w:p>
    <w:p w14:paraId="676E82CC" w14:textId="77777777" w:rsidR="00FD46FD" w:rsidRDefault="00FD46FD" w:rsidP="00FD46FD"/>
    <w:p w14:paraId="4126747B" w14:textId="77777777" w:rsidR="002E5B83" w:rsidRDefault="002E5B83" w:rsidP="00CA0A57"/>
    <w:p w14:paraId="1B953A34" w14:textId="77777777" w:rsidR="008A003F" w:rsidRPr="00414100" w:rsidRDefault="00143077" w:rsidP="00CA0A57">
      <w:r w:rsidRPr="0093524C">
        <w:rPr>
          <w:b/>
          <w:sz w:val="28"/>
        </w:rPr>
        <w:t>25.9.3</w:t>
      </w:r>
      <w:r w:rsidRPr="0093524C">
        <w:rPr>
          <w:b/>
          <w:sz w:val="28"/>
        </w:rPr>
        <w:tab/>
        <w:t>Adaptive CCA and transmit power control</w:t>
      </w:r>
    </w:p>
    <w:p w14:paraId="46E6A472" w14:textId="4A5FF545" w:rsidR="00AA56F8" w:rsidRDefault="00AA56F8" w:rsidP="00B721B3">
      <w:pPr>
        <w:pStyle w:val="BodyText"/>
        <w:rPr>
          <w:b/>
          <w:i/>
        </w:rPr>
      </w:pPr>
      <w:r w:rsidRPr="00BB0782">
        <w:rPr>
          <w:b/>
          <w:i/>
          <w:highlight w:val="yellow"/>
        </w:rPr>
        <w:t xml:space="preserve">TGax editor: </w:t>
      </w:r>
      <w:r>
        <w:rPr>
          <w:b/>
          <w:i/>
          <w:highlight w:val="yellow"/>
        </w:rPr>
        <w:t>Add the following to section 25.9.3</w:t>
      </w:r>
      <w:r w:rsidR="00A35F6E">
        <w:rPr>
          <w:b/>
          <w:i/>
        </w:rPr>
        <w:t xml:space="preserve"> (renumbered to 25.9.2.1 after application of 11-16-1223r6 the proposed changes of which the editor should apply first)</w:t>
      </w:r>
    </w:p>
    <w:p w14:paraId="193F952A" w14:textId="77777777" w:rsidR="002F33DE" w:rsidRDefault="002F33DE" w:rsidP="002F33DE"/>
    <w:p w14:paraId="2EAA0CC5" w14:textId="29342AF2" w:rsidR="000E109B" w:rsidRDefault="000E109B" w:rsidP="000E109B">
      <w:pPr>
        <w:spacing w:after="160" w:line="259" w:lineRule="auto"/>
      </w:pPr>
      <w:r>
        <w:t>An</w:t>
      </w:r>
      <w:r w:rsidR="002E18D1" w:rsidRPr="000B2168">
        <w:t xml:space="preserve"> AP </w:t>
      </w:r>
      <w:r>
        <w:t xml:space="preserve">may </w:t>
      </w:r>
      <w:r w:rsidR="002E18D1" w:rsidRPr="000B2168">
        <w:t xml:space="preserve">define </w:t>
      </w:r>
      <w:r>
        <w:t>ESS</w:t>
      </w:r>
      <w:r w:rsidR="002E18D1">
        <w:t xml:space="preserve"> </w:t>
      </w:r>
      <w:r w:rsidR="002E18D1" w:rsidRPr="000B2168">
        <w:t xml:space="preserve">OBSS_PDmin and </w:t>
      </w:r>
      <w:r>
        <w:t>ESS</w:t>
      </w:r>
      <w:r w:rsidR="002E18D1">
        <w:t xml:space="preserve"> </w:t>
      </w:r>
      <w:r w:rsidR="002E18D1" w:rsidRPr="000B2168">
        <w:t>OBSS_P</w:t>
      </w:r>
      <w:r w:rsidR="002E18D1">
        <w:t>D</w:t>
      </w:r>
      <w:r w:rsidR="002E18D1" w:rsidRPr="000B2168">
        <w:t xml:space="preserve">max values that </w:t>
      </w:r>
      <w:r w:rsidR="002E18D1">
        <w:t>are</w:t>
      </w:r>
      <w:r w:rsidR="002E18D1" w:rsidRPr="000B2168">
        <w:t xml:space="preserve"> used by its </w:t>
      </w:r>
      <w:r w:rsidR="002E18D1">
        <w:t xml:space="preserve">associated </w:t>
      </w:r>
      <w:r w:rsidR="002E18D1" w:rsidRPr="000B2168">
        <w:t>STAs</w:t>
      </w:r>
      <w:r w:rsidR="002E18D1">
        <w:t xml:space="preserve"> to derive </w:t>
      </w:r>
      <w:r>
        <w:t>ESS</w:t>
      </w:r>
      <w:r w:rsidR="002E18D1">
        <w:t xml:space="preserve"> OBSS_PD level for intra-ESS PPDUs.</w:t>
      </w:r>
      <w:r>
        <w:t xml:space="preserve"> STAs which receive a Spatial Reuse Parameter IE from their associated AP shall maintain two </w:t>
      </w:r>
      <w:r w:rsidR="00480B32">
        <w:t>OBSS_PD</w:t>
      </w:r>
      <w:r>
        <w:t xml:space="preserve">level parameters, each calculated according to the Allowable OBSS_PD level equation above. One of the parameters is the Default </w:t>
      </w:r>
      <w:r w:rsidR="00480B32">
        <w:t>OBSS_PD</w:t>
      </w:r>
      <w:r>
        <w:t xml:space="preserve"> level parameter, calculated using Default </w:t>
      </w:r>
      <w:r w:rsidR="00480B32">
        <w:t>OBSS_PD</w:t>
      </w:r>
      <w:r>
        <w:t xml:space="preserve">min and Default </w:t>
      </w:r>
      <w:r w:rsidR="00480B32">
        <w:t>OBSS_PD</w:t>
      </w:r>
      <w:r>
        <w:t xml:space="preserve">max in place </w:t>
      </w:r>
      <w:r>
        <w:lastRenderedPageBreak/>
        <w:t xml:space="preserve">of </w:t>
      </w:r>
      <w:r w:rsidR="00480B32">
        <w:t>OBSS_PD</w:t>
      </w:r>
      <w:r>
        <w:t xml:space="preserve">min and </w:t>
      </w:r>
      <w:r w:rsidR="00480B32">
        <w:t>OBSS_PD</w:t>
      </w:r>
      <w:r>
        <w:t xml:space="preserve">max, respectively. The other parameter is the ESS </w:t>
      </w:r>
      <w:r w:rsidR="00480B32">
        <w:t>OBSS_PD</w:t>
      </w:r>
      <w:r>
        <w:t xml:space="preserve"> level parameter, calculated using ESS </w:t>
      </w:r>
      <w:r w:rsidR="00480B32">
        <w:t>OBSS_PD</w:t>
      </w:r>
      <w:r>
        <w:t xml:space="preserve">min and ESS </w:t>
      </w:r>
      <w:r w:rsidR="00480B32">
        <w:t>OBSS_PD</w:t>
      </w:r>
      <w:r>
        <w:t xml:space="preserve">max in place of </w:t>
      </w:r>
      <w:r w:rsidR="00480B32">
        <w:t>OBSS_PD</w:t>
      </w:r>
      <w:r>
        <w:t xml:space="preserve">min and </w:t>
      </w:r>
      <w:r w:rsidR="00480B32">
        <w:t>OBSS_PD</w:t>
      </w:r>
      <w:r>
        <w:t>max, respectively.</w:t>
      </w:r>
      <w:r w:rsidRPr="000E109B">
        <w:t xml:space="preserve"> </w:t>
      </w:r>
      <w:r>
        <w:t xml:space="preserve">STAs which do not receive a Spatial Reuse Parameter IE from their associated AP, or a Spatial Reuse information element with a value of 0 in the ESS Information Present subfield shall maintain one </w:t>
      </w:r>
      <w:r w:rsidR="00480B32">
        <w:t>OBSS_PD</w:t>
      </w:r>
      <w:r>
        <w:t xml:space="preserve">level parameter calculated according to the Allowable OBSS_PD level equation above. The parameter maintained by such STAs is the Default </w:t>
      </w:r>
      <w:r w:rsidR="00480B32">
        <w:t>OBSS_PD</w:t>
      </w:r>
      <w:r>
        <w:t xml:space="preserve"> level parameter, calculated using Default </w:t>
      </w:r>
      <w:r w:rsidR="00480B32">
        <w:t>OBSS_PD</w:t>
      </w:r>
      <w:r>
        <w:t xml:space="preserve">min and Default </w:t>
      </w:r>
      <w:r w:rsidR="00480B32">
        <w:t>OBSS_PD</w:t>
      </w:r>
      <w:r>
        <w:t xml:space="preserve">max in place of </w:t>
      </w:r>
      <w:r w:rsidR="00480B32">
        <w:t>OBSS_PD</w:t>
      </w:r>
      <w:r w:rsidR="00AC304B">
        <w:t xml:space="preserve">min and </w:t>
      </w:r>
      <w:r w:rsidR="00480B32">
        <w:t>OBSS_PD</w:t>
      </w:r>
      <w:r w:rsidR="00AC304B">
        <w:t>max, respectively</w:t>
      </w:r>
      <w:r>
        <w:t>.</w:t>
      </w:r>
    </w:p>
    <w:p w14:paraId="24B7E56A" w14:textId="49254DA1" w:rsidR="002E18D1" w:rsidRPr="000B2168" w:rsidRDefault="002E18D1" w:rsidP="002E18D1">
      <w:pPr>
        <w:spacing w:after="160" w:line="259" w:lineRule="auto"/>
      </w:pPr>
      <w:r>
        <w:t>The AP shall respect the following constraints:</w:t>
      </w:r>
    </w:p>
    <w:p w14:paraId="3DE8ECBF" w14:textId="140AB0B9" w:rsidR="002E18D1" w:rsidRPr="000B2168" w:rsidRDefault="002E18D1" w:rsidP="002E18D1">
      <w:pPr>
        <w:numPr>
          <w:ilvl w:val="0"/>
          <w:numId w:val="2"/>
        </w:numPr>
        <w:spacing w:after="160" w:line="259" w:lineRule="auto"/>
        <w:jc w:val="left"/>
      </w:pPr>
      <w:r w:rsidRPr="000B2168">
        <w:t xml:space="preserve">OBSS_PDmin_default &lt;= </w:t>
      </w:r>
      <w:r w:rsidR="000E109B">
        <w:t>ESS</w:t>
      </w:r>
      <w:r>
        <w:t xml:space="preserve"> </w:t>
      </w:r>
      <w:r w:rsidRPr="000B2168">
        <w:t xml:space="preserve">OBSS_PDmin &lt;= </w:t>
      </w:r>
      <w:r>
        <w:t>-62dBm</w:t>
      </w:r>
    </w:p>
    <w:p w14:paraId="2BCF420A" w14:textId="6CAB0BE6" w:rsidR="002E18D1" w:rsidRPr="000B2168" w:rsidRDefault="000E109B" w:rsidP="002E18D1">
      <w:pPr>
        <w:numPr>
          <w:ilvl w:val="0"/>
          <w:numId w:val="2"/>
        </w:numPr>
        <w:spacing w:after="160" w:line="259" w:lineRule="auto"/>
        <w:jc w:val="left"/>
      </w:pPr>
      <w:r>
        <w:t>ESS</w:t>
      </w:r>
      <w:r w:rsidR="002E18D1">
        <w:t xml:space="preserve"> </w:t>
      </w:r>
      <w:r w:rsidR="002E18D1" w:rsidRPr="000B2168">
        <w:t xml:space="preserve">OBSS_PDmin &lt;= </w:t>
      </w:r>
      <w:r>
        <w:t>ESS</w:t>
      </w:r>
      <w:r w:rsidR="002E18D1">
        <w:t xml:space="preserve"> </w:t>
      </w:r>
      <w:r w:rsidR="002E18D1" w:rsidRPr="000B2168">
        <w:t>OBSS_PDmax</w:t>
      </w:r>
    </w:p>
    <w:p w14:paraId="1280F6BD" w14:textId="3CD2114A" w:rsidR="00DA45CB" w:rsidRDefault="00DA45CB" w:rsidP="00DA45CB">
      <w:r>
        <w:t xml:space="preserve">An </w:t>
      </w:r>
      <w:r w:rsidRPr="003F074F">
        <w:t>AP shall set</w:t>
      </w:r>
      <w:r>
        <w:t xml:space="preserve"> the value of </w:t>
      </w:r>
      <w:r w:rsidR="000E109B">
        <w:t>ESS</w:t>
      </w:r>
      <w:r w:rsidRPr="003F074F">
        <w:t xml:space="preserve"> OBSS_PDmin </w:t>
      </w:r>
      <w:r>
        <w:t xml:space="preserve">offset </w:t>
      </w:r>
      <w:r w:rsidRPr="003F074F">
        <w:t xml:space="preserve">and </w:t>
      </w:r>
      <w:r>
        <w:t xml:space="preserve">the value of </w:t>
      </w:r>
      <w:r w:rsidR="000E109B">
        <w:t>ESS</w:t>
      </w:r>
      <w:r>
        <w:t xml:space="preserve"> </w:t>
      </w:r>
      <w:r w:rsidRPr="003F074F">
        <w:t xml:space="preserve">OBSS_PDmax </w:t>
      </w:r>
      <w:r>
        <w:t>e</w:t>
      </w:r>
      <w:r w:rsidR="006F318D">
        <w:t>qual to</w:t>
      </w:r>
      <w:r>
        <w:t xml:space="preserve"> </w:t>
      </w:r>
      <w:r w:rsidRPr="003F074F">
        <w:t>OBSS_PDmin</w:t>
      </w:r>
      <w:r w:rsidR="006F318D">
        <w:t xml:space="preserve"> minus -82 dBm</w:t>
      </w:r>
      <w:r>
        <w:t xml:space="preserve"> </w:t>
      </w:r>
      <w:r w:rsidRPr="003F074F">
        <w:t>and OBSS_PDmax_default</w:t>
      </w:r>
      <w:r w:rsidR="006F318D">
        <w:t xml:space="preserve"> minus -82 dBm</w:t>
      </w:r>
      <w:r>
        <w:t>,</w:t>
      </w:r>
      <w:r w:rsidRPr="003F074F">
        <w:t xml:space="preserve"> respectively</w:t>
      </w:r>
      <w:r w:rsidR="006F318D">
        <w:t>, in transmitted Spatial Reuse information elements</w:t>
      </w:r>
      <w:r>
        <w:t>.</w:t>
      </w:r>
    </w:p>
    <w:p w14:paraId="2272A423" w14:textId="77777777" w:rsidR="00DA45CB" w:rsidRDefault="00DA45CB" w:rsidP="008D085C"/>
    <w:p w14:paraId="4CC7233C" w14:textId="4F00CAE2" w:rsidR="008D085C" w:rsidRDefault="008D085C" w:rsidP="008D085C">
      <w:r w:rsidRPr="003F074F">
        <w:t>A non-AP STA shall set</w:t>
      </w:r>
      <w:r>
        <w:t xml:space="preserve"> the </w:t>
      </w:r>
      <w:r w:rsidR="00216EF4">
        <w:t>value of D</w:t>
      </w:r>
      <w:r>
        <w:t>efault</w:t>
      </w:r>
      <w:r w:rsidRPr="003F074F">
        <w:t xml:space="preserve"> OBSS_PDmin and </w:t>
      </w:r>
      <w:r w:rsidR="00216EF4">
        <w:t>the value of D</w:t>
      </w:r>
      <w:r>
        <w:t xml:space="preserve">efault </w:t>
      </w:r>
      <w:r w:rsidRPr="003F074F">
        <w:t xml:space="preserve">OBSS_PDmax </w:t>
      </w:r>
      <w:r w:rsidR="00216EF4">
        <w:t xml:space="preserve">equal to </w:t>
      </w:r>
      <w:r w:rsidRPr="003F074F">
        <w:t>OBSS_PDmin_default</w:t>
      </w:r>
      <w:r w:rsidR="00216EF4">
        <w:t xml:space="preserve"> </w:t>
      </w:r>
      <w:r w:rsidRPr="003F074F">
        <w:t>and OBSS_PDmax_default</w:t>
      </w:r>
      <w:r>
        <w:t>,</w:t>
      </w:r>
      <w:r w:rsidRPr="003F074F">
        <w:t xml:space="preserve"> respectively</w:t>
      </w:r>
      <w:r>
        <w:t>.</w:t>
      </w:r>
    </w:p>
    <w:p w14:paraId="32D573C7" w14:textId="56EDC0DD" w:rsidR="00520DE2" w:rsidRDefault="00520DE2" w:rsidP="003F074F">
      <w:pPr>
        <w:tabs>
          <w:tab w:val="left" w:pos="6765"/>
        </w:tabs>
      </w:pPr>
    </w:p>
    <w:p w14:paraId="1BC6AEF5" w14:textId="256DCABD" w:rsidR="0078553D" w:rsidRDefault="003F074F" w:rsidP="0093524C">
      <w:r w:rsidRPr="003F074F">
        <w:t xml:space="preserve">A non-AP STA shall set the </w:t>
      </w:r>
      <w:r w:rsidR="000E109B">
        <w:t>ESS</w:t>
      </w:r>
      <w:r w:rsidR="00BD47C6">
        <w:t xml:space="preserve"> </w:t>
      </w:r>
      <w:r w:rsidRPr="003F074F">
        <w:t xml:space="preserve">OBSS_PDmin and </w:t>
      </w:r>
      <w:r w:rsidR="000E109B">
        <w:t>ESS</w:t>
      </w:r>
      <w:r w:rsidR="00BD47C6">
        <w:t xml:space="preserve"> </w:t>
      </w:r>
      <w:r w:rsidRPr="003F074F">
        <w:t xml:space="preserve">OBSS_PDmax based on the Spatial </w:t>
      </w:r>
      <w:r w:rsidR="00E808E1">
        <w:t>R</w:t>
      </w:r>
      <w:r w:rsidRPr="003F074F">
        <w:t>euse parameter set element received from its associated AP. If the non-AP STA doe</w:t>
      </w:r>
      <w:r w:rsidR="00E808E1">
        <w:t>s not</w:t>
      </w:r>
      <w:r w:rsidRPr="003F074F">
        <w:t xml:space="preserve"> receive OBSS_PDmin and OBSS_PDmax</w:t>
      </w:r>
      <w:r w:rsidR="00E808E1">
        <w:t xml:space="preserve"> values</w:t>
      </w:r>
      <w:r w:rsidRPr="003F074F">
        <w:t xml:space="preserve"> from its associated AP, then the STA shall set</w:t>
      </w:r>
      <w:r w:rsidR="00BD47C6">
        <w:t xml:space="preserve"> the </w:t>
      </w:r>
      <w:r w:rsidR="000E109B">
        <w:t>ESS</w:t>
      </w:r>
      <w:r w:rsidRPr="003F074F">
        <w:t xml:space="preserve"> OBSS_PDmin and </w:t>
      </w:r>
      <w:r w:rsidR="000E109B">
        <w:t>ESS</w:t>
      </w:r>
      <w:r w:rsidR="00BD47C6">
        <w:t xml:space="preserve"> </w:t>
      </w:r>
      <w:r w:rsidRPr="003F074F">
        <w:t>OBSS_PDmax to OBSS_PDmin_default and OBSS_PDmax_default</w:t>
      </w:r>
      <w:r w:rsidR="00BD47C6">
        <w:t>,</w:t>
      </w:r>
      <w:r w:rsidRPr="003F074F">
        <w:t xml:space="preserve"> respectively</w:t>
      </w:r>
      <w:r>
        <w:t>.</w:t>
      </w:r>
    </w:p>
    <w:p w14:paraId="54EF3612" w14:textId="3A8C003E" w:rsidR="002E18D1" w:rsidRDefault="002E18D1" w:rsidP="002E18D1"/>
    <w:p w14:paraId="22C9715D" w14:textId="144F2C8E" w:rsidR="00573E44" w:rsidRDefault="00744990" w:rsidP="0093524C">
      <w:r>
        <w:t>The Spatial reuse parameter set element can be included in beacons, probe response</w:t>
      </w:r>
      <w:r w:rsidR="00325031">
        <w:t>s</w:t>
      </w:r>
      <w:r>
        <w:t>, authentication response</w:t>
      </w:r>
      <w:r w:rsidR="00325031">
        <w:t>s</w:t>
      </w:r>
      <w:r>
        <w:t>, and association response</w:t>
      </w:r>
      <w:r w:rsidR="00325031">
        <w:t>s</w:t>
      </w:r>
      <w:r w:rsidRPr="00744990">
        <w:rPr>
          <w:lang w:val="en-US"/>
        </w:rPr>
        <w:t xml:space="preserve">. </w:t>
      </w:r>
    </w:p>
    <w:p w14:paraId="250EB1FC" w14:textId="77777777" w:rsidR="00573E44" w:rsidRDefault="0078553D" w:rsidP="0093524C">
      <w:pPr>
        <w:rPr>
          <w:ins w:id="21" w:author="Cariou, Laurent" w:date="2016-09-12T08:46:00Z"/>
        </w:rPr>
      </w:pPr>
      <w:r>
        <w:t xml:space="preserve"> </w:t>
      </w:r>
    </w:p>
    <w:p w14:paraId="4F09051A" w14:textId="77777777" w:rsidR="008D085C" w:rsidRDefault="008D085C" w:rsidP="0093524C"/>
    <w:p w14:paraId="52B76791" w14:textId="77777777" w:rsidR="004B7E51" w:rsidRPr="00E808E1" w:rsidRDefault="004B7E51" w:rsidP="00E808E1">
      <w:pPr>
        <w:rPr>
          <w:ins w:id="22" w:author="Huang, Po-kai" w:date="2016-09-08T07:30:00Z"/>
          <w:b/>
          <w:i/>
          <w:highlight w:val="yellow"/>
        </w:rPr>
      </w:pPr>
      <w:ins w:id="23" w:author="Huang, Po-kai" w:date="2016-09-08T07:30:00Z">
        <w:r w:rsidRPr="00E808E1">
          <w:rPr>
            <w:b/>
            <w:i/>
            <w:highlight w:val="yellow"/>
          </w:rPr>
          <w:t>TGax Editor: Insert the following subclause, 25.11a, after 25.11</w:t>
        </w:r>
      </w:ins>
    </w:p>
    <w:p w14:paraId="610CF46C" w14:textId="77777777" w:rsidR="004B7E51" w:rsidRDefault="004B7E51" w:rsidP="004B7E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4" w:author="Huang, Po-kai" w:date="2016-09-08T07:30:00Z"/>
          <w:rFonts w:ascii="Arial-BoldMT" w:hAnsi="Arial-BoldMT"/>
          <w:b/>
          <w:bCs/>
          <w:color w:val="000000"/>
          <w:szCs w:val="22"/>
        </w:rPr>
      </w:pPr>
      <w:ins w:id="25" w:author="Huang, Po-kai" w:date="2016-09-08T07:30:00Z">
        <w:r>
          <w:rPr>
            <w:rFonts w:ascii="Arial-BoldMT" w:hAnsi="Arial-BoldMT"/>
            <w:b/>
            <w:bCs/>
            <w:color w:val="000000"/>
            <w:szCs w:val="22"/>
          </w:rPr>
          <w:t>25.11a TXVECTOR parameters SPATIAL_REUSE for</w:t>
        </w:r>
        <w:r>
          <w:rPr>
            <w:rFonts w:ascii="Arial-BoldMT" w:hAnsi="Arial-BoldMT"/>
            <w:color w:val="000000"/>
            <w:szCs w:val="22"/>
          </w:rPr>
          <w:t xml:space="preserve"> </w:t>
        </w:r>
        <w:r>
          <w:rPr>
            <w:rFonts w:ascii="Arial-BoldMT" w:hAnsi="Arial-BoldMT"/>
            <w:b/>
            <w:bCs/>
            <w:color w:val="000000"/>
            <w:szCs w:val="22"/>
          </w:rPr>
          <w:t>an HE PPDU</w:t>
        </w:r>
      </w:ins>
    </w:p>
    <w:p w14:paraId="5B625850" w14:textId="1180C1F0" w:rsidR="004B7E51" w:rsidRPr="00E808E1" w:rsidRDefault="004B7E51" w:rsidP="00E808E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6" w:author="Huang, Po-kai" w:date="2016-09-08T07:32:00Z"/>
          <w:rFonts w:ascii="TimesNewRomanPSMT" w:hAnsi="TimesNewRomanPSMT"/>
          <w:color w:val="000000"/>
          <w:sz w:val="20"/>
          <w:u w:val="single"/>
        </w:rPr>
      </w:pPr>
      <w:ins w:id="27" w:author="Huang, Po-kai" w:date="2016-09-08T07:31:00Z">
        <w:r w:rsidRPr="00E808E1">
          <w:rPr>
            <w:rFonts w:ascii="TimesNewRomanPSMT" w:hAnsi="TimesNewRomanPSMT"/>
            <w:color w:val="000000"/>
            <w:sz w:val="20"/>
            <w:u w:val="single"/>
          </w:rPr>
          <w:t xml:space="preserve">A STA shall set the TXVECTOR parameter SPATIAL_REUSE to “SR disallowed” entry if </w:t>
        </w:r>
      </w:ins>
      <w:ins w:id="28" w:author="Huang, Po-kai" w:date="2016-09-08T07:32:00Z">
        <w:r w:rsidRPr="00E808E1">
          <w:rPr>
            <w:rFonts w:ascii="TimesNewRomanPSMT" w:hAnsi="TimesNewRomanPSMT"/>
            <w:color w:val="000000"/>
            <w:sz w:val="20"/>
            <w:u w:val="single"/>
          </w:rPr>
          <w:t>one of the following condition</w:t>
        </w:r>
      </w:ins>
      <w:ins w:id="29" w:author="Huang, Po-kai" w:date="2016-09-08T07:36:00Z">
        <w:r w:rsidRPr="00E808E1">
          <w:rPr>
            <w:rFonts w:ascii="TimesNewRomanPSMT" w:hAnsi="TimesNewRomanPSMT"/>
            <w:color w:val="000000"/>
            <w:sz w:val="20"/>
            <w:u w:val="single"/>
          </w:rPr>
          <w:t>s</w:t>
        </w:r>
      </w:ins>
      <w:ins w:id="30" w:author="Huang, Po-kai" w:date="2016-09-08T07:32:00Z">
        <w:r w:rsidRPr="00E808E1">
          <w:rPr>
            <w:rFonts w:ascii="TimesNewRomanPSMT" w:hAnsi="TimesNewRomanPSMT"/>
            <w:color w:val="000000"/>
            <w:sz w:val="20"/>
            <w:u w:val="single"/>
          </w:rPr>
          <w:t xml:space="preserve"> is met:</w:t>
        </w:r>
      </w:ins>
    </w:p>
    <w:p w14:paraId="05A9809B" w14:textId="66E2EEAB" w:rsidR="004B7E51" w:rsidRPr="00E808E1" w:rsidRDefault="004B7E51" w:rsidP="00E808E1">
      <w:pPr>
        <w:pStyle w:val="ListParagraph"/>
        <w:keepNext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31" w:author="Huang, Po-kai" w:date="2016-09-08T07:32:00Z"/>
          <w:rFonts w:ascii="TimesNewRomanPSMT" w:hAnsi="TimesNewRomanPSMT"/>
          <w:color w:val="000000"/>
          <w:sz w:val="20"/>
          <w:u w:val="single"/>
        </w:rPr>
      </w:pPr>
      <w:ins w:id="32" w:author="Huang, Po-kai" w:date="2016-09-08T07:31:00Z">
        <w:r w:rsidRPr="00E808E1">
          <w:rPr>
            <w:rFonts w:ascii="TimesNewRomanPSMT" w:hAnsi="TimesNewRomanPSMT"/>
            <w:color w:val="000000"/>
            <w:sz w:val="20"/>
            <w:u w:val="single"/>
          </w:rPr>
          <w:t>NDP</w:t>
        </w:r>
      </w:ins>
      <w:ins w:id="33" w:author="Huang, Po-kai" w:date="2016-09-08T07:32:00Z">
        <w:r w:rsidRPr="00E808E1">
          <w:rPr>
            <w:rFonts w:ascii="TimesNewRomanPSMT" w:hAnsi="TimesNewRomanPSMT"/>
            <w:color w:val="000000"/>
            <w:sz w:val="20"/>
            <w:u w:val="single"/>
          </w:rPr>
          <w:t xml:space="preserve"> or FTM frame is carried in the HE PPDU.</w:t>
        </w:r>
      </w:ins>
    </w:p>
    <w:p w14:paraId="5118F9B5" w14:textId="4D675DA8" w:rsidR="004B7E51" w:rsidRDefault="004B7E51" w:rsidP="00E808E1">
      <w:pPr>
        <w:pStyle w:val="ListParagraph"/>
        <w:keepNext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TimesNewRomanPSMT" w:hAnsi="TimesNewRomanPSMT"/>
          <w:color w:val="000000"/>
          <w:sz w:val="20"/>
          <w:u w:val="single"/>
        </w:rPr>
      </w:pPr>
      <w:ins w:id="34" w:author="Huang, Po-kai" w:date="2016-09-08T07:33:00Z">
        <w:r w:rsidRPr="00E808E1">
          <w:rPr>
            <w:rFonts w:ascii="TimesNewRomanPSMT" w:hAnsi="TimesNewRomanPSMT"/>
            <w:color w:val="000000"/>
            <w:sz w:val="20"/>
            <w:u w:val="single"/>
          </w:rPr>
          <w:t>The STA is a HE non-AP STA that received the Spatial reuse parameter set element</w:t>
        </w:r>
      </w:ins>
      <w:ins w:id="35" w:author="Huang, Po-kai" w:date="2016-09-08T07:35:00Z">
        <w:r w:rsidRPr="00E808E1">
          <w:rPr>
            <w:rFonts w:ascii="TimesNewRomanPSMT" w:hAnsi="TimesNewRomanPSMT"/>
            <w:color w:val="000000"/>
            <w:sz w:val="20"/>
            <w:u w:val="single"/>
          </w:rPr>
          <w:t xml:space="preserve"> from its associated AP, and </w:t>
        </w:r>
      </w:ins>
      <w:ins w:id="36" w:author="Huang, Po-kai" w:date="2016-09-08T07:33:00Z">
        <w:r w:rsidRPr="00E808E1">
          <w:rPr>
            <w:rFonts w:ascii="TimesNewRomanPSMT" w:hAnsi="TimesNewRomanPSMT"/>
            <w:color w:val="000000"/>
            <w:sz w:val="20"/>
            <w:u w:val="single"/>
          </w:rPr>
          <w:t xml:space="preserve">the “SR disallowed” </w:t>
        </w:r>
      </w:ins>
      <w:ins w:id="37" w:author="Huang, Po-kai" w:date="2016-09-08T07:34:00Z">
        <w:r w:rsidRPr="00E808E1">
          <w:rPr>
            <w:rFonts w:ascii="TimesNewRomanPSMT" w:hAnsi="TimesNewRomanPSMT"/>
            <w:color w:val="000000"/>
            <w:sz w:val="20"/>
            <w:u w:val="single"/>
          </w:rPr>
          <w:t>sub</w:t>
        </w:r>
      </w:ins>
      <w:ins w:id="38" w:author="Huang, Po-kai" w:date="2016-09-08T07:33:00Z">
        <w:r w:rsidRPr="00E808E1">
          <w:rPr>
            <w:rFonts w:ascii="TimesNewRomanPSMT" w:hAnsi="TimesNewRomanPSMT"/>
            <w:color w:val="000000"/>
            <w:sz w:val="20"/>
            <w:u w:val="single"/>
          </w:rPr>
          <w:t>field in the “SRP-based SR parameters” field</w:t>
        </w:r>
      </w:ins>
      <w:ins w:id="39" w:author="Huang, Po-kai" w:date="2016-09-08T07:36:00Z">
        <w:r w:rsidRPr="00E808E1">
          <w:rPr>
            <w:rFonts w:ascii="TimesNewRomanPSMT" w:hAnsi="TimesNewRomanPSMT"/>
            <w:color w:val="000000"/>
            <w:sz w:val="20"/>
            <w:u w:val="single"/>
          </w:rPr>
          <w:t xml:space="preserve"> of the Spatial Reuse parameter set element</w:t>
        </w:r>
      </w:ins>
      <w:ins w:id="40" w:author="Huang, Po-kai" w:date="2016-09-08T07:33:00Z">
        <w:r w:rsidRPr="00E808E1">
          <w:rPr>
            <w:rFonts w:ascii="TimesNewRomanPSMT" w:hAnsi="TimesNewRomanPSMT"/>
            <w:color w:val="000000"/>
            <w:sz w:val="20"/>
            <w:u w:val="single"/>
          </w:rPr>
          <w:t xml:space="preserve"> is set to 1</w:t>
        </w:r>
      </w:ins>
    </w:p>
    <w:p w14:paraId="5AAC41A3" w14:textId="77777777" w:rsidR="00B556C7" w:rsidRDefault="00B556C7" w:rsidP="0093524C">
      <w:pPr>
        <w:rPr>
          <w:b/>
          <w:sz w:val="28"/>
        </w:rPr>
      </w:pPr>
    </w:p>
    <w:p w14:paraId="1D5EF4EA" w14:textId="77777777" w:rsidR="00B556C7" w:rsidRDefault="00B556C7" w:rsidP="0093524C">
      <w:pPr>
        <w:rPr>
          <w:b/>
          <w:sz w:val="28"/>
        </w:rPr>
      </w:pPr>
    </w:p>
    <w:p w14:paraId="3FCEE90A" w14:textId="77777777" w:rsidR="00573E44" w:rsidRPr="0093524C" w:rsidRDefault="00143077" w:rsidP="0093524C">
      <w:pPr>
        <w:rPr>
          <w:b/>
          <w:sz w:val="28"/>
        </w:rPr>
      </w:pPr>
      <w:r w:rsidRPr="0093524C">
        <w:rPr>
          <w:b/>
          <w:sz w:val="28"/>
        </w:rPr>
        <w:t>26.3.9.7 HE-SIG-A</w:t>
      </w:r>
    </w:p>
    <w:p w14:paraId="7FCEEBF6" w14:textId="77777777" w:rsidR="00573E44" w:rsidRPr="0093524C" w:rsidRDefault="00143077" w:rsidP="0093524C">
      <w:pPr>
        <w:rPr>
          <w:b/>
          <w:sz w:val="28"/>
        </w:rPr>
      </w:pPr>
      <w:r w:rsidRPr="0093524C">
        <w:rPr>
          <w:b/>
          <w:sz w:val="28"/>
        </w:rPr>
        <w:t>26.3.9.7.2</w:t>
      </w:r>
      <w:r w:rsidRPr="0093524C">
        <w:rPr>
          <w:b/>
          <w:sz w:val="28"/>
        </w:rPr>
        <w:tab/>
        <w:t>Content</w:t>
      </w:r>
    </w:p>
    <w:p w14:paraId="403F3993" w14:textId="77777777" w:rsidR="009A776E" w:rsidRDefault="009A776E" w:rsidP="0093524C"/>
    <w:p w14:paraId="549083F5" w14:textId="77777777" w:rsidR="009A776E" w:rsidRDefault="00143077" w:rsidP="0093524C">
      <w:r w:rsidRPr="00BB0782">
        <w:rPr>
          <w:b/>
          <w:i/>
          <w:highlight w:val="yellow"/>
        </w:rPr>
        <w:t xml:space="preserve">TGax editor: </w:t>
      </w:r>
      <w:r w:rsidR="00B6527E">
        <w:rPr>
          <w:b/>
          <w:i/>
          <w:highlight w:val="yellow"/>
        </w:rPr>
        <w:t>Change the following text in Table 26-15</w:t>
      </w:r>
    </w:p>
    <w:p w14:paraId="472339C0" w14:textId="77777777" w:rsidR="00B6527E" w:rsidRDefault="00B6527E" w:rsidP="0093524C">
      <w:pPr>
        <w:rPr>
          <w:b/>
          <w:i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B6527E" w14:paraId="0ABE2957" w14:textId="77777777" w:rsidTr="007E52CB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D6B5C3C" w14:textId="77777777" w:rsidR="00B6527E" w:rsidRDefault="00B6527E" w:rsidP="00B6527E">
            <w:pPr>
              <w:pStyle w:val="TableTitle"/>
            </w:pPr>
            <w:r w:rsidRPr="00B6527E">
              <w:rPr>
                <w:w w:val="100"/>
              </w:rPr>
              <w:t>Table 26 15 - Fields in the HE-SIG-A for an HE SU PPDU and HE extended range SU PPDU</w:t>
            </w:r>
          </w:p>
        </w:tc>
      </w:tr>
      <w:tr w:rsidR="00B6527E" w14:paraId="15979CF4" w14:textId="77777777" w:rsidTr="007E52CB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44A348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lastRenderedPageBreak/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38CF3C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72EE9E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A38D141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C08AC0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B6527E" w14:paraId="4771FF08" w14:textId="77777777" w:rsidTr="007E52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746CEEC4" w14:textId="77777777" w:rsidR="00B6527E" w:rsidRPr="00533ECB" w:rsidRDefault="00B6527E" w:rsidP="007E52CB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210C2E7" w14:textId="77777777" w:rsidR="00B6527E" w:rsidRPr="00533ECB" w:rsidRDefault="00B6527E" w:rsidP="007E52CB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811C866" w14:textId="77777777" w:rsidR="00B6527E" w:rsidRPr="00533ECB" w:rsidRDefault="00B6527E" w:rsidP="007E52CB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41B889" w14:textId="77777777" w:rsidR="00B6527E" w:rsidRPr="00533ECB" w:rsidRDefault="00B6527E" w:rsidP="007E52CB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51448C" w14:textId="77777777" w:rsidR="00B6527E" w:rsidRPr="00B6527E" w:rsidRDefault="00B6527E" w:rsidP="007E52CB">
            <w:pPr>
              <w:pStyle w:val="CellBody"/>
              <w:rPr>
                <w:strike/>
                <w:w w:val="100"/>
              </w:rPr>
            </w:pPr>
            <w:r w:rsidRPr="00B6527E">
              <w:rPr>
                <w:strike/>
                <w:w w:val="100"/>
              </w:rPr>
              <w:t>“SR_allowed” signaling indicates whether SR operation is allowed or not. A value of Spatial Reuse field is used to indicate SR is disallowed. The conditions to disallow SR are TBD. Multiple SR fields (&gt;=2) are signaled, where each SR field corresponds to a different subband of the PPDU. Other details are TBD.</w:t>
            </w:r>
          </w:p>
          <w:p w14:paraId="61BF9476" w14:textId="77777777" w:rsidR="00B6527E" w:rsidRDefault="00B6527E" w:rsidP="007E52CB">
            <w:pPr>
              <w:pStyle w:val="CellBody"/>
              <w:rPr>
                <w:strike/>
                <w:w w:val="100"/>
              </w:rPr>
            </w:pPr>
            <w:r w:rsidRPr="00B6527E">
              <w:rPr>
                <w:strike/>
                <w:w w:val="100"/>
              </w:rPr>
              <w:t>Notes: this part needs further development.(#2169)</w:t>
            </w:r>
          </w:p>
          <w:p w14:paraId="16C23543" w14:textId="77777777" w:rsidR="004B7E51" w:rsidRPr="00B0665C" w:rsidRDefault="004B7E51" w:rsidP="004B7E51">
            <w:pPr>
              <w:pStyle w:val="TableText"/>
              <w:rPr>
                <w:ins w:id="41" w:author="Huang, Po-kai" w:date="2016-09-08T07:30:00Z"/>
                <w:w w:val="100"/>
                <w:u w:val="single"/>
              </w:rPr>
            </w:pPr>
            <w:ins w:id="42" w:author="Huang, Po-kai" w:date="2016-09-08T07:30:00Z">
              <w:r w:rsidRPr="00B0665C">
                <w:rPr>
                  <w:w w:val="100"/>
                  <w:u w:val="single"/>
                </w:rPr>
                <w:t xml:space="preserve">Set to SR disallowed Entry to disallow </w:t>
              </w:r>
              <w:r w:rsidRPr="00E808E1">
                <w:rPr>
                  <w:w w:val="100"/>
                  <w:u w:val="single"/>
                </w:rPr>
                <w:t xml:space="preserve">SRP-based spatial reuse </w:t>
              </w:r>
              <w:r w:rsidRPr="00B0665C">
                <w:rPr>
                  <w:w w:val="100"/>
                  <w:u w:val="single"/>
                </w:rPr>
                <w:t>(see 25.9.2 (Color code based CCA rules) and 25.11a (TXVECTOR parameters SPATIAL_REUSE for an HE PPDU)).</w:t>
              </w:r>
            </w:ins>
          </w:p>
          <w:p w14:paraId="67ED5426" w14:textId="77777777" w:rsidR="004B7E51" w:rsidRDefault="004B7E51" w:rsidP="00B6527E">
            <w:pPr>
              <w:pStyle w:val="CellBody"/>
              <w:rPr>
                <w:ins w:id="43" w:author="Huang, Po-kai" w:date="2016-09-08T07:30:00Z"/>
                <w:w w:val="100"/>
              </w:rPr>
            </w:pPr>
          </w:p>
          <w:p w14:paraId="0DAF5866" w14:textId="42AF4CB9" w:rsidR="00B6527E" w:rsidRDefault="00B6527E" w:rsidP="00B6527E">
            <w:pPr>
              <w:pStyle w:val="CellBody"/>
              <w:rPr>
                <w:w w:val="100"/>
              </w:rPr>
            </w:pPr>
            <w:del w:id="44" w:author="Huang, Po-kai" w:date="2016-09-08T07:45:00Z">
              <w:r w:rsidDel="00F93266">
                <w:rPr>
                  <w:w w:val="100"/>
                </w:rPr>
                <w:delText>The Spatial Reuse field has a</w:delText>
              </w:r>
              <w:r w:rsidR="007E52CB" w:rsidDel="00F93266">
                <w:rPr>
                  <w:w w:val="100"/>
                </w:rPr>
                <w:delText>n</w:delText>
              </w:r>
              <w:r w:rsidDel="00F93266">
                <w:rPr>
                  <w:w w:val="100"/>
                </w:rPr>
                <w:delText xml:space="preserve"> “</w:delText>
              </w:r>
              <w:r w:rsidRPr="00B6527E" w:rsidDel="00F93266">
                <w:rPr>
                  <w:w w:val="100"/>
                </w:rPr>
                <w:delText>SR disallowed</w:delText>
              </w:r>
              <w:r w:rsidDel="00F93266">
                <w:rPr>
                  <w:w w:val="100"/>
                </w:rPr>
                <w:delText xml:space="preserve">” entry. </w:delText>
              </w:r>
              <w:r w:rsidRPr="00B6527E" w:rsidDel="00F93266">
                <w:rPr>
                  <w:w w:val="100"/>
                </w:rPr>
                <w:delText xml:space="preserve">If the SR field is set to this </w:delText>
              </w:r>
              <w:r w:rsidR="007E52CB" w:rsidDel="00F93266">
                <w:rPr>
                  <w:w w:val="100"/>
                </w:rPr>
                <w:delText>“</w:delText>
              </w:r>
              <w:r w:rsidRPr="00B6527E" w:rsidDel="00F93266">
                <w:rPr>
                  <w:w w:val="100"/>
                </w:rPr>
                <w:delText>SR disallow</w:delText>
              </w:r>
              <w:r w:rsidR="007E52CB" w:rsidDel="00F93266">
                <w:rPr>
                  <w:w w:val="100"/>
                </w:rPr>
                <w:delText>ed”</w:delText>
              </w:r>
              <w:r w:rsidRPr="00B6527E" w:rsidDel="00F93266">
                <w:rPr>
                  <w:w w:val="100"/>
                </w:rPr>
                <w:delText xml:space="preserve"> entry, </w:delText>
              </w:r>
              <w:r w:rsidR="00967C93" w:rsidDel="00F93266">
                <w:rPr>
                  <w:w w:val="100"/>
                </w:rPr>
                <w:delText xml:space="preserve">only </w:delText>
              </w:r>
              <w:r w:rsidRPr="00B6527E" w:rsidDel="00F93266">
                <w:rPr>
                  <w:w w:val="100"/>
                </w:rPr>
                <w:delText>SRP-based SR is disallowed.</w:delText>
              </w:r>
            </w:del>
            <w:ins w:id="45" w:author="Huang, Po-kai" w:date="2016-09-08T07:45:00Z">
              <w:r w:rsidR="00F93266">
                <w:rPr>
                  <w:w w:val="100"/>
                </w:rPr>
                <w:t>\</w:t>
              </w:r>
            </w:ins>
          </w:p>
          <w:p w14:paraId="1ADEF941" w14:textId="77777777" w:rsidR="00B6527E" w:rsidRDefault="00B6527E" w:rsidP="00B6527E">
            <w:pPr>
              <w:pStyle w:val="CellBody"/>
              <w:rPr>
                <w:w w:val="100"/>
              </w:rPr>
            </w:pPr>
          </w:p>
          <w:p w14:paraId="770CEEED" w14:textId="368F6DA4" w:rsidR="00B6527E" w:rsidRPr="00B6527E" w:rsidDel="004B7E51" w:rsidRDefault="00B6527E" w:rsidP="00B6527E">
            <w:pPr>
              <w:pStyle w:val="CellBody"/>
              <w:rPr>
                <w:del w:id="46" w:author="Huang, Po-kai" w:date="2016-09-08T07:37:00Z"/>
                <w:w w:val="100"/>
              </w:rPr>
            </w:pPr>
            <w:del w:id="47" w:author="Huang, Po-kai" w:date="2016-09-08T07:37:00Z">
              <w:r w:rsidRPr="00B6527E" w:rsidDel="004B7E51">
                <w:rPr>
                  <w:w w:val="100"/>
                </w:rPr>
                <w:delText>A non-AP STA</w:delText>
              </w:r>
              <w:r w:rsidR="00EE2F0A" w:rsidDel="004B7E51">
                <w:rPr>
                  <w:w w:val="100"/>
                </w:rPr>
                <w:delText xml:space="preserve"> that </w:delText>
              </w:r>
              <w:r w:rsidRPr="00B6527E" w:rsidDel="004B7E51">
                <w:rPr>
                  <w:w w:val="100"/>
                </w:rPr>
                <w:delText>receiv</w:delText>
              </w:r>
              <w:r w:rsidR="00EE2F0A" w:rsidDel="004B7E51">
                <w:rPr>
                  <w:w w:val="100"/>
                </w:rPr>
                <w:delText>ed</w:delText>
              </w:r>
              <w:r w:rsidRPr="00B6527E" w:rsidDel="004B7E51">
                <w:rPr>
                  <w:w w:val="100"/>
                </w:rPr>
                <w:delText xml:space="preserve"> the Spatial reuse parameter set element with the </w:delText>
              </w:r>
              <w:r w:rsidR="009069C1" w:rsidDel="004B7E51">
                <w:rPr>
                  <w:w w:val="100"/>
                </w:rPr>
                <w:delText xml:space="preserve">“SR </w:delText>
              </w:r>
              <w:r w:rsidRPr="00B6527E" w:rsidDel="004B7E51">
                <w:rPr>
                  <w:w w:val="100"/>
                </w:rPr>
                <w:delText>disallowed</w:delText>
              </w:r>
              <w:r w:rsidR="009069C1" w:rsidDel="004B7E51">
                <w:rPr>
                  <w:w w:val="100"/>
                </w:rPr>
                <w:delText>”</w:delText>
              </w:r>
              <w:r w:rsidRPr="00B6527E" w:rsidDel="004B7E51">
                <w:rPr>
                  <w:w w:val="100"/>
                </w:rPr>
                <w:delText xml:space="preserve"> field</w:delText>
              </w:r>
              <w:r w:rsidR="009069C1" w:rsidDel="004B7E51">
                <w:rPr>
                  <w:w w:val="100"/>
                </w:rPr>
                <w:delText xml:space="preserve"> in the “SRP-based SR parameters field” is</w:delText>
              </w:r>
              <w:r w:rsidRPr="00B6527E" w:rsidDel="004B7E51">
                <w:rPr>
                  <w:w w:val="100"/>
                </w:rPr>
                <w:delText xml:space="preserve"> set to 1 from its associated AP shall set the SR field to the </w:delText>
              </w:r>
              <w:r w:rsidR="007E52CB" w:rsidDel="004B7E51">
                <w:rPr>
                  <w:w w:val="100"/>
                </w:rPr>
                <w:delText>“</w:delText>
              </w:r>
              <w:r w:rsidRPr="00B6527E" w:rsidDel="004B7E51">
                <w:rPr>
                  <w:w w:val="100"/>
                </w:rPr>
                <w:delText>SR disallowed</w:delText>
              </w:r>
              <w:r w:rsidR="007E52CB" w:rsidDel="004B7E51">
                <w:rPr>
                  <w:w w:val="100"/>
                </w:rPr>
                <w:delText>”</w:delText>
              </w:r>
              <w:r w:rsidRPr="00B6527E" w:rsidDel="004B7E51">
                <w:rPr>
                  <w:w w:val="100"/>
                </w:rPr>
                <w:delText xml:space="preserve"> entry for all its transmitted PPDUs. </w:delText>
              </w:r>
            </w:del>
          </w:p>
          <w:p w14:paraId="463702C4" w14:textId="0048745F" w:rsidR="00EF4421" w:rsidRPr="00B6527E" w:rsidRDefault="00B6527E" w:rsidP="00EF4421">
            <w:pPr>
              <w:pStyle w:val="CellBody"/>
              <w:rPr>
                <w:w w:val="100"/>
              </w:rPr>
            </w:pPr>
            <w:del w:id="48" w:author="Huang, Po-kai" w:date="2016-09-08T07:37:00Z">
              <w:r w:rsidRPr="00B6527E" w:rsidDel="004B7E51">
                <w:rPr>
                  <w:w w:val="100"/>
                </w:rPr>
                <w:delText xml:space="preserve">A STA shall set the SR field to the </w:delText>
              </w:r>
              <w:r w:rsidR="007E52CB" w:rsidDel="004B7E51">
                <w:rPr>
                  <w:w w:val="100"/>
                </w:rPr>
                <w:delText>“</w:delText>
              </w:r>
              <w:r w:rsidRPr="00B6527E" w:rsidDel="004B7E51">
                <w:rPr>
                  <w:w w:val="100"/>
                </w:rPr>
                <w:delText>SR disallowed</w:delText>
              </w:r>
              <w:r w:rsidR="007E52CB" w:rsidDel="004B7E51">
                <w:rPr>
                  <w:w w:val="100"/>
                </w:rPr>
                <w:delText>”</w:delText>
              </w:r>
              <w:r w:rsidRPr="00B6527E" w:rsidDel="004B7E51">
                <w:rPr>
                  <w:w w:val="100"/>
                </w:rPr>
                <w:delText xml:space="preserve"> entry in NDP or FTM frames.</w:delText>
              </w:r>
            </w:del>
          </w:p>
        </w:tc>
      </w:tr>
    </w:tbl>
    <w:p w14:paraId="7B51A9F9" w14:textId="77777777" w:rsidR="00B6527E" w:rsidRDefault="00B6527E" w:rsidP="0093524C">
      <w:pPr>
        <w:rPr>
          <w:b/>
          <w:i/>
          <w:sz w:val="24"/>
        </w:rPr>
      </w:pPr>
    </w:p>
    <w:p w14:paraId="06F2AE05" w14:textId="77777777" w:rsidR="00B6527E" w:rsidRDefault="00B6527E" w:rsidP="0093524C">
      <w:pPr>
        <w:rPr>
          <w:b/>
          <w:i/>
          <w:sz w:val="24"/>
        </w:rPr>
      </w:pPr>
    </w:p>
    <w:p w14:paraId="270AB356" w14:textId="77777777" w:rsidR="00B6527E" w:rsidRDefault="00B6527E" w:rsidP="00B6527E">
      <w:r w:rsidRPr="00BB0782">
        <w:rPr>
          <w:b/>
          <w:i/>
          <w:highlight w:val="yellow"/>
        </w:rPr>
        <w:t xml:space="preserve">TGax editor: </w:t>
      </w:r>
      <w:r>
        <w:rPr>
          <w:b/>
          <w:i/>
          <w:highlight w:val="yellow"/>
        </w:rPr>
        <w:t>Change the following text in Table 26-16</w:t>
      </w:r>
    </w:p>
    <w:p w14:paraId="608EA296" w14:textId="77777777" w:rsidR="00B6527E" w:rsidRDefault="00B6527E" w:rsidP="00B6527E">
      <w:pPr>
        <w:rPr>
          <w:b/>
          <w:i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B6527E" w14:paraId="34681D3D" w14:textId="77777777" w:rsidTr="007E52CB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00451C" w14:textId="77777777" w:rsidR="00B6527E" w:rsidRDefault="00B6527E" w:rsidP="007E52CB">
            <w:pPr>
              <w:pStyle w:val="TableTitle"/>
            </w:pPr>
            <w:r w:rsidRPr="00B6527E">
              <w:rPr>
                <w:w w:val="100"/>
              </w:rPr>
              <w:t>Table 26 16 - Fields in the HE-SIG-A for a HE MU PPDU</w:t>
            </w:r>
          </w:p>
        </w:tc>
      </w:tr>
      <w:tr w:rsidR="00B6527E" w14:paraId="495D8E00" w14:textId="77777777" w:rsidTr="007E52CB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366D60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80EC8E6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3E1544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C2B941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49CD81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B6527E" w14:paraId="042D6B30" w14:textId="77777777" w:rsidTr="007E52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251D826C" w14:textId="77777777" w:rsidR="00B6527E" w:rsidRPr="00533ECB" w:rsidRDefault="00B6527E" w:rsidP="007E52CB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8213CB4" w14:textId="77777777" w:rsidR="00B6527E" w:rsidRPr="00533ECB" w:rsidRDefault="00B6527E" w:rsidP="007E52CB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22AC91" w14:textId="77777777" w:rsidR="00B6527E" w:rsidRPr="00533ECB" w:rsidRDefault="00B6527E" w:rsidP="007E52CB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43152A" w14:textId="77777777" w:rsidR="00B6527E" w:rsidRPr="00533ECB" w:rsidRDefault="00B6527E" w:rsidP="007E52CB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8FA19B" w14:textId="77777777" w:rsidR="00B6527E" w:rsidRPr="00B6527E" w:rsidRDefault="00B6527E" w:rsidP="007E52CB">
            <w:pPr>
              <w:pStyle w:val="CellBody"/>
              <w:rPr>
                <w:strike/>
                <w:w w:val="100"/>
              </w:rPr>
            </w:pPr>
            <w:r w:rsidRPr="00B6527E">
              <w:rPr>
                <w:strike/>
                <w:w w:val="100"/>
              </w:rPr>
              <w:t>“SR_allowed” signaling indicates whether SR operation is allowed or not. A value of Spatial Reuse field is used to indicate SR is disallowed. The conditions to disallow SR are TBD. Multiple SR fields (&gt;=2) are signaled, where each SR field corresponds to a different subband of the PPDU. Other details are TBD.</w:t>
            </w:r>
          </w:p>
          <w:p w14:paraId="04379DBE" w14:textId="77777777" w:rsidR="00B6527E" w:rsidRDefault="00B6527E" w:rsidP="007E52CB">
            <w:pPr>
              <w:pStyle w:val="CellBody"/>
              <w:rPr>
                <w:strike/>
                <w:w w:val="100"/>
              </w:rPr>
            </w:pPr>
            <w:r w:rsidRPr="00B6527E">
              <w:rPr>
                <w:strike/>
                <w:w w:val="100"/>
              </w:rPr>
              <w:t>Notes: this part needs further development.(#2169)</w:t>
            </w:r>
          </w:p>
          <w:p w14:paraId="64AB31C0" w14:textId="77777777" w:rsidR="00EF4421" w:rsidRDefault="00EF4421" w:rsidP="007E52CB">
            <w:pPr>
              <w:pStyle w:val="CellBody"/>
              <w:rPr>
                <w:ins w:id="49" w:author="Huang, Po-kai" w:date="2016-09-08T07:28:00Z"/>
                <w:w w:val="100"/>
              </w:rPr>
            </w:pPr>
          </w:p>
          <w:p w14:paraId="481634EE" w14:textId="305AA2E6" w:rsidR="004B7E51" w:rsidRPr="00B0665C" w:rsidRDefault="004B7E51" w:rsidP="004B7E51">
            <w:pPr>
              <w:pStyle w:val="TableText"/>
              <w:rPr>
                <w:ins w:id="50" w:author="Huang, Po-kai" w:date="2016-09-08T07:28:00Z"/>
                <w:w w:val="100"/>
                <w:u w:val="single"/>
              </w:rPr>
            </w:pPr>
            <w:ins w:id="51" w:author="Huang, Po-kai" w:date="2016-09-08T07:28:00Z">
              <w:r w:rsidRPr="00B0665C">
                <w:rPr>
                  <w:w w:val="100"/>
                  <w:u w:val="single"/>
                </w:rPr>
                <w:t>Set to SR disallowed Entry to disallow</w:t>
              </w:r>
            </w:ins>
            <w:ins w:id="52" w:author="Huang, Po-kai" w:date="2016-09-08T07:29:00Z">
              <w:r w:rsidRPr="00B0665C">
                <w:rPr>
                  <w:w w:val="100"/>
                  <w:u w:val="single"/>
                </w:rPr>
                <w:t xml:space="preserve"> </w:t>
              </w:r>
              <w:r w:rsidRPr="00E808E1">
                <w:rPr>
                  <w:w w:val="100"/>
                  <w:u w:val="single"/>
                </w:rPr>
                <w:t xml:space="preserve">SRP-based spatial reuse </w:t>
              </w:r>
            </w:ins>
            <w:ins w:id="53" w:author="Huang, Po-kai" w:date="2016-09-08T07:28:00Z">
              <w:r w:rsidRPr="00B0665C">
                <w:rPr>
                  <w:w w:val="100"/>
                  <w:u w:val="single"/>
                </w:rPr>
                <w:t>(see 25.9.2 (Color code based CCA rules) and 25.11a (TXVECTOR parameters SPATIAL_REUSE for an HE PPDU)).</w:t>
              </w:r>
            </w:ins>
          </w:p>
          <w:p w14:paraId="69D91562" w14:textId="77777777" w:rsidR="004B7E51" w:rsidRDefault="004B7E51" w:rsidP="007E52CB">
            <w:pPr>
              <w:pStyle w:val="CellBody"/>
              <w:rPr>
                <w:w w:val="100"/>
              </w:rPr>
            </w:pPr>
          </w:p>
          <w:p w14:paraId="16A087A4" w14:textId="65F44AFA" w:rsidR="00967C93" w:rsidDel="004B7E51" w:rsidRDefault="00967C93" w:rsidP="00967C93">
            <w:pPr>
              <w:pStyle w:val="CellBody"/>
              <w:rPr>
                <w:del w:id="54" w:author="Huang, Po-kai" w:date="2016-09-08T07:29:00Z"/>
                <w:w w:val="100"/>
              </w:rPr>
            </w:pPr>
            <w:del w:id="55" w:author="Huang, Po-kai" w:date="2016-09-08T07:29:00Z">
              <w:r w:rsidDel="004B7E51">
                <w:rPr>
                  <w:w w:val="100"/>
                </w:rPr>
                <w:delText>The Spatial Reuse field has an “</w:delText>
              </w:r>
              <w:r w:rsidRPr="00B6527E" w:rsidDel="004B7E51">
                <w:rPr>
                  <w:w w:val="100"/>
                </w:rPr>
                <w:delText>SR disallowed</w:delText>
              </w:r>
              <w:r w:rsidDel="004B7E51">
                <w:rPr>
                  <w:w w:val="100"/>
                </w:rPr>
                <w:delText xml:space="preserve">” entry. </w:delText>
              </w:r>
              <w:r w:rsidRPr="00B6527E" w:rsidDel="004B7E51">
                <w:rPr>
                  <w:w w:val="100"/>
                </w:rPr>
                <w:delText xml:space="preserve">If the SR field is set to this </w:delText>
              </w:r>
              <w:r w:rsidDel="004B7E51">
                <w:rPr>
                  <w:w w:val="100"/>
                </w:rPr>
                <w:delText>“</w:delText>
              </w:r>
              <w:r w:rsidRPr="00B6527E" w:rsidDel="004B7E51">
                <w:rPr>
                  <w:w w:val="100"/>
                </w:rPr>
                <w:delText>SR disallow</w:delText>
              </w:r>
              <w:r w:rsidDel="004B7E51">
                <w:rPr>
                  <w:w w:val="100"/>
                </w:rPr>
                <w:delText>ed”</w:delText>
              </w:r>
              <w:r w:rsidRPr="00B6527E" w:rsidDel="004B7E51">
                <w:rPr>
                  <w:w w:val="100"/>
                </w:rPr>
                <w:delText xml:space="preserve"> entry, </w:delText>
              </w:r>
              <w:r w:rsidDel="004B7E51">
                <w:rPr>
                  <w:w w:val="100"/>
                </w:rPr>
                <w:delText xml:space="preserve">only </w:delText>
              </w:r>
              <w:r w:rsidRPr="00B6527E" w:rsidDel="004B7E51">
                <w:rPr>
                  <w:w w:val="100"/>
                </w:rPr>
                <w:delText>SRP-based SR is disallowed.</w:delText>
              </w:r>
            </w:del>
          </w:p>
          <w:p w14:paraId="27805FD8" w14:textId="77777777" w:rsidR="00967C93" w:rsidRDefault="00967C93" w:rsidP="00967C93">
            <w:pPr>
              <w:pStyle w:val="CellBody"/>
              <w:rPr>
                <w:w w:val="100"/>
              </w:rPr>
            </w:pPr>
          </w:p>
          <w:p w14:paraId="2E722EBE" w14:textId="2EAE27EB" w:rsidR="009069C1" w:rsidRPr="00B6527E" w:rsidDel="004B7E51" w:rsidRDefault="009069C1" w:rsidP="009069C1">
            <w:pPr>
              <w:pStyle w:val="CellBody"/>
              <w:rPr>
                <w:del w:id="56" w:author="Huang, Po-kai" w:date="2016-09-08T07:37:00Z"/>
                <w:w w:val="100"/>
              </w:rPr>
            </w:pPr>
            <w:del w:id="57" w:author="Huang, Po-kai" w:date="2016-09-08T07:37:00Z">
              <w:r w:rsidRPr="00B6527E" w:rsidDel="004B7E51">
                <w:rPr>
                  <w:w w:val="100"/>
                </w:rPr>
                <w:delText>A non-AP STA</w:delText>
              </w:r>
              <w:r w:rsidDel="004B7E51">
                <w:rPr>
                  <w:w w:val="100"/>
                </w:rPr>
                <w:delText xml:space="preserve"> that </w:delText>
              </w:r>
              <w:r w:rsidRPr="00B6527E" w:rsidDel="004B7E51">
                <w:rPr>
                  <w:w w:val="100"/>
                </w:rPr>
                <w:delText>receiv</w:delText>
              </w:r>
              <w:r w:rsidDel="004B7E51">
                <w:rPr>
                  <w:w w:val="100"/>
                </w:rPr>
                <w:delText>ed</w:delText>
              </w:r>
              <w:r w:rsidRPr="00B6527E" w:rsidDel="004B7E51">
                <w:rPr>
                  <w:w w:val="100"/>
                </w:rPr>
                <w:delText xml:space="preserve"> the Spatial reuse parameter set element with the </w:delText>
              </w:r>
              <w:r w:rsidDel="004B7E51">
                <w:rPr>
                  <w:w w:val="100"/>
                </w:rPr>
                <w:delText xml:space="preserve">“SR </w:delText>
              </w:r>
              <w:r w:rsidRPr="00B6527E" w:rsidDel="004B7E51">
                <w:rPr>
                  <w:w w:val="100"/>
                </w:rPr>
                <w:delText>disallowed</w:delText>
              </w:r>
              <w:r w:rsidDel="004B7E51">
                <w:rPr>
                  <w:w w:val="100"/>
                </w:rPr>
                <w:delText>”</w:delText>
              </w:r>
              <w:r w:rsidRPr="00B6527E" w:rsidDel="004B7E51">
                <w:rPr>
                  <w:w w:val="100"/>
                </w:rPr>
                <w:delText xml:space="preserve"> field</w:delText>
              </w:r>
              <w:r w:rsidDel="004B7E51">
                <w:rPr>
                  <w:w w:val="100"/>
                </w:rPr>
                <w:delText xml:space="preserve"> in the “SRP-based SR parameters” field is</w:delText>
              </w:r>
              <w:r w:rsidRPr="00B6527E" w:rsidDel="004B7E51">
                <w:rPr>
                  <w:w w:val="100"/>
                </w:rPr>
                <w:delText xml:space="preserve"> set to 1 from its associated AP shall set the SR field to the </w:delText>
              </w:r>
              <w:r w:rsidDel="004B7E51">
                <w:rPr>
                  <w:w w:val="100"/>
                </w:rPr>
                <w:delText>“</w:delText>
              </w:r>
              <w:r w:rsidRPr="00B6527E" w:rsidDel="004B7E51">
                <w:rPr>
                  <w:w w:val="100"/>
                </w:rPr>
                <w:delText>SR disallowed</w:delText>
              </w:r>
              <w:r w:rsidDel="004B7E51">
                <w:rPr>
                  <w:w w:val="100"/>
                </w:rPr>
                <w:delText>”</w:delText>
              </w:r>
              <w:r w:rsidRPr="00B6527E" w:rsidDel="004B7E51">
                <w:rPr>
                  <w:w w:val="100"/>
                </w:rPr>
                <w:delText xml:space="preserve"> entry for all its transmitted PPDUs. </w:delText>
              </w:r>
            </w:del>
          </w:p>
          <w:p w14:paraId="57376BBF" w14:textId="18A79F5F" w:rsidR="00967C93" w:rsidRPr="00B6527E" w:rsidRDefault="00967C93" w:rsidP="00967C93">
            <w:pPr>
              <w:pStyle w:val="CellBody"/>
              <w:rPr>
                <w:w w:val="100"/>
              </w:rPr>
            </w:pPr>
            <w:del w:id="58" w:author="Huang, Po-kai" w:date="2016-09-08T07:37:00Z">
              <w:r w:rsidRPr="00B6527E" w:rsidDel="004B7E51">
                <w:rPr>
                  <w:w w:val="100"/>
                </w:rPr>
                <w:lastRenderedPageBreak/>
                <w:delText xml:space="preserve">A STA shall set the SR field to the </w:delText>
              </w:r>
              <w:r w:rsidDel="004B7E51">
                <w:rPr>
                  <w:w w:val="100"/>
                </w:rPr>
                <w:delText>“</w:delText>
              </w:r>
              <w:r w:rsidRPr="00B6527E" w:rsidDel="004B7E51">
                <w:rPr>
                  <w:w w:val="100"/>
                </w:rPr>
                <w:delText>SR disallowed</w:delText>
              </w:r>
              <w:r w:rsidDel="004B7E51">
                <w:rPr>
                  <w:w w:val="100"/>
                </w:rPr>
                <w:delText>”</w:delText>
              </w:r>
              <w:r w:rsidRPr="00B6527E" w:rsidDel="004B7E51">
                <w:rPr>
                  <w:w w:val="100"/>
                </w:rPr>
                <w:delText xml:space="preserve"> entry in NDP or FTM frames.</w:delText>
              </w:r>
            </w:del>
          </w:p>
        </w:tc>
      </w:tr>
    </w:tbl>
    <w:p w14:paraId="5D75D106" w14:textId="77777777" w:rsidR="00B6527E" w:rsidRDefault="00B6527E" w:rsidP="0093524C">
      <w:pPr>
        <w:rPr>
          <w:b/>
          <w:i/>
          <w:sz w:val="24"/>
        </w:rPr>
      </w:pPr>
    </w:p>
    <w:p w14:paraId="0BE0C30D" w14:textId="77777777" w:rsidR="00B6527E" w:rsidRDefault="00B6527E" w:rsidP="0093524C">
      <w:pPr>
        <w:rPr>
          <w:b/>
          <w:i/>
          <w:sz w:val="24"/>
        </w:rPr>
      </w:pPr>
    </w:p>
    <w:p w14:paraId="48A78477" w14:textId="77777777" w:rsidR="00B6527E" w:rsidRDefault="00B6527E" w:rsidP="00B6527E">
      <w:r w:rsidRPr="00BB0782">
        <w:rPr>
          <w:b/>
          <w:i/>
          <w:highlight w:val="yellow"/>
        </w:rPr>
        <w:t xml:space="preserve">TGax editor: </w:t>
      </w:r>
      <w:r>
        <w:rPr>
          <w:b/>
          <w:i/>
          <w:highlight w:val="yellow"/>
        </w:rPr>
        <w:t>Change the following text in Table 26-17</w:t>
      </w:r>
    </w:p>
    <w:p w14:paraId="5D91B2A7" w14:textId="77777777" w:rsidR="00B6527E" w:rsidRDefault="00B6527E" w:rsidP="00B6527E">
      <w:pPr>
        <w:rPr>
          <w:b/>
          <w:i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B6527E" w14:paraId="7035E943" w14:textId="77777777" w:rsidTr="007E52CB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7FA050" w14:textId="77777777" w:rsidR="00B6527E" w:rsidRDefault="00B6527E" w:rsidP="007E52CB">
            <w:pPr>
              <w:pStyle w:val="TableTitle"/>
            </w:pPr>
            <w:r>
              <w:rPr>
                <w:w w:val="100"/>
              </w:rPr>
              <w:t>Table 26-17 Fields in the HE-SIG-A for an HE trigger-based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B6527E" w14:paraId="52F638B1" w14:textId="77777777" w:rsidTr="007E52CB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42A520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C5AB26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438136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4C0B522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F19BE3" w14:textId="77777777" w:rsidR="00B6527E" w:rsidRDefault="00B6527E" w:rsidP="007E52CB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B6527E" w14:paraId="0B517824" w14:textId="77777777" w:rsidTr="007E52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4AE9C75A" w14:textId="77777777" w:rsidR="00B6527E" w:rsidRPr="00533ECB" w:rsidRDefault="00B6527E" w:rsidP="007E52CB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5919480" w14:textId="77777777" w:rsidR="00B6527E" w:rsidRPr="00533ECB" w:rsidRDefault="00B6527E" w:rsidP="007E52CB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FAACF2" w14:textId="77777777" w:rsidR="00B6527E" w:rsidRPr="00533ECB" w:rsidRDefault="00B6527E" w:rsidP="007E52CB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C98D76" w14:textId="77777777" w:rsidR="00B6527E" w:rsidRPr="00533ECB" w:rsidRDefault="00B6527E" w:rsidP="007E52CB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44E800" w14:textId="77777777" w:rsidR="00B6527E" w:rsidRPr="00B6527E" w:rsidRDefault="00B6527E" w:rsidP="007E52CB">
            <w:pPr>
              <w:pStyle w:val="CellBody"/>
              <w:rPr>
                <w:strike/>
                <w:w w:val="100"/>
              </w:rPr>
            </w:pPr>
            <w:r w:rsidRPr="00B6527E">
              <w:rPr>
                <w:strike/>
                <w:w w:val="100"/>
              </w:rPr>
              <w:t>“SR_allowed” signaling indicates whether SR operation is allowed or not. A value of Spatial Reuse field is used to indicate SR is disallowed. The conditions to disallow SR are TBD. Multiple SR fields (&gt;=2) are signaled, where each SR field corresponds to a different subband of the PPDU. Other details are TBD.</w:t>
            </w:r>
          </w:p>
          <w:p w14:paraId="1084EC7E" w14:textId="77777777" w:rsidR="00B6527E" w:rsidRDefault="00B6527E" w:rsidP="007E52CB">
            <w:pPr>
              <w:pStyle w:val="CellBody"/>
              <w:rPr>
                <w:strike/>
                <w:w w:val="100"/>
              </w:rPr>
            </w:pPr>
            <w:r w:rsidRPr="00B6527E">
              <w:rPr>
                <w:strike/>
                <w:w w:val="100"/>
              </w:rPr>
              <w:t>Notes: this part needs further development.(#2169)</w:t>
            </w:r>
          </w:p>
          <w:p w14:paraId="567162DB" w14:textId="77777777" w:rsidR="00967C93" w:rsidRDefault="00967C93" w:rsidP="007E52CB">
            <w:pPr>
              <w:pStyle w:val="CellBody"/>
              <w:rPr>
                <w:ins w:id="59" w:author="Huang, Po-kai" w:date="2016-09-08T07:29:00Z"/>
                <w:strike/>
                <w:w w:val="100"/>
              </w:rPr>
            </w:pPr>
          </w:p>
          <w:p w14:paraId="3A758F06" w14:textId="77777777" w:rsidR="004B7E51" w:rsidRPr="00B0665C" w:rsidRDefault="004B7E51" w:rsidP="004B7E51">
            <w:pPr>
              <w:pStyle w:val="TableText"/>
              <w:rPr>
                <w:ins w:id="60" w:author="Huang, Po-kai" w:date="2016-09-08T07:29:00Z"/>
                <w:w w:val="100"/>
                <w:u w:val="single"/>
              </w:rPr>
            </w:pPr>
            <w:ins w:id="61" w:author="Huang, Po-kai" w:date="2016-09-08T07:29:00Z">
              <w:r w:rsidRPr="00B0665C">
                <w:rPr>
                  <w:w w:val="100"/>
                  <w:u w:val="single"/>
                </w:rPr>
                <w:t xml:space="preserve">Set to SR disallowed Entry to disallow </w:t>
              </w:r>
              <w:r w:rsidRPr="00E808E1">
                <w:rPr>
                  <w:w w:val="100"/>
                  <w:u w:val="single"/>
                </w:rPr>
                <w:t xml:space="preserve">SRP-based spatial reuse </w:t>
              </w:r>
              <w:r w:rsidRPr="00B0665C">
                <w:rPr>
                  <w:w w:val="100"/>
                  <w:u w:val="single"/>
                </w:rPr>
                <w:t>(see 25.9.2 (Color code based CCA rules) and 25.11a (TXVECTOR parameters SPATIAL_REUSE for an HE PPDU)).</w:t>
              </w:r>
            </w:ins>
          </w:p>
          <w:p w14:paraId="69248E57" w14:textId="4AFCB6D7" w:rsidR="004B7E51" w:rsidDel="004B7E51" w:rsidRDefault="004B7E51" w:rsidP="007E52CB">
            <w:pPr>
              <w:pStyle w:val="CellBody"/>
              <w:rPr>
                <w:del w:id="62" w:author="Huang, Po-kai" w:date="2016-09-08T07:29:00Z"/>
                <w:strike/>
                <w:w w:val="100"/>
              </w:rPr>
            </w:pPr>
          </w:p>
          <w:p w14:paraId="56EA5787" w14:textId="7BD8E4C5" w:rsidR="00967C93" w:rsidDel="004B7E51" w:rsidRDefault="00967C93" w:rsidP="00967C93">
            <w:pPr>
              <w:pStyle w:val="CellBody"/>
              <w:rPr>
                <w:del w:id="63" w:author="Huang, Po-kai" w:date="2016-09-08T07:29:00Z"/>
                <w:w w:val="100"/>
              </w:rPr>
            </w:pPr>
            <w:del w:id="64" w:author="Huang, Po-kai" w:date="2016-09-08T07:29:00Z">
              <w:r w:rsidDel="004B7E51">
                <w:rPr>
                  <w:w w:val="100"/>
                </w:rPr>
                <w:delText>The Spatial Reuse field has an “</w:delText>
              </w:r>
              <w:r w:rsidRPr="00B6527E" w:rsidDel="004B7E51">
                <w:rPr>
                  <w:w w:val="100"/>
                </w:rPr>
                <w:delText>SR disallowed</w:delText>
              </w:r>
              <w:r w:rsidDel="004B7E51">
                <w:rPr>
                  <w:w w:val="100"/>
                </w:rPr>
                <w:delText xml:space="preserve">” entry. </w:delText>
              </w:r>
              <w:r w:rsidRPr="00B6527E" w:rsidDel="004B7E51">
                <w:rPr>
                  <w:w w:val="100"/>
                </w:rPr>
                <w:delText xml:space="preserve">If the SR field is set to this </w:delText>
              </w:r>
              <w:r w:rsidDel="004B7E51">
                <w:rPr>
                  <w:w w:val="100"/>
                </w:rPr>
                <w:delText>“</w:delText>
              </w:r>
              <w:r w:rsidRPr="00B6527E" w:rsidDel="004B7E51">
                <w:rPr>
                  <w:w w:val="100"/>
                </w:rPr>
                <w:delText>SR disallow</w:delText>
              </w:r>
              <w:r w:rsidDel="004B7E51">
                <w:rPr>
                  <w:w w:val="100"/>
                </w:rPr>
                <w:delText>ed”</w:delText>
              </w:r>
              <w:r w:rsidRPr="00B6527E" w:rsidDel="004B7E51">
                <w:rPr>
                  <w:w w:val="100"/>
                </w:rPr>
                <w:delText xml:space="preserve"> entry, </w:delText>
              </w:r>
              <w:r w:rsidDel="004B7E51">
                <w:rPr>
                  <w:w w:val="100"/>
                </w:rPr>
                <w:delText xml:space="preserve">only </w:delText>
              </w:r>
              <w:r w:rsidRPr="00B6527E" w:rsidDel="004B7E51">
                <w:rPr>
                  <w:w w:val="100"/>
                </w:rPr>
                <w:delText>SRP-based SR is disallowed.</w:delText>
              </w:r>
            </w:del>
          </w:p>
          <w:p w14:paraId="772CCC6D" w14:textId="77777777" w:rsidR="00967C93" w:rsidRDefault="00967C93" w:rsidP="00967C93">
            <w:pPr>
              <w:pStyle w:val="CellBody"/>
              <w:rPr>
                <w:w w:val="100"/>
              </w:rPr>
            </w:pPr>
          </w:p>
          <w:p w14:paraId="1C91590C" w14:textId="5D6E82E3" w:rsidR="009069C1" w:rsidRPr="00B6527E" w:rsidDel="004B7E51" w:rsidRDefault="009069C1" w:rsidP="009069C1">
            <w:pPr>
              <w:pStyle w:val="CellBody"/>
              <w:rPr>
                <w:del w:id="65" w:author="Huang, Po-kai" w:date="2016-09-08T07:37:00Z"/>
                <w:w w:val="100"/>
              </w:rPr>
            </w:pPr>
            <w:del w:id="66" w:author="Huang, Po-kai" w:date="2016-09-08T07:37:00Z">
              <w:r w:rsidRPr="00B6527E" w:rsidDel="004B7E51">
                <w:rPr>
                  <w:w w:val="100"/>
                </w:rPr>
                <w:delText>A non-AP STA</w:delText>
              </w:r>
              <w:r w:rsidDel="004B7E51">
                <w:rPr>
                  <w:w w:val="100"/>
                </w:rPr>
                <w:delText xml:space="preserve"> that </w:delText>
              </w:r>
              <w:r w:rsidRPr="00B6527E" w:rsidDel="004B7E51">
                <w:rPr>
                  <w:w w:val="100"/>
                </w:rPr>
                <w:delText>receiv</w:delText>
              </w:r>
              <w:r w:rsidDel="004B7E51">
                <w:rPr>
                  <w:w w:val="100"/>
                </w:rPr>
                <w:delText>ed</w:delText>
              </w:r>
              <w:r w:rsidRPr="00B6527E" w:rsidDel="004B7E51">
                <w:rPr>
                  <w:w w:val="100"/>
                </w:rPr>
                <w:delText xml:space="preserve"> the Spatial reuse parameter set element with the </w:delText>
              </w:r>
              <w:r w:rsidDel="004B7E51">
                <w:rPr>
                  <w:w w:val="100"/>
                </w:rPr>
                <w:delText xml:space="preserve">“SR </w:delText>
              </w:r>
              <w:r w:rsidRPr="00B6527E" w:rsidDel="004B7E51">
                <w:rPr>
                  <w:w w:val="100"/>
                </w:rPr>
                <w:delText>disallowed</w:delText>
              </w:r>
              <w:r w:rsidDel="004B7E51">
                <w:rPr>
                  <w:w w:val="100"/>
                </w:rPr>
                <w:delText>”</w:delText>
              </w:r>
              <w:r w:rsidRPr="00B6527E" w:rsidDel="004B7E51">
                <w:rPr>
                  <w:w w:val="100"/>
                </w:rPr>
                <w:delText xml:space="preserve"> field</w:delText>
              </w:r>
              <w:r w:rsidDel="004B7E51">
                <w:rPr>
                  <w:w w:val="100"/>
                </w:rPr>
                <w:delText xml:space="preserve"> in the “SRP-based SR parameters” field is</w:delText>
              </w:r>
              <w:r w:rsidRPr="00B6527E" w:rsidDel="004B7E51">
                <w:rPr>
                  <w:w w:val="100"/>
                </w:rPr>
                <w:delText xml:space="preserve"> set to 1 from its associated AP shall set the SR field to the </w:delText>
              </w:r>
              <w:r w:rsidDel="004B7E51">
                <w:rPr>
                  <w:w w:val="100"/>
                </w:rPr>
                <w:delText>“</w:delText>
              </w:r>
              <w:r w:rsidRPr="00B6527E" w:rsidDel="004B7E51">
                <w:rPr>
                  <w:w w:val="100"/>
                </w:rPr>
                <w:delText>SR disallowed</w:delText>
              </w:r>
              <w:r w:rsidDel="004B7E51">
                <w:rPr>
                  <w:w w:val="100"/>
                </w:rPr>
                <w:delText>”</w:delText>
              </w:r>
              <w:r w:rsidRPr="00B6527E" w:rsidDel="004B7E51">
                <w:rPr>
                  <w:w w:val="100"/>
                </w:rPr>
                <w:delText xml:space="preserve"> entry for all its transmitted PPDUs. </w:delText>
              </w:r>
            </w:del>
          </w:p>
          <w:p w14:paraId="282E17BD" w14:textId="16CE4804" w:rsidR="00EF4421" w:rsidRPr="00B6527E" w:rsidRDefault="00967C93" w:rsidP="00346FF3">
            <w:pPr>
              <w:pStyle w:val="CellBody"/>
              <w:rPr>
                <w:w w:val="100"/>
              </w:rPr>
            </w:pPr>
            <w:del w:id="67" w:author="Huang, Po-kai" w:date="2016-09-08T07:37:00Z">
              <w:r w:rsidRPr="00B6527E" w:rsidDel="004B7E51">
                <w:rPr>
                  <w:w w:val="100"/>
                </w:rPr>
                <w:delText xml:space="preserve">A STA shall set the SR field to the </w:delText>
              </w:r>
              <w:r w:rsidDel="004B7E51">
                <w:rPr>
                  <w:w w:val="100"/>
                </w:rPr>
                <w:delText>“</w:delText>
              </w:r>
              <w:r w:rsidRPr="00B6527E" w:rsidDel="004B7E51">
                <w:rPr>
                  <w:w w:val="100"/>
                </w:rPr>
                <w:delText>SR disallowed</w:delText>
              </w:r>
              <w:r w:rsidDel="004B7E51">
                <w:rPr>
                  <w:w w:val="100"/>
                </w:rPr>
                <w:delText>”</w:delText>
              </w:r>
              <w:r w:rsidRPr="00B6527E" w:rsidDel="004B7E51">
                <w:rPr>
                  <w:w w:val="100"/>
                </w:rPr>
                <w:delText xml:space="preserve"> entry in NDP or FTM frames.</w:delText>
              </w:r>
            </w:del>
          </w:p>
        </w:tc>
      </w:tr>
    </w:tbl>
    <w:p w14:paraId="4F7AC5AF" w14:textId="77777777" w:rsidR="00B6527E" w:rsidRDefault="00B6527E" w:rsidP="0093524C">
      <w:pPr>
        <w:rPr>
          <w:b/>
          <w:i/>
          <w:sz w:val="24"/>
        </w:rPr>
      </w:pPr>
    </w:p>
    <w:p w14:paraId="33FEA4CA" w14:textId="77777777" w:rsidR="00930D15" w:rsidRDefault="00930D15" w:rsidP="0093524C"/>
    <w:sectPr w:rsidR="00930D15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34450" w14:textId="77777777" w:rsidR="00E849E9" w:rsidRDefault="00E849E9">
      <w:r>
        <w:separator/>
      </w:r>
    </w:p>
  </w:endnote>
  <w:endnote w:type="continuationSeparator" w:id="0">
    <w:p w14:paraId="15439DF4" w14:textId="77777777" w:rsidR="00E849E9" w:rsidRDefault="00E8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35A0" w14:textId="77777777" w:rsidR="00801480" w:rsidRDefault="00E849E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01480">
      <w:t>Submission</w:t>
    </w:r>
    <w:r>
      <w:fldChar w:fldCharType="end"/>
    </w:r>
    <w:r w:rsidR="00801480">
      <w:tab/>
      <w:t xml:space="preserve">page </w:t>
    </w:r>
    <w:r w:rsidR="00801480">
      <w:fldChar w:fldCharType="begin"/>
    </w:r>
    <w:r w:rsidR="00801480">
      <w:instrText xml:space="preserve">page </w:instrText>
    </w:r>
    <w:r w:rsidR="00801480">
      <w:fldChar w:fldCharType="separate"/>
    </w:r>
    <w:r w:rsidR="002C522E">
      <w:rPr>
        <w:noProof/>
      </w:rPr>
      <w:t>7</w:t>
    </w:r>
    <w:r w:rsidR="00801480">
      <w:rPr>
        <w:noProof/>
      </w:rPr>
      <w:fldChar w:fldCharType="end"/>
    </w:r>
    <w:r w:rsidR="00801480">
      <w:tab/>
    </w:r>
    <w:r>
      <w:fldChar w:fldCharType="begin"/>
    </w:r>
    <w:r>
      <w:instrText xml:space="preserve"> COMMENTS  \* MERGEFORMAT </w:instrText>
    </w:r>
    <w:r>
      <w:fldChar w:fldCharType="separate"/>
    </w:r>
    <w:r w:rsidR="00801480">
      <w:t>Laurent Cariou (Intel)</w:t>
    </w:r>
    <w:r>
      <w:fldChar w:fldCharType="end"/>
    </w:r>
  </w:p>
  <w:p w14:paraId="32CB0861" w14:textId="77777777" w:rsidR="00801480" w:rsidRDefault="008014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AA9FF" w14:textId="77777777" w:rsidR="00E849E9" w:rsidRDefault="00E849E9">
      <w:r>
        <w:separator/>
      </w:r>
    </w:p>
  </w:footnote>
  <w:footnote w:type="continuationSeparator" w:id="0">
    <w:p w14:paraId="29D4111C" w14:textId="77777777" w:rsidR="00E849E9" w:rsidRDefault="00E8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78D2" w14:textId="64BDCA7C" w:rsidR="00801480" w:rsidRDefault="00E849E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1B6471">
      <w:t>September 2016</w:t>
    </w:r>
    <w:r>
      <w:fldChar w:fldCharType="end"/>
    </w:r>
    <w:r w:rsidR="00801480">
      <w:tab/>
    </w:r>
    <w:r w:rsidR="00801480">
      <w:tab/>
    </w:r>
    <w:r>
      <w:fldChar w:fldCharType="begin"/>
    </w:r>
    <w:r>
      <w:instrText xml:space="preserve"> TITLE  \* MERGEFORMAT </w:instrText>
    </w:r>
    <w:r>
      <w:fldChar w:fldCharType="separate"/>
    </w:r>
    <w:r w:rsidR="001B6471">
      <w:t>doc.: IEEE 802.11-16/0947r9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2E11A32"/>
    <w:multiLevelType w:val="hybridMultilevel"/>
    <w:tmpl w:val="501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1BF4"/>
    <w:multiLevelType w:val="hybridMultilevel"/>
    <w:tmpl w:val="4D5E67A8"/>
    <w:lvl w:ilvl="0" w:tplc="3236B7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42F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872AA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3C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8A8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4E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4D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6A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2A9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EA16A1"/>
    <w:multiLevelType w:val="hybridMultilevel"/>
    <w:tmpl w:val="BA10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437F"/>
    <w:multiLevelType w:val="hybridMultilevel"/>
    <w:tmpl w:val="2C1443E0"/>
    <w:lvl w:ilvl="0" w:tplc="785E53C6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47E65"/>
    <w:multiLevelType w:val="hybridMultilevel"/>
    <w:tmpl w:val="A6769EC8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1F36"/>
    <w:multiLevelType w:val="hybridMultilevel"/>
    <w:tmpl w:val="E80A82B2"/>
    <w:lvl w:ilvl="0" w:tplc="7AA8E23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82ADA"/>
    <w:multiLevelType w:val="hybridMultilevel"/>
    <w:tmpl w:val="4A2E1946"/>
    <w:lvl w:ilvl="0" w:tplc="13307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497FC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E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2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A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E2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E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F35091"/>
    <w:multiLevelType w:val="hybridMultilevel"/>
    <w:tmpl w:val="1576A1B6"/>
    <w:lvl w:ilvl="0" w:tplc="29F069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0E7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6CD10">
      <w:start w:val="27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802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69F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89A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460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60C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03A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A67E97"/>
    <w:multiLevelType w:val="hybridMultilevel"/>
    <w:tmpl w:val="953E05F6"/>
    <w:lvl w:ilvl="0" w:tplc="23FCC1F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E22A0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AC8674">
      <w:start w:val="15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82289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430820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6C4617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A78CD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1AAC2B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AEBE2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575520DA"/>
    <w:multiLevelType w:val="hybridMultilevel"/>
    <w:tmpl w:val="EC3C60E2"/>
    <w:lvl w:ilvl="0" w:tplc="3594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C9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8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A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0B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E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27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24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CD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CF6A6B"/>
    <w:multiLevelType w:val="hybridMultilevel"/>
    <w:tmpl w:val="B798D21C"/>
    <w:lvl w:ilvl="0" w:tplc="0BB0D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8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E2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A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A1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0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EE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2E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341B22"/>
    <w:multiLevelType w:val="multilevel"/>
    <w:tmpl w:val="2018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DBD6890"/>
    <w:multiLevelType w:val="hybridMultilevel"/>
    <w:tmpl w:val="72AEE2A8"/>
    <w:lvl w:ilvl="0" w:tplc="02609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81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0E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E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EC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C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8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4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E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B30FD"/>
    <w:multiLevelType w:val="hybridMultilevel"/>
    <w:tmpl w:val="0A40B960"/>
    <w:lvl w:ilvl="0" w:tplc="8DFA5ADC">
      <w:start w:val="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D3130"/>
    <w:multiLevelType w:val="hybridMultilevel"/>
    <w:tmpl w:val="9AAC1D40"/>
    <w:lvl w:ilvl="0" w:tplc="9D7C0F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439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CD5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49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8FB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C4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82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C0D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AD2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68B7419"/>
    <w:multiLevelType w:val="hybridMultilevel"/>
    <w:tmpl w:val="6CEC117C"/>
    <w:lvl w:ilvl="0" w:tplc="4776D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0C7D4">
      <w:start w:val="82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6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0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A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64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6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25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E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F8477E"/>
    <w:multiLevelType w:val="hybridMultilevel"/>
    <w:tmpl w:val="F2809AF6"/>
    <w:lvl w:ilvl="0" w:tplc="35848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22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B15C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6E8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0DE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88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62E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EBB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C95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9"/>
  </w:num>
  <w:num w:numId="6">
    <w:abstractNumId w:val="18"/>
  </w:num>
  <w:num w:numId="7">
    <w:abstractNumId w:val="20"/>
  </w:num>
  <w:num w:numId="8">
    <w:abstractNumId w:val="3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7"/>
  </w:num>
  <w:num w:numId="18">
    <w:abstractNumId w:val="2"/>
  </w:num>
  <w:num w:numId="19">
    <w:abstractNumId w:val="5"/>
  </w:num>
  <w:num w:numId="20">
    <w:abstractNumId w:val="13"/>
  </w:num>
  <w:num w:numId="21">
    <w:abstractNumId w:val="15"/>
  </w:num>
  <w:num w:numId="22">
    <w:abstractNumId w:val="12"/>
  </w:num>
  <w:num w:numId="23">
    <w:abstractNumId w:val="19"/>
  </w:num>
  <w:num w:numId="24">
    <w:abstractNumId w:val="11"/>
  </w:num>
  <w:num w:numId="25">
    <w:abstractNumId w:val="10"/>
  </w:num>
  <w:num w:numId="26">
    <w:abstractNumId w:val="6"/>
  </w:num>
  <w:num w:numId="27">
    <w:abstractNumId w:val="1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-1-5-21-725345543-602162358-527237240-2944557"/>
  </w15:person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2781"/>
    <w:rsid w:val="00002B6A"/>
    <w:rsid w:val="00005903"/>
    <w:rsid w:val="00007917"/>
    <w:rsid w:val="00013A38"/>
    <w:rsid w:val="00016100"/>
    <w:rsid w:val="000225F0"/>
    <w:rsid w:val="0002651F"/>
    <w:rsid w:val="00026850"/>
    <w:rsid w:val="000371D3"/>
    <w:rsid w:val="00037685"/>
    <w:rsid w:val="0003771E"/>
    <w:rsid w:val="000423B2"/>
    <w:rsid w:val="00042854"/>
    <w:rsid w:val="000552BF"/>
    <w:rsid w:val="00061C3D"/>
    <w:rsid w:val="0006290F"/>
    <w:rsid w:val="00066D8A"/>
    <w:rsid w:val="00072045"/>
    <w:rsid w:val="000804D5"/>
    <w:rsid w:val="000818A3"/>
    <w:rsid w:val="000846C1"/>
    <w:rsid w:val="00086BBE"/>
    <w:rsid w:val="00093ED9"/>
    <w:rsid w:val="000946B8"/>
    <w:rsid w:val="00094C78"/>
    <w:rsid w:val="000969A1"/>
    <w:rsid w:val="0009756B"/>
    <w:rsid w:val="000979D0"/>
    <w:rsid w:val="000A2445"/>
    <w:rsid w:val="000A6B90"/>
    <w:rsid w:val="000B784B"/>
    <w:rsid w:val="000B79CD"/>
    <w:rsid w:val="000C2EF6"/>
    <w:rsid w:val="000C5F3E"/>
    <w:rsid w:val="000D01A8"/>
    <w:rsid w:val="000D380E"/>
    <w:rsid w:val="000E109B"/>
    <w:rsid w:val="000E2CA6"/>
    <w:rsid w:val="000E3163"/>
    <w:rsid w:val="000E4DD1"/>
    <w:rsid w:val="000F09C1"/>
    <w:rsid w:val="000F6CED"/>
    <w:rsid w:val="000F7838"/>
    <w:rsid w:val="000F7EC8"/>
    <w:rsid w:val="00101596"/>
    <w:rsid w:val="0010245D"/>
    <w:rsid w:val="0010281E"/>
    <w:rsid w:val="0010363F"/>
    <w:rsid w:val="001053BD"/>
    <w:rsid w:val="00106127"/>
    <w:rsid w:val="001072C2"/>
    <w:rsid w:val="00110B78"/>
    <w:rsid w:val="00111F98"/>
    <w:rsid w:val="001171AF"/>
    <w:rsid w:val="00117386"/>
    <w:rsid w:val="00130C0D"/>
    <w:rsid w:val="00132348"/>
    <w:rsid w:val="001323E9"/>
    <w:rsid w:val="00134C55"/>
    <w:rsid w:val="00141692"/>
    <w:rsid w:val="001419B6"/>
    <w:rsid w:val="00141CA4"/>
    <w:rsid w:val="00141E86"/>
    <w:rsid w:val="0014280C"/>
    <w:rsid w:val="00142F85"/>
    <w:rsid w:val="00143077"/>
    <w:rsid w:val="00143B8C"/>
    <w:rsid w:val="00146B6F"/>
    <w:rsid w:val="00155F03"/>
    <w:rsid w:val="00157AE7"/>
    <w:rsid w:val="00160E79"/>
    <w:rsid w:val="001610A7"/>
    <w:rsid w:val="00162976"/>
    <w:rsid w:val="00164C75"/>
    <w:rsid w:val="00170A3C"/>
    <w:rsid w:val="00172F06"/>
    <w:rsid w:val="00173E5E"/>
    <w:rsid w:val="0017432E"/>
    <w:rsid w:val="001747DB"/>
    <w:rsid w:val="00177068"/>
    <w:rsid w:val="00185986"/>
    <w:rsid w:val="001911EC"/>
    <w:rsid w:val="00192A58"/>
    <w:rsid w:val="00192A5B"/>
    <w:rsid w:val="00195EBE"/>
    <w:rsid w:val="001A0F38"/>
    <w:rsid w:val="001A5286"/>
    <w:rsid w:val="001A597C"/>
    <w:rsid w:val="001B2CC4"/>
    <w:rsid w:val="001B31A6"/>
    <w:rsid w:val="001B4FC3"/>
    <w:rsid w:val="001B6471"/>
    <w:rsid w:val="001C1ADC"/>
    <w:rsid w:val="001C34F7"/>
    <w:rsid w:val="001C44AC"/>
    <w:rsid w:val="001C5AFD"/>
    <w:rsid w:val="001C6548"/>
    <w:rsid w:val="001C7EAD"/>
    <w:rsid w:val="001D11EB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C30"/>
    <w:rsid w:val="001F546A"/>
    <w:rsid w:val="0020642D"/>
    <w:rsid w:val="002071F4"/>
    <w:rsid w:val="00210200"/>
    <w:rsid w:val="00210E83"/>
    <w:rsid w:val="00212A9C"/>
    <w:rsid w:val="00215CE5"/>
    <w:rsid w:val="00216EF4"/>
    <w:rsid w:val="00217BB3"/>
    <w:rsid w:val="002220B7"/>
    <w:rsid w:val="00222EFA"/>
    <w:rsid w:val="00230372"/>
    <w:rsid w:val="002322A5"/>
    <w:rsid w:val="002410DA"/>
    <w:rsid w:val="0024174B"/>
    <w:rsid w:val="00244006"/>
    <w:rsid w:val="0024525A"/>
    <w:rsid w:val="00250605"/>
    <w:rsid w:val="00250CF0"/>
    <w:rsid w:val="002545BF"/>
    <w:rsid w:val="0025518D"/>
    <w:rsid w:val="002633B1"/>
    <w:rsid w:val="00264848"/>
    <w:rsid w:val="00264EFE"/>
    <w:rsid w:val="002727FA"/>
    <w:rsid w:val="00273983"/>
    <w:rsid w:val="00275C0D"/>
    <w:rsid w:val="00280D2E"/>
    <w:rsid w:val="0028292F"/>
    <w:rsid w:val="0029020B"/>
    <w:rsid w:val="00291DF9"/>
    <w:rsid w:val="002929AC"/>
    <w:rsid w:val="00293F73"/>
    <w:rsid w:val="0029575F"/>
    <w:rsid w:val="002A0C93"/>
    <w:rsid w:val="002A3512"/>
    <w:rsid w:val="002A390D"/>
    <w:rsid w:val="002B1A82"/>
    <w:rsid w:val="002B3890"/>
    <w:rsid w:val="002B436C"/>
    <w:rsid w:val="002B6510"/>
    <w:rsid w:val="002C24B0"/>
    <w:rsid w:val="002C522E"/>
    <w:rsid w:val="002D02D7"/>
    <w:rsid w:val="002D2EA5"/>
    <w:rsid w:val="002D4185"/>
    <w:rsid w:val="002D44BE"/>
    <w:rsid w:val="002D6B31"/>
    <w:rsid w:val="002E13B4"/>
    <w:rsid w:val="002E18D1"/>
    <w:rsid w:val="002E1D58"/>
    <w:rsid w:val="002E36EB"/>
    <w:rsid w:val="002E3800"/>
    <w:rsid w:val="002E5B83"/>
    <w:rsid w:val="002F0431"/>
    <w:rsid w:val="002F098B"/>
    <w:rsid w:val="002F17F0"/>
    <w:rsid w:val="002F1EAA"/>
    <w:rsid w:val="002F2390"/>
    <w:rsid w:val="002F33DE"/>
    <w:rsid w:val="002F53CF"/>
    <w:rsid w:val="002F5AB0"/>
    <w:rsid w:val="00303AA2"/>
    <w:rsid w:val="003063FB"/>
    <w:rsid w:val="003111DF"/>
    <w:rsid w:val="00314DE7"/>
    <w:rsid w:val="003165E2"/>
    <w:rsid w:val="0031742F"/>
    <w:rsid w:val="00320E15"/>
    <w:rsid w:val="00325031"/>
    <w:rsid w:val="00331E45"/>
    <w:rsid w:val="0033263A"/>
    <w:rsid w:val="00333DDF"/>
    <w:rsid w:val="003368A8"/>
    <w:rsid w:val="003369B1"/>
    <w:rsid w:val="00341C5E"/>
    <w:rsid w:val="00344903"/>
    <w:rsid w:val="00346FF3"/>
    <w:rsid w:val="003471BA"/>
    <w:rsid w:val="0035042C"/>
    <w:rsid w:val="00353808"/>
    <w:rsid w:val="00356FE9"/>
    <w:rsid w:val="0035725E"/>
    <w:rsid w:val="00357B12"/>
    <w:rsid w:val="003639EB"/>
    <w:rsid w:val="003642E1"/>
    <w:rsid w:val="00365E37"/>
    <w:rsid w:val="00366056"/>
    <w:rsid w:val="003711EB"/>
    <w:rsid w:val="0037198F"/>
    <w:rsid w:val="00375D98"/>
    <w:rsid w:val="003837F2"/>
    <w:rsid w:val="003929FD"/>
    <w:rsid w:val="00397A0B"/>
    <w:rsid w:val="003A1172"/>
    <w:rsid w:val="003A60F7"/>
    <w:rsid w:val="003B051C"/>
    <w:rsid w:val="003C3DAD"/>
    <w:rsid w:val="003D1229"/>
    <w:rsid w:val="003D5CB0"/>
    <w:rsid w:val="003E013D"/>
    <w:rsid w:val="003F074F"/>
    <w:rsid w:val="003F11D9"/>
    <w:rsid w:val="003F3CC2"/>
    <w:rsid w:val="003F4755"/>
    <w:rsid w:val="003F4B3C"/>
    <w:rsid w:val="00400A64"/>
    <w:rsid w:val="0040358F"/>
    <w:rsid w:val="0041233C"/>
    <w:rsid w:val="00414100"/>
    <w:rsid w:val="00416503"/>
    <w:rsid w:val="00424D2C"/>
    <w:rsid w:val="00425B89"/>
    <w:rsid w:val="00432950"/>
    <w:rsid w:val="00433406"/>
    <w:rsid w:val="00433BF2"/>
    <w:rsid w:val="00435B8B"/>
    <w:rsid w:val="004406EA"/>
    <w:rsid w:val="00440C98"/>
    <w:rsid w:val="00442037"/>
    <w:rsid w:val="00443B20"/>
    <w:rsid w:val="0044570A"/>
    <w:rsid w:val="00451CDF"/>
    <w:rsid w:val="00455F9B"/>
    <w:rsid w:val="004574B5"/>
    <w:rsid w:val="00457AB0"/>
    <w:rsid w:val="004622B1"/>
    <w:rsid w:val="004655C4"/>
    <w:rsid w:val="004701F8"/>
    <w:rsid w:val="004754AC"/>
    <w:rsid w:val="00480B32"/>
    <w:rsid w:val="00487C22"/>
    <w:rsid w:val="0049281B"/>
    <w:rsid w:val="0049405F"/>
    <w:rsid w:val="00496822"/>
    <w:rsid w:val="004A0148"/>
    <w:rsid w:val="004A046D"/>
    <w:rsid w:val="004A5446"/>
    <w:rsid w:val="004A7932"/>
    <w:rsid w:val="004B064B"/>
    <w:rsid w:val="004B2A3C"/>
    <w:rsid w:val="004B36B2"/>
    <w:rsid w:val="004B546D"/>
    <w:rsid w:val="004B7327"/>
    <w:rsid w:val="004B7E51"/>
    <w:rsid w:val="004C1C53"/>
    <w:rsid w:val="004C51D1"/>
    <w:rsid w:val="004D0485"/>
    <w:rsid w:val="004D3B3F"/>
    <w:rsid w:val="004D5AF9"/>
    <w:rsid w:val="004D5EBB"/>
    <w:rsid w:val="004D6850"/>
    <w:rsid w:val="004E0917"/>
    <w:rsid w:val="004E13CF"/>
    <w:rsid w:val="004E5276"/>
    <w:rsid w:val="004F10C4"/>
    <w:rsid w:val="004F6745"/>
    <w:rsid w:val="00503EE9"/>
    <w:rsid w:val="00512AA7"/>
    <w:rsid w:val="0051498D"/>
    <w:rsid w:val="00515CE3"/>
    <w:rsid w:val="00515F3E"/>
    <w:rsid w:val="005162BF"/>
    <w:rsid w:val="00516697"/>
    <w:rsid w:val="00520DE2"/>
    <w:rsid w:val="00523D51"/>
    <w:rsid w:val="005352E1"/>
    <w:rsid w:val="005364A1"/>
    <w:rsid w:val="0053793F"/>
    <w:rsid w:val="005413DE"/>
    <w:rsid w:val="00545AAE"/>
    <w:rsid w:val="00547544"/>
    <w:rsid w:val="00547A2F"/>
    <w:rsid w:val="00550228"/>
    <w:rsid w:val="00551162"/>
    <w:rsid w:val="0055267F"/>
    <w:rsid w:val="00554160"/>
    <w:rsid w:val="00563DA8"/>
    <w:rsid w:val="005653C8"/>
    <w:rsid w:val="00571DE6"/>
    <w:rsid w:val="00572580"/>
    <w:rsid w:val="00572898"/>
    <w:rsid w:val="00572C38"/>
    <w:rsid w:val="00573E44"/>
    <w:rsid w:val="00576508"/>
    <w:rsid w:val="00576EEC"/>
    <w:rsid w:val="00581754"/>
    <w:rsid w:val="00583917"/>
    <w:rsid w:val="00584126"/>
    <w:rsid w:val="005859F6"/>
    <w:rsid w:val="0059472C"/>
    <w:rsid w:val="005A36B9"/>
    <w:rsid w:val="005A3CE6"/>
    <w:rsid w:val="005B33DA"/>
    <w:rsid w:val="005B341A"/>
    <w:rsid w:val="005B3884"/>
    <w:rsid w:val="005C0EC6"/>
    <w:rsid w:val="005C1485"/>
    <w:rsid w:val="005D0034"/>
    <w:rsid w:val="005D5886"/>
    <w:rsid w:val="005E77EC"/>
    <w:rsid w:val="005F3BED"/>
    <w:rsid w:val="00601010"/>
    <w:rsid w:val="00602DB5"/>
    <w:rsid w:val="00602EBF"/>
    <w:rsid w:val="00605CEB"/>
    <w:rsid w:val="00610C38"/>
    <w:rsid w:val="00611E65"/>
    <w:rsid w:val="00613220"/>
    <w:rsid w:val="00613E61"/>
    <w:rsid w:val="00614B04"/>
    <w:rsid w:val="00617076"/>
    <w:rsid w:val="006171E7"/>
    <w:rsid w:val="0061741C"/>
    <w:rsid w:val="00623EC7"/>
    <w:rsid w:val="0062440B"/>
    <w:rsid w:val="00624795"/>
    <w:rsid w:val="006258DC"/>
    <w:rsid w:val="0062675E"/>
    <w:rsid w:val="00635BC9"/>
    <w:rsid w:val="006429CB"/>
    <w:rsid w:val="00645B64"/>
    <w:rsid w:val="00660E4B"/>
    <w:rsid w:val="00661BC4"/>
    <w:rsid w:val="00661C19"/>
    <w:rsid w:val="0066471B"/>
    <w:rsid w:val="00665646"/>
    <w:rsid w:val="00672AE1"/>
    <w:rsid w:val="0067358E"/>
    <w:rsid w:val="00675C9C"/>
    <w:rsid w:val="0068017B"/>
    <w:rsid w:val="00680E7D"/>
    <w:rsid w:val="00681C5C"/>
    <w:rsid w:val="006842FC"/>
    <w:rsid w:val="00684D32"/>
    <w:rsid w:val="0069281D"/>
    <w:rsid w:val="00695205"/>
    <w:rsid w:val="006963B9"/>
    <w:rsid w:val="006A2103"/>
    <w:rsid w:val="006A701A"/>
    <w:rsid w:val="006B01D7"/>
    <w:rsid w:val="006B3970"/>
    <w:rsid w:val="006B64EF"/>
    <w:rsid w:val="006B7CA1"/>
    <w:rsid w:val="006C05CC"/>
    <w:rsid w:val="006C0727"/>
    <w:rsid w:val="006C0BA7"/>
    <w:rsid w:val="006C166A"/>
    <w:rsid w:val="006C1B47"/>
    <w:rsid w:val="006C2119"/>
    <w:rsid w:val="006C4C3A"/>
    <w:rsid w:val="006C5602"/>
    <w:rsid w:val="006C6A2E"/>
    <w:rsid w:val="006C720C"/>
    <w:rsid w:val="006E145F"/>
    <w:rsid w:val="006E4DDB"/>
    <w:rsid w:val="006F318D"/>
    <w:rsid w:val="006F523F"/>
    <w:rsid w:val="0070423B"/>
    <w:rsid w:val="007113CD"/>
    <w:rsid w:val="007123FC"/>
    <w:rsid w:val="00715DA2"/>
    <w:rsid w:val="0071740E"/>
    <w:rsid w:val="00725509"/>
    <w:rsid w:val="00732253"/>
    <w:rsid w:val="00732A57"/>
    <w:rsid w:val="0073367B"/>
    <w:rsid w:val="00735672"/>
    <w:rsid w:val="00736762"/>
    <w:rsid w:val="00736FFD"/>
    <w:rsid w:val="00740BF0"/>
    <w:rsid w:val="00744990"/>
    <w:rsid w:val="0074755A"/>
    <w:rsid w:val="00750393"/>
    <w:rsid w:val="00752005"/>
    <w:rsid w:val="00753D2E"/>
    <w:rsid w:val="00753E18"/>
    <w:rsid w:val="00754351"/>
    <w:rsid w:val="0075470F"/>
    <w:rsid w:val="00761ADC"/>
    <w:rsid w:val="007643A2"/>
    <w:rsid w:val="007646DE"/>
    <w:rsid w:val="00766BE1"/>
    <w:rsid w:val="00767C0C"/>
    <w:rsid w:val="00770572"/>
    <w:rsid w:val="00775643"/>
    <w:rsid w:val="00776263"/>
    <w:rsid w:val="0078553D"/>
    <w:rsid w:val="00787930"/>
    <w:rsid w:val="00791E38"/>
    <w:rsid w:val="0079306F"/>
    <w:rsid w:val="007A1C50"/>
    <w:rsid w:val="007A3B91"/>
    <w:rsid w:val="007A3F63"/>
    <w:rsid w:val="007A6CEE"/>
    <w:rsid w:val="007C0CF5"/>
    <w:rsid w:val="007C2C14"/>
    <w:rsid w:val="007C5A1F"/>
    <w:rsid w:val="007C6872"/>
    <w:rsid w:val="007D0610"/>
    <w:rsid w:val="007D0688"/>
    <w:rsid w:val="007D4358"/>
    <w:rsid w:val="007D5244"/>
    <w:rsid w:val="007D784F"/>
    <w:rsid w:val="007E0347"/>
    <w:rsid w:val="007E0666"/>
    <w:rsid w:val="007E19F4"/>
    <w:rsid w:val="007E52CB"/>
    <w:rsid w:val="007E71CA"/>
    <w:rsid w:val="007F3D4D"/>
    <w:rsid w:val="007F5A40"/>
    <w:rsid w:val="007F63D3"/>
    <w:rsid w:val="007F66C2"/>
    <w:rsid w:val="007F7304"/>
    <w:rsid w:val="0080013D"/>
    <w:rsid w:val="008002E6"/>
    <w:rsid w:val="00800678"/>
    <w:rsid w:val="00801480"/>
    <w:rsid w:val="008049D7"/>
    <w:rsid w:val="00805475"/>
    <w:rsid w:val="00811660"/>
    <w:rsid w:val="008143C4"/>
    <w:rsid w:val="00814BE2"/>
    <w:rsid w:val="008202C1"/>
    <w:rsid w:val="008206D3"/>
    <w:rsid w:val="0083034E"/>
    <w:rsid w:val="00836D3B"/>
    <w:rsid w:val="0084628F"/>
    <w:rsid w:val="00851917"/>
    <w:rsid w:val="00852179"/>
    <w:rsid w:val="00855066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6CB"/>
    <w:rsid w:val="0089696C"/>
    <w:rsid w:val="008A003F"/>
    <w:rsid w:val="008A1939"/>
    <w:rsid w:val="008A717F"/>
    <w:rsid w:val="008B3C1E"/>
    <w:rsid w:val="008C00F5"/>
    <w:rsid w:val="008C1AB0"/>
    <w:rsid w:val="008D0042"/>
    <w:rsid w:val="008D029C"/>
    <w:rsid w:val="008D085C"/>
    <w:rsid w:val="008D2869"/>
    <w:rsid w:val="008D716F"/>
    <w:rsid w:val="008E1AA4"/>
    <w:rsid w:val="008E3855"/>
    <w:rsid w:val="008E6CB5"/>
    <w:rsid w:val="008E7B8B"/>
    <w:rsid w:val="008F254D"/>
    <w:rsid w:val="008F2B43"/>
    <w:rsid w:val="008F3AF0"/>
    <w:rsid w:val="008F4B97"/>
    <w:rsid w:val="00905668"/>
    <w:rsid w:val="00905951"/>
    <w:rsid w:val="009069C1"/>
    <w:rsid w:val="00913028"/>
    <w:rsid w:val="00922D4C"/>
    <w:rsid w:val="009243BB"/>
    <w:rsid w:val="00926D2D"/>
    <w:rsid w:val="00927569"/>
    <w:rsid w:val="00930D15"/>
    <w:rsid w:val="00933C84"/>
    <w:rsid w:val="00934DEF"/>
    <w:rsid w:val="0093524C"/>
    <w:rsid w:val="009352C6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400C"/>
    <w:rsid w:val="00965B4F"/>
    <w:rsid w:val="00967441"/>
    <w:rsid w:val="00967C93"/>
    <w:rsid w:val="00971189"/>
    <w:rsid w:val="00972E37"/>
    <w:rsid w:val="00975242"/>
    <w:rsid w:val="009801D5"/>
    <w:rsid w:val="009804D4"/>
    <w:rsid w:val="00982161"/>
    <w:rsid w:val="00984B9F"/>
    <w:rsid w:val="00992113"/>
    <w:rsid w:val="009931FC"/>
    <w:rsid w:val="009941C0"/>
    <w:rsid w:val="00996581"/>
    <w:rsid w:val="00997D2E"/>
    <w:rsid w:val="009A03D6"/>
    <w:rsid w:val="009A0E12"/>
    <w:rsid w:val="009A2582"/>
    <w:rsid w:val="009A6B9C"/>
    <w:rsid w:val="009A776E"/>
    <w:rsid w:val="009B5B5F"/>
    <w:rsid w:val="009C15C2"/>
    <w:rsid w:val="009C486D"/>
    <w:rsid w:val="009D0604"/>
    <w:rsid w:val="009D6187"/>
    <w:rsid w:val="009D6746"/>
    <w:rsid w:val="009E0773"/>
    <w:rsid w:val="009E244A"/>
    <w:rsid w:val="009E56E1"/>
    <w:rsid w:val="009F2A10"/>
    <w:rsid w:val="009F2FBC"/>
    <w:rsid w:val="009F37EE"/>
    <w:rsid w:val="009F4C4A"/>
    <w:rsid w:val="00A027CE"/>
    <w:rsid w:val="00A103CD"/>
    <w:rsid w:val="00A17E70"/>
    <w:rsid w:val="00A24DFC"/>
    <w:rsid w:val="00A26D93"/>
    <w:rsid w:val="00A27594"/>
    <w:rsid w:val="00A31489"/>
    <w:rsid w:val="00A34A39"/>
    <w:rsid w:val="00A353C3"/>
    <w:rsid w:val="00A35784"/>
    <w:rsid w:val="00A35A05"/>
    <w:rsid w:val="00A35B6C"/>
    <w:rsid w:val="00A35F6E"/>
    <w:rsid w:val="00A4144A"/>
    <w:rsid w:val="00A42818"/>
    <w:rsid w:val="00A43398"/>
    <w:rsid w:val="00A47FAA"/>
    <w:rsid w:val="00A5019E"/>
    <w:rsid w:val="00A51E06"/>
    <w:rsid w:val="00A54157"/>
    <w:rsid w:val="00A560CD"/>
    <w:rsid w:val="00A57EA7"/>
    <w:rsid w:val="00A636F8"/>
    <w:rsid w:val="00A65C3B"/>
    <w:rsid w:val="00A70E98"/>
    <w:rsid w:val="00A720B0"/>
    <w:rsid w:val="00A85D27"/>
    <w:rsid w:val="00A9130D"/>
    <w:rsid w:val="00A92B13"/>
    <w:rsid w:val="00A933DD"/>
    <w:rsid w:val="00A95B70"/>
    <w:rsid w:val="00A96FB0"/>
    <w:rsid w:val="00AA18C3"/>
    <w:rsid w:val="00AA427C"/>
    <w:rsid w:val="00AA56F8"/>
    <w:rsid w:val="00AB0ECB"/>
    <w:rsid w:val="00AB44BA"/>
    <w:rsid w:val="00AC14EC"/>
    <w:rsid w:val="00AC235A"/>
    <w:rsid w:val="00AC304B"/>
    <w:rsid w:val="00AC328B"/>
    <w:rsid w:val="00AC55C4"/>
    <w:rsid w:val="00AC5FE7"/>
    <w:rsid w:val="00AD3256"/>
    <w:rsid w:val="00AD47E9"/>
    <w:rsid w:val="00AD76AA"/>
    <w:rsid w:val="00AE0E63"/>
    <w:rsid w:val="00AE1989"/>
    <w:rsid w:val="00AE1ABA"/>
    <w:rsid w:val="00AE315F"/>
    <w:rsid w:val="00AE6FCA"/>
    <w:rsid w:val="00AF0BB6"/>
    <w:rsid w:val="00AF0FA4"/>
    <w:rsid w:val="00AF70AD"/>
    <w:rsid w:val="00B01931"/>
    <w:rsid w:val="00B05E8D"/>
    <w:rsid w:val="00B0665C"/>
    <w:rsid w:val="00B12933"/>
    <w:rsid w:val="00B178EF"/>
    <w:rsid w:val="00B20DB6"/>
    <w:rsid w:val="00B25C5F"/>
    <w:rsid w:val="00B30E2C"/>
    <w:rsid w:val="00B32CAF"/>
    <w:rsid w:val="00B32DE6"/>
    <w:rsid w:val="00B33917"/>
    <w:rsid w:val="00B35D90"/>
    <w:rsid w:val="00B35DBC"/>
    <w:rsid w:val="00B36216"/>
    <w:rsid w:val="00B37B67"/>
    <w:rsid w:val="00B41458"/>
    <w:rsid w:val="00B42CDC"/>
    <w:rsid w:val="00B556C7"/>
    <w:rsid w:val="00B565FF"/>
    <w:rsid w:val="00B57879"/>
    <w:rsid w:val="00B60DEC"/>
    <w:rsid w:val="00B63F27"/>
    <w:rsid w:val="00B63F6D"/>
    <w:rsid w:val="00B6527E"/>
    <w:rsid w:val="00B65C3E"/>
    <w:rsid w:val="00B70EBF"/>
    <w:rsid w:val="00B721B3"/>
    <w:rsid w:val="00B72971"/>
    <w:rsid w:val="00B729CF"/>
    <w:rsid w:val="00B72C5C"/>
    <w:rsid w:val="00B846DE"/>
    <w:rsid w:val="00B8555D"/>
    <w:rsid w:val="00B87610"/>
    <w:rsid w:val="00B917AB"/>
    <w:rsid w:val="00B91F88"/>
    <w:rsid w:val="00BA78A5"/>
    <w:rsid w:val="00BB0981"/>
    <w:rsid w:val="00BB1AC6"/>
    <w:rsid w:val="00BB62E4"/>
    <w:rsid w:val="00BB7243"/>
    <w:rsid w:val="00BC1B4B"/>
    <w:rsid w:val="00BC5C20"/>
    <w:rsid w:val="00BC668A"/>
    <w:rsid w:val="00BC6CED"/>
    <w:rsid w:val="00BC73F5"/>
    <w:rsid w:val="00BC7917"/>
    <w:rsid w:val="00BD15F5"/>
    <w:rsid w:val="00BD223A"/>
    <w:rsid w:val="00BD3F44"/>
    <w:rsid w:val="00BD47C6"/>
    <w:rsid w:val="00BD4BBB"/>
    <w:rsid w:val="00BD5501"/>
    <w:rsid w:val="00BD582C"/>
    <w:rsid w:val="00BE137F"/>
    <w:rsid w:val="00BE28DB"/>
    <w:rsid w:val="00BE3F01"/>
    <w:rsid w:val="00BE68C2"/>
    <w:rsid w:val="00BF2A2B"/>
    <w:rsid w:val="00BF6B6F"/>
    <w:rsid w:val="00BF6FFD"/>
    <w:rsid w:val="00C01A9F"/>
    <w:rsid w:val="00C10B72"/>
    <w:rsid w:val="00C126CD"/>
    <w:rsid w:val="00C14144"/>
    <w:rsid w:val="00C142AD"/>
    <w:rsid w:val="00C143E1"/>
    <w:rsid w:val="00C16999"/>
    <w:rsid w:val="00C2383C"/>
    <w:rsid w:val="00C24F87"/>
    <w:rsid w:val="00C30506"/>
    <w:rsid w:val="00C37B5E"/>
    <w:rsid w:val="00C42C9D"/>
    <w:rsid w:val="00C45EDA"/>
    <w:rsid w:val="00C556BC"/>
    <w:rsid w:val="00C55AB8"/>
    <w:rsid w:val="00C55F00"/>
    <w:rsid w:val="00C604D2"/>
    <w:rsid w:val="00C61759"/>
    <w:rsid w:val="00C63928"/>
    <w:rsid w:val="00C63B1E"/>
    <w:rsid w:val="00C65D74"/>
    <w:rsid w:val="00C677D7"/>
    <w:rsid w:val="00C801EB"/>
    <w:rsid w:val="00C80A3A"/>
    <w:rsid w:val="00C80B1C"/>
    <w:rsid w:val="00C83496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C1CA8"/>
    <w:rsid w:val="00CC652F"/>
    <w:rsid w:val="00CC6C51"/>
    <w:rsid w:val="00CC72A5"/>
    <w:rsid w:val="00CD568A"/>
    <w:rsid w:val="00CD6382"/>
    <w:rsid w:val="00CD64CE"/>
    <w:rsid w:val="00CD658E"/>
    <w:rsid w:val="00CE1444"/>
    <w:rsid w:val="00CE5032"/>
    <w:rsid w:val="00CF1147"/>
    <w:rsid w:val="00CF1270"/>
    <w:rsid w:val="00D02630"/>
    <w:rsid w:val="00D06A2B"/>
    <w:rsid w:val="00D1060A"/>
    <w:rsid w:val="00D1138B"/>
    <w:rsid w:val="00D12945"/>
    <w:rsid w:val="00D218DD"/>
    <w:rsid w:val="00D245CB"/>
    <w:rsid w:val="00D34C02"/>
    <w:rsid w:val="00D432E8"/>
    <w:rsid w:val="00D5157F"/>
    <w:rsid w:val="00D57696"/>
    <w:rsid w:val="00D57B6C"/>
    <w:rsid w:val="00D6056D"/>
    <w:rsid w:val="00D61EE3"/>
    <w:rsid w:val="00D63C8C"/>
    <w:rsid w:val="00D6751B"/>
    <w:rsid w:val="00D67D45"/>
    <w:rsid w:val="00D81227"/>
    <w:rsid w:val="00D833A0"/>
    <w:rsid w:val="00D945FD"/>
    <w:rsid w:val="00D94C15"/>
    <w:rsid w:val="00D94E00"/>
    <w:rsid w:val="00D9717C"/>
    <w:rsid w:val="00DA0560"/>
    <w:rsid w:val="00DA1A86"/>
    <w:rsid w:val="00DA3D1B"/>
    <w:rsid w:val="00DA45CB"/>
    <w:rsid w:val="00DB463B"/>
    <w:rsid w:val="00DB5DF0"/>
    <w:rsid w:val="00DB7CF9"/>
    <w:rsid w:val="00DC2259"/>
    <w:rsid w:val="00DC38D4"/>
    <w:rsid w:val="00DC5A7B"/>
    <w:rsid w:val="00DC6554"/>
    <w:rsid w:val="00DD155B"/>
    <w:rsid w:val="00DD2738"/>
    <w:rsid w:val="00DD4462"/>
    <w:rsid w:val="00DD570D"/>
    <w:rsid w:val="00DE014E"/>
    <w:rsid w:val="00DE1317"/>
    <w:rsid w:val="00DF15DA"/>
    <w:rsid w:val="00DF1971"/>
    <w:rsid w:val="00E00505"/>
    <w:rsid w:val="00E037D2"/>
    <w:rsid w:val="00E04941"/>
    <w:rsid w:val="00E06D40"/>
    <w:rsid w:val="00E10414"/>
    <w:rsid w:val="00E13A7D"/>
    <w:rsid w:val="00E1440D"/>
    <w:rsid w:val="00E14743"/>
    <w:rsid w:val="00E2074D"/>
    <w:rsid w:val="00E25F1F"/>
    <w:rsid w:val="00E3115F"/>
    <w:rsid w:val="00E35367"/>
    <w:rsid w:val="00E4127C"/>
    <w:rsid w:val="00E423DE"/>
    <w:rsid w:val="00E427B6"/>
    <w:rsid w:val="00E431C1"/>
    <w:rsid w:val="00E52DD6"/>
    <w:rsid w:val="00E543CC"/>
    <w:rsid w:val="00E55F51"/>
    <w:rsid w:val="00E56331"/>
    <w:rsid w:val="00E60ED9"/>
    <w:rsid w:val="00E70342"/>
    <w:rsid w:val="00E7149A"/>
    <w:rsid w:val="00E72A24"/>
    <w:rsid w:val="00E77301"/>
    <w:rsid w:val="00E773D3"/>
    <w:rsid w:val="00E808E1"/>
    <w:rsid w:val="00E849E9"/>
    <w:rsid w:val="00E85DF8"/>
    <w:rsid w:val="00E85E19"/>
    <w:rsid w:val="00E866B3"/>
    <w:rsid w:val="00E92D8B"/>
    <w:rsid w:val="00EA07D3"/>
    <w:rsid w:val="00EA251D"/>
    <w:rsid w:val="00EA35AD"/>
    <w:rsid w:val="00EA49DB"/>
    <w:rsid w:val="00EA515B"/>
    <w:rsid w:val="00EA55C4"/>
    <w:rsid w:val="00EC3BA9"/>
    <w:rsid w:val="00ED2CB3"/>
    <w:rsid w:val="00ED4441"/>
    <w:rsid w:val="00ED79C2"/>
    <w:rsid w:val="00EE2F0A"/>
    <w:rsid w:val="00EE2FC8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18F6"/>
    <w:rsid w:val="00F12826"/>
    <w:rsid w:val="00F15498"/>
    <w:rsid w:val="00F174C8"/>
    <w:rsid w:val="00F275D5"/>
    <w:rsid w:val="00F32C15"/>
    <w:rsid w:val="00F34C32"/>
    <w:rsid w:val="00F35B11"/>
    <w:rsid w:val="00F40440"/>
    <w:rsid w:val="00F4118F"/>
    <w:rsid w:val="00F43E08"/>
    <w:rsid w:val="00F44F02"/>
    <w:rsid w:val="00F45376"/>
    <w:rsid w:val="00F463A9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701A3"/>
    <w:rsid w:val="00F73006"/>
    <w:rsid w:val="00F768AA"/>
    <w:rsid w:val="00F83E84"/>
    <w:rsid w:val="00F84DE3"/>
    <w:rsid w:val="00F85556"/>
    <w:rsid w:val="00F900FD"/>
    <w:rsid w:val="00F9183F"/>
    <w:rsid w:val="00F91DE3"/>
    <w:rsid w:val="00F93266"/>
    <w:rsid w:val="00F93C16"/>
    <w:rsid w:val="00F9748C"/>
    <w:rsid w:val="00FA0891"/>
    <w:rsid w:val="00FA3DF7"/>
    <w:rsid w:val="00FA67E2"/>
    <w:rsid w:val="00FA7007"/>
    <w:rsid w:val="00FB131D"/>
    <w:rsid w:val="00FB1663"/>
    <w:rsid w:val="00FB6463"/>
    <w:rsid w:val="00FB7AED"/>
    <w:rsid w:val="00FC707A"/>
    <w:rsid w:val="00FD072A"/>
    <w:rsid w:val="00FD16C8"/>
    <w:rsid w:val="00FD217F"/>
    <w:rsid w:val="00FD2B81"/>
    <w:rsid w:val="00FD46FD"/>
    <w:rsid w:val="00FD63D0"/>
    <w:rsid w:val="00FE3BDB"/>
    <w:rsid w:val="00FF0336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DC53121C-C747-48DF-B91B-D5EC03E1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12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802.11-16/0947r8</vt:lpstr>
    </vt:vector>
  </TitlesOfParts>
  <Company>Some Company</Company>
  <LinksUpToDate>false</LinksUpToDate>
  <CharactersWithSpaces>28644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802.11-16/0947r9</dc:title>
  <dc:subject>Submission</dc:subject>
  <dc:creator>Laurent Cariou</dc:creator>
  <cp:keywords>September 2016</cp:keywords>
  <cp:lastModifiedBy>Matthew Fischer</cp:lastModifiedBy>
  <cp:revision>2</cp:revision>
  <cp:lastPrinted>2014-09-05T21:13:00Z</cp:lastPrinted>
  <dcterms:created xsi:type="dcterms:W3CDTF">2016-09-15T11:28:00Z</dcterms:created>
  <dcterms:modified xsi:type="dcterms:W3CDTF">2016-09-15T11:28:00Z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eb630d28-78f2-44b2-9fb8-9afb198b0566</vt:lpwstr>
  </property>
  <property fmtid="{D5CDD505-2E9C-101B-9397-08002B2CF9AE}" pid="4" name="CTP_BU">
    <vt:lpwstr>COMMUNICATION &amp;DEVICES GROUP</vt:lpwstr>
  </property>
  <property fmtid="{D5CDD505-2E9C-101B-9397-08002B2CF9AE}" pid="5" name="CTP_TimeStamp">
    <vt:lpwstr>2016-09-12 10:17:32Z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