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1118ACD9" w:rsidR="0079306F" w:rsidRDefault="0079306F" w:rsidP="002B1A82">
      <w:r>
        <w:tab/>
        <w:t>Change “ESS” to “ESS or HESS” in a few places</w:t>
      </w:r>
    </w:p>
    <w:p w14:paraId="0AA757A5" w14:textId="15E087CF" w:rsidR="005859F6" w:rsidRDefault="005859F6" w:rsidP="002B1A82">
      <w:r>
        <w:tab/>
        <w:t>Expanded the description of how to determine if a PPDU is inter-ESS – i.e. used language that discusses the use of the bitmap, as opposed to just saying “use the bitmap”</w:t>
      </w:r>
    </w:p>
    <w:p w14:paraId="5160551D" w14:textId="5B9C65A7" w:rsidR="00480B32" w:rsidRDefault="00480B32" w:rsidP="002B1A82">
      <w:r>
        <w:tab/>
        <w:t>Changed OBSSPD to OBSS_PD everywhere, since that seems to be the term that has more momentum in the TGax community</w:t>
      </w:r>
    </w:p>
    <w:p w14:paraId="7DCE1BB3" w14:textId="77777777" w:rsidR="002C24B0" w:rsidRDefault="002C24B0" w:rsidP="002B1A82"/>
    <w:p w14:paraId="3DC3C081" w14:textId="7D7E1C2D" w:rsidR="002C24B0" w:rsidRDefault="002C24B0" w:rsidP="002B1A82">
      <w:r>
        <w:t>R7: update the “not received at all” language to reflect updated language fom 11-16-1223r6</w:t>
      </w:r>
    </w:p>
    <w:p w14:paraId="75C30309" w14:textId="5BE119CF" w:rsidR="00DA3D1B" w:rsidRDefault="00DA3D1B" w:rsidP="002B1A82">
      <w:r>
        <w:tab/>
        <w:t xml:space="preserve">Removed a default value statements for TXPwr_ref and </w:t>
      </w:r>
      <w:r w:rsidR="00F623D7">
        <w:t>OBSS_PDmin and OBSS_PDmax</w:t>
      </w:r>
      <w:bookmarkStart w:id="0" w:name="_GoBack"/>
      <w:bookmarkEnd w:id="0"/>
    </w:p>
    <w:p w14:paraId="090D90E7" w14:textId="77777777" w:rsidR="002B1A82" w:rsidRDefault="002B1A82" w:rsidP="002B1A82"/>
    <w:p w14:paraId="5848F5DC" w14:textId="77777777" w:rsidR="002B1A82" w:rsidRDefault="002B1A82"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lastRenderedPageBreak/>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r w:rsidRPr="00416503">
        <w:rPr>
          <w:lang w:val="en-US"/>
        </w:rPr>
        <w:t>OBSS_Pdmin_default = -82dBm for 20MHz</w:t>
      </w:r>
    </w:p>
    <w:p w14:paraId="4CD56FC5" w14:textId="77777777" w:rsidR="005352E1" w:rsidRPr="00416503" w:rsidRDefault="006B3970" w:rsidP="00B6527E">
      <w:pPr>
        <w:numPr>
          <w:ilvl w:val="1"/>
          <w:numId w:val="6"/>
        </w:numPr>
        <w:rPr>
          <w:lang w:val="en-US"/>
        </w:rPr>
      </w:pPr>
      <w:r w:rsidRPr="00416503">
        <w:rPr>
          <w:lang w:val="en-US"/>
        </w:rPr>
        <w:t>OBSS_Pdmax_default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37B152B2" w:rsidR="001E0ADE" w:rsidRDefault="001E0ADE" w:rsidP="001E0ADE">
      <w:pPr>
        <w:rPr>
          <w:lang w:val="en-US"/>
        </w:rPr>
      </w:pPr>
      <w:r w:rsidRPr="001E0ADE">
        <w:rPr>
          <w:lang w:val="en-US"/>
        </w:rPr>
        <w:t>A</w:t>
      </w:r>
      <w:r>
        <w:rPr>
          <w:lang w:val="en-US"/>
        </w:rPr>
        <w:t>n</w:t>
      </w:r>
      <w:r w:rsidRPr="001E0ADE">
        <w:rPr>
          <w:lang w:val="en-US"/>
        </w:rPr>
        <w:t xml:space="preserve"> ESS may provide </w:t>
      </w:r>
      <w:r w:rsidR="000E109B">
        <w:rPr>
          <w:lang w:val="en-US"/>
        </w:rPr>
        <w:t>ESS</w:t>
      </w:r>
      <w:r w:rsidRPr="001E0ADE">
        <w:rPr>
          <w:lang w:val="en-US"/>
        </w:rPr>
        <w:t xml:space="preserve"> OBSS_PDmin and OBSS_PDmax values that apply to intra-ESS PPDUs</w:t>
      </w:r>
    </w:p>
    <w:p w14:paraId="2B9A5E5D" w14:textId="77777777" w:rsidR="001E0ADE" w:rsidRPr="009A776E" w:rsidRDefault="001E0ADE" w:rsidP="001E0ADE">
      <w:pPr>
        <w:numPr>
          <w:ilvl w:val="0"/>
          <w:numId w:val="7"/>
        </w:numPr>
        <w:rPr>
          <w:lang w:val="en-US"/>
        </w:rPr>
      </w:pPr>
      <w:r w:rsidRPr="009A776E">
        <w:rPr>
          <w:lang w:val="en-US"/>
        </w:rPr>
        <w:t>OBSS_PDmin_default &lt;= OBSS_PDmin &lt;= ED threshold</w:t>
      </w:r>
    </w:p>
    <w:p w14:paraId="5C22D3C0" w14:textId="77777777" w:rsidR="001E0ADE" w:rsidRPr="009A776E" w:rsidRDefault="001E0ADE" w:rsidP="001E0ADE">
      <w:pPr>
        <w:numPr>
          <w:ilvl w:val="0"/>
          <w:numId w:val="7"/>
        </w:numPr>
        <w:rPr>
          <w:lang w:val="en-US"/>
        </w:rPr>
      </w:pPr>
      <w:r w:rsidRPr="009A776E">
        <w:rPr>
          <w:lang w:val="en-US"/>
        </w:rPr>
        <w:t>OBSS_PDmin &lt;= OBSS_PDmax</w:t>
      </w:r>
    </w:p>
    <w:p w14:paraId="4E86FCBB" w14:textId="77777777" w:rsidR="001E0ADE" w:rsidRPr="001E0ADE" w:rsidRDefault="001E0ADE" w:rsidP="001E0ADE">
      <w:pPr>
        <w:rPr>
          <w:lang w:val="en-US"/>
        </w:rPr>
      </w:pPr>
    </w:p>
    <w:p w14:paraId="5B264AA3" w14:textId="6A7D1362" w:rsidR="001E0ADE" w:rsidRPr="001E0ADE" w:rsidRDefault="001E0ADE" w:rsidP="001E0ADE">
      <w:pPr>
        <w:rPr>
          <w:lang w:val="en-US"/>
        </w:rPr>
      </w:pPr>
      <w:r>
        <w:rPr>
          <w:lang w:val="en-US"/>
        </w:rPr>
        <w:t>D</w:t>
      </w:r>
      <w:r w:rsidRPr="001E0ADE">
        <w:rPr>
          <w:lang w:val="en-US"/>
        </w:rPr>
        <w:t>efault OBSS_PDmin and default OBSS_PDmax values apply to inter-BSS PPDUs that are not intra-ESS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lastRenderedPageBreak/>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Insert a new subclause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DBA5905" w14:textId="77777777" w:rsidR="001053BD" w:rsidRDefault="001053BD" w:rsidP="00333DDF">
      <w:pPr>
        <w:spacing w:before="120" w:after="120"/>
        <w:rPr>
          <w:rFonts w:eastAsia="Batang"/>
        </w:rPr>
      </w:pPr>
    </w:p>
    <w:p w14:paraId="30F5EFDB" w14:textId="77777777" w:rsidR="001053BD" w:rsidRPr="0093524C" w:rsidRDefault="001053BD" w:rsidP="00333DDF">
      <w:pPr>
        <w:spacing w:before="120" w:after="120"/>
        <w:rPr>
          <w:rFonts w:eastAsia="Batang"/>
        </w:rPr>
      </w:pPr>
    </w:p>
    <w:tbl>
      <w:tblPr>
        <w:tblStyle w:val="TableGrid"/>
        <w:tblW w:w="9363" w:type="dxa"/>
        <w:jc w:val="center"/>
        <w:tblInd w:w="-502" w:type="dxa"/>
        <w:tblLook w:val="04A0" w:firstRow="1" w:lastRow="0" w:firstColumn="1" w:lastColumn="0" w:noHBand="0" w:noVBand="1"/>
      </w:tblPr>
      <w:tblGrid>
        <w:gridCol w:w="733"/>
        <w:gridCol w:w="813"/>
        <w:gridCol w:w="721"/>
        <w:gridCol w:w="863"/>
        <w:gridCol w:w="1276"/>
        <w:gridCol w:w="1541"/>
        <w:gridCol w:w="1549"/>
        <w:gridCol w:w="878"/>
        <w:gridCol w:w="989"/>
      </w:tblGrid>
      <w:tr w:rsidR="00B8555D" w:rsidRPr="0093524C" w14:paraId="55462901" w14:textId="3698C0E6" w:rsidTr="00801480">
        <w:trPr>
          <w:jc w:val="center"/>
        </w:trPr>
        <w:tc>
          <w:tcPr>
            <w:tcW w:w="756" w:type="dxa"/>
            <w:tcBorders>
              <w:top w:val="nil"/>
              <w:left w:val="nil"/>
              <w:bottom w:val="nil"/>
            </w:tcBorders>
          </w:tcPr>
          <w:p w14:paraId="133CB105" w14:textId="77777777" w:rsidR="00880678" w:rsidRPr="0093524C" w:rsidRDefault="00880678" w:rsidP="007E52CB">
            <w:pPr>
              <w:rPr>
                <w:rFonts w:asciiTheme="minorHAnsi" w:hAnsiTheme="minorHAnsi"/>
                <w:color w:val="000000"/>
                <w:sz w:val="16"/>
                <w:szCs w:val="16"/>
                <w:lang w:eastAsia="ko-KR"/>
              </w:rPr>
            </w:pPr>
          </w:p>
        </w:tc>
        <w:tc>
          <w:tcPr>
            <w:tcW w:w="837" w:type="dxa"/>
            <w:tcBorders>
              <w:bottom w:val="single" w:sz="4" w:space="0" w:color="auto"/>
            </w:tcBorders>
          </w:tcPr>
          <w:p w14:paraId="1A5FB56E"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747" w:type="dxa"/>
            <w:tcBorders>
              <w:bottom w:val="single" w:sz="4" w:space="0" w:color="auto"/>
            </w:tcBorders>
          </w:tcPr>
          <w:p w14:paraId="64C001A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69" w:type="dxa"/>
            <w:tcBorders>
              <w:bottom w:val="single" w:sz="4" w:space="0" w:color="auto"/>
            </w:tcBorders>
          </w:tcPr>
          <w:p w14:paraId="027FD52E" w14:textId="1DC5556A" w:rsidR="00880678" w:rsidRPr="0093524C" w:rsidRDefault="0088067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23" w:type="dxa"/>
            <w:tcBorders>
              <w:bottom w:val="single" w:sz="4" w:space="0" w:color="auto"/>
            </w:tcBorders>
          </w:tcPr>
          <w:p w14:paraId="350CEC9E" w14:textId="7C63D84F" w:rsidR="00880678" w:rsidRPr="0093524C" w:rsidRDefault="00B8555D"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549" w:type="dxa"/>
            <w:tcBorders>
              <w:bottom w:val="single" w:sz="4" w:space="0" w:color="auto"/>
            </w:tcBorders>
          </w:tcPr>
          <w:p w14:paraId="4BDE27AA" w14:textId="29A472D8" w:rsidR="00880678" w:rsidRPr="00880678" w:rsidRDefault="000E109B" w:rsidP="00880678">
            <w:pPr>
              <w:spacing w:before="120" w:after="120"/>
              <w:jc w:val="center"/>
              <w:rPr>
                <w:rFonts w:eastAsia="Batang"/>
              </w:rPr>
            </w:pPr>
            <w:r>
              <w:rPr>
                <w:rFonts w:asciiTheme="minorHAnsi" w:hAnsiTheme="minorHAnsi"/>
                <w:color w:val="000000"/>
                <w:sz w:val="16"/>
                <w:szCs w:val="16"/>
                <w:lang w:eastAsia="ko-KR"/>
              </w:rPr>
              <w:t>ESS</w:t>
            </w:r>
            <w:r w:rsidR="00880678">
              <w:rPr>
                <w:rFonts w:asciiTheme="minorHAnsi" w:hAnsiTheme="minorHAnsi"/>
                <w:color w:val="000000"/>
                <w:sz w:val="16"/>
                <w:szCs w:val="16"/>
                <w:lang w:eastAsia="ko-KR"/>
              </w:rPr>
              <w:t xml:space="preserve"> </w:t>
            </w:r>
            <w:r w:rsidR="00880678" w:rsidRPr="0093524C">
              <w:rPr>
                <w:rFonts w:asciiTheme="minorHAnsi" w:hAnsiTheme="minorHAnsi"/>
                <w:color w:val="000000"/>
                <w:sz w:val="16"/>
                <w:szCs w:val="16"/>
                <w:lang w:eastAsia="ko-KR"/>
              </w:rPr>
              <w:t>OBSS_PDmin</w:t>
            </w:r>
            <w:r w:rsidR="00880678">
              <w:rPr>
                <w:rFonts w:asciiTheme="minorHAnsi" w:hAnsiTheme="minorHAnsi"/>
                <w:color w:val="000000"/>
                <w:sz w:val="16"/>
                <w:szCs w:val="16"/>
                <w:lang w:eastAsia="ko-KR"/>
              </w:rPr>
              <w:t>_offset</w:t>
            </w:r>
          </w:p>
        </w:tc>
        <w:tc>
          <w:tcPr>
            <w:tcW w:w="998" w:type="dxa"/>
            <w:tcBorders>
              <w:bottom w:val="single" w:sz="4" w:space="0" w:color="auto"/>
            </w:tcBorders>
          </w:tcPr>
          <w:p w14:paraId="24A47C6D" w14:textId="571DD964" w:rsidR="00880678" w:rsidRPr="0093524C" w:rsidRDefault="000E109B"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w:t>
            </w:r>
            <w:r w:rsidR="00880678">
              <w:rPr>
                <w:rFonts w:asciiTheme="minorHAnsi" w:hAnsiTheme="minorHAnsi"/>
                <w:color w:val="000000"/>
                <w:sz w:val="16"/>
                <w:szCs w:val="16"/>
                <w:lang w:eastAsia="ko-KR"/>
              </w:rPr>
              <w:t xml:space="preserve"> </w:t>
            </w:r>
            <w:r w:rsidR="00880678" w:rsidRPr="0093524C">
              <w:rPr>
                <w:rFonts w:asciiTheme="minorHAnsi" w:hAnsiTheme="minorHAnsi"/>
                <w:color w:val="000000"/>
                <w:sz w:val="16"/>
                <w:szCs w:val="16"/>
                <w:lang w:eastAsia="ko-KR"/>
              </w:rPr>
              <w:t>OBSS_PDmax</w:t>
            </w:r>
            <w:r w:rsidR="00880678">
              <w:rPr>
                <w:rFonts w:asciiTheme="minorHAnsi" w:hAnsiTheme="minorHAnsi"/>
                <w:color w:val="000000"/>
                <w:sz w:val="16"/>
                <w:szCs w:val="16"/>
                <w:lang w:eastAsia="ko-KR"/>
              </w:rPr>
              <w:t>_offset</w:t>
            </w:r>
          </w:p>
        </w:tc>
        <w:tc>
          <w:tcPr>
            <w:tcW w:w="963" w:type="dxa"/>
            <w:tcBorders>
              <w:bottom w:val="single" w:sz="4" w:space="0" w:color="auto"/>
            </w:tcBorders>
          </w:tcPr>
          <w:p w14:paraId="7CB2E810" w14:textId="251410B1" w:rsidR="00880678" w:rsidRPr="0093524C" w:rsidRDefault="0088067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BSS Color Bitmap</w:t>
            </w:r>
          </w:p>
        </w:tc>
        <w:tc>
          <w:tcPr>
            <w:tcW w:w="1121" w:type="dxa"/>
            <w:tcBorders>
              <w:bottom w:val="single" w:sz="4" w:space="0" w:color="auto"/>
            </w:tcBorders>
          </w:tcPr>
          <w:p w14:paraId="1D2CF885" w14:textId="789D149D" w:rsidR="00880678" w:rsidRPr="0093524C" w:rsidRDefault="0088067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Partial BSSID Bitmap</w:t>
            </w:r>
          </w:p>
        </w:tc>
      </w:tr>
      <w:tr w:rsidR="00B8555D" w:rsidRPr="0093524C" w14:paraId="6F281DA8" w14:textId="6146CC4C" w:rsidTr="00801480">
        <w:trPr>
          <w:trHeight w:val="100"/>
          <w:jc w:val="center"/>
        </w:trPr>
        <w:tc>
          <w:tcPr>
            <w:tcW w:w="756" w:type="dxa"/>
            <w:tcBorders>
              <w:top w:val="nil"/>
              <w:left w:val="nil"/>
              <w:bottom w:val="nil"/>
              <w:right w:val="nil"/>
            </w:tcBorders>
          </w:tcPr>
          <w:p w14:paraId="7F9FE92C" w14:textId="77777777" w:rsidR="00880678" w:rsidRPr="0093524C" w:rsidRDefault="0088067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837" w:type="dxa"/>
            <w:tcBorders>
              <w:top w:val="single" w:sz="4" w:space="0" w:color="auto"/>
              <w:left w:val="nil"/>
              <w:bottom w:val="nil"/>
              <w:right w:val="nil"/>
            </w:tcBorders>
          </w:tcPr>
          <w:p w14:paraId="34C126B6"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747" w:type="dxa"/>
            <w:tcBorders>
              <w:top w:val="single" w:sz="4" w:space="0" w:color="auto"/>
              <w:left w:val="nil"/>
              <w:bottom w:val="nil"/>
              <w:right w:val="nil"/>
            </w:tcBorders>
          </w:tcPr>
          <w:p w14:paraId="70F6D2F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69" w:type="dxa"/>
            <w:tcBorders>
              <w:top w:val="single" w:sz="4" w:space="0" w:color="auto"/>
              <w:left w:val="nil"/>
              <w:bottom w:val="nil"/>
              <w:right w:val="nil"/>
            </w:tcBorders>
          </w:tcPr>
          <w:p w14:paraId="1A3C5C4D" w14:textId="6506B0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523" w:type="dxa"/>
            <w:tcBorders>
              <w:top w:val="single" w:sz="4" w:space="0" w:color="auto"/>
              <w:left w:val="nil"/>
              <w:bottom w:val="nil"/>
              <w:right w:val="nil"/>
            </w:tcBorders>
          </w:tcPr>
          <w:p w14:paraId="4808D03C" w14:textId="7D21F18B" w:rsidR="00880678" w:rsidRPr="0093524C" w:rsidRDefault="0088067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4B65FF5"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98" w:type="dxa"/>
            <w:tcBorders>
              <w:top w:val="single" w:sz="4" w:space="0" w:color="auto"/>
              <w:left w:val="nil"/>
              <w:bottom w:val="nil"/>
              <w:right w:val="nil"/>
            </w:tcBorders>
          </w:tcPr>
          <w:p w14:paraId="6E8B4021" w14:textId="138C2A2D"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63" w:type="dxa"/>
            <w:tcBorders>
              <w:top w:val="single" w:sz="4" w:space="0" w:color="auto"/>
              <w:left w:val="nil"/>
              <w:bottom w:val="nil"/>
              <w:right w:val="nil"/>
            </w:tcBorders>
          </w:tcPr>
          <w:p w14:paraId="4C02DE39" w14:textId="5EE681A8"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1121" w:type="dxa"/>
            <w:tcBorders>
              <w:top w:val="single" w:sz="4" w:space="0" w:color="auto"/>
              <w:left w:val="nil"/>
              <w:bottom w:val="nil"/>
              <w:right w:val="nil"/>
            </w:tcBorders>
          </w:tcPr>
          <w:p w14:paraId="74187279" w14:textId="4C0903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Figure 9-ax6b</w:t>
      </w:r>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458" w:type="dxa"/>
        <w:jc w:val="center"/>
        <w:tblLook w:val="04A0" w:firstRow="1" w:lastRow="0" w:firstColumn="1" w:lastColumn="0" w:noHBand="0" w:noVBand="1"/>
      </w:tblPr>
      <w:tblGrid>
        <w:gridCol w:w="1292"/>
        <w:gridCol w:w="1418"/>
        <w:gridCol w:w="1374"/>
        <w:gridCol w:w="1374"/>
      </w:tblGrid>
      <w:tr w:rsidR="009F2A10" w:rsidRPr="0093524C" w14:paraId="7184D030" w14:textId="77777777" w:rsidTr="009F2A10">
        <w:trPr>
          <w:jc w:val="center"/>
        </w:trPr>
        <w:tc>
          <w:tcPr>
            <w:tcW w:w="1292" w:type="dxa"/>
            <w:tcBorders>
              <w:top w:val="nil"/>
              <w:left w:val="nil"/>
              <w:bottom w:val="nil"/>
            </w:tcBorders>
          </w:tcPr>
          <w:p w14:paraId="0F4C9026" w14:textId="77777777" w:rsidR="009F2A10" w:rsidRPr="0093524C" w:rsidRDefault="009F2A10"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9A3B36F"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w:t>
            </w:r>
            <w:r w:rsidR="00B8555D">
              <w:rPr>
                <w:rFonts w:asciiTheme="minorHAnsi" w:hAnsiTheme="minorHAnsi"/>
                <w:color w:val="000000"/>
                <w:sz w:val="16"/>
                <w:szCs w:val="16"/>
                <w:lang w:eastAsia="ko-KR"/>
              </w:rPr>
              <w:t>P</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0D765B6" w14:textId="50B5D6C9"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Information Present</w:t>
            </w:r>
          </w:p>
        </w:tc>
        <w:tc>
          <w:tcPr>
            <w:tcW w:w="1374" w:type="dxa"/>
            <w:tcBorders>
              <w:bottom w:val="single" w:sz="4" w:space="0" w:color="auto"/>
            </w:tcBorders>
          </w:tcPr>
          <w:p w14:paraId="26A70C05" w14:textId="7A8A25C1"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9F2A10" w:rsidRPr="0093524C" w14:paraId="001FA424" w14:textId="77777777" w:rsidTr="009F2A10">
        <w:trPr>
          <w:trHeight w:val="100"/>
          <w:jc w:val="center"/>
        </w:trPr>
        <w:tc>
          <w:tcPr>
            <w:tcW w:w="1292" w:type="dxa"/>
            <w:tcBorders>
              <w:top w:val="nil"/>
              <w:left w:val="nil"/>
              <w:bottom w:val="nil"/>
              <w:right w:val="nil"/>
            </w:tcBorders>
          </w:tcPr>
          <w:p w14:paraId="0F33C05F" w14:textId="77777777" w:rsidR="009F2A10" w:rsidRPr="0093524C" w:rsidRDefault="009F2A10"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1211D219" w14:textId="6AFDB55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43AD45C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0C63C0C7" w:rsidR="004A7932" w:rsidRDefault="004A7932" w:rsidP="004A7932">
      <w:r>
        <w:t xml:space="preserve">The </w:t>
      </w:r>
      <w:r w:rsidR="009069C1">
        <w:t>SR</w:t>
      </w:r>
      <w:r w:rsidR="00B8555D">
        <w:t>P</w:t>
      </w:r>
      <w:r w:rsidR="009069C1">
        <w:t xml:space="preserve"> </w:t>
      </w:r>
      <w:r>
        <w:t xml:space="preserve">disallowed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is allowed or not </w:t>
      </w:r>
      <w:r w:rsidR="001053BD">
        <w:t>at</w:t>
      </w:r>
      <w:r>
        <w:t xml:space="preserve"> non-AP STAs that are associated with the AP that </w:t>
      </w:r>
      <w:r w:rsidR="001053BD">
        <w:t>transmitted</w:t>
      </w:r>
      <w:r>
        <w:t xml:space="preserve"> this element. </w:t>
      </w:r>
      <w:r w:rsidR="00106127">
        <w:t>SRP-based SR is disallowed when the SRP Disallowed subfield has the value 1. SRP-based SR is allowed when the SRP Disallowed subfield has the value 0.</w:t>
      </w:r>
    </w:p>
    <w:p w14:paraId="5AC848F4" w14:textId="77777777" w:rsidR="004D5AF9" w:rsidRDefault="004D5AF9" w:rsidP="004D5AF9"/>
    <w:p w14:paraId="5261C481" w14:textId="20D9B6DF" w:rsidR="004D5AF9" w:rsidRDefault="004D5AF9" w:rsidP="004D5AF9">
      <w:r>
        <w:t xml:space="preserve">The ESS Information Present subfield indicates if the </w:t>
      </w:r>
      <w:r w:rsidR="000E109B">
        <w:t>ESS</w:t>
      </w:r>
      <w:r w:rsidR="008C1AB0">
        <w:t xml:space="preserve"> OBSS_PDmin_offset field, </w:t>
      </w:r>
      <w:r w:rsidR="000E109B">
        <w:t>ESS</w:t>
      </w:r>
      <w:r w:rsidR="008C1AB0">
        <w:t xml:space="preserve"> OBSS_PDmax_offset field, </w:t>
      </w:r>
      <w:r>
        <w:t xml:space="preserve">ESS BSS Color Bitmap and ESS Partial BSSID subfields are present; When the ESS Information Present subfield has the value 1, then </w:t>
      </w:r>
      <w:r w:rsidR="008C1AB0">
        <w:t>these subfields</w:t>
      </w:r>
      <w:r>
        <w:t xml:space="preserve"> are present.</w:t>
      </w:r>
      <w:r w:rsidRPr="004D5AF9">
        <w:t xml:space="preserve"> </w:t>
      </w:r>
      <w:r>
        <w:t xml:space="preserve">When the ESS Information Present subfield has the value 0, then </w:t>
      </w:r>
      <w:r w:rsidR="008C1AB0">
        <w:t xml:space="preserve">these subfields </w:t>
      </w:r>
      <w:r>
        <w:t xml:space="preserve">are not present. </w:t>
      </w:r>
    </w:p>
    <w:p w14:paraId="54826C4E" w14:textId="77777777" w:rsidR="004D5AF9" w:rsidRDefault="004D5AF9" w:rsidP="004D5AF9"/>
    <w:p w14:paraId="6BA3636C" w14:textId="088CCA8E" w:rsidR="008C1AB0" w:rsidRDefault="000D380E" w:rsidP="008C1AB0">
      <w:r>
        <w:rPr>
          <w:lang w:val="en-US"/>
        </w:rPr>
        <w:t xml:space="preserve">The </w:t>
      </w:r>
      <w:r w:rsidR="000E109B">
        <w:t>ESS</w:t>
      </w:r>
      <w:r>
        <w:t xml:space="preserve"> OBSS_PDmin_offset </w:t>
      </w:r>
      <w:r w:rsidR="00424D2C">
        <w:t>sub</w:t>
      </w:r>
      <w:r>
        <w:t xml:space="preserve">field </w:t>
      </w:r>
      <w:r>
        <w:rPr>
          <w:lang w:val="en-US"/>
        </w:rPr>
        <w:t xml:space="preserve">is </w:t>
      </w:r>
      <w:r w:rsidR="00424D2C">
        <w:rPr>
          <w:lang w:val="en-US"/>
        </w:rPr>
        <w:t xml:space="preserve">present when the value of the </w:t>
      </w:r>
      <w:r w:rsidR="00424D2C">
        <w:t>ESS Information Present subfield is equal to 1; Otherwise the ESS OBSS_PDmin_offset subfield is not present</w:t>
      </w:r>
      <w:r>
        <w:rPr>
          <w:lang w:val="en-US"/>
        </w:rPr>
        <w:t>.</w:t>
      </w:r>
      <w:r>
        <w:t xml:space="preserve"> </w:t>
      </w:r>
      <w:r w:rsidR="008C1AB0">
        <w:t xml:space="preserve">The </w:t>
      </w:r>
      <w:r w:rsidR="000E109B">
        <w:t>ESS</w:t>
      </w:r>
      <w:r w:rsidR="008C1AB0">
        <w:t xml:space="preserve"> OBSS_PDmin_offset field contains an unsigned integer which is added to the value -82 dBm to generate the value of the </w:t>
      </w:r>
      <w:r w:rsidR="000E109B">
        <w:t>ESS</w:t>
      </w:r>
      <w:r w:rsidR="008C1AB0">
        <w:t xml:space="preserve"> OBSS_PDmin parameter</w:t>
      </w:r>
      <w:r w:rsidR="008C1AB0" w:rsidRPr="000B2168">
        <w:t>.</w:t>
      </w:r>
    </w:p>
    <w:p w14:paraId="762A1A38" w14:textId="77777777" w:rsidR="008C1AB0" w:rsidRDefault="008C1AB0" w:rsidP="008C1AB0"/>
    <w:p w14:paraId="483CDD70" w14:textId="1C4353D9" w:rsidR="008C1AB0" w:rsidRDefault="000D380E" w:rsidP="008C1AB0">
      <w:r>
        <w:rPr>
          <w:lang w:val="en-US"/>
        </w:rPr>
        <w:lastRenderedPageBreak/>
        <w:t xml:space="preserve">The </w:t>
      </w:r>
      <w:r w:rsidR="000E109B">
        <w:t>ESS</w:t>
      </w:r>
      <w:r>
        <w:t xml:space="preserve"> OBSS_PDmax_offset </w:t>
      </w:r>
      <w:r w:rsidR="00424D2C">
        <w:t xml:space="preserve">subfield </w:t>
      </w:r>
      <w:r w:rsidR="00424D2C">
        <w:rPr>
          <w:lang w:val="en-US"/>
        </w:rPr>
        <w:t xml:space="preserve">is present when the value of the </w:t>
      </w:r>
      <w:r w:rsidR="00424D2C">
        <w:t>ESS Information Present subfield is equal to 1; Otherwise the ESS OBSS_PDmax_offset subfield is not present</w:t>
      </w:r>
      <w:r>
        <w:rPr>
          <w:lang w:val="en-US"/>
        </w:rPr>
        <w:t>.</w:t>
      </w:r>
      <w:r>
        <w:t xml:space="preserve"> </w:t>
      </w:r>
      <w:r w:rsidR="008C1AB0">
        <w:t xml:space="preserve">The </w:t>
      </w:r>
      <w:r w:rsidR="000E109B">
        <w:t>ESS</w:t>
      </w:r>
      <w:r w:rsidR="008C1AB0">
        <w:t xml:space="preserve"> OBSS_PDmax_offset field contains an unsigned integer which is added to the value -82 dBm to generate the value of the </w:t>
      </w:r>
      <w:r w:rsidR="000E109B">
        <w:t>ESS</w:t>
      </w:r>
      <w:r w:rsidR="008C1AB0">
        <w:t xml:space="preserve"> OBSS_PDmax parameter</w:t>
      </w:r>
      <w:r w:rsidR="008C1AB0" w:rsidRPr="000B2168">
        <w:t>.</w:t>
      </w:r>
    </w:p>
    <w:p w14:paraId="6207FEB5" w14:textId="77777777" w:rsidR="008C1AB0" w:rsidRPr="00D27A23" w:rsidRDefault="008C1AB0" w:rsidP="008C1AB0"/>
    <w:p w14:paraId="0AF687A6" w14:textId="4C24DB91" w:rsidR="00801480" w:rsidRDefault="00B556C7" w:rsidP="00801480">
      <w:pPr>
        <w:rPr>
          <w:lang w:val="en-US"/>
        </w:rPr>
      </w:pPr>
      <w:r>
        <w:rPr>
          <w:lang w:val="en-US"/>
        </w:rPr>
        <w:t xml:space="preserve">The </w:t>
      </w:r>
      <w:r w:rsidRPr="00801480">
        <w:rPr>
          <w:lang w:val="en-US"/>
        </w:rPr>
        <w:t>ESS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424D2C">
        <w:t xml:space="preserve">ESS Information Present subfield is equal to 1; Otherwise the </w:t>
      </w:r>
      <w:r w:rsidR="00424D2C" w:rsidRPr="00801480">
        <w:rPr>
          <w:lang w:val="en-US"/>
        </w:rPr>
        <w:t>ESS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801480" w:rsidRPr="00801480">
        <w:rPr>
          <w:lang w:val="en-US"/>
        </w:rPr>
        <w:t>ESS BSS Color Bitmap</w:t>
      </w:r>
      <w:r w:rsidR="00801480">
        <w:rPr>
          <w:lang w:val="en-US"/>
        </w:rPr>
        <w:t xml:space="preserve"> subfield is a bitmap that indicates which BSS Color values are used by members of the ESS</w:t>
      </w:r>
      <w:r w:rsidR="0079306F">
        <w:rPr>
          <w:lang w:val="en-US"/>
        </w:rPr>
        <w:t xml:space="preserve"> or HESS</w:t>
      </w:r>
      <w:r w:rsidR="00801480">
        <w:rPr>
          <w:lang w:val="en-US"/>
        </w:rPr>
        <w:t xml:space="preserve"> 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where the lowest numbered bit corresponds to BSS Color value 0 and the highest numbered bit corresponds to BSS Color value 63. A BSS Color value is used by at least one BSS that is a member of the same ESS or HESS of the transmitting STA if the corresponding bit of the bitmap is set to 1. If a bit in the bitmap is set to 0, then no BSS in the same ESS or HESS of the transmitting STA uses the corresponding BSS Color value.</w:t>
      </w:r>
    </w:p>
    <w:p w14:paraId="78659C93" w14:textId="77777777" w:rsidR="00801480" w:rsidRDefault="00801480" w:rsidP="00801480">
      <w:pPr>
        <w:rPr>
          <w:lang w:val="en-US"/>
        </w:rPr>
      </w:pPr>
    </w:p>
    <w:p w14:paraId="25D4BC99" w14:textId="3D083187" w:rsidR="00801480" w:rsidRDefault="00424D2C" w:rsidP="00801480">
      <w:pPr>
        <w:rPr>
          <w:lang w:val="en-US"/>
        </w:rPr>
      </w:pPr>
      <w:r>
        <w:rPr>
          <w:lang w:val="en-US"/>
        </w:rPr>
        <w:t xml:space="preserve">The </w:t>
      </w:r>
      <w:r w:rsidRPr="00801480">
        <w:rPr>
          <w:lang w:val="en-US"/>
        </w:rPr>
        <w:t xml:space="preserve">ESS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t xml:space="preserve">ESS Information Present subfield is equal to 1; Otherwise the </w:t>
      </w:r>
      <w:r w:rsidRPr="00801480">
        <w:rPr>
          <w:lang w:val="en-US"/>
        </w:rPr>
        <w:t xml:space="preserve">ESS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801480" w:rsidRPr="00801480">
        <w:rPr>
          <w:lang w:val="en-US"/>
        </w:rPr>
        <w:t xml:space="preserve">ESS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ESS </w:t>
      </w:r>
      <w:r w:rsidR="0079306F">
        <w:rPr>
          <w:lang w:val="en-US"/>
        </w:rPr>
        <w:t xml:space="preserve">or HESS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where the lowest numbered bit corresponds to Partial BSSID value 0 and the highest numbered bit corresponds to Partial BSSID value 63. A Partial BSSID value is used by at least one BSS that is a member of the same ESS or HESS of the transmitting STA if the corresponding bit of the bitmap is set to 1. If a bit in the bitmap is set to 0, then no BSS in the same ESS or HESS 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ins w:id="1" w:author="Matthew Fischer" w:date="2016-09-11T01:59:00Z"/>
          <w:b/>
          <w:i/>
          <w:highlight w:val="yellow"/>
        </w:rPr>
      </w:pPr>
      <w:ins w:id="2" w:author="Matthew Fischer" w:date="2016-09-11T01:59:00Z">
        <w:r w:rsidRPr="00BB0782">
          <w:rPr>
            <w:b/>
            <w:i/>
            <w:highlight w:val="yellow"/>
          </w:rPr>
          <w:t xml:space="preserve">TGax editor: </w:t>
        </w:r>
        <w:r>
          <w:rPr>
            <w:b/>
            <w:i/>
            <w:highlight w:val="yellow"/>
          </w:rPr>
          <w:t xml:space="preserve">Add the </w:t>
        </w:r>
      </w:ins>
      <w:r>
        <w:rPr>
          <w:b/>
          <w:i/>
          <w:highlight w:val="yellow"/>
        </w:rPr>
        <w:t>following</w:t>
      </w:r>
      <w:ins w:id="3" w:author="Matthew Fischer" w:date="2016-09-11T01:59:00Z">
        <w:r>
          <w:rPr>
            <w:b/>
            <w:i/>
            <w:highlight w:val="yellow"/>
          </w:rPr>
          <w:t xml:space="preserve"> text to section 25.2.1</w:t>
        </w:r>
      </w:ins>
    </w:p>
    <w:p w14:paraId="409A2CCA" w14:textId="3A290565" w:rsidR="002E5B83" w:rsidRDefault="002E5B83" w:rsidP="002E5B83">
      <w:pPr>
        <w:rPr>
          <w:rFonts w:ascii="TimesNewRomanPSMT" w:hAnsi="TimesNewRomanPSMT"/>
          <w:color w:val="000000"/>
          <w:sz w:val="20"/>
          <w:lang w:val="en-US"/>
        </w:rPr>
      </w:pPr>
      <w:r w:rsidRPr="002E5B83">
        <w:rPr>
          <w:rFonts w:ascii="TimesNewRomanPSMT" w:hAnsi="TimesNewRomanPSMT"/>
          <w:color w:val="000000"/>
          <w:sz w:val="20"/>
          <w:lang w:val="en-US"/>
        </w:rPr>
        <w:t xml:space="preserve">An HE STA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in the Spatial Reuse Information element which</w:t>
      </w:r>
      <w:r w:rsidR="007D0688" w:rsidRPr="002E5B83">
        <w:rPr>
          <w:rFonts w:ascii="TimesNewRomanPSMT" w:hAnsi="TimesNewRomanPSMT"/>
          <w:color w:val="000000"/>
          <w:sz w:val="20"/>
          <w:lang w:val="en-US"/>
        </w:rPr>
        <w:t xml:space="preserve"> identifies BSS that are members</w:t>
      </w:r>
      <w:r w:rsidR="007D0688">
        <w:rPr>
          <w:rFonts w:ascii="TimesNewRomanPSMT" w:hAnsi="TimesNewRomanPSMT"/>
          <w:color w:val="000000"/>
          <w:sz w:val="20"/>
          <w:lang w:val="en-US"/>
        </w:rPr>
        <w:t xml:space="preserve"> of the STA’s ESS or HESS</w:t>
      </w:r>
      <w:r w:rsidR="007D0688"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 xml:space="preserve">to </w:t>
      </w:r>
      <w:r w:rsidRPr="002E5B83">
        <w:rPr>
          <w:rFonts w:ascii="TimesNewRomanPSMT" w:hAnsi="TimesNewRomanPSMT"/>
          <w:color w:val="000000"/>
          <w:sz w:val="20"/>
          <w:lang w:val="en-US"/>
        </w:rPr>
        <w:t xml:space="preserve">determine whether a received inter-BSS </w:t>
      </w:r>
      <w:r w:rsidR="009E244A">
        <w:rPr>
          <w:rFonts w:ascii="TimesNewRomanPSMT" w:hAnsi="TimesNewRomanPSMT"/>
          <w:color w:val="000000"/>
          <w:sz w:val="20"/>
          <w:lang w:val="en-US"/>
        </w:rPr>
        <w:t>PPDU</w:t>
      </w:r>
      <w:r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Pr="002E5B83">
        <w:rPr>
          <w:rFonts w:ascii="TimesNewRomanPSMT" w:hAnsi="TimesNewRomanPSMT"/>
          <w:color w:val="000000"/>
          <w:sz w:val="20"/>
          <w:lang w:val="en-US"/>
        </w:rPr>
        <w:t xml:space="preserve">inter-ESS </w:t>
      </w:r>
      <w:r w:rsidR="007D0688">
        <w:rPr>
          <w:rFonts w:ascii="TimesNewRomanPSMT" w:hAnsi="TimesNewRomanPSMT"/>
          <w:color w:val="000000"/>
          <w:sz w:val="20"/>
          <w:lang w:val="en-US"/>
        </w:rPr>
        <w:t>PPDU. If BSS Color information is present in a PPDU, the</w:t>
      </w:r>
      <w:r w:rsidR="004A0148">
        <w:rPr>
          <w:rFonts w:ascii="TimesNewRomanPSMT" w:hAnsi="TimesNewRomanPSMT"/>
          <w:color w:val="000000"/>
          <w:sz w:val="20"/>
          <w:lang w:val="en-US"/>
        </w:rPr>
        <w:t xml:space="preserve"> PPDU is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inter-ESS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PPPDU </w:t>
      </w:r>
      <w:r w:rsidR="004A0148">
        <w:rPr>
          <w:rFonts w:ascii="TimesNewRomanPSMT" w:hAnsi="TimesNewRomanPSMT"/>
          <w:color w:val="000000"/>
          <w:sz w:val="20"/>
          <w:lang w:val="en-US"/>
        </w:rPr>
        <w:t>in the ESS BSS Color Bitmap is 0</w:t>
      </w:r>
      <w:r w:rsidR="007D0688">
        <w:rPr>
          <w:rFonts w:ascii="TimesNewRomanPSMT" w:hAnsi="TimesNewRomanPSMT"/>
          <w:color w:val="000000"/>
          <w:sz w:val="20"/>
          <w:lang w:val="en-US"/>
        </w:rPr>
        <w:t xml:space="preserve">. If Partial BSSID information is present in a PPDU, the PPDU is an inter-ESS PPDU if the bit corresponding to the ESS Partial BSSID Bitmap is 0. </w:t>
      </w:r>
      <w:r w:rsidR="009E244A">
        <w:rPr>
          <w:rFonts w:ascii="TimesNewRomanPSMT" w:hAnsi="TimesNewRomanPSMT"/>
          <w:color w:val="000000"/>
          <w:sz w:val="20"/>
          <w:lang w:val="en-US"/>
        </w:rPr>
        <w:t>If a PPDU is not determined to be inter-ESS, then it shall be assumed to be intra-ESS.</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ins w:id="4" w:author="Huang, Po-kai" w:date="2016-09-08T07:39:00Z"/>
          <w:b/>
          <w:i/>
          <w:highlight w:val="yellow"/>
        </w:rPr>
      </w:pPr>
      <w:ins w:id="5" w:author="Huang, Po-kai" w:date="2016-09-08T07:39:00Z">
        <w:r w:rsidRPr="00BB0782">
          <w:rPr>
            <w:b/>
            <w:i/>
            <w:highlight w:val="yellow"/>
          </w:rPr>
          <w:t xml:space="preserve">TGax editor: </w:t>
        </w:r>
        <w:r>
          <w:rPr>
            <w:b/>
            <w:i/>
            <w:highlight w:val="yellow"/>
          </w:rPr>
          <w:t>Add the underlined text to section 25.9.2</w:t>
        </w:r>
      </w:ins>
    </w:p>
    <w:p w14:paraId="0C1934CC" w14:textId="790A6785" w:rsidR="00F93266" w:rsidRDefault="00F93266" w:rsidP="00F93266">
      <w:pPr>
        <w:pStyle w:val="BodyText"/>
        <w:rPr>
          <w:ins w:id="6" w:author="Huang, Po-kai" w:date="2016-09-08T07:39:00Z"/>
          <w:b/>
          <w:i/>
        </w:rPr>
      </w:pPr>
      <w:ins w:id="7" w:author="Huang, Po-kai" w:date="2016-09-08T07:39:00Z">
        <w:r>
          <w:rPr>
            <w:rFonts w:ascii="Arial-BoldMT" w:hAnsi="Arial-BoldMT"/>
            <w:b/>
            <w:bCs/>
            <w:color w:val="000000"/>
            <w:sz w:val="20"/>
          </w:rPr>
          <w:t>25.9.2 Color code based CCA rules</w:t>
        </w:r>
      </w:ins>
    </w:p>
    <w:p w14:paraId="4AA2837C" w14:textId="77777777" w:rsidR="00B0665C" w:rsidRDefault="00B0665C" w:rsidP="00CA0A57">
      <w:pPr>
        <w:rPr>
          <w:ins w:id="8" w:author="Huang, Po-kai" w:date="2016-09-08T07:40:00Z"/>
          <w:rFonts w:ascii="TimesNewRomanPSMT" w:hAnsi="TimesNewRomanPSMT"/>
          <w:color w:val="000000"/>
          <w:sz w:val="20"/>
        </w:rPr>
      </w:pPr>
    </w:p>
    <w:p w14:paraId="7EB813A6" w14:textId="31342E10" w:rsidR="009C486D" w:rsidRPr="00E808E1" w:rsidRDefault="009C486D" w:rsidP="00E808E1">
      <w:pPr>
        <w:pStyle w:val="CellBody"/>
        <w:rPr>
          <w:ins w:id="9" w:author="Huang, Po-kai" w:date="2016-09-08T07:49:00Z"/>
          <w:u w:val="single"/>
        </w:rPr>
      </w:pPr>
      <w:ins w:id="10" w:author="Huang, Po-kai" w:date="2016-09-08T07:49:00Z">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ins>
    </w:p>
    <w:p w14:paraId="60BD3671" w14:textId="77777777" w:rsidR="00F93266" w:rsidRDefault="00F93266" w:rsidP="00F93266">
      <w:pPr>
        <w:pStyle w:val="CellBody"/>
        <w:rPr>
          <w:w w:val="100"/>
        </w:rPr>
      </w:pPr>
    </w:p>
    <w:p w14:paraId="15D85E1C" w14:textId="53D826CC" w:rsidR="002E5B83" w:rsidRDefault="002E5B83" w:rsidP="002E5B83">
      <w:pPr>
        <w:pStyle w:val="BodyText"/>
        <w:rPr>
          <w:ins w:id="11" w:author="Huang, Po-kai" w:date="2016-09-08T07:39:00Z"/>
          <w:b/>
          <w:i/>
          <w:highlight w:val="yellow"/>
        </w:rPr>
      </w:pPr>
      <w:ins w:id="12" w:author="Huang, Po-kai" w:date="2016-09-08T07:39:00Z">
        <w:r w:rsidRPr="00BB0782">
          <w:rPr>
            <w:b/>
            <w:i/>
            <w:highlight w:val="yellow"/>
          </w:rPr>
          <w:t xml:space="preserve">TGax editor: </w:t>
        </w:r>
      </w:ins>
      <w:ins w:id="13" w:author="Matthew Fischer" w:date="2016-09-11T01:56:00Z">
        <w:r>
          <w:rPr>
            <w:b/>
            <w:i/>
            <w:highlight w:val="yellow"/>
          </w:rPr>
          <w:t>Modify</w:t>
        </w:r>
      </w:ins>
      <w:ins w:id="14" w:author="Huang, Po-kai" w:date="2016-09-08T07:39:00Z">
        <w:r>
          <w:rPr>
            <w:b/>
            <w:i/>
            <w:highlight w:val="yellow"/>
          </w:rPr>
          <w:t xml:space="preserve"> the text </w:t>
        </w:r>
      </w:ins>
      <w:r>
        <w:rPr>
          <w:b/>
          <w:i/>
          <w:highlight w:val="yellow"/>
        </w:rPr>
        <w:t xml:space="preserve">as shown within </w:t>
      </w:r>
      <w:ins w:id="15" w:author="Huang, Po-kai" w:date="2016-09-08T07:39:00Z">
        <w:r>
          <w:rPr>
            <w:b/>
            <w:i/>
            <w:highlight w:val="yellow"/>
          </w:rPr>
          <w:t>25.9.2</w:t>
        </w:r>
      </w:ins>
    </w:p>
    <w:p w14:paraId="16267ABB" w14:textId="77777777" w:rsidR="002E5B83" w:rsidRDefault="002E5B83" w:rsidP="002E5B83">
      <w:pPr>
        <w:rPr>
          <w:rFonts w:ascii="TimesNewRomanPSMT" w:hAnsi="TimesNewRomanPSMT"/>
          <w:color w:val="000000"/>
          <w:sz w:val="20"/>
          <w:lang w:val="en-US"/>
        </w:rPr>
      </w:pPr>
    </w:p>
    <w:p w14:paraId="15E4B00A"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 xml:space="preserve">then the STA’s MAC sublayer may a) issue a </w:t>
      </w:r>
      <w:r w:rsidRPr="00BE0CE6">
        <w:rPr>
          <w:color w:val="000000"/>
          <w:u w:val="single"/>
        </w:rPr>
        <w:t xml:space="preserve">PHY-CCARESET.request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A4C86FD" w14:textId="0E217F99" w:rsidR="00E2074D" w:rsidRPr="00E2074D" w:rsidRDefault="00E2074D" w:rsidP="00E2074D">
      <w:pPr>
        <w:pStyle w:val="ListParagraph"/>
        <w:numPr>
          <w:ilvl w:val="0"/>
          <w:numId w:val="27"/>
        </w:numPr>
        <w:contextualSpacing w:val="0"/>
        <w:jc w:val="left"/>
        <w:rPr>
          <w:color w:val="000000"/>
          <w:u w:val="single"/>
        </w:rPr>
      </w:pPr>
      <w:ins w:id="16" w:author="Matthew Fischer" w:date="2016-09-15T00:53:00Z">
        <w:r w:rsidRPr="00E2074D">
          <w:rPr>
            <w:u w:val="single"/>
          </w:rPr>
          <w:t xml:space="preserve">The </w:t>
        </w:r>
        <w:r w:rsidRPr="00E2074D">
          <w:rPr>
            <w:u w:val="single"/>
          </w:rPr>
          <w:t xml:space="preserve">STA that received a Spatial Reuse Parameters information element from its associated AP with the ESS Information Present subfield equal to </w:t>
        </w:r>
        <w:r w:rsidRPr="00E2074D">
          <w:rPr>
            <w:u w:val="single"/>
          </w:rPr>
          <w:t>0</w:t>
        </w:r>
      </w:ins>
    </w:p>
    <w:p w14:paraId="640FBAE6" w14:textId="5526DD2A"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17" w:author="Matthew Fischer" w:date="2016-09-15T00:52:00Z">
        <w:r>
          <w:rPr>
            <w:rFonts w:eastAsia="Times New Roman"/>
            <w:color w:val="000000"/>
            <w:u w:val="single"/>
          </w:rPr>
          <w:t xml:space="preserve">Default </w:t>
        </w:r>
      </w:ins>
      <w:r w:rsidRPr="00EA6977">
        <w:rPr>
          <w:rFonts w:eastAsia="Times New Roman"/>
          <w:color w:val="000000"/>
          <w:u w:val="single"/>
        </w:rPr>
        <w:t>OBSS_PD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77777777"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lastRenderedPageBreak/>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addressed and </w:t>
      </w:r>
      <w:r>
        <w:rPr>
          <w:rFonts w:eastAsia="Times New Roman"/>
          <w:color w:val="000000"/>
          <w:u w:val="single"/>
        </w:rPr>
        <w:t xml:space="preserve">the frame’s </w:t>
      </w:r>
      <w:r w:rsidRPr="00EA6977">
        <w:rPr>
          <w:rFonts w:eastAsia="Times New Roman"/>
          <w:color w:val="000000"/>
          <w:u w:val="single"/>
        </w:rPr>
        <w:t>RA matches the receiving STA’s MAC address</w:t>
      </w:r>
    </w:p>
    <w:p w14:paraId="3BDAD4EA" w14:textId="77777777"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Pr="00EA6977">
        <w:rPr>
          <w:rFonts w:eastAsia="Times New Roman"/>
          <w:color w:val="000000"/>
          <w:u w:val="single"/>
        </w:rPr>
        <w:t xml:space="preserve">addressed </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ins w:id="18" w:author="Huang, Po-kai" w:date="2016-09-08T07:39:00Z"/>
          <w:b/>
          <w:i/>
          <w:highlight w:val="yellow"/>
        </w:rPr>
      </w:pPr>
      <w:ins w:id="19" w:author="Huang, Po-kai" w:date="2016-09-08T07:39:00Z">
        <w:r w:rsidRPr="00BB0782">
          <w:rPr>
            <w:b/>
            <w:i/>
            <w:highlight w:val="yellow"/>
          </w:rPr>
          <w:t xml:space="preserve">TGax editor: </w:t>
        </w:r>
      </w:ins>
      <w:r>
        <w:rPr>
          <w:b/>
          <w:i/>
          <w:highlight w:val="yellow"/>
        </w:rPr>
        <w:t xml:space="preserve">Add the following text to </w:t>
      </w:r>
      <w:ins w:id="20" w:author="Huang, Po-kai" w:date="2016-09-08T07:39:00Z">
        <w:r>
          <w:rPr>
            <w:b/>
            <w:i/>
            <w:highlight w:val="yellow"/>
          </w:rPr>
          <w:t>25.9.2</w:t>
        </w:r>
      </w:ins>
    </w:p>
    <w:p w14:paraId="0E0B8575"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 xml:space="preserve">then the STA’s MAC sublayer may a) issue a </w:t>
      </w:r>
      <w:r w:rsidRPr="00BE0CE6">
        <w:rPr>
          <w:color w:val="000000"/>
          <w:u w:val="single"/>
        </w:rPr>
        <w:t xml:space="preserve">PHY-CCARESET.request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13B0BCA4" w14:textId="4110A1CF" w:rsidR="00855066" w:rsidRDefault="00855066" w:rsidP="00855066">
      <w:pPr>
        <w:pStyle w:val="ListParagraph"/>
        <w:numPr>
          <w:ilvl w:val="0"/>
          <w:numId w:val="27"/>
        </w:numPr>
        <w:contextualSpacing w:val="0"/>
        <w:jc w:val="left"/>
        <w:rPr>
          <w:color w:val="000000"/>
          <w:u w:val="single"/>
        </w:rPr>
      </w:pPr>
      <w:r>
        <w:rPr>
          <w:color w:val="000000"/>
          <w:u w:val="single"/>
        </w:rPr>
        <w:t>The received PPDU is an Int</w:t>
      </w:r>
      <w:r>
        <w:rPr>
          <w:color w:val="000000"/>
          <w:u w:val="single"/>
        </w:rPr>
        <w:t>ra-</w:t>
      </w:r>
      <w:r w:rsidR="00610C38">
        <w:rPr>
          <w:color w:val="000000"/>
          <w:u w:val="single"/>
        </w:rPr>
        <w:t>E</w:t>
      </w:r>
      <w:r>
        <w:rPr>
          <w:color w:val="000000"/>
          <w:u w:val="single"/>
        </w:rPr>
        <w:t>SS PPDU (see 25.2.1)</w:t>
      </w:r>
    </w:p>
    <w:p w14:paraId="35C4A401" w14:textId="1C5BC18A" w:rsidR="00E2074D" w:rsidRPr="00E2074D" w:rsidRDefault="00E2074D" w:rsidP="00E2074D">
      <w:pPr>
        <w:pStyle w:val="ListParagraph"/>
        <w:numPr>
          <w:ilvl w:val="0"/>
          <w:numId w:val="27"/>
        </w:numPr>
        <w:contextualSpacing w:val="0"/>
        <w:jc w:val="left"/>
        <w:rPr>
          <w:color w:val="000000"/>
          <w:u w:val="single"/>
        </w:rPr>
      </w:pPr>
      <w:r w:rsidRPr="00E2074D">
        <w:rPr>
          <w:u w:val="single"/>
        </w:rPr>
        <w:t xml:space="preserve">The STA that received a Spatial Reuse Parameters information element from its associated AP with the ESS Information Present subfield equal to </w:t>
      </w:r>
      <w:r w:rsidR="00610C38">
        <w:rPr>
          <w:u w:val="single"/>
        </w:rPr>
        <w:t>1</w:t>
      </w:r>
    </w:p>
    <w:p w14:paraId="53D4793A" w14:textId="60AFF75F"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610C38">
        <w:rPr>
          <w:rFonts w:eastAsia="Times New Roman"/>
          <w:color w:val="000000"/>
          <w:u w:val="single"/>
        </w:rPr>
        <w:t>ESS</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77777777"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addressed and </w:t>
      </w:r>
      <w:r>
        <w:rPr>
          <w:rFonts w:eastAsia="Times New Roman"/>
          <w:color w:val="000000"/>
          <w:u w:val="single"/>
        </w:rPr>
        <w:t xml:space="preserve">the frame’s </w:t>
      </w:r>
      <w:r w:rsidRPr="00EA6977">
        <w:rPr>
          <w:rFonts w:eastAsia="Times New Roman"/>
          <w:color w:val="000000"/>
          <w:u w:val="single"/>
        </w:rPr>
        <w:t>RA matches the receiving STA’s MAC address</w:t>
      </w:r>
    </w:p>
    <w:p w14:paraId="00A7F7A0" w14:textId="77777777"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Pr="00EA6977">
        <w:rPr>
          <w:rFonts w:eastAsia="Times New Roman"/>
          <w:color w:val="000000"/>
          <w:u w:val="single"/>
        </w:rPr>
        <w:t xml:space="preserve">addressed </w:t>
      </w:r>
    </w:p>
    <w:p w14:paraId="0B5373FC" w14:textId="77777777" w:rsidR="002D02D7" w:rsidRDefault="002D02D7" w:rsidP="00CA0A57"/>
    <w:p w14:paraId="5216B2F7" w14:textId="77777777" w:rsidR="00610C38" w:rsidRDefault="00610C38" w:rsidP="00610C38">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 xml:space="preserve">then the STA’s MAC sublayer may a) issue a </w:t>
      </w:r>
      <w:r w:rsidRPr="00BE0CE6">
        <w:rPr>
          <w:color w:val="000000"/>
          <w:u w:val="single"/>
        </w:rPr>
        <w:t xml:space="preserve">PHY-CCARESET.request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4BDC8E2A" w14:textId="77777777" w:rsidR="00610C38" w:rsidRDefault="00610C38" w:rsidP="00610C38">
      <w:pPr>
        <w:pStyle w:val="ListParagraph"/>
        <w:numPr>
          <w:ilvl w:val="0"/>
          <w:numId w:val="27"/>
        </w:numPr>
        <w:contextualSpacing w:val="0"/>
        <w:jc w:val="left"/>
        <w:rPr>
          <w:color w:val="000000"/>
          <w:u w:val="single"/>
        </w:rPr>
      </w:pPr>
      <w:r>
        <w:rPr>
          <w:color w:val="000000"/>
          <w:u w:val="single"/>
        </w:rPr>
        <w:t>The received PPDU is an Inter-BSS PPDU (see 25.2.1)</w:t>
      </w:r>
    </w:p>
    <w:p w14:paraId="6746B254" w14:textId="5D069EB6" w:rsidR="00610C38" w:rsidRDefault="00610C38" w:rsidP="00610C38">
      <w:pPr>
        <w:pStyle w:val="ListParagraph"/>
        <w:numPr>
          <w:ilvl w:val="0"/>
          <w:numId w:val="27"/>
        </w:numPr>
        <w:contextualSpacing w:val="0"/>
        <w:jc w:val="left"/>
        <w:rPr>
          <w:color w:val="000000"/>
          <w:u w:val="single"/>
        </w:rPr>
      </w:pPr>
      <w:r>
        <w:rPr>
          <w:color w:val="000000"/>
          <w:u w:val="single"/>
        </w:rPr>
        <w:t>The received PPDU is an Int</w:t>
      </w:r>
      <w:r>
        <w:rPr>
          <w:color w:val="000000"/>
          <w:u w:val="single"/>
        </w:rPr>
        <w:t>er</w:t>
      </w:r>
      <w:r>
        <w:rPr>
          <w:color w:val="000000"/>
          <w:u w:val="single"/>
        </w:rPr>
        <w:t>-</w:t>
      </w:r>
      <w:r>
        <w:rPr>
          <w:color w:val="000000"/>
          <w:u w:val="single"/>
        </w:rPr>
        <w:t>E</w:t>
      </w:r>
      <w:r>
        <w:rPr>
          <w:color w:val="000000"/>
          <w:u w:val="single"/>
        </w:rPr>
        <w:t>SS PPDU (see 25.2.1)</w:t>
      </w:r>
    </w:p>
    <w:p w14:paraId="1E342EE3" w14:textId="77777777" w:rsidR="00610C38" w:rsidRPr="00E2074D" w:rsidRDefault="00610C38" w:rsidP="00610C38">
      <w:pPr>
        <w:pStyle w:val="ListParagraph"/>
        <w:numPr>
          <w:ilvl w:val="0"/>
          <w:numId w:val="27"/>
        </w:numPr>
        <w:contextualSpacing w:val="0"/>
        <w:jc w:val="left"/>
        <w:rPr>
          <w:color w:val="000000"/>
          <w:u w:val="single"/>
        </w:rPr>
      </w:pPr>
      <w:r w:rsidRPr="00E2074D">
        <w:rPr>
          <w:u w:val="single"/>
        </w:rPr>
        <w:t xml:space="preserve">The STA that received a Spatial Reuse Parameters information element from its associated AP with the ESS Information Present subfield equal to </w:t>
      </w:r>
      <w:r>
        <w:rPr>
          <w:u w:val="single"/>
        </w:rPr>
        <w:t>1</w:t>
      </w:r>
    </w:p>
    <w:p w14:paraId="52F7834B" w14:textId="70A5AE1F" w:rsidR="00610C38" w:rsidRPr="000A425B" w:rsidRDefault="00610C38" w:rsidP="00610C38">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Pr>
          <w:rFonts w:eastAsia="Times New Roman"/>
          <w:color w:val="000000"/>
          <w:u w:val="single"/>
        </w:rPr>
        <w:t>Default</w:t>
      </w:r>
      <w:r>
        <w:rPr>
          <w:rFonts w:eastAsia="Times New Roman"/>
          <w:color w:val="000000"/>
          <w:u w:val="single"/>
        </w:rPr>
        <w:t xml:space="preserve"> </w:t>
      </w:r>
      <w:r w:rsidRPr="00EA6977">
        <w:rPr>
          <w:rFonts w:eastAsia="Times New Roman"/>
          <w:color w:val="000000"/>
          <w:u w:val="single"/>
        </w:rPr>
        <w:t>OBSS_PD level (defined in 25.9.2.1)</w:t>
      </w:r>
    </w:p>
    <w:p w14:paraId="7C74C35D" w14:textId="77777777" w:rsidR="00610C38" w:rsidRDefault="00610C38" w:rsidP="00610C38">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2677AEF0" w14:textId="77777777"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addressed and </w:t>
      </w:r>
      <w:r>
        <w:rPr>
          <w:rFonts w:eastAsia="Times New Roman"/>
          <w:color w:val="000000"/>
          <w:u w:val="single"/>
        </w:rPr>
        <w:t xml:space="preserve">the frame’s </w:t>
      </w:r>
      <w:r w:rsidRPr="00EA6977">
        <w:rPr>
          <w:rFonts w:eastAsia="Times New Roman"/>
          <w:color w:val="000000"/>
          <w:u w:val="single"/>
        </w:rPr>
        <w:t>RA matches the receiving STA’s MAC address</w:t>
      </w:r>
    </w:p>
    <w:p w14:paraId="587EF318" w14:textId="77777777"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Pr="00EA6977">
        <w:rPr>
          <w:rFonts w:eastAsia="Times New Roman"/>
          <w:color w:val="000000"/>
          <w:u w:val="single"/>
        </w:rPr>
        <w:t xml:space="preserve">addressed </w:t>
      </w:r>
    </w:p>
    <w:p w14:paraId="676E82CC" w14:textId="77777777" w:rsidR="00FD46FD" w:rsidRDefault="00FD46FD" w:rsidP="00FD46FD"/>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77777777" w:rsidR="00AA56F8" w:rsidRDefault="00AA56F8" w:rsidP="00B721B3">
      <w:pPr>
        <w:pStyle w:val="BodyText"/>
        <w:rPr>
          <w:b/>
          <w:i/>
        </w:rPr>
      </w:pPr>
      <w:r w:rsidRPr="00BB0782">
        <w:rPr>
          <w:b/>
          <w:i/>
          <w:highlight w:val="yellow"/>
        </w:rPr>
        <w:t xml:space="preserve">TGax editor: </w:t>
      </w:r>
      <w:r>
        <w:rPr>
          <w:b/>
          <w:i/>
          <w:highlight w:val="yellow"/>
        </w:rPr>
        <w:t>Add the following to section 25.9.3</w:t>
      </w:r>
    </w:p>
    <w:p w14:paraId="193F952A" w14:textId="77777777" w:rsidR="002F33DE" w:rsidRDefault="002F33DE" w:rsidP="002F33DE"/>
    <w:p w14:paraId="2EAA0CC5" w14:textId="29342AF2" w:rsidR="000E109B" w:rsidRDefault="000E109B" w:rsidP="000E109B">
      <w:pPr>
        <w:spacing w:after="160" w:line="259" w:lineRule="auto"/>
      </w:pPr>
      <w:r>
        <w:t>An</w:t>
      </w:r>
      <w:r w:rsidR="002E18D1" w:rsidRPr="000B2168">
        <w:t xml:space="preserve"> AP </w:t>
      </w:r>
      <w:r>
        <w:t xml:space="preserve">may </w:t>
      </w:r>
      <w:r w:rsidR="002E18D1" w:rsidRPr="000B2168">
        <w:t xml:space="preserve">define </w:t>
      </w:r>
      <w:r>
        <w:t>ESS</w:t>
      </w:r>
      <w:r w:rsidR="002E18D1">
        <w:t xml:space="preserve"> </w:t>
      </w:r>
      <w:r w:rsidR="002E18D1" w:rsidRPr="000B2168">
        <w:t xml:space="preserve">OBSS_PDmin and </w:t>
      </w:r>
      <w:r>
        <w:t>ESS</w:t>
      </w:r>
      <w:r w:rsidR="002E18D1">
        <w:t xml:space="preserve"> </w:t>
      </w:r>
      <w:r w:rsidR="002E18D1" w:rsidRPr="000B2168">
        <w:t>OBSS_P</w:t>
      </w:r>
      <w:r w:rsidR="002E18D1">
        <w:t>D</w:t>
      </w:r>
      <w:r w:rsidR="002E18D1" w:rsidRPr="000B2168">
        <w:t xml:space="preserve">max values that </w:t>
      </w:r>
      <w:r w:rsidR="002E18D1">
        <w:t>are</w:t>
      </w:r>
      <w:r w:rsidR="002E18D1" w:rsidRPr="000B2168">
        <w:t xml:space="preserve"> used by its </w:t>
      </w:r>
      <w:r w:rsidR="002E18D1">
        <w:t xml:space="preserve">associated </w:t>
      </w:r>
      <w:r w:rsidR="002E18D1" w:rsidRPr="000B2168">
        <w:t>STAs</w:t>
      </w:r>
      <w:r w:rsidR="002E18D1">
        <w:t xml:space="preserve"> to derive </w:t>
      </w:r>
      <w:r>
        <w:t>ESS</w:t>
      </w:r>
      <w:r w:rsidR="002E18D1">
        <w:t xml:space="preserve"> OBSS_PD level for intra-ESS PPDUs.</w:t>
      </w:r>
      <w:r>
        <w:t xml:space="preserve"> STAs which receive a Spatial Reuse Parameter IE from their associated AP shall maintain two </w:t>
      </w:r>
      <w:r w:rsidR="00480B32">
        <w:t>OBSS_PD</w:t>
      </w:r>
      <w:r>
        <w:t xml:space="preserve">level parameters, each calculated according to the Allowable OBSS_PD level equation above. One of the parameters is the Default </w:t>
      </w:r>
      <w:r w:rsidR="00480B32">
        <w:t>OBSS_PD</w:t>
      </w:r>
      <w:r>
        <w:t xml:space="preserve"> level parameter, calculated using Default </w:t>
      </w:r>
      <w:r w:rsidR="00480B32">
        <w:t>OBSS_PD</w:t>
      </w:r>
      <w:r>
        <w:t xml:space="preserve">min and Default </w:t>
      </w:r>
      <w:r w:rsidR="00480B32">
        <w:t>OBSS_PD</w:t>
      </w:r>
      <w:r>
        <w:t xml:space="preserve">max in place of </w:t>
      </w:r>
      <w:r w:rsidR="00480B32">
        <w:t>OBSS_PD</w:t>
      </w:r>
      <w:r>
        <w:t xml:space="preserve">min and </w:t>
      </w:r>
      <w:r w:rsidR="00480B32">
        <w:t>OBSS_PD</w:t>
      </w:r>
      <w:r>
        <w:t xml:space="preserve">max, respectively. The other parameter is the ESS </w:t>
      </w:r>
      <w:r w:rsidR="00480B32">
        <w:t>OBSS_PD</w:t>
      </w:r>
      <w:r>
        <w:t xml:space="preserve"> level parameter, calculated using ESS </w:t>
      </w:r>
      <w:r w:rsidR="00480B32">
        <w:t>OBSS_PD</w:t>
      </w:r>
      <w:r>
        <w:t xml:space="preserve">min and ESS </w:t>
      </w:r>
      <w:r w:rsidR="00480B32">
        <w:t>OBSS_PD</w:t>
      </w:r>
      <w:r>
        <w:t xml:space="preserve">max in place of </w:t>
      </w:r>
      <w:r w:rsidR="00480B32">
        <w:t>OBSS_PD</w:t>
      </w:r>
      <w:r>
        <w:t xml:space="preserve">min and </w:t>
      </w:r>
      <w:r w:rsidR="00480B32">
        <w:lastRenderedPageBreak/>
        <w:t>OBSS_PD</w:t>
      </w:r>
      <w:r>
        <w:t>max, respectively.</w:t>
      </w:r>
      <w:r w:rsidRPr="000E109B">
        <w:t xml:space="preserve"> </w:t>
      </w:r>
      <w:r>
        <w:t xml:space="preserve">STAs which do not receive a Spatial Reuse Parameter IE from their associated AP, or a Spatial Reuse information element with a value of 0 in the ESS Information Present subfield shall maintain one </w:t>
      </w:r>
      <w:r w:rsidR="00480B32">
        <w:t>OBSS_PD</w:t>
      </w:r>
      <w:r>
        <w:t xml:space="preserve">level parameter calculated according to the Allowable OBSS_PD level equation above. The parameter maintained by such STAs is the Default </w:t>
      </w:r>
      <w:r w:rsidR="00480B32">
        <w:t>OBSS_PD</w:t>
      </w:r>
      <w:r>
        <w:t xml:space="preserve"> level parameter, calculated using Default </w:t>
      </w:r>
      <w:r w:rsidR="00480B32">
        <w:t>OBSS_PD</w:t>
      </w:r>
      <w:r>
        <w:t xml:space="preserve">min and Default </w:t>
      </w:r>
      <w:r w:rsidR="00480B32">
        <w:t>OBSS_PD</w:t>
      </w:r>
      <w:r>
        <w:t xml:space="preserve">max in place of </w:t>
      </w:r>
      <w:r w:rsidR="00480B32">
        <w:t>OBSS_PD</w:t>
      </w:r>
      <w:r w:rsidR="00AC304B">
        <w:t xml:space="preserve">min and </w:t>
      </w:r>
      <w:r w:rsidR="00480B32">
        <w:t>OBSS_PD</w:t>
      </w:r>
      <w:r w:rsidR="00AC304B">
        <w:t>max, respectively</w:t>
      </w:r>
      <w:r>
        <w:t>.</w:t>
      </w:r>
    </w:p>
    <w:p w14:paraId="24B7E56A" w14:textId="49254DA1" w:rsidR="002E18D1" w:rsidRPr="000B2168" w:rsidRDefault="002E18D1" w:rsidP="002E18D1">
      <w:pPr>
        <w:spacing w:after="160" w:line="259" w:lineRule="auto"/>
      </w:pPr>
      <w:r>
        <w:t>The AP shall respect the following constraints:</w:t>
      </w:r>
    </w:p>
    <w:p w14:paraId="3DE8ECBF" w14:textId="140AB0B9" w:rsidR="002E18D1" w:rsidRPr="000B2168" w:rsidRDefault="002E18D1" w:rsidP="002E18D1">
      <w:pPr>
        <w:numPr>
          <w:ilvl w:val="0"/>
          <w:numId w:val="2"/>
        </w:numPr>
        <w:spacing w:after="160" w:line="259" w:lineRule="auto"/>
        <w:jc w:val="left"/>
      </w:pPr>
      <w:r w:rsidRPr="000B2168">
        <w:t xml:space="preserve">OBSS_PDmin_default &lt;= </w:t>
      </w:r>
      <w:r w:rsidR="000E109B">
        <w:t>ESS</w:t>
      </w:r>
      <w:r>
        <w:t xml:space="preserve"> </w:t>
      </w:r>
      <w:r w:rsidRPr="000B2168">
        <w:t xml:space="preserve">OBSS_PDmin &lt;= </w:t>
      </w:r>
      <w:r>
        <w:t>-62dBm</w:t>
      </w:r>
    </w:p>
    <w:p w14:paraId="2BCF420A" w14:textId="6CAB0BE6" w:rsidR="002E18D1" w:rsidRPr="000B2168" w:rsidRDefault="000E109B" w:rsidP="002E18D1">
      <w:pPr>
        <w:numPr>
          <w:ilvl w:val="0"/>
          <w:numId w:val="2"/>
        </w:numPr>
        <w:spacing w:after="160" w:line="259" w:lineRule="auto"/>
        <w:jc w:val="left"/>
      </w:pPr>
      <w:r>
        <w:t>ESS</w:t>
      </w:r>
      <w:r w:rsidR="002E18D1">
        <w:t xml:space="preserve"> </w:t>
      </w:r>
      <w:r w:rsidR="002E18D1" w:rsidRPr="000B2168">
        <w:t xml:space="preserve">OBSS_PDmin &lt;= </w:t>
      </w:r>
      <w:r>
        <w:t>ESS</w:t>
      </w:r>
      <w:r w:rsidR="002E18D1">
        <w:t xml:space="preserve"> </w:t>
      </w:r>
      <w:r w:rsidR="002E18D1" w:rsidRPr="000B2168">
        <w:t>OBSS_PDmax</w:t>
      </w:r>
    </w:p>
    <w:p w14:paraId="1280F6BD" w14:textId="3CD2114A" w:rsidR="00DA45CB" w:rsidRDefault="00DA45CB" w:rsidP="00DA45CB">
      <w:r>
        <w:t xml:space="preserve">An </w:t>
      </w:r>
      <w:r w:rsidRPr="003F074F">
        <w:t>AP shall set</w:t>
      </w:r>
      <w:r>
        <w:t xml:space="preserve"> the value of </w:t>
      </w:r>
      <w:r w:rsidR="000E109B">
        <w:t>ESS</w:t>
      </w:r>
      <w:r w:rsidRPr="003F074F">
        <w:t xml:space="preserve"> OBSS_PDmin </w:t>
      </w:r>
      <w:r>
        <w:t xml:space="preserve">offset </w:t>
      </w:r>
      <w:r w:rsidRPr="003F074F">
        <w:t xml:space="preserve">and </w:t>
      </w:r>
      <w:r>
        <w:t xml:space="preserve">the value of </w:t>
      </w:r>
      <w:r w:rsidR="000E109B">
        <w:t>ESS</w:t>
      </w:r>
      <w:r>
        <w:t xml:space="preserve"> </w:t>
      </w:r>
      <w:r w:rsidRPr="003F074F">
        <w:t xml:space="preserve">OBSS_PDmax </w:t>
      </w:r>
      <w:r>
        <w:t>e</w:t>
      </w:r>
      <w:r w:rsidR="006F318D">
        <w:t>qual to</w:t>
      </w:r>
      <w:r>
        <w:t xml:space="preserve"> </w:t>
      </w:r>
      <w:r w:rsidRPr="003F074F">
        <w:t>OBSS_PDmin</w:t>
      </w:r>
      <w:r w:rsidR="006F318D">
        <w:t xml:space="preserve"> minus -82 dBm</w:t>
      </w:r>
      <w:r>
        <w:t xml:space="preserve"> </w:t>
      </w:r>
      <w:r w:rsidRPr="003F074F">
        <w:t>and OBSS_PDmax_default</w:t>
      </w:r>
      <w:r w:rsidR="006F318D">
        <w:t xml:space="preserve"> minus -82 dBm</w:t>
      </w:r>
      <w:r>
        <w:t>,</w:t>
      </w:r>
      <w:r w:rsidRPr="003F074F">
        <w:t xml:space="preserve"> respectively</w:t>
      </w:r>
      <w:r w:rsidR="006F318D">
        <w:t>, in transmitted Spatial Reuse information elements</w:t>
      </w:r>
      <w:r>
        <w:t>.</w:t>
      </w:r>
    </w:p>
    <w:p w14:paraId="2272A423" w14:textId="77777777" w:rsidR="00DA45CB" w:rsidRDefault="00DA45CB" w:rsidP="008D085C"/>
    <w:p w14:paraId="4CC7233C" w14:textId="4F00CAE2" w:rsidR="008D085C" w:rsidRDefault="008D085C" w:rsidP="008D085C">
      <w:r w:rsidRPr="003F074F">
        <w:t>A non-AP STA shall set</w:t>
      </w:r>
      <w:r>
        <w:t xml:space="preserve"> the </w:t>
      </w:r>
      <w:r w:rsidR="00216EF4">
        <w:t>value of D</w:t>
      </w:r>
      <w:r>
        <w:t>efault</w:t>
      </w:r>
      <w:r w:rsidRPr="003F074F">
        <w:t xml:space="preserve"> OBSS_PDmin and </w:t>
      </w:r>
      <w:r w:rsidR="00216EF4">
        <w:t>the value of D</w:t>
      </w:r>
      <w:r>
        <w:t xml:space="preserve">efault </w:t>
      </w:r>
      <w:r w:rsidRPr="003F074F">
        <w:t xml:space="preserve">OBSS_PDmax </w:t>
      </w:r>
      <w:r w:rsidR="00216EF4">
        <w:t xml:space="preserve">equal to </w:t>
      </w:r>
      <w:r w:rsidRPr="003F074F">
        <w:t>OBSS_PDmin_default</w:t>
      </w:r>
      <w:r w:rsidR="00216EF4">
        <w:t xml:space="preserve"> </w:t>
      </w:r>
      <w:r w:rsidRPr="003F074F">
        <w:t>and OBSS_PDmax_default</w:t>
      </w:r>
      <w:r>
        <w:t>,</w:t>
      </w:r>
      <w:r w:rsidRPr="003F074F">
        <w:t xml:space="preserve"> respectively</w:t>
      </w:r>
      <w:r>
        <w:t>.</w:t>
      </w:r>
    </w:p>
    <w:p w14:paraId="32D573C7" w14:textId="56EDC0DD" w:rsidR="00520DE2" w:rsidRDefault="00520DE2" w:rsidP="003F074F">
      <w:pPr>
        <w:tabs>
          <w:tab w:val="left" w:pos="6765"/>
        </w:tabs>
      </w:pPr>
    </w:p>
    <w:p w14:paraId="1BC6AEF5" w14:textId="256DCABD" w:rsidR="0078553D" w:rsidRDefault="003F074F" w:rsidP="0093524C">
      <w:r w:rsidRPr="003F074F">
        <w:t xml:space="preserve">A non-AP STA shall set the </w:t>
      </w:r>
      <w:r w:rsidR="000E109B">
        <w:t>ESS</w:t>
      </w:r>
      <w:r w:rsidR="00BD47C6">
        <w:t xml:space="preserve"> </w:t>
      </w:r>
      <w:r w:rsidRPr="003F074F">
        <w:t xml:space="preserve">OBSS_PDmin and </w:t>
      </w:r>
      <w:r w:rsidR="000E109B">
        <w:t>ESS</w:t>
      </w:r>
      <w:r w:rsidR="00BD47C6">
        <w:t xml:space="preserve"> </w:t>
      </w:r>
      <w:r w:rsidRPr="003F074F">
        <w:t xml:space="preserve">OBSS_PDmax based on the Spatial </w:t>
      </w:r>
      <w:r w:rsidR="00E808E1">
        <w:t>R</w:t>
      </w:r>
      <w:r w:rsidRPr="003F074F">
        <w:t>euse parameter set element received from its associated AP. If the non-AP STA doe</w:t>
      </w:r>
      <w:r w:rsidR="00E808E1">
        <w:t>s not</w:t>
      </w:r>
      <w:r w:rsidRPr="003F074F">
        <w:t xml:space="preserve"> receive OBSS_PDmin and OBSS_PDmax</w:t>
      </w:r>
      <w:r w:rsidR="00E808E1">
        <w:t xml:space="preserve"> values</w:t>
      </w:r>
      <w:r w:rsidRPr="003F074F">
        <w:t xml:space="preserve"> from its associated AP, then the STA shall set</w:t>
      </w:r>
      <w:r w:rsidR="00BD47C6">
        <w:t xml:space="preserve"> the </w:t>
      </w:r>
      <w:r w:rsidR="000E109B">
        <w:t>ESS</w:t>
      </w:r>
      <w:r w:rsidRPr="003F074F">
        <w:t xml:space="preserve"> OBSS_PDmin and </w:t>
      </w:r>
      <w:r w:rsidR="000E109B">
        <w:t>ESS</w:t>
      </w:r>
      <w:r w:rsidR="00BD47C6">
        <w:t xml:space="preserve"> </w:t>
      </w:r>
      <w:r w:rsidRPr="003F074F">
        <w:t>OBSS_PDmax to OBSS_PDmin_default and OBSS_PDmax_default</w:t>
      </w:r>
      <w:r w:rsidR="00BD47C6">
        <w:t>,</w:t>
      </w:r>
      <w:r w:rsidRPr="003F074F">
        <w:t xml:space="preserve"> respectively</w:t>
      </w:r>
      <w:r>
        <w:t>.</w:t>
      </w:r>
    </w:p>
    <w:p w14:paraId="54EF3612" w14:textId="3A8C003E" w:rsidR="002E18D1" w:rsidRDefault="002E18D1" w:rsidP="002E18D1"/>
    <w:p w14:paraId="22C9715D" w14:textId="144F2C8E"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rsidRPr="00744990">
        <w:rPr>
          <w:lang w:val="en-US"/>
        </w:rPr>
        <w:t xml:space="preserve">. </w:t>
      </w:r>
    </w:p>
    <w:p w14:paraId="250EB1FC" w14:textId="77777777" w:rsidR="00573E44" w:rsidRDefault="0078553D" w:rsidP="0093524C">
      <w:pPr>
        <w:rPr>
          <w:ins w:id="21" w:author="Cariou, Laurent" w:date="2016-09-12T08:46:00Z"/>
        </w:rPr>
      </w:pPr>
      <w:r>
        <w:t xml:space="preserve"> </w:t>
      </w:r>
    </w:p>
    <w:p w14:paraId="4F09051A" w14:textId="77777777" w:rsidR="008D085C" w:rsidRDefault="008D085C" w:rsidP="0093524C"/>
    <w:p w14:paraId="52B76791" w14:textId="77777777" w:rsidR="004B7E51" w:rsidRPr="00E808E1" w:rsidRDefault="004B7E51" w:rsidP="00E808E1">
      <w:pPr>
        <w:rPr>
          <w:ins w:id="22" w:author="Huang, Po-kai" w:date="2016-09-08T07:30:00Z"/>
          <w:b/>
          <w:i/>
          <w:highlight w:val="yellow"/>
        </w:rPr>
      </w:pPr>
      <w:ins w:id="23" w:author="Huang, Po-kai" w:date="2016-09-08T07:30:00Z">
        <w:r w:rsidRPr="00E808E1">
          <w:rPr>
            <w:b/>
            <w:i/>
            <w:highlight w:val="yellow"/>
          </w:rPr>
          <w:t>TGax Editor: Insert the following subclause, 25.11a, after 25.11</w:t>
        </w:r>
      </w:ins>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4" w:author="Huang, Po-kai" w:date="2016-09-08T07:30:00Z"/>
          <w:rFonts w:ascii="Arial-BoldMT" w:hAnsi="Arial-BoldMT"/>
          <w:b/>
          <w:bCs/>
          <w:color w:val="000000"/>
          <w:szCs w:val="22"/>
        </w:rPr>
      </w:pPr>
      <w:ins w:id="25" w:author="Huang, Po-kai" w:date="2016-09-08T07:30:00Z">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ins>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 w:author="Huang, Po-kai" w:date="2016-09-08T07:32:00Z"/>
          <w:rFonts w:ascii="TimesNewRomanPSMT" w:hAnsi="TimesNewRomanPSMT"/>
          <w:color w:val="000000"/>
          <w:sz w:val="20"/>
          <w:u w:val="single"/>
        </w:rPr>
      </w:pPr>
      <w:ins w:id="27" w:author="Huang, Po-kai" w:date="2016-09-08T07:31:00Z">
        <w:r w:rsidRPr="00E808E1">
          <w:rPr>
            <w:rFonts w:ascii="TimesNewRomanPSMT" w:hAnsi="TimesNewRomanPSMT"/>
            <w:color w:val="000000"/>
            <w:sz w:val="20"/>
            <w:u w:val="single"/>
          </w:rPr>
          <w:t xml:space="preserve">A STA shall set the TXVECTOR parameter SPATIAL_REUSE to “SR disallowed” entry if </w:t>
        </w:r>
      </w:ins>
      <w:ins w:id="28" w:author="Huang, Po-kai" w:date="2016-09-08T07:32:00Z">
        <w:r w:rsidRPr="00E808E1">
          <w:rPr>
            <w:rFonts w:ascii="TimesNewRomanPSMT" w:hAnsi="TimesNewRomanPSMT"/>
            <w:color w:val="000000"/>
            <w:sz w:val="20"/>
            <w:u w:val="single"/>
          </w:rPr>
          <w:t>one of the following condition</w:t>
        </w:r>
      </w:ins>
      <w:ins w:id="29" w:author="Huang, Po-kai" w:date="2016-09-08T07:36:00Z">
        <w:r w:rsidRPr="00E808E1">
          <w:rPr>
            <w:rFonts w:ascii="TimesNewRomanPSMT" w:hAnsi="TimesNewRomanPSMT"/>
            <w:color w:val="000000"/>
            <w:sz w:val="20"/>
            <w:u w:val="single"/>
          </w:rPr>
          <w:t>s</w:t>
        </w:r>
      </w:ins>
      <w:ins w:id="30" w:author="Huang, Po-kai" w:date="2016-09-08T07:32:00Z">
        <w:r w:rsidRPr="00E808E1">
          <w:rPr>
            <w:rFonts w:ascii="TimesNewRomanPSMT" w:hAnsi="TimesNewRomanPSMT"/>
            <w:color w:val="000000"/>
            <w:sz w:val="20"/>
            <w:u w:val="single"/>
          </w:rPr>
          <w:t xml:space="preserve"> is met:</w:t>
        </w:r>
      </w:ins>
    </w:p>
    <w:p w14:paraId="05A9809B" w14:textId="66E2EEAB" w:rsidR="004B7E51" w:rsidRPr="00E808E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 w:author="Huang, Po-kai" w:date="2016-09-08T07:32:00Z"/>
          <w:rFonts w:ascii="TimesNewRomanPSMT" w:hAnsi="TimesNewRomanPSMT"/>
          <w:color w:val="000000"/>
          <w:sz w:val="20"/>
          <w:u w:val="single"/>
        </w:rPr>
      </w:pPr>
      <w:ins w:id="32" w:author="Huang, Po-kai" w:date="2016-09-08T07:31:00Z">
        <w:r w:rsidRPr="00E808E1">
          <w:rPr>
            <w:rFonts w:ascii="TimesNewRomanPSMT" w:hAnsi="TimesNewRomanPSMT"/>
            <w:color w:val="000000"/>
            <w:sz w:val="20"/>
            <w:u w:val="single"/>
          </w:rPr>
          <w:t>NDP</w:t>
        </w:r>
      </w:ins>
      <w:ins w:id="33" w:author="Huang, Po-kai" w:date="2016-09-08T07:32:00Z">
        <w:r w:rsidRPr="00E808E1">
          <w:rPr>
            <w:rFonts w:ascii="TimesNewRomanPSMT" w:hAnsi="TimesNewRomanPSMT"/>
            <w:color w:val="000000"/>
            <w:sz w:val="20"/>
            <w:u w:val="single"/>
          </w:rPr>
          <w:t xml:space="preserve"> or FTM frame is carried in the HE PPDU.</w:t>
        </w:r>
      </w:ins>
    </w:p>
    <w:p w14:paraId="5118F9B5" w14:textId="4D675DA8"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ins w:id="34" w:author="Huang, Po-kai" w:date="2016-09-08T07:33:00Z">
        <w:r w:rsidRPr="00E808E1">
          <w:rPr>
            <w:rFonts w:ascii="TimesNewRomanPSMT" w:hAnsi="TimesNewRomanPSMT"/>
            <w:color w:val="000000"/>
            <w:sz w:val="20"/>
            <w:u w:val="single"/>
          </w:rPr>
          <w:t>The STA is a HE non-AP STA that received the Spatial reuse parameter set element</w:t>
        </w:r>
      </w:ins>
      <w:ins w:id="35" w:author="Huang, Po-kai" w:date="2016-09-08T07:35:00Z">
        <w:r w:rsidRPr="00E808E1">
          <w:rPr>
            <w:rFonts w:ascii="TimesNewRomanPSMT" w:hAnsi="TimesNewRomanPSMT"/>
            <w:color w:val="000000"/>
            <w:sz w:val="20"/>
            <w:u w:val="single"/>
          </w:rPr>
          <w:t xml:space="preserve"> from its associated AP, and </w:t>
        </w:r>
      </w:ins>
      <w:ins w:id="36" w:author="Huang, Po-kai" w:date="2016-09-08T07:33:00Z">
        <w:r w:rsidRPr="00E808E1">
          <w:rPr>
            <w:rFonts w:ascii="TimesNewRomanPSMT" w:hAnsi="TimesNewRomanPSMT"/>
            <w:color w:val="000000"/>
            <w:sz w:val="20"/>
            <w:u w:val="single"/>
          </w:rPr>
          <w:t xml:space="preserve">the “SR disallowed” </w:t>
        </w:r>
      </w:ins>
      <w:ins w:id="37" w:author="Huang, Po-kai" w:date="2016-09-08T07:34:00Z">
        <w:r w:rsidRPr="00E808E1">
          <w:rPr>
            <w:rFonts w:ascii="TimesNewRomanPSMT" w:hAnsi="TimesNewRomanPSMT"/>
            <w:color w:val="000000"/>
            <w:sz w:val="20"/>
            <w:u w:val="single"/>
          </w:rPr>
          <w:t>sub</w:t>
        </w:r>
      </w:ins>
      <w:ins w:id="38" w:author="Huang, Po-kai" w:date="2016-09-08T07:33:00Z">
        <w:r w:rsidRPr="00E808E1">
          <w:rPr>
            <w:rFonts w:ascii="TimesNewRomanPSMT" w:hAnsi="TimesNewRomanPSMT"/>
            <w:color w:val="000000"/>
            <w:sz w:val="20"/>
            <w:u w:val="single"/>
          </w:rPr>
          <w:t>field in the “SRP-based SR parameters” field</w:t>
        </w:r>
      </w:ins>
      <w:ins w:id="39" w:author="Huang, Po-kai" w:date="2016-09-08T07:36:00Z">
        <w:r w:rsidRPr="00E808E1">
          <w:rPr>
            <w:rFonts w:ascii="TimesNewRomanPSMT" w:hAnsi="TimesNewRomanPSMT"/>
            <w:color w:val="000000"/>
            <w:sz w:val="20"/>
            <w:u w:val="single"/>
          </w:rPr>
          <w:t xml:space="preserve"> of the Spatial Reuse parameter set element</w:t>
        </w:r>
      </w:ins>
      <w:ins w:id="40" w:author="Huang, Po-kai" w:date="2016-09-08T07:33:00Z">
        <w:r w:rsidRPr="00E808E1">
          <w:rPr>
            <w:rFonts w:ascii="TimesNewRomanPSMT" w:hAnsi="TimesNewRomanPSMT"/>
            <w:color w:val="000000"/>
            <w:sz w:val="20"/>
            <w:u w:val="single"/>
          </w:rPr>
          <w:t xml:space="preserve"> is set to 1</w:t>
        </w:r>
      </w:ins>
    </w:p>
    <w:p w14:paraId="5AAC41A3" w14:textId="77777777" w:rsidR="00B556C7" w:rsidRDefault="00B556C7" w:rsidP="0093524C">
      <w:pPr>
        <w:rPr>
          <w:b/>
          <w:sz w:val="28"/>
        </w:rPr>
      </w:pPr>
    </w:p>
    <w:p w14:paraId="1D5EF4EA" w14:textId="77777777" w:rsidR="00B556C7" w:rsidRDefault="00B556C7" w:rsidP="0093524C">
      <w:pPr>
        <w:rPr>
          <w:b/>
          <w:sz w:val="28"/>
        </w:rPr>
      </w:pPr>
    </w:p>
    <w:p w14:paraId="3FCEE90A" w14:textId="77777777" w:rsidR="00573E44" w:rsidRPr="0093524C" w:rsidRDefault="00143077" w:rsidP="0093524C">
      <w:pPr>
        <w:rPr>
          <w:b/>
          <w:sz w:val="28"/>
        </w:rPr>
      </w:pPr>
      <w:r w:rsidRPr="0093524C">
        <w:rPr>
          <w:b/>
          <w:sz w:val="28"/>
        </w:rPr>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r w:rsidRPr="00BB0782">
        <w:rPr>
          <w:b/>
          <w:i/>
          <w:highlight w:val="yellow"/>
        </w:rPr>
        <w:t xml:space="preserve">TGax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lastRenderedPageBreak/>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16C23543" w14:textId="77777777" w:rsidR="004B7E51" w:rsidRPr="00B0665C" w:rsidRDefault="004B7E51" w:rsidP="004B7E51">
            <w:pPr>
              <w:pStyle w:val="TableText"/>
              <w:rPr>
                <w:ins w:id="41" w:author="Huang, Po-kai" w:date="2016-09-08T07:30:00Z"/>
                <w:w w:val="100"/>
                <w:u w:val="single"/>
              </w:rPr>
            </w:pPr>
            <w:ins w:id="42" w:author="Huang, Po-kai" w:date="2016-09-08T07:30: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7ED5426" w14:textId="77777777" w:rsidR="004B7E51" w:rsidRDefault="004B7E51" w:rsidP="00B6527E">
            <w:pPr>
              <w:pStyle w:val="CellBody"/>
              <w:rPr>
                <w:ins w:id="43" w:author="Huang, Po-kai" w:date="2016-09-08T07:30:00Z"/>
                <w:w w:val="100"/>
              </w:rPr>
            </w:pPr>
          </w:p>
          <w:p w14:paraId="0DAF5866" w14:textId="42AF4CB9" w:rsidR="00B6527E" w:rsidRDefault="00B6527E" w:rsidP="00B6527E">
            <w:pPr>
              <w:pStyle w:val="CellBody"/>
              <w:rPr>
                <w:w w:val="100"/>
              </w:rPr>
            </w:pPr>
            <w:del w:id="44" w:author="Huang, Po-kai" w:date="2016-09-08T07:45:00Z">
              <w:r w:rsidDel="00F93266">
                <w:rPr>
                  <w:w w:val="100"/>
                </w:rPr>
                <w:delText>The Spatial Reuse field has a</w:delText>
              </w:r>
              <w:r w:rsidR="007E52CB" w:rsidDel="00F93266">
                <w:rPr>
                  <w:w w:val="100"/>
                </w:rPr>
                <w:delText>n</w:delText>
              </w:r>
              <w:r w:rsidDel="00F93266">
                <w:rPr>
                  <w:w w:val="100"/>
                </w:rPr>
                <w:delText xml:space="preserve"> “</w:delText>
              </w:r>
              <w:r w:rsidRPr="00B6527E" w:rsidDel="00F93266">
                <w:rPr>
                  <w:w w:val="100"/>
                </w:rPr>
                <w:delText>SR disallowed</w:delText>
              </w:r>
              <w:r w:rsidDel="00F93266">
                <w:rPr>
                  <w:w w:val="100"/>
                </w:rPr>
                <w:delText xml:space="preserve">” entry. </w:delText>
              </w:r>
              <w:r w:rsidRPr="00B6527E" w:rsidDel="00F93266">
                <w:rPr>
                  <w:w w:val="100"/>
                </w:rPr>
                <w:delText xml:space="preserve">If the SR field is set to this </w:delText>
              </w:r>
              <w:r w:rsidR="007E52CB" w:rsidDel="00F93266">
                <w:rPr>
                  <w:w w:val="100"/>
                </w:rPr>
                <w:delText>“</w:delText>
              </w:r>
              <w:r w:rsidRPr="00B6527E" w:rsidDel="00F93266">
                <w:rPr>
                  <w:w w:val="100"/>
                </w:rPr>
                <w:delText>SR disallow</w:delText>
              </w:r>
              <w:r w:rsidR="007E52CB" w:rsidDel="00F93266">
                <w:rPr>
                  <w:w w:val="100"/>
                </w:rPr>
                <w:delText>ed”</w:delText>
              </w:r>
              <w:r w:rsidRPr="00B6527E" w:rsidDel="00F93266">
                <w:rPr>
                  <w:w w:val="100"/>
                </w:rPr>
                <w:delText xml:space="preserve"> entry, </w:delText>
              </w:r>
              <w:r w:rsidR="00967C93" w:rsidDel="00F93266">
                <w:rPr>
                  <w:w w:val="100"/>
                </w:rPr>
                <w:delText xml:space="preserve">only </w:delText>
              </w:r>
              <w:r w:rsidRPr="00B6527E" w:rsidDel="00F93266">
                <w:rPr>
                  <w:w w:val="100"/>
                </w:rPr>
                <w:delText>SRP-based SR is disallowed.</w:delText>
              </w:r>
            </w:del>
            <w:ins w:id="45" w:author="Huang, Po-kai" w:date="2016-09-08T07:45:00Z">
              <w:r w:rsidR="00F93266">
                <w:rPr>
                  <w:w w:val="100"/>
                </w:rPr>
                <w:t>\</w:t>
              </w:r>
            </w:ins>
          </w:p>
          <w:p w14:paraId="1ADEF941" w14:textId="77777777" w:rsidR="00B6527E" w:rsidRDefault="00B6527E" w:rsidP="00B6527E">
            <w:pPr>
              <w:pStyle w:val="CellBody"/>
              <w:rPr>
                <w:w w:val="100"/>
              </w:rPr>
            </w:pPr>
          </w:p>
          <w:p w14:paraId="770CEEED" w14:textId="368F6DA4" w:rsidR="00B6527E" w:rsidRPr="00B6527E" w:rsidDel="004B7E51" w:rsidRDefault="00B6527E" w:rsidP="00B6527E">
            <w:pPr>
              <w:pStyle w:val="CellBody"/>
              <w:rPr>
                <w:del w:id="46" w:author="Huang, Po-kai" w:date="2016-09-08T07:37:00Z"/>
                <w:w w:val="100"/>
              </w:rPr>
            </w:pPr>
            <w:del w:id="47" w:author="Huang, Po-kai" w:date="2016-09-08T07:37:00Z">
              <w:r w:rsidRPr="00B6527E" w:rsidDel="004B7E51">
                <w:rPr>
                  <w:w w:val="100"/>
                </w:rPr>
                <w:delText>A non-AP STA</w:delText>
              </w:r>
              <w:r w:rsidR="00EE2F0A" w:rsidDel="004B7E51">
                <w:rPr>
                  <w:w w:val="100"/>
                </w:rPr>
                <w:delText xml:space="preserve"> that </w:delText>
              </w:r>
              <w:r w:rsidRPr="00B6527E" w:rsidDel="004B7E51">
                <w:rPr>
                  <w:w w:val="100"/>
                </w:rPr>
                <w:delText>receiv</w:delText>
              </w:r>
              <w:r w:rsidR="00EE2F0A" w:rsidDel="004B7E51">
                <w:rPr>
                  <w:w w:val="100"/>
                </w:rPr>
                <w:delText>ed</w:delText>
              </w:r>
              <w:r w:rsidRPr="00B6527E" w:rsidDel="004B7E51">
                <w:rPr>
                  <w:w w:val="100"/>
                </w:rPr>
                <w:delText xml:space="preserve"> the Spatial reuse parameter set element with the </w:delText>
              </w:r>
              <w:r w:rsidR="009069C1" w:rsidDel="004B7E51">
                <w:rPr>
                  <w:w w:val="100"/>
                </w:rPr>
                <w:delText xml:space="preserve">“SR </w:delText>
              </w:r>
              <w:r w:rsidRPr="00B6527E" w:rsidDel="004B7E51">
                <w:rPr>
                  <w:w w:val="100"/>
                </w:rPr>
                <w:delText>disallowed</w:delText>
              </w:r>
              <w:r w:rsidR="009069C1" w:rsidDel="004B7E51">
                <w:rPr>
                  <w:w w:val="100"/>
                </w:rPr>
                <w:delText>”</w:delText>
              </w:r>
              <w:r w:rsidRPr="00B6527E" w:rsidDel="004B7E51">
                <w:rPr>
                  <w:w w:val="100"/>
                </w:rPr>
                <w:delText xml:space="preserve"> field</w:delText>
              </w:r>
              <w:r w:rsidR="009069C1"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for all its transmitted PPDUs. </w:delText>
              </w:r>
            </w:del>
          </w:p>
          <w:p w14:paraId="463702C4" w14:textId="0048745F" w:rsidR="00EF4421" w:rsidRPr="00B6527E" w:rsidRDefault="00B6527E" w:rsidP="00EF4421">
            <w:pPr>
              <w:pStyle w:val="CellBody"/>
              <w:rPr>
                <w:w w:val="100"/>
              </w:rPr>
            </w:pPr>
            <w:del w:id="48" w:author="Huang, Po-kai" w:date="2016-09-08T07:37:00Z">
              <w:r w:rsidRPr="00B6527E" w:rsidDel="004B7E51">
                <w:rPr>
                  <w:w w:val="100"/>
                </w:rPr>
                <w:delText xml:space="preserve">A STA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in NDP or FTM frames.</w:delText>
              </w:r>
            </w:del>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r w:rsidRPr="00BB0782">
        <w:rPr>
          <w:b/>
          <w:i/>
          <w:highlight w:val="yellow"/>
        </w:rPr>
        <w:t xml:space="preserve">TGax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ins w:id="49" w:author="Huang, Po-kai" w:date="2016-09-08T07:28:00Z"/>
                <w:w w:val="100"/>
              </w:rPr>
            </w:pPr>
          </w:p>
          <w:p w14:paraId="481634EE" w14:textId="305AA2E6" w:rsidR="004B7E51" w:rsidRPr="00B0665C" w:rsidRDefault="004B7E51" w:rsidP="004B7E51">
            <w:pPr>
              <w:pStyle w:val="TableText"/>
              <w:rPr>
                <w:ins w:id="50" w:author="Huang, Po-kai" w:date="2016-09-08T07:28:00Z"/>
                <w:w w:val="100"/>
                <w:u w:val="single"/>
              </w:rPr>
            </w:pPr>
            <w:ins w:id="51" w:author="Huang, Po-kai" w:date="2016-09-08T07:28:00Z">
              <w:r w:rsidRPr="00B0665C">
                <w:rPr>
                  <w:w w:val="100"/>
                  <w:u w:val="single"/>
                </w:rPr>
                <w:t>Set to SR disallowed Entry to disallow</w:t>
              </w:r>
            </w:ins>
            <w:ins w:id="52" w:author="Huang, Po-kai" w:date="2016-09-08T07:29:00Z">
              <w:r w:rsidRPr="00B0665C">
                <w:rPr>
                  <w:w w:val="100"/>
                  <w:u w:val="single"/>
                </w:rPr>
                <w:t xml:space="preserve"> </w:t>
              </w:r>
              <w:r w:rsidRPr="00E808E1">
                <w:rPr>
                  <w:w w:val="100"/>
                  <w:u w:val="single"/>
                </w:rPr>
                <w:t xml:space="preserve">SRP-based spatial reuse </w:t>
              </w:r>
            </w:ins>
            <w:ins w:id="53" w:author="Huang, Po-kai" w:date="2016-09-08T07:28:00Z">
              <w:r w:rsidRPr="00B0665C">
                <w:rPr>
                  <w:w w:val="100"/>
                  <w:u w:val="single"/>
                </w:rPr>
                <w:t>(see 25.9.2 (Color code based CCA rules) and 25.11a (TXVECTOR parameters SPATIAL_REUSE for an HE PPDU)).</w:t>
              </w:r>
            </w:ins>
          </w:p>
          <w:p w14:paraId="69D91562" w14:textId="77777777" w:rsidR="004B7E51" w:rsidRDefault="004B7E51" w:rsidP="007E52CB">
            <w:pPr>
              <w:pStyle w:val="CellBody"/>
              <w:rPr>
                <w:w w:val="100"/>
              </w:rPr>
            </w:pPr>
          </w:p>
          <w:p w14:paraId="16A087A4" w14:textId="65F44AFA" w:rsidR="00967C93" w:rsidDel="004B7E51" w:rsidRDefault="00967C93" w:rsidP="00967C93">
            <w:pPr>
              <w:pStyle w:val="CellBody"/>
              <w:rPr>
                <w:del w:id="54" w:author="Huang, Po-kai" w:date="2016-09-08T07:29:00Z"/>
                <w:w w:val="100"/>
              </w:rPr>
            </w:pPr>
            <w:del w:id="55"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27805FD8" w14:textId="77777777" w:rsidR="00967C93" w:rsidRDefault="00967C93" w:rsidP="00967C93">
            <w:pPr>
              <w:pStyle w:val="CellBody"/>
              <w:rPr>
                <w:w w:val="100"/>
              </w:rPr>
            </w:pPr>
          </w:p>
          <w:p w14:paraId="2E722EBE" w14:textId="2EAE27EB" w:rsidR="009069C1" w:rsidRPr="00B6527E" w:rsidDel="004B7E51" w:rsidRDefault="009069C1" w:rsidP="009069C1">
            <w:pPr>
              <w:pStyle w:val="CellBody"/>
              <w:rPr>
                <w:del w:id="56" w:author="Huang, Po-kai" w:date="2016-09-08T07:37:00Z"/>
                <w:w w:val="100"/>
              </w:rPr>
            </w:pPr>
            <w:del w:id="57"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57376BBF" w14:textId="18A79F5F" w:rsidR="00967C93" w:rsidRPr="00B6527E" w:rsidRDefault="00967C93" w:rsidP="00967C93">
            <w:pPr>
              <w:pStyle w:val="CellBody"/>
              <w:rPr>
                <w:w w:val="100"/>
              </w:rPr>
            </w:pPr>
            <w:del w:id="58" w:author="Huang, Po-kai" w:date="2016-09-08T07:37:00Z">
              <w:r w:rsidRPr="00B6527E" w:rsidDel="004B7E51">
                <w:rPr>
                  <w:w w:val="100"/>
                </w:rPr>
                <w:lastRenderedPageBreak/>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r w:rsidRPr="00BB0782">
        <w:rPr>
          <w:b/>
          <w:i/>
          <w:highlight w:val="yellow"/>
        </w:rPr>
        <w:t xml:space="preserve">TGax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ins w:id="59" w:author="Huang, Po-kai" w:date="2016-09-08T07:29:00Z"/>
                <w:strike/>
                <w:w w:val="100"/>
              </w:rPr>
            </w:pPr>
          </w:p>
          <w:p w14:paraId="3A758F06" w14:textId="77777777" w:rsidR="004B7E51" w:rsidRPr="00B0665C" w:rsidRDefault="004B7E51" w:rsidP="004B7E51">
            <w:pPr>
              <w:pStyle w:val="TableText"/>
              <w:rPr>
                <w:ins w:id="60" w:author="Huang, Po-kai" w:date="2016-09-08T07:29:00Z"/>
                <w:w w:val="100"/>
                <w:u w:val="single"/>
              </w:rPr>
            </w:pPr>
            <w:ins w:id="61" w:author="Huang, Po-kai" w:date="2016-09-08T07:29: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9248E57" w14:textId="4AFCB6D7" w:rsidR="004B7E51" w:rsidDel="004B7E51" w:rsidRDefault="004B7E51" w:rsidP="007E52CB">
            <w:pPr>
              <w:pStyle w:val="CellBody"/>
              <w:rPr>
                <w:del w:id="62" w:author="Huang, Po-kai" w:date="2016-09-08T07:29:00Z"/>
                <w:strike/>
                <w:w w:val="100"/>
              </w:rPr>
            </w:pPr>
          </w:p>
          <w:p w14:paraId="56EA5787" w14:textId="7BD8E4C5" w:rsidR="00967C93" w:rsidDel="004B7E51" w:rsidRDefault="00967C93" w:rsidP="00967C93">
            <w:pPr>
              <w:pStyle w:val="CellBody"/>
              <w:rPr>
                <w:del w:id="63" w:author="Huang, Po-kai" w:date="2016-09-08T07:29:00Z"/>
                <w:w w:val="100"/>
              </w:rPr>
            </w:pPr>
            <w:del w:id="64"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772CCC6D" w14:textId="77777777" w:rsidR="00967C93" w:rsidRDefault="00967C93" w:rsidP="00967C93">
            <w:pPr>
              <w:pStyle w:val="CellBody"/>
              <w:rPr>
                <w:w w:val="100"/>
              </w:rPr>
            </w:pPr>
          </w:p>
          <w:p w14:paraId="1C91590C" w14:textId="5D6E82E3" w:rsidR="009069C1" w:rsidRPr="00B6527E" w:rsidDel="004B7E51" w:rsidRDefault="009069C1" w:rsidP="009069C1">
            <w:pPr>
              <w:pStyle w:val="CellBody"/>
              <w:rPr>
                <w:del w:id="65" w:author="Huang, Po-kai" w:date="2016-09-08T07:37:00Z"/>
                <w:w w:val="100"/>
              </w:rPr>
            </w:pPr>
            <w:del w:id="66"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282E17BD" w14:textId="16CE4804" w:rsidR="00EF4421" w:rsidRPr="00B6527E" w:rsidRDefault="00967C93" w:rsidP="00346FF3">
            <w:pPr>
              <w:pStyle w:val="CellBody"/>
              <w:rPr>
                <w:w w:val="100"/>
              </w:rPr>
            </w:pPr>
            <w:del w:id="67" w:author="Huang, Po-kai" w:date="2016-09-08T07:37:00Z">
              <w:r w:rsidRPr="00B6527E" w:rsidDel="004B7E51">
                <w:rPr>
                  <w:w w:val="100"/>
                </w:rPr>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BD844" w14:textId="77777777" w:rsidR="002E04B9" w:rsidRDefault="002E04B9">
      <w:r>
        <w:separator/>
      </w:r>
    </w:p>
  </w:endnote>
  <w:endnote w:type="continuationSeparator" w:id="0">
    <w:p w14:paraId="410FEBA9" w14:textId="77777777" w:rsidR="002E04B9" w:rsidRDefault="002E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801480" w:rsidRDefault="002E04B9">
    <w:pPr>
      <w:pStyle w:val="Footer"/>
      <w:tabs>
        <w:tab w:val="clear" w:pos="6480"/>
        <w:tab w:val="center" w:pos="4680"/>
        <w:tab w:val="right" w:pos="9360"/>
      </w:tabs>
    </w:pPr>
    <w:r>
      <w:fldChar w:fldCharType="begin"/>
    </w:r>
    <w:r>
      <w:instrText xml:space="preserve"> SUBJECT  \* MERGEFORMAT </w:instrText>
    </w:r>
    <w:r>
      <w:fldChar w:fldCharType="separate"/>
    </w:r>
    <w:r w:rsidR="00801480">
      <w:t>Submission</w:t>
    </w:r>
    <w:r>
      <w:fldChar w:fldCharType="end"/>
    </w:r>
    <w:r w:rsidR="00801480">
      <w:tab/>
      <w:t xml:space="preserve">page </w:t>
    </w:r>
    <w:r w:rsidR="00801480">
      <w:fldChar w:fldCharType="begin"/>
    </w:r>
    <w:r w:rsidR="00801480">
      <w:instrText xml:space="preserve">page </w:instrText>
    </w:r>
    <w:r w:rsidR="00801480">
      <w:fldChar w:fldCharType="separate"/>
    </w:r>
    <w:r w:rsidR="00F623D7">
      <w:rPr>
        <w:noProof/>
      </w:rPr>
      <w:t>5</w:t>
    </w:r>
    <w:r w:rsidR="00801480">
      <w:rPr>
        <w:noProof/>
      </w:rPr>
      <w:fldChar w:fldCharType="end"/>
    </w:r>
    <w:r w:rsidR="00801480">
      <w:tab/>
    </w:r>
    <w:r>
      <w:fldChar w:fldCharType="begin"/>
    </w:r>
    <w:r>
      <w:instrText xml:space="preserve"> COMMENTS  \* MERGEFORMAT </w:instrText>
    </w:r>
    <w:r>
      <w:fldChar w:fldCharType="separate"/>
    </w:r>
    <w:r w:rsidR="00801480">
      <w:t>Laurent Cariou (Intel)</w:t>
    </w:r>
    <w:r>
      <w:fldChar w:fldCharType="end"/>
    </w:r>
  </w:p>
  <w:p w14:paraId="32CB0861" w14:textId="77777777" w:rsidR="00801480" w:rsidRDefault="00801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689F9" w14:textId="77777777" w:rsidR="002E04B9" w:rsidRDefault="002E04B9">
      <w:r>
        <w:separator/>
      </w:r>
    </w:p>
  </w:footnote>
  <w:footnote w:type="continuationSeparator" w:id="0">
    <w:p w14:paraId="36B3D25F" w14:textId="77777777" w:rsidR="002E04B9" w:rsidRDefault="002E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801480" w:rsidRDefault="002E04B9">
    <w:pPr>
      <w:pStyle w:val="Header"/>
      <w:tabs>
        <w:tab w:val="clear" w:pos="6480"/>
        <w:tab w:val="center" w:pos="4680"/>
        <w:tab w:val="right" w:pos="9360"/>
      </w:tabs>
    </w:pPr>
    <w:r>
      <w:fldChar w:fldCharType="begin"/>
    </w:r>
    <w:r>
      <w:instrText xml:space="preserve"> KEYWORDS   \* MERGEFORMAT </w:instrText>
    </w:r>
    <w:r>
      <w:fldChar w:fldCharType="separate"/>
    </w:r>
    <w:r w:rsidR="00AC5FE7">
      <w:t>September 2016</w:t>
    </w:r>
    <w:r>
      <w:fldChar w:fldCharType="end"/>
    </w:r>
    <w:r w:rsidR="00801480">
      <w:tab/>
    </w:r>
    <w:r w:rsidR="00801480">
      <w:tab/>
    </w:r>
    <w:r>
      <w:fldChar w:fldCharType="begin"/>
    </w:r>
    <w:r>
      <w:instrText xml:space="preserve"> TITLE  \* MERGEFORMAT </w:instrText>
    </w:r>
    <w:r>
      <w:fldChar w:fldCharType="separate"/>
    </w:r>
    <w:r w:rsidR="008206D3">
      <w:t>doc.: IEEE 802.11-16/0947r7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6"/>
  </w:num>
  <w:num w:numId="4">
    <w:abstractNumId w:val="8"/>
  </w:num>
  <w:num w:numId="5">
    <w:abstractNumId w:val="9"/>
  </w:num>
  <w:num w:numId="6">
    <w:abstractNumId w:val="18"/>
  </w:num>
  <w:num w:numId="7">
    <w:abstractNumId w:val="20"/>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3"/>
  </w:num>
  <w:num w:numId="21">
    <w:abstractNumId w:val="15"/>
  </w:num>
  <w:num w:numId="22">
    <w:abstractNumId w:val="12"/>
  </w:num>
  <w:num w:numId="23">
    <w:abstractNumId w:val="19"/>
  </w:num>
  <w:num w:numId="24">
    <w:abstractNumId w:val="11"/>
  </w:num>
  <w:num w:numId="25">
    <w:abstractNumId w:val="10"/>
  </w:num>
  <w:num w:numId="26">
    <w:abstractNumId w:val="6"/>
  </w:num>
  <w:num w:numId="27">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13A38"/>
    <w:rsid w:val="00016100"/>
    <w:rsid w:val="000225F0"/>
    <w:rsid w:val="0002651F"/>
    <w:rsid w:val="00026850"/>
    <w:rsid w:val="000371D3"/>
    <w:rsid w:val="00037685"/>
    <w:rsid w:val="0003771E"/>
    <w:rsid w:val="000423B2"/>
    <w:rsid w:val="00042854"/>
    <w:rsid w:val="000552BF"/>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2445"/>
    <w:rsid w:val="000A6B90"/>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32348"/>
    <w:rsid w:val="001323E9"/>
    <w:rsid w:val="00134C55"/>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C30"/>
    <w:rsid w:val="001F546A"/>
    <w:rsid w:val="0020642D"/>
    <w:rsid w:val="002071F4"/>
    <w:rsid w:val="00210200"/>
    <w:rsid w:val="00210E83"/>
    <w:rsid w:val="00212A9C"/>
    <w:rsid w:val="00215CE5"/>
    <w:rsid w:val="00216EF4"/>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75C0D"/>
    <w:rsid w:val="00280D2E"/>
    <w:rsid w:val="0028292F"/>
    <w:rsid w:val="0029020B"/>
    <w:rsid w:val="00291DF9"/>
    <w:rsid w:val="002929AC"/>
    <w:rsid w:val="00293F73"/>
    <w:rsid w:val="0029575F"/>
    <w:rsid w:val="002A0C93"/>
    <w:rsid w:val="002A3512"/>
    <w:rsid w:val="002A390D"/>
    <w:rsid w:val="002B1A82"/>
    <w:rsid w:val="002B3890"/>
    <w:rsid w:val="002B436C"/>
    <w:rsid w:val="002B6510"/>
    <w:rsid w:val="002C24B0"/>
    <w:rsid w:val="002D02D7"/>
    <w:rsid w:val="002D2EA5"/>
    <w:rsid w:val="002D4185"/>
    <w:rsid w:val="002D44BE"/>
    <w:rsid w:val="002D6B31"/>
    <w:rsid w:val="002E04B9"/>
    <w:rsid w:val="002E13B4"/>
    <w:rsid w:val="002E18D1"/>
    <w:rsid w:val="002E1D58"/>
    <w:rsid w:val="002E36EB"/>
    <w:rsid w:val="002E3800"/>
    <w:rsid w:val="002E5B83"/>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66056"/>
    <w:rsid w:val="003711EB"/>
    <w:rsid w:val="0037198F"/>
    <w:rsid w:val="00375D98"/>
    <w:rsid w:val="003837F2"/>
    <w:rsid w:val="003929FD"/>
    <w:rsid w:val="00397A0B"/>
    <w:rsid w:val="003A1172"/>
    <w:rsid w:val="003A60F7"/>
    <w:rsid w:val="003B051C"/>
    <w:rsid w:val="003C3DAD"/>
    <w:rsid w:val="003D1229"/>
    <w:rsid w:val="003D5CB0"/>
    <w:rsid w:val="003E013D"/>
    <w:rsid w:val="003F074F"/>
    <w:rsid w:val="003F11D9"/>
    <w:rsid w:val="003F3CC2"/>
    <w:rsid w:val="003F4755"/>
    <w:rsid w:val="003F4B3C"/>
    <w:rsid w:val="00400A64"/>
    <w:rsid w:val="0040358F"/>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0B32"/>
    <w:rsid w:val="00487C22"/>
    <w:rsid w:val="0049281B"/>
    <w:rsid w:val="0049405F"/>
    <w:rsid w:val="00496822"/>
    <w:rsid w:val="004A0148"/>
    <w:rsid w:val="004A046D"/>
    <w:rsid w:val="004A5446"/>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A36B9"/>
    <w:rsid w:val="005A3CE6"/>
    <w:rsid w:val="005B33DA"/>
    <w:rsid w:val="005B341A"/>
    <w:rsid w:val="005B3884"/>
    <w:rsid w:val="005C0EC6"/>
    <w:rsid w:val="005C1485"/>
    <w:rsid w:val="005D0034"/>
    <w:rsid w:val="005D5886"/>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3EC7"/>
    <w:rsid w:val="0062440B"/>
    <w:rsid w:val="00624795"/>
    <w:rsid w:val="006258DC"/>
    <w:rsid w:val="0062675E"/>
    <w:rsid w:val="00635BC9"/>
    <w:rsid w:val="006429CB"/>
    <w:rsid w:val="00645B64"/>
    <w:rsid w:val="00660E4B"/>
    <w:rsid w:val="00661BC4"/>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318D"/>
    <w:rsid w:val="006F523F"/>
    <w:rsid w:val="0070423B"/>
    <w:rsid w:val="007113CD"/>
    <w:rsid w:val="007123FC"/>
    <w:rsid w:val="00715DA2"/>
    <w:rsid w:val="0071740E"/>
    <w:rsid w:val="00725509"/>
    <w:rsid w:val="00732253"/>
    <w:rsid w:val="00732A57"/>
    <w:rsid w:val="0073367B"/>
    <w:rsid w:val="00735672"/>
    <w:rsid w:val="00736762"/>
    <w:rsid w:val="00736FFD"/>
    <w:rsid w:val="00740BF0"/>
    <w:rsid w:val="00744990"/>
    <w:rsid w:val="0074755A"/>
    <w:rsid w:val="00750393"/>
    <w:rsid w:val="00752005"/>
    <w:rsid w:val="00753D2E"/>
    <w:rsid w:val="00753E18"/>
    <w:rsid w:val="00754351"/>
    <w:rsid w:val="0075470F"/>
    <w:rsid w:val="00761ADC"/>
    <w:rsid w:val="007643A2"/>
    <w:rsid w:val="007646DE"/>
    <w:rsid w:val="00766BE1"/>
    <w:rsid w:val="00767C0C"/>
    <w:rsid w:val="00770572"/>
    <w:rsid w:val="00775643"/>
    <w:rsid w:val="00776263"/>
    <w:rsid w:val="0078553D"/>
    <w:rsid w:val="00787930"/>
    <w:rsid w:val="00791E38"/>
    <w:rsid w:val="0079306F"/>
    <w:rsid w:val="007A1C50"/>
    <w:rsid w:val="007A3B91"/>
    <w:rsid w:val="007A3F63"/>
    <w:rsid w:val="007A6CEE"/>
    <w:rsid w:val="007C0CF5"/>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475"/>
    <w:rsid w:val="00811660"/>
    <w:rsid w:val="008143C4"/>
    <w:rsid w:val="00814BE2"/>
    <w:rsid w:val="008202C1"/>
    <w:rsid w:val="008206D3"/>
    <w:rsid w:val="0083034E"/>
    <w:rsid w:val="00836D3B"/>
    <w:rsid w:val="0084628F"/>
    <w:rsid w:val="00851917"/>
    <w:rsid w:val="00852179"/>
    <w:rsid w:val="00855066"/>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6CB"/>
    <w:rsid w:val="0089696C"/>
    <w:rsid w:val="008A003F"/>
    <w:rsid w:val="008A1939"/>
    <w:rsid w:val="008A717F"/>
    <w:rsid w:val="008B3C1E"/>
    <w:rsid w:val="008C00F5"/>
    <w:rsid w:val="008C1AB0"/>
    <w:rsid w:val="008D0042"/>
    <w:rsid w:val="008D029C"/>
    <w:rsid w:val="008D085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56E1"/>
    <w:rsid w:val="009F2A10"/>
    <w:rsid w:val="009F2FBC"/>
    <w:rsid w:val="009F37EE"/>
    <w:rsid w:val="009F4C4A"/>
    <w:rsid w:val="00A027CE"/>
    <w:rsid w:val="00A103CD"/>
    <w:rsid w:val="00A17E70"/>
    <w:rsid w:val="00A24DFC"/>
    <w:rsid w:val="00A26D93"/>
    <w:rsid w:val="00A27594"/>
    <w:rsid w:val="00A31489"/>
    <w:rsid w:val="00A34A39"/>
    <w:rsid w:val="00A353C3"/>
    <w:rsid w:val="00A35784"/>
    <w:rsid w:val="00A35A05"/>
    <w:rsid w:val="00A35B6C"/>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04B"/>
    <w:rsid w:val="00AC328B"/>
    <w:rsid w:val="00AC55C4"/>
    <w:rsid w:val="00AC5FE7"/>
    <w:rsid w:val="00AD3256"/>
    <w:rsid w:val="00AD47E9"/>
    <w:rsid w:val="00AD76AA"/>
    <w:rsid w:val="00AE0E63"/>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846DE"/>
    <w:rsid w:val="00B8555D"/>
    <w:rsid w:val="00B87610"/>
    <w:rsid w:val="00B917AB"/>
    <w:rsid w:val="00B91F88"/>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68C2"/>
    <w:rsid w:val="00BF2A2B"/>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C15"/>
    <w:rsid w:val="00D94E00"/>
    <w:rsid w:val="00D9717C"/>
    <w:rsid w:val="00DA0560"/>
    <w:rsid w:val="00DA1A86"/>
    <w:rsid w:val="00DA3D1B"/>
    <w:rsid w:val="00DA45CB"/>
    <w:rsid w:val="00DB463B"/>
    <w:rsid w:val="00DB5DF0"/>
    <w:rsid w:val="00DB7CF9"/>
    <w:rsid w:val="00DC2259"/>
    <w:rsid w:val="00DC38D4"/>
    <w:rsid w:val="00DC5A7B"/>
    <w:rsid w:val="00DC6554"/>
    <w:rsid w:val="00DD155B"/>
    <w:rsid w:val="00DD2738"/>
    <w:rsid w:val="00DD4462"/>
    <w:rsid w:val="00DD570D"/>
    <w:rsid w:val="00DE014E"/>
    <w:rsid w:val="00DE1317"/>
    <w:rsid w:val="00DF15DA"/>
    <w:rsid w:val="00DF1971"/>
    <w:rsid w:val="00E00505"/>
    <w:rsid w:val="00E037D2"/>
    <w:rsid w:val="00E04941"/>
    <w:rsid w:val="00E06D40"/>
    <w:rsid w:val="00E10414"/>
    <w:rsid w:val="00E13A7D"/>
    <w:rsid w:val="00E1440D"/>
    <w:rsid w:val="00E14743"/>
    <w:rsid w:val="00E2074D"/>
    <w:rsid w:val="00E25F1F"/>
    <w:rsid w:val="00E3115F"/>
    <w:rsid w:val="00E35367"/>
    <w:rsid w:val="00E4127C"/>
    <w:rsid w:val="00E423DE"/>
    <w:rsid w:val="00E427B6"/>
    <w:rsid w:val="00E431C1"/>
    <w:rsid w:val="00E52DD6"/>
    <w:rsid w:val="00E543CC"/>
    <w:rsid w:val="00E55F51"/>
    <w:rsid w:val="00E56331"/>
    <w:rsid w:val="00E60ED9"/>
    <w:rsid w:val="00E70342"/>
    <w:rsid w:val="00E7149A"/>
    <w:rsid w:val="00E72A24"/>
    <w:rsid w:val="00E77301"/>
    <w:rsid w:val="00E773D3"/>
    <w:rsid w:val="00E808E1"/>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1D98"/>
    <w:rsid w:val="00EF4421"/>
    <w:rsid w:val="00EF4F00"/>
    <w:rsid w:val="00F00699"/>
    <w:rsid w:val="00F02E6D"/>
    <w:rsid w:val="00F04F58"/>
    <w:rsid w:val="00F04FA0"/>
    <w:rsid w:val="00F0657E"/>
    <w:rsid w:val="00F1055C"/>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23D7"/>
    <w:rsid w:val="00F6368B"/>
    <w:rsid w:val="00F63D61"/>
    <w:rsid w:val="00F65419"/>
    <w:rsid w:val="00F701A3"/>
    <w:rsid w:val="00F73006"/>
    <w:rsid w:val="00F768AA"/>
    <w:rsid w:val="00F83E84"/>
    <w:rsid w:val="00F84DE3"/>
    <w:rsid w:val="00F85556"/>
    <w:rsid w:val="00F900FD"/>
    <w:rsid w:val="00F9183F"/>
    <w:rsid w:val="00F91DE3"/>
    <w:rsid w:val="00F93266"/>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46FD"/>
    <w:rsid w:val="00FD63D0"/>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68D1164-059B-4B0D-BD02-4433BF8C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12</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doc.: IEEE 802.11-16/0947r6</vt:lpstr>
    </vt:vector>
  </TitlesOfParts>
  <Company>Some Company</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802.11-16/0947r7</dc:title>
  <dc:subject>Submission</dc:subject>
  <dc:creator>Laurent Cariou</dc:creator>
  <cp:keywords>September 2016</cp:keywords>
  <cp:lastModifiedBy>Matthew Fischer</cp:lastModifiedBy>
  <cp:revision>7</cp:revision>
  <cp:lastPrinted>2014-09-05T21:13:00Z</cp:lastPrinted>
  <dcterms:created xsi:type="dcterms:W3CDTF">2016-09-15T07:56:00Z</dcterms:created>
  <dcterms:modified xsi:type="dcterms:W3CDTF">2016-09-15T08:04:00Z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