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5DC75"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77777777" w:rsidR="00B6527E" w:rsidRDefault="00B6527E" w:rsidP="009352C6">
            <w:pPr>
              <w:pStyle w:val="T2"/>
            </w:pPr>
            <w:r>
              <w:t xml:space="preserve">Proposed Text Changes for </w:t>
            </w:r>
            <w:r w:rsidR="009352C6">
              <w:t>OBSS_PD-based SR parameters</w:t>
            </w:r>
          </w:p>
        </w:tc>
      </w:tr>
      <w:tr w:rsidR="00B6527E" w14:paraId="25960C30" w14:textId="77777777" w:rsidTr="007E52CB">
        <w:trPr>
          <w:trHeight w:val="359"/>
          <w:jc w:val="center"/>
        </w:trPr>
        <w:tc>
          <w:tcPr>
            <w:tcW w:w="9576" w:type="dxa"/>
            <w:gridSpan w:val="5"/>
            <w:vAlign w:val="center"/>
          </w:tcPr>
          <w:p w14:paraId="5C4A3311" w14:textId="57B0ECA0" w:rsidR="00B6527E" w:rsidRDefault="00B6527E" w:rsidP="007E52CB">
            <w:pPr>
              <w:pStyle w:val="T2"/>
              <w:ind w:left="0"/>
              <w:rPr>
                <w:sz w:val="20"/>
              </w:rPr>
            </w:pPr>
            <w:r>
              <w:rPr>
                <w:sz w:val="20"/>
              </w:rPr>
              <w:t>Date:</w:t>
            </w:r>
            <w:r w:rsidR="00215CE5">
              <w:rPr>
                <w:b w:val="0"/>
                <w:sz w:val="20"/>
              </w:rPr>
              <w:t xml:space="preserve">  2016-09</w:t>
            </w:r>
            <w:r>
              <w:rPr>
                <w:b w:val="0"/>
                <w:sz w:val="20"/>
              </w:rPr>
              <w:t>-</w:t>
            </w:r>
            <w:r w:rsidR="00215CE5">
              <w:rPr>
                <w:b w:val="0"/>
                <w:sz w:val="20"/>
              </w:rPr>
              <w:t>12</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77777777" w:rsidR="00B6527E" w:rsidRDefault="00B6527E"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77777777" w:rsidR="00B6527E" w:rsidRDefault="00B6527E" w:rsidP="00B6527E">
            <w:pPr>
              <w:pStyle w:val="T2"/>
              <w:spacing w:after="0"/>
              <w:ind w:left="0" w:right="0"/>
              <w:jc w:val="left"/>
              <w:rPr>
                <w:sz w:val="20"/>
              </w:rPr>
            </w:pP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77777777" w:rsidR="00B6527E" w:rsidRPr="00B6527E" w:rsidRDefault="00B6527E" w:rsidP="00B6527E">
            <w:pPr>
              <w:pStyle w:val="T2"/>
              <w:spacing w:after="0"/>
              <w:ind w:left="0" w:right="0"/>
              <w:jc w:val="left"/>
              <w:rPr>
                <w:b w:val="0"/>
                <w:sz w:val="20"/>
              </w:rPr>
            </w:pPr>
            <w:r w:rsidRPr="00B6527E">
              <w:rPr>
                <w:b w:val="0"/>
                <w:kern w:val="24"/>
                <w:sz w:val="18"/>
                <w:szCs w:val="18"/>
              </w:rPr>
              <w:t>Robert Stacey</w:t>
            </w:r>
          </w:p>
        </w:tc>
        <w:tc>
          <w:tcPr>
            <w:tcW w:w="1530" w:type="dxa"/>
            <w:vAlign w:val="center"/>
          </w:tcPr>
          <w:p w14:paraId="648C0293" w14:textId="77777777" w:rsidR="00B6527E" w:rsidRPr="00B6527E" w:rsidRDefault="00B6527E" w:rsidP="00B6527E">
            <w:pPr>
              <w:pStyle w:val="T2"/>
              <w:spacing w:after="0"/>
              <w:ind w:left="0" w:right="0"/>
              <w:jc w:val="left"/>
              <w:rPr>
                <w:b w:val="0"/>
                <w:sz w:val="20"/>
              </w:rPr>
            </w:pPr>
            <w:r w:rsidRPr="00B6527E">
              <w:rPr>
                <w:b w:val="0"/>
                <w:kern w:val="24"/>
                <w:sz w:val="18"/>
                <w:szCs w:val="18"/>
              </w:rPr>
              <w:t>Intel</w:t>
            </w:r>
          </w:p>
        </w:tc>
        <w:tc>
          <w:tcPr>
            <w:tcW w:w="2070" w:type="dxa"/>
            <w:vAlign w:val="center"/>
          </w:tcPr>
          <w:p w14:paraId="6A4BA2E2" w14:textId="77777777" w:rsidR="00B6527E" w:rsidRPr="00B6527E" w:rsidRDefault="00B6527E" w:rsidP="00B6527E">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72B49E00" w14:textId="77777777" w:rsidR="00B6527E" w:rsidRPr="00B6527E" w:rsidRDefault="00B6527E" w:rsidP="00B6527E">
            <w:pPr>
              <w:pStyle w:val="T2"/>
              <w:spacing w:after="0"/>
              <w:ind w:left="0" w:right="0"/>
              <w:jc w:val="left"/>
              <w:rPr>
                <w:b w:val="0"/>
                <w:sz w:val="20"/>
              </w:rPr>
            </w:pPr>
            <w:r w:rsidRPr="00B6527E">
              <w:rPr>
                <w:b w:val="0"/>
                <w:kern w:val="24"/>
                <w:sz w:val="18"/>
                <w:szCs w:val="18"/>
              </w:rPr>
              <w:t>+1-503-724-893</w:t>
            </w:r>
          </w:p>
        </w:tc>
        <w:tc>
          <w:tcPr>
            <w:tcW w:w="2921" w:type="dxa"/>
            <w:vAlign w:val="center"/>
          </w:tcPr>
          <w:p w14:paraId="161E6767" w14:textId="77777777" w:rsidR="00B6527E" w:rsidRPr="00B6527E" w:rsidRDefault="00B6527E" w:rsidP="00B6527E">
            <w:pPr>
              <w:pStyle w:val="T2"/>
              <w:spacing w:after="0"/>
              <w:ind w:left="0" w:right="0"/>
              <w:jc w:val="left"/>
              <w:rPr>
                <w:b w:val="0"/>
                <w:sz w:val="20"/>
              </w:rPr>
            </w:pPr>
            <w:r w:rsidRPr="00B6527E">
              <w:rPr>
                <w:b w:val="0"/>
                <w:kern w:val="24"/>
                <w:sz w:val="18"/>
                <w:szCs w:val="18"/>
              </w:rPr>
              <w:t>robert.stacey@intel.com</w:t>
            </w:r>
          </w:p>
        </w:tc>
      </w:tr>
      <w:tr w:rsidR="00B6527E" w14:paraId="26082A99" w14:textId="77777777" w:rsidTr="007E52CB">
        <w:trPr>
          <w:jc w:val="center"/>
        </w:trPr>
        <w:tc>
          <w:tcPr>
            <w:tcW w:w="1615" w:type="dxa"/>
            <w:vAlign w:val="center"/>
          </w:tcPr>
          <w:p w14:paraId="4E5CADD3" w14:textId="77777777" w:rsidR="00B6527E" w:rsidRPr="00B6527E" w:rsidRDefault="00B6527E" w:rsidP="00B6527E">
            <w:pPr>
              <w:pStyle w:val="T2"/>
              <w:spacing w:after="0"/>
              <w:ind w:left="0" w:right="0"/>
              <w:jc w:val="left"/>
              <w:rPr>
                <w:b w:val="0"/>
                <w:sz w:val="20"/>
              </w:rPr>
            </w:pPr>
            <w:r w:rsidRPr="00B6527E">
              <w:rPr>
                <w:b w:val="0"/>
                <w:kern w:val="24"/>
                <w:sz w:val="18"/>
                <w:szCs w:val="18"/>
              </w:rPr>
              <w:t>Shahrnaz Azizi</w:t>
            </w:r>
          </w:p>
        </w:tc>
        <w:tc>
          <w:tcPr>
            <w:tcW w:w="1530" w:type="dxa"/>
            <w:vAlign w:val="center"/>
          </w:tcPr>
          <w:p w14:paraId="548547C0" w14:textId="77777777" w:rsidR="00B6527E" w:rsidRPr="00B6527E" w:rsidRDefault="00B6527E" w:rsidP="00B6527E">
            <w:pPr>
              <w:pStyle w:val="T2"/>
              <w:spacing w:after="0"/>
              <w:ind w:left="0" w:right="0"/>
              <w:jc w:val="left"/>
              <w:rPr>
                <w:b w:val="0"/>
                <w:sz w:val="20"/>
              </w:rPr>
            </w:pPr>
          </w:p>
        </w:tc>
        <w:tc>
          <w:tcPr>
            <w:tcW w:w="2070" w:type="dxa"/>
            <w:vAlign w:val="center"/>
          </w:tcPr>
          <w:p w14:paraId="181E7143" w14:textId="77777777" w:rsidR="00B6527E" w:rsidRPr="00B6527E" w:rsidRDefault="00B6527E" w:rsidP="00B6527E">
            <w:pPr>
              <w:pStyle w:val="T2"/>
              <w:spacing w:after="0"/>
              <w:ind w:left="0" w:right="0"/>
              <w:jc w:val="left"/>
              <w:rPr>
                <w:b w:val="0"/>
                <w:sz w:val="20"/>
              </w:rPr>
            </w:pPr>
          </w:p>
        </w:tc>
        <w:tc>
          <w:tcPr>
            <w:tcW w:w="1440" w:type="dxa"/>
            <w:vAlign w:val="center"/>
          </w:tcPr>
          <w:p w14:paraId="62EBC904" w14:textId="77777777" w:rsidR="00B6527E" w:rsidRPr="00B6527E" w:rsidRDefault="00B6527E" w:rsidP="00B6527E">
            <w:pPr>
              <w:pStyle w:val="T2"/>
              <w:spacing w:after="0"/>
              <w:ind w:left="0" w:right="0"/>
              <w:jc w:val="left"/>
              <w:rPr>
                <w:b w:val="0"/>
                <w:sz w:val="20"/>
              </w:rPr>
            </w:pPr>
          </w:p>
        </w:tc>
        <w:tc>
          <w:tcPr>
            <w:tcW w:w="2921" w:type="dxa"/>
            <w:vAlign w:val="center"/>
          </w:tcPr>
          <w:p w14:paraId="0A8B88B4" w14:textId="77777777" w:rsidR="00B6527E" w:rsidRPr="00B6527E" w:rsidRDefault="00B6527E" w:rsidP="00B6527E">
            <w:pPr>
              <w:pStyle w:val="T2"/>
              <w:spacing w:after="0"/>
              <w:ind w:left="0" w:right="0"/>
              <w:jc w:val="left"/>
              <w:rPr>
                <w:b w:val="0"/>
                <w:sz w:val="20"/>
              </w:rPr>
            </w:pPr>
            <w:r w:rsidRPr="00B6527E">
              <w:rPr>
                <w:b w:val="0"/>
                <w:kern w:val="24"/>
                <w:sz w:val="18"/>
                <w:szCs w:val="18"/>
              </w:rPr>
              <w:t>shahrnaz.azizi@intel.com</w:t>
            </w:r>
          </w:p>
        </w:tc>
      </w:tr>
      <w:tr w:rsidR="00B6527E" w14:paraId="7CF5F27F" w14:textId="77777777" w:rsidTr="007E52CB">
        <w:trPr>
          <w:jc w:val="center"/>
        </w:trPr>
        <w:tc>
          <w:tcPr>
            <w:tcW w:w="1615" w:type="dxa"/>
            <w:vAlign w:val="center"/>
          </w:tcPr>
          <w:p w14:paraId="2256F4D1" w14:textId="77777777" w:rsidR="00B6527E" w:rsidRPr="00B6527E" w:rsidRDefault="00B6527E" w:rsidP="00B6527E">
            <w:pPr>
              <w:pStyle w:val="T2"/>
              <w:spacing w:after="0"/>
              <w:ind w:left="0" w:right="0"/>
              <w:jc w:val="left"/>
              <w:rPr>
                <w:b w:val="0"/>
                <w:sz w:val="20"/>
              </w:rPr>
            </w:pPr>
            <w:r w:rsidRPr="00B6527E">
              <w:rPr>
                <w:b w:val="0"/>
                <w:kern w:val="24"/>
                <w:sz w:val="18"/>
                <w:szCs w:val="18"/>
              </w:rPr>
              <w:t>Po-Kai Huang</w:t>
            </w:r>
          </w:p>
        </w:tc>
        <w:tc>
          <w:tcPr>
            <w:tcW w:w="1530" w:type="dxa"/>
            <w:vAlign w:val="center"/>
          </w:tcPr>
          <w:p w14:paraId="7CFAC978" w14:textId="77777777" w:rsidR="00B6527E" w:rsidRPr="00B6527E" w:rsidRDefault="00B6527E" w:rsidP="00B6527E">
            <w:pPr>
              <w:pStyle w:val="T2"/>
              <w:spacing w:after="0"/>
              <w:ind w:left="0" w:right="0"/>
              <w:jc w:val="left"/>
              <w:rPr>
                <w:b w:val="0"/>
                <w:sz w:val="20"/>
              </w:rPr>
            </w:pPr>
          </w:p>
        </w:tc>
        <w:tc>
          <w:tcPr>
            <w:tcW w:w="2070" w:type="dxa"/>
            <w:vAlign w:val="center"/>
          </w:tcPr>
          <w:p w14:paraId="3C0FEEBD" w14:textId="77777777" w:rsidR="00B6527E" w:rsidRPr="00B6527E" w:rsidRDefault="00B6527E" w:rsidP="00B6527E">
            <w:pPr>
              <w:pStyle w:val="T2"/>
              <w:spacing w:after="0"/>
              <w:ind w:left="0" w:right="0"/>
              <w:jc w:val="left"/>
              <w:rPr>
                <w:b w:val="0"/>
                <w:sz w:val="20"/>
              </w:rPr>
            </w:pPr>
          </w:p>
        </w:tc>
        <w:tc>
          <w:tcPr>
            <w:tcW w:w="1440" w:type="dxa"/>
            <w:vAlign w:val="center"/>
          </w:tcPr>
          <w:p w14:paraId="4A46A319" w14:textId="77777777" w:rsidR="00B6527E" w:rsidRPr="00B6527E" w:rsidRDefault="00B6527E" w:rsidP="00B6527E">
            <w:pPr>
              <w:pStyle w:val="T2"/>
              <w:spacing w:after="0"/>
              <w:ind w:left="0" w:right="0"/>
              <w:jc w:val="left"/>
              <w:rPr>
                <w:b w:val="0"/>
                <w:sz w:val="20"/>
              </w:rPr>
            </w:pPr>
          </w:p>
        </w:tc>
        <w:tc>
          <w:tcPr>
            <w:tcW w:w="2921" w:type="dxa"/>
            <w:vAlign w:val="center"/>
          </w:tcPr>
          <w:p w14:paraId="12EBD924" w14:textId="77777777" w:rsidR="00B6527E" w:rsidRPr="00B6527E" w:rsidRDefault="00B6527E" w:rsidP="00B6527E">
            <w:pPr>
              <w:pStyle w:val="T2"/>
              <w:spacing w:after="0"/>
              <w:ind w:left="0" w:right="0"/>
              <w:jc w:val="left"/>
              <w:rPr>
                <w:b w:val="0"/>
                <w:sz w:val="20"/>
              </w:rPr>
            </w:pPr>
            <w:r w:rsidRPr="00B6527E">
              <w:rPr>
                <w:b w:val="0"/>
                <w:kern w:val="24"/>
                <w:sz w:val="18"/>
                <w:szCs w:val="18"/>
              </w:rPr>
              <w:t>po-kai.huang@intel.com</w:t>
            </w:r>
          </w:p>
        </w:tc>
      </w:tr>
      <w:tr w:rsidR="00B6527E" w14:paraId="2BB18BA2" w14:textId="77777777" w:rsidTr="007E52CB">
        <w:trPr>
          <w:jc w:val="center"/>
        </w:trPr>
        <w:tc>
          <w:tcPr>
            <w:tcW w:w="1615" w:type="dxa"/>
            <w:vAlign w:val="center"/>
          </w:tcPr>
          <w:p w14:paraId="0264E9BA" w14:textId="77777777" w:rsidR="00B6527E" w:rsidRPr="00B6527E" w:rsidRDefault="00B6527E" w:rsidP="00B6527E">
            <w:pPr>
              <w:pStyle w:val="T2"/>
              <w:spacing w:after="0"/>
              <w:ind w:left="0" w:right="0"/>
              <w:jc w:val="left"/>
              <w:rPr>
                <w:b w:val="0"/>
                <w:sz w:val="20"/>
              </w:rPr>
            </w:pPr>
            <w:r w:rsidRPr="00B6527E">
              <w:rPr>
                <w:b w:val="0"/>
                <w:kern w:val="24"/>
                <w:sz w:val="18"/>
                <w:szCs w:val="18"/>
              </w:rPr>
              <w:t>Qinghua Li</w:t>
            </w:r>
          </w:p>
        </w:tc>
        <w:tc>
          <w:tcPr>
            <w:tcW w:w="1530" w:type="dxa"/>
            <w:vAlign w:val="center"/>
          </w:tcPr>
          <w:p w14:paraId="74673426" w14:textId="77777777" w:rsidR="00B6527E" w:rsidRPr="00B6527E" w:rsidRDefault="00B6527E" w:rsidP="00B6527E">
            <w:pPr>
              <w:pStyle w:val="T2"/>
              <w:spacing w:after="0"/>
              <w:ind w:left="0" w:right="0"/>
              <w:jc w:val="left"/>
              <w:rPr>
                <w:b w:val="0"/>
                <w:sz w:val="20"/>
              </w:rPr>
            </w:pPr>
          </w:p>
        </w:tc>
        <w:tc>
          <w:tcPr>
            <w:tcW w:w="2070" w:type="dxa"/>
            <w:vAlign w:val="center"/>
          </w:tcPr>
          <w:p w14:paraId="36487CC2" w14:textId="77777777" w:rsidR="00B6527E" w:rsidRPr="00B6527E" w:rsidRDefault="00B6527E" w:rsidP="00B6527E">
            <w:pPr>
              <w:pStyle w:val="T2"/>
              <w:spacing w:after="0"/>
              <w:ind w:left="0" w:right="0"/>
              <w:jc w:val="left"/>
              <w:rPr>
                <w:b w:val="0"/>
                <w:sz w:val="20"/>
              </w:rPr>
            </w:pPr>
          </w:p>
        </w:tc>
        <w:tc>
          <w:tcPr>
            <w:tcW w:w="1440" w:type="dxa"/>
            <w:vAlign w:val="center"/>
          </w:tcPr>
          <w:p w14:paraId="15E6FF10" w14:textId="77777777" w:rsidR="00B6527E" w:rsidRPr="00B6527E" w:rsidRDefault="00B6527E" w:rsidP="00B6527E">
            <w:pPr>
              <w:pStyle w:val="T2"/>
              <w:spacing w:after="0"/>
              <w:ind w:left="0" w:right="0"/>
              <w:jc w:val="left"/>
              <w:rPr>
                <w:b w:val="0"/>
                <w:sz w:val="20"/>
              </w:rPr>
            </w:pPr>
          </w:p>
        </w:tc>
        <w:tc>
          <w:tcPr>
            <w:tcW w:w="2921" w:type="dxa"/>
            <w:vAlign w:val="center"/>
          </w:tcPr>
          <w:p w14:paraId="59D3C175" w14:textId="77777777" w:rsidR="00B6527E" w:rsidRPr="00B6527E" w:rsidRDefault="00B6527E" w:rsidP="00B6527E">
            <w:pPr>
              <w:pStyle w:val="T2"/>
              <w:spacing w:after="0"/>
              <w:ind w:left="0" w:right="0"/>
              <w:jc w:val="left"/>
              <w:rPr>
                <w:b w:val="0"/>
                <w:sz w:val="20"/>
              </w:rPr>
            </w:pPr>
            <w:r w:rsidRPr="00B6527E">
              <w:rPr>
                <w:b w:val="0"/>
                <w:kern w:val="24"/>
                <w:sz w:val="18"/>
                <w:szCs w:val="18"/>
              </w:rPr>
              <w:t>quinghua.li@intel.com</w:t>
            </w:r>
          </w:p>
        </w:tc>
      </w:tr>
      <w:tr w:rsidR="00B6527E" w14:paraId="49A3112C" w14:textId="77777777" w:rsidTr="007E52CB">
        <w:trPr>
          <w:jc w:val="center"/>
        </w:trPr>
        <w:tc>
          <w:tcPr>
            <w:tcW w:w="1615" w:type="dxa"/>
            <w:vAlign w:val="center"/>
          </w:tcPr>
          <w:p w14:paraId="55468F6E" w14:textId="77777777" w:rsidR="00B6527E" w:rsidRPr="00B6527E" w:rsidRDefault="00B6527E" w:rsidP="00B6527E">
            <w:pPr>
              <w:pStyle w:val="T2"/>
              <w:spacing w:after="0"/>
              <w:ind w:left="0" w:right="0"/>
              <w:jc w:val="left"/>
              <w:rPr>
                <w:b w:val="0"/>
                <w:sz w:val="20"/>
              </w:rPr>
            </w:pPr>
            <w:r w:rsidRPr="00B6527E">
              <w:rPr>
                <w:b w:val="0"/>
                <w:kern w:val="24"/>
                <w:sz w:val="18"/>
                <w:szCs w:val="18"/>
              </w:rPr>
              <w:t>Xiaogang Chen</w:t>
            </w:r>
          </w:p>
        </w:tc>
        <w:tc>
          <w:tcPr>
            <w:tcW w:w="1530" w:type="dxa"/>
            <w:vAlign w:val="center"/>
          </w:tcPr>
          <w:p w14:paraId="0EF9570A" w14:textId="77777777" w:rsidR="00B6527E" w:rsidRPr="00B6527E" w:rsidRDefault="00B6527E" w:rsidP="00B6527E">
            <w:pPr>
              <w:pStyle w:val="T2"/>
              <w:spacing w:after="0"/>
              <w:ind w:left="0" w:right="0"/>
              <w:jc w:val="left"/>
              <w:rPr>
                <w:b w:val="0"/>
                <w:sz w:val="20"/>
              </w:rPr>
            </w:pPr>
          </w:p>
        </w:tc>
        <w:tc>
          <w:tcPr>
            <w:tcW w:w="2070" w:type="dxa"/>
            <w:vAlign w:val="center"/>
          </w:tcPr>
          <w:p w14:paraId="0E8CD993" w14:textId="77777777" w:rsidR="00B6527E" w:rsidRPr="00B6527E" w:rsidRDefault="00B6527E" w:rsidP="00B6527E">
            <w:pPr>
              <w:pStyle w:val="T2"/>
              <w:spacing w:after="0"/>
              <w:ind w:left="0" w:right="0"/>
              <w:jc w:val="left"/>
              <w:rPr>
                <w:b w:val="0"/>
                <w:sz w:val="20"/>
              </w:rPr>
            </w:pPr>
          </w:p>
        </w:tc>
        <w:tc>
          <w:tcPr>
            <w:tcW w:w="1440" w:type="dxa"/>
            <w:vAlign w:val="center"/>
          </w:tcPr>
          <w:p w14:paraId="4C83A60E" w14:textId="77777777" w:rsidR="00B6527E" w:rsidRPr="00B6527E" w:rsidRDefault="00B6527E" w:rsidP="00B6527E">
            <w:pPr>
              <w:pStyle w:val="T2"/>
              <w:spacing w:after="0"/>
              <w:ind w:left="0" w:right="0"/>
              <w:jc w:val="left"/>
              <w:rPr>
                <w:b w:val="0"/>
                <w:sz w:val="20"/>
              </w:rPr>
            </w:pPr>
          </w:p>
        </w:tc>
        <w:tc>
          <w:tcPr>
            <w:tcW w:w="2921" w:type="dxa"/>
            <w:vAlign w:val="center"/>
          </w:tcPr>
          <w:p w14:paraId="71865621" w14:textId="77777777" w:rsidR="00B6527E" w:rsidRPr="00B6527E" w:rsidRDefault="00B6527E" w:rsidP="00B6527E">
            <w:pPr>
              <w:pStyle w:val="T2"/>
              <w:spacing w:after="0"/>
              <w:ind w:left="0" w:right="0"/>
              <w:jc w:val="left"/>
              <w:rPr>
                <w:b w:val="0"/>
                <w:sz w:val="20"/>
              </w:rPr>
            </w:pPr>
            <w:r w:rsidRPr="00B6527E">
              <w:rPr>
                <w:b w:val="0"/>
                <w:kern w:val="24"/>
                <w:sz w:val="18"/>
                <w:szCs w:val="18"/>
              </w:rPr>
              <w:t>xiaogang.c.chen@intel.com</w:t>
            </w:r>
          </w:p>
        </w:tc>
      </w:tr>
      <w:tr w:rsidR="00B6527E" w14:paraId="46370FFE" w14:textId="77777777" w:rsidTr="007E52CB">
        <w:trPr>
          <w:jc w:val="center"/>
        </w:trPr>
        <w:tc>
          <w:tcPr>
            <w:tcW w:w="1615" w:type="dxa"/>
            <w:vAlign w:val="center"/>
          </w:tcPr>
          <w:p w14:paraId="0FD68F17" w14:textId="77777777" w:rsidR="00B6527E" w:rsidRPr="00B6527E" w:rsidRDefault="00B6527E" w:rsidP="00B6527E">
            <w:pPr>
              <w:pStyle w:val="T2"/>
              <w:spacing w:after="0"/>
              <w:ind w:left="0" w:right="0"/>
              <w:jc w:val="left"/>
              <w:rPr>
                <w:b w:val="0"/>
                <w:sz w:val="20"/>
              </w:rPr>
            </w:pPr>
            <w:r w:rsidRPr="00B6527E">
              <w:rPr>
                <w:b w:val="0"/>
                <w:kern w:val="24"/>
                <w:sz w:val="18"/>
                <w:szCs w:val="18"/>
              </w:rPr>
              <w:t>Chitto Ghosh</w:t>
            </w:r>
          </w:p>
        </w:tc>
        <w:tc>
          <w:tcPr>
            <w:tcW w:w="1530" w:type="dxa"/>
            <w:vAlign w:val="center"/>
          </w:tcPr>
          <w:p w14:paraId="353C317C" w14:textId="77777777" w:rsidR="00B6527E" w:rsidRPr="00B6527E" w:rsidRDefault="00B6527E" w:rsidP="00B6527E">
            <w:pPr>
              <w:pStyle w:val="T2"/>
              <w:spacing w:after="0"/>
              <w:ind w:left="0" w:right="0"/>
              <w:jc w:val="left"/>
              <w:rPr>
                <w:b w:val="0"/>
                <w:sz w:val="20"/>
              </w:rPr>
            </w:pPr>
          </w:p>
        </w:tc>
        <w:tc>
          <w:tcPr>
            <w:tcW w:w="2070" w:type="dxa"/>
            <w:vAlign w:val="center"/>
          </w:tcPr>
          <w:p w14:paraId="61432A80" w14:textId="77777777" w:rsidR="00B6527E" w:rsidRPr="00B6527E" w:rsidRDefault="00B6527E" w:rsidP="00B6527E">
            <w:pPr>
              <w:pStyle w:val="T2"/>
              <w:spacing w:after="0"/>
              <w:ind w:left="0" w:right="0"/>
              <w:jc w:val="left"/>
              <w:rPr>
                <w:b w:val="0"/>
                <w:sz w:val="20"/>
              </w:rPr>
            </w:pPr>
          </w:p>
        </w:tc>
        <w:tc>
          <w:tcPr>
            <w:tcW w:w="1440" w:type="dxa"/>
            <w:vAlign w:val="center"/>
          </w:tcPr>
          <w:p w14:paraId="68C26323" w14:textId="77777777" w:rsidR="00B6527E" w:rsidRPr="00B6527E" w:rsidRDefault="00B6527E" w:rsidP="00B6527E">
            <w:pPr>
              <w:pStyle w:val="T2"/>
              <w:spacing w:after="0"/>
              <w:ind w:left="0" w:right="0"/>
              <w:jc w:val="left"/>
              <w:rPr>
                <w:b w:val="0"/>
                <w:sz w:val="20"/>
              </w:rPr>
            </w:pPr>
          </w:p>
        </w:tc>
        <w:tc>
          <w:tcPr>
            <w:tcW w:w="2921" w:type="dxa"/>
            <w:vAlign w:val="center"/>
          </w:tcPr>
          <w:p w14:paraId="04623279" w14:textId="77777777" w:rsidR="00B6527E" w:rsidRPr="00B6527E" w:rsidRDefault="00B6527E" w:rsidP="00B6527E">
            <w:pPr>
              <w:pStyle w:val="T2"/>
              <w:spacing w:after="0"/>
              <w:ind w:left="0" w:right="0"/>
              <w:jc w:val="left"/>
              <w:rPr>
                <w:b w:val="0"/>
                <w:sz w:val="20"/>
              </w:rPr>
            </w:pPr>
            <w:r w:rsidRPr="00B6527E">
              <w:rPr>
                <w:b w:val="0"/>
                <w:kern w:val="24"/>
                <w:sz w:val="18"/>
                <w:szCs w:val="18"/>
              </w:rPr>
              <w:t>chittabrata.ghosh@intel.com</w:t>
            </w:r>
          </w:p>
        </w:tc>
      </w:tr>
      <w:tr w:rsidR="00B6527E" w14:paraId="23C38485" w14:textId="77777777" w:rsidTr="007E52CB">
        <w:trPr>
          <w:jc w:val="center"/>
        </w:trPr>
        <w:tc>
          <w:tcPr>
            <w:tcW w:w="1615" w:type="dxa"/>
            <w:vAlign w:val="center"/>
          </w:tcPr>
          <w:p w14:paraId="496D5A6A" w14:textId="77777777" w:rsidR="00B6527E" w:rsidRPr="00B6527E" w:rsidRDefault="00B6527E" w:rsidP="00B6527E">
            <w:pPr>
              <w:pStyle w:val="T2"/>
              <w:spacing w:after="0"/>
              <w:ind w:left="0" w:right="0"/>
              <w:jc w:val="left"/>
              <w:rPr>
                <w:b w:val="0"/>
                <w:sz w:val="20"/>
              </w:rPr>
            </w:pPr>
            <w:r w:rsidRPr="00BB0782">
              <w:rPr>
                <w:rFonts w:eastAsia="MS Gothic"/>
                <w:b w:val="0"/>
                <w:kern w:val="24"/>
                <w:sz w:val="18"/>
                <w:szCs w:val="18"/>
              </w:rPr>
              <w:t>Yaron Alpert</w:t>
            </w:r>
          </w:p>
        </w:tc>
        <w:tc>
          <w:tcPr>
            <w:tcW w:w="1530" w:type="dxa"/>
            <w:vAlign w:val="center"/>
          </w:tcPr>
          <w:p w14:paraId="033277DE" w14:textId="77777777" w:rsidR="00B6527E" w:rsidRPr="00B6527E" w:rsidRDefault="00B6527E" w:rsidP="00B6527E">
            <w:pPr>
              <w:pStyle w:val="T2"/>
              <w:spacing w:after="0"/>
              <w:ind w:left="0" w:right="0"/>
              <w:jc w:val="left"/>
              <w:rPr>
                <w:b w:val="0"/>
                <w:sz w:val="20"/>
              </w:rPr>
            </w:pPr>
          </w:p>
        </w:tc>
        <w:tc>
          <w:tcPr>
            <w:tcW w:w="2070" w:type="dxa"/>
            <w:vAlign w:val="center"/>
          </w:tcPr>
          <w:p w14:paraId="422D2D94" w14:textId="77777777" w:rsidR="00B6527E" w:rsidRPr="00B6527E" w:rsidRDefault="00B6527E" w:rsidP="00B6527E">
            <w:pPr>
              <w:pStyle w:val="T2"/>
              <w:spacing w:after="0"/>
              <w:ind w:left="0" w:right="0"/>
              <w:jc w:val="left"/>
              <w:rPr>
                <w:b w:val="0"/>
                <w:sz w:val="20"/>
              </w:rPr>
            </w:pPr>
          </w:p>
        </w:tc>
        <w:tc>
          <w:tcPr>
            <w:tcW w:w="1440" w:type="dxa"/>
            <w:vAlign w:val="center"/>
          </w:tcPr>
          <w:p w14:paraId="5A3A6DDE" w14:textId="77777777" w:rsidR="00B6527E" w:rsidRPr="00B6527E" w:rsidRDefault="00B6527E" w:rsidP="00B6527E">
            <w:pPr>
              <w:pStyle w:val="T2"/>
              <w:spacing w:after="0"/>
              <w:ind w:left="0" w:right="0"/>
              <w:jc w:val="left"/>
              <w:rPr>
                <w:b w:val="0"/>
                <w:sz w:val="20"/>
              </w:rPr>
            </w:pPr>
          </w:p>
        </w:tc>
        <w:tc>
          <w:tcPr>
            <w:tcW w:w="2921" w:type="dxa"/>
            <w:vAlign w:val="center"/>
          </w:tcPr>
          <w:p w14:paraId="0E95CC19" w14:textId="77777777" w:rsidR="00B6527E" w:rsidRPr="00B6527E" w:rsidRDefault="00B6527E" w:rsidP="00B6527E">
            <w:pPr>
              <w:pStyle w:val="T2"/>
              <w:spacing w:after="0"/>
              <w:ind w:left="0" w:right="0"/>
              <w:jc w:val="left"/>
              <w:rPr>
                <w:b w:val="0"/>
                <w:sz w:val="20"/>
              </w:rPr>
            </w:pPr>
            <w:r w:rsidRPr="00BB0782">
              <w:rPr>
                <w:rFonts w:eastAsia="MS Gothic"/>
                <w:b w:val="0"/>
                <w:kern w:val="24"/>
                <w:sz w:val="18"/>
                <w:szCs w:val="18"/>
              </w:rPr>
              <w:t>yaron.alpert@intel.com</w:t>
            </w:r>
          </w:p>
        </w:tc>
      </w:tr>
      <w:tr w:rsidR="00B6527E" w14:paraId="252E8F84" w14:textId="77777777" w:rsidTr="007E52CB">
        <w:trPr>
          <w:jc w:val="center"/>
        </w:trPr>
        <w:tc>
          <w:tcPr>
            <w:tcW w:w="1615" w:type="dxa"/>
            <w:vAlign w:val="center"/>
          </w:tcPr>
          <w:p w14:paraId="1EBFA6F4" w14:textId="77777777" w:rsidR="00B6527E" w:rsidRPr="00B6527E" w:rsidRDefault="00B6527E" w:rsidP="00B6527E">
            <w:pPr>
              <w:pStyle w:val="T2"/>
              <w:spacing w:after="0"/>
              <w:ind w:left="0" w:right="0"/>
              <w:jc w:val="left"/>
              <w:rPr>
                <w:b w:val="0"/>
                <w:sz w:val="20"/>
              </w:rPr>
            </w:pPr>
            <w:r w:rsidRPr="00BB0782">
              <w:rPr>
                <w:b w:val="0"/>
                <w:kern w:val="24"/>
                <w:sz w:val="18"/>
                <w:szCs w:val="18"/>
              </w:rPr>
              <w:t>Assaf Gurevitz</w:t>
            </w:r>
          </w:p>
        </w:tc>
        <w:tc>
          <w:tcPr>
            <w:tcW w:w="1530" w:type="dxa"/>
            <w:vAlign w:val="center"/>
          </w:tcPr>
          <w:p w14:paraId="3974A0CE" w14:textId="77777777" w:rsidR="00B6527E" w:rsidRPr="00B6527E" w:rsidRDefault="00B6527E" w:rsidP="00B6527E">
            <w:pPr>
              <w:pStyle w:val="T2"/>
              <w:spacing w:after="0"/>
              <w:ind w:left="0" w:right="0"/>
              <w:jc w:val="left"/>
              <w:rPr>
                <w:b w:val="0"/>
                <w:sz w:val="20"/>
              </w:rPr>
            </w:pPr>
          </w:p>
        </w:tc>
        <w:tc>
          <w:tcPr>
            <w:tcW w:w="2070" w:type="dxa"/>
            <w:vAlign w:val="center"/>
          </w:tcPr>
          <w:p w14:paraId="4A49C139" w14:textId="77777777" w:rsidR="00B6527E" w:rsidRPr="00B6527E" w:rsidRDefault="00B6527E" w:rsidP="00B6527E">
            <w:pPr>
              <w:pStyle w:val="T2"/>
              <w:spacing w:after="0"/>
              <w:ind w:left="0" w:right="0"/>
              <w:jc w:val="left"/>
              <w:rPr>
                <w:b w:val="0"/>
                <w:sz w:val="20"/>
              </w:rPr>
            </w:pPr>
          </w:p>
        </w:tc>
        <w:tc>
          <w:tcPr>
            <w:tcW w:w="1440" w:type="dxa"/>
            <w:vAlign w:val="center"/>
          </w:tcPr>
          <w:p w14:paraId="0A867F01" w14:textId="77777777" w:rsidR="00B6527E" w:rsidRPr="00B6527E" w:rsidRDefault="00B6527E" w:rsidP="00B6527E">
            <w:pPr>
              <w:pStyle w:val="T2"/>
              <w:spacing w:after="0"/>
              <w:ind w:left="0" w:right="0"/>
              <w:jc w:val="left"/>
              <w:rPr>
                <w:b w:val="0"/>
                <w:sz w:val="20"/>
              </w:rPr>
            </w:pPr>
          </w:p>
        </w:tc>
        <w:tc>
          <w:tcPr>
            <w:tcW w:w="2921" w:type="dxa"/>
            <w:vAlign w:val="center"/>
          </w:tcPr>
          <w:p w14:paraId="64C2EDED" w14:textId="77777777" w:rsidR="00B6527E" w:rsidRPr="00B6527E" w:rsidRDefault="00B6527E" w:rsidP="00B6527E">
            <w:pPr>
              <w:pStyle w:val="T2"/>
              <w:spacing w:after="0"/>
              <w:ind w:left="0" w:right="0"/>
              <w:jc w:val="left"/>
              <w:rPr>
                <w:b w:val="0"/>
                <w:sz w:val="20"/>
              </w:rPr>
            </w:pPr>
            <w:r w:rsidRPr="00BB0782">
              <w:rPr>
                <w:b w:val="0"/>
                <w:kern w:val="24"/>
                <w:sz w:val="18"/>
                <w:szCs w:val="18"/>
              </w:rPr>
              <w:t>assaf.gurevitz@intel.com</w:t>
            </w:r>
          </w:p>
        </w:tc>
      </w:tr>
      <w:tr w:rsidR="00B6527E" w14:paraId="4B45D859" w14:textId="77777777" w:rsidTr="007E52CB">
        <w:trPr>
          <w:jc w:val="center"/>
        </w:trPr>
        <w:tc>
          <w:tcPr>
            <w:tcW w:w="1615" w:type="dxa"/>
            <w:vAlign w:val="center"/>
          </w:tcPr>
          <w:p w14:paraId="06447C72" w14:textId="77777777" w:rsidR="00B6527E" w:rsidRPr="00B6527E" w:rsidRDefault="00B6527E" w:rsidP="00B6527E">
            <w:pPr>
              <w:pStyle w:val="T2"/>
              <w:spacing w:after="0"/>
              <w:ind w:left="0" w:right="0"/>
              <w:jc w:val="left"/>
              <w:rPr>
                <w:b w:val="0"/>
                <w:sz w:val="20"/>
              </w:rPr>
            </w:pPr>
            <w:r w:rsidRPr="00BB0782">
              <w:rPr>
                <w:b w:val="0"/>
                <w:kern w:val="24"/>
                <w:sz w:val="18"/>
                <w:szCs w:val="18"/>
              </w:rPr>
              <w:t>Ilan Sutskover</w:t>
            </w:r>
          </w:p>
        </w:tc>
        <w:tc>
          <w:tcPr>
            <w:tcW w:w="1530" w:type="dxa"/>
            <w:vAlign w:val="center"/>
          </w:tcPr>
          <w:p w14:paraId="0C66CB74" w14:textId="77777777" w:rsidR="00B6527E" w:rsidRPr="00B6527E" w:rsidRDefault="00B6527E" w:rsidP="00B6527E">
            <w:pPr>
              <w:pStyle w:val="T2"/>
              <w:spacing w:after="0"/>
              <w:ind w:left="0" w:right="0"/>
              <w:jc w:val="left"/>
              <w:rPr>
                <w:b w:val="0"/>
                <w:sz w:val="20"/>
              </w:rPr>
            </w:pPr>
          </w:p>
        </w:tc>
        <w:tc>
          <w:tcPr>
            <w:tcW w:w="2070" w:type="dxa"/>
            <w:vAlign w:val="center"/>
          </w:tcPr>
          <w:p w14:paraId="5E97D0CB" w14:textId="77777777" w:rsidR="00B6527E" w:rsidRPr="00B6527E" w:rsidRDefault="00B6527E" w:rsidP="00B6527E">
            <w:pPr>
              <w:pStyle w:val="T2"/>
              <w:spacing w:after="0"/>
              <w:ind w:left="0" w:right="0"/>
              <w:jc w:val="left"/>
              <w:rPr>
                <w:b w:val="0"/>
                <w:sz w:val="20"/>
              </w:rPr>
            </w:pPr>
          </w:p>
        </w:tc>
        <w:tc>
          <w:tcPr>
            <w:tcW w:w="1440" w:type="dxa"/>
            <w:vAlign w:val="center"/>
          </w:tcPr>
          <w:p w14:paraId="0131E9AC" w14:textId="77777777" w:rsidR="00B6527E" w:rsidRPr="00B6527E" w:rsidRDefault="00B6527E" w:rsidP="00B6527E">
            <w:pPr>
              <w:pStyle w:val="T2"/>
              <w:spacing w:after="0"/>
              <w:ind w:left="0" w:right="0"/>
              <w:jc w:val="left"/>
              <w:rPr>
                <w:b w:val="0"/>
                <w:sz w:val="20"/>
              </w:rPr>
            </w:pPr>
          </w:p>
        </w:tc>
        <w:tc>
          <w:tcPr>
            <w:tcW w:w="2921" w:type="dxa"/>
            <w:vAlign w:val="center"/>
          </w:tcPr>
          <w:p w14:paraId="72DE0A80" w14:textId="77777777" w:rsidR="00B6527E" w:rsidRPr="00B6527E" w:rsidRDefault="00B6527E" w:rsidP="00B6527E">
            <w:pPr>
              <w:pStyle w:val="T2"/>
              <w:spacing w:after="0"/>
              <w:ind w:left="0" w:right="0"/>
              <w:jc w:val="left"/>
              <w:rPr>
                <w:b w:val="0"/>
                <w:sz w:val="20"/>
              </w:rPr>
            </w:pPr>
            <w:r w:rsidRPr="00BB0782">
              <w:rPr>
                <w:b w:val="0"/>
                <w:kern w:val="24"/>
                <w:sz w:val="18"/>
                <w:szCs w:val="18"/>
              </w:rPr>
              <w:t>ilan.sutskover@intel.com</w:t>
            </w:r>
          </w:p>
        </w:tc>
      </w:tr>
      <w:tr w:rsidR="00B6527E" w14:paraId="7CE9BC13" w14:textId="77777777" w:rsidTr="007E52CB">
        <w:trPr>
          <w:jc w:val="center"/>
        </w:trPr>
        <w:tc>
          <w:tcPr>
            <w:tcW w:w="1615" w:type="dxa"/>
            <w:vAlign w:val="center"/>
          </w:tcPr>
          <w:p w14:paraId="5189997C" w14:textId="77777777" w:rsidR="00B6527E" w:rsidRPr="00B6527E" w:rsidRDefault="00B6527E" w:rsidP="00B6527E">
            <w:pPr>
              <w:pStyle w:val="T2"/>
              <w:spacing w:after="0"/>
              <w:ind w:left="0" w:right="0"/>
              <w:jc w:val="left"/>
              <w:rPr>
                <w:b w:val="0"/>
                <w:sz w:val="20"/>
              </w:rPr>
            </w:pPr>
            <w:r w:rsidRPr="00BB0782">
              <w:rPr>
                <w:b w:val="0"/>
                <w:kern w:val="24"/>
                <w:sz w:val="18"/>
                <w:szCs w:val="18"/>
              </w:rPr>
              <w:t>Feng Jiang</w:t>
            </w:r>
          </w:p>
        </w:tc>
        <w:tc>
          <w:tcPr>
            <w:tcW w:w="1530" w:type="dxa"/>
            <w:vAlign w:val="center"/>
          </w:tcPr>
          <w:p w14:paraId="26D20B02" w14:textId="77777777" w:rsidR="00B6527E" w:rsidRPr="00B6527E" w:rsidRDefault="00B6527E" w:rsidP="00B6527E">
            <w:pPr>
              <w:pStyle w:val="T2"/>
              <w:spacing w:after="0"/>
              <w:ind w:left="0" w:right="0"/>
              <w:jc w:val="left"/>
              <w:rPr>
                <w:b w:val="0"/>
                <w:sz w:val="20"/>
              </w:rPr>
            </w:pPr>
          </w:p>
        </w:tc>
        <w:tc>
          <w:tcPr>
            <w:tcW w:w="2070" w:type="dxa"/>
            <w:vAlign w:val="center"/>
          </w:tcPr>
          <w:p w14:paraId="62FD00D9" w14:textId="77777777" w:rsidR="00B6527E" w:rsidRPr="00B6527E" w:rsidRDefault="00B6527E" w:rsidP="00B6527E">
            <w:pPr>
              <w:pStyle w:val="T2"/>
              <w:spacing w:after="0"/>
              <w:ind w:left="0" w:right="0"/>
              <w:jc w:val="left"/>
              <w:rPr>
                <w:b w:val="0"/>
                <w:sz w:val="20"/>
              </w:rPr>
            </w:pPr>
          </w:p>
        </w:tc>
        <w:tc>
          <w:tcPr>
            <w:tcW w:w="1440" w:type="dxa"/>
            <w:vAlign w:val="center"/>
          </w:tcPr>
          <w:p w14:paraId="1F167CB8" w14:textId="77777777" w:rsidR="00B6527E" w:rsidRPr="00B6527E" w:rsidRDefault="00B6527E" w:rsidP="00B6527E">
            <w:pPr>
              <w:pStyle w:val="T2"/>
              <w:spacing w:after="0"/>
              <w:ind w:left="0" w:right="0"/>
              <w:jc w:val="left"/>
              <w:rPr>
                <w:b w:val="0"/>
                <w:sz w:val="20"/>
              </w:rPr>
            </w:pPr>
          </w:p>
        </w:tc>
        <w:tc>
          <w:tcPr>
            <w:tcW w:w="2921" w:type="dxa"/>
            <w:vAlign w:val="center"/>
          </w:tcPr>
          <w:p w14:paraId="3CBB6A4C" w14:textId="77777777" w:rsidR="00B6527E" w:rsidRPr="00B6527E" w:rsidRDefault="00B6527E" w:rsidP="00B6527E">
            <w:pPr>
              <w:pStyle w:val="T2"/>
              <w:spacing w:after="0"/>
              <w:ind w:left="0" w:right="0"/>
              <w:jc w:val="left"/>
              <w:rPr>
                <w:b w:val="0"/>
                <w:sz w:val="20"/>
              </w:rPr>
            </w:pPr>
            <w:r w:rsidRPr="00BB0782">
              <w:rPr>
                <w:b w:val="0"/>
                <w:kern w:val="24"/>
                <w:sz w:val="18"/>
                <w:szCs w:val="18"/>
              </w:rPr>
              <w:t>feng1.jiang@intel.com</w:t>
            </w:r>
          </w:p>
        </w:tc>
      </w:tr>
      <w:tr w:rsidR="00B6527E" w:rsidRPr="00382B8C" w14:paraId="649CA618" w14:textId="77777777" w:rsidTr="007E52CB">
        <w:trPr>
          <w:jc w:val="center"/>
        </w:trPr>
        <w:tc>
          <w:tcPr>
            <w:tcW w:w="1615" w:type="dxa"/>
            <w:vAlign w:val="center"/>
          </w:tcPr>
          <w:p w14:paraId="2DE116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 Cheong</w:t>
            </w:r>
          </w:p>
        </w:tc>
        <w:tc>
          <w:tcPr>
            <w:tcW w:w="1530" w:type="dxa"/>
            <w:vMerge w:val="restart"/>
            <w:vAlign w:val="center"/>
          </w:tcPr>
          <w:p w14:paraId="2F20282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Newracom</w:t>
            </w:r>
          </w:p>
        </w:tc>
        <w:tc>
          <w:tcPr>
            <w:tcW w:w="2070" w:type="dxa"/>
            <w:vMerge w:val="restart"/>
            <w:vAlign w:val="center"/>
          </w:tcPr>
          <w:p w14:paraId="7FB1979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9008 Research Dr.</w:t>
            </w:r>
          </w:p>
          <w:p w14:paraId="5B116ED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Irvine, CA 92618</w:t>
            </w:r>
          </w:p>
        </w:tc>
        <w:tc>
          <w:tcPr>
            <w:tcW w:w="1440" w:type="dxa"/>
            <w:vAlign w:val="center"/>
          </w:tcPr>
          <w:p w14:paraId="46D733F5" w14:textId="77777777" w:rsidR="00B6527E" w:rsidRPr="00382B8C" w:rsidRDefault="00B6527E" w:rsidP="00B6527E">
            <w:pPr>
              <w:jc w:val="center"/>
              <w:rPr>
                <w:sz w:val="18"/>
                <w:szCs w:val="18"/>
              </w:rPr>
            </w:pPr>
          </w:p>
        </w:tc>
        <w:tc>
          <w:tcPr>
            <w:tcW w:w="2921" w:type="dxa"/>
            <w:vAlign w:val="center"/>
          </w:tcPr>
          <w:p w14:paraId="48F11A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minho.cheong@newracom.com</w:t>
            </w:r>
          </w:p>
        </w:tc>
      </w:tr>
      <w:tr w:rsidR="00B6527E" w:rsidRPr="00382B8C" w14:paraId="2F762221" w14:textId="77777777" w:rsidTr="007E52CB">
        <w:trPr>
          <w:jc w:val="center"/>
        </w:trPr>
        <w:tc>
          <w:tcPr>
            <w:tcW w:w="1615" w:type="dxa"/>
            <w:vAlign w:val="center"/>
          </w:tcPr>
          <w:p w14:paraId="689CDF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Reza Hedayat</w:t>
            </w:r>
          </w:p>
        </w:tc>
        <w:tc>
          <w:tcPr>
            <w:tcW w:w="1530" w:type="dxa"/>
            <w:vMerge/>
            <w:vAlign w:val="center"/>
          </w:tcPr>
          <w:p w14:paraId="652BAABA" w14:textId="77777777" w:rsidR="00B6527E" w:rsidRPr="00382B8C" w:rsidRDefault="00B6527E" w:rsidP="00B6527E">
            <w:pPr>
              <w:jc w:val="center"/>
              <w:rPr>
                <w:sz w:val="18"/>
                <w:szCs w:val="18"/>
              </w:rPr>
            </w:pPr>
          </w:p>
        </w:tc>
        <w:tc>
          <w:tcPr>
            <w:tcW w:w="2070" w:type="dxa"/>
            <w:vMerge/>
            <w:vAlign w:val="center"/>
          </w:tcPr>
          <w:p w14:paraId="57417D6E" w14:textId="77777777" w:rsidR="00B6527E" w:rsidRPr="002A3DA8" w:rsidRDefault="00B6527E" w:rsidP="00B6527E">
            <w:pPr>
              <w:jc w:val="center"/>
              <w:rPr>
                <w:sz w:val="16"/>
                <w:szCs w:val="16"/>
              </w:rPr>
            </w:pPr>
          </w:p>
        </w:tc>
        <w:tc>
          <w:tcPr>
            <w:tcW w:w="1440" w:type="dxa"/>
            <w:vAlign w:val="center"/>
          </w:tcPr>
          <w:p w14:paraId="0675D954" w14:textId="77777777" w:rsidR="00B6527E" w:rsidRPr="00382B8C" w:rsidRDefault="00B6527E" w:rsidP="00B6527E">
            <w:pPr>
              <w:jc w:val="center"/>
              <w:rPr>
                <w:sz w:val="18"/>
                <w:szCs w:val="18"/>
              </w:rPr>
            </w:pPr>
          </w:p>
        </w:tc>
        <w:tc>
          <w:tcPr>
            <w:tcW w:w="2921" w:type="dxa"/>
            <w:vAlign w:val="center"/>
          </w:tcPr>
          <w:p w14:paraId="721F225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reza.hedayat@newracom.com</w:t>
            </w:r>
          </w:p>
        </w:tc>
      </w:tr>
      <w:tr w:rsidR="00B6527E" w:rsidRPr="00382B8C" w14:paraId="7835C2AF" w14:textId="77777777" w:rsidTr="007E52CB">
        <w:trPr>
          <w:jc w:val="center"/>
        </w:trPr>
        <w:tc>
          <w:tcPr>
            <w:tcW w:w="1615" w:type="dxa"/>
            <w:vAlign w:val="center"/>
          </w:tcPr>
          <w:p w14:paraId="6208057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Young Hoon Kwon</w:t>
            </w:r>
          </w:p>
        </w:tc>
        <w:tc>
          <w:tcPr>
            <w:tcW w:w="1530" w:type="dxa"/>
            <w:vMerge/>
            <w:vAlign w:val="center"/>
          </w:tcPr>
          <w:p w14:paraId="68C63F8E" w14:textId="77777777" w:rsidR="00B6527E" w:rsidRPr="00382B8C" w:rsidRDefault="00B6527E" w:rsidP="00B6527E">
            <w:pPr>
              <w:jc w:val="center"/>
              <w:rPr>
                <w:sz w:val="18"/>
                <w:szCs w:val="18"/>
              </w:rPr>
            </w:pPr>
          </w:p>
        </w:tc>
        <w:tc>
          <w:tcPr>
            <w:tcW w:w="2070" w:type="dxa"/>
            <w:vMerge/>
            <w:vAlign w:val="center"/>
          </w:tcPr>
          <w:p w14:paraId="18811390" w14:textId="77777777" w:rsidR="00B6527E" w:rsidRPr="002A3DA8" w:rsidRDefault="00B6527E" w:rsidP="00B6527E">
            <w:pPr>
              <w:jc w:val="center"/>
              <w:rPr>
                <w:sz w:val="16"/>
                <w:szCs w:val="16"/>
              </w:rPr>
            </w:pPr>
          </w:p>
        </w:tc>
        <w:tc>
          <w:tcPr>
            <w:tcW w:w="1440" w:type="dxa"/>
            <w:vAlign w:val="center"/>
          </w:tcPr>
          <w:p w14:paraId="2AD84126" w14:textId="77777777" w:rsidR="00B6527E" w:rsidRPr="00382B8C" w:rsidRDefault="00B6527E" w:rsidP="00B6527E">
            <w:pPr>
              <w:jc w:val="center"/>
              <w:rPr>
                <w:sz w:val="18"/>
                <w:szCs w:val="18"/>
              </w:rPr>
            </w:pPr>
          </w:p>
        </w:tc>
        <w:tc>
          <w:tcPr>
            <w:tcW w:w="2921" w:type="dxa"/>
            <w:vAlign w:val="center"/>
          </w:tcPr>
          <w:p w14:paraId="45480D5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younghoon.kwon@newracom.com</w:t>
            </w:r>
          </w:p>
        </w:tc>
      </w:tr>
      <w:tr w:rsidR="00B6527E" w:rsidRPr="00382B8C" w14:paraId="593D654D" w14:textId="77777777" w:rsidTr="007E52CB">
        <w:trPr>
          <w:jc w:val="center"/>
        </w:trPr>
        <w:tc>
          <w:tcPr>
            <w:tcW w:w="1615" w:type="dxa"/>
            <w:vAlign w:val="center"/>
          </w:tcPr>
          <w:p w14:paraId="417AB73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Yongho Seok</w:t>
            </w:r>
          </w:p>
        </w:tc>
        <w:tc>
          <w:tcPr>
            <w:tcW w:w="1530" w:type="dxa"/>
            <w:vMerge/>
            <w:vAlign w:val="center"/>
          </w:tcPr>
          <w:p w14:paraId="1BD3E518" w14:textId="77777777" w:rsidR="00B6527E" w:rsidRPr="00382B8C" w:rsidRDefault="00B6527E" w:rsidP="00B6527E">
            <w:pPr>
              <w:jc w:val="center"/>
              <w:rPr>
                <w:sz w:val="18"/>
                <w:szCs w:val="18"/>
              </w:rPr>
            </w:pPr>
          </w:p>
        </w:tc>
        <w:tc>
          <w:tcPr>
            <w:tcW w:w="2070" w:type="dxa"/>
            <w:vMerge/>
            <w:vAlign w:val="center"/>
          </w:tcPr>
          <w:p w14:paraId="2B0885F6" w14:textId="77777777" w:rsidR="00B6527E" w:rsidRPr="002A3DA8" w:rsidRDefault="00B6527E" w:rsidP="00B6527E">
            <w:pPr>
              <w:jc w:val="center"/>
              <w:rPr>
                <w:sz w:val="16"/>
                <w:szCs w:val="16"/>
              </w:rPr>
            </w:pPr>
          </w:p>
        </w:tc>
        <w:tc>
          <w:tcPr>
            <w:tcW w:w="1440" w:type="dxa"/>
            <w:vAlign w:val="center"/>
          </w:tcPr>
          <w:p w14:paraId="010809B5" w14:textId="77777777" w:rsidR="00B6527E" w:rsidRPr="00382B8C" w:rsidRDefault="00B6527E" w:rsidP="00B6527E">
            <w:pPr>
              <w:jc w:val="center"/>
              <w:rPr>
                <w:sz w:val="18"/>
                <w:szCs w:val="18"/>
              </w:rPr>
            </w:pPr>
          </w:p>
        </w:tc>
        <w:tc>
          <w:tcPr>
            <w:tcW w:w="2921" w:type="dxa"/>
            <w:vAlign w:val="center"/>
          </w:tcPr>
          <w:p w14:paraId="2C6928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yongho.seok@newracom.com</w:t>
            </w:r>
          </w:p>
        </w:tc>
      </w:tr>
      <w:tr w:rsidR="00B6527E" w:rsidRPr="00382B8C" w14:paraId="6DB44C3D" w14:textId="77777777" w:rsidTr="007E52CB">
        <w:trPr>
          <w:jc w:val="center"/>
        </w:trPr>
        <w:tc>
          <w:tcPr>
            <w:tcW w:w="1615" w:type="dxa"/>
            <w:vAlign w:val="center"/>
          </w:tcPr>
          <w:p w14:paraId="23641C3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Daewon Lee</w:t>
            </w:r>
          </w:p>
        </w:tc>
        <w:tc>
          <w:tcPr>
            <w:tcW w:w="1530" w:type="dxa"/>
            <w:vMerge/>
            <w:vAlign w:val="center"/>
          </w:tcPr>
          <w:p w14:paraId="529A6475" w14:textId="77777777" w:rsidR="00B6527E" w:rsidRPr="00382B8C" w:rsidRDefault="00B6527E" w:rsidP="00B6527E">
            <w:pPr>
              <w:jc w:val="center"/>
              <w:rPr>
                <w:sz w:val="18"/>
                <w:szCs w:val="18"/>
              </w:rPr>
            </w:pPr>
          </w:p>
        </w:tc>
        <w:tc>
          <w:tcPr>
            <w:tcW w:w="2070" w:type="dxa"/>
            <w:vMerge/>
            <w:vAlign w:val="center"/>
          </w:tcPr>
          <w:p w14:paraId="080CC27C" w14:textId="77777777" w:rsidR="00B6527E" w:rsidRPr="002A3DA8" w:rsidRDefault="00B6527E" w:rsidP="00B6527E">
            <w:pPr>
              <w:jc w:val="center"/>
              <w:rPr>
                <w:sz w:val="16"/>
                <w:szCs w:val="16"/>
              </w:rPr>
            </w:pPr>
          </w:p>
        </w:tc>
        <w:tc>
          <w:tcPr>
            <w:tcW w:w="1440" w:type="dxa"/>
            <w:vAlign w:val="center"/>
          </w:tcPr>
          <w:p w14:paraId="6C8DCAB0" w14:textId="77777777" w:rsidR="00B6527E" w:rsidRPr="00382B8C" w:rsidRDefault="00B6527E" w:rsidP="00B6527E">
            <w:pPr>
              <w:jc w:val="center"/>
              <w:rPr>
                <w:sz w:val="18"/>
                <w:szCs w:val="18"/>
              </w:rPr>
            </w:pPr>
          </w:p>
        </w:tc>
        <w:tc>
          <w:tcPr>
            <w:tcW w:w="2921" w:type="dxa"/>
            <w:vAlign w:val="center"/>
          </w:tcPr>
          <w:p w14:paraId="16A5B2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daewon.lee@newracom.com</w:t>
            </w:r>
          </w:p>
        </w:tc>
      </w:tr>
      <w:tr w:rsidR="00B6527E" w:rsidRPr="00382B8C" w14:paraId="11CD718F" w14:textId="77777777" w:rsidTr="007E52CB">
        <w:trPr>
          <w:jc w:val="center"/>
        </w:trPr>
        <w:tc>
          <w:tcPr>
            <w:tcW w:w="1615" w:type="dxa"/>
            <w:vAlign w:val="center"/>
          </w:tcPr>
          <w:p w14:paraId="38DDBE3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Yujin Noh</w:t>
            </w:r>
          </w:p>
        </w:tc>
        <w:tc>
          <w:tcPr>
            <w:tcW w:w="1530" w:type="dxa"/>
            <w:vMerge/>
            <w:vAlign w:val="center"/>
          </w:tcPr>
          <w:p w14:paraId="2DD6255C" w14:textId="77777777" w:rsidR="00B6527E" w:rsidRPr="00382B8C" w:rsidRDefault="00B6527E" w:rsidP="00B6527E">
            <w:pPr>
              <w:jc w:val="center"/>
              <w:rPr>
                <w:sz w:val="18"/>
                <w:szCs w:val="18"/>
              </w:rPr>
            </w:pPr>
          </w:p>
        </w:tc>
        <w:tc>
          <w:tcPr>
            <w:tcW w:w="2070" w:type="dxa"/>
            <w:vMerge/>
            <w:vAlign w:val="center"/>
          </w:tcPr>
          <w:p w14:paraId="0B63FFCF" w14:textId="77777777" w:rsidR="00B6527E" w:rsidRPr="002A3DA8" w:rsidRDefault="00B6527E" w:rsidP="00B6527E">
            <w:pPr>
              <w:jc w:val="center"/>
              <w:rPr>
                <w:sz w:val="16"/>
                <w:szCs w:val="16"/>
              </w:rPr>
            </w:pPr>
          </w:p>
        </w:tc>
        <w:tc>
          <w:tcPr>
            <w:tcW w:w="1440" w:type="dxa"/>
            <w:vAlign w:val="center"/>
          </w:tcPr>
          <w:p w14:paraId="16596352" w14:textId="77777777" w:rsidR="00B6527E" w:rsidRPr="00382B8C" w:rsidRDefault="00B6527E" w:rsidP="00B6527E">
            <w:pPr>
              <w:jc w:val="center"/>
              <w:rPr>
                <w:sz w:val="18"/>
                <w:szCs w:val="18"/>
              </w:rPr>
            </w:pPr>
          </w:p>
        </w:tc>
        <w:tc>
          <w:tcPr>
            <w:tcW w:w="2921" w:type="dxa"/>
            <w:vAlign w:val="center"/>
          </w:tcPr>
          <w:p w14:paraId="7E4400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yujin.noh@newracom.com</w:t>
            </w:r>
          </w:p>
        </w:tc>
      </w:tr>
      <w:tr w:rsidR="00B6527E" w:rsidRPr="00382B8C" w14:paraId="25525900" w14:textId="77777777" w:rsidTr="007E52CB">
        <w:trPr>
          <w:trHeight w:val="188"/>
          <w:jc w:val="center"/>
        </w:trPr>
        <w:tc>
          <w:tcPr>
            <w:tcW w:w="1615" w:type="dxa"/>
            <w:vAlign w:val="center"/>
          </w:tcPr>
          <w:p w14:paraId="118A22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Ron Porat</w:t>
            </w:r>
          </w:p>
        </w:tc>
        <w:tc>
          <w:tcPr>
            <w:tcW w:w="1530" w:type="dxa"/>
            <w:vMerge w:val="restart"/>
            <w:vAlign w:val="center"/>
          </w:tcPr>
          <w:p w14:paraId="7B6371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Broadcom</w:t>
            </w:r>
          </w:p>
        </w:tc>
        <w:tc>
          <w:tcPr>
            <w:tcW w:w="2070" w:type="dxa"/>
            <w:vAlign w:val="center"/>
          </w:tcPr>
          <w:p w14:paraId="3103F283"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F7B6C2B" w14:textId="77777777" w:rsidR="00B6527E" w:rsidRPr="00382B8C" w:rsidRDefault="00B6527E" w:rsidP="00B6527E">
            <w:pPr>
              <w:pStyle w:val="NormalWeb"/>
              <w:spacing w:before="0" w:beforeAutospacing="0" w:after="0" w:afterAutospacing="0"/>
              <w:rPr>
                <w:sz w:val="18"/>
                <w:szCs w:val="18"/>
              </w:rPr>
            </w:pPr>
          </w:p>
          <w:p w14:paraId="3CF1B2F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F6CA06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rporat@broadcom.com</w:t>
            </w:r>
          </w:p>
        </w:tc>
      </w:tr>
      <w:tr w:rsidR="00B6527E" w:rsidRPr="00382B8C" w14:paraId="391819AD" w14:textId="77777777" w:rsidTr="007E52CB">
        <w:trPr>
          <w:jc w:val="center"/>
        </w:trPr>
        <w:tc>
          <w:tcPr>
            <w:tcW w:w="1615" w:type="dxa"/>
            <w:vAlign w:val="center"/>
          </w:tcPr>
          <w:p w14:paraId="632D16B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Sriram Venkateswaran</w:t>
            </w:r>
          </w:p>
        </w:tc>
        <w:tc>
          <w:tcPr>
            <w:tcW w:w="1530" w:type="dxa"/>
            <w:vMerge/>
            <w:vAlign w:val="center"/>
          </w:tcPr>
          <w:p w14:paraId="53CD296B" w14:textId="77777777" w:rsidR="00B6527E" w:rsidRPr="00382B8C" w:rsidRDefault="00B6527E" w:rsidP="00B6527E">
            <w:pPr>
              <w:jc w:val="center"/>
              <w:rPr>
                <w:sz w:val="18"/>
                <w:szCs w:val="18"/>
              </w:rPr>
            </w:pPr>
          </w:p>
        </w:tc>
        <w:tc>
          <w:tcPr>
            <w:tcW w:w="2070" w:type="dxa"/>
            <w:vAlign w:val="center"/>
          </w:tcPr>
          <w:p w14:paraId="00BADDE5" w14:textId="77777777" w:rsidR="00B6527E" w:rsidRPr="002A3DA8" w:rsidRDefault="00B6527E" w:rsidP="00B6527E">
            <w:pPr>
              <w:rPr>
                <w:sz w:val="16"/>
                <w:szCs w:val="16"/>
              </w:rPr>
            </w:pPr>
          </w:p>
        </w:tc>
        <w:tc>
          <w:tcPr>
            <w:tcW w:w="1440" w:type="dxa"/>
            <w:vAlign w:val="center"/>
          </w:tcPr>
          <w:p w14:paraId="1BDF3C83" w14:textId="77777777" w:rsidR="00B6527E" w:rsidRPr="00382B8C" w:rsidRDefault="00B6527E" w:rsidP="00B6527E">
            <w:pPr>
              <w:jc w:val="center"/>
              <w:rPr>
                <w:sz w:val="18"/>
                <w:szCs w:val="18"/>
              </w:rPr>
            </w:pPr>
          </w:p>
        </w:tc>
        <w:tc>
          <w:tcPr>
            <w:tcW w:w="2921" w:type="dxa"/>
            <w:vAlign w:val="center"/>
          </w:tcPr>
          <w:p w14:paraId="5E212869" w14:textId="77777777" w:rsidR="00B6527E" w:rsidRPr="00382B8C" w:rsidRDefault="00B6527E" w:rsidP="00B6527E">
            <w:pPr>
              <w:jc w:val="center"/>
              <w:rPr>
                <w:sz w:val="18"/>
                <w:szCs w:val="18"/>
              </w:rPr>
            </w:pPr>
          </w:p>
        </w:tc>
      </w:tr>
      <w:tr w:rsidR="00B6527E" w:rsidRPr="00382B8C" w14:paraId="63AD259D" w14:textId="77777777" w:rsidTr="007E52CB">
        <w:trPr>
          <w:jc w:val="center"/>
        </w:trPr>
        <w:tc>
          <w:tcPr>
            <w:tcW w:w="1615" w:type="dxa"/>
            <w:vAlign w:val="center"/>
          </w:tcPr>
          <w:p w14:paraId="6C9DD59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Matthew Fischer</w:t>
            </w:r>
          </w:p>
        </w:tc>
        <w:tc>
          <w:tcPr>
            <w:tcW w:w="1530" w:type="dxa"/>
            <w:vMerge/>
            <w:vAlign w:val="center"/>
          </w:tcPr>
          <w:p w14:paraId="7E18EB15" w14:textId="77777777" w:rsidR="00B6527E" w:rsidRPr="00382B8C" w:rsidRDefault="00B6527E" w:rsidP="00B6527E">
            <w:pPr>
              <w:jc w:val="center"/>
              <w:rPr>
                <w:sz w:val="18"/>
                <w:szCs w:val="18"/>
              </w:rPr>
            </w:pPr>
          </w:p>
        </w:tc>
        <w:tc>
          <w:tcPr>
            <w:tcW w:w="2070" w:type="dxa"/>
            <w:vAlign w:val="center"/>
          </w:tcPr>
          <w:p w14:paraId="1CFF78FF" w14:textId="77777777" w:rsidR="00B6527E" w:rsidRPr="002A3DA8" w:rsidRDefault="00B6527E" w:rsidP="00B6527E">
            <w:pPr>
              <w:jc w:val="center"/>
              <w:rPr>
                <w:sz w:val="16"/>
                <w:szCs w:val="16"/>
              </w:rPr>
            </w:pPr>
          </w:p>
        </w:tc>
        <w:tc>
          <w:tcPr>
            <w:tcW w:w="1440" w:type="dxa"/>
            <w:vAlign w:val="center"/>
          </w:tcPr>
          <w:p w14:paraId="0FD18590" w14:textId="77777777" w:rsidR="00B6527E" w:rsidRPr="00382B8C" w:rsidRDefault="00B6527E" w:rsidP="00B6527E">
            <w:pPr>
              <w:jc w:val="center"/>
              <w:rPr>
                <w:sz w:val="18"/>
                <w:szCs w:val="18"/>
              </w:rPr>
            </w:pPr>
          </w:p>
        </w:tc>
        <w:tc>
          <w:tcPr>
            <w:tcW w:w="2921" w:type="dxa"/>
            <w:vAlign w:val="center"/>
          </w:tcPr>
          <w:p w14:paraId="73FD9E4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mfischer@broadcom.com</w:t>
            </w:r>
          </w:p>
        </w:tc>
      </w:tr>
      <w:tr w:rsidR="00B6527E" w:rsidRPr="00382B8C" w14:paraId="0EC29E46" w14:textId="77777777" w:rsidTr="007E52CB">
        <w:trPr>
          <w:jc w:val="center"/>
        </w:trPr>
        <w:tc>
          <w:tcPr>
            <w:tcW w:w="1615" w:type="dxa"/>
            <w:vAlign w:val="center"/>
          </w:tcPr>
          <w:p w14:paraId="0488D79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Zhou Lan</w:t>
            </w:r>
          </w:p>
        </w:tc>
        <w:tc>
          <w:tcPr>
            <w:tcW w:w="1530" w:type="dxa"/>
            <w:vMerge/>
            <w:vAlign w:val="center"/>
          </w:tcPr>
          <w:p w14:paraId="10C2C639" w14:textId="77777777" w:rsidR="00B6527E" w:rsidRPr="00382B8C" w:rsidRDefault="00B6527E" w:rsidP="00B6527E">
            <w:pPr>
              <w:jc w:val="center"/>
              <w:rPr>
                <w:sz w:val="18"/>
                <w:szCs w:val="18"/>
              </w:rPr>
            </w:pPr>
          </w:p>
        </w:tc>
        <w:tc>
          <w:tcPr>
            <w:tcW w:w="2070" w:type="dxa"/>
            <w:vAlign w:val="center"/>
          </w:tcPr>
          <w:p w14:paraId="1B3B2571" w14:textId="77777777" w:rsidR="00B6527E" w:rsidRPr="002A3DA8" w:rsidRDefault="00B6527E" w:rsidP="00B6527E">
            <w:pPr>
              <w:jc w:val="center"/>
              <w:rPr>
                <w:sz w:val="16"/>
                <w:szCs w:val="16"/>
              </w:rPr>
            </w:pPr>
          </w:p>
        </w:tc>
        <w:tc>
          <w:tcPr>
            <w:tcW w:w="1440" w:type="dxa"/>
            <w:vAlign w:val="center"/>
          </w:tcPr>
          <w:p w14:paraId="47182463" w14:textId="77777777" w:rsidR="00B6527E" w:rsidRPr="00382B8C" w:rsidRDefault="00B6527E" w:rsidP="00B6527E">
            <w:pPr>
              <w:jc w:val="center"/>
              <w:rPr>
                <w:sz w:val="18"/>
                <w:szCs w:val="18"/>
              </w:rPr>
            </w:pPr>
          </w:p>
        </w:tc>
        <w:tc>
          <w:tcPr>
            <w:tcW w:w="2921" w:type="dxa"/>
            <w:vAlign w:val="center"/>
          </w:tcPr>
          <w:p w14:paraId="0438B69F" w14:textId="77777777" w:rsidR="00B6527E" w:rsidRPr="00382B8C" w:rsidRDefault="00B6527E" w:rsidP="00B6527E">
            <w:pPr>
              <w:jc w:val="center"/>
              <w:rPr>
                <w:sz w:val="18"/>
                <w:szCs w:val="18"/>
              </w:rPr>
            </w:pPr>
          </w:p>
        </w:tc>
      </w:tr>
      <w:tr w:rsidR="00B6527E" w:rsidRPr="00382B8C" w14:paraId="013DECD8" w14:textId="77777777" w:rsidTr="007E52CB">
        <w:trPr>
          <w:jc w:val="center"/>
        </w:trPr>
        <w:tc>
          <w:tcPr>
            <w:tcW w:w="1615" w:type="dxa"/>
            <w:vAlign w:val="center"/>
          </w:tcPr>
          <w:p w14:paraId="5B3E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Leo Montreuil</w:t>
            </w:r>
          </w:p>
        </w:tc>
        <w:tc>
          <w:tcPr>
            <w:tcW w:w="1530" w:type="dxa"/>
            <w:vMerge/>
            <w:vAlign w:val="center"/>
          </w:tcPr>
          <w:p w14:paraId="0A94DAF1" w14:textId="77777777" w:rsidR="00B6527E" w:rsidRPr="00382B8C" w:rsidRDefault="00B6527E" w:rsidP="00B6527E">
            <w:pPr>
              <w:jc w:val="center"/>
              <w:rPr>
                <w:sz w:val="18"/>
                <w:szCs w:val="18"/>
              </w:rPr>
            </w:pPr>
          </w:p>
        </w:tc>
        <w:tc>
          <w:tcPr>
            <w:tcW w:w="2070" w:type="dxa"/>
            <w:vAlign w:val="center"/>
          </w:tcPr>
          <w:p w14:paraId="0B9FFAF0" w14:textId="77777777" w:rsidR="00B6527E" w:rsidRPr="002A3DA8" w:rsidRDefault="00B6527E" w:rsidP="00B6527E">
            <w:pPr>
              <w:jc w:val="center"/>
              <w:rPr>
                <w:sz w:val="16"/>
                <w:szCs w:val="16"/>
              </w:rPr>
            </w:pPr>
          </w:p>
        </w:tc>
        <w:tc>
          <w:tcPr>
            <w:tcW w:w="1440" w:type="dxa"/>
            <w:vAlign w:val="center"/>
          </w:tcPr>
          <w:p w14:paraId="136A832F" w14:textId="77777777" w:rsidR="00B6527E" w:rsidRPr="00382B8C" w:rsidRDefault="00B6527E" w:rsidP="00B6527E">
            <w:pPr>
              <w:jc w:val="center"/>
              <w:rPr>
                <w:sz w:val="18"/>
                <w:szCs w:val="18"/>
              </w:rPr>
            </w:pPr>
          </w:p>
        </w:tc>
        <w:tc>
          <w:tcPr>
            <w:tcW w:w="2921" w:type="dxa"/>
            <w:vAlign w:val="center"/>
          </w:tcPr>
          <w:p w14:paraId="78376C2D" w14:textId="77777777" w:rsidR="00B6527E" w:rsidRPr="00382B8C" w:rsidRDefault="00B6527E" w:rsidP="00B6527E">
            <w:pPr>
              <w:jc w:val="center"/>
              <w:rPr>
                <w:sz w:val="18"/>
                <w:szCs w:val="18"/>
              </w:rPr>
            </w:pPr>
          </w:p>
        </w:tc>
      </w:tr>
      <w:tr w:rsidR="00B6527E" w:rsidRPr="00382B8C" w14:paraId="0707768F" w14:textId="77777777" w:rsidTr="007E52CB">
        <w:trPr>
          <w:jc w:val="center"/>
        </w:trPr>
        <w:tc>
          <w:tcPr>
            <w:tcW w:w="1615" w:type="dxa"/>
            <w:vAlign w:val="center"/>
          </w:tcPr>
          <w:p w14:paraId="3FB3BC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Andrew Blanksby</w:t>
            </w:r>
          </w:p>
        </w:tc>
        <w:tc>
          <w:tcPr>
            <w:tcW w:w="1530" w:type="dxa"/>
            <w:vMerge/>
            <w:vAlign w:val="center"/>
          </w:tcPr>
          <w:p w14:paraId="6D55AC97" w14:textId="77777777" w:rsidR="00B6527E" w:rsidRPr="00382B8C" w:rsidRDefault="00B6527E" w:rsidP="00B6527E">
            <w:pPr>
              <w:jc w:val="center"/>
              <w:rPr>
                <w:sz w:val="18"/>
                <w:szCs w:val="18"/>
              </w:rPr>
            </w:pPr>
          </w:p>
        </w:tc>
        <w:tc>
          <w:tcPr>
            <w:tcW w:w="2070" w:type="dxa"/>
            <w:vAlign w:val="center"/>
          </w:tcPr>
          <w:p w14:paraId="0ACAFEB7" w14:textId="77777777" w:rsidR="00B6527E" w:rsidRPr="002A3DA8" w:rsidRDefault="00B6527E" w:rsidP="00B6527E">
            <w:pPr>
              <w:jc w:val="center"/>
              <w:rPr>
                <w:sz w:val="16"/>
                <w:szCs w:val="16"/>
              </w:rPr>
            </w:pPr>
          </w:p>
        </w:tc>
        <w:tc>
          <w:tcPr>
            <w:tcW w:w="1440" w:type="dxa"/>
            <w:vAlign w:val="center"/>
          </w:tcPr>
          <w:p w14:paraId="289A6EA6" w14:textId="77777777" w:rsidR="00B6527E" w:rsidRPr="00382B8C" w:rsidRDefault="00B6527E" w:rsidP="00B6527E">
            <w:pPr>
              <w:jc w:val="center"/>
              <w:rPr>
                <w:sz w:val="18"/>
                <w:szCs w:val="18"/>
              </w:rPr>
            </w:pPr>
          </w:p>
        </w:tc>
        <w:tc>
          <w:tcPr>
            <w:tcW w:w="2921" w:type="dxa"/>
            <w:vAlign w:val="center"/>
          </w:tcPr>
          <w:p w14:paraId="4793AAAC" w14:textId="77777777" w:rsidR="00B6527E" w:rsidRPr="00382B8C" w:rsidRDefault="00B6527E" w:rsidP="00B6527E">
            <w:pPr>
              <w:jc w:val="center"/>
              <w:rPr>
                <w:sz w:val="18"/>
                <w:szCs w:val="18"/>
              </w:rPr>
            </w:pPr>
          </w:p>
        </w:tc>
      </w:tr>
      <w:tr w:rsidR="00B6527E" w:rsidRPr="00382B8C" w14:paraId="6470BC0D" w14:textId="77777777" w:rsidTr="007E52CB">
        <w:trPr>
          <w:jc w:val="center"/>
        </w:trPr>
        <w:tc>
          <w:tcPr>
            <w:tcW w:w="1615" w:type="dxa"/>
            <w:vAlign w:val="center"/>
          </w:tcPr>
          <w:p w14:paraId="445BF8E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Vinko Erceg</w:t>
            </w:r>
          </w:p>
        </w:tc>
        <w:tc>
          <w:tcPr>
            <w:tcW w:w="1530" w:type="dxa"/>
            <w:vMerge/>
            <w:vAlign w:val="center"/>
          </w:tcPr>
          <w:p w14:paraId="1768B586" w14:textId="77777777" w:rsidR="00B6527E" w:rsidRPr="00382B8C" w:rsidRDefault="00B6527E" w:rsidP="00B6527E">
            <w:pPr>
              <w:jc w:val="center"/>
              <w:rPr>
                <w:sz w:val="18"/>
                <w:szCs w:val="18"/>
              </w:rPr>
            </w:pPr>
          </w:p>
        </w:tc>
        <w:tc>
          <w:tcPr>
            <w:tcW w:w="2070" w:type="dxa"/>
            <w:vAlign w:val="center"/>
          </w:tcPr>
          <w:p w14:paraId="270895F8" w14:textId="77777777" w:rsidR="00B6527E" w:rsidRPr="002A3DA8" w:rsidRDefault="00B6527E" w:rsidP="00B6527E">
            <w:pPr>
              <w:jc w:val="center"/>
              <w:rPr>
                <w:sz w:val="16"/>
                <w:szCs w:val="16"/>
              </w:rPr>
            </w:pPr>
          </w:p>
        </w:tc>
        <w:tc>
          <w:tcPr>
            <w:tcW w:w="1440" w:type="dxa"/>
            <w:vAlign w:val="center"/>
          </w:tcPr>
          <w:p w14:paraId="0F6E1F17" w14:textId="77777777" w:rsidR="00B6527E" w:rsidRPr="00382B8C" w:rsidRDefault="00B6527E" w:rsidP="00B6527E">
            <w:pPr>
              <w:jc w:val="center"/>
              <w:rPr>
                <w:sz w:val="18"/>
                <w:szCs w:val="18"/>
              </w:rPr>
            </w:pPr>
          </w:p>
        </w:tc>
        <w:tc>
          <w:tcPr>
            <w:tcW w:w="2921" w:type="dxa"/>
            <w:vAlign w:val="center"/>
          </w:tcPr>
          <w:p w14:paraId="0EAB8096" w14:textId="77777777" w:rsidR="00B6527E" w:rsidRPr="00382B8C" w:rsidRDefault="00B6527E" w:rsidP="00B6527E">
            <w:pPr>
              <w:jc w:val="center"/>
              <w:rPr>
                <w:sz w:val="18"/>
                <w:szCs w:val="18"/>
              </w:rPr>
            </w:pPr>
          </w:p>
        </w:tc>
      </w:tr>
      <w:tr w:rsidR="00B6527E" w:rsidRPr="00382B8C" w14:paraId="70B51ACC" w14:textId="77777777" w:rsidTr="007E52CB">
        <w:trPr>
          <w:jc w:val="center"/>
        </w:trPr>
        <w:tc>
          <w:tcPr>
            <w:tcW w:w="1615" w:type="dxa"/>
            <w:vAlign w:val="center"/>
          </w:tcPr>
          <w:p w14:paraId="53EB3C7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 Derham</w:t>
            </w:r>
          </w:p>
        </w:tc>
        <w:tc>
          <w:tcPr>
            <w:tcW w:w="1530" w:type="dxa"/>
            <w:vMerge/>
            <w:vAlign w:val="center"/>
          </w:tcPr>
          <w:p w14:paraId="027B000B" w14:textId="77777777" w:rsidR="00B6527E" w:rsidRPr="00382B8C" w:rsidRDefault="00B6527E" w:rsidP="00B6527E">
            <w:pPr>
              <w:jc w:val="center"/>
              <w:rPr>
                <w:sz w:val="18"/>
                <w:szCs w:val="18"/>
              </w:rPr>
            </w:pPr>
          </w:p>
        </w:tc>
        <w:tc>
          <w:tcPr>
            <w:tcW w:w="2070" w:type="dxa"/>
            <w:vAlign w:val="center"/>
          </w:tcPr>
          <w:p w14:paraId="43BD4790" w14:textId="77777777" w:rsidR="00B6527E" w:rsidRPr="002A3DA8" w:rsidRDefault="00B6527E" w:rsidP="00B6527E">
            <w:pPr>
              <w:jc w:val="center"/>
              <w:rPr>
                <w:sz w:val="16"/>
                <w:szCs w:val="16"/>
              </w:rPr>
            </w:pPr>
          </w:p>
        </w:tc>
        <w:tc>
          <w:tcPr>
            <w:tcW w:w="1440" w:type="dxa"/>
            <w:vAlign w:val="center"/>
          </w:tcPr>
          <w:p w14:paraId="4F6F478A" w14:textId="77777777" w:rsidR="00B6527E" w:rsidRPr="00382B8C" w:rsidRDefault="00B6527E" w:rsidP="00B6527E">
            <w:pPr>
              <w:jc w:val="center"/>
              <w:rPr>
                <w:sz w:val="18"/>
                <w:szCs w:val="18"/>
              </w:rPr>
            </w:pPr>
          </w:p>
        </w:tc>
        <w:tc>
          <w:tcPr>
            <w:tcW w:w="2921" w:type="dxa"/>
            <w:vAlign w:val="center"/>
          </w:tcPr>
          <w:p w14:paraId="7B185D02"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262B7E1A" w14:textId="77777777" w:rsidTr="007E52CB">
        <w:trPr>
          <w:jc w:val="center"/>
        </w:trPr>
        <w:tc>
          <w:tcPr>
            <w:tcW w:w="1615" w:type="dxa"/>
            <w:vAlign w:val="center"/>
          </w:tcPr>
          <w:p w14:paraId="6ED1F4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Mingyue Ji</w:t>
            </w:r>
          </w:p>
        </w:tc>
        <w:tc>
          <w:tcPr>
            <w:tcW w:w="1530" w:type="dxa"/>
            <w:vMerge/>
            <w:vAlign w:val="center"/>
          </w:tcPr>
          <w:p w14:paraId="07A65DB6" w14:textId="77777777" w:rsidR="00B6527E" w:rsidRPr="00382B8C" w:rsidRDefault="00B6527E" w:rsidP="00B6527E">
            <w:pPr>
              <w:jc w:val="center"/>
              <w:rPr>
                <w:sz w:val="18"/>
                <w:szCs w:val="18"/>
              </w:rPr>
            </w:pPr>
          </w:p>
        </w:tc>
        <w:tc>
          <w:tcPr>
            <w:tcW w:w="2070" w:type="dxa"/>
            <w:vAlign w:val="center"/>
          </w:tcPr>
          <w:p w14:paraId="1465D661" w14:textId="77777777" w:rsidR="00B6527E" w:rsidRPr="002A3DA8" w:rsidRDefault="00B6527E" w:rsidP="00B6527E">
            <w:pPr>
              <w:jc w:val="center"/>
              <w:rPr>
                <w:sz w:val="16"/>
                <w:szCs w:val="16"/>
              </w:rPr>
            </w:pPr>
          </w:p>
        </w:tc>
        <w:tc>
          <w:tcPr>
            <w:tcW w:w="1440" w:type="dxa"/>
            <w:vAlign w:val="center"/>
          </w:tcPr>
          <w:p w14:paraId="21DDF0C0" w14:textId="77777777" w:rsidR="00B6527E" w:rsidRPr="00382B8C" w:rsidRDefault="00B6527E" w:rsidP="00B6527E">
            <w:pPr>
              <w:jc w:val="center"/>
              <w:rPr>
                <w:sz w:val="18"/>
                <w:szCs w:val="18"/>
              </w:rPr>
            </w:pPr>
          </w:p>
        </w:tc>
        <w:tc>
          <w:tcPr>
            <w:tcW w:w="2921" w:type="dxa"/>
            <w:vAlign w:val="center"/>
          </w:tcPr>
          <w:p w14:paraId="5A69C15A" w14:textId="77777777" w:rsidR="00B6527E" w:rsidRPr="00382B8C" w:rsidRDefault="00B6527E" w:rsidP="00B6527E">
            <w:pPr>
              <w:jc w:val="center"/>
              <w:rPr>
                <w:sz w:val="18"/>
                <w:szCs w:val="18"/>
              </w:rPr>
            </w:pPr>
          </w:p>
        </w:tc>
      </w:tr>
      <w:tr w:rsidR="00B6527E" w:rsidRPr="00382B8C" w14:paraId="256D60A6" w14:textId="77777777" w:rsidTr="007E52CB">
        <w:trPr>
          <w:jc w:val="center"/>
        </w:trPr>
        <w:tc>
          <w:tcPr>
            <w:tcW w:w="1615" w:type="dxa"/>
            <w:vAlign w:val="center"/>
          </w:tcPr>
          <w:p w14:paraId="6D916E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 Stacey</w:t>
            </w:r>
          </w:p>
        </w:tc>
        <w:tc>
          <w:tcPr>
            <w:tcW w:w="1530" w:type="dxa"/>
            <w:vMerge w:val="restart"/>
            <w:vAlign w:val="center"/>
          </w:tcPr>
          <w:p w14:paraId="7F3DBB0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Intel</w:t>
            </w:r>
          </w:p>
        </w:tc>
        <w:tc>
          <w:tcPr>
            <w:tcW w:w="2070" w:type="dxa"/>
            <w:vMerge w:val="restart"/>
            <w:vAlign w:val="center"/>
          </w:tcPr>
          <w:p w14:paraId="7E3CB20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2111 NE 25th Ave, Hillsboro OR 97124, USA</w:t>
            </w:r>
          </w:p>
        </w:tc>
        <w:tc>
          <w:tcPr>
            <w:tcW w:w="1440" w:type="dxa"/>
            <w:vAlign w:val="center"/>
          </w:tcPr>
          <w:p w14:paraId="79861F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+1-503-724-893</w:t>
            </w:r>
          </w:p>
        </w:tc>
        <w:tc>
          <w:tcPr>
            <w:tcW w:w="2921" w:type="dxa"/>
            <w:vAlign w:val="center"/>
          </w:tcPr>
          <w:p w14:paraId="296F14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robert.stacey@intel.com</w:t>
            </w:r>
          </w:p>
        </w:tc>
      </w:tr>
      <w:tr w:rsidR="00B6527E" w:rsidRPr="00382B8C" w14:paraId="3BC75836" w14:textId="77777777" w:rsidTr="007E52CB">
        <w:trPr>
          <w:jc w:val="center"/>
        </w:trPr>
        <w:tc>
          <w:tcPr>
            <w:tcW w:w="1615" w:type="dxa"/>
            <w:vAlign w:val="center"/>
          </w:tcPr>
          <w:p w14:paraId="702175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Shahrnaz Azizi</w:t>
            </w:r>
          </w:p>
        </w:tc>
        <w:tc>
          <w:tcPr>
            <w:tcW w:w="1530" w:type="dxa"/>
            <w:vMerge/>
            <w:vAlign w:val="center"/>
          </w:tcPr>
          <w:p w14:paraId="4EA5AE5A" w14:textId="77777777" w:rsidR="00B6527E" w:rsidRPr="00382B8C" w:rsidRDefault="00B6527E" w:rsidP="00B6527E">
            <w:pPr>
              <w:jc w:val="center"/>
              <w:rPr>
                <w:sz w:val="18"/>
                <w:szCs w:val="18"/>
              </w:rPr>
            </w:pPr>
          </w:p>
        </w:tc>
        <w:tc>
          <w:tcPr>
            <w:tcW w:w="2070" w:type="dxa"/>
            <w:vMerge/>
            <w:vAlign w:val="center"/>
          </w:tcPr>
          <w:p w14:paraId="451EA077" w14:textId="77777777" w:rsidR="00B6527E" w:rsidRPr="002A3DA8" w:rsidRDefault="00B6527E" w:rsidP="00B6527E">
            <w:pPr>
              <w:jc w:val="center"/>
              <w:rPr>
                <w:sz w:val="16"/>
                <w:szCs w:val="16"/>
              </w:rPr>
            </w:pPr>
          </w:p>
        </w:tc>
        <w:tc>
          <w:tcPr>
            <w:tcW w:w="1440" w:type="dxa"/>
            <w:vAlign w:val="center"/>
          </w:tcPr>
          <w:p w14:paraId="42FED30A" w14:textId="77777777" w:rsidR="00B6527E" w:rsidRPr="00382B8C" w:rsidRDefault="00B6527E" w:rsidP="00B6527E">
            <w:pPr>
              <w:jc w:val="center"/>
              <w:rPr>
                <w:sz w:val="18"/>
                <w:szCs w:val="18"/>
              </w:rPr>
            </w:pPr>
          </w:p>
        </w:tc>
        <w:tc>
          <w:tcPr>
            <w:tcW w:w="2921" w:type="dxa"/>
            <w:vAlign w:val="center"/>
          </w:tcPr>
          <w:p w14:paraId="44F3105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shahrnaz.azizi@intel.com</w:t>
            </w:r>
          </w:p>
        </w:tc>
      </w:tr>
      <w:tr w:rsidR="00B6527E" w:rsidRPr="00382B8C" w14:paraId="457FC208" w14:textId="77777777" w:rsidTr="007E52CB">
        <w:trPr>
          <w:jc w:val="center"/>
        </w:trPr>
        <w:tc>
          <w:tcPr>
            <w:tcW w:w="1615" w:type="dxa"/>
            <w:vAlign w:val="center"/>
          </w:tcPr>
          <w:p w14:paraId="698FF1B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 Huang</w:t>
            </w:r>
          </w:p>
        </w:tc>
        <w:tc>
          <w:tcPr>
            <w:tcW w:w="1530" w:type="dxa"/>
            <w:vMerge/>
            <w:vAlign w:val="center"/>
          </w:tcPr>
          <w:p w14:paraId="523830F3" w14:textId="77777777" w:rsidR="00B6527E" w:rsidRPr="00382B8C" w:rsidRDefault="00B6527E" w:rsidP="00B6527E">
            <w:pPr>
              <w:jc w:val="center"/>
              <w:rPr>
                <w:sz w:val="18"/>
                <w:szCs w:val="18"/>
              </w:rPr>
            </w:pPr>
          </w:p>
        </w:tc>
        <w:tc>
          <w:tcPr>
            <w:tcW w:w="2070" w:type="dxa"/>
            <w:vMerge/>
            <w:vAlign w:val="center"/>
          </w:tcPr>
          <w:p w14:paraId="50BABAB6" w14:textId="77777777" w:rsidR="00B6527E" w:rsidRPr="002A3DA8" w:rsidRDefault="00B6527E" w:rsidP="00B6527E">
            <w:pPr>
              <w:jc w:val="center"/>
              <w:rPr>
                <w:sz w:val="16"/>
                <w:szCs w:val="16"/>
              </w:rPr>
            </w:pPr>
          </w:p>
        </w:tc>
        <w:tc>
          <w:tcPr>
            <w:tcW w:w="1440" w:type="dxa"/>
            <w:vAlign w:val="center"/>
          </w:tcPr>
          <w:p w14:paraId="2699A931" w14:textId="77777777" w:rsidR="00B6527E" w:rsidRPr="00382B8C" w:rsidRDefault="00B6527E" w:rsidP="00B6527E">
            <w:pPr>
              <w:jc w:val="center"/>
              <w:rPr>
                <w:sz w:val="18"/>
                <w:szCs w:val="18"/>
              </w:rPr>
            </w:pPr>
          </w:p>
        </w:tc>
        <w:tc>
          <w:tcPr>
            <w:tcW w:w="2921" w:type="dxa"/>
            <w:vAlign w:val="center"/>
          </w:tcPr>
          <w:p w14:paraId="6FFC84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po-kai.huang@intel.com</w:t>
            </w:r>
          </w:p>
        </w:tc>
      </w:tr>
      <w:tr w:rsidR="00B6527E" w:rsidRPr="00382B8C" w14:paraId="49926129" w14:textId="77777777" w:rsidTr="007E52CB">
        <w:trPr>
          <w:jc w:val="center"/>
        </w:trPr>
        <w:tc>
          <w:tcPr>
            <w:tcW w:w="1615" w:type="dxa"/>
            <w:vAlign w:val="center"/>
          </w:tcPr>
          <w:p w14:paraId="514375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Qinghua Li</w:t>
            </w:r>
          </w:p>
        </w:tc>
        <w:tc>
          <w:tcPr>
            <w:tcW w:w="1530" w:type="dxa"/>
            <w:vMerge/>
            <w:vAlign w:val="center"/>
          </w:tcPr>
          <w:p w14:paraId="2405BC8C" w14:textId="77777777" w:rsidR="00B6527E" w:rsidRPr="00382B8C" w:rsidRDefault="00B6527E" w:rsidP="00B6527E">
            <w:pPr>
              <w:jc w:val="center"/>
              <w:rPr>
                <w:sz w:val="18"/>
                <w:szCs w:val="18"/>
              </w:rPr>
            </w:pPr>
          </w:p>
        </w:tc>
        <w:tc>
          <w:tcPr>
            <w:tcW w:w="2070" w:type="dxa"/>
            <w:vMerge/>
            <w:vAlign w:val="center"/>
          </w:tcPr>
          <w:p w14:paraId="0B1F0CC5" w14:textId="77777777" w:rsidR="00B6527E" w:rsidRPr="002A3DA8" w:rsidRDefault="00B6527E" w:rsidP="00B6527E">
            <w:pPr>
              <w:jc w:val="center"/>
              <w:rPr>
                <w:sz w:val="16"/>
                <w:szCs w:val="16"/>
              </w:rPr>
            </w:pPr>
          </w:p>
        </w:tc>
        <w:tc>
          <w:tcPr>
            <w:tcW w:w="1440" w:type="dxa"/>
            <w:vAlign w:val="center"/>
          </w:tcPr>
          <w:p w14:paraId="4139A71A" w14:textId="77777777" w:rsidR="00B6527E" w:rsidRPr="00382B8C" w:rsidRDefault="00B6527E" w:rsidP="00B6527E">
            <w:pPr>
              <w:jc w:val="center"/>
              <w:rPr>
                <w:sz w:val="18"/>
                <w:szCs w:val="18"/>
              </w:rPr>
            </w:pPr>
          </w:p>
        </w:tc>
        <w:tc>
          <w:tcPr>
            <w:tcW w:w="2921" w:type="dxa"/>
            <w:vAlign w:val="center"/>
          </w:tcPr>
          <w:p w14:paraId="5BCC59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quinghua.li@intel.com</w:t>
            </w:r>
          </w:p>
        </w:tc>
      </w:tr>
      <w:tr w:rsidR="00B6527E" w:rsidRPr="00382B8C" w14:paraId="0C908783" w14:textId="77777777" w:rsidTr="007E52CB">
        <w:trPr>
          <w:jc w:val="center"/>
        </w:trPr>
        <w:tc>
          <w:tcPr>
            <w:tcW w:w="1615" w:type="dxa"/>
            <w:vAlign w:val="center"/>
          </w:tcPr>
          <w:p w14:paraId="0FA63D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Xiaogang Chen</w:t>
            </w:r>
          </w:p>
        </w:tc>
        <w:tc>
          <w:tcPr>
            <w:tcW w:w="1530" w:type="dxa"/>
            <w:vMerge/>
            <w:vAlign w:val="center"/>
          </w:tcPr>
          <w:p w14:paraId="7799299A" w14:textId="77777777" w:rsidR="00B6527E" w:rsidRPr="00382B8C" w:rsidRDefault="00B6527E" w:rsidP="00B6527E">
            <w:pPr>
              <w:jc w:val="center"/>
              <w:rPr>
                <w:sz w:val="18"/>
                <w:szCs w:val="18"/>
              </w:rPr>
            </w:pPr>
          </w:p>
        </w:tc>
        <w:tc>
          <w:tcPr>
            <w:tcW w:w="2070" w:type="dxa"/>
            <w:vMerge/>
            <w:vAlign w:val="center"/>
          </w:tcPr>
          <w:p w14:paraId="49DE00A4" w14:textId="77777777" w:rsidR="00B6527E" w:rsidRPr="002A3DA8" w:rsidRDefault="00B6527E" w:rsidP="00B6527E">
            <w:pPr>
              <w:jc w:val="center"/>
              <w:rPr>
                <w:sz w:val="16"/>
                <w:szCs w:val="16"/>
              </w:rPr>
            </w:pPr>
          </w:p>
        </w:tc>
        <w:tc>
          <w:tcPr>
            <w:tcW w:w="1440" w:type="dxa"/>
            <w:vAlign w:val="center"/>
          </w:tcPr>
          <w:p w14:paraId="64CB6B9E" w14:textId="77777777" w:rsidR="00B6527E" w:rsidRPr="00382B8C" w:rsidRDefault="00B6527E" w:rsidP="00B6527E">
            <w:pPr>
              <w:jc w:val="center"/>
              <w:rPr>
                <w:sz w:val="18"/>
                <w:szCs w:val="18"/>
              </w:rPr>
            </w:pPr>
          </w:p>
        </w:tc>
        <w:tc>
          <w:tcPr>
            <w:tcW w:w="2921" w:type="dxa"/>
            <w:vAlign w:val="center"/>
          </w:tcPr>
          <w:p w14:paraId="6AEC76A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xiaogang.c.chen@intel.com</w:t>
            </w:r>
          </w:p>
        </w:tc>
      </w:tr>
      <w:tr w:rsidR="00B6527E" w:rsidRPr="00382B8C" w14:paraId="75309479" w14:textId="77777777" w:rsidTr="007E52CB">
        <w:trPr>
          <w:jc w:val="center"/>
        </w:trPr>
        <w:tc>
          <w:tcPr>
            <w:tcW w:w="1615" w:type="dxa"/>
            <w:vAlign w:val="center"/>
          </w:tcPr>
          <w:p w14:paraId="1FAB71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Chitto Ghosh</w:t>
            </w:r>
          </w:p>
        </w:tc>
        <w:tc>
          <w:tcPr>
            <w:tcW w:w="1530" w:type="dxa"/>
            <w:vMerge/>
            <w:vAlign w:val="center"/>
          </w:tcPr>
          <w:p w14:paraId="0F3D5F12" w14:textId="77777777" w:rsidR="00B6527E" w:rsidRPr="00382B8C" w:rsidRDefault="00B6527E" w:rsidP="00B6527E">
            <w:pPr>
              <w:jc w:val="center"/>
              <w:rPr>
                <w:sz w:val="18"/>
                <w:szCs w:val="18"/>
              </w:rPr>
            </w:pPr>
          </w:p>
        </w:tc>
        <w:tc>
          <w:tcPr>
            <w:tcW w:w="2070" w:type="dxa"/>
            <w:vMerge/>
            <w:vAlign w:val="center"/>
          </w:tcPr>
          <w:p w14:paraId="4074F933" w14:textId="77777777" w:rsidR="00B6527E" w:rsidRPr="002A3DA8" w:rsidRDefault="00B6527E" w:rsidP="00B6527E">
            <w:pPr>
              <w:jc w:val="center"/>
              <w:rPr>
                <w:sz w:val="16"/>
                <w:szCs w:val="16"/>
              </w:rPr>
            </w:pPr>
          </w:p>
        </w:tc>
        <w:tc>
          <w:tcPr>
            <w:tcW w:w="1440" w:type="dxa"/>
            <w:vAlign w:val="center"/>
          </w:tcPr>
          <w:p w14:paraId="6288F430" w14:textId="77777777" w:rsidR="00B6527E" w:rsidRPr="00382B8C" w:rsidRDefault="00B6527E" w:rsidP="00B6527E">
            <w:pPr>
              <w:jc w:val="center"/>
              <w:rPr>
                <w:sz w:val="18"/>
                <w:szCs w:val="18"/>
              </w:rPr>
            </w:pPr>
          </w:p>
        </w:tc>
        <w:tc>
          <w:tcPr>
            <w:tcW w:w="2921" w:type="dxa"/>
            <w:vAlign w:val="center"/>
          </w:tcPr>
          <w:p w14:paraId="3B0CCD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chittabrata.ghosh@intel.com</w:t>
            </w:r>
          </w:p>
        </w:tc>
      </w:tr>
      <w:tr w:rsidR="00B6527E" w:rsidRPr="00382B8C" w14:paraId="03CFD9B1" w14:textId="77777777" w:rsidTr="007E52CB">
        <w:trPr>
          <w:jc w:val="center"/>
        </w:trPr>
        <w:tc>
          <w:tcPr>
            <w:tcW w:w="1615" w:type="dxa"/>
            <w:vAlign w:val="center"/>
          </w:tcPr>
          <w:p w14:paraId="63BCDE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Laurent Cariou</w:t>
            </w:r>
          </w:p>
        </w:tc>
        <w:tc>
          <w:tcPr>
            <w:tcW w:w="1530" w:type="dxa"/>
            <w:vMerge/>
            <w:vAlign w:val="center"/>
          </w:tcPr>
          <w:p w14:paraId="5FB71193" w14:textId="77777777" w:rsidR="00B6527E" w:rsidRPr="00382B8C" w:rsidRDefault="00B6527E" w:rsidP="00B6527E">
            <w:pPr>
              <w:jc w:val="center"/>
              <w:rPr>
                <w:sz w:val="18"/>
                <w:szCs w:val="18"/>
              </w:rPr>
            </w:pPr>
          </w:p>
        </w:tc>
        <w:tc>
          <w:tcPr>
            <w:tcW w:w="2070" w:type="dxa"/>
            <w:vMerge/>
            <w:vAlign w:val="center"/>
          </w:tcPr>
          <w:p w14:paraId="0D2A0ADF" w14:textId="77777777" w:rsidR="00B6527E" w:rsidRPr="002A3DA8" w:rsidRDefault="00B6527E" w:rsidP="00B6527E">
            <w:pPr>
              <w:jc w:val="center"/>
              <w:rPr>
                <w:sz w:val="16"/>
                <w:szCs w:val="16"/>
              </w:rPr>
            </w:pPr>
          </w:p>
        </w:tc>
        <w:tc>
          <w:tcPr>
            <w:tcW w:w="1440" w:type="dxa"/>
            <w:vAlign w:val="center"/>
          </w:tcPr>
          <w:p w14:paraId="20EFD804" w14:textId="77777777" w:rsidR="00B6527E" w:rsidRPr="00382B8C" w:rsidRDefault="00B6527E" w:rsidP="00B6527E">
            <w:pPr>
              <w:jc w:val="center"/>
              <w:rPr>
                <w:sz w:val="18"/>
                <w:szCs w:val="18"/>
              </w:rPr>
            </w:pPr>
          </w:p>
        </w:tc>
        <w:tc>
          <w:tcPr>
            <w:tcW w:w="2921" w:type="dxa"/>
            <w:vAlign w:val="center"/>
          </w:tcPr>
          <w:p w14:paraId="2C3EE47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laurent.cariou@intel.com</w:t>
            </w:r>
          </w:p>
        </w:tc>
      </w:tr>
      <w:tr w:rsidR="00B6527E" w:rsidRPr="00382B8C" w14:paraId="5FA3278E" w14:textId="77777777" w:rsidTr="007E52CB">
        <w:trPr>
          <w:jc w:val="center"/>
        </w:trPr>
        <w:tc>
          <w:tcPr>
            <w:tcW w:w="1615" w:type="dxa"/>
            <w:vAlign w:val="center"/>
          </w:tcPr>
          <w:p w14:paraId="57DF05B6"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Yaron Alpert</w:t>
            </w:r>
          </w:p>
        </w:tc>
        <w:tc>
          <w:tcPr>
            <w:tcW w:w="1530" w:type="dxa"/>
            <w:vMerge/>
            <w:vAlign w:val="center"/>
          </w:tcPr>
          <w:p w14:paraId="21EAE99E" w14:textId="77777777" w:rsidR="00B6527E" w:rsidRPr="00382B8C" w:rsidRDefault="00B6527E" w:rsidP="00B6527E">
            <w:pPr>
              <w:jc w:val="center"/>
              <w:rPr>
                <w:sz w:val="18"/>
                <w:szCs w:val="18"/>
              </w:rPr>
            </w:pPr>
          </w:p>
        </w:tc>
        <w:tc>
          <w:tcPr>
            <w:tcW w:w="2070" w:type="dxa"/>
            <w:vMerge/>
            <w:vAlign w:val="center"/>
          </w:tcPr>
          <w:p w14:paraId="4C110559" w14:textId="77777777" w:rsidR="00B6527E" w:rsidRPr="002A3DA8" w:rsidRDefault="00B6527E" w:rsidP="00B6527E">
            <w:pPr>
              <w:jc w:val="center"/>
              <w:rPr>
                <w:sz w:val="16"/>
                <w:szCs w:val="16"/>
              </w:rPr>
            </w:pPr>
          </w:p>
        </w:tc>
        <w:tc>
          <w:tcPr>
            <w:tcW w:w="1440" w:type="dxa"/>
            <w:vAlign w:val="center"/>
          </w:tcPr>
          <w:p w14:paraId="440714F4" w14:textId="77777777" w:rsidR="00B6527E" w:rsidRPr="00382B8C" w:rsidRDefault="00B6527E" w:rsidP="00B6527E">
            <w:pPr>
              <w:jc w:val="center"/>
              <w:rPr>
                <w:sz w:val="18"/>
                <w:szCs w:val="18"/>
              </w:rPr>
            </w:pPr>
          </w:p>
        </w:tc>
        <w:tc>
          <w:tcPr>
            <w:tcW w:w="2921" w:type="dxa"/>
            <w:vAlign w:val="center"/>
          </w:tcPr>
          <w:p w14:paraId="5EBBA483"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yaron.alpert@intel.com</w:t>
            </w:r>
          </w:p>
        </w:tc>
      </w:tr>
      <w:tr w:rsidR="00B6527E" w:rsidRPr="00382B8C" w14:paraId="7B889BB8" w14:textId="77777777" w:rsidTr="007E52CB">
        <w:trPr>
          <w:jc w:val="center"/>
        </w:trPr>
        <w:tc>
          <w:tcPr>
            <w:tcW w:w="1615" w:type="dxa"/>
            <w:vAlign w:val="center"/>
          </w:tcPr>
          <w:p w14:paraId="113156F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Assaf Gurevitz</w:t>
            </w:r>
          </w:p>
        </w:tc>
        <w:tc>
          <w:tcPr>
            <w:tcW w:w="1530" w:type="dxa"/>
            <w:vMerge/>
            <w:vAlign w:val="center"/>
          </w:tcPr>
          <w:p w14:paraId="2CE31109" w14:textId="77777777" w:rsidR="00B6527E" w:rsidRPr="00382B8C" w:rsidRDefault="00B6527E" w:rsidP="00B6527E">
            <w:pPr>
              <w:jc w:val="center"/>
              <w:rPr>
                <w:sz w:val="18"/>
                <w:szCs w:val="18"/>
              </w:rPr>
            </w:pPr>
          </w:p>
        </w:tc>
        <w:tc>
          <w:tcPr>
            <w:tcW w:w="2070" w:type="dxa"/>
            <w:vMerge/>
            <w:vAlign w:val="center"/>
          </w:tcPr>
          <w:p w14:paraId="1E115A0B" w14:textId="77777777" w:rsidR="00B6527E" w:rsidRPr="002A3DA8" w:rsidRDefault="00B6527E" w:rsidP="00B6527E">
            <w:pPr>
              <w:jc w:val="center"/>
              <w:rPr>
                <w:sz w:val="16"/>
                <w:szCs w:val="16"/>
              </w:rPr>
            </w:pPr>
          </w:p>
        </w:tc>
        <w:tc>
          <w:tcPr>
            <w:tcW w:w="1440" w:type="dxa"/>
            <w:vAlign w:val="center"/>
          </w:tcPr>
          <w:p w14:paraId="1AB80E52" w14:textId="77777777" w:rsidR="00B6527E" w:rsidRPr="00382B8C" w:rsidRDefault="00B6527E" w:rsidP="00B6527E">
            <w:pPr>
              <w:jc w:val="center"/>
              <w:rPr>
                <w:sz w:val="18"/>
                <w:szCs w:val="18"/>
              </w:rPr>
            </w:pPr>
          </w:p>
        </w:tc>
        <w:tc>
          <w:tcPr>
            <w:tcW w:w="2921" w:type="dxa"/>
            <w:vAlign w:val="center"/>
          </w:tcPr>
          <w:p w14:paraId="220A2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assaf.gurevitz@intel.com</w:t>
            </w:r>
          </w:p>
        </w:tc>
      </w:tr>
      <w:tr w:rsidR="00B6527E" w:rsidRPr="00382B8C" w14:paraId="3121B25C" w14:textId="77777777" w:rsidTr="007E52CB">
        <w:trPr>
          <w:jc w:val="center"/>
        </w:trPr>
        <w:tc>
          <w:tcPr>
            <w:tcW w:w="1615" w:type="dxa"/>
            <w:vAlign w:val="center"/>
          </w:tcPr>
          <w:p w14:paraId="42CAE4A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Ilan Sutskover</w:t>
            </w:r>
          </w:p>
        </w:tc>
        <w:tc>
          <w:tcPr>
            <w:tcW w:w="1530" w:type="dxa"/>
            <w:vMerge/>
            <w:vAlign w:val="center"/>
          </w:tcPr>
          <w:p w14:paraId="7CB353A7" w14:textId="77777777" w:rsidR="00B6527E" w:rsidRPr="00382B8C" w:rsidRDefault="00B6527E" w:rsidP="00B6527E">
            <w:pPr>
              <w:jc w:val="center"/>
              <w:rPr>
                <w:sz w:val="18"/>
                <w:szCs w:val="18"/>
              </w:rPr>
            </w:pPr>
          </w:p>
        </w:tc>
        <w:tc>
          <w:tcPr>
            <w:tcW w:w="2070" w:type="dxa"/>
            <w:vMerge/>
            <w:vAlign w:val="center"/>
          </w:tcPr>
          <w:p w14:paraId="069D1E37" w14:textId="77777777" w:rsidR="00B6527E" w:rsidRPr="002A3DA8" w:rsidRDefault="00B6527E" w:rsidP="00B6527E">
            <w:pPr>
              <w:jc w:val="center"/>
              <w:rPr>
                <w:sz w:val="16"/>
                <w:szCs w:val="16"/>
              </w:rPr>
            </w:pPr>
          </w:p>
        </w:tc>
        <w:tc>
          <w:tcPr>
            <w:tcW w:w="1440" w:type="dxa"/>
            <w:vAlign w:val="center"/>
          </w:tcPr>
          <w:p w14:paraId="549CD0DD" w14:textId="77777777" w:rsidR="00B6527E" w:rsidRPr="00382B8C" w:rsidRDefault="00B6527E" w:rsidP="00B6527E">
            <w:pPr>
              <w:jc w:val="center"/>
              <w:rPr>
                <w:sz w:val="18"/>
                <w:szCs w:val="18"/>
              </w:rPr>
            </w:pPr>
          </w:p>
        </w:tc>
        <w:tc>
          <w:tcPr>
            <w:tcW w:w="2921" w:type="dxa"/>
            <w:vAlign w:val="center"/>
          </w:tcPr>
          <w:p w14:paraId="1F0580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ilan.sutskover@intel.com</w:t>
            </w:r>
          </w:p>
        </w:tc>
      </w:tr>
      <w:tr w:rsidR="00B6527E" w:rsidRPr="00382B8C" w14:paraId="30834F00" w14:textId="77777777" w:rsidTr="007E52CB">
        <w:trPr>
          <w:jc w:val="center"/>
        </w:trPr>
        <w:tc>
          <w:tcPr>
            <w:tcW w:w="1615" w:type="dxa"/>
            <w:vAlign w:val="center"/>
          </w:tcPr>
          <w:p w14:paraId="74C4470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 Jiang</w:t>
            </w:r>
          </w:p>
        </w:tc>
        <w:tc>
          <w:tcPr>
            <w:tcW w:w="1530" w:type="dxa"/>
            <w:vMerge/>
            <w:vAlign w:val="center"/>
          </w:tcPr>
          <w:p w14:paraId="28E63FBF" w14:textId="77777777" w:rsidR="00B6527E" w:rsidRPr="00382B8C" w:rsidRDefault="00B6527E" w:rsidP="00B6527E">
            <w:pPr>
              <w:jc w:val="center"/>
              <w:rPr>
                <w:sz w:val="18"/>
                <w:szCs w:val="18"/>
              </w:rPr>
            </w:pPr>
          </w:p>
        </w:tc>
        <w:tc>
          <w:tcPr>
            <w:tcW w:w="2070" w:type="dxa"/>
            <w:vMerge/>
            <w:vAlign w:val="center"/>
          </w:tcPr>
          <w:p w14:paraId="242858A2" w14:textId="77777777" w:rsidR="00B6527E" w:rsidRPr="002A3DA8" w:rsidRDefault="00B6527E" w:rsidP="00B6527E">
            <w:pPr>
              <w:jc w:val="center"/>
              <w:rPr>
                <w:sz w:val="16"/>
                <w:szCs w:val="16"/>
              </w:rPr>
            </w:pPr>
          </w:p>
        </w:tc>
        <w:tc>
          <w:tcPr>
            <w:tcW w:w="1440" w:type="dxa"/>
            <w:vAlign w:val="center"/>
          </w:tcPr>
          <w:p w14:paraId="3ADCF4F3" w14:textId="77777777" w:rsidR="00B6527E" w:rsidRPr="00382B8C" w:rsidRDefault="00B6527E" w:rsidP="00B6527E">
            <w:pPr>
              <w:jc w:val="center"/>
              <w:rPr>
                <w:sz w:val="18"/>
                <w:szCs w:val="18"/>
              </w:rPr>
            </w:pPr>
          </w:p>
        </w:tc>
        <w:tc>
          <w:tcPr>
            <w:tcW w:w="2921" w:type="dxa"/>
            <w:vAlign w:val="center"/>
          </w:tcPr>
          <w:p w14:paraId="49ADED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feng1.jiang@intel.com</w:t>
            </w:r>
          </w:p>
        </w:tc>
      </w:tr>
      <w:tr w:rsidR="00B6527E" w:rsidRPr="00382B8C" w14:paraId="1F5D762E" w14:textId="77777777" w:rsidTr="007E52CB">
        <w:trPr>
          <w:jc w:val="center"/>
        </w:trPr>
        <w:tc>
          <w:tcPr>
            <w:tcW w:w="1615" w:type="dxa"/>
            <w:vAlign w:val="center"/>
          </w:tcPr>
          <w:p w14:paraId="387A8E5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Hongyuan Zhang</w:t>
            </w:r>
          </w:p>
        </w:tc>
        <w:tc>
          <w:tcPr>
            <w:tcW w:w="1530" w:type="dxa"/>
            <w:vMerge w:val="restart"/>
            <w:vAlign w:val="center"/>
          </w:tcPr>
          <w:p w14:paraId="50B36331"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Marvell</w:t>
            </w:r>
          </w:p>
        </w:tc>
        <w:tc>
          <w:tcPr>
            <w:tcW w:w="2070" w:type="dxa"/>
            <w:vMerge w:val="restart"/>
            <w:vAlign w:val="center"/>
          </w:tcPr>
          <w:p w14:paraId="0CF1228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5488 Marvell Lane,</w:t>
            </w:r>
            <w:r w:rsidRPr="002A3DA8">
              <w:rPr>
                <w:bCs/>
                <w:kern w:val="24"/>
                <w:sz w:val="16"/>
                <w:szCs w:val="16"/>
              </w:rPr>
              <w:br/>
              <w:t>Santa Clara, CA, 95054</w:t>
            </w:r>
          </w:p>
        </w:tc>
        <w:tc>
          <w:tcPr>
            <w:tcW w:w="1440" w:type="dxa"/>
            <w:vAlign w:val="center"/>
          </w:tcPr>
          <w:p w14:paraId="19C537DB"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408-222-2500</w:t>
            </w:r>
          </w:p>
        </w:tc>
        <w:tc>
          <w:tcPr>
            <w:tcW w:w="2921" w:type="dxa"/>
            <w:vAlign w:val="center"/>
          </w:tcPr>
          <w:p w14:paraId="3DFC9E9B"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hongyuan@marvell.com</w:t>
            </w:r>
          </w:p>
        </w:tc>
      </w:tr>
      <w:tr w:rsidR="00B6527E" w:rsidRPr="00382B8C" w14:paraId="71A50DC4" w14:textId="77777777" w:rsidTr="007E52CB">
        <w:trPr>
          <w:jc w:val="center"/>
        </w:trPr>
        <w:tc>
          <w:tcPr>
            <w:tcW w:w="1615" w:type="dxa"/>
            <w:vAlign w:val="center"/>
          </w:tcPr>
          <w:p w14:paraId="5F8B7C5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 Wang</w:t>
            </w:r>
          </w:p>
        </w:tc>
        <w:tc>
          <w:tcPr>
            <w:tcW w:w="1530" w:type="dxa"/>
            <w:vMerge/>
            <w:vAlign w:val="center"/>
          </w:tcPr>
          <w:p w14:paraId="052D9682" w14:textId="77777777" w:rsidR="00B6527E" w:rsidRPr="00382B8C" w:rsidRDefault="00B6527E" w:rsidP="00B6527E">
            <w:pPr>
              <w:jc w:val="center"/>
              <w:rPr>
                <w:sz w:val="18"/>
                <w:szCs w:val="18"/>
              </w:rPr>
            </w:pPr>
          </w:p>
        </w:tc>
        <w:tc>
          <w:tcPr>
            <w:tcW w:w="2070" w:type="dxa"/>
            <w:vMerge/>
            <w:vAlign w:val="center"/>
          </w:tcPr>
          <w:p w14:paraId="40F3B399" w14:textId="77777777" w:rsidR="00B6527E" w:rsidRPr="002A3DA8" w:rsidRDefault="00B6527E" w:rsidP="00B6527E">
            <w:pPr>
              <w:jc w:val="center"/>
              <w:rPr>
                <w:sz w:val="16"/>
                <w:szCs w:val="16"/>
              </w:rPr>
            </w:pPr>
          </w:p>
        </w:tc>
        <w:tc>
          <w:tcPr>
            <w:tcW w:w="1440" w:type="dxa"/>
            <w:vAlign w:val="center"/>
          </w:tcPr>
          <w:p w14:paraId="603DBB2A" w14:textId="77777777" w:rsidR="00B6527E" w:rsidRPr="00382B8C" w:rsidRDefault="00B6527E" w:rsidP="00B6527E">
            <w:pPr>
              <w:jc w:val="center"/>
              <w:rPr>
                <w:sz w:val="18"/>
                <w:szCs w:val="18"/>
              </w:rPr>
            </w:pPr>
          </w:p>
        </w:tc>
        <w:tc>
          <w:tcPr>
            <w:tcW w:w="2921" w:type="dxa"/>
            <w:vAlign w:val="center"/>
          </w:tcPr>
          <w:p w14:paraId="3B42182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Leileiw@marvell.com</w:t>
            </w:r>
          </w:p>
        </w:tc>
      </w:tr>
      <w:tr w:rsidR="00B6527E" w:rsidRPr="00382B8C" w14:paraId="03FEDBAD" w14:textId="77777777" w:rsidTr="007E52CB">
        <w:trPr>
          <w:jc w:val="center"/>
        </w:trPr>
        <w:tc>
          <w:tcPr>
            <w:tcW w:w="1615" w:type="dxa"/>
            <w:vAlign w:val="center"/>
          </w:tcPr>
          <w:p w14:paraId="640E1F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Liwen Chu</w:t>
            </w:r>
          </w:p>
        </w:tc>
        <w:tc>
          <w:tcPr>
            <w:tcW w:w="1530" w:type="dxa"/>
            <w:vMerge/>
            <w:vAlign w:val="center"/>
          </w:tcPr>
          <w:p w14:paraId="0CDF131E" w14:textId="77777777" w:rsidR="00B6527E" w:rsidRPr="00382B8C" w:rsidRDefault="00B6527E" w:rsidP="00B6527E">
            <w:pPr>
              <w:jc w:val="center"/>
              <w:rPr>
                <w:sz w:val="18"/>
                <w:szCs w:val="18"/>
              </w:rPr>
            </w:pPr>
          </w:p>
        </w:tc>
        <w:tc>
          <w:tcPr>
            <w:tcW w:w="2070" w:type="dxa"/>
            <w:vMerge/>
            <w:vAlign w:val="center"/>
          </w:tcPr>
          <w:p w14:paraId="64ED13E7" w14:textId="77777777" w:rsidR="00B6527E" w:rsidRPr="002A3DA8" w:rsidRDefault="00B6527E" w:rsidP="00B6527E">
            <w:pPr>
              <w:jc w:val="center"/>
              <w:rPr>
                <w:sz w:val="16"/>
                <w:szCs w:val="16"/>
              </w:rPr>
            </w:pPr>
          </w:p>
        </w:tc>
        <w:tc>
          <w:tcPr>
            <w:tcW w:w="1440" w:type="dxa"/>
            <w:vAlign w:val="center"/>
          </w:tcPr>
          <w:p w14:paraId="762172FC" w14:textId="77777777" w:rsidR="00B6527E" w:rsidRPr="00382B8C" w:rsidRDefault="00B6527E" w:rsidP="00B6527E">
            <w:pPr>
              <w:jc w:val="center"/>
              <w:rPr>
                <w:sz w:val="18"/>
                <w:szCs w:val="18"/>
              </w:rPr>
            </w:pPr>
          </w:p>
        </w:tc>
        <w:tc>
          <w:tcPr>
            <w:tcW w:w="2921" w:type="dxa"/>
            <w:vAlign w:val="center"/>
          </w:tcPr>
          <w:p w14:paraId="7C45273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liwenchu@marvell.com</w:t>
            </w:r>
          </w:p>
        </w:tc>
      </w:tr>
      <w:tr w:rsidR="00B6527E" w:rsidRPr="00382B8C" w14:paraId="4ACDACD4" w14:textId="77777777" w:rsidTr="007E52CB">
        <w:trPr>
          <w:jc w:val="center"/>
        </w:trPr>
        <w:tc>
          <w:tcPr>
            <w:tcW w:w="1615" w:type="dxa"/>
            <w:vAlign w:val="center"/>
          </w:tcPr>
          <w:p w14:paraId="633E3C3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Jinjing Jiang</w:t>
            </w:r>
          </w:p>
        </w:tc>
        <w:tc>
          <w:tcPr>
            <w:tcW w:w="1530" w:type="dxa"/>
            <w:vMerge/>
            <w:vAlign w:val="center"/>
          </w:tcPr>
          <w:p w14:paraId="6598BE94" w14:textId="77777777" w:rsidR="00B6527E" w:rsidRPr="00382B8C" w:rsidRDefault="00B6527E" w:rsidP="00B6527E">
            <w:pPr>
              <w:jc w:val="center"/>
              <w:rPr>
                <w:sz w:val="18"/>
                <w:szCs w:val="18"/>
              </w:rPr>
            </w:pPr>
          </w:p>
        </w:tc>
        <w:tc>
          <w:tcPr>
            <w:tcW w:w="2070" w:type="dxa"/>
            <w:vMerge/>
            <w:vAlign w:val="center"/>
          </w:tcPr>
          <w:p w14:paraId="2FD4213D" w14:textId="77777777" w:rsidR="00B6527E" w:rsidRPr="002A3DA8" w:rsidRDefault="00B6527E" w:rsidP="00B6527E">
            <w:pPr>
              <w:jc w:val="center"/>
              <w:rPr>
                <w:sz w:val="16"/>
                <w:szCs w:val="16"/>
              </w:rPr>
            </w:pPr>
          </w:p>
        </w:tc>
        <w:tc>
          <w:tcPr>
            <w:tcW w:w="1440" w:type="dxa"/>
            <w:vAlign w:val="center"/>
          </w:tcPr>
          <w:p w14:paraId="780BE318" w14:textId="77777777" w:rsidR="00B6527E" w:rsidRPr="00382B8C" w:rsidRDefault="00B6527E" w:rsidP="00B6527E">
            <w:pPr>
              <w:jc w:val="center"/>
              <w:rPr>
                <w:sz w:val="18"/>
                <w:szCs w:val="18"/>
              </w:rPr>
            </w:pPr>
          </w:p>
        </w:tc>
        <w:tc>
          <w:tcPr>
            <w:tcW w:w="2921" w:type="dxa"/>
            <w:vAlign w:val="center"/>
          </w:tcPr>
          <w:p w14:paraId="7B1409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jinjing@marvell.com</w:t>
            </w:r>
          </w:p>
        </w:tc>
      </w:tr>
      <w:tr w:rsidR="00B6527E" w:rsidRPr="00382B8C" w14:paraId="225AB2DF" w14:textId="77777777" w:rsidTr="007E52CB">
        <w:trPr>
          <w:jc w:val="center"/>
        </w:trPr>
        <w:tc>
          <w:tcPr>
            <w:tcW w:w="1615" w:type="dxa"/>
            <w:vAlign w:val="center"/>
          </w:tcPr>
          <w:p w14:paraId="4F6C11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 Zhang</w:t>
            </w:r>
          </w:p>
        </w:tc>
        <w:tc>
          <w:tcPr>
            <w:tcW w:w="1530" w:type="dxa"/>
            <w:vMerge/>
            <w:vAlign w:val="center"/>
          </w:tcPr>
          <w:p w14:paraId="7FF624BF" w14:textId="77777777" w:rsidR="00B6527E" w:rsidRPr="00382B8C" w:rsidRDefault="00B6527E" w:rsidP="00B6527E">
            <w:pPr>
              <w:jc w:val="center"/>
              <w:rPr>
                <w:sz w:val="18"/>
                <w:szCs w:val="18"/>
              </w:rPr>
            </w:pPr>
          </w:p>
        </w:tc>
        <w:tc>
          <w:tcPr>
            <w:tcW w:w="2070" w:type="dxa"/>
            <w:vMerge/>
            <w:vAlign w:val="center"/>
          </w:tcPr>
          <w:p w14:paraId="20ECAEF2" w14:textId="77777777" w:rsidR="00B6527E" w:rsidRPr="002A3DA8" w:rsidRDefault="00B6527E" w:rsidP="00B6527E">
            <w:pPr>
              <w:jc w:val="center"/>
              <w:rPr>
                <w:sz w:val="16"/>
                <w:szCs w:val="16"/>
              </w:rPr>
            </w:pPr>
          </w:p>
        </w:tc>
        <w:tc>
          <w:tcPr>
            <w:tcW w:w="1440" w:type="dxa"/>
            <w:vAlign w:val="center"/>
          </w:tcPr>
          <w:p w14:paraId="3300419F" w14:textId="77777777" w:rsidR="00B6527E" w:rsidRPr="00382B8C" w:rsidRDefault="00B6527E" w:rsidP="00B6527E">
            <w:pPr>
              <w:jc w:val="center"/>
              <w:rPr>
                <w:sz w:val="18"/>
                <w:szCs w:val="18"/>
              </w:rPr>
            </w:pPr>
          </w:p>
        </w:tc>
        <w:tc>
          <w:tcPr>
            <w:tcW w:w="2921" w:type="dxa"/>
            <w:vAlign w:val="center"/>
          </w:tcPr>
          <w:p w14:paraId="2BE2441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yzhang@marvell.com</w:t>
            </w:r>
          </w:p>
        </w:tc>
      </w:tr>
      <w:tr w:rsidR="00B6527E" w:rsidRPr="00382B8C" w14:paraId="3D320DBB" w14:textId="77777777" w:rsidTr="007E52CB">
        <w:trPr>
          <w:jc w:val="center"/>
        </w:trPr>
        <w:tc>
          <w:tcPr>
            <w:tcW w:w="1615" w:type="dxa"/>
            <w:vAlign w:val="center"/>
          </w:tcPr>
          <w:p w14:paraId="0C8CD5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Rui Cao</w:t>
            </w:r>
          </w:p>
        </w:tc>
        <w:tc>
          <w:tcPr>
            <w:tcW w:w="1530" w:type="dxa"/>
            <w:vMerge/>
            <w:vAlign w:val="center"/>
          </w:tcPr>
          <w:p w14:paraId="11DFBEF8" w14:textId="77777777" w:rsidR="00B6527E" w:rsidRPr="00382B8C" w:rsidRDefault="00B6527E" w:rsidP="00B6527E">
            <w:pPr>
              <w:jc w:val="center"/>
              <w:rPr>
                <w:sz w:val="18"/>
                <w:szCs w:val="18"/>
              </w:rPr>
            </w:pPr>
          </w:p>
        </w:tc>
        <w:tc>
          <w:tcPr>
            <w:tcW w:w="2070" w:type="dxa"/>
            <w:vMerge/>
            <w:vAlign w:val="center"/>
          </w:tcPr>
          <w:p w14:paraId="4FADFB52" w14:textId="77777777" w:rsidR="00B6527E" w:rsidRPr="002A3DA8" w:rsidRDefault="00B6527E" w:rsidP="00B6527E">
            <w:pPr>
              <w:jc w:val="center"/>
              <w:rPr>
                <w:sz w:val="16"/>
                <w:szCs w:val="16"/>
              </w:rPr>
            </w:pPr>
          </w:p>
        </w:tc>
        <w:tc>
          <w:tcPr>
            <w:tcW w:w="1440" w:type="dxa"/>
            <w:vAlign w:val="center"/>
          </w:tcPr>
          <w:p w14:paraId="608F60B7" w14:textId="77777777" w:rsidR="00B6527E" w:rsidRPr="00382B8C" w:rsidRDefault="00B6527E" w:rsidP="00B6527E">
            <w:pPr>
              <w:jc w:val="center"/>
              <w:rPr>
                <w:sz w:val="18"/>
                <w:szCs w:val="18"/>
              </w:rPr>
            </w:pPr>
          </w:p>
        </w:tc>
        <w:tc>
          <w:tcPr>
            <w:tcW w:w="2921" w:type="dxa"/>
            <w:vAlign w:val="center"/>
          </w:tcPr>
          <w:p w14:paraId="777E2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ruicao@marvell.com</w:t>
            </w:r>
          </w:p>
        </w:tc>
      </w:tr>
      <w:tr w:rsidR="00B6527E" w:rsidRPr="00382B8C" w14:paraId="7B7D9893" w14:textId="77777777" w:rsidTr="007E52CB">
        <w:trPr>
          <w:jc w:val="center"/>
        </w:trPr>
        <w:tc>
          <w:tcPr>
            <w:tcW w:w="1615" w:type="dxa"/>
            <w:vAlign w:val="center"/>
          </w:tcPr>
          <w:p w14:paraId="444586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Sudhir Srinivasa</w:t>
            </w:r>
          </w:p>
        </w:tc>
        <w:tc>
          <w:tcPr>
            <w:tcW w:w="1530" w:type="dxa"/>
            <w:vMerge/>
            <w:vAlign w:val="center"/>
          </w:tcPr>
          <w:p w14:paraId="3A569462" w14:textId="77777777" w:rsidR="00B6527E" w:rsidRPr="00382B8C" w:rsidRDefault="00B6527E" w:rsidP="00B6527E">
            <w:pPr>
              <w:jc w:val="center"/>
              <w:rPr>
                <w:sz w:val="18"/>
                <w:szCs w:val="18"/>
              </w:rPr>
            </w:pPr>
          </w:p>
        </w:tc>
        <w:tc>
          <w:tcPr>
            <w:tcW w:w="2070" w:type="dxa"/>
            <w:vMerge/>
            <w:vAlign w:val="center"/>
          </w:tcPr>
          <w:p w14:paraId="26873C5C" w14:textId="77777777" w:rsidR="00B6527E" w:rsidRPr="002A3DA8" w:rsidRDefault="00B6527E" w:rsidP="00B6527E">
            <w:pPr>
              <w:jc w:val="center"/>
              <w:rPr>
                <w:sz w:val="16"/>
                <w:szCs w:val="16"/>
              </w:rPr>
            </w:pPr>
          </w:p>
        </w:tc>
        <w:tc>
          <w:tcPr>
            <w:tcW w:w="1440" w:type="dxa"/>
            <w:vAlign w:val="center"/>
          </w:tcPr>
          <w:p w14:paraId="2D235736" w14:textId="77777777" w:rsidR="00B6527E" w:rsidRPr="00382B8C" w:rsidRDefault="00B6527E" w:rsidP="00B6527E">
            <w:pPr>
              <w:jc w:val="center"/>
              <w:rPr>
                <w:sz w:val="18"/>
                <w:szCs w:val="18"/>
              </w:rPr>
            </w:pPr>
          </w:p>
        </w:tc>
        <w:tc>
          <w:tcPr>
            <w:tcW w:w="2921" w:type="dxa"/>
            <w:vAlign w:val="center"/>
          </w:tcPr>
          <w:p w14:paraId="3FD578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sudhirs@marvell.com</w:t>
            </w:r>
          </w:p>
        </w:tc>
      </w:tr>
      <w:tr w:rsidR="00B6527E" w:rsidRPr="00382B8C" w14:paraId="7CA3F7D3" w14:textId="77777777" w:rsidTr="007E52CB">
        <w:trPr>
          <w:jc w:val="center"/>
        </w:trPr>
        <w:tc>
          <w:tcPr>
            <w:tcW w:w="1615" w:type="dxa"/>
            <w:vAlign w:val="center"/>
          </w:tcPr>
          <w:p w14:paraId="1C532E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 Yu</w:t>
            </w:r>
          </w:p>
        </w:tc>
        <w:tc>
          <w:tcPr>
            <w:tcW w:w="1530" w:type="dxa"/>
            <w:vMerge/>
            <w:vAlign w:val="center"/>
          </w:tcPr>
          <w:p w14:paraId="3E380C06" w14:textId="77777777" w:rsidR="00B6527E" w:rsidRPr="00382B8C" w:rsidRDefault="00B6527E" w:rsidP="00B6527E">
            <w:pPr>
              <w:jc w:val="center"/>
              <w:rPr>
                <w:sz w:val="18"/>
                <w:szCs w:val="18"/>
              </w:rPr>
            </w:pPr>
          </w:p>
        </w:tc>
        <w:tc>
          <w:tcPr>
            <w:tcW w:w="2070" w:type="dxa"/>
            <w:vMerge/>
            <w:vAlign w:val="center"/>
          </w:tcPr>
          <w:p w14:paraId="073224F0" w14:textId="77777777" w:rsidR="00B6527E" w:rsidRPr="002A3DA8" w:rsidRDefault="00B6527E" w:rsidP="00B6527E">
            <w:pPr>
              <w:jc w:val="center"/>
              <w:rPr>
                <w:sz w:val="16"/>
                <w:szCs w:val="16"/>
              </w:rPr>
            </w:pPr>
          </w:p>
        </w:tc>
        <w:tc>
          <w:tcPr>
            <w:tcW w:w="1440" w:type="dxa"/>
            <w:vAlign w:val="center"/>
          </w:tcPr>
          <w:p w14:paraId="29BFCE1A" w14:textId="77777777" w:rsidR="00B6527E" w:rsidRPr="00382B8C" w:rsidRDefault="00B6527E" w:rsidP="00B6527E">
            <w:pPr>
              <w:jc w:val="center"/>
              <w:rPr>
                <w:sz w:val="18"/>
                <w:szCs w:val="18"/>
              </w:rPr>
            </w:pPr>
          </w:p>
        </w:tc>
        <w:tc>
          <w:tcPr>
            <w:tcW w:w="2921" w:type="dxa"/>
            <w:vAlign w:val="center"/>
          </w:tcPr>
          <w:p w14:paraId="3E5276C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boyu@marvell.com</w:t>
            </w:r>
          </w:p>
        </w:tc>
      </w:tr>
      <w:tr w:rsidR="00B6527E" w:rsidRPr="00382B8C" w14:paraId="7F9DB66D" w14:textId="77777777" w:rsidTr="007E52CB">
        <w:trPr>
          <w:jc w:val="center"/>
        </w:trPr>
        <w:tc>
          <w:tcPr>
            <w:tcW w:w="1615" w:type="dxa"/>
            <w:vAlign w:val="center"/>
          </w:tcPr>
          <w:p w14:paraId="39674E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Saga Tamhane</w:t>
            </w:r>
          </w:p>
        </w:tc>
        <w:tc>
          <w:tcPr>
            <w:tcW w:w="1530" w:type="dxa"/>
            <w:vMerge/>
            <w:vAlign w:val="center"/>
          </w:tcPr>
          <w:p w14:paraId="4B42ABA6" w14:textId="77777777" w:rsidR="00B6527E" w:rsidRPr="00382B8C" w:rsidRDefault="00B6527E" w:rsidP="00B6527E">
            <w:pPr>
              <w:jc w:val="center"/>
              <w:rPr>
                <w:sz w:val="18"/>
                <w:szCs w:val="18"/>
              </w:rPr>
            </w:pPr>
          </w:p>
        </w:tc>
        <w:tc>
          <w:tcPr>
            <w:tcW w:w="2070" w:type="dxa"/>
            <w:vMerge/>
            <w:vAlign w:val="center"/>
          </w:tcPr>
          <w:p w14:paraId="57BFE6DB" w14:textId="77777777" w:rsidR="00B6527E" w:rsidRPr="002A3DA8" w:rsidRDefault="00B6527E" w:rsidP="00B6527E">
            <w:pPr>
              <w:jc w:val="center"/>
              <w:rPr>
                <w:sz w:val="16"/>
                <w:szCs w:val="16"/>
              </w:rPr>
            </w:pPr>
          </w:p>
        </w:tc>
        <w:tc>
          <w:tcPr>
            <w:tcW w:w="1440" w:type="dxa"/>
            <w:vAlign w:val="center"/>
          </w:tcPr>
          <w:p w14:paraId="78083A72" w14:textId="77777777" w:rsidR="00B6527E" w:rsidRPr="00382B8C" w:rsidRDefault="00B6527E" w:rsidP="00B6527E">
            <w:pPr>
              <w:jc w:val="center"/>
              <w:rPr>
                <w:sz w:val="18"/>
                <w:szCs w:val="18"/>
              </w:rPr>
            </w:pPr>
          </w:p>
        </w:tc>
        <w:tc>
          <w:tcPr>
            <w:tcW w:w="2921" w:type="dxa"/>
            <w:vAlign w:val="center"/>
          </w:tcPr>
          <w:p w14:paraId="6EB70D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sagar@marvell.com</w:t>
            </w:r>
          </w:p>
        </w:tc>
      </w:tr>
      <w:tr w:rsidR="00B6527E" w:rsidRPr="00382B8C" w14:paraId="4E369904" w14:textId="77777777" w:rsidTr="007E52CB">
        <w:trPr>
          <w:jc w:val="center"/>
        </w:trPr>
        <w:tc>
          <w:tcPr>
            <w:tcW w:w="1615" w:type="dxa"/>
            <w:vAlign w:val="center"/>
          </w:tcPr>
          <w:p w14:paraId="606C6D8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Mao Yu</w:t>
            </w:r>
          </w:p>
        </w:tc>
        <w:tc>
          <w:tcPr>
            <w:tcW w:w="1530" w:type="dxa"/>
            <w:vMerge/>
            <w:vAlign w:val="center"/>
          </w:tcPr>
          <w:p w14:paraId="3AB1DC15" w14:textId="77777777" w:rsidR="00B6527E" w:rsidRPr="00382B8C" w:rsidRDefault="00B6527E" w:rsidP="00B6527E">
            <w:pPr>
              <w:jc w:val="center"/>
              <w:rPr>
                <w:sz w:val="18"/>
                <w:szCs w:val="18"/>
              </w:rPr>
            </w:pPr>
          </w:p>
        </w:tc>
        <w:tc>
          <w:tcPr>
            <w:tcW w:w="2070" w:type="dxa"/>
            <w:vMerge/>
            <w:vAlign w:val="center"/>
          </w:tcPr>
          <w:p w14:paraId="5454F2E3" w14:textId="77777777" w:rsidR="00B6527E" w:rsidRPr="002A3DA8" w:rsidRDefault="00B6527E" w:rsidP="00B6527E">
            <w:pPr>
              <w:jc w:val="center"/>
              <w:rPr>
                <w:sz w:val="16"/>
                <w:szCs w:val="16"/>
              </w:rPr>
            </w:pPr>
          </w:p>
        </w:tc>
        <w:tc>
          <w:tcPr>
            <w:tcW w:w="1440" w:type="dxa"/>
            <w:vAlign w:val="center"/>
          </w:tcPr>
          <w:p w14:paraId="59F6BF76" w14:textId="77777777" w:rsidR="00B6527E" w:rsidRPr="00382B8C" w:rsidRDefault="00B6527E" w:rsidP="00B6527E">
            <w:pPr>
              <w:jc w:val="center"/>
              <w:rPr>
                <w:sz w:val="18"/>
                <w:szCs w:val="18"/>
              </w:rPr>
            </w:pPr>
          </w:p>
        </w:tc>
        <w:tc>
          <w:tcPr>
            <w:tcW w:w="2921" w:type="dxa"/>
            <w:vAlign w:val="center"/>
          </w:tcPr>
          <w:p w14:paraId="6A1BF94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my@marvel..com</w:t>
            </w:r>
          </w:p>
        </w:tc>
      </w:tr>
      <w:tr w:rsidR="00B6527E" w:rsidRPr="00382B8C" w14:paraId="158F8149" w14:textId="77777777" w:rsidTr="007E52CB">
        <w:trPr>
          <w:jc w:val="center"/>
        </w:trPr>
        <w:tc>
          <w:tcPr>
            <w:tcW w:w="1615" w:type="dxa"/>
            <w:vAlign w:val="center"/>
          </w:tcPr>
          <w:p w14:paraId="1F991D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lastRenderedPageBreak/>
              <w:t>Xiayu Zheng</w:t>
            </w:r>
          </w:p>
        </w:tc>
        <w:tc>
          <w:tcPr>
            <w:tcW w:w="1530" w:type="dxa"/>
            <w:vMerge/>
            <w:vAlign w:val="center"/>
          </w:tcPr>
          <w:p w14:paraId="5001F2D6" w14:textId="77777777" w:rsidR="00B6527E" w:rsidRPr="00382B8C" w:rsidRDefault="00B6527E" w:rsidP="00B6527E">
            <w:pPr>
              <w:jc w:val="center"/>
              <w:rPr>
                <w:sz w:val="18"/>
                <w:szCs w:val="18"/>
              </w:rPr>
            </w:pPr>
          </w:p>
        </w:tc>
        <w:tc>
          <w:tcPr>
            <w:tcW w:w="2070" w:type="dxa"/>
            <w:vMerge/>
            <w:vAlign w:val="center"/>
          </w:tcPr>
          <w:p w14:paraId="75CDD641" w14:textId="77777777" w:rsidR="00B6527E" w:rsidRPr="002A3DA8" w:rsidRDefault="00B6527E" w:rsidP="00B6527E">
            <w:pPr>
              <w:jc w:val="center"/>
              <w:rPr>
                <w:sz w:val="16"/>
                <w:szCs w:val="16"/>
              </w:rPr>
            </w:pPr>
          </w:p>
        </w:tc>
        <w:tc>
          <w:tcPr>
            <w:tcW w:w="1440" w:type="dxa"/>
            <w:vAlign w:val="center"/>
          </w:tcPr>
          <w:p w14:paraId="74A165A2" w14:textId="77777777" w:rsidR="00B6527E" w:rsidRPr="00382B8C" w:rsidRDefault="00B6527E" w:rsidP="00B6527E">
            <w:pPr>
              <w:jc w:val="center"/>
              <w:rPr>
                <w:sz w:val="18"/>
                <w:szCs w:val="18"/>
              </w:rPr>
            </w:pPr>
          </w:p>
        </w:tc>
        <w:tc>
          <w:tcPr>
            <w:tcW w:w="2921" w:type="dxa"/>
            <w:vAlign w:val="center"/>
          </w:tcPr>
          <w:p w14:paraId="6EC4F8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xzheng@marvell.com</w:t>
            </w:r>
          </w:p>
        </w:tc>
      </w:tr>
      <w:tr w:rsidR="00B6527E" w:rsidRPr="00382B8C" w14:paraId="45DBF6B1" w14:textId="77777777" w:rsidTr="007E52CB">
        <w:trPr>
          <w:jc w:val="center"/>
        </w:trPr>
        <w:tc>
          <w:tcPr>
            <w:tcW w:w="1615" w:type="dxa"/>
            <w:vAlign w:val="center"/>
          </w:tcPr>
          <w:p w14:paraId="3D5F7C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Christian Berger</w:t>
            </w:r>
          </w:p>
        </w:tc>
        <w:tc>
          <w:tcPr>
            <w:tcW w:w="1530" w:type="dxa"/>
            <w:vMerge/>
            <w:vAlign w:val="center"/>
          </w:tcPr>
          <w:p w14:paraId="13381012" w14:textId="77777777" w:rsidR="00B6527E" w:rsidRPr="00382B8C" w:rsidRDefault="00B6527E" w:rsidP="00B6527E">
            <w:pPr>
              <w:jc w:val="center"/>
              <w:rPr>
                <w:sz w:val="18"/>
                <w:szCs w:val="18"/>
              </w:rPr>
            </w:pPr>
          </w:p>
        </w:tc>
        <w:tc>
          <w:tcPr>
            <w:tcW w:w="2070" w:type="dxa"/>
            <w:vMerge/>
            <w:vAlign w:val="center"/>
          </w:tcPr>
          <w:p w14:paraId="68CD46A6" w14:textId="77777777" w:rsidR="00B6527E" w:rsidRPr="002A3DA8" w:rsidRDefault="00B6527E" w:rsidP="00B6527E">
            <w:pPr>
              <w:jc w:val="center"/>
              <w:rPr>
                <w:sz w:val="16"/>
                <w:szCs w:val="16"/>
              </w:rPr>
            </w:pPr>
          </w:p>
        </w:tc>
        <w:tc>
          <w:tcPr>
            <w:tcW w:w="1440" w:type="dxa"/>
            <w:vAlign w:val="center"/>
          </w:tcPr>
          <w:p w14:paraId="261C2C6B" w14:textId="77777777" w:rsidR="00B6527E" w:rsidRPr="00382B8C" w:rsidRDefault="00B6527E" w:rsidP="00B6527E">
            <w:pPr>
              <w:jc w:val="center"/>
              <w:rPr>
                <w:sz w:val="18"/>
                <w:szCs w:val="18"/>
              </w:rPr>
            </w:pPr>
          </w:p>
        </w:tc>
        <w:tc>
          <w:tcPr>
            <w:tcW w:w="2921" w:type="dxa"/>
            <w:vAlign w:val="center"/>
          </w:tcPr>
          <w:p w14:paraId="21E0BD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crberger@marvell.com</w:t>
            </w:r>
          </w:p>
        </w:tc>
      </w:tr>
      <w:tr w:rsidR="00B6527E" w:rsidRPr="00382B8C" w14:paraId="042B662D" w14:textId="77777777" w:rsidTr="007E52CB">
        <w:trPr>
          <w:jc w:val="center"/>
        </w:trPr>
        <w:tc>
          <w:tcPr>
            <w:tcW w:w="1615" w:type="dxa"/>
            <w:vAlign w:val="center"/>
          </w:tcPr>
          <w:p w14:paraId="2293C7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Niranjan Grandhe</w:t>
            </w:r>
          </w:p>
        </w:tc>
        <w:tc>
          <w:tcPr>
            <w:tcW w:w="1530" w:type="dxa"/>
            <w:vMerge/>
            <w:vAlign w:val="center"/>
          </w:tcPr>
          <w:p w14:paraId="1A67EBF1" w14:textId="77777777" w:rsidR="00B6527E" w:rsidRPr="00382B8C" w:rsidRDefault="00B6527E" w:rsidP="00B6527E">
            <w:pPr>
              <w:jc w:val="center"/>
              <w:rPr>
                <w:sz w:val="18"/>
                <w:szCs w:val="18"/>
              </w:rPr>
            </w:pPr>
          </w:p>
        </w:tc>
        <w:tc>
          <w:tcPr>
            <w:tcW w:w="2070" w:type="dxa"/>
            <w:vMerge/>
            <w:vAlign w:val="center"/>
          </w:tcPr>
          <w:p w14:paraId="1FD330EE" w14:textId="77777777" w:rsidR="00B6527E" w:rsidRPr="002A3DA8" w:rsidRDefault="00B6527E" w:rsidP="00B6527E">
            <w:pPr>
              <w:jc w:val="center"/>
              <w:rPr>
                <w:sz w:val="16"/>
                <w:szCs w:val="16"/>
              </w:rPr>
            </w:pPr>
          </w:p>
        </w:tc>
        <w:tc>
          <w:tcPr>
            <w:tcW w:w="1440" w:type="dxa"/>
            <w:vAlign w:val="center"/>
          </w:tcPr>
          <w:p w14:paraId="0408CCAB" w14:textId="77777777" w:rsidR="00B6527E" w:rsidRPr="00382B8C" w:rsidRDefault="00B6527E" w:rsidP="00B6527E">
            <w:pPr>
              <w:jc w:val="center"/>
              <w:rPr>
                <w:sz w:val="18"/>
                <w:szCs w:val="18"/>
              </w:rPr>
            </w:pPr>
          </w:p>
        </w:tc>
        <w:tc>
          <w:tcPr>
            <w:tcW w:w="2921" w:type="dxa"/>
            <w:vAlign w:val="center"/>
          </w:tcPr>
          <w:p w14:paraId="60A0640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ngrandhe@marvell.com</w:t>
            </w:r>
          </w:p>
        </w:tc>
      </w:tr>
      <w:tr w:rsidR="00B6527E" w:rsidRPr="00382B8C" w14:paraId="6F9B85CC" w14:textId="77777777" w:rsidTr="007E52CB">
        <w:trPr>
          <w:jc w:val="center"/>
        </w:trPr>
        <w:tc>
          <w:tcPr>
            <w:tcW w:w="1615" w:type="dxa"/>
            <w:vAlign w:val="center"/>
          </w:tcPr>
          <w:p w14:paraId="0FFB6D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Hui-Ling Lou</w:t>
            </w:r>
          </w:p>
        </w:tc>
        <w:tc>
          <w:tcPr>
            <w:tcW w:w="1530" w:type="dxa"/>
            <w:vMerge/>
            <w:vAlign w:val="center"/>
          </w:tcPr>
          <w:p w14:paraId="3BB1B25D" w14:textId="77777777" w:rsidR="00B6527E" w:rsidRPr="00382B8C" w:rsidRDefault="00B6527E" w:rsidP="00B6527E">
            <w:pPr>
              <w:jc w:val="center"/>
              <w:rPr>
                <w:sz w:val="18"/>
                <w:szCs w:val="18"/>
              </w:rPr>
            </w:pPr>
          </w:p>
        </w:tc>
        <w:tc>
          <w:tcPr>
            <w:tcW w:w="2070" w:type="dxa"/>
            <w:vMerge/>
            <w:vAlign w:val="center"/>
          </w:tcPr>
          <w:p w14:paraId="2B146AC9" w14:textId="77777777" w:rsidR="00B6527E" w:rsidRPr="002A3DA8" w:rsidRDefault="00B6527E" w:rsidP="00B6527E">
            <w:pPr>
              <w:jc w:val="center"/>
              <w:rPr>
                <w:sz w:val="16"/>
                <w:szCs w:val="16"/>
              </w:rPr>
            </w:pPr>
          </w:p>
        </w:tc>
        <w:tc>
          <w:tcPr>
            <w:tcW w:w="1440" w:type="dxa"/>
            <w:vAlign w:val="center"/>
          </w:tcPr>
          <w:p w14:paraId="4951620F" w14:textId="77777777" w:rsidR="00B6527E" w:rsidRPr="00382B8C" w:rsidRDefault="00B6527E" w:rsidP="00B6527E">
            <w:pPr>
              <w:jc w:val="center"/>
              <w:rPr>
                <w:sz w:val="18"/>
                <w:szCs w:val="18"/>
              </w:rPr>
            </w:pPr>
          </w:p>
        </w:tc>
        <w:tc>
          <w:tcPr>
            <w:tcW w:w="2921" w:type="dxa"/>
            <w:vAlign w:val="center"/>
          </w:tcPr>
          <w:p w14:paraId="522BA6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hlou@marvell.com</w:t>
            </w:r>
          </w:p>
        </w:tc>
      </w:tr>
      <w:tr w:rsidR="00B6527E" w:rsidRPr="00382B8C" w14:paraId="2AF26139" w14:textId="77777777" w:rsidTr="007E52CB">
        <w:trPr>
          <w:jc w:val="center"/>
        </w:trPr>
        <w:tc>
          <w:tcPr>
            <w:tcW w:w="1615" w:type="dxa"/>
            <w:vAlign w:val="center"/>
          </w:tcPr>
          <w:p w14:paraId="3C68CEC8"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 Chen</w:t>
            </w:r>
          </w:p>
        </w:tc>
        <w:tc>
          <w:tcPr>
            <w:tcW w:w="1530" w:type="dxa"/>
            <w:vMerge w:val="restart"/>
            <w:vAlign w:val="center"/>
          </w:tcPr>
          <w:p w14:paraId="1BD1A9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5556A084"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5775 Morehouse Dr. San Diego, CA, USA</w:t>
            </w:r>
          </w:p>
        </w:tc>
        <w:tc>
          <w:tcPr>
            <w:tcW w:w="1440" w:type="dxa"/>
            <w:vAlign w:val="center"/>
          </w:tcPr>
          <w:p w14:paraId="7758BE7E" w14:textId="77777777" w:rsidR="00B6527E" w:rsidRPr="00382B8C" w:rsidRDefault="00B6527E" w:rsidP="00B6527E">
            <w:pPr>
              <w:jc w:val="center"/>
              <w:rPr>
                <w:sz w:val="18"/>
                <w:szCs w:val="18"/>
              </w:rPr>
            </w:pPr>
          </w:p>
        </w:tc>
        <w:tc>
          <w:tcPr>
            <w:tcW w:w="2921" w:type="dxa"/>
            <w:vAlign w:val="center"/>
          </w:tcPr>
          <w:p w14:paraId="2290E01C"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alicel@qti.qualcomm.com</w:t>
            </w:r>
          </w:p>
        </w:tc>
      </w:tr>
      <w:tr w:rsidR="00B6527E" w:rsidRPr="00382B8C" w14:paraId="1B24EE4D" w14:textId="77777777" w:rsidTr="007E52CB">
        <w:trPr>
          <w:jc w:val="center"/>
        </w:trPr>
        <w:tc>
          <w:tcPr>
            <w:tcW w:w="1615" w:type="dxa"/>
            <w:vAlign w:val="center"/>
          </w:tcPr>
          <w:p w14:paraId="2F8893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Albert Van Zelst</w:t>
            </w:r>
          </w:p>
        </w:tc>
        <w:tc>
          <w:tcPr>
            <w:tcW w:w="1530" w:type="dxa"/>
            <w:vMerge/>
            <w:vAlign w:val="center"/>
          </w:tcPr>
          <w:p w14:paraId="258B01FA" w14:textId="77777777" w:rsidR="00B6527E" w:rsidRPr="00382B8C" w:rsidRDefault="00B6527E" w:rsidP="00B6527E">
            <w:pPr>
              <w:jc w:val="center"/>
              <w:rPr>
                <w:sz w:val="18"/>
                <w:szCs w:val="18"/>
              </w:rPr>
            </w:pPr>
          </w:p>
        </w:tc>
        <w:tc>
          <w:tcPr>
            <w:tcW w:w="2070" w:type="dxa"/>
            <w:vAlign w:val="center"/>
          </w:tcPr>
          <w:p w14:paraId="60D7927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491A8D0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A085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allert@qti.qualcomm.com</w:t>
            </w:r>
          </w:p>
        </w:tc>
      </w:tr>
      <w:tr w:rsidR="00B6527E" w:rsidRPr="00382B8C" w14:paraId="072ED7D4" w14:textId="77777777" w:rsidTr="007E52CB">
        <w:trPr>
          <w:jc w:val="center"/>
        </w:trPr>
        <w:tc>
          <w:tcPr>
            <w:tcW w:w="1615" w:type="dxa"/>
            <w:vAlign w:val="center"/>
          </w:tcPr>
          <w:p w14:paraId="72D6B1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Alfred Asterjadhi</w:t>
            </w:r>
          </w:p>
        </w:tc>
        <w:tc>
          <w:tcPr>
            <w:tcW w:w="1530" w:type="dxa"/>
            <w:vMerge/>
            <w:vAlign w:val="center"/>
          </w:tcPr>
          <w:p w14:paraId="316CF76D" w14:textId="77777777" w:rsidR="00B6527E" w:rsidRPr="00382B8C" w:rsidRDefault="00B6527E" w:rsidP="00B6527E">
            <w:pPr>
              <w:jc w:val="center"/>
              <w:rPr>
                <w:sz w:val="18"/>
                <w:szCs w:val="18"/>
              </w:rPr>
            </w:pPr>
          </w:p>
        </w:tc>
        <w:tc>
          <w:tcPr>
            <w:tcW w:w="2070" w:type="dxa"/>
            <w:vAlign w:val="center"/>
          </w:tcPr>
          <w:p w14:paraId="3C5CD5C2"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5081400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98324F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aasterja@qti.qualcomm.com</w:t>
            </w:r>
          </w:p>
        </w:tc>
      </w:tr>
      <w:tr w:rsidR="00B6527E" w:rsidRPr="00382B8C" w14:paraId="0086DA27" w14:textId="77777777" w:rsidTr="007E52CB">
        <w:trPr>
          <w:jc w:val="center"/>
        </w:trPr>
        <w:tc>
          <w:tcPr>
            <w:tcW w:w="1615" w:type="dxa"/>
            <w:vAlign w:val="center"/>
          </w:tcPr>
          <w:p w14:paraId="2B1A92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Bin Tian</w:t>
            </w:r>
          </w:p>
        </w:tc>
        <w:tc>
          <w:tcPr>
            <w:tcW w:w="1530" w:type="dxa"/>
            <w:vMerge/>
            <w:vAlign w:val="center"/>
          </w:tcPr>
          <w:p w14:paraId="356B1C84" w14:textId="77777777" w:rsidR="00B6527E" w:rsidRPr="00382B8C" w:rsidRDefault="00B6527E" w:rsidP="00B6527E">
            <w:pPr>
              <w:jc w:val="center"/>
              <w:rPr>
                <w:sz w:val="18"/>
                <w:szCs w:val="18"/>
              </w:rPr>
            </w:pPr>
          </w:p>
        </w:tc>
        <w:tc>
          <w:tcPr>
            <w:tcW w:w="2070" w:type="dxa"/>
            <w:vAlign w:val="center"/>
          </w:tcPr>
          <w:p w14:paraId="6931C28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50189D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710F4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btian@qti.qualcomm.com</w:t>
            </w:r>
          </w:p>
        </w:tc>
      </w:tr>
      <w:tr w:rsidR="00B6527E" w:rsidRPr="00382B8C" w14:paraId="766E5860" w14:textId="77777777" w:rsidTr="007E52CB">
        <w:trPr>
          <w:jc w:val="center"/>
        </w:trPr>
        <w:tc>
          <w:tcPr>
            <w:tcW w:w="1615" w:type="dxa"/>
            <w:vAlign w:val="center"/>
          </w:tcPr>
          <w:p w14:paraId="506BCD1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Carlos Aldana</w:t>
            </w:r>
          </w:p>
        </w:tc>
        <w:tc>
          <w:tcPr>
            <w:tcW w:w="1530" w:type="dxa"/>
            <w:vMerge/>
            <w:vAlign w:val="center"/>
          </w:tcPr>
          <w:p w14:paraId="52A759F9" w14:textId="77777777" w:rsidR="00B6527E" w:rsidRPr="00382B8C" w:rsidRDefault="00B6527E" w:rsidP="00B6527E">
            <w:pPr>
              <w:jc w:val="center"/>
              <w:rPr>
                <w:sz w:val="18"/>
                <w:szCs w:val="18"/>
              </w:rPr>
            </w:pPr>
          </w:p>
        </w:tc>
        <w:tc>
          <w:tcPr>
            <w:tcW w:w="2070" w:type="dxa"/>
            <w:vAlign w:val="center"/>
          </w:tcPr>
          <w:p w14:paraId="7933855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8902DC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3A1CC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caldana@qca.qualcomm.com</w:t>
            </w:r>
          </w:p>
        </w:tc>
      </w:tr>
      <w:tr w:rsidR="00B6527E" w:rsidRPr="00382B8C" w14:paraId="35C9D018" w14:textId="77777777" w:rsidTr="007E52CB">
        <w:trPr>
          <w:jc w:val="center"/>
        </w:trPr>
        <w:tc>
          <w:tcPr>
            <w:tcW w:w="1615" w:type="dxa"/>
            <w:vAlign w:val="center"/>
          </w:tcPr>
          <w:p w14:paraId="02415E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George Cherian</w:t>
            </w:r>
          </w:p>
        </w:tc>
        <w:tc>
          <w:tcPr>
            <w:tcW w:w="1530" w:type="dxa"/>
            <w:vMerge/>
            <w:vAlign w:val="center"/>
          </w:tcPr>
          <w:p w14:paraId="20D41A11" w14:textId="77777777" w:rsidR="00B6527E" w:rsidRPr="00382B8C" w:rsidRDefault="00B6527E" w:rsidP="00B6527E">
            <w:pPr>
              <w:jc w:val="center"/>
              <w:rPr>
                <w:sz w:val="18"/>
                <w:szCs w:val="18"/>
              </w:rPr>
            </w:pPr>
          </w:p>
        </w:tc>
        <w:tc>
          <w:tcPr>
            <w:tcW w:w="2070" w:type="dxa"/>
            <w:vAlign w:val="center"/>
          </w:tcPr>
          <w:p w14:paraId="03F8BA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78148D3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77A31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gcherian@qti.qualcomm.com</w:t>
            </w:r>
          </w:p>
        </w:tc>
      </w:tr>
      <w:tr w:rsidR="00B6527E" w:rsidRPr="00382B8C" w14:paraId="6C6602ED" w14:textId="77777777" w:rsidTr="007E52CB">
        <w:trPr>
          <w:jc w:val="center"/>
        </w:trPr>
        <w:tc>
          <w:tcPr>
            <w:tcW w:w="1615" w:type="dxa"/>
            <w:vAlign w:val="center"/>
          </w:tcPr>
          <w:p w14:paraId="1A41055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Gwendolyn Barriac</w:t>
            </w:r>
          </w:p>
        </w:tc>
        <w:tc>
          <w:tcPr>
            <w:tcW w:w="1530" w:type="dxa"/>
            <w:vMerge/>
            <w:vAlign w:val="center"/>
          </w:tcPr>
          <w:p w14:paraId="4B7654D6" w14:textId="77777777" w:rsidR="00B6527E" w:rsidRPr="00382B8C" w:rsidRDefault="00B6527E" w:rsidP="00B6527E">
            <w:pPr>
              <w:jc w:val="center"/>
              <w:rPr>
                <w:sz w:val="18"/>
                <w:szCs w:val="18"/>
              </w:rPr>
            </w:pPr>
          </w:p>
        </w:tc>
        <w:tc>
          <w:tcPr>
            <w:tcW w:w="2070" w:type="dxa"/>
            <w:vAlign w:val="center"/>
          </w:tcPr>
          <w:p w14:paraId="15A1701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6D5697E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E0E0F1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gbarriac@qti.qualcomm.com</w:t>
            </w:r>
          </w:p>
        </w:tc>
      </w:tr>
      <w:tr w:rsidR="00B6527E" w:rsidRPr="00382B8C" w14:paraId="489D8E7F" w14:textId="77777777" w:rsidTr="007E52CB">
        <w:trPr>
          <w:jc w:val="center"/>
        </w:trPr>
        <w:tc>
          <w:tcPr>
            <w:tcW w:w="1615" w:type="dxa"/>
            <w:vAlign w:val="center"/>
          </w:tcPr>
          <w:p w14:paraId="208B3DE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Hemanth Sampath</w:t>
            </w:r>
          </w:p>
        </w:tc>
        <w:tc>
          <w:tcPr>
            <w:tcW w:w="1530" w:type="dxa"/>
            <w:vMerge/>
            <w:vAlign w:val="center"/>
          </w:tcPr>
          <w:p w14:paraId="18D38272" w14:textId="77777777" w:rsidR="00B6527E" w:rsidRPr="00382B8C" w:rsidRDefault="00B6527E" w:rsidP="00B6527E">
            <w:pPr>
              <w:jc w:val="center"/>
              <w:rPr>
                <w:sz w:val="18"/>
                <w:szCs w:val="18"/>
              </w:rPr>
            </w:pPr>
          </w:p>
        </w:tc>
        <w:tc>
          <w:tcPr>
            <w:tcW w:w="2070" w:type="dxa"/>
            <w:vAlign w:val="center"/>
          </w:tcPr>
          <w:p w14:paraId="053FFE9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317DDE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A7921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hsampath@qti.qualcomm.com</w:t>
            </w:r>
          </w:p>
        </w:tc>
      </w:tr>
      <w:tr w:rsidR="00B6527E" w:rsidRPr="00382B8C" w14:paraId="13DB3D14" w14:textId="77777777" w:rsidTr="007E52CB">
        <w:trPr>
          <w:jc w:val="center"/>
        </w:trPr>
        <w:tc>
          <w:tcPr>
            <w:tcW w:w="1615" w:type="dxa"/>
            <w:vAlign w:val="center"/>
          </w:tcPr>
          <w:p w14:paraId="5F7089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 Yang</w:t>
            </w:r>
          </w:p>
        </w:tc>
        <w:tc>
          <w:tcPr>
            <w:tcW w:w="1530" w:type="dxa"/>
            <w:vMerge/>
            <w:vAlign w:val="center"/>
          </w:tcPr>
          <w:p w14:paraId="7B63A4B6" w14:textId="77777777" w:rsidR="00B6527E" w:rsidRPr="00382B8C" w:rsidRDefault="00B6527E" w:rsidP="00B6527E">
            <w:pPr>
              <w:jc w:val="center"/>
              <w:rPr>
                <w:sz w:val="18"/>
                <w:szCs w:val="18"/>
              </w:rPr>
            </w:pPr>
          </w:p>
        </w:tc>
        <w:tc>
          <w:tcPr>
            <w:tcW w:w="2070" w:type="dxa"/>
            <w:vAlign w:val="center"/>
          </w:tcPr>
          <w:p w14:paraId="38B2C42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D1B73D1" w14:textId="77777777" w:rsidR="00B6527E" w:rsidRPr="00382B8C" w:rsidRDefault="00B6527E" w:rsidP="00B6527E">
            <w:pPr>
              <w:jc w:val="center"/>
              <w:rPr>
                <w:sz w:val="18"/>
                <w:szCs w:val="18"/>
              </w:rPr>
            </w:pPr>
          </w:p>
        </w:tc>
        <w:tc>
          <w:tcPr>
            <w:tcW w:w="2921" w:type="dxa"/>
            <w:vAlign w:val="center"/>
          </w:tcPr>
          <w:p w14:paraId="6136F1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linyang@qti.qualcomm.com</w:t>
            </w:r>
          </w:p>
        </w:tc>
      </w:tr>
      <w:tr w:rsidR="00B6527E" w:rsidRPr="00382B8C" w14:paraId="125217CB" w14:textId="77777777" w:rsidTr="007E52CB">
        <w:trPr>
          <w:jc w:val="center"/>
        </w:trPr>
        <w:tc>
          <w:tcPr>
            <w:tcW w:w="1615" w:type="dxa"/>
            <w:vAlign w:val="center"/>
          </w:tcPr>
          <w:p w14:paraId="5CC2D49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Lochan Verma</w:t>
            </w:r>
          </w:p>
        </w:tc>
        <w:tc>
          <w:tcPr>
            <w:tcW w:w="1530" w:type="dxa"/>
            <w:vMerge/>
            <w:vAlign w:val="center"/>
          </w:tcPr>
          <w:p w14:paraId="3963C5FB" w14:textId="77777777" w:rsidR="00B6527E" w:rsidRPr="00382B8C" w:rsidRDefault="00B6527E" w:rsidP="00B6527E">
            <w:pPr>
              <w:jc w:val="center"/>
              <w:rPr>
                <w:sz w:val="18"/>
                <w:szCs w:val="18"/>
              </w:rPr>
            </w:pPr>
          </w:p>
        </w:tc>
        <w:tc>
          <w:tcPr>
            <w:tcW w:w="2070" w:type="dxa"/>
            <w:vAlign w:val="center"/>
          </w:tcPr>
          <w:p w14:paraId="43AF0F7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2DF0330D" w14:textId="77777777" w:rsidR="00B6527E" w:rsidRPr="00382B8C" w:rsidRDefault="00B6527E" w:rsidP="00B6527E">
            <w:pPr>
              <w:jc w:val="center"/>
              <w:rPr>
                <w:sz w:val="18"/>
                <w:szCs w:val="18"/>
              </w:rPr>
            </w:pPr>
          </w:p>
        </w:tc>
        <w:tc>
          <w:tcPr>
            <w:tcW w:w="2921" w:type="dxa"/>
            <w:vAlign w:val="center"/>
          </w:tcPr>
          <w:p w14:paraId="72E33AC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lverma@qti.qualcomm.com</w:t>
            </w:r>
          </w:p>
        </w:tc>
      </w:tr>
      <w:tr w:rsidR="00B6527E" w:rsidRPr="00382B8C" w14:paraId="071F85CE" w14:textId="77777777" w:rsidTr="007E52CB">
        <w:trPr>
          <w:jc w:val="center"/>
        </w:trPr>
        <w:tc>
          <w:tcPr>
            <w:tcW w:w="1615" w:type="dxa"/>
            <w:vAlign w:val="center"/>
          </w:tcPr>
          <w:p w14:paraId="72678F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Menzo Wentink</w:t>
            </w:r>
          </w:p>
        </w:tc>
        <w:tc>
          <w:tcPr>
            <w:tcW w:w="1530" w:type="dxa"/>
            <w:vMerge/>
            <w:vAlign w:val="center"/>
          </w:tcPr>
          <w:p w14:paraId="09ED8A2C" w14:textId="77777777" w:rsidR="00B6527E" w:rsidRPr="00382B8C" w:rsidRDefault="00B6527E" w:rsidP="00B6527E">
            <w:pPr>
              <w:jc w:val="center"/>
              <w:rPr>
                <w:sz w:val="18"/>
                <w:szCs w:val="18"/>
              </w:rPr>
            </w:pPr>
          </w:p>
        </w:tc>
        <w:tc>
          <w:tcPr>
            <w:tcW w:w="2070" w:type="dxa"/>
            <w:vAlign w:val="center"/>
          </w:tcPr>
          <w:p w14:paraId="78DA6A2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6E279F3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11469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mwentink@qti.qualcomm.com</w:t>
            </w:r>
          </w:p>
        </w:tc>
      </w:tr>
      <w:tr w:rsidR="00B6527E" w:rsidRPr="00382B8C" w14:paraId="16DA179F" w14:textId="77777777" w:rsidTr="007E52CB">
        <w:trPr>
          <w:jc w:val="center"/>
        </w:trPr>
        <w:tc>
          <w:tcPr>
            <w:tcW w:w="1615" w:type="dxa"/>
            <w:vAlign w:val="center"/>
          </w:tcPr>
          <w:p w14:paraId="5F5CD57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Naveen Kakani</w:t>
            </w:r>
          </w:p>
        </w:tc>
        <w:tc>
          <w:tcPr>
            <w:tcW w:w="1530" w:type="dxa"/>
            <w:vMerge/>
            <w:vAlign w:val="center"/>
          </w:tcPr>
          <w:p w14:paraId="0775892A" w14:textId="77777777" w:rsidR="00B6527E" w:rsidRPr="00382B8C" w:rsidRDefault="00B6527E" w:rsidP="00B6527E">
            <w:pPr>
              <w:jc w:val="center"/>
              <w:rPr>
                <w:sz w:val="18"/>
                <w:szCs w:val="18"/>
              </w:rPr>
            </w:pPr>
          </w:p>
        </w:tc>
        <w:tc>
          <w:tcPr>
            <w:tcW w:w="2070" w:type="dxa"/>
            <w:vAlign w:val="center"/>
          </w:tcPr>
          <w:p w14:paraId="431BCD1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fr-FR"/>
              </w:rPr>
              <w:t>2100 Lakeside Boulevard</w:t>
            </w:r>
            <w:r w:rsidRPr="002A3DA8">
              <w:rPr>
                <w:kern w:val="24"/>
                <w:sz w:val="16"/>
                <w:szCs w:val="16"/>
                <w:lang w:val="fr-FR"/>
              </w:rPr>
              <w:br/>
              <w:t>Suite 475, Richardson</w:t>
            </w:r>
            <w:r w:rsidRPr="002A3DA8">
              <w:rPr>
                <w:kern w:val="24"/>
                <w:sz w:val="16"/>
                <w:szCs w:val="16"/>
                <w:lang w:val="fr-FR"/>
              </w:rPr>
              <w:br/>
              <w:t>TX 75082, USA</w:t>
            </w:r>
          </w:p>
        </w:tc>
        <w:tc>
          <w:tcPr>
            <w:tcW w:w="1440" w:type="dxa"/>
            <w:vAlign w:val="center"/>
          </w:tcPr>
          <w:p w14:paraId="1C9824CE" w14:textId="77777777" w:rsidR="00B6527E" w:rsidRPr="00382B8C" w:rsidRDefault="00B6527E" w:rsidP="00B6527E">
            <w:pPr>
              <w:jc w:val="center"/>
              <w:rPr>
                <w:sz w:val="18"/>
                <w:szCs w:val="18"/>
              </w:rPr>
            </w:pPr>
          </w:p>
        </w:tc>
        <w:tc>
          <w:tcPr>
            <w:tcW w:w="2921" w:type="dxa"/>
            <w:vAlign w:val="center"/>
          </w:tcPr>
          <w:p w14:paraId="13C8BB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nkakani@qti.qualcomm.com</w:t>
            </w:r>
          </w:p>
        </w:tc>
      </w:tr>
      <w:tr w:rsidR="00B6527E" w:rsidRPr="00382B8C" w14:paraId="05032B1E" w14:textId="77777777" w:rsidTr="007E52CB">
        <w:trPr>
          <w:jc w:val="center"/>
        </w:trPr>
        <w:tc>
          <w:tcPr>
            <w:tcW w:w="1615" w:type="dxa"/>
            <w:vAlign w:val="center"/>
          </w:tcPr>
          <w:p w14:paraId="47C8E8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Raja Banerjea</w:t>
            </w:r>
          </w:p>
        </w:tc>
        <w:tc>
          <w:tcPr>
            <w:tcW w:w="1530" w:type="dxa"/>
            <w:vMerge/>
            <w:vAlign w:val="center"/>
          </w:tcPr>
          <w:p w14:paraId="0184E55C" w14:textId="77777777" w:rsidR="00B6527E" w:rsidRPr="00382B8C" w:rsidRDefault="00B6527E" w:rsidP="00B6527E">
            <w:pPr>
              <w:jc w:val="center"/>
              <w:rPr>
                <w:sz w:val="18"/>
                <w:szCs w:val="18"/>
              </w:rPr>
            </w:pPr>
          </w:p>
        </w:tc>
        <w:tc>
          <w:tcPr>
            <w:tcW w:w="2070" w:type="dxa"/>
            <w:vAlign w:val="center"/>
          </w:tcPr>
          <w:p w14:paraId="625FB8E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it-IT"/>
              </w:rPr>
              <w:t>1060 Rincon Circle San Jose</w:t>
            </w:r>
            <w:r w:rsidRPr="002A3DA8">
              <w:rPr>
                <w:kern w:val="24"/>
                <w:sz w:val="16"/>
                <w:szCs w:val="16"/>
                <w:lang w:val="it-IT"/>
              </w:rPr>
              <w:br/>
              <w:t>CA 95131, USA</w:t>
            </w:r>
          </w:p>
        </w:tc>
        <w:tc>
          <w:tcPr>
            <w:tcW w:w="1440" w:type="dxa"/>
            <w:vAlign w:val="center"/>
          </w:tcPr>
          <w:p w14:paraId="0D45AF38" w14:textId="77777777" w:rsidR="00B6527E" w:rsidRPr="00382B8C" w:rsidRDefault="00B6527E" w:rsidP="00B6527E">
            <w:pPr>
              <w:jc w:val="center"/>
              <w:rPr>
                <w:sz w:val="18"/>
                <w:szCs w:val="18"/>
              </w:rPr>
            </w:pPr>
          </w:p>
        </w:tc>
        <w:tc>
          <w:tcPr>
            <w:tcW w:w="2921" w:type="dxa"/>
            <w:vAlign w:val="center"/>
          </w:tcPr>
          <w:p w14:paraId="455FBDD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rajab@qit.qualcomm.com</w:t>
            </w:r>
          </w:p>
        </w:tc>
      </w:tr>
      <w:tr w:rsidR="00B6527E" w:rsidRPr="00382B8C" w14:paraId="150D911B" w14:textId="77777777" w:rsidTr="007E52CB">
        <w:trPr>
          <w:jc w:val="center"/>
        </w:trPr>
        <w:tc>
          <w:tcPr>
            <w:tcW w:w="1615" w:type="dxa"/>
            <w:vAlign w:val="center"/>
          </w:tcPr>
          <w:p w14:paraId="6599C5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Richard Van Nee</w:t>
            </w:r>
          </w:p>
        </w:tc>
        <w:tc>
          <w:tcPr>
            <w:tcW w:w="1530" w:type="dxa"/>
            <w:vMerge/>
            <w:vAlign w:val="center"/>
          </w:tcPr>
          <w:p w14:paraId="574D3534" w14:textId="77777777" w:rsidR="00B6527E" w:rsidRPr="00382B8C" w:rsidRDefault="00B6527E" w:rsidP="00B6527E">
            <w:pPr>
              <w:jc w:val="center"/>
              <w:rPr>
                <w:sz w:val="18"/>
                <w:szCs w:val="18"/>
              </w:rPr>
            </w:pPr>
          </w:p>
        </w:tc>
        <w:tc>
          <w:tcPr>
            <w:tcW w:w="2070" w:type="dxa"/>
            <w:vAlign w:val="center"/>
          </w:tcPr>
          <w:p w14:paraId="47FEF1D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1A91B3A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2A5FD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rvannee@qti.qualcomm.com</w:t>
            </w:r>
          </w:p>
        </w:tc>
      </w:tr>
      <w:tr w:rsidR="00B6527E" w:rsidRPr="00382B8C" w14:paraId="2D5BEE01" w14:textId="77777777" w:rsidTr="007E52CB">
        <w:trPr>
          <w:jc w:val="center"/>
        </w:trPr>
        <w:tc>
          <w:tcPr>
            <w:tcW w:w="1615" w:type="dxa"/>
            <w:vAlign w:val="center"/>
          </w:tcPr>
          <w:p w14:paraId="4484632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Rolf De Vegt</w:t>
            </w:r>
          </w:p>
        </w:tc>
        <w:tc>
          <w:tcPr>
            <w:tcW w:w="1530" w:type="dxa"/>
            <w:vMerge w:val="restart"/>
            <w:vAlign w:val="center"/>
          </w:tcPr>
          <w:p w14:paraId="25DC4DF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0FA80088"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1700 Technology Drive San Jose, CA 95110, USA</w:t>
            </w:r>
          </w:p>
        </w:tc>
        <w:tc>
          <w:tcPr>
            <w:tcW w:w="1440" w:type="dxa"/>
            <w:vAlign w:val="center"/>
          </w:tcPr>
          <w:p w14:paraId="3B29284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4FB724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rolfv@qca.qualcomm.com</w:t>
            </w:r>
          </w:p>
        </w:tc>
      </w:tr>
      <w:tr w:rsidR="00B6527E" w:rsidRPr="00382B8C" w14:paraId="130E1433" w14:textId="77777777" w:rsidTr="007E52CB">
        <w:trPr>
          <w:jc w:val="center"/>
        </w:trPr>
        <w:tc>
          <w:tcPr>
            <w:tcW w:w="1615" w:type="dxa"/>
            <w:vAlign w:val="center"/>
          </w:tcPr>
          <w:p w14:paraId="3AC6588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Sameer Vermani</w:t>
            </w:r>
          </w:p>
        </w:tc>
        <w:tc>
          <w:tcPr>
            <w:tcW w:w="1530" w:type="dxa"/>
            <w:vMerge/>
            <w:vAlign w:val="center"/>
          </w:tcPr>
          <w:p w14:paraId="663F2DC6" w14:textId="77777777" w:rsidR="00B6527E" w:rsidRPr="00382B8C" w:rsidRDefault="00B6527E" w:rsidP="00B6527E">
            <w:pPr>
              <w:jc w:val="center"/>
              <w:rPr>
                <w:sz w:val="18"/>
                <w:szCs w:val="18"/>
              </w:rPr>
            </w:pPr>
          </w:p>
        </w:tc>
        <w:tc>
          <w:tcPr>
            <w:tcW w:w="2070" w:type="dxa"/>
            <w:vAlign w:val="center"/>
          </w:tcPr>
          <w:p w14:paraId="20CBF30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B361A5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9C950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svverman@qti.qualcomm.com</w:t>
            </w:r>
          </w:p>
        </w:tc>
      </w:tr>
      <w:tr w:rsidR="00B6527E" w:rsidRPr="00382B8C" w14:paraId="23C4410B" w14:textId="77777777" w:rsidTr="007E52CB">
        <w:trPr>
          <w:jc w:val="center"/>
        </w:trPr>
        <w:tc>
          <w:tcPr>
            <w:tcW w:w="1615" w:type="dxa"/>
            <w:vAlign w:val="center"/>
          </w:tcPr>
          <w:p w14:paraId="1E2996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Simone Merlin</w:t>
            </w:r>
          </w:p>
        </w:tc>
        <w:tc>
          <w:tcPr>
            <w:tcW w:w="1530" w:type="dxa"/>
            <w:vMerge/>
            <w:vAlign w:val="center"/>
          </w:tcPr>
          <w:p w14:paraId="3C782DDD" w14:textId="77777777" w:rsidR="00B6527E" w:rsidRPr="00382B8C" w:rsidRDefault="00B6527E" w:rsidP="00B6527E">
            <w:pPr>
              <w:jc w:val="center"/>
              <w:rPr>
                <w:sz w:val="18"/>
                <w:szCs w:val="18"/>
              </w:rPr>
            </w:pPr>
          </w:p>
        </w:tc>
        <w:tc>
          <w:tcPr>
            <w:tcW w:w="2070" w:type="dxa"/>
            <w:vAlign w:val="center"/>
          </w:tcPr>
          <w:p w14:paraId="698456F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1509403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EF122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smerlin@qti.qualcomm.com</w:t>
            </w:r>
          </w:p>
        </w:tc>
      </w:tr>
      <w:tr w:rsidR="00B6527E" w:rsidRPr="00382B8C" w14:paraId="253D3E63" w14:textId="77777777" w:rsidTr="007E52CB">
        <w:trPr>
          <w:jc w:val="center"/>
        </w:trPr>
        <w:tc>
          <w:tcPr>
            <w:tcW w:w="1615" w:type="dxa"/>
            <w:vAlign w:val="center"/>
          </w:tcPr>
          <w:p w14:paraId="3B00089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Tevfik Yucek</w:t>
            </w:r>
          </w:p>
        </w:tc>
        <w:tc>
          <w:tcPr>
            <w:tcW w:w="1530" w:type="dxa"/>
            <w:vMerge/>
            <w:vAlign w:val="center"/>
          </w:tcPr>
          <w:p w14:paraId="0B56F256" w14:textId="77777777" w:rsidR="00B6527E" w:rsidRPr="00382B8C" w:rsidRDefault="00B6527E" w:rsidP="00B6527E">
            <w:pPr>
              <w:jc w:val="center"/>
              <w:rPr>
                <w:sz w:val="18"/>
                <w:szCs w:val="18"/>
              </w:rPr>
            </w:pPr>
          </w:p>
        </w:tc>
        <w:tc>
          <w:tcPr>
            <w:tcW w:w="2070" w:type="dxa"/>
            <w:vAlign w:val="center"/>
          </w:tcPr>
          <w:p w14:paraId="219B806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659A650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F22CD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tyucek@qca.qualcomm.com</w:t>
            </w:r>
          </w:p>
        </w:tc>
      </w:tr>
      <w:tr w:rsidR="00B6527E" w:rsidRPr="00382B8C" w14:paraId="65F23C9E" w14:textId="77777777" w:rsidTr="007E52CB">
        <w:trPr>
          <w:jc w:val="center"/>
        </w:trPr>
        <w:tc>
          <w:tcPr>
            <w:tcW w:w="1615" w:type="dxa"/>
            <w:vAlign w:val="center"/>
          </w:tcPr>
          <w:p w14:paraId="398F0F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 Jones</w:t>
            </w:r>
          </w:p>
        </w:tc>
        <w:tc>
          <w:tcPr>
            <w:tcW w:w="1530" w:type="dxa"/>
            <w:vMerge/>
            <w:vAlign w:val="center"/>
          </w:tcPr>
          <w:p w14:paraId="405033B9" w14:textId="77777777" w:rsidR="00B6527E" w:rsidRPr="00382B8C" w:rsidRDefault="00B6527E" w:rsidP="00B6527E">
            <w:pPr>
              <w:jc w:val="center"/>
              <w:rPr>
                <w:sz w:val="18"/>
                <w:szCs w:val="18"/>
              </w:rPr>
            </w:pPr>
          </w:p>
        </w:tc>
        <w:tc>
          <w:tcPr>
            <w:tcW w:w="2070" w:type="dxa"/>
            <w:vAlign w:val="center"/>
          </w:tcPr>
          <w:p w14:paraId="5FDD199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02BD0C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660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vkjones@qca.qualcomm.com</w:t>
            </w:r>
          </w:p>
        </w:tc>
      </w:tr>
      <w:tr w:rsidR="00B6527E" w:rsidRPr="00382B8C" w14:paraId="51B4E77F" w14:textId="77777777" w:rsidTr="007E52CB">
        <w:trPr>
          <w:jc w:val="center"/>
        </w:trPr>
        <w:tc>
          <w:tcPr>
            <w:tcW w:w="1615" w:type="dxa"/>
            <w:vAlign w:val="center"/>
          </w:tcPr>
          <w:p w14:paraId="190C5A6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Youhan Kim</w:t>
            </w:r>
          </w:p>
        </w:tc>
        <w:tc>
          <w:tcPr>
            <w:tcW w:w="1530" w:type="dxa"/>
            <w:vMerge/>
            <w:vAlign w:val="center"/>
          </w:tcPr>
          <w:p w14:paraId="09F6106C" w14:textId="77777777" w:rsidR="00B6527E" w:rsidRPr="00382B8C" w:rsidRDefault="00B6527E" w:rsidP="00B6527E">
            <w:pPr>
              <w:jc w:val="center"/>
              <w:rPr>
                <w:sz w:val="18"/>
                <w:szCs w:val="18"/>
              </w:rPr>
            </w:pPr>
          </w:p>
        </w:tc>
        <w:tc>
          <w:tcPr>
            <w:tcW w:w="2070" w:type="dxa"/>
            <w:vAlign w:val="center"/>
          </w:tcPr>
          <w:p w14:paraId="3FE0A646"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2857974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35291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youhank@qca.qualcomm.com</w:t>
            </w:r>
          </w:p>
        </w:tc>
      </w:tr>
      <w:tr w:rsidR="00B6527E" w:rsidRPr="00382B8C" w14:paraId="2433A278" w14:textId="77777777" w:rsidTr="007E52CB">
        <w:trPr>
          <w:jc w:val="center"/>
        </w:trPr>
        <w:tc>
          <w:tcPr>
            <w:tcW w:w="1615" w:type="dxa"/>
            <w:vAlign w:val="center"/>
          </w:tcPr>
          <w:p w14:paraId="2421C808"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lang w:val="en-GB"/>
              </w:rPr>
              <w:t>Jianhan Liu</w:t>
            </w:r>
          </w:p>
        </w:tc>
        <w:tc>
          <w:tcPr>
            <w:tcW w:w="1530" w:type="dxa"/>
            <w:vMerge w:val="restart"/>
            <w:vAlign w:val="center"/>
          </w:tcPr>
          <w:p w14:paraId="3F03AD0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Mediatek</w:t>
            </w:r>
          </w:p>
          <w:p w14:paraId="0B11C26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USA</w:t>
            </w:r>
          </w:p>
        </w:tc>
        <w:tc>
          <w:tcPr>
            <w:tcW w:w="2070" w:type="dxa"/>
            <w:vAlign w:val="center"/>
          </w:tcPr>
          <w:p w14:paraId="435ADF1A"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lang w:val="en-GB"/>
              </w:rPr>
              <w:t>2860 Junction Ave, San Jose, CA 95134, USA</w:t>
            </w:r>
          </w:p>
        </w:tc>
        <w:tc>
          <w:tcPr>
            <w:tcW w:w="1440" w:type="dxa"/>
            <w:vAlign w:val="center"/>
          </w:tcPr>
          <w:p w14:paraId="102DB673"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lang w:val="en-GB"/>
              </w:rPr>
              <w:t>+1-408-526-1899</w:t>
            </w:r>
          </w:p>
        </w:tc>
        <w:tc>
          <w:tcPr>
            <w:tcW w:w="2921" w:type="dxa"/>
            <w:vAlign w:val="center"/>
          </w:tcPr>
          <w:p w14:paraId="44BD10A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jianhan.Liu@mediatek.com</w:t>
            </w:r>
          </w:p>
        </w:tc>
      </w:tr>
      <w:tr w:rsidR="00B6527E" w:rsidRPr="00382B8C" w14:paraId="015D7260" w14:textId="77777777" w:rsidTr="007E52CB">
        <w:trPr>
          <w:jc w:val="center"/>
        </w:trPr>
        <w:tc>
          <w:tcPr>
            <w:tcW w:w="1615" w:type="dxa"/>
            <w:vAlign w:val="center"/>
          </w:tcPr>
          <w:p w14:paraId="6BEC8EF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 Pare</w:t>
            </w:r>
          </w:p>
        </w:tc>
        <w:tc>
          <w:tcPr>
            <w:tcW w:w="1530" w:type="dxa"/>
            <w:vMerge/>
            <w:vAlign w:val="center"/>
          </w:tcPr>
          <w:p w14:paraId="6D365EFE" w14:textId="77777777" w:rsidR="00B6527E" w:rsidRPr="00382B8C" w:rsidRDefault="00B6527E" w:rsidP="00B6527E">
            <w:pPr>
              <w:jc w:val="center"/>
              <w:rPr>
                <w:sz w:val="18"/>
                <w:szCs w:val="18"/>
              </w:rPr>
            </w:pPr>
          </w:p>
        </w:tc>
        <w:tc>
          <w:tcPr>
            <w:tcW w:w="2070" w:type="dxa"/>
            <w:vAlign w:val="center"/>
          </w:tcPr>
          <w:p w14:paraId="59E72371" w14:textId="77777777" w:rsidR="00B6527E" w:rsidRPr="002A3DA8" w:rsidRDefault="00B6527E" w:rsidP="00B6527E">
            <w:pPr>
              <w:jc w:val="center"/>
              <w:rPr>
                <w:sz w:val="16"/>
                <w:szCs w:val="16"/>
              </w:rPr>
            </w:pPr>
          </w:p>
        </w:tc>
        <w:tc>
          <w:tcPr>
            <w:tcW w:w="1440" w:type="dxa"/>
            <w:vAlign w:val="center"/>
          </w:tcPr>
          <w:p w14:paraId="134798EB" w14:textId="77777777" w:rsidR="00B6527E" w:rsidRPr="00382B8C" w:rsidRDefault="00B6527E" w:rsidP="00B6527E">
            <w:pPr>
              <w:jc w:val="center"/>
              <w:rPr>
                <w:sz w:val="18"/>
                <w:szCs w:val="18"/>
              </w:rPr>
            </w:pPr>
          </w:p>
        </w:tc>
        <w:tc>
          <w:tcPr>
            <w:tcW w:w="2921" w:type="dxa"/>
            <w:vAlign w:val="center"/>
          </w:tcPr>
          <w:p w14:paraId="3CC234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thomas.pare@mediatek.com</w:t>
            </w:r>
          </w:p>
        </w:tc>
      </w:tr>
      <w:tr w:rsidR="00B6527E" w:rsidRPr="00382B8C" w14:paraId="3C9CB276" w14:textId="77777777" w:rsidTr="007E52CB">
        <w:trPr>
          <w:jc w:val="center"/>
        </w:trPr>
        <w:tc>
          <w:tcPr>
            <w:tcW w:w="1615" w:type="dxa"/>
            <w:vAlign w:val="center"/>
          </w:tcPr>
          <w:p w14:paraId="78F97EC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ChaoChun Wang</w:t>
            </w:r>
          </w:p>
        </w:tc>
        <w:tc>
          <w:tcPr>
            <w:tcW w:w="1530" w:type="dxa"/>
            <w:vMerge/>
            <w:vAlign w:val="center"/>
          </w:tcPr>
          <w:p w14:paraId="16817116" w14:textId="77777777" w:rsidR="00B6527E" w:rsidRPr="00382B8C" w:rsidRDefault="00B6527E" w:rsidP="00B6527E">
            <w:pPr>
              <w:jc w:val="center"/>
              <w:rPr>
                <w:sz w:val="18"/>
                <w:szCs w:val="18"/>
              </w:rPr>
            </w:pPr>
          </w:p>
        </w:tc>
        <w:tc>
          <w:tcPr>
            <w:tcW w:w="2070" w:type="dxa"/>
            <w:vAlign w:val="center"/>
          </w:tcPr>
          <w:p w14:paraId="7EDC2172" w14:textId="77777777" w:rsidR="00B6527E" w:rsidRPr="002A3DA8" w:rsidRDefault="00B6527E" w:rsidP="00B6527E">
            <w:pPr>
              <w:jc w:val="center"/>
              <w:rPr>
                <w:sz w:val="16"/>
                <w:szCs w:val="16"/>
              </w:rPr>
            </w:pPr>
          </w:p>
        </w:tc>
        <w:tc>
          <w:tcPr>
            <w:tcW w:w="1440" w:type="dxa"/>
            <w:vAlign w:val="center"/>
          </w:tcPr>
          <w:p w14:paraId="5DFC050E" w14:textId="77777777" w:rsidR="00B6527E" w:rsidRPr="00382B8C" w:rsidRDefault="00B6527E" w:rsidP="00B6527E">
            <w:pPr>
              <w:jc w:val="center"/>
              <w:rPr>
                <w:sz w:val="18"/>
                <w:szCs w:val="18"/>
              </w:rPr>
            </w:pPr>
          </w:p>
        </w:tc>
        <w:tc>
          <w:tcPr>
            <w:tcW w:w="2921" w:type="dxa"/>
            <w:vAlign w:val="center"/>
          </w:tcPr>
          <w:p w14:paraId="285AC0A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chaochun.wang@mediatek.com</w:t>
            </w:r>
          </w:p>
        </w:tc>
      </w:tr>
      <w:tr w:rsidR="00B6527E" w:rsidRPr="00382B8C" w14:paraId="30A6AA3B" w14:textId="77777777" w:rsidTr="007E52CB">
        <w:trPr>
          <w:jc w:val="center"/>
        </w:trPr>
        <w:tc>
          <w:tcPr>
            <w:tcW w:w="1615" w:type="dxa"/>
            <w:vAlign w:val="center"/>
          </w:tcPr>
          <w:p w14:paraId="627727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Wang</w:t>
            </w:r>
          </w:p>
        </w:tc>
        <w:tc>
          <w:tcPr>
            <w:tcW w:w="1530" w:type="dxa"/>
            <w:vMerge/>
            <w:vAlign w:val="center"/>
          </w:tcPr>
          <w:p w14:paraId="103D6E50" w14:textId="77777777" w:rsidR="00B6527E" w:rsidRPr="00382B8C" w:rsidRDefault="00B6527E" w:rsidP="00B6527E">
            <w:pPr>
              <w:jc w:val="center"/>
              <w:rPr>
                <w:sz w:val="18"/>
                <w:szCs w:val="18"/>
              </w:rPr>
            </w:pPr>
          </w:p>
        </w:tc>
        <w:tc>
          <w:tcPr>
            <w:tcW w:w="2070" w:type="dxa"/>
            <w:vAlign w:val="center"/>
          </w:tcPr>
          <w:p w14:paraId="1FBD99F4" w14:textId="77777777" w:rsidR="00B6527E" w:rsidRPr="002A3DA8" w:rsidRDefault="00B6527E" w:rsidP="00B6527E">
            <w:pPr>
              <w:jc w:val="center"/>
              <w:rPr>
                <w:sz w:val="16"/>
                <w:szCs w:val="16"/>
              </w:rPr>
            </w:pPr>
          </w:p>
        </w:tc>
        <w:tc>
          <w:tcPr>
            <w:tcW w:w="1440" w:type="dxa"/>
            <w:vAlign w:val="center"/>
          </w:tcPr>
          <w:p w14:paraId="47C7E388" w14:textId="77777777" w:rsidR="00B6527E" w:rsidRPr="00382B8C" w:rsidRDefault="00B6527E" w:rsidP="00B6527E">
            <w:pPr>
              <w:jc w:val="center"/>
              <w:rPr>
                <w:sz w:val="18"/>
                <w:szCs w:val="18"/>
              </w:rPr>
            </w:pPr>
          </w:p>
        </w:tc>
        <w:tc>
          <w:tcPr>
            <w:tcW w:w="2921" w:type="dxa"/>
            <w:vAlign w:val="center"/>
          </w:tcPr>
          <w:p w14:paraId="5A70B39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james.wang@mediatek.com</w:t>
            </w:r>
          </w:p>
        </w:tc>
      </w:tr>
      <w:tr w:rsidR="00B6527E" w:rsidRPr="00382B8C" w14:paraId="09CA6631" w14:textId="77777777" w:rsidTr="007E52CB">
        <w:trPr>
          <w:jc w:val="center"/>
        </w:trPr>
        <w:tc>
          <w:tcPr>
            <w:tcW w:w="1615" w:type="dxa"/>
            <w:vAlign w:val="center"/>
          </w:tcPr>
          <w:p w14:paraId="04DD75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Tianyu Wu</w:t>
            </w:r>
          </w:p>
        </w:tc>
        <w:tc>
          <w:tcPr>
            <w:tcW w:w="1530" w:type="dxa"/>
            <w:vMerge/>
            <w:vAlign w:val="center"/>
          </w:tcPr>
          <w:p w14:paraId="3EEC927B" w14:textId="77777777" w:rsidR="00B6527E" w:rsidRPr="00382B8C" w:rsidRDefault="00B6527E" w:rsidP="00B6527E">
            <w:pPr>
              <w:jc w:val="center"/>
              <w:rPr>
                <w:sz w:val="18"/>
                <w:szCs w:val="18"/>
              </w:rPr>
            </w:pPr>
          </w:p>
        </w:tc>
        <w:tc>
          <w:tcPr>
            <w:tcW w:w="2070" w:type="dxa"/>
            <w:vAlign w:val="center"/>
          </w:tcPr>
          <w:p w14:paraId="14BC51C7" w14:textId="77777777" w:rsidR="00B6527E" w:rsidRPr="002A3DA8" w:rsidRDefault="00B6527E" w:rsidP="00B6527E">
            <w:pPr>
              <w:jc w:val="center"/>
              <w:rPr>
                <w:sz w:val="16"/>
                <w:szCs w:val="16"/>
              </w:rPr>
            </w:pPr>
          </w:p>
        </w:tc>
        <w:tc>
          <w:tcPr>
            <w:tcW w:w="1440" w:type="dxa"/>
            <w:vAlign w:val="center"/>
          </w:tcPr>
          <w:p w14:paraId="1799F1A6" w14:textId="77777777" w:rsidR="00B6527E" w:rsidRPr="00382B8C" w:rsidRDefault="00B6527E" w:rsidP="00B6527E">
            <w:pPr>
              <w:jc w:val="center"/>
              <w:rPr>
                <w:sz w:val="18"/>
                <w:szCs w:val="18"/>
              </w:rPr>
            </w:pPr>
          </w:p>
        </w:tc>
        <w:tc>
          <w:tcPr>
            <w:tcW w:w="2921" w:type="dxa"/>
            <w:vAlign w:val="center"/>
          </w:tcPr>
          <w:p w14:paraId="07D8232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tianyu.wu@mediatek.com</w:t>
            </w:r>
          </w:p>
        </w:tc>
      </w:tr>
      <w:tr w:rsidR="00B6527E" w:rsidRPr="00382B8C" w14:paraId="7EBE336C" w14:textId="77777777" w:rsidTr="007E52CB">
        <w:trPr>
          <w:jc w:val="center"/>
        </w:trPr>
        <w:tc>
          <w:tcPr>
            <w:tcW w:w="1615" w:type="dxa"/>
            <w:vAlign w:val="center"/>
          </w:tcPr>
          <w:p w14:paraId="34BF2E6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Russell Huang</w:t>
            </w:r>
          </w:p>
        </w:tc>
        <w:tc>
          <w:tcPr>
            <w:tcW w:w="1530" w:type="dxa"/>
            <w:vMerge/>
            <w:vAlign w:val="center"/>
          </w:tcPr>
          <w:p w14:paraId="256425FF" w14:textId="77777777" w:rsidR="00B6527E" w:rsidRPr="00382B8C" w:rsidRDefault="00B6527E" w:rsidP="00B6527E">
            <w:pPr>
              <w:jc w:val="center"/>
              <w:rPr>
                <w:sz w:val="18"/>
                <w:szCs w:val="18"/>
              </w:rPr>
            </w:pPr>
          </w:p>
        </w:tc>
        <w:tc>
          <w:tcPr>
            <w:tcW w:w="2070" w:type="dxa"/>
            <w:vAlign w:val="center"/>
          </w:tcPr>
          <w:p w14:paraId="0E1275CA" w14:textId="77777777" w:rsidR="00B6527E" w:rsidRPr="002A3DA8" w:rsidRDefault="00B6527E" w:rsidP="00B6527E">
            <w:pPr>
              <w:jc w:val="center"/>
              <w:rPr>
                <w:sz w:val="16"/>
                <w:szCs w:val="16"/>
              </w:rPr>
            </w:pPr>
          </w:p>
        </w:tc>
        <w:tc>
          <w:tcPr>
            <w:tcW w:w="1440" w:type="dxa"/>
            <w:vAlign w:val="center"/>
          </w:tcPr>
          <w:p w14:paraId="753D8B2A" w14:textId="77777777" w:rsidR="00B6527E" w:rsidRPr="00382B8C" w:rsidRDefault="00B6527E" w:rsidP="00B6527E">
            <w:pPr>
              <w:jc w:val="center"/>
              <w:rPr>
                <w:sz w:val="18"/>
                <w:szCs w:val="18"/>
              </w:rPr>
            </w:pPr>
          </w:p>
        </w:tc>
        <w:tc>
          <w:tcPr>
            <w:tcW w:w="2921" w:type="dxa"/>
            <w:vAlign w:val="center"/>
          </w:tcPr>
          <w:p w14:paraId="5510C0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russell.huang@mediatek.com</w:t>
            </w:r>
          </w:p>
        </w:tc>
      </w:tr>
      <w:tr w:rsidR="00B6527E" w:rsidRPr="00382B8C" w14:paraId="00EA233E" w14:textId="77777777" w:rsidTr="007E52CB">
        <w:trPr>
          <w:jc w:val="center"/>
        </w:trPr>
        <w:tc>
          <w:tcPr>
            <w:tcW w:w="1615" w:type="dxa"/>
            <w:vAlign w:val="center"/>
          </w:tcPr>
          <w:p w14:paraId="61C7BB9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Yee</w:t>
            </w:r>
          </w:p>
        </w:tc>
        <w:tc>
          <w:tcPr>
            <w:tcW w:w="1530" w:type="dxa"/>
            <w:vMerge w:val="restart"/>
            <w:vAlign w:val="center"/>
          </w:tcPr>
          <w:p w14:paraId="46750F7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Mediatek</w:t>
            </w:r>
          </w:p>
        </w:tc>
        <w:tc>
          <w:tcPr>
            <w:tcW w:w="2070" w:type="dxa"/>
            <w:vAlign w:val="center"/>
          </w:tcPr>
          <w:p w14:paraId="13DE05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en-GB"/>
              </w:rPr>
              <w:t>No. 1 Dusing 1</w:t>
            </w:r>
            <w:r w:rsidRPr="002A3DA8">
              <w:rPr>
                <w:kern w:val="24"/>
                <w:position w:val="7"/>
                <w:sz w:val="16"/>
                <w:szCs w:val="16"/>
                <w:vertAlign w:val="superscript"/>
                <w:lang w:val="en-GB"/>
              </w:rPr>
              <w:t>st</w:t>
            </w:r>
            <w:r w:rsidRPr="002A3DA8">
              <w:rPr>
                <w:kern w:val="24"/>
                <w:sz w:val="16"/>
                <w:szCs w:val="16"/>
                <w:lang w:val="en-GB"/>
              </w:rPr>
              <w:t xml:space="preserve"> Road, Hsinchu, Taiwan</w:t>
            </w:r>
          </w:p>
        </w:tc>
        <w:tc>
          <w:tcPr>
            <w:tcW w:w="1440" w:type="dxa"/>
            <w:vAlign w:val="center"/>
          </w:tcPr>
          <w:p w14:paraId="477CE9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+886-3-567-0766</w:t>
            </w:r>
          </w:p>
        </w:tc>
        <w:tc>
          <w:tcPr>
            <w:tcW w:w="2921" w:type="dxa"/>
            <w:vAlign w:val="center"/>
          </w:tcPr>
          <w:p w14:paraId="1E215C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james.yee@mediatek.com</w:t>
            </w:r>
          </w:p>
        </w:tc>
      </w:tr>
      <w:tr w:rsidR="00B6527E" w:rsidRPr="00382B8C" w14:paraId="7D384E59" w14:textId="77777777" w:rsidTr="007E52CB">
        <w:trPr>
          <w:jc w:val="center"/>
        </w:trPr>
        <w:tc>
          <w:tcPr>
            <w:tcW w:w="1615" w:type="dxa"/>
            <w:vAlign w:val="center"/>
          </w:tcPr>
          <w:p w14:paraId="3156A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 Hsu</w:t>
            </w:r>
          </w:p>
        </w:tc>
        <w:tc>
          <w:tcPr>
            <w:tcW w:w="1530" w:type="dxa"/>
            <w:vMerge/>
            <w:vAlign w:val="center"/>
          </w:tcPr>
          <w:p w14:paraId="63D85049" w14:textId="77777777" w:rsidR="00B6527E" w:rsidRPr="00382B8C" w:rsidRDefault="00B6527E" w:rsidP="00B6527E">
            <w:pPr>
              <w:jc w:val="center"/>
              <w:rPr>
                <w:sz w:val="18"/>
                <w:szCs w:val="18"/>
              </w:rPr>
            </w:pPr>
          </w:p>
        </w:tc>
        <w:tc>
          <w:tcPr>
            <w:tcW w:w="2070" w:type="dxa"/>
            <w:vAlign w:val="center"/>
          </w:tcPr>
          <w:p w14:paraId="7C8CFC69" w14:textId="77777777" w:rsidR="00B6527E" w:rsidRPr="002A3DA8" w:rsidRDefault="00B6527E" w:rsidP="00B6527E">
            <w:pPr>
              <w:jc w:val="center"/>
              <w:rPr>
                <w:sz w:val="16"/>
                <w:szCs w:val="16"/>
              </w:rPr>
            </w:pPr>
          </w:p>
        </w:tc>
        <w:tc>
          <w:tcPr>
            <w:tcW w:w="1440" w:type="dxa"/>
            <w:vAlign w:val="center"/>
          </w:tcPr>
          <w:p w14:paraId="47BC424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477AA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frank.hsu@mediatek.com</w:t>
            </w:r>
          </w:p>
        </w:tc>
      </w:tr>
      <w:tr w:rsidR="00B6527E" w:rsidRPr="00382B8C" w14:paraId="2F6171F4" w14:textId="77777777" w:rsidTr="007E52CB">
        <w:trPr>
          <w:jc w:val="center"/>
        </w:trPr>
        <w:tc>
          <w:tcPr>
            <w:tcW w:w="1615" w:type="dxa"/>
            <w:vAlign w:val="center"/>
          </w:tcPr>
          <w:p w14:paraId="7422A0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Joonsuk Kim</w:t>
            </w:r>
          </w:p>
        </w:tc>
        <w:tc>
          <w:tcPr>
            <w:tcW w:w="1530" w:type="dxa"/>
            <w:vMerge w:val="restart"/>
            <w:vAlign w:val="center"/>
          </w:tcPr>
          <w:p w14:paraId="6F7BA9F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Apple</w:t>
            </w:r>
          </w:p>
        </w:tc>
        <w:tc>
          <w:tcPr>
            <w:tcW w:w="2070" w:type="dxa"/>
            <w:vAlign w:val="center"/>
          </w:tcPr>
          <w:p w14:paraId="7633AEA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7C06C1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EF74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joonsuk@apple.com</w:t>
            </w:r>
          </w:p>
        </w:tc>
      </w:tr>
      <w:tr w:rsidR="00B6527E" w:rsidRPr="00382B8C" w14:paraId="1B81663A" w14:textId="77777777" w:rsidTr="007E52CB">
        <w:trPr>
          <w:jc w:val="center"/>
        </w:trPr>
        <w:tc>
          <w:tcPr>
            <w:tcW w:w="1615" w:type="dxa"/>
            <w:vAlign w:val="center"/>
          </w:tcPr>
          <w:p w14:paraId="485D6D9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Aon Mujtaba</w:t>
            </w:r>
          </w:p>
        </w:tc>
        <w:tc>
          <w:tcPr>
            <w:tcW w:w="1530" w:type="dxa"/>
            <w:vMerge/>
            <w:vAlign w:val="center"/>
          </w:tcPr>
          <w:p w14:paraId="43420C6D" w14:textId="77777777" w:rsidR="00B6527E" w:rsidRPr="00382B8C" w:rsidRDefault="00B6527E" w:rsidP="00B6527E">
            <w:pPr>
              <w:jc w:val="center"/>
              <w:rPr>
                <w:sz w:val="18"/>
                <w:szCs w:val="18"/>
              </w:rPr>
            </w:pPr>
          </w:p>
        </w:tc>
        <w:tc>
          <w:tcPr>
            <w:tcW w:w="2070" w:type="dxa"/>
            <w:vAlign w:val="center"/>
          </w:tcPr>
          <w:p w14:paraId="57E391E1" w14:textId="77777777" w:rsidR="00B6527E" w:rsidRPr="002A3DA8" w:rsidRDefault="00B6527E" w:rsidP="00B6527E">
            <w:pPr>
              <w:jc w:val="center"/>
              <w:rPr>
                <w:sz w:val="16"/>
                <w:szCs w:val="16"/>
              </w:rPr>
            </w:pPr>
          </w:p>
        </w:tc>
        <w:tc>
          <w:tcPr>
            <w:tcW w:w="1440" w:type="dxa"/>
            <w:vAlign w:val="center"/>
          </w:tcPr>
          <w:p w14:paraId="50604E3D" w14:textId="77777777" w:rsidR="00B6527E" w:rsidRPr="00382B8C" w:rsidRDefault="00B6527E" w:rsidP="00B6527E">
            <w:pPr>
              <w:jc w:val="center"/>
              <w:rPr>
                <w:sz w:val="18"/>
                <w:szCs w:val="18"/>
              </w:rPr>
            </w:pPr>
          </w:p>
        </w:tc>
        <w:tc>
          <w:tcPr>
            <w:tcW w:w="2921" w:type="dxa"/>
            <w:vAlign w:val="center"/>
          </w:tcPr>
          <w:p w14:paraId="19A64A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mujtaba@apple.com</w:t>
            </w:r>
          </w:p>
        </w:tc>
      </w:tr>
      <w:tr w:rsidR="00B6527E" w:rsidRPr="00382B8C" w14:paraId="40AA9B40" w14:textId="77777777" w:rsidTr="007E52CB">
        <w:trPr>
          <w:jc w:val="center"/>
        </w:trPr>
        <w:tc>
          <w:tcPr>
            <w:tcW w:w="1615" w:type="dxa"/>
            <w:vAlign w:val="center"/>
          </w:tcPr>
          <w:p w14:paraId="4E3B8ED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Guoqing Li</w:t>
            </w:r>
          </w:p>
        </w:tc>
        <w:tc>
          <w:tcPr>
            <w:tcW w:w="1530" w:type="dxa"/>
            <w:vMerge/>
            <w:vAlign w:val="center"/>
          </w:tcPr>
          <w:p w14:paraId="5DE4C5A5" w14:textId="77777777" w:rsidR="00B6527E" w:rsidRPr="00382B8C" w:rsidRDefault="00B6527E" w:rsidP="00B6527E">
            <w:pPr>
              <w:jc w:val="center"/>
              <w:rPr>
                <w:sz w:val="18"/>
                <w:szCs w:val="18"/>
              </w:rPr>
            </w:pPr>
          </w:p>
        </w:tc>
        <w:tc>
          <w:tcPr>
            <w:tcW w:w="2070" w:type="dxa"/>
            <w:vAlign w:val="center"/>
          </w:tcPr>
          <w:p w14:paraId="2C7F337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6E644F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F128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guoqing_li@apple.com</w:t>
            </w:r>
          </w:p>
        </w:tc>
      </w:tr>
      <w:tr w:rsidR="00B6527E" w:rsidRPr="00382B8C" w14:paraId="138337EC" w14:textId="77777777" w:rsidTr="007E52CB">
        <w:trPr>
          <w:jc w:val="center"/>
        </w:trPr>
        <w:tc>
          <w:tcPr>
            <w:tcW w:w="1615" w:type="dxa"/>
            <w:vAlign w:val="center"/>
          </w:tcPr>
          <w:p w14:paraId="6C12B24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 Wong</w:t>
            </w:r>
          </w:p>
        </w:tc>
        <w:tc>
          <w:tcPr>
            <w:tcW w:w="1530" w:type="dxa"/>
            <w:vMerge/>
            <w:vAlign w:val="center"/>
          </w:tcPr>
          <w:p w14:paraId="244F1BD3" w14:textId="77777777" w:rsidR="00B6527E" w:rsidRPr="00382B8C" w:rsidRDefault="00B6527E" w:rsidP="00B6527E">
            <w:pPr>
              <w:jc w:val="center"/>
              <w:rPr>
                <w:sz w:val="18"/>
                <w:szCs w:val="18"/>
              </w:rPr>
            </w:pPr>
          </w:p>
        </w:tc>
        <w:tc>
          <w:tcPr>
            <w:tcW w:w="2070" w:type="dxa"/>
            <w:vAlign w:val="center"/>
          </w:tcPr>
          <w:p w14:paraId="09EB3E34"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0BE0E7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63E6A5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ericwong@apple.com</w:t>
            </w:r>
          </w:p>
        </w:tc>
      </w:tr>
      <w:tr w:rsidR="00B6527E" w:rsidRPr="00382B8C" w14:paraId="18E60240" w14:textId="77777777" w:rsidTr="007E52CB">
        <w:trPr>
          <w:jc w:val="center"/>
        </w:trPr>
        <w:tc>
          <w:tcPr>
            <w:tcW w:w="1615" w:type="dxa"/>
            <w:vAlign w:val="center"/>
          </w:tcPr>
          <w:p w14:paraId="2C050C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 Hartman</w:t>
            </w:r>
          </w:p>
        </w:tc>
        <w:tc>
          <w:tcPr>
            <w:tcW w:w="1530" w:type="dxa"/>
            <w:vMerge/>
            <w:vAlign w:val="center"/>
          </w:tcPr>
          <w:p w14:paraId="58C94441" w14:textId="77777777" w:rsidR="00B6527E" w:rsidRPr="00382B8C" w:rsidRDefault="00B6527E" w:rsidP="00B6527E">
            <w:pPr>
              <w:jc w:val="center"/>
              <w:rPr>
                <w:sz w:val="18"/>
                <w:szCs w:val="18"/>
              </w:rPr>
            </w:pPr>
          </w:p>
        </w:tc>
        <w:tc>
          <w:tcPr>
            <w:tcW w:w="2070" w:type="dxa"/>
            <w:vAlign w:val="center"/>
          </w:tcPr>
          <w:p w14:paraId="3C4C5066" w14:textId="77777777" w:rsidR="00B6527E" w:rsidRPr="002A3DA8" w:rsidRDefault="00B6527E" w:rsidP="00B6527E">
            <w:pPr>
              <w:jc w:val="center"/>
              <w:rPr>
                <w:sz w:val="16"/>
                <w:szCs w:val="16"/>
              </w:rPr>
            </w:pPr>
          </w:p>
        </w:tc>
        <w:tc>
          <w:tcPr>
            <w:tcW w:w="1440" w:type="dxa"/>
            <w:vAlign w:val="center"/>
          </w:tcPr>
          <w:p w14:paraId="56B52A47" w14:textId="77777777" w:rsidR="00B6527E" w:rsidRPr="00382B8C" w:rsidRDefault="00B6527E" w:rsidP="00B6527E">
            <w:pPr>
              <w:jc w:val="center"/>
              <w:rPr>
                <w:sz w:val="18"/>
                <w:szCs w:val="18"/>
              </w:rPr>
            </w:pPr>
          </w:p>
        </w:tc>
        <w:tc>
          <w:tcPr>
            <w:tcW w:w="2921" w:type="dxa"/>
            <w:vAlign w:val="center"/>
          </w:tcPr>
          <w:p w14:paraId="7F23BBB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chartman@apple.com</w:t>
            </w:r>
          </w:p>
        </w:tc>
      </w:tr>
      <w:tr w:rsidR="00B6527E" w:rsidRPr="00382B8C" w14:paraId="649F4981" w14:textId="77777777" w:rsidTr="007E52CB">
        <w:trPr>
          <w:jc w:val="center"/>
        </w:trPr>
        <w:tc>
          <w:tcPr>
            <w:tcW w:w="1615" w:type="dxa"/>
            <w:vAlign w:val="center"/>
          </w:tcPr>
          <w:p w14:paraId="4AF11A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Jarkko Kneckt</w:t>
            </w:r>
          </w:p>
        </w:tc>
        <w:tc>
          <w:tcPr>
            <w:tcW w:w="1530" w:type="dxa"/>
            <w:vMerge/>
            <w:vAlign w:val="center"/>
          </w:tcPr>
          <w:p w14:paraId="1EA1FEF7" w14:textId="77777777" w:rsidR="00B6527E" w:rsidRPr="00382B8C" w:rsidRDefault="00B6527E" w:rsidP="00B6527E">
            <w:pPr>
              <w:jc w:val="center"/>
              <w:rPr>
                <w:sz w:val="18"/>
                <w:szCs w:val="18"/>
              </w:rPr>
            </w:pPr>
          </w:p>
        </w:tc>
        <w:tc>
          <w:tcPr>
            <w:tcW w:w="2070" w:type="dxa"/>
            <w:vAlign w:val="center"/>
          </w:tcPr>
          <w:p w14:paraId="47BF048D" w14:textId="77777777" w:rsidR="00B6527E" w:rsidRPr="002A3DA8" w:rsidRDefault="00B6527E" w:rsidP="00B6527E">
            <w:pPr>
              <w:jc w:val="center"/>
              <w:rPr>
                <w:sz w:val="16"/>
                <w:szCs w:val="16"/>
              </w:rPr>
            </w:pPr>
          </w:p>
        </w:tc>
        <w:tc>
          <w:tcPr>
            <w:tcW w:w="1440" w:type="dxa"/>
            <w:vAlign w:val="center"/>
          </w:tcPr>
          <w:p w14:paraId="061E5F41" w14:textId="77777777" w:rsidR="00B6527E" w:rsidRPr="00382B8C" w:rsidRDefault="00B6527E" w:rsidP="00B6527E">
            <w:pPr>
              <w:jc w:val="center"/>
              <w:rPr>
                <w:sz w:val="18"/>
                <w:szCs w:val="18"/>
              </w:rPr>
            </w:pPr>
          </w:p>
        </w:tc>
        <w:tc>
          <w:tcPr>
            <w:tcW w:w="2921" w:type="dxa"/>
            <w:vAlign w:val="center"/>
          </w:tcPr>
          <w:p w14:paraId="563905C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jkneckt@apple.com</w:t>
            </w:r>
          </w:p>
        </w:tc>
      </w:tr>
      <w:tr w:rsidR="00B6527E" w:rsidRPr="00382B8C" w14:paraId="6CE2B625" w14:textId="77777777" w:rsidTr="007E52CB">
        <w:trPr>
          <w:jc w:val="center"/>
        </w:trPr>
        <w:tc>
          <w:tcPr>
            <w:tcW w:w="1615" w:type="dxa"/>
            <w:vAlign w:val="center"/>
          </w:tcPr>
          <w:p w14:paraId="4DD3CC2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514AE7E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41AF618F"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F1-17, Huawei Base, Bantian, Shenzhen</w:t>
            </w:r>
          </w:p>
        </w:tc>
        <w:tc>
          <w:tcPr>
            <w:tcW w:w="1440" w:type="dxa"/>
            <w:vAlign w:val="center"/>
          </w:tcPr>
          <w:p w14:paraId="003E8039"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8C9B2F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7AD106B2" w14:textId="77777777" w:rsidTr="007E52CB">
        <w:trPr>
          <w:jc w:val="center"/>
        </w:trPr>
        <w:tc>
          <w:tcPr>
            <w:tcW w:w="1615" w:type="dxa"/>
            <w:vAlign w:val="center"/>
          </w:tcPr>
          <w:p w14:paraId="507295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Jiayin Zhang</w:t>
            </w:r>
          </w:p>
        </w:tc>
        <w:tc>
          <w:tcPr>
            <w:tcW w:w="1530" w:type="dxa"/>
            <w:vMerge/>
            <w:vAlign w:val="center"/>
          </w:tcPr>
          <w:p w14:paraId="56E09359" w14:textId="77777777" w:rsidR="00B6527E" w:rsidRPr="00382B8C" w:rsidRDefault="00B6527E" w:rsidP="00B6527E">
            <w:pPr>
              <w:jc w:val="center"/>
              <w:rPr>
                <w:sz w:val="18"/>
                <w:szCs w:val="18"/>
              </w:rPr>
            </w:pPr>
          </w:p>
        </w:tc>
        <w:tc>
          <w:tcPr>
            <w:tcW w:w="2070" w:type="dxa"/>
            <w:vAlign w:val="center"/>
          </w:tcPr>
          <w:p w14:paraId="0081959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0654E7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023D0A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28FBE9E" w14:textId="77777777" w:rsidTr="007E52CB">
        <w:trPr>
          <w:jc w:val="center"/>
        </w:trPr>
        <w:tc>
          <w:tcPr>
            <w:tcW w:w="1615" w:type="dxa"/>
            <w:vAlign w:val="center"/>
          </w:tcPr>
          <w:p w14:paraId="3FFAD10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1431EA50" w14:textId="77777777" w:rsidR="00B6527E" w:rsidRPr="00382B8C" w:rsidRDefault="00B6527E" w:rsidP="00B6527E">
            <w:pPr>
              <w:jc w:val="center"/>
              <w:rPr>
                <w:sz w:val="18"/>
                <w:szCs w:val="18"/>
              </w:rPr>
            </w:pPr>
          </w:p>
        </w:tc>
        <w:tc>
          <w:tcPr>
            <w:tcW w:w="2070" w:type="dxa"/>
            <w:vAlign w:val="center"/>
          </w:tcPr>
          <w:p w14:paraId="59F6C0B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6A4B715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48CA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24B56A90" w14:textId="77777777" w:rsidTr="007E52CB">
        <w:trPr>
          <w:jc w:val="center"/>
        </w:trPr>
        <w:tc>
          <w:tcPr>
            <w:tcW w:w="1615" w:type="dxa"/>
            <w:vAlign w:val="center"/>
          </w:tcPr>
          <w:p w14:paraId="3F9098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292ADBF4" w14:textId="77777777" w:rsidR="00B6527E" w:rsidRPr="00382B8C" w:rsidRDefault="00B6527E" w:rsidP="00B6527E">
            <w:pPr>
              <w:jc w:val="center"/>
              <w:rPr>
                <w:sz w:val="18"/>
                <w:szCs w:val="18"/>
              </w:rPr>
            </w:pPr>
          </w:p>
        </w:tc>
        <w:tc>
          <w:tcPr>
            <w:tcW w:w="2070" w:type="dxa"/>
            <w:vAlign w:val="center"/>
          </w:tcPr>
          <w:p w14:paraId="6C44DEC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292463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7405FC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0B9B427" w14:textId="77777777" w:rsidTr="007E52CB">
        <w:trPr>
          <w:jc w:val="center"/>
        </w:trPr>
        <w:tc>
          <w:tcPr>
            <w:tcW w:w="1615" w:type="dxa"/>
            <w:vAlign w:val="center"/>
          </w:tcPr>
          <w:p w14:paraId="5EC5CD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lastRenderedPageBreak/>
              <w:t>Yingpei Lin</w:t>
            </w:r>
          </w:p>
        </w:tc>
        <w:tc>
          <w:tcPr>
            <w:tcW w:w="1530" w:type="dxa"/>
            <w:vMerge/>
            <w:vAlign w:val="center"/>
          </w:tcPr>
          <w:p w14:paraId="65709554" w14:textId="77777777" w:rsidR="00B6527E" w:rsidRPr="00382B8C" w:rsidRDefault="00B6527E" w:rsidP="00B6527E">
            <w:pPr>
              <w:jc w:val="center"/>
              <w:rPr>
                <w:sz w:val="18"/>
                <w:szCs w:val="18"/>
              </w:rPr>
            </w:pPr>
          </w:p>
        </w:tc>
        <w:tc>
          <w:tcPr>
            <w:tcW w:w="2070" w:type="dxa"/>
            <w:vAlign w:val="center"/>
          </w:tcPr>
          <w:p w14:paraId="2B1DA0C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2AAE471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AEA11C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3798A515" w14:textId="77777777" w:rsidTr="007E52CB">
        <w:trPr>
          <w:jc w:val="center"/>
        </w:trPr>
        <w:tc>
          <w:tcPr>
            <w:tcW w:w="1615" w:type="dxa"/>
            <w:vAlign w:val="center"/>
          </w:tcPr>
          <w:p w14:paraId="6F40E52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Jiyong Pang</w:t>
            </w:r>
          </w:p>
        </w:tc>
        <w:tc>
          <w:tcPr>
            <w:tcW w:w="1530" w:type="dxa"/>
            <w:vMerge/>
            <w:vAlign w:val="center"/>
          </w:tcPr>
          <w:p w14:paraId="27A3F0B9" w14:textId="77777777" w:rsidR="00B6527E" w:rsidRPr="00382B8C" w:rsidRDefault="00B6527E" w:rsidP="00B6527E">
            <w:pPr>
              <w:jc w:val="center"/>
              <w:rPr>
                <w:sz w:val="18"/>
                <w:szCs w:val="18"/>
              </w:rPr>
            </w:pPr>
          </w:p>
        </w:tc>
        <w:tc>
          <w:tcPr>
            <w:tcW w:w="2070" w:type="dxa"/>
            <w:vAlign w:val="center"/>
          </w:tcPr>
          <w:p w14:paraId="5756A9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32A8A18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A4942E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050C8E67" w14:textId="77777777" w:rsidTr="007E52CB">
        <w:trPr>
          <w:jc w:val="center"/>
        </w:trPr>
        <w:tc>
          <w:tcPr>
            <w:tcW w:w="1615" w:type="dxa"/>
            <w:vAlign w:val="center"/>
          </w:tcPr>
          <w:p w14:paraId="7601F8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 Rong</w:t>
            </w:r>
          </w:p>
        </w:tc>
        <w:tc>
          <w:tcPr>
            <w:tcW w:w="1530" w:type="dxa"/>
            <w:vMerge/>
            <w:vAlign w:val="center"/>
          </w:tcPr>
          <w:p w14:paraId="44A96F4C" w14:textId="77777777" w:rsidR="00B6527E" w:rsidRPr="00382B8C" w:rsidRDefault="00B6527E" w:rsidP="00B6527E">
            <w:pPr>
              <w:jc w:val="center"/>
              <w:rPr>
                <w:sz w:val="18"/>
                <w:szCs w:val="18"/>
              </w:rPr>
            </w:pPr>
          </w:p>
        </w:tc>
        <w:tc>
          <w:tcPr>
            <w:tcW w:w="2070" w:type="dxa"/>
            <w:vAlign w:val="center"/>
          </w:tcPr>
          <w:p w14:paraId="331F9F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5F34439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11984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0C34E3EA" w14:textId="77777777" w:rsidTr="007E52CB">
        <w:trPr>
          <w:jc w:val="center"/>
        </w:trPr>
        <w:tc>
          <w:tcPr>
            <w:tcW w:w="1615" w:type="dxa"/>
            <w:vAlign w:val="center"/>
          </w:tcPr>
          <w:p w14:paraId="4DBFC3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50B768C2" w14:textId="77777777" w:rsidR="00B6527E" w:rsidRPr="00382B8C" w:rsidRDefault="00B6527E" w:rsidP="00B6527E">
            <w:pPr>
              <w:jc w:val="center"/>
              <w:rPr>
                <w:sz w:val="18"/>
                <w:szCs w:val="18"/>
              </w:rPr>
            </w:pPr>
          </w:p>
        </w:tc>
        <w:tc>
          <w:tcPr>
            <w:tcW w:w="2070" w:type="dxa"/>
            <w:vAlign w:val="center"/>
          </w:tcPr>
          <w:p w14:paraId="273AB25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1D99C77" w14:textId="77777777" w:rsidR="00B6527E" w:rsidRPr="00382B8C" w:rsidRDefault="00B6527E" w:rsidP="00B6527E">
            <w:pPr>
              <w:jc w:val="center"/>
              <w:rPr>
                <w:sz w:val="18"/>
                <w:szCs w:val="18"/>
              </w:rPr>
            </w:pPr>
          </w:p>
        </w:tc>
        <w:tc>
          <w:tcPr>
            <w:tcW w:w="2921" w:type="dxa"/>
            <w:vAlign w:val="center"/>
          </w:tcPr>
          <w:p w14:paraId="64542C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11C6739C" w14:textId="77777777" w:rsidTr="007E52CB">
        <w:trPr>
          <w:jc w:val="center"/>
        </w:trPr>
        <w:tc>
          <w:tcPr>
            <w:tcW w:w="1615" w:type="dxa"/>
            <w:vAlign w:val="center"/>
          </w:tcPr>
          <w:p w14:paraId="64183C3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 Gan</w:t>
            </w:r>
          </w:p>
        </w:tc>
        <w:tc>
          <w:tcPr>
            <w:tcW w:w="1530" w:type="dxa"/>
            <w:vMerge/>
            <w:vAlign w:val="center"/>
          </w:tcPr>
          <w:p w14:paraId="10CB946E" w14:textId="77777777" w:rsidR="00B6527E" w:rsidRPr="00382B8C" w:rsidRDefault="00B6527E" w:rsidP="00B6527E">
            <w:pPr>
              <w:jc w:val="center"/>
              <w:rPr>
                <w:sz w:val="18"/>
                <w:szCs w:val="18"/>
              </w:rPr>
            </w:pPr>
          </w:p>
        </w:tc>
        <w:tc>
          <w:tcPr>
            <w:tcW w:w="2070" w:type="dxa"/>
            <w:vAlign w:val="center"/>
          </w:tcPr>
          <w:p w14:paraId="6D09F02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314E670D" w14:textId="77777777" w:rsidR="00B6527E" w:rsidRPr="00382B8C" w:rsidRDefault="00B6527E" w:rsidP="00B6527E">
            <w:pPr>
              <w:jc w:val="center"/>
              <w:rPr>
                <w:sz w:val="18"/>
                <w:szCs w:val="18"/>
              </w:rPr>
            </w:pPr>
          </w:p>
        </w:tc>
        <w:tc>
          <w:tcPr>
            <w:tcW w:w="2921" w:type="dxa"/>
            <w:vAlign w:val="center"/>
          </w:tcPr>
          <w:p w14:paraId="27D42CC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AACE74B" w14:textId="77777777" w:rsidTr="007E52CB">
        <w:trPr>
          <w:jc w:val="center"/>
        </w:trPr>
        <w:tc>
          <w:tcPr>
            <w:tcW w:w="1615" w:type="dxa"/>
            <w:vAlign w:val="center"/>
          </w:tcPr>
          <w:p w14:paraId="054DEC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Yuchen Guo</w:t>
            </w:r>
          </w:p>
        </w:tc>
        <w:tc>
          <w:tcPr>
            <w:tcW w:w="1530" w:type="dxa"/>
            <w:vMerge/>
            <w:vAlign w:val="center"/>
          </w:tcPr>
          <w:p w14:paraId="197DB438" w14:textId="77777777" w:rsidR="00B6527E" w:rsidRPr="00382B8C" w:rsidRDefault="00B6527E" w:rsidP="00B6527E">
            <w:pPr>
              <w:jc w:val="center"/>
              <w:rPr>
                <w:sz w:val="18"/>
                <w:szCs w:val="18"/>
              </w:rPr>
            </w:pPr>
          </w:p>
        </w:tc>
        <w:tc>
          <w:tcPr>
            <w:tcW w:w="2070" w:type="dxa"/>
            <w:vAlign w:val="center"/>
          </w:tcPr>
          <w:p w14:paraId="067776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2FFB82CA" w14:textId="77777777" w:rsidR="00B6527E" w:rsidRPr="00382B8C" w:rsidRDefault="00B6527E" w:rsidP="00B6527E">
            <w:pPr>
              <w:jc w:val="center"/>
              <w:rPr>
                <w:sz w:val="18"/>
                <w:szCs w:val="18"/>
              </w:rPr>
            </w:pPr>
          </w:p>
        </w:tc>
        <w:tc>
          <w:tcPr>
            <w:tcW w:w="2921" w:type="dxa"/>
            <w:vAlign w:val="center"/>
          </w:tcPr>
          <w:p w14:paraId="5ED55F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143FC617" w14:textId="77777777" w:rsidTr="007E52CB">
        <w:trPr>
          <w:jc w:val="center"/>
        </w:trPr>
        <w:tc>
          <w:tcPr>
            <w:tcW w:w="1615" w:type="dxa"/>
            <w:vAlign w:val="center"/>
          </w:tcPr>
          <w:p w14:paraId="1631F31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Yunsong Yang</w:t>
            </w:r>
          </w:p>
        </w:tc>
        <w:tc>
          <w:tcPr>
            <w:tcW w:w="1530" w:type="dxa"/>
            <w:vMerge/>
            <w:vAlign w:val="center"/>
          </w:tcPr>
          <w:p w14:paraId="1547F188" w14:textId="77777777" w:rsidR="00B6527E" w:rsidRPr="00382B8C" w:rsidRDefault="00B6527E" w:rsidP="00B6527E">
            <w:pPr>
              <w:jc w:val="center"/>
              <w:rPr>
                <w:sz w:val="18"/>
                <w:szCs w:val="18"/>
              </w:rPr>
            </w:pPr>
          </w:p>
        </w:tc>
        <w:tc>
          <w:tcPr>
            <w:tcW w:w="2070" w:type="dxa"/>
            <w:vAlign w:val="center"/>
          </w:tcPr>
          <w:p w14:paraId="0409B40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034BCD7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E169A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4ADC678E" w14:textId="77777777" w:rsidTr="007E52CB">
        <w:trPr>
          <w:jc w:val="center"/>
        </w:trPr>
        <w:tc>
          <w:tcPr>
            <w:tcW w:w="1615" w:type="dxa"/>
            <w:vAlign w:val="center"/>
          </w:tcPr>
          <w:p w14:paraId="6D9F148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 Suh</w:t>
            </w:r>
          </w:p>
        </w:tc>
        <w:tc>
          <w:tcPr>
            <w:tcW w:w="1530" w:type="dxa"/>
            <w:vMerge/>
            <w:vAlign w:val="center"/>
          </w:tcPr>
          <w:p w14:paraId="0AE282E4" w14:textId="77777777" w:rsidR="00B6527E" w:rsidRPr="00382B8C" w:rsidRDefault="00B6527E" w:rsidP="00B6527E">
            <w:pPr>
              <w:jc w:val="center"/>
              <w:rPr>
                <w:sz w:val="18"/>
                <w:szCs w:val="18"/>
              </w:rPr>
            </w:pPr>
          </w:p>
        </w:tc>
        <w:tc>
          <w:tcPr>
            <w:tcW w:w="2070" w:type="dxa"/>
            <w:vAlign w:val="center"/>
          </w:tcPr>
          <w:p w14:paraId="2EC4193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3407B87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73C2E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4741877" w14:textId="77777777" w:rsidTr="007E52CB">
        <w:trPr>
          <w:jc w:val="center"/>
        </w:trPr>
        <w:tc>
          <w:tcPr>
            <w:tcW w:w="1615" w:type="dxa"/>
            <w:vAlign w:val="center"/>
          </w:tcPr>
          <w:p w14:paraId="047DA0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 Loc</w:t>
            </w:r>
          </w:p>
        </w:tc>
        <w:tc>
          <w:tcPr>
            <w:tcW w:w="1530" w:type="dxa"/>
            <w:vMerge/>
            <w:vAlign w:val="center"/>
          </w:tcPr>
          <w:p w14:paraId="628EE017" w14:textId="77777777" w:rsidR="00B6527E" w:rsidRPr="00382B8C" w:rsidRDefault="00B6527E" w:rsidP="00B6527E">
            <w:pPr>
              <w:jc w:val="center"/>
              <w:rPr>
                <w:sz w:val="18"/>
                <w:szCs w:val="18"/>
              </w:rPr>
            </w:pPr>
          </w:p>
        </w:tc>
        <w:tc>
          <w:tcPr>
            <w:tcW w:w="2070" w:type="dxa"/>
            <w:vAlign w:val="center"/>
          </w:tcPr>
          <w:p w14:paraId="1E37C9B8" w14:textId="77777777" w:rsidR="00B6527E" w:rsidRPr="002A3DA8" w:rsidRDefault="00B6527E" w:rsidP="00B6527E">
            <w:pPr>
              <w:jc w:val="center"/>
              <w:rPr>
                <w:sz w:val="16"/>
                <w:szCs w:val="16"/>
              </w:rPr>
            </w:pPr>
          </w:p>
        </w:tc>
        <w:tc>
          <w:tcPr>
            <w:tcW w:w="1440" w:type="dxa"/>
            <w:vAlign w:val="center"/>
          </w:tcPr>
          <w:p w14:paraId="5D4258E1" w14:textId="77777777" w:rsidR="00B6527E" w:rsidRPr="00382B8C" w:rsidRDefault="00B6527E" w:rsidP="00B6527E">
            <w:pPr>
              <w:jc w:val="center"/>
              <w:rPr>
                <w:sz w:val="18"/>
                <w:szCs w:val="18"/>
              </w:rPr>
            </w:pPr>
          </w:p>
        </w:tc>
        <w:tc>
          <w:tcPr>
            <w:tcW w:w="2921" w:type="dxa"/>
            <w:vAlign w:val="center"/>
          </w:tcPr>
          <w:p w14:paraId="5558A30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peterloc@iwirelesstech.com</w:t>
            </w:r>
          </w:p>
        </w:tc>
      </w:tr>
      <w:tr w:rsidR="00B6527E" w:rsidRPr="00382B8C" w14:paraId="5B79CC66" w14:textId="77777777" w:rsidTr="007E52CB">
        <w:trPr>
          <w:jc w:val="center"/>
        </w:trPr>
        <w:tc>
          <w:tcPr>
            <w:tcW w:w="1615" w:type="dxa"/>
            <w:vAlign w:val="center"/>
          </w:tcPr>
          <w:p w14:paraId="34DB78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62BA106E" w14:textId="77777777" w:rsidR="00B6527E" w:rsidRPr="00382B8C" w:rsidRDefault="00B6527E" w:rsidP="00B6527E">
            <w:pPr>
              <w:jc w:val="center"/>
              <w:rPr>
                <w:sz w:val="18"/>
                <w:szCs w:val="18"/>
              </w:rPr>
            </w:pPr>
          </w:p>
        </w:tc>
        <w:tc>
          <w:tcPr>
            <w:tcW w:w="2070" w:type="dxa"/>
            <w:vAlign w:val="center"/>
          </w:tcPr>
          <w:p w14:paraId="171535F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3C4DF36" w14:textId="77777777" w:rsidR="00B6527E" w:rsidRPr="00382B8C" w:rsidRDefault="00B6527E" w:rsidP="00B6527E">
            <w:pPr>
              <w:jc w:val="center"/>
              <w:rPr>
                <w:sz w:val="18"/>
                <w:szCs w:val="18"/>
              </w:rPr>
            </w:pPr>
          </w:p>
        </w:tc>
        <w:tc>
          <w:tcPr>
            <w:tcW w:w="2921" w:type="dxa"/>
            <w:vAlign w:val="center"/>
          </w:tcPr>
          <w:p w14:paraId="52B3EC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61E70876" w14:textId="77777777" w:rsidTr="007E52CB">
        <w:trPr>
          <w:jc w:val="center"/>
        </w:trPr>
        <w:tc>
          <w:tcPr>
            <w:tcW w:w="1615" w:type="dxa"/>
            <w:vAlign w:val="center"/>
          </w:tcPr>
          <w:p w14:paraId="6AA35DC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Teyan Chen</w:t>
            </w:r>
          </w:p>
        </w:tc>
        <w:tc>
          <w:tcPr>
            <w:tcW w:w="1530" w:type="dxa"/>
            <w:vMerge/>
            <w:vAlign w:val="center"/>
          </w:tcPr>
          <w:p w14:paraId="1850F395" w14:textId="77777777" w:rsidR="00B6527E" w:rsidRPr="00382B8C" w:rsidRDefault="00B6527E" w:rsidP="00B6527E">
            <w:pPr>
              <w:jc w:val="center"/>
              <w:rPr>
                <w:sz w:val="18"/>
                <w:szCs w:val="18"/>
              </w:rPr>
            </w:pPr>
          </w:p>
        </w:tc>
        <w:tc>
          <w:tcPr>
            <w:tcW w:w="2070" w:type="dxa"/>
            <w:vAlign w:val="center"/>
          </w:tcPr>
          <w:p w14:paraId="749D6AA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5610719D" w14:textId="77777777" w:rsidR="00B6527E" w:rsidRPr="00382B8C" w:rsidRDefault="00B6527E" w:rsidP="00B6527E">
            <w:pPr>
              <w:jc w:val="center"/>
              <w:rPr>
                <w:sz w:val="18"/>
                <w:szCs w:val="18"/>
              </w:rPr>
            </w:pPr>
          </w:p>
        </w:tc>
        <w:tc>
          <w:tcPr>
            <w:tcW w:w="2921" w:type="dxa"/>
            <w:vAlign w:val="center"/>
          </w:tcPr>
          <w:p w14:paraId="4FE366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409F782A" w14:textId="77777777" w:rsidTr="007E52CB">
        <w:trPr>
          <w:jc w:val="center"/>
        </w:trPr>
        <w:tc>
          <w:tcPr>
            <w:tcW w:w="1615" w:type="dxa"/>
            <w:vAlign w:val="center"/>
          </w:tcPr>
          <w:p w14:paraId="773C7C3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Yunbo Li</w:t>
            </w:r>
          </w:p>
        </w:tc>
        <w:tc>
          <w:tcPr>
            <w:tcW w:w="1530" w:type="dxa"/>
            <w:vMerge/>
            <w:vAlign w:val="center"/>
          </w:tcPr>
          <w:p w14:paraId="66774D82" w14:textId="77777777" w:rsidR="00B6527E" w:rsidRPr="00382B8C" w:rsidRDefault="00B6527E" w:rsidP="00B6527E">
            <w:pPr>
              <w:jc w:val="center"/>
              <w:rPr>
                <w:sz w:val="18"/>
                <w:szCs w:val="18"/>
              </w:rPr>
            </w:pPr>
          </w:p>
        </w:tc>
        <w:tc>
          <w:tcPr>
            <w:tcW w:w="2070" w:type="dxa"/>
            <w:vAlign w:val="center"/>
          </w:tcPr>
          <w:p w14:paraId="09E55F2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3F80165D" w14:textId="77777777" w:rsidR="00B6527E" w:rsidRPr="00382B8C" w:rsidRDefault="00B6527E" w:rsidP="00B6527E">
            <w:pPr>
              <w:jc w:val="center"/>
              <w:rPr>
                <w:sz w:val="18"/>
                <w:szCs w:val="18"/>
              </w:rPr>
            </w:pPr>
          </w:p>
        </w:tc>
        <w:tc>
          <w:tcPr>
            <w:tcW w:w="2921" w:type="dxa"/>
            <w:vAlign w:val="center"/>
          </w:tcPr>
          <w:p w14:paraId="2FE6B4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49ACA75F" w14:textId="77777777" w:rsidTr="007E52CB">
        <w:trPr>
          <w:jc w:val="center"/>
        </w:trPr>
        <w:tc>
          <w:tcPr>
            <w:tcW w:w="1615" w:type="dxa"/>
            <w:vAlign w:val="center"/>
          </w:tcPr>
          <w:p w14:paraId="40D1B1B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479B4D6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2BF59B2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F1-17, Huawei Base, Bantian, Shenzhen</w:t>
            </w:r>
          </w:p>
        </w:tc>
        <w:tc>
          <w:tcPr>
            <w:tcW w:w="1440" w:type="dxa"/>
            <w:vAlign w:val="center"/>
          </w:tcPr>
          <w:p w14:paraId="084CD64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6C4DF0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20DBEA7C" w14:textId="77777777" w:rsidTr="007E52CB">
        <w:trPr>
          <w:jc w:val="center"/>
        </w:trPr>
        <w:tc>
          <w:tcPr>
            <w:tcW w:w="1615" w:type="dxa"/>
            <w:vAlign w:val="center"/>
          </w:tcPr>
          <w:p w14:paraId="7F9DB83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Jiayin Zhang</w:t>
            </w:r>
          </w:p>
        </w:tc>
        <w:tc>
          <w:tcPr>
            <w:tcW w:w="1530" w:type="dxa"/>
            <w:vMerge/>
            <w:vAlign w:val="center"/>
          </w:tcPr>
          <w:p w14:paraId="60B0BB25" w14:textId="77777777" w:rsidR="00B6527E" w:rsidRPr="00382B8C" w:rsidRDefault="00B6527E" w:rsidP="00B6527E">
            <w:pPr>
              <w:jc w:val="center"/>
              <w:rPr>
                <w:sz w:val="18"/>
                <w:szCs w:val="18"/>
              </w:rPr>
            </w:pPr>
          </w:p>
        </w:tc>
        <w:tc>
          <w:tcPr>
            <w:tcW w:w="2070" w:type="dxa"/>
            <w:vAlign w:val="center"/>
          </w:tcPr>
          <w:p w14:paraId="770857E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162019A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6883BC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BA7EC92" w14:textId="77777777" w:rsidTr="007E52CB">
        <w:trPr>
          <w:jc w:val="center"/>
        </w:trPr>
        <w:tc>
          <w:tcPr>
            <w:tcW w:w="1615" w:type="dxa"/>
            <w:vAlign w:val="center"/>
          </w:tcPr>
          <w:p w14:paraId="2FBF4AF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58AC0793" w14:textId="77777777" w:rsidR="00B6527E" w:rsidRPr="00382B8C" w:rsidRDefault="00B6527E" w:rsidP="00B6527E">
            <w:pPr>
              <w:jc w:val="center"/>
              <w:rPr>
                <w:sz w:val="18"/>
                <w:szCs w:val="18"/>
              </w:rPr>
            </w:pPr>
          </w:p>
        </w:tc>
        <w:tc>
          <w:tcPr>
            <w:tcW w:w="2070" w:type="dxa"/>
            <w:vAlign w:val="center"/>
          </w:tcPr>
          <w:p w14:paraId="5AAB79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7F5E41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011C4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017252C8" w14:textId="77777777" w:rsidTr="007E52CB">
        <w:trPr>
          <w:jc w:val="center"/>
        </w:trPr>
        <w:tc>
          <w:tcPr>
            <w:tcW w:w="1615" w:type="dxa"/>
            <w:vAlign w:val="center"/>
          </w:tcPr>
          <w:p w14:paraId="242B902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36451BD4" w14:textId="77777777" w:rsidR="00B6527E" w:rsidRPr="00382B8C" w:rsidRDefault="00B6527E" w:rsidP="00B6527E">
            <w:pPr>
              <w:jc w:val="center"/>
              <w:rPr>
                <w:sz w:val="18"/>
                <w:szCs w:val="18"/>
              </w:rPr>
            </w:pPr>
          </w:p>
        </w:tc>
        <w:tc>
          <w:tcPr>
            <w:tcW w:w="2070" w:type="dxa"/>
            <w:vAlign w:val="center"/>
          </w:tcPr>
          <w:p w14:paraId="144965B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5ECEEA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43006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48C57B9" w14:textId="77777777" w:rsidTr="007E52CB">
        <w:trPr>
          <w:jc w:val="center"/>
        </w:trPr>
        <w:tc>
          <w:tcPr>
            <w:tcW w:w="1615" w:type="dxa"/>
            <w:vAlign w:val="center"/>
          </w:tcPr>
          <w:p w14:paraId="19DE684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Yingpei Lin</w:t>
            </w:r>
          </w:p>
        </w:tc>
        <w:tc>
          <w:tcPr>
            <w:tcW w:w="1530" w:type="dxa"/>
            <w:vMerge/>
            <w:vAlign w:val="center"/>
          </w:tcPr>
          <w:p w14:paraId="0452FFF4" w14:textId="77777777" w:rsidR="00B6527E" w:rsidRPr="00382B8C" w:rsidRDefault="00B6527E" w:rsidP="00B6527E">
            <w:pPr>
              <w:jc w:val="center"/>
              <w:rPr>
                <w:sz w:val="18"/>
                <w:szCs w:val="18"/>
              </w:rPr>
            </w:pPr>
          </w:p>
        </w:tc>
        <w:tc>
          <w:tcPr>
            <w:tcW w:w="2070" w:type="dxa"/>
            <w:vAlign w:val="center"/>
          </w:tcPr>
          <w:p w14:paraId="7F31ED4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396960E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B749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5C6CE6EE" w14:textId="77777777" w:rsidTr="007E52CB">
        <w:trPr>
          <w:jc w:val="center"/>
        </w:trPr>
        <w:tc>
          <w:tcPr>
            <w:tcW w:w="1615" w:type="dxa"/>
            <w:vAlign w:val="center"/>
          </w:tcPr>
          <w:p w14:paraId="170E16F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Jiyong Pang</w:t>
            </w:r>
          </w:p>
        </w:tc>
        <w:tc>
          <w:tcPr>
            <w:tcW w:w="1530" w:type="dxa"/>
            <w:vMerge/>
            <w:vAlign w:val="center"/>
          </w:tcPr>
          <w:p w14:paraId="1293FBDE" w14:textId="77777777" w:rsidR="00B6527E" w:rsidRPr="00382B8C" w:rsidRDefault="00B6527E" w:rsidP="00B6527E">
            <w:pPr>
              <w:jc w:val="center"/>
              <w:rPr>
                <w:sz w:val="18"/>
                <w:szCs w:val="18"/>
              </w:rPr>
            </w:pPr>
          </w:p>
        </w:tc>
        <w:tc>
          <w:tcPr>
            <w:tcW w:w="2070" w:type="dxa"/>
            <w:vAlign w:val="center"/>
          </w:tcPr>
          <w:p w14:paraId="523229F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6981036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56B9CD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10D6C95F" w14:textId="77777777" w:rsidTr="007E52CB">
        <w:trPr>
          <w:jc w:val="center"/>
        </w:trPr>
        <w:tc>
          <w:tcPr>
            <w:tcW w:w="1615" w:type="dxa"/>
            <w:vAlign w:val="center"/>
          </w:tcPr>
          <w:p w14:paraId="58E417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 Rong</w:t>
            </w:r>
          </w:p>
        </w:tc>
        <w:tc>
          <w:tcPr>
            <w:tcW w:w="1530" w:type="dxa"/>
            <w:vMerge/>
            <w:vAlign w:val="center"/>
          </w:tcPr>
          <w:p w14:paraId="41739C13" w14:textId="77777777" w:rsidR="00B6527E" w:rsidRPr="00382B8C" w:rsidRDefault="00B6527E" w:rsidP="00B6527E">
            <w:pPr>
              <w:jc w:val="center"/>
              <w:rPr>
                <w:sz w:val="18"/>
                <w:szCs w:val="18"/>
              </w:rPr>
            </w:pPr>
          </w:p>
        </w:tc>
        <w:tc>
          <w:tcPr>
            <w:tcW w:w="2070" w:type="dxa"/>
            <w:vAlign w:val="center"/>
          </w:tcPr>
          <w:p w14:paraId="0B37603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6673EE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8827BD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443E60F5" w14:textId="77777777" w:rsidTr="007E52CB">
        <w:trPr>
          <w:jc w:val="center"/>
        </w:trPr>
        <w:tc>
          <w:tcPr>
            <w:tcW w:w="1615" w:type="dxa"/>
            <w:vAlign w:val="center"/>
          </w:tcPr>
          <w:p w14:paraId="1AF7ED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34536D08" w14:textId="77777777" w:rsidR="00B6527E" w:rsidRPr="00382B8C" w:rsidRDefault="00B6527E" w:rsidP="00B6527E">
            <w:pPr>
              <w:jc w:val="center"/>
              <w:rPr>
                <w:sz w:val="18"/>
                <w:szCs w:val="18"/>
              </w:rPr>
            </w:pPr>
          </w:p>
        </w:tc>
        <w:tc>
          <w:tcPr>
            <w:tcW w:w="2070" w:type="dxa"/>
            <w:vAlign w:val="center"/>
          </w:tcPr>
          <w:p w14:paraId="7F8AABE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05F11775" w14:textId="77777777" w:rsidR="00B6527E" w:rsidRPr="00382B8C" w:rsidRDefault="00B6527E" w:rsidP="00B6527E">
            <w:pPr>
              <w:jc w:val="center"/>
              <w:rPr>
                <w:sz w:val="18"/>
                <w:szCs w:val="18"/>
              </w:rPr>
            </w:pPr>
          </w:p>
        </w:tc>
        <w:tc>
          <w:tcPr>
            <w:tcW w:w="2921" w:type="dxa"/>
            <w:vAlign w:val="center"/>
          </w:tcPr>
          <w:p w14:paraId="0D1D9DE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391729EC" w14:textId="77777777" w:rsidTr="007E52CB">
        <w:trPr>
          <w:jc w:val="center"/>
        </w:trPr>
        <w:tc>
          <w:tcPr>
            <w:tcW w:w="1615" w:type="dxa"/>
            <w:vAlign w:val="center"/>
          </w:tcPr>
          <w:p w14:paraId="281A74E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 Gan</w:t>
            </w:r>
          </w:p>
        </w:tc>
        <w:tc>
          <w:tcPr>
            <w:tcW w:w="1530" w:type="dxa"/>
            <w:vMerge/>
            <w:vAlign w:val="center"/>
          </w:tcPr>
          <w:p w14:paraId="1A031929" w14:textId="77777777" w:rsidR="00B6527E" w:rsidRPr="00382B8C" w:rsidRDefault="00B6527E" w:rsidP="00B6527E">
            <w:pPr>
              <w:jc w:val="center"/>
              <w:rPr>
                <w:sz w:val="18"/>
                <w:szCs w:val="18"/>
              </w:rPr>
            </w:pPr>
          </w:p>
        </w:tc>
        <w:tc>
          <w:tcPr>
            <w:tcW w:w="2070" w:type="dxa"/>
            <w:vAlign w:val="center"/>
          </w:tcPr>
          <w:p w14:paraId="03E8F49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AFB1AC5" w14:textId="77777777" w:rsidR="00B6527E" w:rsidRPr="00382B8C" w:rsidRDefault="00B6527E" w:rsidP="00B6527E">
            <w:pPr>
              <w:jc w:val="center"/>
              <w:rPr>
                <w:sz w:val="18"/>
                <w:szCs w:val="18"/>
              </w:rPr>
            </w:pPr>
          </w:p>
        </w:tc>
        <w:tc>
          <w:tcPr>
            <w:tcW w:w="2921" w:type="dxa"/>
            <w:vAlign w:val="center"/>
          </w:tcPr>
          <w:p w14:paraId="2E3EC4F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78C51B4" w14:textId="77777777" w:rsidTr="007E52CB">
        <w:trPr>
          <w:jc w:val="center"/>
        </w:trPr>
        <w:tc>
          <w:tcPr>
            <w:tcW w:w="1615" w:type="dxa"/>
            <w:vAlign w:val="center"/>
          </w:tcPr>
          <w:p w14:paraId="48B015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Yuchen Guo</w:t>
            </w:r>
          </w:p>
        </w:tc>
        <w:tc>
          <w:tcPr>
            <w:tcW w:w="1530" w:type="dxa"/>
            <w:vMerge/>
            <w:vAlign w:val="center"/>
          </w:tcPr>
          <w:p w14:paraId="263C90F9" w14:textId="77777777" w:rsidR="00B6527E" w:rsidRPr="00382B8C" w:rsidRDefault="00B6527E" w:rsidP="00B6527E">
            <w:pPr>
              <w:jc w:val="center"/>
              <w:rPr>
                <w:sz w:val="18"/>
                <w:szCs w:val="18"/>
              </w:rPr>
            </w:pPr>
          </w:p>
        </w:tc>
        <w:tc>
          <w:tcPr>
            <w:tcW w:w="2070" w:type="dxa"/>
            <w:vAlign w:val="center"/>
          </w:tcPr>
          <w:p w14:paraId="7C92755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9ACCFD2" w14:textId="77777777" w:rsidR="00B6527E" w:rsidRPr="00382B8C" w:rsidRDefault="00B6527E" w:rsidP="00B6527E">
            <w:pPr>
              <w:jc w:val="center"/>
              <w:rPr>
                <w:sz w:val="18"/>
                <w:szCs w:val="18"/>
              </w:rPr>
            </w:pPr>
          </w:p>
        </w:tc>
        <w:tc>
          <w:tcPr>
            <w:tcW w:w="2921" w:type="dxa"/>
            <w:vAlign w:val="center"/>
          </w:tcPr>
          <w:p w14:paraId="15AD61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21DA7469" w14:textId="77777777" w:rsidTr="007E52CB">
        <w:trPr>
          <w:jc w:val="center"/>
        </w:trPr>
        <w:tc>
          <w:tcPr>
            <w:tcW w:w="1615" w:type="dxa"/>
            <w:vAlign w:val="center"/>
          </w:tcPr>
          <w:p w14:paraId="1D27346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Yunsong Yang</w:t>
            </w:r>
          </w:p>
        </w:tc>
        <w:tc>
          <w:tcPr>
            <w:tcW w:w="1530" w:type="dxa"/>
            <w:vMerge/>
            <w:vAlign w:val="center"/>
          </w:tcPr>
          <w:p w14:paraId="0411BD8B" w14:textId="77777777" w:rsidR="00B6527E" w:rsidRPr="00382B8C" w:rsidRDefault="00B6527E" w:rsidP="00B6527E">
            <w:pPr>
              <w:jc w:val="center"/>
              <w:rPr>
                <w:sz w:val="18"/>
                <w:szCs w:val="18"/>
              </w:rPr>
            </w:pPr>
          </w:p>
        </w:tc>
        <w:tc>
          <w:tcPr>
            <w:tcW w:w="2070" w:type="dxa"/>
            <w:vAlign w:val="center"/>
          </w:tcPr>
          <w:p w14:paraId="37A12F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3DA714B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D28F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062E1CC1" w14:textId="77777777" w:rsidTr="007E52CB">
        <w:trPr>
          <w:jc w:val="center"/>
        </w:trPr>
        <w:tc>
          <w:tcPr>
            <w:tcW w:w="1615" w:type="dxa"/>
            <w:vAlign w:val="center"/>
          </w:tcPr>
          <w:p w14:paraId="54B0A59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 Suh</w:t>
            </w:r>
          </w:p>
        </w:tc>
        <w:tc>
          <w:tcPr>
            <w:tcW w:w="1530" w:type="dxa"/>
            <w:vMerge/>
            <w:vAlign w:val="center"/>
          </w:tcPr>
          <w:p w14:paraId="17CDED66" w14:textId="77777777" w:rsidR="00B6527E" w:rsidRPr="00382B8C" w:rsidRDefault="00B6527E" w:rsidP="00B6527E">
            <w:pPr>
              <w:jc w:val="center"/>
              <w:rPr>
                <w:sz w:val="18"/>
                <w:szCs w:val="18"/>
              </w:rPr>
            </w:pPr>
          </w:p>
        </w:tc>
        <w:tc>
          <w:tcPr>
            <w:tcW w:w="2070" w:type="dxa"/>
            <w:vAlign w:val="center"/>
          </w:tcPr>
          <w:p w14:paraId="52191D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88C865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20BB5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B47AC84" w14:textId="77777777" w:rsidTr="007E52CB">
        <w:trPr>
          <w:jc w:val="center"/>
        </w:trPr>
        <w:tc>
          <w:tcPr>
            <w:tcW w:w="1615" w:type="dxa"/>
            <w:vAlign w:val="center"/>
          </w:tcPr>
          <w:p w14:paraId="3211C7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 Loc</w:t>
            </w:r>
          </w:p>
        </w:tc>
        <w:tc>
          <w:tcPr>
            <w:tcW w:w="1530" w:type="dxa"/>
            <w:vMerge/>
            <w:vAlign w:val="center"/>
          </w:tcPr>
          <w:p w14:paraId="6F2C77FE" w14:textId="77777777" w:rsidR="00B6527E" w:rsidRPr="00382B8C" w:rsidRDefault="00B6527E" w:rsidP="00B6527E">
            <w:pPr>
              <w:jc w:val="center"/>
              <w:rPr>
                <w:sz w:val="18"/>
                <w:szCs w:val="18"/>
              </w:rPr>
            </w:pPr>
          </w:p>
        </w:tc>
        <w:tc>
          <w:tcPr>
            <w:tcW w:w="2070" w:type="dxa"/>
            <w:vAlign w:val="center"/>
          </w:tcPr>
          <w:p w14:paraId="180432E7" w14:textId="77777777" w:rsidR="00B6527E" w:rsidRPr="002A3DA8" w:rsidRDefault="00B6527E" w:rsidP="00B6527E">
            <w:pPr>
              <w:jc w:val="center"/>
              <w:rPr>
                <w:sz w:val="16"/>
                <w:szCs w:val="16"/>
              </w:rPr>
            </w:pPr>
          </w:p>
        </w:tc>
        <w:tc>
          <w:tcPr>
            <w:tcW w:w="1440" w:type="dxa"/>
            <w:vAlign w:val="center"/>
          </w:tcPr>
          <w:p w14:paraId="7421837C" w14:textId="77777777" w:rsidR="00B6527E" w:rsidRPr="00382B8C" w:rsidRDefault="00B6527E" w:rsidP="00B6527E">
            <w:pPr>
              <w:jc w:val="center"/>
              <w:rPr>
                <w:sz w:val="18"/>
                <w:szCs w:val="18"/>
              </w:rPr>
            </w:pPr>
          </w:p>
        </w:tc>
        <w:tc>
          <w:tcPr>
            <w:tcW w:w="2921" w:type="dxa"/>
            <w:vAlign w:val="center"/>
          </w:tcPr>
          <w:p w14:paraId="44BE156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peterloc@iwirelesstech.com</w:t>
            </w:r>
          </w:p>
        </w:tc>
      </w:tr>
      <w:tr w:rsidR="00B6527E" w:rsidRPr="00382B8C" w14:paraId="15AE096C" w14:textId="77777777" w:rsidTr="007E52CB">
        <w:trPr>
          <w:jc w:val="center"/>
        </w:trPr>
        <w:tc>
          <w:tcPr>
            <w:tcW w:w="1615" w:type="dxa"/>
            <w:vAlign w:val="center"/>
          </w:tcPr>
          <w:p w14:paraId="17B222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27D75ECA" w14:textId="77777777" w:rsidR="00B6527E" w:rsidRPr="00382B8C" w:rsidRDefault="00B6527E" w:rsidP="00B6527E">
            <w:pPr>
              <w:jc w:val="center"/>
              <w:rPr>
                <w:sz w:val="18"/>
                <w:szCs w:val="18"/>
              </w:rPr>
            </w:pPr>
          </w:p>
        </w:tc>
        <w:tc>
          <w:tcPr>
            <w:tcW w:w="2070" w:type="dxa"/>
            <w:vAlign w:val="center"/>
          </w:tcPr>
          <w:p w14:paraId="0C5C37D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48D5E487" w14:textId="77777777" w:rsidR="00B6527E" w:rsidRPr="00382B8C" w:rsidRDefault="00B6527E" w:rsidP="00B6527E">
            <w:pPr>
              <w:jc w:val="center"/>
              <w:rPr>
                <w:sz w:val="18"/>
                <w:szCs w:val="18"/>
              </w:rPr>
            </w:pPr>
          </w:p>
        </w:tc>
        <w:tc>
          <w:tcPr>
            <w:tcW w:w="2921" w:type="dxa"/>
            <w:vAlign w:val="center"/>
          </w:tcPr>
          <w:p w14:paraId="50ACF1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5F55D430" w14:textId="77777777" w:rsidTr="007E52CB">
        <w:trPr>
          <w:jc w:val="center"/>
        </w:trPr>
        <w:tc>
          <w:tcPr>
            <w:tcW w:w="1615" w:type="dxa"/>
            <w:vAlign w:val="center"/>
          </w:tcPr>
          <w:p w14:paraId="50AC2A2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Teyan Chen</w:t>
            </w:r>
          </w:p>
        </w:tc>
        <w:tc>
          <w:tcPr>
            <w:tcW w:w="1530" w:type="dxa"/>
            <w:vMerge/>
            <w:vAlign w:val="center"/>
          </w:tcPr>
          <w:p w14:paraId="77DB1E85" w14:textId="77777777" w:rsidR="00B6527E" w:rsidRPr="00382B8C" w:rsidRDefault="00B6527E" w:rsidP="00B6527E">
            <w:pPr>
              <w:jc w:val="center"/>
              <w:rPr>
                <w:sz w:val="18"/>
                <w:szCs w:val="18"/>
              </w:rPr>
            </w:pPr>
          </w:p>
        </w:tc>
        <w:tc>
          <w:tcPr>
            <w:tcW w:w="2070" w:type="dxa"/>
            <w:vAlign w:val="center"/>
          </w:tcPr>
          <w:p w14:paraId="2C2EBF2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8688900" w14:textId="77777777" w:rsidR="00B6527E" w:rsidRPr="00382B8C" w:rsidRDefault="00B6527E" w:rsidP="00B6527E">
            <w:pPr>
              <w:jc w:val="center"/>
              <w:rPr>
                <w:sz w:val="18"/>
                <w:szCs w:val="18"/>
              </w:rPr>
            </w:pPr>
          </w:p>
        </w:tc>
        <w:tc>
          <w:tcPr>
            <w:tcW w:w="2921" w:type="dxa"/>
            <w:vAlign w:val="center"/>
          </w:tcPr>
          <w:p w14:paraId="7D5C77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3F0F7CA1" w14:textId="77777777" w:rsidTr="007E52CB">
        <w:trPr>
          <w:jc w:val="center"/>
        </w:trPr>
        <w:tc>
          <w:tcPr>
            <w:tcW w:w="1615" w:type="dxa"/>
            <w:vAlign w:val="center"/>
          </w:tcPr>
          <w:p w14:paraId="7ABA2E9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Yunbo Li</w:t>
            </w:r>
          </w:p>
        </w:tc>
        <w:tc>
          <w:tcPr>
            <w:tcW w:w="1530" w:type="dxa"/>
            <w:vMerge/>
            <w:vAlign w:val="center"/>
          </w:tcPr>
          <w:p w14:paraId="539A7268" w14:textId="77777777" w:rsidR="00B6527E" w:rsidRPr="00382B8C" w:rsidRDefault="00B6527E" w:rsidP="00B6527E">
            <w:pPr>
              <w:jc w:val="center"/>
              <w:rPr>
                <w:sz w:val="18"/>
                <w:szCs w:val="18"/>
              </w:rPr>
            </w:pPr>
          </w:p>
        </w:tc>
        <w:tc>
          <w:tcPr>
            <w:tcW w:w="2070" w:type="dxa"/>
            <w:vAlign w:val="center"/>
          </w:tcPr>
          <w:p w14:paraId="6723DCE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65DEF4BE" w14:textId="77777777" w:rsidR="00B6527E" w:rsidRPr="00382B8C" w:rsidRDefault="00B6527E" w:rsidP="00B6527E">
            <w:pPr>
              <w:jc w:val="center"/>
              <w:rPr>
                <w:sz w:val="18"/>
                <w:szCs w:val="18"/>
              </w:rPr>
            </w:pPr>
          </w:p>
        </w:tc>
        <w:tc>
          <w:tcPr>
            <w:tcW w:w="2921" w:type="dxa"/>
            <w:vAlign w:val="center"/>
          </w:tcPr>
          <w:p w14:paraId="356000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75B2243A" w14:textId="77777777" w:rsidTr="007E52CB">
        <w:trPr>
          <w:jc w:val="center"/>
        </w:trPr>
        <w:tc>
          <w:tcPr>
            <w:tcW w:w="1615" w:type="dxa"/>
            <w:vAlign w:val="center"/>
          </w:tcPr>
          <w:p w14:paraId="502CF6BE"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Jinmin Kim</w:t>
            </w:r>
          </w:p>
        </w:tc>
        <w:tc>
          <w:tcPr>
            <w:tcW w:w="1530" w:type="dxa"/>
            <w:vMerge w:val="restart"/>
            <w:vAlign w:val="center"/>
          </w:tcPr>
          <w:p w14:paraId="6802B11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LG Electronics</w:t>
            </w:r>
          </w:p>
        </w:tc>
        <w:tc>
          <w:tcPr>
            <w:tcW w:w="2070" w:type="dxa"/>
            <w:vAlign w:val="center"/>
          </w:tcPr>
          <w:p w14:paraId="4A507F92"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19, Yangjae-daero 11gil, Seocho-gu, Seoul 137-130, Korea</w:t>
            </w:r>
          </w:p>
        </w:tc>
        <w:tc>
          <w:tcPr>
            <w:tcW w:w="1440" w:type="dxa"/>
            <w:vAlign w:val="center"/>
          </w:tcPr>
          <w:p w14:paraId="0D3AD1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473488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Jinmin1230.kim@lge.com</w:t>
            </w:r>
          </w:p>
        </w:tc>
      </w:tr>
      <w:tr w:rsidR="00B6527E" w:rsidRPr="00382B8C" w14:paraId="0E155EBE" w14:textId="77777777" w:rsidTr="007E52CB">
        <w:trPr>
          <w:jc w:val="center"/>
        </w:trPr>
        <w:tc>
          <w:tcPr>
            <w:tcW w:w="1615" w:type="dxa"/>
            <w:vAlign w:val="center"/>
          </w:tcPr>
          <w:p w14:paraId="4E24C65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Kiseon Ryu</w:t>
            </w:r>
          </w:p>
        </w:tc>
        <w:tc>
          <w:tcPr>
            <w:tcW w:w="1530" w:type="dxa"/>
            <w:vMerge/>
            <w:vAlign w:val="center"/>
          </w:tcPr>
          <w:p w14:paraId="73D91E5D" w14:textId="77777777" w:rsidR="00B6527E" w:rsidRPr="00382B8C" w:rsidRDefault="00B6527E" w:rsidP="00B6527E">
            <w:pPr>
              <w:jc w:val="center"/>
              <w:rPr>
                <w:sz w:val="18"/>
                <w:szCs w:val="18"/>
              </w:rPr>
            </w:pPr>
          </w:p>
        </w:tc>
        <w:tc>
          <w:tcPr>
            <w:tcW w:w="2070" w:type="dxa"/>
            <w:vAlign w:val="center"/>
          </w:tcPr>
          <w:p w14:paraId="6B6EC92C" w14:textId="77777777" w:rsidR="00B6527E" w:rsidRPr="002A3DA8" w:rsidRDefault="00B6527E" w:rsidP="00B6527E">
            <w:pPr>
              <w:jc w:val="center"/>
              <w:rPr>
                <w:sz w:val="16"/>
                <w:szCs w:val="16"/>
              </w:rPr>
            </w:pPr>
          </w:p>
        </w:tc>
        <w:tc>
          <w:tcPr>
            <w:tcW w:w="1440" w:type="dxa"/>
            <w:vAlign w:val="center"/>
          </w:tcPr>
          <w:p w14:paraId="142892B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909E4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kiseon.ryu@lge.com</w:t>
            </w:r>
          </w:p>
        </w:tc>
      </w:tr>
      <w:tr w:rsidR="00B6527E" w:rsidRPr="00382B8C" w14:paraId="5EF4A6A6" w14:textId="77777777" w:rsidTr="007E52CB">
        <w:trPr>
          <w:jc w:val="center"/>
        </w:trPr>
        <w:tc>
          <w:tcPr>
            <w:tcW w:w="1615" w:type="dxa"/>
            <w:vAlign w:val="center"/>
          </w:tcPr>
          <w:p w14:paraId="64E05B3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Jinyoung Chun</w:t>
            </w:r>
          </w:p>
        </w:tc>
        <w:tc>
          <w:tcPr>
            <w:tcW w:w="1530" w:type="dxa"/>
            <w:vMerge/>
            <w:vAlign w:val="center"/>
          </w:tcPr>
          <w:p w14:paraId="0E173B2C" w14:textId="77777777" w:rsidR="00B6527E" w:rsidRPr="00382B8C" w:rsidRDefault="00B6527E" w:rsidP="00B6527E">
            <w:pPr>
              <w:jc w:val="center"/>
              <w:rPr>
                <w:sz w:val="18"/>
                <w:szCs w:val="18"/>
              </w:rPr>
            </w:pPr>
          </w:p>
        </w:tc>
        <w:tc>
          <w:tcPr>
            <w:tcW w:w="2070" w:type="dxa"/>
            <w:vAlign w:val="center"/>
          </w:tcPr>
          <w:p w14:paraId="2C45CEB1" w14:textId="77777777" w:rsidR="00B6527E" w:rsidRPr="002A3DA8" w:rsidRDefault="00B6527E" w:rsidP="00B6527E">
            <w:pPr>
              <w:jc w:val="center"/>
              <w:rPr>
                <w:sz w:val="16"/>
                <w:szCs w:val="16"/>
              </w:rPr>
            </w:pPr>
          </w:p>
        </w:tc>
        <w:tc>
          <w:tcPr>
            <w:tcW w:w="1440" w:type="dxa"/>
            <w:vAlign w:val="center"/>
          </w:tcPr>
          <w:p w14:paraId="0D172FA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8AC0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jiny.chun@lge.com</w:t>
            </w:r>
          </w:p>
        </w:tc>
      </w:tr>
      <w:tr w:rsidR="00B6527E" w:rsidRPr="00382B8C" w14:paraId="264418A8" w14:textId="77777777" w:rsidTr="007E52CB">
        <w:trPr>
          <w:jc w:val="center"/>
        </w:trPr>
        <w:tc>
          <w:tcPr>
            <w:tcW w:w="1615" w:type="dxa"/>
            <w:vAlign w:val="center"/>
          </w:tcPr>
          <w:p w14:paraId="6AAA28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Jinsoo Choi</w:t>
            </w:r>
          </w:p>
        </w:tc>
        <w:tc>
          <w:tcPr>
            <w:tcW w:w="1530" w:type="dxa"/>
            <w:vMerge/>
            <w:vAlign w:val="center"/>
          </w:tcPr>
          <w:p w14:paraId="1CE6CCFD" w14:textId="77777777" w:rsidR="00B6527E" w:rsidRPr="00382B8C" w:rsidRDefault="00B6527E" w:rsidP="00B6527E">
            <w:pPr>
              <w:jc w:val="center"/>
              <w:rPr>
                <w:sz w:val="18"/>
                <w:szCs w:val="18"/>
              </w:rPr>
            </w:pPr>
          </w:p>
        </w:tc>
        <w:tc>
          <w:tcPr>
            <w:tcW w:w="2070" w:type="dxa"/>
            <w:vAlign w:val="center"/>
          </w:tcPr>
          <w:p w14:paraId="5D52C779" w14:textId="77777777" w:rsidR="00B6527E" w:rsidRPr="002A3DA8" w:rsidRDefault="00B6527E" w:rsidP="00B6527E">
            <w:pPr>
              <w:jc w:val="center"/>
              <w:rPr>
                <w:sz w:val="16"/>
                <w:szCs w:val="16"/>
              </w:rPr>
            </w:pPr>
          </w:p>
        </w:tc>
        <w:tc>
          <w:tcPr>
            <w:tcW w:w="1440" w:type="dxa"/>
            <w:vAlign w:val="center"/>
          </w:tcPr>
          <w:p w14:paraId="4BBB445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38F60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js.choi@lge.com</w:t>
            </w:r>
          </w:p>
        </w:tc>
      </w:tr>
      <w:tr w:rsidR="00B6527E" w:rsidRPr="00382B8C" w14:paraId="3F80CB65" w14:textId="77777777" w:rsidTr="007E52CB">
        <w:trPr>
          <w:jc w:val="center"/>
        </w:trPr>
        <w:tc>
          <w:tcPr>
            <w:tcW w:w="1615" w:type="dxa"/>
            <w:vAlign w:val="center"/>
          </w:tcPr>
          <w:p w14:paraId="1D72A6E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Jeongki Kim</w:t>
            </w:r>
          </w:p>
        </w:tc>
        <w:tc>
          <w:tcPr>
            <w:tcW w:w="1530" w:type="dxa"/>
            <w:vMerge/>
            <w:vAlign w:val="center"/>
          </w:tcPr>
          <w:p w14:paraId="52796C11" w14:textId="77777777" w:rsidR="00B6527E" w:rsidRPr="00382B8C" w:rsidRDefault="00B6527E" w:rsidP="00B6527E">
            <w:pPr>
              <w:jc w:val="center"/>
              <w:rPr>
                <w:sz w:val="18"/>
                <w:szCs w:val="18"/>
              </w:rPr>
            </w:pPr>
          </w:p>
        </w:tc>
        <w:tc>
          <w:tcPr>
            <w:tcW w:w="2070" w:type="dxa"/>
            <w:vAlign w:val="center"/>
          </w:tcPr>
          <w:p w14:paraId="1733AFF4" w14:textId="77777777" w:rsidR="00B6527E" w:rsidRPr="002A3DA8" w:rsidRDefault="00B6527E" w:rsidP="00B6527E">
            <w:pPr>
              <w:jc w:val="center"/>
              <w:rPr>
                <w:sz w:val="16"/>
                <w:szCs w:val="16"/>
              </w:rPr>
            </w:pPr>
          </w:p>
        </w:tc>
        <w:tc>
          <w:tcPr>
            <w:tcW w:w="1440" w:type="dxa"/>
            <w:vAlign w:val="center"/>
          </w:tcPr>
          <w:p w14:paraId="34F1ED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020A5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jeongki.kim@lge.com</w:t>
            </w:r>
          </w:p>
        </w:tc>
      </w:tr>
      <w:tr w:rsidR="00B6527E" w:rsidRPr="00382B8C" w14:paraId="178D483A" w14:textId="77777777" w:rsidTr="007E52CB">
        <w:trPr>
          <w:jc w:val="center"/>
        </w:trPr>
        <w:tc>
          <w:tcPr>
            <w:tcW w:w="1615" w:type="dxa"/>
            <w:vAlign w:val="center"/>
          </w:tcPr>
          <w:p w14:paraId="4B07AA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Dongguk Lim</w:t>
            </w:r>
          </w:p>
        </w:tc>
        <w:tc>
          <w:tcPr>
            <w:tcW w:w="1530" w:type="dxa"/>
            <w:vMerge/>
            <w:vAlign w:val="center"/>
          </w:tcPr>
          <w:p w14:paraId="00287F4F" w14:textId="77777777" w:rsidR="00B6527E" w:rsidRPr="00382B8C" w:rsidRDefault="00B6527E" w:rsidP="00B6527E">
            <w:pPr>
              <w:jc w:val="center"/>
              <w:rPr>
                <w:sz w:val="18"/>
                <w:szCs w:val="18"/>
              </w:rPr>
            </w:pPr>
          </w:p>
        </w:tc>
        <w:tc>
          <w:tcPr>
            <w:tcW w:w="2070" w:type="dxa"/>
            <w:vAlign w:val="center"/>
          </w:tcPr>
          <w:p w14:paraId="2CA8B75E" w14:textId="77777777" w:rsidR="00B6527E" w:rsidRPr="002A3DA8" w:rsidRDefault="00B6527E" w:rsidP="00B6527E">
            <w:pPr>
              <w:jc w:val="center"/>
              <w:rPr>
                <w:sz w:val="16"/>
                <w:szCs w:val="16"/>
              </w:rPr>
            </w:pPr>
          </w:p>
        </w:tc>
        <w:tc>
          <w:tcPr>
            <w:tcW w:w="1440" w:type="dxa"/>
            <w:vAlign w:val="center"/>
          </w:tcPr>
          <w:p w14:paraId="5F8F57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91A0DB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dongguk.lim@lge.com</w:t>
            </w:r>
          </w:p>
        </w:tc>
      </w:tr>
      <w:tr w:rsidR="00B6527E" w:rsidRPr="00382B8C" w14:paraId="5382ED8A" w14:textId="77777777" w:rsidTr="007E52CB">
        <w:trPr>
          <w:jc w:val="center"/>
        </w:trPr>
        <w:tc>
          <w:tcPr>
            <w:tcW w:w="1615" w:type="dxa"/>
            <w:vAlign w:val="center"/>
          </w:tcPr>
          <w:p w14:paraId="2218A0A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Suhwook Kim</w:t>
            </w:r>
          </w:p>
        </w:tc>
        <w:tc>
          <w:tcPr>
            <w:tcW w:w="1530" w:type="dxa"/>
            <w:vMerge/>
            <w:vAlign w:val="center"/>
          </w:tcPr>
          <w:p w14:paraId="25D705E0" w14:textId="77777777" w:rsidR="00B6527E" w:rsidRPr="00382B8C" w:rsidRDefault="00B6527E" w:rsidP="00B6527E">
            <w:pPr>
              <w:jc w:val="center"/>
              <w:rPr>
                <w:sz w:val="18"/>
                <w:szCs w:val="18"/>
              </w:rPr>
            </w:pPr>
          </w:p>
        </w:tc>
        <w:tc>
          <w:tcPr>
            <w:tcW w:w="2070" w:type="dxa"/>
            <w:vAlign w:val="center"/>
          </w:tcPr>
          <w:p w14:paraId="45091D7E" w14:textId="77777777" w:rsidR="00B6527E" w:rsidRPr="002A3DA8" w:rsidRDefault="00B6527E" w:rsidP="00B6527E">
            <w:pPr>
              <w:jc w:val="center"/>
              <w:rPr>
                <w:sz w:val="16"/>
                <w:szCs w:val="16"/>
              </w:rPr>
            </w:pPr>
          </w:p>
        </w:tc>
        <w:tc>
          <w:tcPr>
            <w:tcW w:w="1440" w:type="dxa"/>
            <w:vAlign w:val="center"/>
          </w:tcPr>
          <w:p w14:paraId="09BD50A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ECCD7E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suhwook.kim@lge.com</w:t>
            </w:r>
          </w:p>
        </w:tc>
      </w:tr>
      <w:tr w:rsidR="00B6527E" w:rsidRPr="00382B8C" w14:paraId="5E3F5281" w14:textId="77777777" w:rsidTr="007E52CB">
        <w:trPr>
          <w:jc w:val="center"/>
        </w:trPr>
        <w:tc>
          <w:tcPr>
            <w:tcW w:w="1615" w:type="dxa"/>
            <w:vAlign w:val="center"/>
          </w:tcPr>
          <w:p w14:paraId="60DFAB4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Eunsung Park</w:t>
            </w:r>
          </w:p>
        </w:tc>
        <w:tc>
          <w:tcPr>
            <w:tcW w:w="1530" w:type="dxa"/>
            <w:vMerge/>
            <w:vAlign w:val="center"/>
          </w:tcPr>
          <w:p w14:paraId="7FBBF047" w14:textId="77777777" w:rsidR="00B6527E" w:rsidRPr="00382B8C" w:rsidRDefault="00B6527E" w:rsidP="00B6527E">
            <w:pPr>
              <w:jc w:val="center"/>
              <w:rPr>
                <w:sz w:val="18"/>
                <w:szCs w:val="18"/>
              </w:rPr>
            </w:pPr>
          </w:p>
        </w:tc>
        <w:tc>
          <w:tcPr>
            <w:tcW w:w="2070" w:type="dxa"/>
            <w:vAlign w:val="center"/>
          </w:tcPr>
          <w:p w14:paraId="67FDDA4A" w14:textId="77777777" w:rsidR="00B6527E" w:rsidRPr="002A3DA8" w:rsidRDefault="00B6527E" w:rsidP="00B6527E">
            <w:pPr>
              <w:jc w:val="center"/>
              <w:rPr>
                <w:sz w:val="16"/>
                <w:szCs w:val="16"/>
              </w:rPr>
            </w:pPr>
          </w:p>
        </w:tc>
        <w:tc>
          <w:tcPr>
            <w:tcW w:w="1440" w:type="dxa"/>
            <w:vAlign w:val="center"/>
          </w:tcPr>
          <w:p w14:paraId="10AC248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701E1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esung.park@lge.com</w:t>
            </w:r>
          </w:p>
        </w:tc>
      </w:tr>
      <w:tr w:rsidR="00B6527E" w:rsidRPr="00382B8C" w14:paraId="699F3DEB" w14:textId="77777777" w:rsidTr="007E52CB">
        <w:trPr>
          <w:jc w:val="center"/>
        </w:trPr>
        <w:tc>
          <w:tcPr>
            <w:tcW w:w="1615" w:type="dxa"/>
            <w:vAlign w:val="center"/>
          </w:tcPr>
          <w:p w14:paraId="3E4CF61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JayH Park</w:t>
            </w:r>
          </w:p>
        </w:tc>
        <w:tc>
          <w:tcPr>
            <w:tcW w:w="1530" w:type="dxa"/>
            <w:vMerge/>
            <w:vAlign w:val="center"/>
          </w:tcPr>
          <w:p w14:paraId="29894797" w14:textId="77777777" w:rsidR="00B6527E" w:rsidRPr="00382B8C" w:rsidRDefault="00B6527E" w:rsidP="00B6527E">
            <w:pPr>
              <w:jc w:val="center"/>
              <w:rPr>
                <w:sz w:val="18"/>
                <w:szCs w:val="18"/>
              </w:rPr>
            </w:pPr>
          </w:p>
        </w:tc>
        <w:tc>
          <w:tcPr>
            <w:tcW w:w="2070" w:type="dxa"/>
            <w:vAlign w:val="center"/>
          </w:tcPr>
          <w:p w14:paraId="128C3C08" w14:textId="77777777" w:rsidR="00B6527E" w:rsidRPr="002A3DA8" w:rsidRDefault="00B6527E" w:rsidP="00B6527E">
            <w:pPr>
              <w:jc w:val="center"/>
              <w:rPr>
                <w:sz w:val="16"/>
                <w:szCs w:val="16"/>
              </w:rPr>
            </w:pPr>
          </w:p>
        </w:tc>
        <w:tc>
          <w:tcPr>
            <w:tcW w:w="1440" w:type="dxa"/>
            <w:vAlign w:val="center"/>
          </w:tcPr>
          <w:p w14:paraId="28E7C005" w14:textId="77777777" w:rsidR="00B6527E" w:rsidRPr="00382B8C" w:rsidRDefault="00B6527E" w:rsidP="00B6527E">
            <w:pPr>
              <w:jc w:val="center"/>
              <w:rPr>
                <w:sz w:val="18"/>
                <w:szCs w:val="18"/>
              </w:rPr>
            </w:pPr>
          </w:p>
        </w:tc>
        <w:tc>
          <w:tcPr>
            <w:tcW w:w="2921" w:type="dxa"/>
            <w:vAlign w:val="center"/>
          </w:tcPr>
          <w:p w14:paraId="5DBE53B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Hyunh.park@lge.com</w:t>
            </w:r>
          </w:p>
        </w:tc>
      </w:tr>
      <w:tr w:rsidR="00B6527E" w:rsidRPr="00382B8C" w14:paraId="5A64E322" w14:textId="77777777" w:rsidTr="007E52CB">
        <w:trPr>
          <w:jc w:val="center"/>
        </w:trPr>
        <w:tc>
          <w:tcPr>
            <w:tcW w:w="1615" w:type="dxa"/>
            <w:vAlign w:val="center"/>
          </w:tcPr>
          <w:p w14:paraId="1D174C6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HanGyu Cho</w:t>
            </w:r>
          </w:p>
        </w:tc>
        <w:tc>
          <w:tcPr>
            <w:tcW w:w="1530" w:type="dxa"/>
            <w:vMerge/>
            <w:vAlign w:val="center"/>
          </w:tcPr>
          <w:p w14:paraId="21DB7BDD" w14:textId="77777777" w:rsidR="00B6527E" w:rsidRPr="00382B8C" w:rsidRDefault="00B6527E" w:rsidP="00B6527E">
            <w:pPr>
              <w:jc w:val="center"/>
              <w:rPr>
                <w:sz w:val="18"/>
                <w:szCs w:val="18"/>
              </w:rPr>
            </w:pPr>
          </w:p>
        </w:tc>
        <w:tc>
          <w:tcPr>
            <w:tcW w:w="2070" w:type="dxa"/>
            <w:vAlign w:val="center"/>
          </w:tcPr>
          <w:p w14:paraId="7C2BA2B3" w14:textId="77777777" w:rsidR="00B6527E" w:rsidRPr="002A3DA8" w:rsidRDefault="00B6527E" w:rsidP="00B6527E">
            <w:pPr>
              <w:jc w:val="center"/>
              <w:rPr>
                <w:sz w:val="16"/>
                <w:szCs w:val="16"/>
              </w:rPr>
            </w:pPr>
          </w:p>
        </w:tc>
        <w:tc>
          <w:tcPr>
            <w:tcW w:w="1440" w:type="dxa"/>
            <w:vAlign w:val="center"/>
          </w:tcPr>
          <w:p w14:paraId="310DAFE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22FD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hg.cho@lge.com</w:t>
            </w:r>
          </w:p>
        </w:tc>
      </w:tr>
      <w:tr w:rsidR="00B6527E" w:rsidRPr="00382B8C" w14:paraId="6E1D0C48" w14:textId="77777777" w:rsidTr="007E52CB">
        <w:trPr>
          <w:jc w:val="center"/>
        </w:trPr>
        <w:tc>
          <w:tcPr>
            <w:tcW w:w="1615" w:type="dxa"/>
            <w:vAlign w:val="center"/>
          </w:tcPr>
          <w:p w14:paraId="6B6A67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lastRenderedPageBreak/>
              <w:t>Bo Sun</w:t>
            </w:r>
          </w:p>
        </w:tc>
        <w:tc>
          <w:tcPr>
            <w:tcW w:w="1530" w:type="dxa"/>
            <w:vMerge w:val="restart"/>
            <w:vAlign w:val="center"/>
          </w:tcPr>
          <w:p w14:paraId="6C01D2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ZTE</w:t>
            </w:r>
          </w:p>
        </w:tc>
        <w:tc>
          <w:tcPr>
            <w:tcW w:w="2070" w:type="dxa"/>
            <w:vAlign w:val="center"/>
          </w:tcPr>
          <w:p w14:paraId="1CE5BC8F"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#9 Wuxingduan, Xifeng</w:t>
            </w:r>
            <w:r w:rsidRPr="002A3DA8">
              <w:rPr>
                <w:rFonts w:eastAsia="MS Gothic"/>
                <w:kern w:val="24"/>
                <w:sz w:val="16"/>
                <w:szCs w:val="16"/>
              </w:rPr>
              <w:br/>
              <w:t xml:space="preserve"> Rd., Xi'an, China</w:t>
            </w:r>
          </w:p>
        </w:tc>
        <w:tc>
          <w:tcPr>
            <w:tcW w:w="1440" w:type="dxa"/>
            <w:vAlign w:val="center"/>
          </w:tcPr>
          <w:p w14:paraId="347F8BB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1F0C06"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sun.bo1@zte.com.cn</w:t>
            </w:r>
          </w:p>
        </w:tc>
      </w:tr>
      <w:tr w:rsidR="00B6527E" w:rsidRPr="00382B8C" w14:paraId="2A4E8481" w14:textId="77777777" w:rsidTr="007E52CB">
        <w:trPr>
          <w:jc w:val="center"/>
        </w:trPr>
        <w:tc>
          <w:tcPr>
            <w:tcW w:w="1615" w:type="dxa"/>
            <w:vAlign w:val="center"/>
          </w:tcPr>
          <w:p w14:paraId="6B6D18A5"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Kaiying Lv</w:t>
            </w:r>
          </w:p>
        </w:tc>
        <w:tc>
          <w:tcPr>
            <w:tcW w:w="1530" w:type="dxa"/>
            <w:vMerge/>
            <w:vAlign w:val="center"/>
          </w:tcPr>
          <w:p w14:paraId="535760C2" w14:textId="77777777" w:rsidR="00B6527E" w:rsidRPr="00382B8C" w:rsidRDefault="00B6527E" w:rsidP="00B6527E">
            <w:pPr>
              <w:jc w:val="center"/>
              <w:rPr>
                <w:sz w:val="18"/>
                <w:szCs w:val="18"/>
              </w:rPr>
            </w:pPr>
          </w:p>
        </w:tc>
        <w:tc>
          <w:tcPr>
            <w:tcW w:w="2070" w:type="dxa"/>
            <w:vAlign w:val="center"/>
          </w:tcPr>
          <w:p w14:paraId="5A27E531"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7906629"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09AC192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lv.kaiying@zte.com.cn</w:t>
            </w:r>
          </w:p>
        </w:tc>
      </w:tr>
      <w:tr w:rsidR="00B6527E" w:rsidRPr="00382B8C" w14:paraId="63255E10" w14:textId="77777777" w:rsidTr="007E52CB">
        <w:trPr>
          <w:jc w:val="center"/>
        </w:trPr>
        <w:tc>
          <w:tcPr>
            <w:tcW w:w="1615" w:type="dxa"/>
            <w:vAlign w:val="center"/>
          </w:tcPr>
          <w:p w14:paraId="213E0256"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Yonggang Fang</w:t>
            </w:r>
          </w:p>
        </w:tc>
        <w:tc>
          <w:tcPr>
            <w:tcW w:w="1530" w:type="dxa"/>
            <w:vMerge/>
            <w:vAlign w:val="center"/>
          </w:tcPr>
          <w:p w14:paraId="62EC5CEE" w14:textId="77777777" w:rsidR="00B6527E" w:rsidRPr="00382B8C" w:rsidRDefault="00B6527E" w:rsidP="00B6527E">
            <w:pPr>
              <w:jc w:val="center"/>
              <w:rPr>
                <w:sz w:val="18"/>
                <w:szCs w:val="18"/>
              </w:rPr>
            </w:pPr>
          </w:p>
        </w:tc>
        <w:tc>
          <w:tcPr>
            <w:tcW w:w="2070" w:type="dxa"/>
            <w:vAlign w:val="center"/>
          </w:tcPr>
          <w:p w14:paraId="20B5FF70"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0115318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2519A03F"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yfang@ztetx.com</w:t>
            </w:r>
          </w:p>
        </w:tc>
      </w:tr>
      <w:tr w:rsidR="00B6527E" w:rsidRPr="00382B8C" w14:paraId="17C24422" w14:textId="77777777" w:rsidTr="007E52CB">
        <w:trPr>
          <w:jc w:val="center"/>
        </w:trPr>
        <w:tc>
          <w:tcPr>
            <w:tcW w:w="1615" w:type="dxa"/>
            <w:vAlign w:val="center"/>
          </w:tcPr>
          <w:p w14:paraId="2B96749A"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Ke Yao</w:t>
            </w:r>
          </w:p>
        </w:tc>
        <w:tc>
          <w:tcPr>
            <w:tcW w:w="1530" w:type="dxa"/>
            <w:vMerge/>
            <w:vAlign w:val="center"/>
          </w:tcPr>
          <w:p w14:paraId="4603FF94" w14:textId="77777777" w:rsidR="00B6527E" w:rsidRPr="00382B8C" w:rsidRDefault="00B6527E" w:rsidP="00B6527E">
            <w:pPr>
              <w:jc w:val="center"/>
              <w:rPr>
                <w:sz w:val="18"/>
                <w:szCs w:val="18"/>
              </w:rPr>
            </w:pPr>
          </w:p>
        </w:tc>
        <w:tc>
          <w:tcPr>
            <w:tcW w:w="2070" w:type="dxa"/>
            <w:vAlign w:val="center"/>
          </w:tcPr>
          <w:p w14:paraId="22709D1F"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5548654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55617B41"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yao.ke5@zte.com.cn</w:t>
            </w:r>
          </w:p>
        </w:tc>
      </w:tr>
      <w:tr w:rsidR="00B6527E" w:rsidRPr="00382B8C" w14:paraId="79CAE4C8" w14:textId="77777777" w:rsidTr="007E52CB">
        <w:trPr>
          <w:jc w:val="center"/>
        </w:trPr>
        <w:tc>
          <w:tcPr>
            <w:tcW w:w="1615" w:type="dxa"/>
            <w:vAlign w:val="center"/>
          </w:tcPr>
          <w:p w14:paraId="12BC85D3"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Weimin Xing</w:t>
            </w:r>
          </w:p>
        </w:tc>
        <w:tc>
          <w:tcPr>
            <w:tcW w:w="1530" w:type="dxa"/>
            <w:vMerge/>
            <w:vAlign w:val="center"/>
          </w:tcPr>
          <w:p w14:paraId="6566AF57" w14:textId="77777777" w:rsidR="00B6527E" w:rsidRPr="00382B8C" w:rsidRDefault="00B6527E" w:rsidP="00B6527E">
            <w:pPr>
              <w:jc w:val="center"/>
              <w:rPr>
                <w:sz w:val="18"/>
                <w:szCs w:val="18"/>
              </w:rPr>
            </w:pPr>
          </w:p>
        </w:tc>
        <w:tc>
          <w:tcPr>
            <w:tcW w:w="2070" w:type="dxa"/>
            <w:vAlign w:val="center"/>
          </w:tcPr>
          <w:p w14:paraId="2F618595"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B4E6AF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A6A444C"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xing.weimin@zte.com.cn</w:t>
            </w:r>
          </w:p>
        </w:tc>
      </w:tr>
      <w:tr w:rsidR="00B6527E" w:rsidRPr="00382B8C" w14:paraId="52CB5A05" w14:textId="77777777" w:rsidTr="007E52CB">
        <w:trPr>
          <w:jc w:val="center"/>
        </w:trPr>
        <w:tc>
          <w:tcPr>
            <w:tcW w:w="1615" w:type="dxa"/>
            <w:vAlign w:val="center"/>
          </w:tcPr>
          <w:p w14:paraId="77B7D04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 Hart</w:t>
            </w:r>
          </w:p>
        </w:tc>
        <w:tc>
          <w:tcPr>
            <w:tcW w:w="1530" w:type="dxa"/>
            <w:vMerge w:val="restart"/>
            <w:vAlign w:val="center"/>
          </w:tcPr>
          <w:p w14:paraId="61BF1FB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Cisco Systems</w:t>
            </w:r>
          </w:p>
        </w:tc>
        <w:tc>
          <w:tcPr>
            <w:tcW w:w="2070" w:type="dxa"/>
            <w:vAlign w:val="center"/>
          </w:tcPr>
          <w:p w14:paraId="7C30B885"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170 W Tasman Dr, San Jose, CA 95134</w:t>
            </w:r>
          </w:p>
        </w:tc>
        <w:tc>
          <w:tcPr>
            <w:tcW w:w="1440" w:type="dxa"/>
            <w:vAlign w:val="center"/>
          </w:tcPr>
          <w:p w14:paraId="7423CEFC"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C87F60"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brianh@cisco.com</w:t>
            </w:r>
          </w:p>
        </w:tc>
      </w:tr>
      <w:tr w:rsidR="00B6527E" w:rsidRPr="00382B8C" w14:paraId="035E0562" w14:textId="77777777" w:rsidTr="007E52CB">
        <w:trPr>
          <w:jc w:val="center"/>
        </w:trPr>
        <w:tc>
          <w:tcPr>
            <w:tcW w:w="1615" w:type="dxa"/>
            <w:vAlign w:val="center"/>
          </w:tcPr>
          <w:p w14:paraId="5E494AFB"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Pooya Monajemi</w:t>
            </w:r>
          </w:p>
        </w:tc>
        <w:tc>
          <w:tcPr>
            <w:tcW w:w="1530" w:type="dxa"/>
            <w:vMerge/>
            <w:vAlign w:val="center"/>
          </w:tcPr>
          <w:p w14:paraId="3CCE5EDE" w14:textId="77777777" w:rsidR="00B6527E" w:rsidRPr="00382B8C" w:rsidRDefault="00B6527E" w:rsidP="00B6527E">
            <w:pPr>
              <w:jc w:val="center"/>
              <w:rPr>
                <w:sz w:val="18"/>
                <w:szCs w:val="18"/>
              </w:rPr>
            </w:pPr>
          </w:p>
        </w:tc>
        <w:tc>
          <w:tcPr>
            <w:tcW w:w="2070" w:type="dxa"/>
            <w:vAlign w:val="center"/>
          </w:tcPr>
          <w:p w14:paraId="541A42C3" w14:textId="77777777" w:rsidR="00B6527E" w:rsidRPr="002A3DA8" w:rsidRDefault="00B6527E" w:rsidP="00B6527E">
            <w:pPr>
              <w:jc w:val="center"/>
              <w:rPr>
                <w:sz w:val="16"/>
                <w:szCs w:val="16"/>
              </w:rPr>
            </w:pPr>
          </w:p>
        </w:tc>
        <w:tc>
          <w:tcPr>
            <w:tcW w:w="1440" w:type="dxa"/>
            <w:vAlign w:val="center"/>
          </w:tcPr>
          <w:p w14:paraId="0E80240F"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64F4188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pmonajem@cisco.com</w:t>
            </w:r>
          </w:p>
        </w:tc>
      </w:tr>
      <w:tr w:rsidR="00B6527E" w:rsidRPr="00382B8C" w14:paraId="42FB9EC7" w14:textId="77777777" w:rsidTr="007E52CB">
        <w:trPr>
          <w:jc w:val="center"/>
        </w:trPr>
        <w:tc>
          <w:tcPr>
            <w:tcW w:w="1615" w:type="dxa"/>
            <w:vAlign w:val="center"/>
          </w:tcPr>
          <w:p w14:paraId="49012A43"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Fei Tong</w:t>
            </w:r>
          </w:p>
        </w:tc>
        <w:tc>
          <w:tcPr>
            <w:tcW w:w="1530" w:type="dxa"/>
            <w:vMerge w:val="restart"/>
            <w:vAlign w:val="center"/>
          </w:tcPr>
          <w:p w14:paraId="4CBF25E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Samsung</w:t>
            </w:r>
          </w:p>
        </w:tc>
        <w:tc>
          <w:tcPr>
            <w:tcW w:w="2070" w:type="dxa"/>
            <w:vAlign w:val="center"/>
          </w:tcPr>
          <w:p w14:paraId="5C1D04E6"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Innovation Park, </w:t>
            </w:r>
            <w:r w:rsidRPr="002A3DA8">
              <w:rPr>
                <w:bCs/>
                <w:kern w:val="24"/>
                <w:sz w:val="16"/>
                <w:szCs w:val="16"/>
              </w:rPr>
              <w:br/>
              <w:t>Cambridge CB4 0DS   (U.K.)</w:t>
            </w:r>
          </w:p>
        </w:tc>
        <w:tc>
          <w:tcPr>
            <w:tcW w:w="1440" w:type="dxa"/>
            <w:vAlign w:val="center"/>
          </w:tcPr>
          <w:p w14:paraId="6051D56D"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+44 1223 434633</w:t>
            </w:r>
          </w:p>
        </w:tc>
        <w:tc>
          <w:tcPr>
            <w:tcW w:w="2921" w:type="dxa"/>
            <w:vAlign w:val="center"/>
          </w:tcPr>
          <w:p w14:paraId="3E75A9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f.tong@samsung.com</w:t>
            </w:r>
          </w:p>
        </w:tc>
      </w:tr>
      <w:tr w:rsidR="00B6527E" w:rsidRPr="00382B8C" w14:paraId="38CD19A0" w14:textId="77777777" w:rsidTr="007E52CB">
        <w:trPr>
          <w:jc w:val="center"/>
        </w:trPr>
        <w:tc>
          <w:tcPr>
            <w:tcW w:w="1615" w:type="dxa"/>
            <w:vAlign w:val="center"/>
          </w:tcPr>
          <w:p w14:paraId="4A0709F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Hyunjeong Kang</w:t>
            </w:r>
          </w:p>
        </w:tc>
        <w:tc>
          <w:tcPr>
            <w:tcW w:w="1530" w:type="dxa"/>
            <w:vMerge/>
            <w:vAlign w:val="center"/>
          </w:tcPr>
          <w:p w14:paraId="0B162220" w14:textId="77777777" w:rsidR="00B6527E" w:rsidRPr="00382B8C" w:rsidRDefault="00B6527E" w:rsidP="00B6527E">
            <w:pPr>
              <w:jc w:val="center"/>
              <w:rPr>
                <w:sz w:val="18"/>
                <w:szCs w:val="18"/>
              </w:rPr>
            </w:pPr>
          </w:p>
        </w:tc>
        <w:tc>
          <w:tcPr>
            <w:tcW w:w="2070" w:type="dxa"/>
            <w:vAlign w:val="center"/>
          </w:tcPr>
          <w:p w14:paraId="6B27CD7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Maetan 3-dong; Yongtong-Gu</w:t>
            </w:r>
            <w:r w:rsidRPr="002A3DA8">
              <w:rPr>
                <w:kern w:val="24"/>
                <w:sz w:val="16"/>
                <w:szCs w:val="16"/>
              </w:rPr>
              <w:br/>
              <w:t>Suwon; South Korea</w:t>
            </w:r>
          </w:p>
        </w:tc>
        <w:tc>
          <w:tcPr>
            <w:tcW w:w="1440" w:type="dxa"/>
            <w:vAlign w:val="center"/>
          </w:tcPr>
          <w:p w14:paraId="7103002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+82-31-279-9028</w:t>
            </w:r>
          </w:p>
        </w:tc>
        <w:tc>
          <w:tcPr>
            <w:tcW w:w="2921" w:type="dxa"/>
            <w:vAlign w:val="center"/>
          </w:tcPr>
          <w:p w14:paraId="1B2A17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hyunjeong.kang@samsung.com</w:t>
            </w:r>
          </w:p>
        </w:tc>
      </w:tr>
      <w:tr w:rsidR="00B6527E" w:rsidRPr="00382B8C" w14:paraId="2B2865C3" w14:textId="77777777" w:rsidTr="007E52CB">
        <w:trPr>
          <w:jc w:val="center"/>
        </w:trPr>
        <w:tc>
          <w:tcPr>
            <w:tcW w:w="1615" w:type="dxa"/>
            <w:vAlign w:val="center"/>
          </w:tcPr>
          <w:p w14:paraId="2F5CE67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Kaushik Josiam</w:t>
            </w:r>
          </w:p>
        </w:tc>
        <w:tc>
          <w:tcPr>
            <w:tcW w:w="1530" w:type="dxa"/>
            <w:vMerge/>
            <w:vAlign w:val="center"/>
          </w:tcPr>
          <w:p w14:paraId="1A0341AC" w14:textId="77777777" w:rsidR="00B6527E" w:rsidRPr="00382B8C" w:rsidRDefault="00B6527E" w:rsidP="00B6527E">
            <w:pPr>
              <w:jc w:val="center"/>
              <w:rPr>
                <w:sz w:val="18"/>
                <w:szCs w:val="18"/>
              </w:rPr>
            </w:pPr>
          </w:p>
        </w:tc>
        <w:tc>
          <w:tcPr>
            <w:tcW w:w="2070" w:type="dxa"/>
            <w:vAlign w:val="center"/>
          </w:tcPr>
          <w:p w14:paraId="09FB2B6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Dr, </w:t>
            </w:r>
            <w:r w:rsidRPr="002A3DA8">
              <w:rPr>
                <w:kern w:val="24"/>
                <w:sz w:val="16"/>
                <w:szCs w:val="16"/>
              </w:rPr>
              <w:br/>
              <w:t>Richardson TX 75070</w:t>
            </w:r>
          </w:p>
        </w:tc>
        <w:tc>
          <w:tcPr>
            <w:tcW w:w="1440" w:type="dxa"/>
            <w:vAlign w:val="center"/>
          </w:tcPr>
          <w:p w14:paraId="03BD69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7437</w:t>
            </w:r>
          </w:p>
        </w:tc>
        <w:tc>
          <w:tcPr>
            <w:tcW w:w="2921" w:type="dxa"/>
            <w:vAlign w:val="center"/>
          </w:tcPr>
          <w:p w14:paraId="148E1E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k.josiam@samsung.com</w:t>
            </w:r>
          </w:p>
        </w:tc>
      </w:tr>
      <w:tr w:rsidR="00B6527E" w:rsidRPr="00382B8C" w14:paraId="5BD1A894" w14:textId="77777777" w:rsidTr="007E52CB">
        <w:trPr>
          <w:jc w:val="center"/>
        </w:trPr>
        <w:tc>
          <w:tcPr>
            <w:tcW w:w="1615" w:type="dxa"/>
            <w:vAlign w:val="center"/>
          </w:tcPr>
          <w:p w14:paraId="47D4B3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Mark Rison</w:t>
            </w:r>
          </w:p>
        </w:tc>
        <w:tc>
          <w:tcPr>
            <w:tcW w:w="1530" w:type="dxa"/>
            <w:vMerge/>
            <w:vAlign w:val="center"/>
          </w:tcPr>
          <w:p w14:paraId="45EE3835" w14:textId="77777777" w:rsidR="00B6527E" w:rsidRPr="00382B8C" w:rsidRDefault="00B6527E" w:rsidP="00B6527E">
            <w:pPr>
              <w:jc w:val="center"/>
              <w:rPr>
                <w:sz w:val="18"/>
                <w:szCs w:val="18"/>
              </w:rPr>
            </w:pPr>
          </w:p>
        </w:tc>
        <w:tc>
          <w:tcPr>
            <w:tcW w:w="2070" w:type="dxa"/>
            <w:vAlign w:val="center"/>
          </w:tcPr>
          <w:p w14:paraId="5EEF10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Innovation Park, </w:t>
            </w:r>
            <w:r w:rsidRPr="002A3DA8">
              <w:rPr>
                <w:kern w:val="24"/>
                <w:sz w:val="16"/>
                <w:szCs w:val="16"/>
              </w:rPr>
              <w:br/>
              <w:t>Cambridge CB4 0DS   (U.K.)</w:t>
            </w:r>
          </w:p>
        </w:tc>
        <w:tc>
          <w:tcPr>
            <w:tcW w:w="1440" w:type="dxa"/>
            <w:vAlign w:val="center"/>
          </w:tcPr>
          <w:p w14:paraId="145661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+44 1223  434600</w:t>
            </w:r>
          </w:p>
        </w:tc>
        <w:tc>
          <w:tcPr>
            <w:tcW w:w="2921" w:type="dxa"/>
            <w:vAlign w:val="center"/>
          </w:tcPr>
          <w:p w14:paraId="50EAD3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m.rison@samsung.com</w:t>
            </w:r>
          </w:p>
        </w:tc>
      </w:tr>
      <w:tr w:rsidR="00B6527E" w:rsidRPr="00382B8C" w14:paraId="50F6D504" w14:textId="77777777" w:rsidTr="007E52CB">
        <w:trPr>
          <w:jc w:val="center"/>
        </w:trPr>
        <w:tc>
          <w:tcPr>
            <w:tcW w:w="1615" w:type="dxa"/>
            <w:vAlign w:val="center"/>
          </w:tcPr>
          <w:p w14:paraId="153D226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Rakesh Taori</w:t>
            </w:r>
          </w:p>
        </w:tc>
        <w:tc>
          <w:tcPr>
            <w:tcW w:w="1530" w:type="dxa"/>
            <w:vMerge/>
            <w:vAlign w:val="center"/>
          </w:tcPr>
          <w:p w14:paraId="655DFE85" w14:textId="77777777" w:rsidR="00B6527E" w:rsidRPr="00382B8C" w:rsidRDefault="00B6527E" w:rsidP="00B6527E">
            <w:pPr>
              <w:jc w:val="center"/>
              <w:rPr>
                <w:sz w:val="18"/>
                <w:szCs w:val="18"/>
              </w:rPr>
            </w:pPr>
          </w:p>
        </w:tc>
        <w:tc>
          <w:tcPr>
            <w:tcW w:w="2070" w:type="dxa"/>
            <w:vAlign w:val="center"/>
          </w:tcPr>
          <w:p w14:paraId="61FA0F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Dr, </w:t>
            </w:r>
            <w:r w:rsidRPr="002A3DA8">
              <w:rPr>
                <w:kern w:val="24"/>
                <w:sz w:val="16"/>
                <w:szCs w:val="16"/>
              </w:rPr>
              <w:br/>
              <w:t>Richardson TX 75070</w:t>
            </w:r>
          </w:p>
        </w:tc>
        <w:tc>
          <w:tcPr>
            <w:tcW w:w="1440" w:type="dxa"/>
            <w:vAlign w:val="center"/>
          </w:tcPr>
          <w:p w14:paraId="512344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7470</w:t>
            </w:r>
          </w:p>
        </w:tc>
        <w:tc>
          <w:tcPr>
            <w:tcW w:w="2921" w:type="dxa"/>
            <w:vAlign w:val="center"/>
          </w:tcPr>
          <w:p w14:paraId="5108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rakesh.taori@samsung.com</w:t>
            </w:r>
          </w:p>
        </w:tc>
      </w:tr>
      <w:tr w:rsidR="00B6527E" w:rsidRPr="00382B8C" w14:paraId="71806062" w14:textId="77777777" w:rsidTr="007E52CB">
        <w:trPr>
          <w:jc w:val="center"/>
        </w:trPr>
        <w:tc>
          <w:tcPr>
            <w:tcW w:w="1615" w:type="dxa"/>
            <w:vAlign w:val="center"/>
          </w:tcPr>
          <w:p w14:paraId="2856E52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Sanghyun Chang</w:t>
            </w:r>
          </w:p>
        </w:tc>
        <w:tc>
          <w:tcPr>
            <w:tcW w:w="1530" w:type="dxa"/>
            <w:vMerge/>
            <w:vAlign w:val="center"/>
          </w:tcPr>
          <w:p w14:paraId="28A1D5D2" w14:textId="77777777" w:rsidR="00B6527E" w:rsidRPr="00382B8C" w:rsidRDefault="00B6527E" w:rsidP="00B6527E">
            <w:pPr>
              <w:jc w:val="center"/>
              <w:rPr>
                <w:sz w:val="18"/>
                <w:szCs w:val="18"/>
              </w:rPr>
            </w:pPr>
          </w:p>
        </w:tc>
        <w:tc>
          <w:tcPr>
            <w:tcW w:w="2070" w:type="dxa"/>
            <w:vAlign w:val="center"/>
          </w:tcPr>
          <w:p w14:paraId="6394AC2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Maetan 3-dong; Yongtong-Gu</w:t>
            </w:r>
            <w:r w:rsidRPr="002A3DA8">
              <w:rPr>
                <w:kern w:val="24"/>
                <w:sz w:val="16"/>
                <w:szCs w:val="16"/>
              </w:rPr>
              <w:br/>
              <w:t>Suwon; South Korea</w:t>
            </w:r>
          </w:p>
        </w:tc>
        <w:tc>
          <w:tcPr>
            <w:tcW w:w="1440" w:type="dxa"/>
            <w:vAlign w:val="center"/>
          </w:tcPr>
          <w:p w14:paraId="599D76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+82-10-8864-1751</w:t>
            </w:r>
          </w:p>
        </w:tc>
        <w:tc>
          <w:tcPr>
            <w:tcW w:w="2921" w:type="dxa"/>
            <w:vAlign w:val="center"/>
          </w:tcPr>
          <w:p w14:paraId="08DF16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s29.chang@samsung.com</w:t>
            </w:r>
          </w:p>
        </w:tc>
      </w:tr>
      <w:tr w:rsidR="00B6527E" w:rsidRPr="00382B8C" w14:paraId="02A8CA51" w14:textId="77777777" w:rsidTr="007E52CB">
        <w:trPr>
          <w:jc w:val="center"/>
        </w:trPr>
        <w:tc>
          <w:tcPr>
            <w:tcW w:w="1615" w:type="dxa"/>
            <w:vAlign w:val="center"/>
          </w:tcPr>
          <w:p w14:paraId="64FE965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Yasushi Takatori</w:t>
            </w:r>
          </w:p>
        </w:tc>
        <w:tc>
          <w:tcPr>
            <w:tcW w:w="1530" w:type="dxa"/>
            <w:vMerge w:val="restart"/>
            <w:vAlign w:val="center"/>
          </w:tcPr>
          <w:p w14:paraId="15D9B8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w:t>
            </w:r>
          </w:p>
        </w:tc>
        <w:tc>
          <w:tcPr>
            <w:tcW w:w="2070" w:type="dxa"/>
            <w:vMerge w:val="restart"/>
            <w:vAlign w:val="center"/>
          </w:tcPr>
          <w:p w14:paraId="5C8447D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1-1 Hikari-no-oka, Yokosuka, Kanagawa 239-0847 Japan</w:t>
            </w:r>
          </w:p>
        </w:tc>
        <w:tc>
          <w:tcPr>
            <w:tcW w:w="1440" w:type="dxa"/>
            <w:vAlign w:val="center"/>
          </w:tcPr>
          <w:p w14:paraId="59C5100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+81 46 859 3135</w:t>
            </w:r>
          </w:p>
        </w:tc>
        <w:tc>
          <w:tcPr>
            <w:tcW w:w="2921" w:type="dxa"/>
            <w:vAlign w:val="center"/>
          </w:tcPr>
          <w:p w14:paraId="780569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takatori.yasushi@lab.ntt.co.jp</w:t>
            </w:r>
          </w:p>
        </w:tc>
      </w:tr>
      <w:tr w:rsidR="00B6527E" w:rsidRPr="00382B8C" w14:paraId="3FD16BD7" w14:textId="77777777" w:rsidTr="007E52CB">
        <w:trPr>
          <w:jc w:val="center"/>
        </w:trPr>
        <w:tc>
          <w:tcPr>
            <w:tcW w:w="1615" w:type="dxa"/>
            <w:vAlign w:val="center"/>
          </w:tcPr>
          <w:p w14:paraId="206646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Yasuhiko Inoue</w:t>
            </w:r>
          </w:p>
        </w:tc>
        <w:tc>
          <w:tcPr>
            <w:tcW w:w="1530" w:type="dxa"/>
            <w:vMerge/>
            <w:vAlign w:val="center"/>
          </w:tcPr>
          <w:p w14:paraId="0EB2AFCD" w14:textId="77777777" w:rsidR="00B6527E" w:rsidRPr="00382B8C" w:rsidRDefault="00B6527E" w:rsidP="00B6527E">
            <w:pPr>
              <w:jc w:val="center"/>
              <w:rPr>
                <w:sz w:val="18"/>
                <w:szCs w:val="18"/>
              </w:rPr>
            </w:pPr>
          </w:p>
        </w:tc>
        <w:tc>
          <w:tcPr>
            <w:tcW w:w="2070" w:type="dxa"/>
            <w:vMerge/>
            <w:vAlign w:val="center"/>
          </w:tcPr>
          <w:p w14:paraId="780EF820" w14:textId="77777777" w:rsidR="00B6527E" w:rsidRPr="002A3DA8" w:rsidRDefault="00B6527E" w:rsidP="00B6527E">
            <w:pPr>
              <w:jc w:val="center"/>
              <w:rPr>
                <w:sz w:val="16"/>
                <w:szCs w:val="16"/>
              </w:rPr>
            </w:pPr>
          </w:p>
        </w:tc>
        <w:tc>
          <w:tcPr>
            <w:tcW w:w="1440" w:type="dxa"/>
            <w:vAlign w:val="center"/>
          </w:tcPr>
          <w:p w14:paraId="7151E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+81 46 859 5097</w:t>
            </w:r>
          </w:p>
        </w:tc>
        <w:tc>
          <w:tcPr>
            <w:tcW w:w="2921" w:type="dxa"/>
            <w:vAlign w:val="center"/>
          </w:tcPr>
          <w:p w14:paraId="6F197C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inoue.yasuhiko@lab.ntt.co.jp</w:t>
            </w:r>
          </w:p>
        </w:tc>
      </w:tr>
      <w:tr w:rsidR="00B6527E" w:rsidRPr="00382B8C" w14:paraId="49EB1A0D" w14:textId="77777777" w:rsidTr="007E52CB">
        <w:trPr>
          <w:jc w:val="center"/>
        </w:trPr>
        <w:tc>
          <w:tcPr>
            <w:tcW w:w="1615" w:type="dxa"/>
            <w:vAlign w:val="center"/>
          </w:tcPr>
          <w:p w14:paraId="6022F3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Shoko Shinohara</w:t>
            </w:r>
          </w:p>
        </w:tc>
        <w:tc>
          <w:tcPr>
            <w:tcW w:w="1530" w:type="dxa"/>
            <w:vMerge/>
            <w:vAlign w:val="center"/>
          </w:tcPr>
          <w:p w14:paraId="37DE4173" w14:textId="77777777" w:rsidR="00B6527E" w:rsidRPr="00382B8C" w:rsidRDefault="00B6527E" w:rsidP="00B6527E">
            <w:pPr>
              <w:jc w:val="center"/>
              <w:rPr>
                <w:sz w:val="18"/>
                <w:szCs w:val="18"/>
              </w:rPr>
            </w:pPr>
          </w:p>
        </w:tc>
        <w:tc>
          <w:tcPr>
            <w:tcW w:w="2070" w:type="dxa"/>
            <w:vMerge/>
            <w:vAlign w:val="center"/>
          </w:tcPr>
          <w:p w14:paraId="6481A162" w14:textId="77777777" w:rsidR="00B6527E" w:rsidRPr="002A3DA8" w:rsidRDefault="00B6527E" w:rsidP="00B6527E">
            <w:pPr>
              <w:jc w:val="center"/>
              <w:rPr>
                <w:sz w:val="16"/>
                <w:szCs w:val="16"/>
              </w:rPr>
            </w:pPr>
          </w:p>
        </w:tc>
        <w:tc>
          <w:tcPr>
            <w:tcW w:w="1440" w:type="dxa"/>
            <w:vAlign w:val="center"/>
          </w:tcPr>
          <w:p w14:paraId="5C1906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+81 46 859 5107</w:t>
            </w:r>
          </w:p>
        </w:tc>
        <w:tc>
          <w:tcPr>
            <w:tcW w:w="2921" w:type="dxa"/>
            <w:vAlign w:val="center"/>
          </w:tcPr>
          <w:p w14:paraId="47274E1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Shinohara.shoko@lab.ntt.co.jp</w:t>
            </w:r>
          </w:p>
        </w:tc>
      </w:tr>
      <w:tr w:rsidR="00B6527E" w:rsidRPr="00382B8C" w14:paraId="5D566638" w14:textId="77777777" w:rsidTr="007E52CB">
        <w:trPr>
          <w:jc w:val="center"/>
        </w:trPr>
        <w:tc>
          <w:tcPr>
            <w:tcW w:w="1615" w:type="dxa"/>
            <w:vAlign w:val="center"/>
          </w:tcPr>
          <w:p w14:paraId="5B5334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 Asai</w:t>
            </w:r>
          </w:p>
        </w:tc>
        <w:tc>
          <w:tcPr>
            <w:tcW w:w="1530" w:type="dxa"/>
            <w:vMerge/>
            <w:vAlign w:val="center"/>
          </w:tcPr>
          <w:p w14:paraId="221E3CCD" w14:textId="77777777" w:rsidR="00B6527E" w:rsidRPr="00382B8C" w:rsidRDefault="00B6527E" w:rsidP="00B6527E">
            <w:pPr>
              <w:jc w:val="center"/>
              <w:rPr>
                <w:sz w:val="18"/>
                <w:szCs w:val="18"/>
              </w:rPr>
            </w:pPr>
          </w:p>
        </w:tc>
        <w:tc>
          <w:tcPr>
            <w:tcW w:w="2070" w:type="dxa"/>
            <w:vMerge/>
            <w:vAlign w:val="center"/>
          </w:tcPr>
          <w:p w14:paraId="7D0F3626" w14:textId="77777777" w:rsidR="00B6527E" w:rsidRPr="002A3DA8" w:rsidRDefault="00B6527E" w:rsidP="00B6527E">
            <w:pPr>
              <w:jc w:val="center"/>
              <w:rPr>
                <w:sz w:val="16"/>
                <w:szCs w:val="16"/>
              </w:rPr>
            </w:pPr>
          </w:p>
        </w:tc>
        <w:tc>
          <w:tcPr>
            <w:tcW w:w="1440" w:type="dxa"/>
            <w:vAlign w:val="center"/>
          </w:tcPr>
          <w:p w14:paraId="4B9D3A0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+81 46 859 3494</w:t>
            </w:r>
          </w:p>
        </w:tc>
        <w:tc>
          <w:tcPr>
            <w:tcW w:w="2921" w:type="dxa"/>
            <w:vAlign w:val="center"/>
          </w:tcPr>
          <w:p w14:paraId="69C8F47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asai.yusuke@lab.ntt.co.jp</w:t>
            </w:r>
          </w:p>
        </w:tc>
      </w:tr>
      <w:tr w:rsidR="00B6527E" w:rsidRPr="00382B8C" w14:paraId="79FFDC81" w14:textId="77777777" w:rsidTr="007E52CB">
        <w:trPr>
          <w:jc w:val="center"/>
        </w:trPr>
        <w:tc>
          <w:tcPr>
            <w:tcW w:w="1615" w:type="dxa"/>
            <w:vAlign w:val="center"/>
          </w:tcPr>
          <w:p w14:paraId="569C640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Koichi Ishihara</w:t>
            </w:r>
          </w:p>
        </w:tc>
        <w:tc>
          <w:tcPr>
            <w:tcW w:w="1530" w:type="dxa"/>
            <w:vMerge/>
            <w:vAlign w:val="center"/>
          </w:tcPr>
          <w:p w14:paraId="48B58F9F" w14:textId="77777777" w:rsidR="00B6527E" w:rsidRPr="00382B8C" w:rsidRDefault="00B6527E" w:rsidP="00B6527E">
            <w:pPr>
              <w:jc w:val="center"/>
              <w:rPr>
                <w:sz w:val="18"/>
                <w:szCs w:val="18"/>
              </w:rPr>
            </w:pPr>
          </w:p>
        </w:tc>
        <w:tc>
          <w:tcPr>
            <w:tcW w:w="2070" w:type="dxa"/>
            <w:vMerge/>
            <w:vAlign w:val="center"/>
          </w:tcPr>
          <w:p w14:paraId="78539A01" w14:textId="77777777" w:rsidR="00B6527E" w:rsidRPr="002A3DA8" w:rsidRDefault="00B6527E" w:rsidP="00B6527E">
            <w:pPr>
              <w:jc w:val="center"/>
              <w:rPr>
                <w:sz w:val="16"/>
                <w:szCs w:val="16"/>
              </w:rPr>
            </w:pPr>
          </w:p>
        </w:tc>
        <w:tc>
          <w:tcPr>
            <w:tcW w:w="1440" w:type="dxa"/>
            <w:vAlign w:val="center"/>
          </w:tcPr>
          <w:p w14:paraId="3A4811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+81 46 859 4233</w:t>
            </w:r>
          </w:p>
        </w:tc>
        <w:tc>
          <w:tcPr>
            <w:tcW w:w="2921" w:type="dxa"/>
            <w:vAlign w:val="center"/>
          </w:tcPr>
          <w:p w14:paraId="79C0F18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ishihara.koichi@lab.ntt.co.jp</w:t>
            </w:r>
          </w:p>
        </w:tc>
      </w:tr>
      <w:tr w:rsidR="00B6527E" w:rsidRPr="00382B8C" w14:paraId="146B9D11" w14:textId="77777777" w:rsidTr="007E52CB">
        <w:trPr>
          <w:jc w:val="center"/>
        </w:trPr>
        <w:tc>
          <w:tcPr>
            <w:tcW w:w="1615" w:type="dxa"/>
            <w:vAlign w:val="center"/>
          </w:tcPr>
          <w:p w14:paraId="67BB2D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Junichi Iwatani</w:t>
            </w:r>
          </w:p>
        </w:tc>
        <w:tc>
          <w:tcPr>
            <w:tcW w:w="1530" w:type="dxa"/>
            <w:vMerge/>
            <w:vAlign w:val="center"/>
          </w:tcPr>
          <w:p w14:paraId="12DC1C08" w14:textId="77777777" w:rsidR="00B6527E" w:rsidRPr="00382B8C" w:rsidRDefault="00B6527E" w:rsidP="00B6527E">
            <w:pPr>
              <w:jc w:val="center"/>
              <w:rPr>
                <w:sz w:val="18"/>
                <w:szCs w:val="18"/>
              </w:rPr>
            </w:pPr>
          </w:p>
        </w:tc>
        <w:tc>
          <w:tcPr>
            <w:tcW w:w="2070" w:type="dxa"/>
            <w:vMerge/>
            <w:vAlign w:val="center"/>
          </w:tcPr>
          <w:p w14:paraId="212C2C16" w14:textId="77777777" w:rsidR="00B6527E" w:rsidRPr="002A3DA8" w:rsidRDefault="00B6527E" w:rsidP="00B6527E">
            <w:pPr>
              <w:jc w:val="center"/>
              <w:rPr>
                <w:sz w:val="16"/>
                <w:szCs w:val="16"/>
              </w:rPr>
            </w:pPr>
          </w:p>
        </w:tc>
        <w:tc>
          <w:tcPr>
            <w:tcW w:w="1440" w:type="dxa"/>
            <w:vAlign w:val="center"/>
          </w:tcPr>
          <w:p w14:paraId="36A3FE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+81 46 859 4222</w:t>
            </w:r>
          </w:p>
        </w:tc>
        <w:tc>
          <w:tcPr>
            <w:tcW w:w="2921" w:type="dxa"/>
            <w:vAlign w:val="center"/>
          </w:tcPr>
          <w:p w14:paraId="4C77365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Iwatani.junichi@lab.ntt.co.jp</w:t>
            </w:r>
          </w:p>
        </w:tc>
      </w:tr>
      <w:tr w:rsidR="00B6527E" w:rsidRPr="00382B8C" w14:paraId="000EC5CD" w14:textId="77777777" w:rsidTr="007E52CB">
        <w:trPr>
          <w:jc w:val="center"/>
        </w:trPr>
        <w:tc>
          <w:tcPr>
            <w:tcW w:w="1615" w:type="dxa"/>
            <w:vAlign w:val="center"/>
          </w:tcPr>
          <w:p w14:paraId="7F754E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Akira Yamada</w:t>
            </w:r>
          </w:p>
        </w:tc>
        <w:tc>
          <w:tcPr>
            <w:tcW w:w="1530" w:type="dxa"/>
            <w:vAlign w:val="center"/>
          </w:tcPr>
          <w:p w14:paraId="524896A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 DOCOMO</w:t>
            </w:r>
          </w:p>
        </w:tc>
        <w:tc>
          <w:tcPr>
            <w:tcW w:w="2070" w:type="dxa"/>
            <w:vAlign w:val="center"/>
          </w:tcPr>
          <w:p w14:paraId="45C7E8D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3-6, Hikarinooka, Yokosuka-shi, Kanagawa, 239-8536, Japan</w:t>
            </w:r>
          </w:p>
        </w:tc>
        <w:tc>
          <w:tcPr>
            <w:tcW w:w="1440" w:type="dxa"/>
            <w:vAlign w:val="center"/>
          </w:tcPr>
          <w:p w14:paraId="213D7D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+81 46 840  3759</w:t>
            </w:r>
          </w:p>
        </w:tc>
        <w:tc>
          <w:tcPr>
            <w:tcW w:w="2921" w:type="dxa"/>
            <w:vAlign w:val="center"/>
          </w:tcPr>
          <w:p w14:paraId="4F15529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yamadaakira@nttdocomo.com</w:t>
            </w:r>
          </w:p>
        </w:tc>
      </w:tr>
      <w:tr w:rsidR="00B6527E" w:rsidRPr="00382B8C" w14:paraId="0A6CACAA" w14:textId="77777777" w:rsidTr="007E52CB">
        <w:trPr>
          <w:jc w:val="center"/>
        </w:trPr>
        <w:tc>
          <w:tcPr>
            <w:tcW w:w="1615" w:type="dxa"/>
            <w:vAlign w:val="center"/>
          </w:tcPr>
          <w:p w14:paraId="51C6F38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 Mori</w:t>
            </w:r>
          </w:p>
        </w:tc>
        <w:tc>
          <w:tcPr>
            <w:tcW w:w="1530" w:type="dxa"/>
            <w:vMerge w:val="restart"/>
            <w:vAlign w:val="center"/>
          </w:tcPr>
          <w:p w14:paraId="587898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Sony Corp.</w:t>
            </w:r>
          </w:p>
        </w:tc>
        <w:tc>
          <w:tcPr>
            <w:tcW w:w="2070" w:type="dxa"/>
            <w:vAlign w:val="center"/>
          </w:tcPr>
          <w:p w14:paraId="25757E15" w14:textId="77777777" w:rsidR="00B6527E" w:rsidRPr="002A3DA8" w:rsidRDefault="00B6527E" w:rsidP="00B6527E">
            <w:pPr>
              <w:jc w:val="center"/>
              <w:rPr>
                <w:sz w:val="16"/>
                <w:szCs w:val="16"/>
              </w:rPr>
            </w:pPr>
          </w:p>
        </w:tc>
        <w:tc>
          <w:tcPr>
            <w:tcW w:w="1440" w:type="dxa"/>
            <w:vAlign w:val="center"/>
          </w:tcPr>
          <w:p w14:paraId="2772B343" w14:textId="77777777" w:rsidR="00B6527E" w:rsidRPr="00382B8C" w:rsidRDefault="00B6527E" w:rsidP="00B6527E">
            <w:pPr>
              <w:jc w:val="center"/>
              <w:rPr>
                <w:sz w:val="18"/>
                <w:szCs w:val="18"/>
              </w:rPr>
            </w:pPr>
          </w:p>
        </w:tc>
        <w:tc>
          <w:tcPr>
            <w:tcW w:w="2921" w:type="dxa"/>
            <w:vAlign w:val="center"/>
          </w:tcPr>
          <w:p w14:paraId="7653DD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Masahito.Mori@jp.sony.com</w:t>
            </w:r>
          </w:p>
        </w:tc>
      </w:tr>
      <w:tr w:rsidR="00B6527E" w:rsidRPr="00382B8C" w14:paraId="332C99D6" w14:textId="77777777" w:rsidTr="007E52CB">
        <w:trPr>
          <w:jc w:val="center"/>
        </w:trPr>
        <w:tc>
          <w:tcPr>
            <w:tcW w:w="1615" w:type="dxa"/>
            <w:vAlign w:val="center"/>
          </w:tcPr>
          <w:p w14:paraId="0628B5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 Tanaka</w:t>
            </w:r>
          </w:p>
        </w:tc>
        <w:tc>
          <w:tcPr>
            <w:tcW w:w="1530" w:type="dxa"/>
            <w:vMerge/>
            <w:vAlign w:val="center"/>
          </w:tcPr>
          <w:p w14:paraId="62D41EBD" w14:textId="77777777" w:rsidR="00B6527E" w:rsidRPr="00382B8C" w:rsidRDefault="00B6527E" w:rsidP="00B6527E">
            <w:pPr>
              <w:jc w:val="center"/>
              <w:rPr>
                <w:sz w:val="18"/>
                <w:szCs w:val="18"/>
              </w:rPr>
            </w:pPr>
          </w:p>
        </w:tc>
        <w:tc>
          <w:tcPr>
            <w:tcW w:w="2070" w:type="dxa"/>
            <w:vAlign w:val="center"/>
          </w:tcPr>
          <w:p w14:paraId="7EAC369C" w14:textId="77777777" w:rsidR="00B6527E" w:rsidRPr="002A3DA8" w:rsidRDefault="00B6527E" w:rsidP="00B6527E">
            <w:pPr>
              <w:jc w:val="center"/>
              <w:rPr>
                <w:sz w:val="16"/>
                <w:szCs w:val="16"/>
              </w:rPr>
            </w:pPr>
          </w:p>
        </w:tc>
        <w:tc>
          <w:tcPr>
            <w:tcW w:w="1440" w:type="dxa"/>
            <w:vAlign w:val="center"/>
          </w:tcPr>
          <w:p w14:paraId="2FB80BD7" w14:textId="77777777" w:rsidR="00B6527E" w:rsidRPr="00382B8C" w:rsidRDefault="00B6527E" w:rsidP="00B6527E">
            <w:pPr>
              <w:jc w:val="center"/>
              <w:rPr>
                <w:sz w:val="18"/>
                <w:szCs w:val="18"/>
              </w:rPr>
            </w:pPr>
          </w:p>
        </w:tc>
        <w:tc>
          <w:tcPr>
            <w:tcW w:w="2921" w:type="dxa"/>
            <w:vAlign w:val="center"/>
          </w:tcPr>
          <w:p w14:paraId="42AAF2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YusukeC.Tanaka@jp.sony.com</w:t>
            </w:r>
          </w:p>
        </w:tc>
      </w:tr>
      <w:tr w:rsidR="00B6527E" w:rsidRPr="00382B8C" w14:paraId="62765A66" w14:textId="77777777" w:rsidTr="007E52CB">
        <w:trPr>
          <w:jc w:val="center"/>
        </w:trPr>
        <w:tc>
          <w:tcPr>
            <w:tcW w:w="1615" w:type="dxa"/>
            <w:vAlign w:val="center"/>
          </w:tcPr>
          <w:p w14:paraId="5116690E"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Yuichi Morioka</w:t>
            </w:r>
          </w:p>
        </w:tc>
        <w:tc>
          <w:tcPr>
            <w:tcW w:w="1530" w:type="dxa"/>
            <w:vMerge/>
            <w:vAlign w:val="center"/>
          </w:tcPr>
          <w:p w14:paraId="63C90E68" w14:textId="77777777" w:rsidR="00B6527E" w:rsidRPr="00382B8C" w:rsidRDefault="00B6527E" w:rsidP="00B6527E">
            <w:pPr>
              <w:jc w:val="center"/>
              <w:rPr>
                <w:sz w:val="18"/>
                <w:szCs w:val="18"/>
              </w:rPr>
            </w:pPr>
          </w:p>
        </w:tc>
        <w:tc>
          <w:tcPr>
            <w:tcW w:w="2070" w:type="dxa"/>
            <w:vAlign w:val="center"/>
          </w:tcPr>
          <w:p w14:paraId="333AA132" w14:textId="77777777" w:rsidR="00B6527E" w:rsidRPr="002A3DA8" w:rsidRDefault="00B6527E" w:rsidP="00B6527E">
            <w:pPr>
              <w:jc w:val="center"/>
              <w:rPr>
                <w:sz w:val="16"/>
                <w:szCs w:val="16"/>
              </w:rPr>
            </w:pPr>
          </w:p>
        </w:tc>
        <w:tc>
          <w:tcPr>
            <w:tcW w:w="1440" w:type="dxa"/>
            <w:vAlign w:val="center"/>
          </w:tcPr>
          <w:p w14:paraId="6B46C6D7" w14:textId="77777777" w:rsidR="00B6527E" w:rsidRPr="00382B8C" w:rsidRDefault="00B6527E" w:rsidP="00B6527E">
            <w:pPr>
              <w:jc w:val="center"/>
              <w:rPr>
                <w:sz w:val="18"/>
                <w:szCs w:val="18"/>
              </w:rPr>
            </w:pPr>
          </w:p>
        </w:tc>
        <w:tc>
          <w:tcPr>
            <w:tcW w:w="2921" w:type="dxa"/>
            <w:vAlign w:val="center"/>
          </w:tcPr>
          <w:p w14:paraId="1547117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Yuichi.Morioka@jp.sony.com</w:t>
            </w:r>
          </w:p>
        </w:tc>
      </w:tr>
      <w:tr w:rsidR="00B6527E" w:rsidRPr="00382B8C" w14:paraId="45BA6483" w14:textId="77777777" w:rsidTr="007E52CB">
        <w:trPr>
          <w:jc w:val="center"/>
        </w:trPr>
        <w:tc>
          <w:tcPr>
            <w:tcW w:w="1615" w:type="dxa"/>
            <w:vAlign w:val="center"/>
          </w:tcPr>
          <w:p w14:paraId="7176D62A"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Kazuyuki Sakoda</w:t>
            </w:r>
          </w:p>
        </w:tc>
        <w:tc>
          <w:tcPr>
            <w:tcW w:w="1530" w:type="dxa"/>
            <w:vMerge/>
            <w:vAlign w:val="center"/>
          </w:tcPr>
          <w:p w14:paraId="770304A9" w14:textId="77777777" w:rsidR="00B6527E" w:rsidRPr="00382B8C" w:rsidRDefault="00B6527E" w:rsidP="00B6527E">
            <w:pPr>
              <w:jc w:val="center"/>
              <w:rPr>
                <w:sz w:val="18"/>
                <w:szCs w:val="18"/>
              </w:rPr>
            </w:pPr>
          </w:p>
        </w:tc>
        <w:tc>
          <w:tcPr>
            <w:tcW w:w="2070" w:type="dxa"/>
            <w:vAlign w:val="center"/>
          </w:tcPr>
          <w:p w14:paraId="49D6CDE4" w14:textId="77777777" w:rsidR="00B6527E" w:rsidRPr="002A3DA8" w:rsidRDefault="00B6527E" w:rsidP="00B6527E">
            <w:pPr>
              <w:jc w:val="center"/>
              <w:rPr>
                <w:sz w:val="16"/>
                <w:szCs w:val="16"/>
              </w:rPr>
            </w:pPr>
          </w:p>
        </w:tc>
        <w:tc>
          <w:tcPr>
            <w:tcW w:w="1440" w:type="dxa"/>
            <w:vAlign w:val="center"/>
          </w:tcPr>
          <w:p w14:paraId="50A57F77" w14:textId="77777777" w:rsidR="00B6527E" w:rsidRPr="00382B8C" w:rsidRDefault="00B6527E" w:rsidP="00B6527E">
            <w:pPr>
              <w:jc w:val="center"/>
              <w:rPr>
                <w:sz w:val="18"/>
                <w:szCs w:val="18"/>
              </w:rPr>
            </w:pPr>
          </w:p>
        </w:tc>
        <w:tc>
          <w:tcPr>
            <w:tcW w:w="2921" w:type="dxa"/>
            <w:vAlign w:val="center"/>
          </w:tcPr>
          <w:p w14:paraId="7817D7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Kazuyuki.Sakoda@am.sony.com</w:t>
            </w:r>
          </w:p>
        </w:tc>
      </w:tr>
      <w:tr w:rsidR="00B6527E" w:rsidRPr="00382B8C" w14:paraId="3EB5E306" w14:textId="77777777" w:rsidTr="007E52CB">
        <w:trPr>
          <w:jc w:val="center"/>
        </w:trPr>
        <w:tc>
          <w:tcPr>
            <w:tcW w:w="1615" w:type="dxa"/>
            <w:vAlign w:val="center"/>
          </w:tcPr>
          <w:p w14:paraId="1AAECC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 Carney</w:t>
            </w:r>
          </w:p>
        </w:tc>
        <w:tc>
          <w:tcPr>
            <w:tcW w:w="1530" w:type="dxa"/>
            <w:vMerge/>
            <w:vAlign w:val="center"/>
          </w:tcPr>
          <w:p w14:paraId="3EF6C508" w14:textId="77777777" w:rsidR="00B6527E" w:rsidRPr="00382B8C" w:rsidRDefault="00B6527E" w:rsidP="00B6527E">
            <w:pPr>
              <w:jc w:val="center"/>
              <w:rPr>
                <w:sz w:val="18"/>
                <w:szCs w:val="18"/>
              </w:rPr>
            </w:pPr>
          </w:p>
        </w:tc>
        <w:tc>
          <w:tcPr>
            <w:tcW w:w="2070" w:type="dxa"/>
            <w:vAlign w:val="center"/>
          </w:tcPr>
          <w:p w14:paraId="1BF18FF6" w14:textId="77777777" w:rsidR="00B6527E" w:rsidRPr="002A3DA8" w:rsidRDefault="00B6527E" w:rsidP="00B6527E">
            <w:pPr>
              <w:jc w:val="center"/>
              <w:rPr>
                <w:sz w:val="16"/>
                <w:szCs w:val="16"/>
              </w:rPr>
            </w:pPr>
          </w:p>
        </w:tc>
        <w:tc>
          <w:tcPr>
            <w:tcW w:w="1440" w:type="dxa"/>
            <w:vAlign w:val="center"/>
          </w:tcPr>
          <w:p w14:paraId="1D2C91DB" w14:textId="77777777" w:rsidR="00B6527E" w:rsidRPr="00382B8C" w:rsidRDefault="00B6527E" w:rsidP="00B6527E">
            <w:pPr>
              <w:jc w:val="center"/>
              <w:rPr>
                <w:sz w:val="18"/>
                <w:szCs w:val="18"/>
              </w:rPr>
            </w:pPr>
          </w:p>
        </w:tc>
        <w:tc>
          <w:tcPr>
            <w:tcW w:w="2921" w:type="dxa"/>
            <w:vAlign w:val="center"/>
          </w:tcPr>
          <w:p w14:paraId="51E44E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William.Carney@am.sony.com</w:t>
            </w:r>
          </w:p>
        </w:tc>
      </w:tr>
      <w:tr w:rsidR="00B6527E" w:rsidRPr="00382B8C" w14:paraId="203BCB77" w14:textId="77777777" w:rsidTr="007E52CB">
        <w:trPr>
          <w:jc w:val="center"/>
        </w:trPr>
        <w:tc>
          <w:tcPr>
            <w:tcW w:w="1615" w:type="dxa"/>
            <w:vAlign w:val="center"/>
          </w:tcPr>
          <w:p w14:paraId="62D324B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Sigurd Schelstraete</w:t>
            </w:r>
          </w:p>
        </w:tc>
        <w:tc>
          <w:tcPr>
            <w:tcW w:w="1530" w:type="dxa"/>
            <w:vMerge w:val="restart"/>
            <w:vAlign w:val="center"/>
          </w:tcPr>
          <w:p w14:paraId="59352C0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Quantenna</w:t>
            </w:r>
          </w:p>
        </w:tc>
        <w:tc>
          <w:tcPr>
            <w:tcW w:w="2070" w:type="dxa"/>
            <w:vAlign w:val="center"/>
          </w:tcPr>
          <w:p w14:paraId="67E7837A" w14:textId="77777777" w:rsidR="00B6527E" w:rsidRPr="002A3DA8" w:rsidRDefault="00B6527E" w:rsidP="00B6527E">
            <w:pPr>
              <w:jc w:val="center"/>
              <w:rPr>
                <w:sz w:val="16"/>
                <w:szCs w:val="16"/>
              </w:rPr>
            </w:pPr>
          </w:p>
        </w:tc>
        <w:tc>
          <w:tcPr>
            <w:tcW w:w="1440" w:type="dxa"/>
            <w:vAlign w:val="center"/>
          </w:tcPr>
          <w:p w14:paraId="37ABC539" w14:textId="77777777" w:rsidR="00B6527E" w:rsidRPr="00382B8C" w:rsidRDefault="00B6527E" w:rsidP="00B6527E">
            <w:pPr>
              <w:jc w:val="center"/>
              <w:rPr>
                <w:sz w:val="18"/>
                <w:szCs w:val="18"/>
              </w:rPr>
            </w:pPr>
          </w:p>
        </w:tc>
        <w:tc>
          <w:tcPr>
            <w:tcW w:w="2921" w:type="dxa"/>
            <w:vAlign w:val="center"/>
          </w:tcPr>
          <w:p w14:paraId="53B9F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Sigurd@quantenna.com</w:t>
            </w:r>
          </w:p>
        </w:tc>
      </w:tr>
      <w:tr w:rsidR="00B6527E" w:rsidRPr="00382B8C" w14:paraId="7DF254A8" w14:textId="77777777" w:rsidTr="007E52CB">
        <w:trPr>
          <w:jc w:val="center"/>
        </w:trPr>
        <w:tc>
          <w:tcPr>
            <w:tcW w:w="1615" w:type="dxa"/>
            <w:vAlign w:val="center"/>
          </w:tcPr>
          <w:p w14:paraId="30F9520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Huizhao Wang</w:t>
            </w:r>
          </w:p>
        </w:tc>
        <w:tc>
          <w:tcPr>
            <w:tcW w:w="1530" w:type="dxa"/>
            <w:vMerge/>
            <w:vAlign w:val="center"/>
          </w:tcPr>
          <w:p w14:paraId="67CD6A94" w14:textId="77777777" w:rsidR="00B6527E" w:rsidRPr="00382B8C" w:rsidRDefault="00B6527E" w:rsidP="00B6527E">
            <w:pPr>
              <w:jc w:val="center"/>
              <w:rPr>
                <w:sz w:val="18"/>
                <w:szCs w:val="18"/>
              </w:rPr>
            </w:pPr>
          </w:p>
        </w:tc>
        <w:tc>
          <w:tcPr>
            <w:tcW w:w="2070" w:type="dxa"/>
            <w:vAlign w:val="center"/>
          </w:tcPr>
          <w:p w14:paraId="4E7E8FE6" w14:textId="77777777" w:rsidR="00B6527E" w:rsidRPr="002A3DA8" w:rsidRDefault="00B6527E" w:rsidP="00B6527E">
            <w:pPr>
              <w:jc w:val="center"/>
              <w:rPr>
                <w:sz w:val="16"/>
                <w:szCs w:val="16"/>
              </w:rPr>
            </w:pPr>
          </w:p>
        </w:tc>
        <w:tc>
          <w:tcPr>
            <w:tcW w:w="1440" w:type="dxa"/>
            <w:vAlign w:val="center"/>
          </w:tcPr>
          <w:p w14:paraId="6863461D" w14:textId="77777777" w:rsidR="00B6527E" w:rsidRPr="00382B8C" w:rsidRDefault="00B6527E" w:rsidP="00B6527E">
            <w:pPr>
              <w:jc w:val="center"/>
              <w:rPr>
                <w:sz w:val="18"/>
                <w:szCs w:val="18"/>
              </w:rPr>
            </w:pPr>
          </w:p>
        </w:tc>
        <w:tc>
          <w:tcPr>
            <w:tcW w:w="2921" w:type="dxa"/>
            <w:vAlign w:val="center"/>
          </w:tcPr>
          <w:p w14:paraId="4385C56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hwang@quantenna.com</w:t>
            </w:r>
          </w:p>
        </w:tc>
      </w:tr>
      <w:tr w:rsidR="00B6527E" w:rsidRPr="00382B8C" w14:paraId="0F447CAB" w14:textId="77777777" w:rsidTr="007E52CB">
        <w:trPr>
          <w:jc w:val="center"/>
        </w:trPr>
        <w:tc>
          <w:tcPr>
            <w:tcW w:w="1615" w:type="dxa"/>
            <w:vAlign w:val="center"/>
          </w:tcPr>
          <w:p w14:paraId="54A6AE3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Narendar Madhavan</w:t>
            </w:r>
          </w:p>
        </w:tc>
        <w:tc>
          <w:tcPr>
            <w:tcW w:w="1530" w:type="dxa"/>
            <w:vMerge w:val="restart"/>
            <w:vAlign w:val="center"/>
          </w:tcPr>
          <w:p w14:paraId="197721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Toshiba</w:t>
            </w:r>
          </w:p>
        </w:tc>
        <w:tc>
          <w:tcPr>
            <w:tcW w:w="2070" w:type="dxa"/>
            <w:vAlign w:val="center"/>
          </w:tcPr>
          <w:p w14:paraId="0A55553B"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6B3738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D64CE2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narendar.madhavan@toshiba.co.jp</w:t>
            </w:r>
          </w:p>
        </w:tc>
      </w:tr>
      <w:tr w:rsidR="00B6527E" w:rsidRPr="00382B8C" w14:paraId="77F2C956" w14:textId="77777777" w:rsidTr="007E52CB">
        <w:trPr>
          <w:jc w:val="center"/>
        </w:trPr>
        <w:tc>
          <w:tcPr>
            <w:tcW w:w="1615" w:type="dxa"/>
            <w:vAlign w:val="center"/>
          </w:tcPr>
          <w:p w14:paraId="516F53D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Masahiro Sekiya</w:t>
            </w:r>
          </w:p>
        </w:tc>
        <w:tc>
          <w:tcPr>
            <w:tcW w:w="1530" w:type="dxa"/>
            <w:vMerge/>
            <w:vAlign w:val="center"/>
          </w:tcPr>
          <w:p w14:paraId="36EFF68F" w14:textId="77777777" w:rsidR="00B6527E" w:rsidRPr="00382B8C" w:rsidRDefault="00B6527E" w:rsidP="00B6527E">
            <w:pPr>
              <w:jc w:val="center"/>
              <w:rPr>
                <w:sz w:val="18"/>
                <w:szCs w:val="18"/>
              </w:rPr>
            </w:pPr>
          </w:p>
        </w:tc>
        <w:tc>
          <w:tcPr>
            <w:tcW w:w="2070" w:type="dxa"/>
            <w:vAlign w:val="center"/>
          </w:tcPr>
          <w:p w14:paraId="2ED2A02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15771C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B3D4AC"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C396AED" w14:textId="77777777" w:rsidTr="007E52CB">
        <w:trPr>
          <w:jc w:val="center"/>
        </w:trPr>
        <w:tc>
          <w:tcPr>
            <w:tcW w:w="1615" w:type="dxa"/>
            <w:vAlign w:val="center"/>
          </w:tcPr>
          <w:p w14:paraId="3822D60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Toshihisa Nabetani</w:t>
            </w:r>
          </w:p>
        </w:tc>
        <w:tc>
          <w:tcPr>
            <w:tcW w:w="1530" w:type="dxa"/>
            <w:vMerge/>
            <w:vAlign w:val="center"/>
          </w:tcPr>
          <w:p w14:paraId="2B790EFA" w14:textId="77777777" w:rsidR="00B6527E" w:rsidRPr="00382B8C" w:rsidRDefault="00B6527E" w:rsidP="00B6527E">
            <w:pPr>
              <w:jc w:val="center"/>
              <w:rPr>
                <w:sz w:val="18"/>
                <w:szCs w:val="18"/>
              </w:rPr>
            </w:pPr>
          </w:p>
        </w:tc>
        <w:tc>
          <w:tcPr>
            <w:tcW w:w="2070" w:type="dxa"/>
            <w:vAlign w:val="center"/>
          </w:tcPr>
          <w:p w14:paraId="5E405726"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55C2DD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574D33"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7ACD76C8" w14:textId="77777777" w:rsidTr="007E52CB">
        <w:trPr>
          <w:jc w:val="center"/>
        </w:trPr>
        <w:tc>
          <w:tcPr>
            <w:tcW w:w="1615" w:type="dxa"/>
            <w:vAlign w:val="center"/>
          </w:tcPr>
          <w:p w14:paraId="21C7F84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Tsuguhide Aoki</w:t>
            </w:r>
          </w:p>
        </w:tc>
        <w:tc>
          <w:tcPr>
            <w:tcW w:w="1530" w:type="dxa"/>
            <w:vMerge/>
            <w:vAlign w:val="center"/>
          </w:tcPr>
          <w:p w14:paraId="0F8D01D5" w14:textId="77777777" w:rsidR="00B6527E" w:rsidRPr="00382B8C" w:rsidRDefault="00B6527E" w:rsidP="00B6527E">
            <w:pPr>
              <w:jc w:val="center"/>
              <w:rPr>
                <w:sz w:val="18"/>
                <w:szCs w:val="18"/>
              </w:rPr>
            </w:pPr>
          </w:p>
        </w:tc>
        <w:tc>
          <w:tcPr>
            <w:tcW w:w="2070" w:type="dxa"/>
            <w:vAlign w:val="center"/>
          </w:tcPr>
          <w:p w14:paraId="2F8BFEC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8B9ED3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FCD1C8E"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455C6A5" w14:textId="77777777" w:rsidTr="007E52CB">
        <w:trPr>
          <w:jc w:val="center"/>
        </w:trPr>
        <w:tc>
          <w:tcPr>
            <w:tcW w:w="1615" w:type="dxa"/>
            <w:vAlign w:val="center"/>
          </w:tcPr>
          <w:p w14:paraId="3752D8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Tomoko Adachi</w:t>
            </w:r>
          </w:p>
        </w:tc>
        <w:tc>
          <w:tcPr>
            <w:tcW w:w="1530" w:type="dxa"/>
            <w:vMerge/>
            <w:vAlign w:val="center"/>
          </w:tcPr>
          <w:p w14:paraId="005A040D" w14:textId="77777777" w:rsidR="00B6527E" w:rsidRPr="00382B8C" w:rsidRDefault="00B6527E" w:rsidP="00B6527E">
            <w:pPr>
              <w:jc w:val="center"/>
              <w:rPr>
                <w:sz w:val="18"/>
                <w:szCs w:val="18"/>
              </w:rPr>
            </w:pPr>
          </w:p>
        </w:tc>
        <w:tc>
          <w:tcPr>
            <w:tcW w:w="2070" w:type="dxa"/>
            <w:vAlign w:val="center"/>
          </w:tcPr>
          <w:p w14:paraId="185A206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549A7D7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CC293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B22A928" w14:textId="77777777" w:rsidTr="007E52CB">
        <w:trPr>
          <w:jc w:val="center"/>
        </w:trPr>
        <w:tc>
          <w:tcPr>
            <w:tcW w:w="1615" w:type="dxa"/>
            <w:vAlign w:val="center"/>
          </w:tcPr>
          <w:p w14:paraId="29B2937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Kentaro Taniguchi</w:t>
            </w:r>
          </w:p>
        </w:tc>
        <w:tc>
          <w:tcPr>
            <w:tcW w:w="1530" w:type="dxa"/>
            <w:vMerge/>
            <w:vAlign w:val="center"/>
          </w:tcPr>
          <w:p w14:paraId="42D008CF" w14:textId="77777777" w:rsidR="00B6527E" w:rsidRPr="00382B8C" w:rsidRDefault="00B6527E" w:rsidP="00B6527E">
            <w:pPr>
              <w:jc w:val="center"/>
              <w:rPr>
                <w:sz w:val="18"/>
                <w:szCs w:val="18"/>
              </w:rPr>
            </w:pPr>
          </w:p>
        </w:tc>
        <w:tc>
          <w:tcPr>
            <w:tcW w:w="2070" w:type="dxa"/>
            <w:vAlign w:val="center"/>
          </w:tcPr>
          <w:p w14:paraId="41EEB91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E3FF4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68E460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6A99FE32" w14:textId="77777777" w:rsidTr="007E52CB">
        <w:trPr>
          <w:jc w:val="center"/>
        </w:trPr>
        <w:tc>
          <w:tcPr>
            <w:tcW w:w="1615" w:type="dxa"/>
            <w:vAlign w:val="center"/>
          </w:tcPr>
          <w:p w14:paraId="0BC0392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Daisuke Taki</w:t>
            </w:r>
          </w:p>
        </w:tc>
        <w:tc>
          <w:tcPr>
            <w:tcW w:w="1530" w:type="dxa"/>
            <w:vMerge/>
            <w:vAlign w:val="center"/>
          </w:tcPr>
          <w:p w14:paraId="685E3E6C" w14:textId="77777777" w:rsidR="00B6527E" w:rsidRPr="00382B8C" w:rsidRDefault="00B6527E" w:rsidP="00B6527E">
            <w:pPr>
              <w:jc w:val="center"/>
              <w:rPr>
                <w:sz w:val="18"/>
                <w:szCs w:val="18"/>
              </w:rPr>
            </w:pPr>
          </w:p>
        </w:tc>
        <w:tc>
          <w:tcPr>
            <w:tcW w:w="2070" w:type="dxa"/>
            <w:vAlign w:val="center"/>
          </w:tcPr>
          <w:p w14:paraId="028DB59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117C1B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1288598"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27754AE" w14:textId="77777777" w:rsidTr="007E52CB">
        <w:trPr>
          <w:jc w:val="center"/>
        </w:trPr>
        <w:tc>
          <w:tcPr>
            <w:tcW w:w="1615" w:type="dxa"/>
            <w:vAlign w:val="center"/>
          </w:tcPr>
          <w:p w14:paraId="30B9A62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Koji Horisaki</w:t>
            </w:r>
          </w:p>
        </w:tc>
        <w:tc>
          <w:tcPr>
            <w:tcW w:w="1530" w:type="dxa"/>
            <w:vMerge/>
            <w:vAlign w:val="center"/>
          </w:tcPr>
          <w:p w14:paraId="5D28AFF0" w14:textId="77777777" w:rsidR="00B6527E" w:rsidRPr="00382B8C" w:rsidRDefault="00B6527E" w:rsidP="00B6527E">
            <w:pPr>
              <w:jc w:val="center"/>
              <w:rPr>
                <w:sz w:val="18"/>
                <w:szCs w:val="18"/>
              </w:rPr>
            </w:pPr>
          </w:p>
        </w:tc>
        <w:tc>
          <w:tcPr>
            <w:tcW w:w="2070" w:type="dxa"/>
            <w:vAlign w:val="center"/>
          </w:tcPr>
          <w:p w14:paraId="7CF26EBD"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B8F3FB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18C67C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DA2495B" w14:textId="77777777" w:rsidTr="007E52CB">
        <w:trPr>
          <w:jc w:val="center"/>
        </w:trPr>
        <w:tc>
          <w:tcPr>
            <w:tcW w:w="1615" w:type="dxa"/>
            <w:vAlign w:val="center"/>
          </w:tcPr>
          <w:p w14:paraId="76F860F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David Halls</w:t>
            </w:r>
          </w:p>
        </w:tc>
        <w:tc>
          <w:tcPr>
            <w:tcW w:w="1530" w:type="dxa"/>
            <w:vMerge/>
            <w:vAlign w:val="center"/>
          </w:tcPr>
          <w:p w14:paraId="31ABCD33" w14:textId="77777777" w:rsidR="00B6527E" w:rsidRPr="00382B8C" w:rsidRDefault="00B6527E" w:rsidP="00B6527E">
            <w:pPr>
              <w:jc w:val="center"/>
              <w:rPr>
                <w:sz w:val="18"/>
                <w:szCs w:val="18"/>
              </w:rPr>
            </w:pPr>
          </w:p>
        </w:tc>
        <w:tc>
          <w:tcPr>
            <w:tcW w:w="2070" w:type="dxa"/>
            <w:vAlign w:val="center"/>
          </w:tcPr>
          <w:p w14:paraId="26EBFAA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45FC1D2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F65EDD"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0987127F" w14:textId="77777777" w:rsidTr="007E52CB">
        <w:trPr>
          <w:jc w:val="center"/>
        </w:trPr>
        <w:tc>
          <w:tcPr>
            <w:tcW w:w="1615" w:type="dxa"/>
            <w:vAlign w:val="center"/>
          </w:tcPr>
          <w:p w14:paraId="65E518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Filippo Tosato</w:t>
            </w:r>
          </w:p>
        </w:tc>
        <w:tc>
          <w:tcPr>
            <w:tcW w:w="1530" w:type="dxa"/>
            <w:vMerge/>
            <w:vAlign w:val="center"/>
          </w:tcPr>
          <w:p w14:paraId="20F07EEA" w14:textId="77777777" w:rsidR="00B6527E" w:rsidRPr="00382B8C" w:rsidRDefault="00B6527E" w:rsidP="00B6527E">
            <w:pPr>
              <w:jc w:val="center"/>
              <w:rPr>
                <w:sz w:val="18"/>
                <w:szCs w:val="18"/>
              </w:rPr>
            </w:pPr>
          </w:p>
        </w:tc>
        <w:tc>
          <w:tcPr>
            <w:tcW w:w="2070" w:type="dxa"/>
            <w:vAlign w:val="center"/>
          </w:tcPr>
          <w:p w14:paraId="45419739"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05332B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2CE25A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10E0D67" w14:textId="77777777" w:rsidTr="007E52CB">
        <w:trPr>
          <w:jc w:val="center"/>
        </w:trPr>
        <w:tc>
          <w:tcPr>
            <w:tcW w:w="1615" w:type="dxa"/>
            <w:vAlign w:val="center"/>
          </w:tcPr>
          <w:p w14:paraId="1DDD550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Zubeir Bocus</w:t>
            </w:r>
          </w:p>
        </w:tc>
        <w:tc>
          <w:tcPr>
            <w:tcW w:w="1530" w:type="dxa"/>
            <w:vMerge/>
            <w:vAlign w:val="center"/>
          </w:tcPr>
          <w:p w14:paraId="4F13D719" w14:textId="77777777" w:rsidR="00B6527E" w:rsidRPr="00382B8C" w:rsidRDefault="00B6527E" w:rsidP="00B6527E">
            <w:pPr>
              <w:jc w:val="center"/>
              <w:rPr>
                <w:sz w:val="18"/>
                <w:szCs w:val="18"/>
              </w:rPr>
            </w:pPr>
          </w:p>
        </w:tc>
        <w:tc>
          <w:tcPr>
            <w:tcW w:w="2070" w:type="dxa"/>
            <w:vAlign w:val="center"/>
          </w:tcPr>
          <w:p w14:paraId="472FB92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CDF6D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730184"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A47BE00" w14:textId="77777777" w:rsidTr="007E52CB">
        <w:trPr>
          <w:jc w:val="center"/>
        </w:trPr>
        <w:tc>
          <w:tcPr>
            <w:tcW w:w="1615" w:type="dxa"/>
            <w:vAlign w:val="center"/>
          </w:tcPr>
          <w:p w14:paraId="53250A5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Fengming Cao</w:t>
            </w:r>
          </w:p>
        </w:tc>
        <w:tc>
          <w:tcPr>
            <w:tcW w:w="1530" w:type="dxa"/>
            <w:vMerge/>
            <w:vAlign w:val="center"/>
          </w:tcPr>
          <w:p w14:paraId="4F0AE1AE" w14:textId="77777777" w:rsidR="00B6527E" w:rsidRPr="00382B8C" w:rsidRDefault="00B6527E" w:rsidP="00B6527E">
            <w:pPr>
              <w:jc w:val="center"/>
              <w:rPr>
                <w:sz w:val="18"/>
                <w:szCs w:val="18"/>
              </w:rPr>
            </w:pPr>
          </w:p>
        </w:tc>
        <w:tc>
          <w:tcPr>
            <w:tcW w:w="2070" w:type="dxa"/>
            <w:vAlign w:val="center"/>
          </w:tcPr>
          <w:p w14:paraId="6F80B8E2"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841ACC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A8E906F" w14:textId="77777777" w:rsidR="00B6527E" w:rsidRPr="00382B8C" w:rsidRDefault="00B6527E" w:rsidP="00B6527E">
            <w:pPr>
              <w:pStyle w:val="NormalWeb"/>
              <w:spacing w:before="0" w:beforeAutospacing="0" w:after="0" w:afterAutospacing="0"/>
              <w:jc w:val="center"/>
              <w:rPr>
                <w:sz w:val="18"/>
                <w:szCs w:val="18"/>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801480" w:rsidRDefault="00801480">
                            <w:pPr>
                              <w:pStyle w:val="T1"/>
                              <w:spacing w:after="120"/>
                            </w:pPr>
                            <w:r>
                              <w:t>Abstract</w:t>
                            </w:r>
                          </w:p>
                          <w:p w14:paraId="3662775C" w14:textId="77777777" w:rsidR="00801480" w:rsidRDefault="00801480" w:rsidP="0093524C">
                            <w:r>
                              <w:t>This document provides proposals for spec changes for OBSS_PD-based SR mode.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801480" w:rsidRDefault="00801480">
                      <w:pPr>
                        <w:pStyle w:val="T1"/>
                        <w:spacing w:after="120"/>
                      </w:pPr>
                      <w:r>
                        <w:t>Abstract</w:t>
                      </w:r>
                    </w:p>
                    <w:p w14:paraId="3662775C" w14:textId="77777777" w:rsidR="00801480" w:rsidRDefault="00801480" w:rsidP="0093524C">
                      <w:r>
                        <w:t>This document provides proposals for spec changes for OBSS_PD-based SR mode.</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185FE9F2" w14:textId="26090CEC" w:rsidR="002B1A82" w:rsidRDefault="002B1A82" w:rsidP="002B1A82">
      <w:pPr>
        <w:pStyle w:val="ListParagraph"/>
        <w:numPr>
          <w:ilvl w:val="0"/>
          <w:numId w:val="8"/>
        </w:numPr>
        <w:rPr>
          <w:b/>
          <w:sz w:val="28"/>
        </w:rPr>
      </w:pPr>
      <w:r>
        <w:rPr>
          <w:b/>
          <w:sz w:val="28"/>
        </w:rPr>
        <w:t>Revision notes</w:t>
      </w:r>
    </w:p>
    <w:p w14:paraId="329E9D71" w14:textId="77777777" w:rsidR="002B1A82" w:rsidRDefault="002B1A82" w:rsidP="002B1A82">
      <w:pPr>
        <w:pStyle w:val="ListParagraph"/>
        <w:rPr>
          <w:b/>
          <w:sz w:val="28"/>
        </w:rPr>
      </w:pPr>
    </w:p>
    <w:p w14:paraId="44416E69" w14:textId="754C94FD" w:rsidR="002B1A82" w:rsidRDefault="002B1A82" w:rsidP="002B1A82">
      <w:r>
        <w:t>R6: slight modifications to the optionally present fields of the SRP element, i.e. rewording for readability without technical change</w:t>
      </w:r>
    </w:p>
    <w:p w14:paraId="7E60D870" w14:textId="1118ACD9" w:rsidR="0079306F" w:rsidRDefault="0079306F" w:rsidP="002B1A82">
      <w:r>
        <w:tab/>
        <w:t>Change “ESS” to “ESS or HESS” in a few places</w:t>
      </w:r>
    </w:p>
    <w:p w14:paraId="0AA757A5" w14:textId="15E087CF" w:rsidR="005859F6" w:rsidRDefault="005859F6" w:rsidP="002B1A82">
      <w:r>
        <w:tab/>
        <w:t>Expanded the description of how to determine if a PPDU is inter-ESS – i.e. used language that discusses the use of the bitmap, as opposed to just saying “use the bitmap”</w:t>
      </w:r>
    </w:p>
    <w:p w14:paraId="5160551D" w14:textId="5B9C65A7" w:rsidR="00480B32" w:rsidRDefault="00480B32" w:rsidP="002B1A82">
      <w:r>
        <w:tab/>
        <w:t>Changed OBSSPD to OBSS_PD everywhere, since that seems to be the term that has more momentum in the TGax community</w:t>
      </w:r>
      <w:bookmarkStart w:id="0" w:name="_GoBack"/>
      <w:bookmarkEnd w:id="0"/>
    </w:p>
    <w:p w14:paraId="090D90E7" w14:textId="77777777" w:rsidR="002B1A82" w:rsidRDefault="002B1A82" w:rsidP="002B1A82"/>
    <w:p w14:paraId="5848F5DC" w14:textId="77777777" w:rsidR="002B1A82" w:rsidRDefault="002B1A82" w:rsidP="002B1A82"/>
    <w:p w14:paraId="1139E681" w14:textId="77777777" w:rsidR="002B1A82" w:rsidRPr="004F3AF6" w:rsidRDefault="002B1A82" w:rsidP="002B1A82"/>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22BFEB71" w14:textId="77777777" w:rsidR="00AA56F8" w:rsidRDefault="00AA56F8" w:rsidP="0093524C">
      <w:pPr>
        <w:pStyle w:val="ListParagraph"/>
        <w:rPr>
          <w:b/>
          <w:sz w:val="28"/>
        </w:rPr>
      </w:pPr>
    </w:p>
    <w:p w14:paraId="37B81E00" w14:textId="77777777" w:rsidR="00AA56F8" w:rsidRPr="00BB0782" w:rsidRDefault="00AA56F8" w:rsidP="00B6527E">
      <w:pPr>
        <w:pStyle w:val="ListParagraph"/>
        <w:numPr>
          <w:ilvl w:val="0"/>
          <w:numId w:val="8"/>
        </w:numPr>
        <w:rPr>
          <w:b/>
          <w:sz w:val="28"/>
        </w:rPr>
      </w:pPr>
      <w:r w:rsidRPr="00BB0782">
        <w:rPr>
          <w:b/>
          <w:sz w:val="28"/>
        </w:rPr>
        <w:t>Explanation of the proposed changes</w:t>
      </w:r>
    </w:p>
    <w:p w14:paraId="2D63B893" w14:textId="77777777" w:rsidR="002D02D7" w:rsidRDefault="002D02D7" w:rsidP="0093524C">
      <w:pPr>
        <w:rPr>
          <w:b/>
          <w:u w:val="single"/>
        </w:rPr>
      </w:pPr>
    </w:p>
    <w:p w14:paraId="65AC9952" w14:textId="77777777" w:rsidR="00F12826" w:rsidRDefault="00F12826" w:rsidP="00B6527E">
      <w:pPr>
        <w:pStyle w:val="ListParagraph"/>
        <w:numPr>
          <w:ilvl w:val="1"/>
          <w:numId w:val="8"/>
        </w:numPr>
        <w:rPr>
          <w:b/>
        </w:rPr>
      </w:pPr>
      <w:r w:rsidRPr="0093524C">
        <w:rPr>
          <w:b/>
        </w:rPr>
        <w:t>OBSS_PD-based SR parameters</w:t>
      </w:r>
    </w:p>
    <w:p w14:paraId="2982C84A" w14:textId="77777777" w:rsidR="002D02D7" w:rsidRPr="0093524C" w:rsidRDefault="002D02D7" w:rsidP="0093524C">
      <w:pPr>
        <w:pStyle w:val="ListParagraph"/>
        <w:ind w:left="1440"/>
        <w:rPr>
          <w:b/>
        </w:rPr>
      </w:pPr>
    </w:p>
    <w:p w14:paraId="194A8F22" w14:textId="77777777" w:rsidR="00520DE2" w:rsidRDefault="00520DE2" w:rsidP="00CA0A57">
      <w:r w:rsidRPr="00520DE2">
        <w:t xml:space="preserve">The spec defines a spatial reuse mode that we call OBSS_PD-based SR, and which is defined in 25.9.2 and 25.9.3. </w:t>
      </w:r>
    </w:p>
    <w:p w14:paraId="5C61D36E" w14:textId="77777777" w:rsidR="00520DE2" w:rsidRDefault="00520DE2" w:rsidP="00CA0A57">
      <w:r w:rsidRPr="00520DE2">
        <w:t>In the SFD, we agreed that the TxPower and OBSS_PD can be adjusted based on a proportional rule.</w:t>
      </w:r>
    </w:p>
    <w:p w14:paraId="2FF91920" w14:textId="77777777" w:rsidR="00520DE2" w:rsidRDefault="00520DE2" w:rsidP="0093524C">
      <w:pPr>
        <w:ind w:left="720"/>
      </w:pPr>
      <w:r w:rsidRPr="00B620D6">
        <w:t>An 11ax STA regards a valid OBSS PPDU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  if the RXPWR of the received PPDU is below the OBSS_PD threshold and TBD conditions are met, noting that the OBSS_PD threshold is accompanied by a TXPWR value</w:t>
      </w:r>
      <w:r>
        <w:t xml:space="preserve"> following adjustment rules:</w:t>
      </w:r>
    </w:p>
    <w:p w14:paraId="0245A543" w14:textId="77777777" w:rsidR="00520DE2" w:rsidRDefault="00520DE2" w:rsidP="0093524C">
      <w:pPr>
        <w:ind w:left="720"/>
      </w:pPr>
      <w:r w:rsidRPr="003157C9">
        <w:rPr>
          <w:noProof/>
          <w:lang w:val="en-US"/>
        </w:rPr>
        <w:lastRenderedPageBreak/>
        <w:drawing>
          <wp:inline distT="0" distB="0" distL="0" distR="0" wp14:anchorId="5674D2AF" wp14:editId="5AC36415">
            <wp:extent cx="3130905" cy="1785887"/>
            <wp:effectExtent l="0" t="0" r="0" b="5080"/>
            <wp:docPr id="911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4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4516" cy="1799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4E1BD80" w14:textId="77777777" w:rsidR="00520DE2" w:rsidRDefault="00520DE2" w:rsidP="0093524C">
      <w:pPr>
        <w:ind w:left="720"/>
      </w:pPr>
      <w:r>
        <w:t xml:space="preserve">[SR Motion 4, September 17, 2015, see </w:t>
      </w:r>
      <w:sdt>
        <w:sdtPr>
          <w:id w:val="-999805132"/>
          <w:citation/>
        </w:sdtPr>
        <w:sdtContent>
          <w:r>
            <w:fldChar w:fldCharType="begin"/>
          </w:r>
          <w:r>
            <w:rPr>
              <w:lang w:val="en-US"/>
            </w:rPr>
            <w:instrText xml:space="preserve"> CITATION Jam \l 1033 </w:instrText>
          </w:r>
          <w:r>
            <w:fldChar w:fldCharType="separate"/>
          </w:r>
          <w:r w:rsidRPr="00320B6D">
            <w:rPr>
              <w:noProof/>
              <w:lang w:val="en-US"/>
            </w:rPr>
            <w:t>[137]</w:t>
          </w:r>
          <w:r>
            <w:fldChar w:fldCharType="end"/>
          </w:r>
        </w:sdtContent>
      </w:sdt>
      <w:r>
        <w:t>, modified with SR Motion 7, March 2016, see 16/414r0]</w:t>
      </w:r>
    </w:p>
    <w:p w14:paraId="232FC041" w14:textId="77777777" w:rsidR="00520DE2" w:rsidRDefault="00520DE2" w:rsidP="00520DE2"/>
    <w:p w14:paraId="79EF458B" w14:textId="77777777" w:rsidR="00520DE2" w:rsidRDefault="00520DE2" w:rsidP="0093524C">
      <w:pPr>
        <w:rPr>
          <w:b/>
          <w:bCs/>
          <w:lang w:val="en-US"/>
        </w:rPr>
      </w:pPr>
    </w:p>
    <w:p w14:paraId="6B4BCDB8" w14:textId="77777777" w:rsidR="005352E1" w:rsidRPr="0093524C" w:rsidRDefault="00520DE2" w:rsidP="0093524C">
      <w:pPr>
        <w:tabs>
          <w:tab w:val="num" w:pos="720"/>
        </w:tabs>
        <w:rPr>
          <w:lang w:val="en-US"/>
        </w:rPr>
      </w:pPr>
      <w:r w:rsidRPr="0093524C">
        <w:rPr>
          <w:bCs/>
          <w:lang w:val="en-US"/>
        </w:rPr>
        <w:t xml:space="preserve">This document proposes to fill TBDs in the </w:t>
      </w:r>
      <w:r w:rsidR="006B3970" w:rsidRPr="0093524C">
        <w:rPr>
          <w:bCs/>
          <w:lang w:val="en-US"/>
        </w:rPr>
        <w:t>spec:</w:t>
      </w:r>
    </w:p>
    <w:p w14:paraId="561FFF28" w14:textId="77777777" w:rsidR="005352E1" w:rsidRPr="00520DE2" w:rsidRDefault="006B3970" w:rsidP="00B6527E">
      <w:pPr>
        <w:numPr>
          <w:ilvl w:val="0"/>
          <w:numId w:val="5"/>
        </w:numPr>
        <w:rPr>
          <w:lang w:val="en-US"/>
        </w:rPr>
      </w:pPr>
      <w:r w:rsidRPr="00520DE2">
        <w:rPr>
          <w:lang w:val="en-US"/>
        </w:rPr>
        <w:t>Default parameters for this proportional rule</w:t>
      </w:r>
    </w:p>
    <w:p w14:paraId="248C905A" w14:textId="77777777" w:rsidR="005352E1" w:rsidRPr="00520DE2" w:rsidRDefault="006B3970" w:rsidP="00B6527E">
      <w:pPr>
        <w:numPr>
          <w:ilvl w:val="0"/>
          <w:numId w:val="5"/>
        </w:numPr>
        <w:rPr>
          <w:lang w:val="en-US"/>
        </w:rPr>
      </w:pPr>
      <w:r w:rsidRPr="00520DE2">
        <w:rPr>
          <w:lang w:val="en-US"/>
        </w:rPr>
        <w:t>how to set/adjust the different values in this proportional rule.</w:t>
      </w:r>
    </w:p>
    <w:p w14:paraId="3F8A98F9" w14:textId="77777777" w:rsidR="00520DE2" w:rsidRDefault="00520DE2" w:rsidP="00CA0A57"/>
    <w:p w14:paraId="431B5ED9" w14:textId="77777777" w:rsidR="00520DE2" w:rsidRDefault="00520DE2" w:rsidP="00CA0A57"/>
    <w:p w14:paraId="0C12953C" w14:textId="77777777" w:rsidR="00416503" w:rsidRPr="0093524C" w:rsidRDefault="00416503" w:rsidP="00CA0A57">
      <w:pPr>
        <w:rPr>
          <w:b/>
        </w:rPr>
      </w:pPr>
      <w:r w:rsidRPr="0093524C">
        <w:rPr>
          <w:b/>
        </w:rPr>
        <w:t>Default parameters:</w:t>
      </w:r>
    </w:p>
    <w:p w14:paraId="3FF3CF93" w14:textId="77777777" w:rsidR="00416503" w:rsidRDefault="009A776E" w:rsidP="00CA0A57">
      <w:r>
        <w:t>This document</w:t>
      </w:r>
      <w:r w:rsidR="00416503">
        <w:t xml:space="preserve"> propose</w:t>
      </w:r>
      <w:r>
        <w:t>s</w:t>
      </w:r>
      <w:r w:rsidR="00416503">
        <w:t xml:space="preserve"> default parameters that are conservative:</w:t>
      </w:r>
    </w:p>
    <w:p w14:paraId="076F1DC3" w14:textId="77777777" w:rsidR="005352E1" w:rsidRPr="00416503" w:rsidRDefault="006B3970" w:rsidP="00B6527E">
      <w:pPr>
        <w:numPr>
          <w:ilvl w:val="1"/>
          <w:numId w:val="6"/>
        </w:numPr>
        <w:rPr>
          <w:lang w:val="en-US"/>
        </w:rPr>
      </w:pPr>
      <w:r w:rsidRPr="00416503">
        <w:rPr>
          <w:lang w:val="en-US"/>
        </w:rPr>
        <w:t>OBSS_Pdmin_default = -82dBm for 20MHz</w:t>
      </w:r>
    </w:p>
    <w:p w14:paraId="4CD56FC5" w14:textId="77777777" w:rsidR="005352E1" w:rsidRPr="00416503" w:rsidRDefault="006B3970" w:rsidP="00B6527E">
      <w:pPr>
        <w:numPr>
          <w:ilvl w:val="1"/>
          <w:numId w:val="6"/>
        </w:numPr>
        <w:rPr>
          <w:lang w:val="en-US"/>
        </w:rPr>
      </w:pPr>
      <w:r w:rsidRPr="00416503">
        <w:rPr>
          <w:lang w:val="en-US"/>
        </w:rPr>
        <w:t>OBSS_Pdmax_default = -62dBm for 20MHz</w:t>
      </w:r>
    </w:p>
    <w:p w14:paraId="332DBFAB" w14:textId="77777777" w:rsidR="005352E1" w:rsidRPr="00416503" w:rsidRDefault="006B3970" w:rsidP="00B6527E">
      <w:pPr>
        <w:numPr>
          <w:ilvl w:val="1"/>
          <w:numId w:val="6"/>
        </w:numPr>
        <w:rPr>
          <w:lang w:val="en-US"/>
        </w:rPr>
      </w:pPr>
      <w:r w:rsidRPr="00416503">
        <w:rPr>
          <w:lang w:val="en-US"/>
        </w:rPr>
        <w:t>PWRref =  21dBm for non-AP STAs or AP STAs with 1 and 2 SSs, 25dBm for AP STAs of 3 SSs or more</w:t>
      </w:r>
    </w:p>
    <w:p w14:paraId="7D1EDA8F" w14:textId="77777777" w:rsidR="00416503" w:rsidRDefault="00416503" w:rsidP="00CA0A57"/>
    <w:p w14:paraId="23B39F2E" w14:textId="77777777" w:rsidR="00F12826" w:rsidRDefault="00F12826" w:rsidP="00CA0A57"/>
    <w:p w14:paraId="3CEE6BAC" w14:textId="77777777" w:rsidR="009A776E" w:rsidRPr="0093524C" w:rsidRDefault="009A776E" w:rsidP="00CA0A57">
      <w:pPr>
        <w:rPr>
          <w:b/>
          <w:lang w:val="en-US"/>
        </w:rPr>
      </w:pPr>
      <w:r w:rsidRPr="0093524C">
        <w:rPr>
          <w:b/>
          <w:lang w:val="en-US"/>
        </w:rPr>
        <w:t>how to set/adjust the different values in this proportional rule.</w:t>
      </w:r>
    </w:p>
    <w:p w14:paraId="6E9B695F" w14:textId="37B152B2" w:rsidR="001E0ADE" w:rsidRDefault="001E0ADE" w:rsidP="001E0ADE">
      <w:pPr>
        <w:rPr>
          <w:lang w:val="en-US"/>
        </w:rPr>
      </w:pPr>
      <w:r w:rsidRPr="001E0ADE">
        <w:rPr>
          <w:lang w:val="en-US"/>
        </w:rPr>
        <w:t>A</w:t>
      </w:r>
      <w:r>
        <w:rPr>
          <w:lang w:val="en-US"/>
        </w:rPr>
        <w:t>n</w:t>
      </w:r>
      <w:r w:rsidRPr="001E0ADE">
        <w:rPr>
          <w:lang w:val="en-US"/>
        </w:rPr>
        <w:t xml:space="preserve"> ESS may provide </w:t>
      </w:r>
      <w:r w:rsidR="000E109B">
        <w:rPr>
          <w:lang w:val="en-US"/>
        </w:rPr>
        <w:t>ESS</w:t>
      </w:r>
      <w:r w:rsidRPr="001E0ADE">
        <w:rPr>
          <w:lang w:val="en-US"/>
        </w:rPr>
        <w:t xml:space="preserve"> OBSS_PDmin and OBSS_PDmax values that apply to intra-ESS PPDUs</w:t>
      </w:r>
    </w:p>
    <w:p w14:paraId="2B9A5E5D" w14:textId="77777777" w:rsidR="001E0ADE" w:rsidRPr="009A776E" w:rsidRDefault="001E0ADE" w:rsidP="001E0ADE">
      <w:pPr>
        <w:numPr>
          <w:ilvl w:val="0"/>
          <w:numId w:val="7"/>
        </w:numPr>
        <w:rPr>
          <w:lang w:val="en-US"/>
        </w:rPr>
      </w:pPr>
      <w:r w:rsidRPr="009A776E">
        <w:rPr>
          <w:lang w:val="en-US"/>
        </w:rPr>
        <w:t>OBSS_PDmin_default &lt;= OBSS_PDmin &lt;= ED threshold</w:t>
      </w:r>
    </w:p>
    <w:p w14:paraId="5C22D3C0" w14:textId="77777777" w:rsidR="001E0ADE" w:rsidRPr="009A776E" w:rsidRDefault="001E0ADE" w:rsidP="001E0ADE">
      <w:pPr>
        <w:numPr>
          <w:ilvl w:val="0"/>
          <w:numId w:val="7"/>
        </w:numPr>
        <w:rPr>
          <w:lang w:val="en-US"/>
        </w:rPr>
      </w:pPr>
      <w:r w:rsidRPr="009A776E">
        <w:rPr>
          <w:lang w:val="en-US"/>
        </w:rPr>
        <w:t>OBSS_PDmin &lt;= OBSS_PDmax</w:t>
      </w:r>
    </w:p>
    <w:p w14:paraId="4E86FCBB" w14:textId="77777777" w:rsidR="001E0ADE" w:rsidRPr="001E0ADE" w:rsidRDefault="001E0ADE" w:rsidP="001E0ADE">
      <w:pPr>
        <w:rPr>
          <w:lang w:val="en-US"/>
        </w:rPr>
      </w:pPr>
    </w:p>
    <w:p w14:paraId="5B264AA3" w14:textId="6A7D1362" w:rsidR="001E0ADE" w:rsidRPr="001E0ADE" w:rsidRDefault="001E0ADE" w:rsidP="001E0ADE">
      <w:pPr>
        <w:rPr>
          <w:lang w:val="en-US"/>
        </w:rPr>
      </w:pPr>
      <w:r>
        <w:rPr>
          <w:lang w:val="en-US"/>
        </w:rPr>
        <w:t>D</w:t>
      </w:r>
      <w:r w:rsidRPr="001E0ADE">
        <w:rPr>
          <w:lang w:val="en-US"/>
        </w:rPr>
        <w:t>efault OBSS_PDmin and default OBSS_PDmax values apply to inter-BSS PPDUs that are not intra-ESS PPDUs</w:t>
      </w:r>
    </w:p>
    <w:p w14:paraId="2EF8F1DC" w14:textId="77777777" w:rsidR="00F12826" w:rsidRDefault="00F12826" w:rsidP="00CA0A57"/>
    <w:p w14:paraId="1F635D31" w14:textId="77777777" w:rsidR="00F12826" w:rsidRDefault="00F12826" w:rsidP="00CA0A57"/>
    <w:p w14:paraId="41FAD33A" w14:textId="77777777" w:rsidR="002D02D7" w:rsidRDefault="002D02D7" w:rsidP="00CA0A57"/>
    <w:p w14:paraId="4E863B46" w14:textId="77777777" w:rsidR="002D02D7" w:rsidRPr="0093524C" w:rsidRDefault="002D02D7" w:rsidP="00B6527E">
      <w:pPr>
        <w:pStyle w:val="ListParagraph"/>
        <w:numPr>
          <w:ilvl w:val="1"/>
          <w:numId w:val="8"/>
        </w:numPr>
        <w:rPr>
          <w:b/>
        </w:rPr>
      </w:pPr>
      <w:r w:rsidRPr="0093524C">
        <w:rPr>
          <w:b/>
        </w:rPr>
        <w:t>Allowing/disallowing SR modes:</w:t>
      </w:r>
    </w:p>
    <w:p w14:paraId="0E9CD927" w14:textId="77777777" w:rsidR="002D02D7" w:rsidRDefault="002D02D7" w:rsidP="002D02D7"/>
    <w:p w14:paraId="32437626" w14:textId="77777777" w:rsidR="002D02D7" w:rsidRDefault="002D02D7" w:rsidP="002D02D7">
      <w:r>
        <w:t>In the specification framework 11-15-0132-17-00ax, we have the following sentence:</w:t>
      </w:r>
    </w:p>
    <w:p w14:paraId="6118667F" w14:textId="77777777" w:rsidR="002D02D7" w:rsidRDefault="002D02D7" w:rsidP="002D02D7">
      <w:pPr>
        <w:rPr>
          <w:lang w:eastAsia="zh-CN"/>
        </w:rPr>
      </w:pPr>
    </w:p>
    <w:p w14:paraId="0020F60D" w14:textId="77777777" w:rsidR="002D02D7" w:rsidRPr="00304221" w:rsidRDefault="002D02D7" w:rsidP="002D02D7">
      <w:pPr>
        <w:rPr>
          <w:lang w:eastAsia="zh-CN"/>
        </w:rPr>
      </w:pPr>
      <w:r w:rsidRPr="00304221">
        <w:rPr>
          <w:lang w:eastAsia="zh-CN"/>
        </w:rPr>
        <w:t>Include the “SR_allowed” signaling in HE-SIGA to indicate whether SR operation is allowed or not.</w:t>
      </w:r>
    </w:p>
    <w:p w14:paraId="0B8BF105" w14:textId="77777777" w:rsidR="002D02D7" w:rsidRPr="00304221" w:rsidRDefault="002D02D7" w:rsidP="00B6527E">
      <w:pPr>
        <w:pStyle w:val="ListParagraph"/>
        <w:numPr>
          <w:ilvl w:val="0"/>
          <w:numId w:val="3"/>
        </w:numPr>
        <w:jc w:val="left"/>
        <w:rPr>
          <w:lang w:eastAsia="zh-CN"/>
        </w:rPr>
      </w:pPr>
      <w:r w:rsidRPr="00304221">
        <w:rPr>
          <w:lang w:eastAsia="zh-CN"/>
        </w:rPr>
        <w:t>use a value of Spatial Reuse field to indicate SR is disallowed</w:t>
      </w:r>
    </w:p>
    <w:p w14:paraId="12AA0B50" w14:textId="77777777" w:rsidR="002D02D7" w:rsidRDefault="002D02D7" w:rsidP="00B6527E">
      <w:pPr>
        <w:pStyle w:val="ListParagraph"/>
        <w:numPr>
          <w:ilvl w:val="0"/>
          <w:numId w:val="3"/>
        </w:numPr>
        <w:jc w:val="left"/>
        <w:rPr>
          <w:lang w:eastAsia="zh-CN"/>
        </w:rPr>
      </w:pPr>
      <w:r w:rsidRPr="00304221">
        <w:rPr>
          <w:lang w:eastAsia="zh-CN"/>
        </w:rPr>
        <w:t>The conditions to disallow SR are TBD</w:t>
      </w:r>
    </w:p>
    <w:p w14:paraId="2080AA49" w14:textId="77777777" w:rsidR="002D02D7" w:rsidRDefault="002D02D7" w:rsidP="002D02D7">
      <w:pPr>
        <w:rPr>
          <w:lang w:eastAsia="zh-CN"/>
        </w:rPr>
      </w:pPr>
      <w:r>
        <w:rPr>
          <w:lang w:eastAsia="zh-CN"/>
        </w:rPr>
        <w:t>[SR Motion 6, March 2016, see 16/382r0]</w:t>
      </w:r>
    </w:p>
    <w:p w14:paraId="03117FE3" w14:textId="77777777" w:rsidR="002D02D7" w:rsidRDefault="002D02D7" w:rsidP="002D02D7"/>
    <w:p w14:paraId="5163DCA0" w14:textId="77777777" w:rsidR="002D02D7" w:rsidRDefault="002D02D7" w:rsidP="002D02D7">
      <w:r>
        <w:t>We have 2 spatial reuse modes currently defined in the SFD:</w:t>
      </w:r>
    </w:p>
    <w:p w14:paraId="7F13CE50" w14:textId="77777777" w:rsidR="002D02D7" w:rsidRDefault="002D02D7" w:rsidP="00B6527E">
      <w:pPr>
        <w:pStyle w:val="ListParagraph"/>
        <w:numPr>
          <w:ilvl w:val="0"/>
          <w:numId w:val="4"/>
        </w:numPr>
      </w:pPr>
      <w:r>
        <w:t xml:space="preserve">OBSS_PD-based SR: which uses OBSS_PD levels as defined in 25.9.2 and 25.9.3, and which don’t use information in SIG-A. </w:t>
      </w:r>
    </w:p>
    <w:p w14:paraId="35DEC69A" w14:textId="77777777" w:rsidR="002D02D7" w:rsidRDefault="002D02D7" w:rsidP="00B6527E">
      <w:pPr>
        <w:pStyle w:val="ListParagraph"/>
        <w:numPr>
          <w:ilvl w:val="0"/>
          <w:numId w:val="4"/>
        </w:numPr>
      </w:pPr>
      <w:r>
        <w:t>SRP-based SR: defined in the SFD and which uses information in SIG-A SR field.</w:t>
      </w:r>
    </w:p>
    <w:p w14:paraId="3E75DF62" w14:textId="77777777" w:rsidR="002D02D7" w:rsidRDefault="002D02D7" w:rsidP="002D02D7"/>
    <w:p w14:paraId="4B07797C" w14:textId="77777777" w:rsidR="002D02D7" w:rsidRDefault="002D02D7" w:rsidP="002D02D7"/>
    <w:p w14:paraId="78CC5D70" w14:textId="77777777" w:rsidR="002D02D7" w:rsidRDefault="002D02D7" w:rsidP="002D02D7">
      <w:r>
        <w:t>We propose:</w:t>
      </w:r>
    </w:p>
    <w:p w14:paraId="53299842" w14:textId="77777777" w:rsidR="002D02D7" w:rsidRPr="00F12826" w:rsidRDefault="002D02D7" w:rsidP="00B6527E">
      <w:pPr>
        <w:pStyle w:val="ListParagraph"/>
        <w:numPr>
          <w:ilvl w:val="0"/>
          <w:numId w:val="4"/>
        </w:numPr>
        <w:rPr>
          <w:lang w:val="en-US"/>
        </w:rPr>
      </w:pPr>
      <w:r>
        <w:lastRenderedPageBreak/>
        <w:t xml:space="preserve">that </w:t>
      </w:r>
      <w:r w:rsidR="00967C93">
        <w:t xml:space="preserve">the </w:t>
      </w:r>
      <w:r w:rsidR="007E52CB">
        <w:rPr>
          <w:lang w:val="en-US"/>
        </w:rPr>
        <w:t>“</w:t>
      </w:r>
      <w:r>
        <w:rPr>
          <w:lang w:val="en-US"/>
        </w:rPr>
        <w:t xml:space="preserve">SR </w:t>
      </w:r>
      <w:r w:rsidRPr="00F12826">
        <w:rPr>
          <w:lang w:val="en-US"/>
        </w:rPr>
        <w:t>disallow</w:t>
      </w:r>
      <w:r w:rsidR="007E52CB">
        <w:rPr>
          <w:lang w:val="en-US"/>
        </w:rPr>
        <w:t>ed”</w:t>
      </w:r>
      <w:r w:rsidRPr="00F12826">
        <w:rPr>
          <w:lang w:val="en-US"/>
        </w:rPr>
        <w:t xml:space="preserve"> </w:t>
      </w:r>
      <w:r w:rsidR="007E52CB">
        <w:rPr>
          <w:lang w:val="en-US"/>
        </w:rPr>
        <w:t>entry</w:t>
      </w:r>
      <w:r w:rsidR="007E52CB" w:rsidRPr="00F12826">
        <w:rPr>
          <w:lang w:val="en-US"/>
        </w:rPr>
        <w:t xml:space="preserve"> </w:t>
      </w:r>
      <w:r w:rsidRPr="00F12826">
        <w:rPr>
          <w:lang w:val="en-US"/>
        </w:rPr>
        <w:t xml:space="preserve">set in SR field </w:t>
      </w:r>
      <w:r>
        <w:rPr>
          <w:lang w:val="en-US"/>
        </w:rPr>
        <w:t xml:space="preserve">in HE-SIGA </w:t>
      </w:r>
      <w:r w:rsidRPr="00F12826">
        <w:rPr>
          <w:lang w:val="en-US"/>
        </w:rPr>
        <w:t>only disallow</w:t>
      </w:r>
      <w:r w:rsidR="00967C93">
        <w:rPr>
          <w:lang w:val="en-US"/>
        </w:rPr>
        <w:t>s</w:t>
      </w:r>
      <w:r w:rsidRPr="00F12826">
        <w:rPr>
          <w:lang w:val="en-US"/>
        </w:rPr>
        <w:t xml:space="preserve"> SRP-based SR</w:t>
      </w:r>
    </w:p>
    <w:p w14:paraId="7DC2FE81" w14:textId="77777777" w:rsidR="002D02D7" w:rsidRDefault="002D02D7" w:rsidP="002D02D7"/>
    <w:p w14:paraId="3CAA9599" w14:textId="77777777" w:rsidR="002D02D7" w:rsidRPr="00BB0782" w:rsidRDefault="002D02D7" w:rsidP="002D02D7">
      <w:r>
        <w:t>We propose also that:</w:t>
      </w:r>
    </w:p>
    <w:p w14:paraId="7739D66F" w14:textId="77777777" w:rsidR="002D02D7" w:rsidRPr="00BB0782" w:rsidRDefault="002D02D7" w:rsidP="002D02D7">
      <w:pPr>
        <w:rPr>
          <w:lang w:val="en-US"/>
        </w:rPr>
      </w:pPr>
      <w:r w:rsidRPr="00BB0782">
        <w:rPr>
          <w:lang w:val="en-US"/>
        </w:rPr>
        <w:t>– non-AP STAs set “SR</w:t>
      </w:r>
      <w:r w:rsidR="00571DE6">
        <w:rPr>
          <w:lang w:val="en-US"/>
        </w:rPr>
        <w:t xml:space="preserve"> </w:t>
      </w:r>
      <w:r w:rsidRPr="00BB0782">
        <w:rPr>
          <w:lang w:val="en-US"/>
        </w:rPr>
        <w:t>disallow</w:t>
      </w:r>
      <w:r w:rsidR="007E52CB">
        <w:rPr>
          <w:lang w:val="en-US"/>
        </w:rPr>
        <w:t>ed</w:t>
      </w:r>
      <w:r w:rsidRPr="00BB0782">
        <w:rPr>
          <w:lang w:val="en-US"/>
        </w:rPr>
        <w:t>” entry in Spatial Reuse field when AP requests.</w:t>
      </w:r>
    </w:p>
    <w:p w14:paraId="00E467F3" w14:textId="77777777" w:rsidR="002D02D7" w:rsidRPr="00BB0782" w:rsidRDefault="002D02D7" w:rsidP="002D02D7">
      <w:pPr>
        <w:rPr>
          <w:lang w:val="en-US"/>
        </w:rPr>
      </w:pPr>
      <w:r w:rsidRPr="00BB0782">
        <w:rPr>
          <w:lang w:val="en-US"/>
        </w:rPr>
        <w:t>– non-AP STAs set “SR</w:t>
      </w:r>
      <w:r w:rsidR="00571DE6">
        <w:rPr>
          <w:lang w:val="en-US"/>
        </w:rPr>
        <w:t xml:space="preserve"> </w:t>
      </w:r>
      <w:r w:rsidRPr="00BB0782">
        <w:rPr>
          <w:lang w:val="en-US"/>
        </w:rPr>
        <w:t>disallowed” entry in Spatial Reuse field in frame with NDP or FTM.</w:t>
      </w:r>
    </w:p>
    <w:p w14:paraId="5574800F" w14:textId="77777777" w:rsidR="002D02D7" w:rsidRDefault="002D02D7"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52812436" w14:textId="77777777" w:rsidR="00F12826" w:rsidRDefault="00F12826" w:rsidP="00CA0A57"/>
    <w:p w14:paraId="3F570D79" w14:textId="77777777" w:rsidR="00333DDF" w:rsidRPr="0093524C" w:rsidRDefault="00AA56F8" w:rsidP="00CA0A57">
      <w:pPr>
        <w:rPr>
          <w:b/>
          <w:i/>
        </w:rPr>
      </w:pPr>
      <w:r w:rsidRPr="0093524C">
        <w:rPr>
          <w:b/>
          <w:i/>
          <w:highlight w:val="yellow"/>
        </w:rPr>
        <w:t xml:space="preserve">TGax editor: </w:t>
      </w:r>
      <w:r w:rsidR="0066471B" w:rsidRPr="0093524C">
        <w:rPr>
          <w:b/>
          <w:i/>
          <w:highlight w:val="yellow"/>
        </w:rPr>
        <w:t>Add a new line for spatial reuse parameter set element in Table 9-76—Element IDs.</w:t>
      </w:r>
    </w:p>
    <w:p w14:paraId="09ACBD57" w14:textId="77777777" w:rsidR="00AA56F8" w:rsidRDefault="00AA56F8" w:rsidP="00CA0A57"/>
    <w:p w14:paraId="42E8790A" w14:textId="77777777" w:rsidR="0066471B" w:rsidRDefault="00AA56F8" w:rsidP="00CA0A57">
      <w:r w:rsidRPr="00BB0782">
        <w:rPr>
          <w:b/>
          <w:i/>
          <w:highlight w:val="yellow"/>
        </w:rPr>
        <w:t xml:space="preserve">TGax editor: </w:t>
      </w:r>
      <w:r>
        <w:rPr>
          <w:b/>
          <w:i/>
          <w:highlight w:val="yellow"/>
        </w:rPr>
        <w:t>Insert a new subclause (Spatial reuse parameter set element) in 9.4.2</w:t>
      </w:r>
    </w:p>
    <w:p w14:paraId="6B784494" w14:textId="77777777" w:rsidR="00333DDF" w:rsidRPr="0093524C" w:rsidRDefault="0078553D" w:rsidP="00333DDF">
      <w:pPr>
        <w:keepNext/>
        <w:keepLines/>
        <w:numPr>
          <w:ilvl w:val="3"/>
          <w:numId w:val="0"/>
        </w:numPr>
        <w:tabs>
          <w:tab w:val="num" w:pos="864"/>
        </w:tabs>
        <w:spacing w:before="40" w:after="60"/>
        <w:ind w:left="360" w:hanging="360"/>
        <w:outlineLvl w:val="3"/>
        <w:rPr>
          <w:b/>
          <w:iCs/>
          <w:sz w:val="28"/>
        </w:rPr>
      </w:pPr>
      <w:r w:rsidRPr="0093524C">
        <w:rPr>
          <w:b/>
          <w:iCs/>
          <w:sz w:val="28"/>
        </w:rPr>
        <w:t xml:space="preserve">9.4.2.x </w:t>
      </w:r>
      <w:r w:rsidR="00333DDF" w:rsidRPr="0093524C">
        <w:rPr>
          <w:b/>
          <w:iCs/>
          <w:sz w:val="28"/>
        </w:rPr>
        <w:t>Spatial reuse parameter set element</w:t>
      </w:r>
    </w:p>
    <w:p w14:paraId="7FEBDAB2" w14:textId="0838E18C" w:rsidR="00333DDF" w:rsidRPr="0093524C" w:rsidRDefault="00333DDF" w:rsidP="00333DDF">
      <w:pPr>
        <w:spacing w:before="120" w:after="120"/>
        <w:rPr>
          <w:rFonts w:eastAsia="Batang"/>
        </w:rPr>
      </w:pPr>
      <w:r w:rsidRPr="00D27A23">
        <w:rPr>
          <w:rFonts w:eastAsia="Batang"/>
        </w:rPr>
        <w:t xml:space="preserve">The </w:t>
      </w:r>
      <w:r>
        <w:rPr>
          <w:rFonts w:eastAsia="Batang"/>
        </w:rPr>
        <w:t>Spatial Reuse</w:t>
      </w:r>
      <w:r w:rsidRPr="00D27A23">
        <w:rPr>
          <w:rFonts w:eastAsia="Batang"/>
        </w:rPr>
        <w:t xml:space="preserve"> Parameter Set element provides information needed by STAs for proper operation when operating </w:t>
      </w:r>
      <w:r>
        <w:rPr>
          <w:rFonts w:eastAsia="Batang"/>
        </w:rPr>
        <w:t>with OBSS_PD-based spatial reuse</w:t>
      </w:r>
      <w:r w:rsidRPr="00D27A23">
        <w:rPr>
          <w:rFonts w:eastAsia="Batang"/>
        </w:rPr>
        <w:t xml:space="preserve"> as defined in </w:t>
      </w:r>
      <w:r w:rsidRPr="0093524C">
        <w:rPr>
          <w:rFonts w:eastAsia="Batang"/>
        </w:rPr>
        <w:t xml:space="preserve">section 25.9.2. The format of the Spatial Reuse Parameter Set element is defined in Figure </w:t>
      </w:r>
      <w:r w:rsidR="00037685">
        <w:rPr>
          <w:rFonts w:eastAsia="Batang"/>
        </w:rPr>
        <w:t>9-ax6b</w:t>
      </w:r>
      <w:r w:rsidRPr="0093524C">
        <w:rPr>
          <w:rFonts w:eastAsia="Batang"/>
        </w:rPr>
        <w:t xml:space="preserve"> (Spatial Reuse Parameter Set element).</w:t>
      </w:r>
    </w:p>
    <w:p w14:paraId="3DBA5905" w14:textId="77777777" w:rsidR="001053BD" w:rsidRDefault="001053BD" w:rsidP="00333DDF">
      <w:pPr>
        <w:spacing w:before="120" w:after="120"/>
        <w:rPr>
          <w:rFonts w:eastAsia="Batang"/>
        </w:rPr>
      </w:pPr>
    </w:p>
    <w:p w14:paraId="30F5EFDB" w14:textId="77777777" w:rsidR="001053BD" w:rsidRPr="0093524C" w:rsidRDefault="001053BD" w:rsidP="00333DDF">
      <w:pPr>
        <w:spacing w:before="120" w:after="120"/>
        <w:rPr>
          <w:rFonts w:eastAsia="Batang"/>
        </w:rPr>
      </w:pPr>
    </w:p>
    <w:tbl>
      <w:tblPr>
        <w:tblStyle w:val="TableGrid"/>
        <w:tblW w:w="9363" w:type="dxa"/>
        <w:jc w:val="center"/>
        <w:tblInd w:w="-502" w:type="dxa"/>
        <w:tblLook w:val="04A0" w:firstRow="1" w:lastRow="0" w:firstColumn="1" w:lastColumn="0" w:noHBand="0" w:noVBand="1"/>
      </w:tblPr>
      <w:tblGrid>
        <w:gridCol w:w="733"/>
        <w:gridCol w:w="813"/>
        <w:gridCol w:w="721"/>
        <w:gridCol w:w="863"/>
        <w:gridCol w:w="1276"/>
        <w:gridCol w:w="1541"/>
        <w:gridCol w:w="1549"/>
        <w:gridCol w:w="878"/>
        <w:gridCol w:w="989"/>
        <w:tblGridChange w:id="1">
          <w:tblGrid>
            <w:gridCol w:w="733"/>
            <w:gridCol w:w="813"/>
            <w:gridCol w:w="721"/>
            <w:gridCol w:w="863"/>
            <w:gridCol w:w="1276"/>
            <w:gridCol w:w="1541"/>
            <w:gridCol w:w="1549"/>
            <w:gridCol w:w="878"/>
            <w:gridCol w:w="989"/>
          </w:tblGrid>
        </w:tblGridChange>
      </w:tblGrid>
      <w:tr w:rsidR="00B8555D" w:rsidRPr="0093524C" w14:paraId="55462901" w14:textId="3698C0E6" w:rsidTr="00801480">
        <w:trPr>
          <w:jc w:val="center"/>
        </w:trPr>
        <w:tc>
          <w:tcPr>
            <w:tcW w:w="756" w:type="dxa"/>
            <w:tcBorders>
              <w:top w:val="nil"/>
              <w:left w:val="nil"/>
              <w:bottom w:val="nil"/>
            </w:tcBorders>
          </w:tcPr>
          <w:p w14:paraId="133CB105" w14:textId="77777777" w:rsidR="00880678" w:rsidRPr="0093524C" w:rsidRDefault="00880678" w:rsidP="007E52CB">
            <w:pPr>
              <w:rPr>
                <w:rFonts w:asciiTheme="minorHAnsi" w:hAnsiTheme="minorHAnsi"/>
                <w:color w:val="000000"/>
                <w:sz w:val="16"/>
                <w:szCs w:val="16"/>
                <w:lang w:eastAsia="ko-KR"/>
              </w:rPr>
            </w:pPr>
          </w:p>
        </w:tc>
        <w:tc>
          <w:tcPr>
            <w:tcW w:w="837" w:type="dxa"/>
            <w:tcBorders>
              <w:bottom w:val="single" w:sz="4" w:space="0" w:color="auto"/>
            </w:tcBorders>
          </w:tcPr>
          <w:p w14:paraId="1A5FB56E" w14:textId="77777777" w:rsidR="00880678" w:rsidRPr="0093524C" w:rsidRDefault="0088067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Element ID</w:t>
            </w:r>
          </w:p>
        </w:tc>
        <w:tc>
          <w:tcPr>
            <w:tcW w:w="747" w:type="dxa"/>
            <w:tcBorders>
              <w:bottom w:val="single" w:sz="4" w:space="0" w:color="auto"/>
            </w:tcBorders>
          </w:tcPr>
          <w:p w14:paraId="64C001AB" w14:textId="77777777" w:rsidR="00880678" w:rsidRPr="0093524C" w:rsidRDefault="0088067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Length</w:t>
            </w:r>
          </w:p>
        </w:tc>
        <w:tc>
          <w:tcPr>
            <w:tcW w:w="869" w:type="dxa"/>
            <w:tcBorders>
              <w:bottom w:val="single" w:sz="4" w:space="0" w:color="auto"/>
            </w:tcBorders>
          </w:tcPr>
          <w:p w14:paraId="027FD52E" w14:textId="1DC5556A" w:rsidR="00880678" w:rsidRPr="0093524C" w:rsidRDefault="00880678" w:rsidP="009352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Element ID Extension </w:t>
            </w:r>
          </w:p>
        </w:tc>
        <w:tc>
          <w:tcPr>
            <w:tcW w:w="1523" w:type="dxa"/>
            <w:tcBorders>
              <w:bottom w:val="single" w:sz="4" w:space="0" w:color="auto"/>
            </w:tcBorders>
          </w:tcPr>
          <w:p w14:paraId="350CEC9E" w14:textId="7C63D84F" w:rsidR="00880678" w:rsidRPr="0093524C" w:rsidRDefault="00B8555D" w:rsidP="00B8555D">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 Control</w:t>
            </w:r>
          </w:p>
        </w:tc>
        <w:tc>
          <w:tcPr>
            <w:tcW w:w="1549" w:type="dxa"/>
            <w:tcBorders>
              <w:bottom w:val="single" w:sz="4" w:space="0" w:color="auto"/>
            </w:tcBorders>
          </w:tcPr>
          <w:p w14:paraId="4BDE27AA" w14:textId="29A472D8" w:rsidR="00880678" w:rsidRPr="00880678" w:rsidRDefault="000E109B" w:rsidP="00880678">
            <w:pPr>
              <w:spacing w:before="120" w:after="120"/>
              <w:jc w:val="center"/>
              <w:rPr>
                <w:rFonts w:eastAsia="Batang"/>
              </w:rPr>
            </w:pPr>
            <w:r>
              <w:rPr>
                <w:rFonts w:asciiTheme="minorHAnsi" w:hAnsiTheme="minorHAnsi"/>
                <w:color w:val="000000"/>
                <w:sz w:val="16"/>
                <w:szCs w:val="16"/>
                <w:lang w:eastAsia="ko-KR"/>
              </w:rPr>
              <w:t>ESS</w:t>
            </w:r>
            <w:r w:rsidR="00880678">
              <w:rPr>
                <w:rFonts w:asciiTheme="minorHAnsi" w:hAnsiTheme="minorHAnsi"/>
                <w:color w:val="000000"/>
                <w:sz w:val="16"/>
                <w:szCs w:val="16"/>
                <w:lang w:eastAsia="ko-KR"/>
              </w:rPr>
              <w:t xml:space="preserve"> </w:t>
            </w:r>
            <w:r w:rsidR="00880678" w:rsidRPr="0093524C">
              <w:rPr>
                <w:rFonts w:asciiTheme="minorHAnsi" w:hAnsiTheme="minorHAnsi"/>
                <w:color w:val="000000"/>
                <w:sz w:val="16"/>
                <w:szCs w:val="16"/>
                <w:lang w:eastAsia="ko-KR"/>
              </w:rPr>
              <w:t>OBSS_PDmin</w:t>
            </w:r>
            <w:r w:rsidR="00880678">
              <w:rPr>
                <w:rFonts w:asciiTheme="minorHAnsi" w:hAnsiTheme="minorHAnsi"/>
                <w:color w:val="000000"/>
                <w:sz w:val="16"/>
                <w:szCs w:val="16"/>
                <w:lang w:eastAsia="ko-KR"/>
              </w:rPr>
              <w:t>_offset</w:t>
            </w:r>
          </w:p>
        </w:tc>
        <w:tc>
          <w:tcPr>
            <w:tcW w:w="998" w:type="dxa"/>
            <w:tcBorders>
              <w:bottom w:val="single" w:sz="4" w:space="0" w:color="auto"/>
            </w:tcBorders>
          </w:tcPr>
          <w:p w14:paraId="24A47C6D" w14:textId="571DD964" w:rsidR="00880678" w:rsidRPr="0093524C" w:rsidRDefault="000E109B"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ESS</w:t>
            </w:r>
            <w:r w:rsidR="00880678">
              <w:rPr>
                <w:rFonts w:asciiTheme="minorHAnsi" w:hAnsiTheme="minorHAnsi"/>
                <w:color w:val="000000"/>
                <w:sz w:val="16"/>
                <w:szCs w:val="16"/>
                <w:lang w:eastAsia="ko-KR"/>
              </w:rPr>
              <w:t xml:space="preserve"> </w:t>
            </w:r>
            <w:r w:rsidR="00880678" w:rsidRPr="0093524C">
              <w:rPr>
                <w:rFonts w:asciiTheme="minorHAnsi" w:hAnsiTheme="minorHAnsi"/>
                <w:color w:val="000000"/>
                <w:sz w:val="16"/>
                <w:szCs w:val="16"/>
                <w:lang w:eastAsia="ko-KR"/>
              </w:rPr>
              <w:t>OBSS_PDmax</w:t>
            </w:r>
            <w:r w:rsidR="00880678">
              <w:rPr>
                <w:rFonts w:asciiTheme="minorHAnsi" w:hAnsiTheme="minorHAnsi"/>
                <w:color w:val="000000"/>
                <w:sz w:val="16"/>
                <w:szCs w:val="16"/>
                <w:lang w:eastAsia="ko-KR"/>
              </w:rPr>
              <w:t>_offset</w:t>
            </w:r>
          </w:p>
        </w:tc>
        <w:tc>
          <w:tcPr>
            <w:tcW w:w="963" w:type="dxa"/>
            <w:tcBorders>
              <w:bottom w:val="single" w:sz="4" w:space="0" w:color="auto"/>
            </w:tcBorders>
          </w:tcPr>
          <w:p w14:paraId="7CB2E810" w14:textId="251410B1" w:rsidR="00880678" w:rsidRPr="0093524C" w:rsidRDefault="00880678"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ESS BSS Color Bitmap</w:t>
            </w:r>
          </w:p>
        </w:tc>
        <w:tc>
          <w:tcPr>
            <w:tcW w:w="1121" w:type="dxa"/>
            <w:tcBorders>
              <w:bottom w:val="single" w:sz="4" w:space="0" w:color="auto"/>
            </w:tcBorders>
          </w:tcPr>
          <w:p w14:paraId="1D2CF885" w14:textId="789D149D" w:rsidR="00880678" w:rsidRPr="0093524C" w:rsidRDefault="00880678"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ESS Partial BSSID Bitmap</w:t>
            </w:r>
          </w:p>
        </w:tc>
      </w:tr>
      <w:tr w:rsidR="00B8555D" w:rsidRPr="0093524C" w14:paraId="6F281DA8" w14:textId="6146CC4C" w:rsidTr="00801480">
        <w:trPr>
          <w:trHeight w:val="100"/>
          <w:jc w:val="center"/>
        </w:trPr>
        <w:tc>
          <w:tcPr>
            <w:tcW w:w="756" w:type="dxa"/>
            <w:tcBorders>
              <w:top w:val="nil"/>
              <w:left w:val="nil"/>
              <w:bottom w:val="nil"/>
              <w:right w:val="nil"/>
            </w:tcBorders>
          </w:tcPr>
          <w:p w14:paraId="7F9FE92C" w14:textId="77777777" w:rsidR="00880678" w:rsidRPr="0093524C" w:rsidRDefault="00880678"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Octets:</w:t>
            </w:r>
          </w:p>
        </w:tc>
        <w:tc>
          <w:tcPr>
            <w:tcW w:w="837" w:type="dxa"/>
            <w:tcBorders>
              <w:top w:val="single" w:sz="4" w:space="0" w:color="auto"/>
              <w:left w:val="nil"/>
              <w:bottom w:val="nil"/>
              <w:right w:val="nil"/>
            </w:tcBorders>
          </w:tcPr>
          <w:p w14:paraId="34C126B6" w14:textId="77777777" w:rsidR="00880678" w:rsidRPr="0093524C" w:rsidRDefault="0088067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747" w:type="dxa"/>
            <w:tcBorders>
              <w:top w:val="single" w:sz="4" w:space="0" w:color="auto"/>
              <w:left w:val="nil"/>
              <w:bottom w:val="nil"/>
              <w:right w:val="nil"/>
            </w:tcBorders>
          </w:tcPr>
          <w:p w14:paraId="70F6D2FB" w14:textId="77777777" w:rsidR="00880678" w:rsidRPr="0093524C" w:rsidRDefault="0088067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869" w:type="dxa"/>
            <w:tcBorders>
              <w:top w:val="single" w:sz="4" w:space="0" w:color="auto"/>
              <w:left w:val="nil"/>
              <w:bottom w:val="nil"/>
              <w:right w:val="nil"/>
            </w:tcBorders>
          </w:tcPr>
          <w:p w14:paraId="1A3C5C4D" w14:textId="6506B044" w:rsidR="00880678" w:rsidRPr="0093524C" w:rsidRDefault="00880678"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523" w:type="dxa"/>
            <w:tcBorders>
              <w:top w:val="single" w:sz="4" w:space="0" w:color="auto"/>
              <w:left w:val="nil"/>
              <w:bottom w:val="nil"/>
              <w:right w:val="nil"/>
            </w:tcBorders>
          </w:tcPr>
          <w:p w14:paraId="4808D03C" w14:textId="7D21F18B" w:rsidR="00880678" w:rsidRPr="0093524C" w:rsidRDefault="00880678" w:rsidP="007E52CB">
            <w:pPr>
              <w:keepNext/>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549" w:type="dxa"/>
            <w:tcBorders>
              <w:top w:val="single" w:sz="4" w:space="0" w:color="auto"/>
              <w:left w:val="nil"/>
              <w:bottom w:val="nil"/>
              <w:right w:val="nil"/>
            </w:tcBorders>
          </w:tcPr>
          <w:p w14:paraId="15295AC0" w14:textId="74B65FF5" w:rsidR="00880678" w:rsidRPr="0093524C" w:rsidRDefault="009F2A10"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00880678" w:rsidRPr="0093524C">
              <w:rPr>
                <w:rFonts w:asciiTheme="minorHAnsi" w:hAnsiTheme="minorHAnsi"/>
                <w:color w:val="000000"/>
                <w:sz w:val="16"/>
                <w:szCs w:val="16"/>
                <w:lang w:eastAsia="ko-KR"/>
              </w:rPr>
              <w:t>1</w:t>
            </w:r>
          </w:p>
        </w:tc>
        <w:tc>
          <w:tcPr>
            <w:tcW w:w="998" w:type="dxa"/>
            <w:tcBorders>
              <w:top w:val="single" w:sz="4" w:space="0" w:color="auto"/>
              <w:left w:val="nil"/>
              <w:bottom w:val="nil"/>
              <w:right w:val="nil"/>
            </w:tcBorders>
          </w:tcPr>
          <w:p w14:paraId="6E8B4021" w14:textId="138C2A2D" w:rsidR="00880678" w:rsidRPr="0093524C" w:rsidRDefault="009F2A10"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00880678" w:rsidRPr="0093524C">
              <w:rPr>
                <w:rFonts w:asciiTheme="minorHAnsi" w:hAnsiTheme="minorHAnsi"/>
                <w:color w:val="000000"/>
                <w:sz w:val="16"/>
                <w:szCs w:val="16"/>
                <w:lang w:eastAsia="ko-KR"/>
              </w:rPr>
              <w:t>1</w:t>
            </w:r>
          </w:p>
        </w:tc>
        <w:tc>
          <w:tcPr>
            <w:tcW w:w="963" w:type="dxa"/>
            <w:tcBorders>
              <w:top w:val="single" w:sz="4" w:space="0" w:color="auto"/>
              <w:left w:val="nil"/>
              <w:bottom w:val="nil"/>
              <w:right w:val="nil"/>
            </w:tcBorders>
          </w:tcPr>
          <w:p w14:paraId="4C02DE39" w14:textId="5EE681A8" w:rsidR="00880678" w:rsidRPr="0093524C" w:rsidRDefault="00880678"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c>
          <w:tcPr>
            <w:tcW w:w="1121" w:type="dxa"/>
            <w:tcBorders>
              <w:top w:val="single" w:sz="4" w:space="0" w:color="auto"/>
              <w:left w:val="nil"/>
              <w:bottom w:val="nil"/>
              <w:right w:val="nil"/>
            </w:tcBorders>
          </w:tcPr>
          <w:p w14:paraId="74187279" w14:textId="4C090344" w:rsidR="00880678" w:rsidRPr="0093524C" w:rsidRDefault="00880678"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r>
    </w:tbl>
    <w:p w14:paraId="7106B6FB" w14:textId="500E0983" w:rsidR="00333DDF" w:rsidRPr="0093524C" w:rsidRDefault="003F074F" w:rsidP="00744990">
      <w:pPr>
        <w:tabs>
          <w:tab w:val="center" w:pos="4680"/>
          <w:tab w:val="right" w:pos="9360"/>
        </w:tabs>
        <w:spacing w:before="120" w:after="200"/>
        <w:jc w:val="left"/>
        <w:rPr>
          <w:rFonts w:eastAsia="Batang"/>
          <w:b/>
          <w:iCs/>
          <w:sz w:val="18"/>
          <w:szCs w:val="18"/>
        </w:rPr>
      </w:pPr>
      <w:r>
        <w:rPr>
          <w:rFonts w:eastAsia="Batang"/>
          <w:b/>
          <w:iCs/>
          <w:sz w:val="18"/>
          <w:szCs w:val="18"/>
        </w:rPr>
        <w:tab/>
      </w:r>
      <w:r w:rsidR="00037685">
        <w:rPr>
          <w:rFonts w:eastAsia="Batang"/>
          <w:b/>
          <w:iCs/>
          <w:sz w:val="18"/>
          <w:szCs w:val="18"/>
        </w:rPr>
        <w:t>Figure 9-ax6b</w:t>
      </w:r>
      <w:r w:rsidR="00333DDF" w:rsidRPr="0093524C">
        <w:rPr>
          <w:rFonts w:eastAsia="Batang"/>
          <w:b/>
          <w:iCs/>
          <w:sz w:val="18"/>
          <w:szCs w:val="18"/>
        </w:rPr>
        <w:t>- Spatial Reuse parameter set element</w:t>
      </w:r>
      <w:r>
        <w:rPr>
          <w:rFonts w:eastAsia="Batang"/>
          <w:b/>
          <w:iCs/>
          <w:sz w:val="18"/>
          <w:szCs w:val="18"/>
        </w:rPr>
        <w:tab/>
      </w:r>
    </w:p>
    <w:p w14:paraId="29A6AC41" w14:textId="77777777" w:rsidR="00333DDF" w:rsidRPr="0093524C" w:rsidRDefault="00333DDF" w:rsidP="00333DDF">
      <w:pPr>
        <w:rPr>
          <w:rFonts w:eastAsia="Batang"/>
        </w:rPr>
      </w:pPr>
    </w:p>
    <w:p w14:paraId="7A2AF0D5" w14:textId="366A81C6" w:rsidR="00333DDF" w:rsidRPr="00D27A23" w:rsidRDefault="00333DDF" w:rsidP="00333DDF">
      <w:pPr>
        <w:spacing w:before="120" w:after="120"/>
        <w:rPr>
          <w:rFonts w:eastAsia="Batang"/>
        </w:rPr>
      </w:pPr>
      <w:r w:rsidRPr="0093524C">
        <w:rPr>
          <w:rFonts w:eastAsia="Batang"/>
        </w:rPr>
        <w:t>The Element ID</w:t>
      </w:r>
      <w:r w:rsidR="006C166A">
        <w:rPr>
          <w:rFonts w:eastAsia="Batang"/>
        </w:rPr>
        <w:t>, Element ID extension</w:t>
      </w:r>
      <w:r w:rsidRPr="0093524C">
        <w:rPr>
          <w:rFonts w:eastAsia="Batang"/>
        </w:rPr>
        <w:t xml:space="preserve"> and Length fields are defined in 9.4.2.1 (General).</w:t>
      </w:r>
    </w:p>
    <w:p w14:paraId="15FAD7A8" w14:textId="77777777" w:rsidR="00333DDF" w:rsidRDefault="00333DDF" w:rsidP="00CA0A57"/>
    <w:p w14:paraId="533016C8" w14:textId="04D57767" w:rsidR="002D02D7" w:rsidRPr="0093524C" w:rsidRDefault="002D02D7" w:rsidP="00CA0A57">
      <w:r>
        <w:t xml:space="preserve">The </w:t>
      </w:r>
      <w:r w:rsidR="00B8555D">
        <w:t>SR Control</w:t>
      </w:r>
      <w:r w:rsidRPr="0093524C">
        <w:t xml:space="preserve"> field is defined in Figure </w:t>
      </w:r>
      <w:r w:rsidR="001053BD">
        <w:t>9-ax6c</w:t>
      </w:r>
      <w:r w:rsidRPr="0093524C">
        <w:t xml:space="preserve"> (</w:t>
      </w:r>
      <w:r w:rsidR="00B8555D">
        <w:t>SR Control</w:t>
      </w:r>
      <w:r w:rsidRPr="0093524C">
        <w:t xml:space="preserve"> field format)</w:t>
      </w:r>
      <w:r w:rsidR="003A60F7">
        <w:t>.</w:t>
      </w:r>
    </w:p>
    <w:p w14:paraId="76E6CCD2" w14:textId="77777777" w:rsidR="00333DDF" w:rsidRPr="0093524C" w:rsidRDefault="00333DDF" w:rsidP="00CA0A57"/>
    <w:tbl>
      <w:tblPr>
        <w:tblStyle w:val="TableGrid"/>
        <w:tblW w:w="5458" w:type="dxa"/>
        <w:jc w:val="center"/>
        <w:tblLook w:val="04A0" w:firstRow="1" w:lastRow="0" w:firstColumn="1" w:lastColumn="0" w:noHBand="0" w:noVBand="1"/>
      </w:tblPr>
      <w:tblGrid>
        <w:gridCol w:w="1292"/>
        <w:gridCol w:w="1418"/>
        <w:gridCol w:w="1374"/>
        <w:gridCol w:w="1374"/>
      </w:tblGrid>
      <w:tr w:rsidR="009F2A10" w:rsidRPr="0093524C" w14:paraId="7184D030" w14:textId="77777777" w:rsidTr="009F2A10">
        <w:trPr>
          <w:jc w:val="center"/>
        </w:trPr>
        <w:tc>
          <w:tcPr>
            <w:tcW w:w="1292" w:type="dxa"/>
            <w:tcBorders>
              <w:top w:val="nil"/>
              <w:left w:val="nil"/>
              <w:bottom w:val="nil"/>
            </w:tcBorders>
          </w:tcPr>
          <w:p w14:paraId="0F4C9026" w14:textId="77777777" w:rsidR="009F2A10" w:rsidRPr="0093524C" w:rsidRDefault="009F2A10" w:rsidP="007E52CB">
            <w:pPr>
              <w:rPr>
                <w:rFonts w:asciiTheme="minorHAnsi" w:hAnsiTheme="minorHAnsi"/>
                <w:color w:val="000000"/>
                <w:sz w:val="16"/>
                <w:szCs w:val="16"/>
                <w:lang w:eastAsia="ko-KR"/>
              </w:rPr>
            </w:pPr>
          </w:p>
        </w:tc>
        <w:tc>
          <w:tcPr>
            <w:tcW w:w="1418" w:type="dxa"/>
            <w:tcBorders>
              <w:bottom w:val="single" w:sz="4" w:space="0" w:color="auto"/>
            </w:tcBorders>
          </w:tcPr>
          <w:p w14:paraId="0742BF06" w14:textId="39A3B36F" w:rsidR="009F2A10" w:rsidRPr="0093524C" w:rsidRDefault="009F2A1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w:t>
            </w:r>
            <w:r w:rsidR="00B8555D">
              <w:rPr>
                <w:rFonts w:asciiTheme="minorHAnsi" w:hAnsiTheme="minorHAnsi"/>
                <w:color w:val="000000"/>
                <w:sz w:val="16"/>
                <w:szCs w:val="16"/>
                <w:lang w:eastAsia="ko-KR"/>
              </w:rPr>
              <w:t>P</w:t>
            </w:r>
            <w:r>
              <w:rPr>
                <w:rFonts w:asciiTheme="minorHAnsi" w:hAnsiTheme="minorHAnsi"/>
                <w:color w:val="000000"/>
                <w:sz w:val="16"/>
                <w:szCs w:val="16"/>
                <w:lang w:eastAsia="ko-KR"/>
              </w:rPr>
              <w:t xml:space="preserve"> </w:t>
            </w:r>
            <w:r w:rsidRPr="0093524C">
              <w:rPr>
                <w:rFonts w:asciiTheme="minorHAnsi" w:hAnsiTheme="minorHAnsi"/>
                <w:color w:val="000000"/>
                <w:sz w:val="16"/>
                <w:szCs w:val="16"/>
                <w:lang w:eastAsia="ko-KR"/>
              </w:rPr>
              <w:t>disallowed</w:t>
            </w:r>
          </w:p>
        </w:tc>
        <w:tc>
          <w:tcPr>
            <w:tcW w:w="1374" w:type="dxa"/>
            <w:tcBorders>
              <w:bottom w:val="single" w:sz="4" w:space="0" w:color="auto"/>
            </w:tcBorders>
          </w:tcPr>
          <w:p w14:paraId="20D765B6" w14:textId="50B5D6C9" w:rsidR="009F2A10" w:rsidRPr="0093524C" w:rsidRDefault="009F2A1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ESS Information Present</w:t>
            </w:r>
          </w:p>
        </w:tc>
        <w:tc>
          <w:tcPr>
            <w:tcW w:w="1374" w:type="dxa"/>
            <w:tcBorders>
              <w:bottom w:val="single" w:sz="4" w:space="0" w:color="auto"/>
            </w:tcBorders>
          </w:tcPr>
          <w:p w14:paraId="26A70C05" w14:textId="7A8A25C1" w:rsidR="009F2A10" w:rsidRPr="0093524C" w:rsidRDefault="009F2A10"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Reserved</w:t>
            </w:r>
          </w:p>
        </w:tc>
      </w:tr>
      <w:tr w:rsidR="009F2A10" w:rsidRPr="0093524C" w14:paraId="001FA424" w14:textId="77777777" w:rsidTr="009F2A10">
        <w:trPr>
          <w:trHeight w:val="100"/>
          <w:jc w:val="center"/>
        </w:trPr>
        <w:tc>
          <w:tcPr>
            <w:tcW w:w="1292" w:type="dxa"/>
            <w:tcBorders>
              <w:top w:val="nil"/>
              <w:left w:val="nil"/>
              <w:bottom w:val="nil"/>
              <w:right w:val="nil"/>
            </w:tcBorders>
          </w:tcPr>
          <w:p w14:paraId="0F33C05F" w14:textId="77777777" w:rsidR="009F2A10" w:rsidRPr="0093524C" w:rsidRDefault="009F2A10"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Bits:</w:t>
            </w:r>
          </w:p>
        </w:tc>
        <w:tc>
          <w:tcPr>
            <w:tcW w:w="1418" w:type="dxa"/>
            <w:tcBorders>
              <w:top w:val="single" w:sz="4" w:space="0" w:color="auto"/>
              <w:left w:val="nil"/>
              <w:bottom w:val="nil"/>
              <w:right w:val="nil"/>
            </w:tcBorders>
          </w:tcPr>
          <w:p w14:paraId="4F67A499" w14:textId="77777777" w:rsidR="009F2A10" w:rsidRPr="0093524C" w:rsidRDefault="009F2A10"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374" w:type="dxa"/>
            <w:tcBorders>
              <w:top w:val="single" w:sz="4" w:space="0" w:color="auto"/>
              <w:left w:val="nil"/>
              <w:bottom w:val="nil"/>
              <w:right w:val="nil"/>
            </w:tcBorders>
          </w:tcPr>
          <w:p w14:paraId="1211D219" w14:textId="6AFDB55C" w:rsidR="009F2A10" w:rsidRPr="0093524C" w:rsidRDefault="009F2A1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374" w:type="dxa"/>
            <w:tcBorders>
              <w:top w:val="single" w:sz="4" w:space="0" w:color="auto"/>
              <w:left w:val="nil"/>
              <w:bottom w:val="nil"/>
              <w:right w:val="nil"/>
            </w:tcBorders>
          </w:tcPr>
          <w:p w14:paraId="5622623D" w14:textId="43AD45CC" w:rsidR="009F2A10" w:rsidRPr="0093524C" w:rsidRDefault="009F2A1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6</w:t>
            </w:r>
          </w:p>
        </w:tc>
      </w:tr>
    </w:tbl>
    <w:p w14:paraId="58E8B4B8" w14:textId="586F1C76" w:rsidR="002D02D7" w:rsidRPr="0093524C" w:rsidRDefault="002D02D7" w:rsidP="002D02D7">
      <w:pPr>
        <w:spacing w:before="120" w:after="200"/>
        <w:jc w:val="center"/>
        <w:rPr>
          <w:rFonts w:eastAsia="Batang"/>
          <w:b/>
          <w:iCs/>
          <w:sz w:val="18"/>
          <w:szCs w:val="18"/>
        </w:rPr>
      </w:pPr>
      <w:r w:rsidRPr="0093524C">
        <w:rPr>
          <w:rFonts w:eastAsia="Batang"/>
          <w:b/>
          <w:iCs/>
          <w:sz w:val="18"/>
          <w:szCs w:val="18"/>
        </w:rPr>
        <w:t xml:space="preserve">Figure </w:t>
      </w:r>
      <w:r w:rsidR="001053BD">
        <w:rPr>
          <w:rFonts w:eastAsia="Batang"/>
          <w:b/>
          <w:iCs/>
          <w:sz w:val="18"/>
          <w:szCs w:val="18"/>
        </w:rPr>
        <w:t xml:space="preserve">9-ax6c </w:t>
      </w:r>
      <w:r w:rsidR="00B8555D">
        <w:rPr>
          <w:rFonts w:eastAsia="Batang"/>
          <w:b/>
          <w:iCs/>
          <w:sz w:val="18"/>
          <w:szCs w:val="18"/>
        </w:rPr>
        <w:t>SR Control</w:t>
      </w:r>
      <w:r w:rsidRPr="0093524C">
        <w:rPr>
          <w:rFonts w:eastAsia="Batang"/>
          <w:b/>
          <w:iCs/>
          <w:sz w:val="18"/>
          <w:szCs w:val="18"/>
        </w:rPr>
        <w:t xml:space="preserve"> field format</w:t>
      </w:r>
    </w:p>
    <w:p w14:paraId="7269E729" w14:textId="77777777" w:rsidR="002D02D7" w:rsidRDefault="002D02D7" w:rsidP="0093524C"/>
    <w:p w14:paraId="63D602D5" w14:textId="0C63C0C7" w:rsidR="004A7932" w:rsidRDefault="004A7932" w:rsidP="004A7932">
      <w:r>
        <w:t xml:space="preserve">The </w:t>
      </w:r>
      <w:r w:rsidR="009069C1">
        <w:t>SR</w:t>
      </w:r>
      <w:r w:rsidR="00B8555D">
        <w:t>P</w:t>
      </w:r>
      <w:r w:rsidR="009069C1">
        <w:t xml:space="preserve"> </w:t>
      </w:r>
      <w:r>
        <w:t xml:space="preserve">disallowed </w:t>
      </w:r>
      <w:r w:rsidR="001053BD">
        <w:t>sub</w:t>
      </w:r>
      <w:r>
        <w:t xml:space="preserve">field </w:t>
      </w:r>
      <w:r w:rsidR="009069C1">
        <w:t>in the SR</w:t>
      </w:r>
      <w:r w:rsidR="00B8555D">
        <w:t xml:space="preserve"> Control</w:t>
      </w:r>
      <w:r w:rsidR="009069C1">
        <w:t xml:space="preserve"> field </w:t>
      </w:r>
      <w:r w:rsidR="001053BD">
        <w:t>indicates whether</w:t>
      </w:r>
      <w:r>
        <w:t xml:space="preserve"> SRP-based SR is allowed or not </w:t>
      </w:r>
      <w:r w:rsidR="001053BD">
        <w:t>at</w:t>
      </w:r>
      <w:r>
        <w:t xml:space="preserve"> non-AP STAs that are associated with the AP that </w:t>
      </w:r>
      <w:r w:rsidR="001053BD">
        <w:t>transmitted</w:t>
      </w:r>
      <w:r>
        <w:t xml:space="preserve"> this element. </w:t>
      </w:r>
      <w:r w:rsidR="00106127">
        <w:t xml:space="preserve">SRP-based SR is disallowed when the SRP Disallowed subfield has the value 1. </w:t>
      </w:r>
      <w:r w:rsidR="00106127">
        <w:t>SRP</w:t>
      </w:r>
      <w:r w:rsidR="00106127">
        <w:t xml:space="preserve">-based SR is </w:t>
      </w:r>
      <w:r w:rsidR="00106127">
        <w:t>allowed when the SRP Disallowed subfield has the value</w:t>
      </w:r>
      <w:r w:rsidR="00106127">
        <w:t xml:space="preserve"> 0</w:t>
      </w:r>
      <w:r w:rsidR="00106127">
        <w:t>.</w:t>
      </w:r>
    </w:p>
    <w:p w14:paraId="5AC848F4" w14:textId="77777777" w:rsidR="004D5AF9" w:rsidRDefault="004D5AF9" w:rsidP="004D5AF9"/>
    <w:p w14:paraId="5261C481" w14:textId="20D9B6DF" w:rsidR="004D5AF9" w:rsidRDefault="004D5AF9" w:rsidP="004D5AF9">
      <w:r>
        <w:t xml:space="preserve">The </w:t>
      </w:r>
      <w:r>
        <w:t xml:space="preserve">ESS Information Present </w:t>
      </w:r>
      <w:r>
        <w:t>subfield in</w:t>
      </w:r>
      <w:r>
        <w:t xml:space="preserve">dicates if the </w:t>
      </w:r>
      <w:r w:rsidR="000E109B">
        <w:t>ESS</w:t>
      </w:r>
      <w:r w:rsidR="008C1AB0">
        <w:t xml:space="preserve"> OBSS_PDmin_offset field</w:t>
      </w:r>
      <w:r w:rsidR="008C1AB0">
        <w:t>,</w:t>
      </w:r>
      <w:r w:rsidR="008C1AB0">
        <w:t xml:space="preserve"> </w:t>
      </w:r>
      <w:r w:rsidR="000E109B">
        <w:t>ESS</w:t>
      </w:r>
      <w:r w:rsidR="008C1AB0">
        <w:t xml:space="preserve"> </w:t>
      </w:r>
      <w:r w:rsidR="008C1AB0">
        <w:t xml:space="preserve">OBSS_PDmax_offset field, </w:t>
      </w:r>
      <w:r>
        <w:t xml:space="preserve">ESS BSS Color Bitmap and ESS Partial BSSID subfields are present; When the </w:t>
      </w:r>
      <w:r>
        <w:t>ESS Information Present subfield</w:t>
      </w:r>
      <w:r>
        <w:t xml:space="preserve"> has the value 1, then </w:t>
      </w:r>
      <w:r w:rsidR="008C1AB0">
        <w:t>these subfields</w:t>
      </w:r>
      <w:r>
        <w:t xml:space="preserve"> are present</w:t>
      </w:r>
      <w:r>
        <w:t>.</w:t>
      </w:r>
      <w:r w:rsidRPr="004D5AF9">
        <w:t xml:space="preserve"> </w:t>
      </w:r>
      <w:r>
        <w:t xml:space="preserve">When the ESS Information Present subfield has the value </w:t>
      </w:r>
      <w:r>
        <w:t>0</w:t>
      </w:r>
      <w:r>
        <w:t xml:space="preserve">, then </w:t>
      </w:r>
      <w:r w:rsidR="008C1AB0">
        <w:t xml:space="preserve">these subfields </w:t>
      </w:r>
      <w:r>
        <w:t xml:space="preserve">are </w:t>
      </w:r>
      <w:r>
        <w:t xml:space="preserve">not </w:t>
      </w:r>
      <w:r>
        <w:t>present</w:t>
      </w:r>
      <w:r>
        <w:t xml:space="preserve">. </w:t>
      </w:r>
    </w:p>
    <w:p w14:paraId="54826C4E" w14:textId="77777777" w:rsidR="004D5AF9" w:rsidRDefault="004D5AF9" w:rsidP="004D5AF9"/>
    <w:p w14:paraId="6BA3636C" w14:textId="088CCA8E" w:rsidR="008C1AB0" w:rsidRDefault="000D380E" w:rsidP="008C1AB0">
      <w:r>
        <w:rPr>
          <w:lang w:val="en-US"/>
        </w:rPr>
        <w:t xml:space="preserve">The </w:t>
      </w:r>
      <w:r w:rsidR="000E109B">
        <w:t>ESS</w:t>
      </w:r>
      <w:r>
        <w:t xml:space="preserve"> OBSS_PDmin_offset </w:t>
      </w:r>
      <w:r w:rsidR="00424D2C">
        <w:t>sub</w:t>
      </w:r>
      <w:r>
        <w:t xml:space="preserve">field </w:t>
      </w:r>
      <w:r>
        <w:rPr>
          <w:lang w:val="en-US"/>
        </w:rPr>
        <w:t xml:space="preserve">is </w:t>
      </w:r>
      <w:r w:rsidR="00424D2C">
        <w:rPr>
          <w:lang w:val="en-US"/>
        </w:rPr>
        <w:t xml:space="preserve">present when the value of the </w:t>
      </w:r>
      <w:r w:rsidR="00424D2C">
        <w:t>ESS Information Present subfield</w:t>
      </w:r>
      <w:r w:rsidR="00424D2C">
        <w:t xml:space="preserve"> is equal to 1; Otherwise the ESS OBSS_PDmin_offset subfield is not present</w:t>
      </w:r>
      <w:r>
        <w:rPr>
          <w:lang w:val="en-US"/>
        </w:rPr>
        <w:t>.</w:t>
      </w:r>
      <w:r>
        <w:t xml:space="preserve"> </w:t>
      </w:r>
      <w:r w:rsidR="008C1AB0">
        <w:t xml:space="preserve">The </w:t>
      </w:r>
      <w:r w:rsidR="000E109B">
        <w:t>ESS</w:t>
      </w:r>
      <w:r w:rsidR="008C1AB0">
        <w:t xml:space="preserve"> OBSS_PDmin_offset field contains an unsigned integer which is added to the value -82 dBm to generate the value of the </w:t>
      </w:r>
      <w:r w:rsidR="000E109B">
        <w:t>ESS</w:t>
      </w:r>
      <w:r w:rsidR="008C1AB0">
        <w:t xml:space="preserve"> OBSS_PDmin parameter</w:t>
      </w:r>
      <w:r w:rsidR="008C1AB0" w:rsidRPr="000B2168">
        <w:t>.</w:t>
      </w:r>
    </w:p>
    <w:p w14:paraId="762A1A38" w14:textId="77777777" w:rsidR="008C1AB0" w:rsidRDefault="008C1AB0" w:rsidP="008C1AB0"/>
    <w:p w14:paraId="483CDD70" w14:textId="1C4353D9" w:rsidR="008C1AB0" w:rsidRDefault="000D380E" w:rsidP="008C1AB0">
      <w:r>
        <w:rPr>
          <w:lang w:val="en-US"/>
        </w:rPr>
        <w:lastRenderedPageBreak/>
        <w:t xml:space="preserve">The </w:t>
      </w:r>
      <w:r w:rsidR="000E109B">
        <w:t>ESS</w:t>
      </w:r>
      <w:r>
        <w:t xml:space="preserve"> OBSS_PDm</w:t>
      </w:r>
      <w:r>
        <w:t>ax</w:t>
      </w:r>
      <w:r>
        <w:t xml:space="preserve">_offset </w:t>
      </w:r>
      <w:r w:rsidR="00424D2C">
        <w:t>sub</w:t>
      </w:r>
      <w:r w:rsidR="00424D2C">
        <w:t xml:space="preserve">field </w:t>
      </w:r>
      <w:r w:rsidR="00424D2C">
        <w:rPr>
          <w:lang w:val="en-US"/>
        </w:rPr>
        <w:t xml:space="preserve">is present when the value of the </w:t>
      </w:r>
      <w:r w:rsidR="00424D2C">
        <w:t>ESS Information Present subfield is equal to 1</w:t>
      </w:r>
      <w:r w:rsidR="00424D2C">
        <w:t>; Otherwise the ESS OBSS_PDmax</w:t>
      </w:r>
      <w:r w:rsidR="00424D2C">
        <w:t xml:space="preserve">_offset </w:t>
      </w:r>
      <w:r w:rsidR="00424D2C">
        <w:t>sub</w:t>
      </w:r>
      <w:r w:rsidR="00424D2C">
        <w:t>field is not present</w:t>
      </w:r>
      <w:r>
        <w:rPr>
          <w:lang w:val="en-US"/>
        </w:rPr>
        <w:t>.</w:t>
      </w:r>
      <w:r>
        <w:t xml:space="preserve"> </w:t>
      </w:r>
      <w:r w:rsidR="008C1AB0">
        <w:t xml:space="preserve">The </w:t>
      </w:r>
      <w:r w:rsidR="000E109B">
        <w:t>ESS</w:t>
      </w:r>
      <w:r w:rsidR="008C1AB0">
        <w:t xml:space="preserve"> OBSS_PDmax_offset field contains an unsigned integer which is added to the value -82 dBm to generate the value of the </w:t>
      </w:r>
      <w:r w:rsidR="000E109B">
        <w:t>ESS</w:t>
      </w:r>
      <w:r w:rsidR="008C1AB0">
        <w:t xml:space="preserve"> OBSS_PDmax parameter</w:t>
      </w:r>
      <w:r w:rsidR="008C1AB0" w:rsidRPr="000B2168">
        <w:t>.</w:t>
      </w:r>
    </w:p>
    <w:p w14:paraId="6207FEB5" w14:textId="77777777" w:rsidR="008C1AB0" w:rsidRPr="00D27A23" w:rsidRDefault="008C1AB0" w:rsidP="008C1AB0"/>
    <w:p w14:paraId="0AF687A6" w14:textId="4C24DB91" w:rsidR="00801480" w:rsidRDefault="00B556C7" w:rsidP="00801480">
      <w:pPr>
        <w:rPr>
          <w:lang w:val="en-US"/>
        </w:rPr>
      </w:pPr>
      <w:r>
        <w:rPr>
          <w:lang w:val="en-US"/>
        </w:rPr>
        <w:t xml:space="preserve">The </w:t>
      </w:r>
      <w:r w:rsidRPr="00801480">
        <w:rPr>
          <w:lang w:val="en-US"/>
        </w:rPr>
        <w:t>ESS BSS Color Bitmap</w:t>
      </w:r>
      <w:r>
        <w:rPr>
          <w:lang w:val="en-US"/>
        </w:rPr>
        <w:t xml:space="preserve"> </w:t>
      </w:r>
      <w:r w:rsidR="00424D2C">
        <w:rPr>
          <w:lang w:val="en-US"/>
        </w:rPr>
        <w:t>sub</w:t>
      </w:r>
      <w:r w:rsidR="00424D2C">
        <w:t xml:space="preserve">field </w:t>
      </w:r>
      <w:r w:rsidR="00424D2C">
        <w:rPr>
          <w:lang w:val="en-US"/>
        </w:rPr>
        <w:t xml:space="preserve">is present when the value of the </w:t>
      </w:r>
      <w:r w:rsidR="00424D2C">
        <w:t xml:space="preserve">ESS Information Present subfield is equal to 1; Otherwise the </w:t>
      </w:r>
      <w:r w:rsidR="00424D2C" w:rsidRPr="00801480">
        <w:rPr>
          <w:lang w:val="en-US"/>
        </w:rPr>
        <w:t>ESS BSS Color Bitmap</w:t>
      </w:r>
      <w:r w:rsidR="00424D2C">
        <w:rPr>
          <w:lang w:val="en-US"/>
        </w:rPr>
        <w:t xml:space="preserve"> sub</w:t>
      </w:r>
      <w:r w:rsidR="00424D2C">
        <w:t>field is not present</w:t>
      </w:r>
      <w:r>
        <w:rPr>
          <w:lang w:val="en-US"/>
        </w:rPr>
        <w:t>.</w:t>
      </w:r>
      <w:r w:rsidR="00424D2C">
        <w:rPr>
          <w:lang w:val="en-US"/>
        </w:rPr>
        <w:t xml:space="preserve"> T</w:t>
      </w:r>
      <w:r w:rsidR="00801480">
        <w:rPr>
          <w:lang w:val="en-US"/>
        </w:rPr>
        <w:t xml:space="preserve">he </w:t>
      </w:r>
      <w:r w:rsidR="00801480" w:rsidRPr="00801480">
        <w:rPr>
          <w:lang w:val="en-US"/>
        </w:rPr>
        <w:t>ESS BSS Color Bitmap</w:t>
      </w:r>
      <w:r w:rsidR="00801480">
        <w:rPr>
          <w:lang w:val="en-US"/>
        </w:rPr>
        <w:t xml:space="preserve"> subfield is a bitmap that indicates which BSS Color values are used by members of the ESS</w:t>
      </w:r>
      <w:r w:rsidR="0079306F">
        <w:rPr>
          <w:lang w:val="en-US"/>
        </w:rPr>
        <w:t xml:space="preserve"> or HESS</w:t>
      </w:r>
      <w:r w:rsidR="00801480">
        <w:rPr>
          <w:lang w:val="en-US"/>
        </w:rPr>
        <w:t xml:space="preserve"> 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63 available BSS Colors</w:t>
      </w:r>
      <w:r w:rsidR="00801480">
        <w:rPr>
          <w:lang w:val="en-US"/>
        </w:rPr>
        <w:t>, where the lowest numbered bit corresponds to BSS Color value 0 and the highest numbered bit corresponds to BSS Color value 63. A BSS Color value is used by at least one BSS that is a member of the same ESS or HESS of the transmitting STA if the corresponding bit of the bitmap is set to 1. If a bit in the bitmap is set to 0, then no BSS in the same ESS or HESS of the transmitting STA uses the corresponding BSS Color value.</w:t>
      </w:r>
    </w:p>
    <w:p w14:paraId="78659C93" w14:textId="77777777" w:rsidR="00801480" w:rsidRDefault="00801480" w:rsidP="00801480">
      <w:pPr>
        <w:rPr>
          <w:lang w:val="en-US"/>
        </w:rPr>
      </w:pPr>
    </w:p>
    <w:p w14:paraId="25D4BC99" w14:textId="3D083187" w:rsidR="00801480" w:rsidRDefault="00424D2C" w:rsidP="00801480">
      <w:pPr>
        <w:rPr>
          <w:lang w:val="en-US"/>
        </w:rPr>
      </w:pPr>
      <w:r>
        <w:rPr>
          <w:lang w:val="en-US"/>
        </w:rPr>
        <w:t xml:space="preserve">The </w:t>
      </w:r>
      <w:r w:rsidRPr="00801480">
        <w:rPr>
          <w:lang w:val="en-US"/>
        </w:rPr>
        <w:t xml:space="preserve">ESS </w:t>
      </w:r>
      <w:r>
        <w:rPr>
          <w:lang w:val="en-US"/>
        </w:rPr>
        <w:t xml:space="preserve">Partial BSSID </w:t>
      </w:r>
      <w:r w:rsidRPr="00801480">
        <w:rPr>
          <w:lang w:val="en-US"/>
        </w:rPr>
        <w:t>Bitmap</w:t>
      </w:r>
      <w:r>
        <w:rPr>
          <w:lang w:val="en-US"/>
        </w:rPr>
        <w:t xml:space="preserve"> sub</w:t>
      </w:r>
      <w:r>
        <w:t xml:space="preserve">field </w:t>
      </w:r>
      <w:r>
        <w:rPr>
          <w:lang w:val="en-US"/>
        </w:rPr>
        <w:t xml:space="preserve">is present when the value of the </w:t>
      </w:r>
      <w:r>
        <w:t xml:space="preserve">ESS Information Present subfield is equal to 1; Otherwise the </w:t>
      </w:r>
      <w:r w:rsidRPr="00801480">
        <w:rPr>
          <w:lang w:val="en-US"/>
        </w:rPr>
        <w:t xml:space="preserve">ESS </w:t>
      </w:r>
      <w:r>
        <w:rPr>
          <w:lang w:val="en-US"/>
        </w:rPr>
        <w:t xml:space="preserve">Partial BSSID </w:t>
      </w:r>
      <w:r w:rsidRPr="00801480">
        <w:rPr>
          <w:lang w:val="en-US"/>
        </w:rPr>
        <w:t>Bitmap</w:t>
      </w:r>
      <w:r>
        <w:rPr>
          <w:lang w:val="en-US"/>
        </w:rPr>
        <w:t xml:space="preserve"> sub</w:t>
      </w:r>
      <w:r>
        <w:t>field is not present</w:t>
      </w:r>
      <w:r>
        <w:rPr>
          <w:lang w:val="en-US"/>
        </w:rPr>
        <w:t xml:space="preserve">. The </w:t>
      </w:r>
      <w:r w:rsidR="00801480" w:rsidRPr="00801480">
        <w:rPr>
          <w:lang w:val="en-US"/>
        </w:rPr>
        <w:t xml:space="preserve">ESS </w:t>
      </w:r>
      <w:r w:rsidR="00801480">
        <w:rPr>
          <w:lang w:val="en-US"/>
        </w:rPr>
        <w:t xml:space="preserve">Partial BSSID </w:t>
      </w:r>
      <w:r w:rsidR="00801480" w:rsidRPr="00801480">
        <w:rPr>
          <w:lang w:val="en-US"/>
        </w:rPr>
        <w:t>Bitmap</w:t>
      </w:r>
      <w:r w:rsidR="00801480">
        <w:rPr>
          <w:lang w:val="en-US"/>
        </w:rPr>
        <w:t xml:space="preserve"> subfield is a bitmap that indicates which Partial BSSID values are used by members of the ESS </w:t>
      </w:r>
      <w:r w:rsidR="0079306F">
        <w:rPr>
          <w:lang w:val="en-US"/>
        </w:rPr>
        <w:t xml:space="preserve">or HESS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2^6 possible values of BSSID[39:44]</w:t>
      </w:r>
      <w:r w:rsidR="00801480">
        <w:rPr>
          <w:lang w:val="en-US"/>
        </w:rPr>
        <w:t>, where the lowest numbered bit corresponds to Partial BSSID value 0 and the highest numbered bit corresponds to Partial BSSID value 63. A Partial BSSID value is used by at least one BSS that is a member of the same ESS or HESS of the transmitting STA if the corresponding bit of the bitmap is set to 1. If a bit in the bitmap is set to 0, then no BSS in the same ESS or HESS of the transmitting STA uses the corresponding Partial BSSID value.</w:t>
      </w:r>
    </w:p>
    <w:p w14:paraId="37146E35" w14:textId="77777777" w:rsidR="00801480" w:rsidRDefault="00801480" w:rsidP="00801480">
      <w:pPr>
        <w:rPr>
          <w:lang w:val="en-US"/>
        </w:rPr>
      </w:pPr>
    </w:p>
    <w:p w14:paraId="50A16C73" w14:textId="5311A93C" w:rsidR="002E5B83" w:rsidRDefault="002E5B83" w:rsidP="002E5B83">
      <w:pPr>
        <w:pStyle w:val="BodyText"/>
        <w:rPr>
          <w:ins w:id="2" w:author="Matthew Fischer" w:date="2016-09-11T01:59:00Z"/>
          <w:b/>
          <w:i/>
          <w:highlight w:val="yellow"/>
        </w:rPr>
      </w:pPr>
      <w:ins w:id="3" w:author="Matthew Fischer" w:date="2016-09-11T01:59:00Z">
        <w:r w:rsidRPr="00BB0782">
          <w:rPr>
            <w:b/>
            <w:i/>
            <w:highlight w:val="yellow"/>
          </w:rPr>
          <w:t xml:space="preserve">TGax editor: </w:t>
        </w:r>
        <w:r>
          <w:rPr>
            <w:b/>
            <w:i/>
            <w:highlight w:val="yellow"/>
          </w:rPr>
          <w:t xml:space="preserve">Add the </w:t>
        </w:r>
      </w:ins>
      <w:r>
        <w:rPr>
          <w:b/>
          <w:i/>
          <w:highlight w:val="yellow"/>
        </w:rPr>
        <w:t>following</w:t>
      </w:r>
      <w:ins w:id="4" w:author="Matthew Fischer" w:date="2016-09-11T01:59:00Z">
        <w:r>
          <w:rPr>
            <w:b/>
            <w:i/>
            <w:highlight w:val="yellow"/>
          </w:rPr>
          <w:t xml:space="preserve"> text to section 25.2.1</w:t>
        </w:r>
      </w:ins>
    </w:p>
    <w:p w14:paraId="409A2CCA" w14:textId="3A290565" w:rsidR="002E5B83" w:rsidRDefault="002E5B83" w:rsidP="002E5B83">
      <w:pPr>
        <w:rPr>
          <w:rFonts w:ascii="TimesNewRomanPSMT" w:hAnsi="TimesNewRomanPSMT"/>
          <w:color w:val="000000"/>
          <w:sz w:val="20"/>
          <w:lang w:val="en-US"/>
        </w:rPr>
      </w:pPr>
      <w:r w:rsidRPr="002E5B83">
        <w:rPr>
          <w:rFonts w:ascii="TimesNewRomanPSMT" w:hAnsi="TimesNewRomanPSMT"/>
          <w:color w:val="000000"/>
          <w:sz w:val="20"/>
          <w:lang w:val="en-US"/>
        </w:rPr>
        <w:t xml:space="preserve">An HE STA </w:t>
      </w:r>
      <w:r w:rsidR="007D0688">
        <w:rPr>
          <w:rFonts w:ascii="TimesNewRomanPSMT" w:hAnsi="TimesNewRomanPSMT"/>
          <w:color w:val="000000"/>
          <w:sz w:val="20"/>
          <w:lang w:val="en-US"/>
        </w:rPr>
        <w:t xml:space="preserve">shall use </w:t>
      </w:r>
      <w:r w:rsidR="007D0688" w:rsidRPr="002E5B83">
        <w:rPr>
          <w:rFonts w:ascii="TimesNewRomanPSMT" w:hAnsi="TimesNewRomanPSMT"/>
          <w:color w:val="000000"/>
          <w:sz w:val="20"/>
          <w:lang w:val="en-US"/>
        </w:rPr>
        <w:t xml:space="preserve">information provided </w:t>
      </w:r>
      <w:r w:rsidR="007D0688">
        <w:rPr>
          <w:rFonts w:ascii="TimesNewRomanPSMT" w:hAnsi="TimesNewRomanPSMT"/>
          <w:color w:val="000000"/>
          <w:sz w:val="20"/>
          <w:lang w:val="en-US"/>
        </w:rPr>
        <w:t>in the Spatial Reuse Information element which</w:t>
      </w:r>
      <w:r w:rsidR="007D0688" w:rsidRPr="002E5B83">
        <w:rPr>
          <w:rFonts w:ascii="TimesNewRomanPSMT" w:hAnsi="TimesNewRomanPSMT"/>
          <w:color w:val="000000"/>
          <w:sz w:val="20"/>
          <w:lang w:val="en-US"/>
        </w:rPr>
        <w:t xml:space="preserve"> identifies BSS that are members</w:t>
      </w:r>
      <w:r w:rsidR="007D0688">
        <w:rPr>
          <w:rFonts w:ascii="TimesNewRomanPSMT" w:hAnsi="TimesNewRomanPSMT"/>
          <w:color w:val="000000"/>
          <w:sz w:val="20"/>
          <w:lang w:val="en-US"/>
        </w:rPr>
        <w:t xml:space="preserve"> of the STA’s ESS or HESS</w:t>
      </w:r>
      <w:r w:rsidR="007D0688" w:rsidRPr="002E5B83">
        <w:rPr>
          <w:rFonts w:ascii="TimesNewRomanPSMT" w:hAnsi="TimesNewRomanPSMT"/>
          <w:color w:val="000000"/>
          <w:sz w:val="20"/>
          <w:lang w:val="en-US"/>
        </w:rPr>
        <w:t xml:space="preserve"> </w:t>
      </w:r>
      <w:r w:rsidR="007D0688">
        <w:rPr>
          <w:rFonts w:ascii="TimesNewRomanPSMT" w:hAnsi="TimesNewRomanPSMT"/>
          <w:color w:val="000000"/>
          <w:sz w:val="20"/>
          <w:lang w:val="en-US"/>
        </w:rPr>
        <w:t xml:space="preserve">to </w:t>
      </w:r>
      <w:r w:rsidRPr="002E5B83">
        <w:rPr>
          <w:rFonts w:ascii="TimesNewRomanPSMT" w:hAnsi="TimesNewRomanPSMT"/>
          <w:color w:val="000000"/>
          <w:sz w:val="20"/>
          <w:lang w:val="en-US"/>
        </w:rPr>
        <w:t xml:space="preserve">determine whether a received inter-BSS </w:t>
      </w:r>
      <w:r w:rsidR="009E244A">
        <w:rPr>
          <w:rFonts w:ascii="TimesNewRomanPSMT" w:hAnsi="TimesNewRomanPSMT"/>
          <w:color w:val="000000"/>
          <w:sz w:val="20"/>
          <w:lang w:val="en-US"/>
        </w:rPr>
        <w:t>PPDU</w:t>
      </w:r>
      <w:r w:rsidRPr="002E5B83">
        <w:rPr>
          <w:rFonts w:ascii="TimesNewRomanPSMT" w:hAnsi="TimesNewRomanPSMT"/>
          <w:color w:val="000000"/>
          <w:sz w:val="20"/>
          <w:lang w:val="en-US"/>
        </w:rPr>
        <w:t xml:space="preserve"> is</w:t>
      </w:r>
      <w:r w:rsidR="009E244A">
        <w:rPr>
          <w:rFonts w:ascii="TimesNewRomanPSMT" w:hAnsi="TimesNewRomanPSMT"/>
          <w:color w:val="000000"/>
          <w:sz w:val="20"/>
          <w:lang w:val="en-US"/>
        </w:rPr>
        <w:t xml:space="preserve"> </w:t>
      </w:r>
      <w:r w:rsidR="007D0688">
        <w:rPr>
          <w:rFonts w:ascii="TimesNewRomanPSMT" w:hAnsi="TimesNewRomanPSMT"/>
          <w:color w:val="000000"/>
          <w:sz w:val="20"/>
          <w:lang w:val="en-US"/>
        </w:rPr>
        <w:t>an</w:t>
      </w:r>
      <w:r w:rsidR="00801480">
        <w:rPr>
          <w:rFonts w:ascii="TimesNewRomanPSMT" w:hAnsi="TimesNewRomanPSMT"/>
          <w:color w:val="000000"/>
          <w:sz w:val="20"/>
          <w:lang w:val="en-US"/>
        </w:rPr>
        <w:t xml:space="preserve"> </w:t>
      </w:r>
      <w:r w:rsidRPr="002E5B83">
        <w:rPr>
          <w:rFonts w:ascii="TimesNewRomanPSMT" w:hAnsi="TimesNewRomanPSMT"/>
          <w:color w:val="000000"/>
          <w:sz w:val="20"/>
          <w:lang w:val="en-US"/>
        </w:rPr>
        <w:t xml:space="preserve">inter-ESS </w:t>
      </w:r>
      <w:r w:rsidR="007D0688">
        <w:rPr>
          <w:rFonts w:ascii="TimesNewRomanPSMT" w:hAnsi="TimesNewRomanPSMT"/>
          <w:color w:val="000000"/>
          <w:sz w:val="20"/>
          <w:lang w:val="en-US"/>
        </w:rPr>
        <w:t>PPDU. If</w:t>
      </w:r>
      <w:r w:rsidR="007D0688">
        <w:rPr>
          <w:rFonts w:ascii="TimesNewRomanPSMT" w:hAnsi="TimesNewRomanPSMT"/>
          <w:color w:val="000000"/>
          <w:sz w:val="20"/>
          <w:lang w:val="en-US"/>
        </w:rPr>
        <w:t xml:space="preserve"> BSS Color</w:t>
      </w:r>
      <w:r w:rsidR="007D0688">
        <w:rPr>
          <w:rFonts w:ascii="TimesNewRomanPSMT" w:hAnsi="TimesNewRomanPSMT"/>
          <w:color w:val="000000"/>
          <w:sz w:val="20"/>
          <w:lang w:val="en-US"/>
        </w:rPr>
        <w:t xml:space="preserve"> information</w:t>
      </w:r>
      <w:r w:rsidR="007D0688">
        <w:rPr>
          <w:rFonts w:ascii="TimesNewRomanPSMT" w:hAnsi="TimesNewRomanPSMT"/>
          <w:color w:val="000000"/>
          <w:sz w:val="20"/>
          <w:lang w:val="en-US"/>
        </w:rPr>
        <w:t xml:space="preserve"> is present in </w:t>
      </w:r>
      <w:r w:rsidR="007D0688">
        <w:rPr>
          <w:rFonts w:ascii="TimesNewRomanPSMT" w:hAnsi="TimesNewRomanPSMT"/>
          <w:color w:val="000000"/>
          <w:sz w:val="20"/>
          <w:lang w:val="en-US"/>
        </w:rPr>
        <w:t>a</w:t>
      </w:r>
      <w:r w:rsidR="007D0688">
        <w:rPr>
          <w:rFonts w:ascii="TimesNewRomanPSMT" w:hAnsi="TimesNewRomanPSMT"/>
          <w:color w:val="000000"/>
          <w:sz w:val="20"/>
          <w:lang w:val="en-US"/>
        </w:rPr>
        <w:t xml:space="preserve"> PPDU</w:t>
      </w:r>
      <w:r w:rsidR="007D0688">
        <w:rPr>
          <w:rFonts w:ascii="TimesNewRomanPSMT" w:hAnsi="TimesNewRomanPSMT"/>
          <w:color w:val="000000"/>
          <w:sz w:val="20"/>
          <w:lang w:val="en-US"/>
        </w:rPr>
        <w:t>, the</w:t>
      </w:r>
      <w:r w:rsidR="004A0148">
        <w:rPr>
          <w:rFonts w:ascii="TimesNewRomanPSMT" w:hAnsi="TimesNewRomanPSMT"/>
          <w:color w:val="000000"/>
          <w:sz w:val="20"/>
          <w:lang w:val="en-US"/>
        </w:rPr>
        <w:t xml:space="preserve"> PPDU is </w:t>
      </w:r>
      <w:r w:rsidR="007D0688">
        <w:rPr>
          <w:rFonts w:ascii="TimesNewRomanPSMT" w:hAnsi="TimesNewRomanPSMT"/>
          <w:color w:val="000000"/>
          <w:sz w:val="20"/>
          <w:lang w:val="en-US"/>
        </w:rPr>
        <w:t>an</w:t>
      </w:r>
      <w:r w:rsidR="004A0148">
        <w:rPr>
          <w:rFonts w:ascii="TimesNewRomanPSMT" w:hAnsi="TimesNewRomanPSMT"/>
          <w:color w:val="000000"/>
          <w:sz w:val="20"/>
          <w:lang w:val="en-US"/>
        </w:rPr>
        <w:t xml:space="preserve"> inter-ESS </w:t>
      </w:r>
      <w:r w:rsidR="007D0688">
        <w:rPr>
          <w:rFonts w:ascii="TimesNewRomanPSMT" w:hAnsi="TimesNewRomanPSMT"/>
          <w:color w:val="000000"/>
          <w:sz w:val="20"/>
          <w:lang w:val="en-US"/>
        </w:rPr>
        <w:t>PPDU if</w:t>
      </w:r>
      <w:r w:rsidR="004A0148">
        <w:rPr>
          <w:rFonts w:ascii="TimesNewRomanPSMT" w:hAnsi="TimesNewRomanPSMT"/>
          <w:color w:val="000000"/>
          <w:sz w:val="20"/>
          <w:lang w:val="en-US"/>
        </w:rPr>
        <w:t xml:space="preserve"> the bit </w:t>
      </w:r>
      <w:r w:rsidR="007D0688">
        <w:rPr>
          <w:rFonts w:ascii="TimesNewRomanPSMT" w:hAnsi="TimesNewRomanPSMT"/>
          <w:color w:val="000000"/>
          <w:sz w:val="20"/>
          <w:lang w:val="en-US"/>
        </w:rPr>
        <w:t xml:space="preserve">corresponding to the BSS Color of the PPPDU </w:t>
      </w:r>
      <w:r w:rsidR="004A0148">
        <w:rPr>
          <w:rFonts w:ascii="TimesNewRomanPSMT" w:hAnsi="TimesNewRomanPSMT"/>
          <w:color w:val="000000"/>
          <w:sz w:val="20"/>
          <w:lang w:val="en-US"/>
        </w:rPr>
        <w:t>in the ESS BSS Color Bitmap is 0</w:t>
      </w:r>
      <w:r w:rsidR="007D0688">
        <w:rPr>
          <w:rFonts w:ascii="TimesNewRomanPSMT" w:hAnsi="TimesNewRomanPSMT"/>
          <w:color w:val="000000"/>
          <w:sz w:val="20"/>
          <w:lang w:val="en-US"/>
        </w:rPr>
        <w:t xml:space="preserve">. If Partial BSSID information is present in a PPDU, the </w:t>
      </w:r>
      <w:r w:rsidR="007D0688">
        <w:rPr>
          <w:rFonts w:ascii="TimesNewRomanPSMT" w:hAnsi="TimesNewRomanPSMT"/>
          <w:color w:val="000000"/>
          <w:sz w:val="20"/>
          <w:lang w:val="en-US"/>
        </w:rPr>
        <w:t xml:space="preserve">PPDU is </w:t>
      </w:r>
      <w:r w:rsidR="007D0688">
        <w:rPr>
          <w:rFonts w:ascii="TimesNewRomanPSMT" w:hAnsi="TimesNewRomanPSMT"/>
          <w:color w:val="000000"/>
          <w:sz w:val="20"/>
          <w:lang w:val="en-US"/>
        </w:rPr>
        <w:t>an</w:t>
      </w:r>
      <w:r w:rsidR="007D0688">
        <w:rPr>
          <w:rFonts w:ascii="TimesNewRomanPSMT" w:hAnsi="TimesNewRomanPSMT"/>
          <w:color w:val="000000"/>
          <w:sz w:val="20"/>
          <w:lang w:val="en-US"/>
        </w:rPr>
        <w:t xml:space="preserve"> inter-ESS </w:t>
      </w:r>
      <w:r w:rsidR="007D0688">
        <w:rPr>
          <w:rFonts w:ascii="TimesNewRomanPSMT" w:hAnsi="TimesNewRomanPSMT"/>
          <w:color w:val="000000"/>
          <w:sz w:val="20"/>
          <w:lang w:val="en-US"/>
        </w:rPr>
        <w:t>PPDU if</w:t>
      </w:r>
      <w:r w:rsidR="007D0688">
        <w:rPr>
          <w:rFonts w:ascii="TimesNewRomanPSMT" w:hAnsi="TimesNewRomanPSMT"/>
          <w:color w:val="000000"/>
          <w:sz w:val="20"/>
          <w:lang w:val="en-US"/>
        </w:rPr>
        <w:t xml:space="preserve"> the bit corresponding to the </w:t>
      </w:r>
      <w:r w:rsidR="007D0688">
        <w:rPr>
          <w:rFonts w:ascii="TimesNewRomanPSMT" w:hAnsi="TimesNewRomanPSMT"/>
          <w:color w:val="000000"/>
          <w:sz w:val="20"/>
          <w:lang w:val="en-US"/>
        </w:rPr>
        <w:t xml:space="preserve">ESS Partial BSSID Bitmap is 0. </w:t>
      </w:r>
      <w:r w:rsidR="009E244A">
        <w:rPr>
          <w:rFonts w:ascii="TimesNewRomanPSMT" w:hAnsi="TimesNewRomanPSMT"/>
          <w:color w:val="000000"/>
          <w:sz w:val="20"/>
          <w:lang w:val="en-US"/>
        </w:rPr>
        <w:t>If a PPDU is not determined to be inter-ESS, then it shall be assumed to be intra-ESS.</w:t>
      </w:r>
    </w:p>
    <w:p w14:paraId="52C0B7BA" w14:textId="77777777" w:rsidR="007D0688" w:rsidRPr="002E5B83" w:rsidRDefault="007D0688" w:rsidP="002E5B83">
      <w:pPr>
        <w:rPr>
          <w:rFonts w:ascii="TimesNewRomanPSMT" w:hAnsi="TimesNewRomanPSMT"/>
          <w:color w:val="000000"/>
          <w:sz w:val="20"/>
          <w:lang w:val="en-US"/>
        </w:rPr>
      </w:pPr>
    </w:p>
    <w:p w14:paraId="7640EA69" w14:textId="11F275F7" w:rsidR="00F93266" w:rsidRDefault="00F93266" w:rsidP="00F93266">
      <w:pPr>
        <w:pStyle w:val="BodyText"/>
        <w:rPr>
          <w:ins w:id="5" w:author="Huang, Po-kai" w:date="2016-09-08T07:39:00Z"/>
          <w:b/>
          <w:i/>
          <w:highlight w:val="yellow"/>
        </w:rPr>
      </w:pPr>
      <w:ins w:id="6" w:author="Huang, Po-kai" w:date="2016-09-08T07:39:00Z">
        <w:r w:rsidRPr="00BB0782">
          <w:rPr>
            <w:b/>
            <w:i/>
            <w:highlight w:val="yellow"/>
          </w:rPr>
          <w:t xml:space="preserve">TGax editor: </w:t>
        </w:r>
        <w:r>
          <w:rPr>
            <w:b/>
            <w:i/>
            <w:highlight w:val="yellow"/>
          </w:rPr>
          <w:t>Add the underlined text to section 25.9.2</w:t>
        </w:r>
      </w:ins>
    </w:p>
    <w:p w14:paraId="0C1934CC" w14:textId="790A6785" w:rsidR="00F93266" w:rsidRDefault="00F93266" w:rsidP="00F93266">
      <w:pPr>
        <w:pStyle w:val="BodyText"/>
        <w:rPr>
          <w:ins w:id="7" w:author="Huang, Po-kai" w:date="2016-09-08T07:39:00Z"/>
          <w:b/>
          <w:i/>
        </w:rPr>
      </w:pPr>
      <w:ins w:id="8" w:author="Huang, Po-kai" w:date="2016-09-08T07:39:00Z">
        <w:r>
          <w:rPr>
            <w:rFonts w:ascii="Arial-BoldMT" w:hAnsi="Arial-BoldMT"/>
            <w:b/>
            <w:bCs/>
            <w:color w:val="000000"/>
            <w:sz w:val="20"/>
          </w:rPr>
          <w:t>25.9.2 Color code based CCA rules</w:t>
        </w:r>
      </w:ins>
    </w:p>
    <w:p w14:paraId="4AA2837C" w14:textId="77777777" w:rsidR="00B0665C" w:rsidRDefault="00B0665C" w:rsidP="00CA0A57">
      <w:pPr>
        <w:rPr>
          <w:ins w:id="9" w:author="Huang, Po-kai" w:date="2016-09-08T07:40:00Z"/>
          <w:rFonts w:ascii="TimesNewRomanPSMT" w:hAnsi="TimesNewRomanPSMT"/>
          <w:color w:val="000000"/>
          <w:sz w:val="20"/>
        </w:rPr>
      </w:pPr>
    </w:p>
    <w:p w14:paraId="7EB813A6" w14:textId="31342E10" w:rsidR="009C486D" w:rsidRPr="00E808E1" w:rsidRDefault="009C486D" w:rsidP="00E808E1">
      <w:pPr>
        <w:pStyle w:val="CellBody"/>
        <w:rPr>
          <w:ins w:id="10" w:author="Huang, Po-kai" w:date="2016-09-08T07:49:00Z"/>
          <w:u w:val="single"/>
        </w:rPr>
      </w:pPr>
      <w:ins w:id="11" w:author="Huang, Po-kai" w:date="2016-09-08T07:49:00Z">
        <w:r w:rsidRPr="00E808E1">
          <w:rPr>
            <w:w w:val="100"/>
            <w:u w:val="single"/>
          </w:rPr>
          <w:t xml:space="preserve">If the </w:t>
        </w:r>
        <w:r w:rsidRPr="00E808E1">
          <w:rPr>
            <w:rFonts w:ascii="TimesNewRomanPSMT" w:hAnsi="TimesNewRomanPSMT"/>
            <w:sz w:val="20"/>
            <w:u w:val="single"/>
          </w:rPr>
          <w:t>RXVECTOR parameter SPATIAL_REUSE is set to SR disallowed entry, then SRP-based SR is disallowed.</w:t>
        </w:r>
      </w:ins>
    </w:p>
    <w:p w14:paraId="60BD3671" w14:textId="77777777" w:rsidR="00F93266" w:rsidRDefault="00F93266" w:rsidP="00F93266">
      <w:pPr>
        <w:pStyle w:val="CellBody"/>
        <w:rPr>
          <w:w w:val="100"/>
        </w:rPr>
      </w:pPr>
    </w:p>
    <w:p w14:paraId="15D85E1C" w14:textId="53D826CC" w:rsidR="002E5B83" w:rsidRDefault="002E5B83" w:rsidP="002E5B83">
      <w:pPr>
        <w:pStyle w:val="BodyText"/>
        <w:rPr>
          <w:ins w:id="12" w:author="Huang, Po-kai" w:date="2016-09-08T07:39:00Z"/>
          <w:b/>
          <w:i/>
          <w:highlight w:val="yellow"/>
        </w:rPr>
      </w:pPr>
      <w:ins w:id="13" w:author="Huang, Po-kai" w:date="2016-09-08T07:39:00Z">
        <w:r w:rsidRPr="00BB0782">
          <w:rPr>
            <w:b/>
            <w:i/>
            <w:highlight w:val="yellow"/>
          </w:rPr>
          <w:t xml:space="preserve">TGax editor: </w:t>
        </w:r>
      </w:ins>
      <w:ins w:id="14" w:author="Matthew Fischer" w:date="2016-09-11T01:56:00Z">
        <w:r>
          <w:rPr>
            <w:b/>
            <w:i/>
            <w:highlight w:val="yellow"/>
          </w:rPr>
          <w:t>Modify</w:t>
        </w:r>
      </w:ins>
      <w:ins w:id="15" w:author="Huang, Po-kai" w:date="2016-09-08T07:39:00Z">
        <w:r>
          <w:rPr>
            <w:b/>
            <w:i/>
            <w:highlight w:val="yellow"/>
          </w:rPr>
          <w:t xml:space="preserve"> the text </w:t>
        </w:r>
      </w:ins>
      <w:r>
        <w:rPr>
          <w:b/>
          <w:i/>
          <w:highlight w:val="yellow"/>
        </w:rPr>
        <w:t xml:space="preserve">as shown within </w:t>
      </w:r>
      <w:ins w:id="16" w:author="Huang, Po-kai" w:date="2016-09-08T07:39:00Z">
        <w:r>
          <w:rPr>
            <w:b/>
            <w:i/>
            <w:highlight w:val="yellow"/>
          </w:rPr>
          <w:t>25.9.2</w:t>
        </w:r>
      </w:ins>
    </w:p>
    <w:p w14:paraId="16267ABB" w14:textId="77777777" w:rsidR="002E5B83" w:rsidRPr="002E5B83" w:rsidRDefault="002E5B83" w:rsidP="002E5B83">
      <w:pPr>
        <w:rPr>
          <w:rFonts w:ascii="TimesNewRomanPSMT" w:hAnsi="TimesNewRomanPSMT"/>
          <w:color w:val="000000"/>
          <w:sz w:val="20"/>
          <w:lang w:val="en-US"/>
        </w:rPr>
      </w:pPr>
    </w:p>
    <w:p w14:paraId="5D3F2077" w14:textId="731E8C7A" w:rsidR="002E5B83" w:rsidRPr="00366056" w:rsidRDefault="002E5B83" w:rsidP="002E5B83">
      <w:pPr>
        <w:rPr>
          <w:rFonts w:ascii="TimesNewRomanPSMT" w:hAnsi="TimesNewRomanPSMT"/>
          <w:color w:val="000000"/>
        </w:rPr>
      </w:pPr>
      <w:r w:rsidRPr="00366056">
        <w:rPr>
          <w:rFonts w:ascii="TimesNewRomanPSMT" w:hAnsi="TimesNewRomanPSMT"/>
          <w:color w:val="000000"/>
        </w:rPr>
        <w:t xml:space="preserve">If OBSS_PD-based SR is allowed, </w:t>
      </w:r>
      <w:r w:rsidR="00AE1989">
        <w:rPr>
          <w:rFonts w:ascii="TimesNewRomanPSMT" w:hAnsi="TimesNewRomanPSMT"/>
          <w:color w:val="000000"/>
        </w:rPr>
        <w:t>a</w:t>
      </w:r>
      <w:r w:rsidRPr="00366056">
        <w:rPr>
          <w:rFonts w:ascii="TimesNewRomanPSMT" w:hAnsi="TimesNewRomanPSMT"/>
          <w:color w:val="000000"/>
        </w:rPr>
        <w:t xml:space="preserve"> STA </w:t>
      </w:r>
      <w:r w:rsidR="00FD46FD">
        <w:t>that received a Spatial Reuse Parameters information element from its associated AP with the ESS Informa</w:t>
      </w:r>
      <w:r w:rsidR="00FD46FD">
        <w:t>tion Present subfield equal to 0</w:t>
      </w:r>
      <w:r w:rsidR="00FD46FD">
        <w:t xml:space="preserve"> </w:t>
      </w:r>
      <w:r w:rsidR="00FD46FD" w:rsidRPr="002E5B83">
        <w:t xml:space="preserve">may </w:t>
      </w:r>
      <w:r w:rsidRPr="00366056">
        <w:rPr>
          <w:rFonts w:ascii="TimesNewRomanPSMT" w:hAnsi="TimesNewRomanPSMT"/>
          <w:color w:val="000000"/>
        </w:rPr>
        <w:t xml:space="preserve">regard </w:t>
      </w:r>
      <w:del w:id="17" w:author="Matthew Fischer" w:date="2016-09-12T08:15:00Z">
        <w:r w:rsidR="007E0347" w:rsidDel="007E0347">
          <w:rPr>
            <w:rFonts w:ascii="TimesNewRomanPSMT" w:hAnsi="TimesNewRomanPSMT"/>
            <w:color w:val="000000"/>
          </w:rPr>
          <w:delText>the</w:delText>
        </w:r>
        <w:r w:rsidRPr="00366056" w:rsidDel="007E0347">
          <w:rPr>
            <w:rFonts w:ascii="TimesNewRomanPSMT" w:hAnsi="TimesNewRomanPSMT"/>
            <w:color w:val="000000"/>
          </w:rPr>
          <w:delText xml:space="preserve"> </w:delText>
        </w:r>
      </w:del>
      <w:ins w:id="18" w:author="Matthew Fischer" w:date="2016-09-12T08:15:00Z">
        <w:r w:rsidR="007E0347">
          <w:rPr>
            <w:rFonts w:ascii="TimesNewRomanPSMT" w:hAnsi="TimesNewRomanPSMT"/>
            <w:color w:val="000000"/>
          </w:rPr>
          <w:t>an</w:t>
        </w:r>
        <w:r w:rsidR="007E0347" w:rsidRPr="00366056">
          <w:rPr>
            <w:rFonts w:ascii="TimesNewRomanPSMT" w:hAnsi="TimesNewRomanPSMT"/>
            <w:color w:val="000000"/>
          </w:rPr>
          <w:t xml:space="preserve"> </w:t>
        </w:r>
      </w:ins>
      <w:r w:rsidRPr="00366056">
        <w:rPr>
          <w:rFonts w:ascii="TimesNewRomanPSMT" w:hAnsi="TimesNewRomanPSMT"/>
          <w:color w:val="000000"/>
        </w:rPr>
        <w:t xml:space="preserve">inter-BSS PPDU with a valid PHY header and with a received power measured based on the legacy preamble below the </w:t>
      </w:r>
      <w:ins w:id="19" w:author="Matthew Fischer" w:date="2016-09-12T08:04:00Z">
        <w:r w:rsidR="000552BF">
          <w:rPr>
            <w:rFonts w:ascii="TimesNewRomanPSMT" w:hAnsi="TimesNewRomanPSMT"/>
            <w:color w:val="000000"/>
          </w:rPr>
          <w:t>D</w:t>
        </w:r>
      </w:ins>
      <w:ins w:id="20" w:author="Matthew Fischer" w:date="2016-09-11T01:57:00Z">
        <w:r w:rsidRPr="00366056">
          <w:rPr>
            <w:rFonts w:ascii="TimesNewRomanPSMT" w:hAnsi="TimesNewRomanPSMT"/>
            <w:color w:val="000000"/>
          </w:rPr>
          <w:t xml:space="preserve">efault </w:t>
        </w:r>
      </w:ins>
      <w:r w:rsidRPr="00366056">
        <w:rPr>
          <w:rFonts w:ascii="TimesNewRomanPSMT" w:hAnsi="TimesNewRomanPSMT"/>
          <w:color w:val="000000"/>
        </w:rPr>
        <w:t>OBSS_PD level (defined in 25.9.2.1) as not having been rece</w:t>
      </w:r>
      <w:r w:rsidR="00A560CD">
        <w:rPr>
          <w:rFonts w:ascii="TimesNewRomanPSMT" w:hAnsi="TimesNewRomanPSMT"/>
          <w:color w:val="000000"/>
        </w:rPr>
        <w:t>ived at all, which means that:</w:t>
      </w:r>
    </w:p>
    <w:p w14:paraId="55C8DD23" w14:textId="77777777" w:rsidR="002E5B83" w:rsidRDefault="002E5B83" w:rsidP="00F93266">
      <w:pPr>
        <w:pStyle w:val="CellBody"/>
        <w:rPr>
          <w:ins w:id="21" w:author="Huang, Po-kai" w:date="2016-09-08T07:45:00Z"/>
          <w:w w:val="100"/>
        </w:rPr>
      </w:pPr>
    </w:p>
    <w:p w14:paraId="598BDB9D" w14:textId="0288FE8B" w:rsidR="002E5B83" w:rsidRDefault="002E5B83" w:rsidP="002E5B83">
      <w:pPr>
        <w:pStyle w:val="BodyText"/>
        <w:rPr>
          <w:ins w:id="22" w:author="Huang, Po-kai" w:date="2016-09-08T07:39:00Z"/>
          <w:b/>
          <w:i/>
          <w:highlight w:val="yellow"/>
        </w:rPr>
      </w:pPr>
      <w:ins w:id="23" w:author="Huang, Po-kai" w:date="2016-09-08T07:39:00Z">
        <w:r w:rsidRPr="00BB0782">
          <w:rPr>
            <w:b/>
            <w:i/>
            <w:highlight w:val="yellow"/>
          </w:rPr>
          <w:t xml:space="preserve">TGax editor: </w:t>
        </w:r>
      </w:ins>
      <w:r>
        <w:rPr>
          <w:b/>
          <w:i/>
          <w:highlight w:val="yellow"/>
        </w:rPr>
        <w:t xml:space="preserve">Add the following text to </w:t>
      </w:r>
      <w:ins w:id="24" w:author="Huang, Po-kai" w:date="2016-09-08T07:39:00Z">
        <w:r>
          <w:rPr>
            <w:b/>
            <w:i/>
            <w:highlight w:val="yellow"/>
          </w:rPr>
          <w:t>25.9.2</w:t>
        </w:r>
      </w:ins>
    </w:p>
    <w:p w14:paraId="64E2399B" w14:textId="72498A43" w:rsidR="00FD46FD" w:rsidRDefault="002E5B83" w:rsidP="00CA0A57">
      <w:r w:rsidRPr="002E5B83">
        <w:t xml:space="preserve">If OBSS_PD-based SR is allowed, </w:t>
      </w:r>
      <w:r w:rsidR="00AE1989">
        <w:t>a</w:t>
      </w:r>
      <w:r w:rsidRPr="002E5B83">
        <w:t xml:space="preserve"> STA</w:t>
      </w:r>
      <w:r w:rsidR="002F53CF">
        <w:t xml:space="preserve"> that received a Spatial Reuse Parameters information element from its associated AP with the ESS Information Present subfield equal to 1 </w:t>
      </w:r>
      <w:r w:rsidRPr="002E5B83">
        <w:t xml:space="preserve">may regard </w:t>
      </w:r>
      <w:r w:rsidR="007E0347">
        <w:t>an</w:t>
      </w:r>
      <w:r w:rsidRPr="002E5B83">
        <w:t xml:space="preserve"> </w:t>
      </w:r>
      <w:r w:rsidRPr="002E5B83">
        <w:rPr>
          <w:i/>
          <w:iCs/>
        </w:rPr>
        <w:t>intra-ESS</w:t>
      </w:r>
      <w:r w:rsidRPr="002E5B83">
        <w:t xml:space="preserve">, inter-BSS PPDU with a valid PHY header and with a received power measured based on the legacy preamble below the </w:t>
      </w:r>
      <w:r w:rsidR="000E109B">
        <w:rPr>
          <w:i/>
          <w:iCs/>
        </w:rPr>
        <w:t>ESS</w:t>
      </w:r>
      <w:r w:rsidRPr="002E5B83">
        <w:rPr>
          <w:i/>
          <w:iCs/>
        </w:rPr>
        <w:t xml:space="preserve"> </w:t>
      </w:r>
      <w:r w:rsidRPr="002E5B83">
        <w:t xml:space="preserve">OBSS_PD level (defined in 25.9.2.1) as </w:t>
      </w:r>
      <w:r w:rsidR="001E0ADE">
        <w:t>not having been received at all, which means that:</w:t>
      </w:r>
    </w:p>
    <w:p w14:paraId="75693019" w14:textId="32CD0244" w:rsidR="00FD46FD" w:rsidRPr="00FD46FD" w:rsidRDefault="00FD46FD" w:rsidP="00FD46FD">
      <w:pPr>
        <w:pStyle w:val="ListParagraph"/>
        <w:numPr>
          <w:ilvl w:val="0"/>
          <w:numId w:val="26"/>
        </w:numPr>
        <w:spacing w:before="120" w:after="120"/>
        <w:rPr>
          <w:color w:val="000000"/>
        </w:rPr>
      </w:pPr>
      <w:r w:rsidRPr="00FD46FD">
        <w:rPr>
          <w:color w:val="000000"/>
        </w:rPr>
        <w:lastRenderedPageBreak/>
        <w:t xml:space="preserve">When receiving the PPDU, the medium condition shall indicate BUSY during the period of time that is taken by the receiving STA to validate that the PPDU is from an </w:t>
      </w:r>
      <w:r>
        <w:rPr>
          <w:color w:val="000000"/>
        </w:rPr>
        <w:t xml:space="preserve">intra-ESS and </w:t>
      </w:r>
      <w:r w:rsidRPr="00FD46FD">
        <w:rPr>
          <w:color w:val="000000"/>
        </w:rPr>
        <w:t>inter-BSS. After this period of time and until the end of the PPDU, the medium condition may indicate IDLE. The STA resumes its backoff procedure when medium condition become IDLE.</w:t>
      </w:r>
    </w:p>
    <w:p w14:paraId="56A0B468" w14:textId="27743904" w:rsidR="00F93266" w:rsidRPr="00FD46FD" w:rsidRDefault="00FD46FD" w:rsidP="00CA0A57">
      <w:pPr>
        <w:pStyle w:val="ListParagraph"/>
        <w:numPr>
          <w:ilvl w:val="0"/>
          <w:numId w:val="26"/>
        </w:numPr>
        <w:spacing w:before="120" w:after="120"/>
        <w:rPr>
          <w:color w:val="000000"/>
        </w:rPr>
      </w:pPr>
      <w:r w:rsidRPr="00FD46FD">
        <w:rPr>
          <w:color w:val="000000"/>
        </w:rPr>
        <w:t>The STA should not update its NAVs timers</w:t>
      </w:r>
    </w:p>
    <w:p w14:paraId="0B5373FC" w14:textId="77777777" w:rsidR="002D02D7" w:rsidRDefault="002D02D7" w:rsidP="00CA0A57"/>
    <w:p w14:paraId="6A3B8E3F" w14:textId="453666A6" w:rsidR="00FD46FD" w:rsidRDefault="00FD46FD" w:rsidP="00FD46FD">
      <w:r w:rsidRPr="002E5B83">
        <w:t xml:space="preserve">If OBSS_PD-based SR is allowed, </w:t>
      </w:r>
      <w:r>
        <w:t>a</w:t>
      </w:r>
      <w:r w:rsidRPr="002E5B83">
        <w:t xml:space="preserve"> STA</w:t>
      </w:r>
      <w:r>
        <w:t xml:space="preserve"> that received a Spatial Reuse Parameters information element from its associated AP with the ESS Information Present subfield equal to 1 </w:t>
      </w:r>
      <w:r w:rsidRPr="002E5B83">
        <w:t xml:space="preserve">may regard </w:t>
      </w:r>
      <w:r w:rsidR="007E0347">
        <w:t>an</w:t>
      </w:r>
      <w:r w:rsidRPr="002E5B83">
        <w:t xml:space="preserve"> </w:t>
      </w:r>
      <w:r>
        <w:rPr>
          <w:i/>
          <w:iCs/>
        </w:rPr>
        <w:t>inter</w:t>
      </w:r>
      <w:r w:rsidRPr="002E5B83">
        <w:rPr>
          <w:i/>
          <w:iCs/>
        </w:rPr>
        <w:t>-ESS</w:t>
      </w:r>
      <w:r w:rsidRPr="002E5B83">
        <w:t xml:space="preserve">, inter-BSS PPDU with a valid PHY header and with a received power measured based on the legacy preamble below the </w:t>
      </w:r>
      <w:r>
        <w:rPr>
          <w:i/>
          <w:iCs/>
        </w:rPr>
        <w:t>Default</w:t>
      </w:r>
      <w:r w:rsidRPr="002E5B83">
        <w:rPr>
          <w:i/>
          <w:iCs/>
        </w:rPr>
        <w:t xml:space="preserve"> </w:t>
      </w:r>
      <w:r w:rsidRPr="002E5B83">
        <w:t xml:space="preserve">OBSS_PD level (defined in 25.9.2.1) as </w:t>
      </w:r>
      <w:r>
        <w:t>not having been rec</w:t>
      </w:r>
      <w:r>
        <w:t>eived at all, which means that:</w:t>
      </w:r>
    </w:p>
    <w:p w14:paraId="2A1EAD7A" w14:textId="1C694BC6" w:rsidR="00FD46FD" w:rsidRPr="00FD46FD" w:rsidRDefault="00FD46FD" w:rsidP="00FD46FD">
      <w:pPr>
        <w:pStyle w:val="ListParagraph"/>
        <w:numPr>
          <w:ilvl w:val="0"/>
          <w:numId w:val="26"/>
        </w:numPr>
        <w:spacing w:before="120" w:after="120"/>
        <w:rPr>
          <w:color w:val="000000"/>
        </w:rPr>
      </w:pPr>
      <w:r w:rsidRPr="00FD46FD">
        <w:rPr>
          <w:color w:val="000000"/>
        </w:rPr>
        <w:t xml:space="preserve">When receiving the PPDU, the medium condition shall indicate BUSY during the period of time that is taken by the receiving STA to validate that the PPDU is from an </w:t>
      </w:r>
      <w:r>
        <w:rPr>
          <w:color w:val="000000"/>
        </w:rPr>
        <w:t>int</w:t>
      </w:r>
      <w:r>
        <w:rPr>
          <w:color w:val="000000"/>
        </w:rPr>
        <w:t>er</w:t>
      </w:r>
      <w:r>
        <w:rPr>
          <w:color w:val="000000"/>
        </w:rPr>
        <w:t xml:space="preserve">-ESS and </w:t>
      </w:r>
      <w:r w:rsidRPr="00FD46FD">
        <w:rPr>
          <w:color w:val="000000"/>
        </w:rPr>
        <w:t>inter-BSS. After this period of time and until the end of the PPDU, the medium condition may indicate IDLE. The STA resumes its backoff procedure when medium condition become IDLE.</w:t>
      </w:r>
    </w:p>
    <w:p w14:paraId="75F1EF78" w14:textId="77777777" w:rsidR="00FD46FD" w:rsidRPr="00FD46FD" w:rsidRDefault="00FD46FD" w:rsidP="00FD46FD">
      <w:pPr>
        <w:pStyle w:val="ListParagraph"/>
        <w:numPr>
          <w:ilvl w:val="0"/>
          <w:numId w:val="26"/>
        </w:numPr>
        <w:spacing w:before="120" w:after="120"/>
        <w:rPr>
          <w:color w:val="000000"/>
        </w:rPr>
      </w:pPr>
      <w:r w:rsidRPr="00FD46FD">
        <w:rPr>
          <w:color w:val="000000"/>
        </w:rPr>
        <w:t>The STA should not update its NAVs timers</w:t>
      </w:r>
    </w:p>
    <w:p w14:paraId="676E82CC" w14:textId="77777777" w:rsidR="00FD46FD" w:rsidRDefault="00FD46FD" w:rsidP="00FD46FD"/>
    <w:p w14:paraId="4126747B" w14:textId="77777777" w:rsidR="002E5B83" w:rsidRDefault="002E5B83" w:rsidP="00CA0A57"/>
    <w:p w14:paraId="1B953A34" w14:textId="77777777" w:rsidR="008A003F" w:rsidRPr="00414100" w:rsidRDefault="00143077" w:rsidP="00CA0A57">
      <w:r w:rsidRPr="0093524C">
        <w:rPr>
          <w:b/>
          <w:sz w:val="28"/>
        </w:rPr>
        <w:t>25.9.3</w:t>
      </w:r>
      <w:r w:rsidRPr="0093524C">
        <w:rPr>
          <w:b/>
          <w:sz w:val="28"/>
        </w:rPr>
        <w:tab/>
        <w:t>Adaptive CCA and transmit power control</w:t>
      </w:r>
    </w:p>
    <w:p w14:paraId="46E6A472" w14:textId="77777777" w:rsidR="00AA56F8" w:rsidRDefault="00AA56F8" w:rsidP="00B721B3">
      <w:pPr>
        <w:pStyle w:val="BodyText"/>
        <w:rPr>
          <w:b/>
          <w:i/>
        </w:rPr>
      </w:pPr>
      <w:r w:rsidRPr="00BB0782">
        <w:rPr>
          <w:b/>
          <w:i/>
          <w:highlight w:val="yellow"/>
        </w:rPr>
        <w:t xml:space="preserve">TGax editor: </w:t>
      </w:r>
      <w:r>
        <w:rPr>
          <w:b/>
          <w:i/>
          <w:highlight w:val="yellow"/>
        </w:rPr>
        <w:t>Add the following to section 25.9.3</w:t>
      </w:r>
    </w:p>
    <w:p w14:paraId="193F952A" w14:textId="77777777" w:rsidR="002F33DE" w:rsidRDefault="002F33DE" w:rsidP="002F33DE"/>
    <w:p w14:paraId="374A2761" w14:textId="3A7CB807" w:rsidR="005352E1" w:rsidRDefault="00216EF4" w:rsidP="0093524C">
      <w:pPr>
        <w:tabs>
          <w:tab w:val="num" w:pos="1440"/>
        </w:tabs>
        <w:rPr>
          <w:lang w:val="en-US"/>
        </w:rPr>
      </w:pPr>
      <w:r>
        <w:rPr>
          <w:lang w:val="en-US"/>
        </w:rPr>
        <w:t xml:space="preserve">The value of </w:t>
      </w:r>
      <w:r w:rsidR="00520DE2">
        <w:rPr>
          <w:lang w:val="en-US"/>
        </w:rPr>
        <w:t>TX_</w:t>
      </w:r>
      <w:r>
        <w:rPr>
          <w:lang w:val="en-US"/>
        </w:rPr>
        <w:t>PWRref is</w:t>
      </w:r>
      <w:r w:rsidR="006B3970" w:rsidRPr="00520DE2">
        <w:rPr>
          <w:lang w:val="en-US"/>
        </w:rPr>
        <w:t xml:space="preserve"> 21dBm for non-AP STAs or </w:t>
      </w:r>
      <w:r w:rsidR="006B64EF">
        <w:rPr>
          <w:lang w:val="en-US"/>
        </w:rPr>
        <w:t xml:space="preserve">for </w:t>
      </w:r>
      <w:r w:rsidR="006B3970" w:rsidRPr="00520DE2">
        <w:rPr>
          <w:lang w:val="en-US"/>
        </w:rPr>
        <w:t xml:space="preserve">AP STAs </w:t>
      </w:r>
      <w:r>
        <w:rPr>
          <w:lang w:val="en-US"/>
        </w:rPr>
        <w:t>that support up to</w:t>
      </w:r>
      <w:r w:rsidR="006B3970" w:rsidRPr="00520DE2">
        <w:rPr>
          <w:lang w:val="en-US"/>
        </w:rPr>
        <w:t xml:space="preserve"> </w:t>
      </w:r>
      <w:r>
        <w:rPr>
          <w:lang w:val="en-US"/>
        </w:rPr>
        <w:t>two</w:t>
      </w:r>
      <w:r w:rsidR="006B3970" w:rsidRPr="00520DE2">
        <w:rPr>
          <w:lang w:val="en-US"/>
        </w:rPr>
        <w:t xml:space="preserve"> </w:t>
      </w:r>
      <w:r w:rsidR="003A60F7">
        <w:rPr>
          <w:lang w:val="en-US"/>
        </w:rPr>
        <w:t>spatial streams</w:t>
      </w:r>
      <w:r>
        <w:rPr>
          <w:lang w:val="en-US"/>
        </w:rPr>
        <w:t xml:space="preserve">. The value of TX_PWRref is </w:t>
      </w:r>
      <w:r w:rsidR="006B3970" w:rsidRPr="00520DE2">
        <w:rPr>
          <w:lang w:val="en-US"/>
        </w:rPr>
        <w:t xml:space="preserve">25dBm for AP STAs </w:t>
      </w:r>
      <w:r>
        <w:rPr>
          <w:lang w:val="en-US"/>
        </w:rPr>
        <w:t>that support three</w:t>
      </w:r>
      <w:r w:rsidR="006B3970" w:rsidRPr="00520DE2">
        <w:rPr>
          <w:lang w:val="en-US"/>
        </w:rPr>
        <w:t xml:space="preserve"> </w:t>
      </w:r>
      <w:r w:rsidR="003A60F7">
        <w:rPr>
          <w:lang w:val="en-US"/>
        </w:rPr>
        <w:t>spatial streams</w:t>
      </w:r>
      <w:r w:rsidR="003A60F7" w:rsidRPr="00520DE2">
        <w:rPr>
          <w:lang w:val="en-US"/>
        </w:rPr>
        <w:t xml:space="preserve"> </w:t>
      </w:r>
      <w:r w:rsidR="006B3970" w:rsidRPr="00520DE2">
        <w:rPr>
          <w:lang w:val="en-US"/>
        </w:rPr>
        <w:t>or more</w:t>
      </w:r>
      <w:r w:rsidR="002E3800">
        <w:rPr>
          <w:lang w:val="en-US"/>
        </w:rPr>
        <w:t>.</w:t>
      </w:r>
    </w:p>
    <w:p w14:paraId="6498F525" w14:textId="77777777" w:rsidR="002E18D1" w:rsidRDefault="002E18D1" w:rsidP="0093524C">
      <w:pPr>
        <w:tabs>
          <w:tab w:val="num" w:pos="1440"/>
        </w:tabs>
        <w:rPr>
          <w:lang w:val="en-US"/>
        </w:rPr>
      </w:pPr>
    </w:p>
    <w:p w14:paraId="2EAA0CC5" w14:textId="29342AF2" w:rsidR="000E109B" w:rsidRDefault="000E109B" w:rsidP="000E109B">
      <w:pPr>
        <w:spacing w:after="160" w:line="259" w:lineRule="auto"/>
      </w:pPr>
      <w:r>
        <w:t>An</w:t>
      </w:r>
      <w:r w:rsidR="002E18D1" w:rsidRPr="000B2168">
        <w:t xml:space="preserve"> AP </w:t>
      </w:r>
      <w:r>
        <w:t xml:space="preserve">may </w:t>
      </w:r>
      <w:r w:rsidR="002E18D1" w:rsidRPr="000B2168">
        <w:t xml:space="preserve">define </w:t>
      </w:r>
      <w:r>
        <w:t>ESS</w:t>
      </w:r>
      <w:r w:rsidR="002E18D1">
        <w:t xml:space="preserve"> </w:t>
      </w:r>
      <w:r w:rsidR="002E18D1" w:rsidRPr="000B2168">
        <w:t xml:space="preserve">OBSS_PDmin and </w:t>
      </w:r>
      <w:r>
        <w:t>ESS</w:t>
      </w:r>
      <w:r w:rsidR="002E18D1">
        <w:t xml:space="preserve"> </w:t>
      </w:r>
      <w:r w:rsidR="002E18D1" w:rsidRPr="000B2168">
        <w:t>OBSS_P</w:t>
      </w:r>
      <w:r w:rsidR="002E18D1">
        <w:t>D</w:t>
      </w:r>
      <w:r w:rsidR="002E18D1" w:rsidRPr="000B2168">
        <w:t xml:space="preserve">max values that </w:t>
      </w:r>
      <w:r w:rsidR="002E18D1">
        <w:t>are</w:t>
      </w:r>
      <w:r w:rsidR="002E18D1" w:rsidRPr="000B2168">
        <w:t xml:space="preserve"> used by its </w:t>
      </w:r>
      <w:r w:rsidR="002E18D1">
        <w:t xml:space="preserve">associated </w:t>
      </w:r>
      <w:r w:rsidR="002E18D1" w:rsidRPr="000B2168">
        <w:t>STAs</w:t>
      </w:r>
      <w:r w:rsidR="002E18D1">
        <w:t xml:space="preserve"> to derive </w:t>
      </w:r>
      <w:r>
        <w:t>ESS</w:t>
      </w:r>
      <w:r w:rsidR="002E18D1">
        <w:t xml:space="preserve"> OBSS_PD level for intra-ESS PPD</w:t>
      </w:r>
      <w:r w:rsidR="002E18D1">
        <w:t>Us.</w:t>
      </w:r>
      <w:r>
        <w:t xml:space="preserve"> STAs which receive a Spatial Reuse Parameter IE from their associated AP shall maintain two </w:t>
      </w:r>
      <w:r w:rsidR="00480B32">
        <w:t>OBSS_PD</w:t>
      </w:r>
      <w:r>
        <w:t xml:space="preserve">level parameters, each calculated according to the Allowable OBSS_PD level equation above. One of the parameters is the Default </w:t>
      </w:r>
      <w:r w:rsidR="00480B32">
        <w:t>OBSS_PD</w:t>
      </w:r>
      <w:r>
        <w:t xml:space="preserve"> level parameter, calculated using Default </w:t>
      </w:r>
      <w:r w:rsidR="00480B32">
        <w:t>OBSS_PD</w:t>
      </w:r>
      <w:r>
        <w:t xml:space="preserve">min and Default </w:t>
      </w:r>
      <w:r w:rsidR="00480B32">
        <w:t>OBSS_PD</w:t>
      </w:r>
      <w:r>
        <w:t xml:space="preserve">max in place of </w:t>
      </w:r>
      <w:r w:rsidR="00480B32">
        <w:t>OBSS_PD</w:t>
      </w:r>
      <w:r>
        <w:t xml:space="preserve">min and </w:t>
      </w:r>
      <w:r w:rsidR="00480B32">
        <w:t>OBSS_PD</w:t>
      </w:r>
      <w:r>
        <w:t>max, respectively. The other</w:t>
      </w:r>
      <w:r>
        <w:t xml:space="preserve"> parameter is the </w:t>
      </w:r>
      <w:r>
        <w:t>ESS</w:t>
      </w:r>
      <w:r>
        <w:t xml:space="preserve"> </w:t>
      </w:r>
      <w:r w:rsidR="00480B32">
        <w:t>OBSS_PD</w:t>
      </w:r>
      <w:r>
        <w:t xml:space="preserve"> level parameter, calculated using </w:t>
      </w:r>
      <w:r>
        <w:t>ESS</w:t>
      </w:r>
      <w:r>
        <w:t xml:space="preserve"> </w:t>
      </w:r>
      <w:r w:rsidR="00480B32">
        <w:t>OBSS_PD</w:t>
      </w:r>
      <w:r>
        <w:t xml:space="preserve">min and </w:t>
      </w:r>
      <w:r>
        <w:t>ESS</w:t>
      </w:r>
      <w:r>
        <w:t xml:space="preserve"> </w:t>
      </w:r>
      <w:r w:rsidR="00480B32">
        <w:t>OBSS_PD</w:t>
      </w:r>
      <w:r>
        <w:t xml:space="preserve">max in place of </w:t>
      </w:r>
      <w:r w:rsidR="00480B32">
        <w:t>OBSS_PD</w:t>
      </w:r>
      <w:r>
        <w:t xml:space="preserve">min and </w:t>
      </w:r>
      <w:r w:rsidR="00480B32">
        <w:t>OBSS_PD</w:t>
      </w:r>
      <w:r>
        <w:t>max, respectively.</w:t>
      </w:r>
      <w:r w:rsidRPr="000E109B">
        <w:t xml:space="preserve"> </w:t>
      </w:r>
      <w:r>
        <w:t xml:space="preserve">STAs which </w:t>
      </w:r>
      <w:r>
        <w:t xml:space="preserve">do not </w:t>
      </w:r>
      <w:r>
        <w:t>receive a Spatial Reuse Parameter IE from their associated AP</w:t>
      </w:r>
      <w:r>
        <w:t xml:space="preserve">, or a Spatial Reuse information element with a value of 0 in the ESS Information Present subfield </w:t>
      </w:r>
      <w:r>
        <w:t xml:space="preserve">shall maintain </w:t>
      </w:r>
      <w:r>
        <w:t>one</w:t>
      </w:r>
      <w:r>
        <w:t xml:space="preserve"> </w:t>
      </w:r>
      <w:r w:rsidR="00480B32">
        <w:t>OBSS_PD</w:t>
      </w:r>
      <w:r>
        <w:t xml:space="preserve">level parameter calculated according to the Allowable OBSS_PD level equation above. </w:t>
      </w:r>
      <w:r>
        <w:t>The parameter maintained by such STAs is t</w:t>
      </w:r>
      <w:r>
        <w:t xml:space="preserve">he Default </w:t>
      </w:r>
      <w:r w:rsidR="00480B32">
        <w:t>OBSS_PD</w:t>
      </w:r>
      <w:r>
        <w:t xml:space="preserve"> level parameter, calculated using Default </w:t>
      </w:r>
      <w:r w:rsidR="00480B32">
        <w:t>OBSS_PD</w:t>
      </w:r>
      <w:r>
        <w:t xml:space="preserve">min and Default </w:t>
      </w:r>
      <w:r w:rsidR="00480B32">
        <w:t>OBSS_PD</w:t>
      </w:r>
      <w:r>
        <w:t xml:space="preserve">max in place of </w:t>
      </w:r>
      <w:r w:rsidR="00480B32">
        <w:t>OBSS_PD</w:t>
      </w:r>
      <w:r w:rsidR="00AC304B">
        <w:t xml:space="preserve">min and </w:t>
      </w:r>
      <w:r w:rsidR="00480B32">
        <w:t>OBSS_PD</w:t>
      </w:r>
      <w:r w:rsidR="00AC304B">
        <w:t>max, respectively</w:t>
      </w:r>
      <w:r>
        <w:t>.</w:t>
      </w:r>
    </w:p>
    <w:p w14:paraId="49B669D3" w14:textId="77777777" w:rsidR="00216EF4" w:rsidRDefault="00216EF4" w:rsidP="008D085C">
      <w:r>
        <w:t xml:space="preserve">The value of </w:t>
      </w:r>
      <w:r w:rsidRPr="003F074F">
        <w:t>OBSS_PDmin_default</w:t>
      </w:r>
      <w:r>
        <w:t xml:space="preserve"> </w:t>
      </w:r>
      <w:r>
        <w:t>is -82 dBm.</w:t>
      </w:r>
    </w:p>
    <w:p w14:paraId="74F0494D" w14:textId="77777777" w:rsidR="00216EF4" w:rsidRDefault="00216EF4" w:rsidP="008D085C"/>
    <w:p w14:paraId="7EB78BDE" w14:textId="4138FC5E" w:rsidR="00216EF4" w:rsidRDefault="00216EF4" w:rsidP="008D085C">
      <w:r>
        <w:t xml:space="preserve">The value of </w:t>
      </w:r>
      <w:r w:rsidRPr="003F074F">
        <w:t>OBSS_PDmax_default</w:t>
      </w:r>
      <w:r>
        <w:t xml:space="preserve"> is </w:t>
      </w:r>
      <w:r>
        <w:t>-62dBm</w:t>
      </w:r>
      <w:r>
        <w:t>.</w:t>
      </w:r>
    </w:p>
    <w:p w14:paraId="45A86BA7" w14:textId="77777777" w:rsidR="00216EF4" w:rsidRDefault="00216EF4" w:rsidP="008D085C"/>
    <w:p w14:paraId="24B7E56A" w14:textId="49254DA1" w:rsidR="002E18D1" w:rsidRPr="000B2168" w:rsidRDefault="002E18D1" w:rsidP="002E18D1">
      <w:pPr>
        <w:spacing w:after="160" w:line="259" w:lineRule="auto"/>
      </w:pPr>
      <w:r>
        <w:t>The AP shall respect the following constraints:</w:t>
      </w:r>
    </w:p>
    <w:p w14:paraId="3DE8ECBF" w14:textId="140AB0B9" w:rsidR="002E18D1" w:rsidRPr="000B2168" w:rsidRDefault="002E18D1" w:rsidP="002E18D1">
      <w:pPr>
        <w:numPr>
          <w:ilvl w:val="0"/>
          <w:numId w:val="2"/>
        </w:numPr>
        <w:spacing w:after="160" w:line="259" w:lineRule="auto"/>
        <w:jc w:val="left"/>
      </w:pPr>
      <w:r w:rsidRPr="000B2168">
        <w:t xml:space="preserve">OBSS_PDmin_default &lt;= </w:t>
      </w:r>
      <w:r w:rsidR="000E109B">
        <w:t>ESS</w:t>
      </w:r>
      <w:r>
        <w:t xml:space="preserve"> </w:t>
      </w:r>
      <w:r w:rsidRPr="000B2168">
        <w:t xml:space="preserve">OBSS_PDmin &lt;= </w:t>
      </w:r>
      <w:r>
        <w:t>-62dBm</w:t>
      </w:r>
    </w:p>
    <w:p w14:paraId="2BCF420A" w14:textId="6CAB0BE6" w:rsidR="002E18D1" w:rsidRPr="000B2168" w:rsidRDefault="000E109B" w:rsidP="002E18D1">
      <w:pPr>
        <w:numPr>
          <w:ilvl w:val="0"/>
          <w:numId w:val="2"/>
        </w:numPr>
        <w:spacing w:after="160" w:line="259" w:lineRule="auto"/>
        <w:jc w:val="left"/>
      </w:pPr>
      <w:r>
        <w:t>ESS</w:t>
      </w:r>
      <w:r w:rsidR="002E18D1">
        <w:t xml:space="preserve"> </w:t>
      </w:r>
      <w:r w:rsidR="002E18D1" w:rsidRPr="000B2168">
        <w:t xml:space="preserve">OBSS_PDmin &lt;= </w:t>
      </w:r>
      <w:r>
        <w:t>ESS</w:t>
      </w:r>
      <w:r w:rsidR="002E18D1">
        <w:t xml:space="preserve"> </w:t>
      </w:r>
      <w:r w:rsidR="002E18D1" w:rsidRPr="000B2168">
        <w:t>OBSS_PDmax</w:t>
      </w:r>
    </w:p>
    <w:p w14:paraId="1280F6BD" w14:textId="3CD2114A" w:rsidR="00DA45CB" w:rsidRDefault="00DA45CB" w:rsidP="00DA45CB">
      <w:r>
        <w:t xml:space="preserve">An </w:t>
      </w:r>
      <w:r w:rsidRPr="003F074F">
        <w:t>AP shall set</w:t>
      </w:r>
      <w:r>
        <w:t xml:space="preserve"> the value of </w:t>
      </w:r>
      <w:r w:rsidR="000E109B">
        <w:t>ESS</w:t>
      </w:r>
      <w:r w:rsidRPr="003F074F">
        <w:t xml:space="preserve"> OBSS_PDmin </w:t>
      </w:r>
      <w:r>
        <w:t xml:space="preserve">offset </w:t>
      </w:r>
      <w:r w:rsidRPr="003F074F">
        <w:t xml:space="preserve">and </w:t>
      </w:r>
      <w:r>
        <w:t xml:space="preserve">the value of </w:t>
      </w:r>
      <w:r w:rsidR="000E109B">
        <w:t>ESS</w:t>
      </w:r>
      <w:r>
        <w:t xml:space="preserve"> </w:t>
      </w:r>
      <w:r w:rsidRPr="003F074F">
        <w:t xml:space="preserve">OBSS_PDmax </w:t>
      </w:r>
      <w:r>
        <w:t>e</w:t>
      </w:r>
      <w:r w:rsidR="006F318D">
        <w:t>qual to</w:t>
      </w:r>
      <w:r>
        <w:t xml:space="preserve"> </w:t>
      </w:r>
      <w:r w:rsidRPr="003F074F">
        <w:t>OBSS_PDmin</w:t>
      </w:r>
      <w:r w:rsidR="006F318D">
        <w:t xml:space="preserve"> minus -82 dBm</w:t>
      </w:r>
      <w:r>
        <w:t xml:space="preserve"> </w:t>
      </w:r>
      <w:r w:rsidRPr="003F074F">
        <w:t>and OBSS_PDmax_default</w:t>
      </w:r>
      <w:r w:rsidR="006F318D">
        <w:t xml:space="preserve"> minus -82 dBm</w:t>
      </w:r>
      <w:r>
        <w:t>,</w:t>
      </w:r>
      <w:r w:rsidRPr="003F074F">
        <w:t xml:space="preserve"> respectively</w:t>
      </w:r>
      <w:r w:rsidR="006F318D">
        <w:t>, in transmitted Spatial Reuse information elements</w:t>
      </w:r>
      <w:r>
        <w:t>.</w:t>
      </w:r>
    </w:p>
    <w:p w14:paraId="2272A423" w14:textId="77777777" w:rsidR="00DA45CB" w:rsidRDefault="00DA45CB" w:rsidP="008D085C"/>
    <w:p w14:paraId="4CC7233C" w14:textId="4F00CAE2" w:rsidR="008D085C" w:rsidRDefault="008D085C" w:rsidP="008D085C">
      <w:r w:rsidRPr="003F074F">
        <w:t>A non-AP STA shall set</w:t>
      </w:r>
      <w:r>
        <w:t xml:space="preserve"> the </w:t>
      </w:r>
      <w:r w:rsidR="00216EF4">
        <w:t>value of D</w:t>
      </w:r>
      <w:r>
        <w:t>efault</w:t>
      </w:r>
      <w:r w:rsidRPr="003F074F">
        <w:t xml:space="preserve"> OBSS_PDmin and </w:t>
      </w:r>
      <w:r w:rsidR="00216EF4">
        <w:t>the value of D</w:t>
      </w:r>
      <w:r>
        <w:t xml:space="preserve">efault </w:t>
      </w:r>
      <w:r w:rsidRPr="003F074F">
        <w:t xml:space="preserve">OBSS_PDmax </w:t>
      </w:r>
      <w:r w:rsidR="00216EF4">
        <w:t xml:space="preserve">equal to </w:t>
      </w:r>
      <w:r w:rsidRPr="003F074F">
        <w:t>OBSS_PDmin_default</w:t>
      </w:r>
      <w:r w:rsidR="00216EF4">
        <w:t xml:space="preserve"> </w:t>
      </w:r>
      <w:r w:rsidRPr="003F074F">
        <w:t>and OBSS_PDmax_default</w:t>
      </w:r>
      <w:r>
        <w:t>,</w:t>
      </w:r>
      <w:r w:rsidRPr="003F074F">
        <w:t xml:space="preserve"> respectively</w:t>
      </w:r>
      <w:r>
        <w:t>.</w:t>
      </w:r>
    </w:p>
    <w:p w14:paraId="32D573C7" w14:textId="56EDC0DD" w:rsidR="00520DE2" w:rsidRDefault="00520DE2" w:rsidP="003F074F">
      <w:pPr>
        <w:tabs>
          <w:tab w:val="left" w:pos="6765"/>
        </w:tabs>
      </w:pPr>
    </w:p>
    <w:p w14:paraId="1BC6AEF5" w14:textId="256DCABD" w:rsidR="0078553D" w:rsidRDefault="003F074F" w:rsidP="0093524C">
      <w:r w:rsidRPr="003F074F">
        <w:t xml:space="preserve">A non-AP STA shall set the </w:t>
      </w:r>
      <w:r w:rsidR="000E109B">
        <w:t>ESS</w:t>
      </w:r>
      <w:r w:rsidR="00BD47C6">
        <w:t xml:space="preserve"> </w:t>
      </w:r>
      <w:r w:rsidRPr="003F074F">
        <w:t xml:space="preserve">OBSS_PDmin and </w:t>
      </w:r>
      <w:r w:rsidR="000E109B">
        <w:t>ESS</w:t>
      </w:r>
      <w:r w:rsidR="00BD47C6">
        <w:t xml:space="preserve"> </w:t>
      </w:r>
      <w:r w:rsidRPr="003F074F">
        <w:t xml:space="preserve">OBSS_PDmax based on the Spatial </w:t>
      </w:r>
      <w:r w:rsidR="00E808E1">
        <w:t>R</w:t>
      </w:r>
      <w:r w:rsidRPr="003F074F">
        <w:t>euse parameter set element received from its associated AP. If the non-AP STA doe</w:t>
      </w:r>
      <w:r w:rsidR="00E808E1">
        <w:t>s not</w:t>
      </w:r>
      <w:r w:rsidRPr="003F074F">
        <w:t xml:space="preserve"> receive OBSS_PDmin and OBSS_PDmax</w:t>
      </w:r>
      <w:r w:rsidR="00E808E1">
        <w:t xml:space="preserve"> values</w:t>
      </w:r>
      <w:r w:rsidRPr="003F074F">
        <w:t xml:space="preserve"> from its associated AP, then the STA shall set</w:t>
      </w:r>
      <w:r w:rsidR="00BD47C6">
        <w:t xml:space="preserve"> the </w:t>
      </w:r>
      <w:r w:rsidR="000E109B">
        <w:t>ESS</w:t>
      </w:r>
      <w:r w:rsidRPr="003F074F">
        <w:t xml:space="preserve"> OBSS_PDmin and </w:t>
      </w:r>
      <w:r w:rsidR="000E109B">
        <w:t>ESS</w:t>
      </w:r>
      <w:r w:rsidR="00BD47C6">
        <w:t xml:space="preserve"> </w:t>
      </w:r>
      <w:r w:rsidRPr="003F074F">
        <w:t>OBSS_PDmax to OBSS_PDmin_default and OBSS_PDmax_default</w:t>
      </w:r>
      <w:r w:rsidR="00BD47C6">
        <w:t>,</w:t>
      </w:r>
      <w:r w:rsidRPr="003F074F">
        <w:t xml:space="preserve"> respectively</w:t>
      </w:r>
      <w:r>
        <w:t>.</w:t>
      </w:r>
    </w:p>
    <w:p w14:paraId="54EF3612" w14:textId="3A8C003E" w:rsidR="002E18D1" w:rsidRDefault="002E18D1" w:rsidP="002E18D1"/>
    <w:p w14:paraId="22C9715D" w14:textId="144F2C8E" w:rsidR="00573E44" w:rsidRDefault="00744990" w:rsidP="0093524C">
      <w:r>
        <w:t>The Spatial reuse parameter set element can be included in beacons, probe response</w:t>
      </w:r>
      <w:r w:rsidR="00325031">
        <w:t>s</w:t>
      </w:r>
      <w:r>
        <w:t>, authentication response</w:t>
      </w:r>
      <w:r w:rsidR="00325031">
        <w:t>s</w:t>
      </w:r>
      <w:r>
        <w:t>, and association response</w:t>
      </w:r>
      <w:r w:rsidR="00325031">
        <w:t>s</w:t>
      </w:r>
      <w:r w:rsidRPr="00744990">
        <w:rPr>
          <w:lang w:val="en-US"/>
        </w:rPr>
        <w:t xml:space="preserve">. </w:t>
      </w:r>
    </w:p>
    <w:p w14:paraId="250EB1FC" w14:textId="77777777" w:rsidR="00573E44" w:rsidRDefault="0078553D" w:rsidP="0093524C">
      <w:pPr>
        <w:rPr>
          <w:ins w:id="25" w:author="Cariou, Laurent" w:date="2016-09-12T08:46:00Z"/>
        </w:rPr>
      </w:pPr>
      <w:r>
        <w:t xml:space="preserve"> </w:t>
      </w:r>
    </w:p>
    <w:p w14:paraId="4F09051A" w14:textId="77777777" w:rsidR="008D085C" w:rsidRDefault="008D085C" w:rsidP="0093524C"/>
    <w:p w14:paraId="52B76791" w14:textId="77777777" w:rsidR="004B7E51" w:rsidRPr="00E808E1" w:rsidRDefault="004B7E51" w:rsidP="00E808E1">
      <w:pPr>
        <w:rPr>
          <w:ins w:id="26" w:author="Huang, Po-kai" w:date="2016-09-08T07:30:00Z"/>
          <w:b/>
          <w:i/>
          <w:highlight w:val="yellow"/>
        </w:rPr>
      </w:pPr>
      <w:ins w:id="27" w:author="Huang, Po-kai" w:date="2016-09-08T07:30:00Z">
        <w:r w:rsidRPr="00E808E1">
          <w:rPr>
            <w:b/>
            <w:i/>
            <w:highlight w:val="yellow"/>
          </w:rPr>
          <w:t>TGax Editor: Insert the following subclause, 25.11a, after 25.11</w:t>
        </w:r>
      </w:ins>
    </w:p>
    <w:p w14:paraId="610CF46C" w14:textId="77777777" w:rsidR="004B7E51" w:rsidRDefault="004B7E51" w:rsidP="004B7E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8" w:author="Huang, Po-kai" w:date="2016-09-08T07:30:00Z"/>
          <w:rFonts w:ascii="Arial-BoldMT" w:hAnsi="Arial-BoldMT"/>
          <w:b/>
          <w:bCs/>
          <w:color w:val="000000"/>
          <w:szCs w:val="22"/>
        </w:rPr>
      </w:pPr>
      <w:ins w:id="29" w:author="Huang, Po-kai" w:date="2016-09-08T07:30:00Z">
        <w:r>
          <w:rPr>
            <w:rFonts w:ascii="Arial-BoldMT" w:hAnsi="Arial-BoldMT"/>
            <w:b/>
            <w:bCs/>
            <w:color w:val="000000"/>
            <w:szCs w:val="22"/>
          </w:rPr>
          <w:t>25.11a TXVECTOR parameters SPATIAL_REUSE for</w:t>
        </w:r>
        <w:r>
          <w:rPr>
            <w:rFonts w:ascii="Arial-BoldMT" w:hAnsi="Arial-BoldMT"/>
            <w:color w:val="000000"/>
            <w:szCs w:val="22"/>
          </w:rPr>
          <w:t xml:space="preserve"> </w:t>
        </w:r>
        <w:r>
          <w:rPr>
            <w:rFonts w:ascii="Arial-BoldMT" w:hAnsi="Arial-BoldMT"/>
            <w:b/>
            <w:bCs/>
            <w:color w:val="000000"/>
            <w:szCs w:val="22"/>
          </w:rPr>
          <w:t>an HE PPDU</w:t>
        </w:r>
      </w:ins>
    </w:p>
    <w:p w14:paraId="5B625850" w14:textId="1180C1F0" w:rsidR="004B7E51" w:rsidRPr="00E808E1" w:rsidRDefault="004B7E51" w:rsidP="00E808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0" w:author="Huang, Po-kai" w:date="2016-09-08T07:32:00Z"/>
          <w:rFonts w:ascii="TimesNewRomanPSMT" w:hAnsi="TimesNewRomanPSMT"/>
          <w:color w:val="000000"/>
          <w:sz w:val="20"/>
          <w:u w:val="single"/>
        </w:rPr>
      </w:pPr>
      <w:ins w:id="31" w:author="Huang, Po-kai" w:date="2016-09-08T07:31:00Z">
        <w:r w:rsidRPr="00E808E1">
          <w:rPr>
            <w:rFonts w:ascii="TimesNewRomanPSMT" w:hAnsi="TimesNewRomanPSMT"/>
            <w:color w:val="000000"/>
            <w:sz w:val="20"/>
            <w:u w:val="single"/>
          </w:rPr>
          <w:t xml:space="preserve">A STA shall set the TXVECTOR parameter SPATIAL_REUSE to “SR disallowed” entry if </w:t>
        </w:r>
      </w:ins>
      <w:ins w:id="32" w:author="Huang, Po-kai" w:date="2016-09-08T07:32:00Z">
        <w:r w:rsidRPr="00E808E1">
          <w:rPr>
            <w:rFonts w:ascii="TimesNewRomanPSMT" w:hAnsi="TimesNewRomanPSMT"/>
            <w:color w:val="000000"/>
            <w:sz w:val="20"/>
            <w:u w:val="single"/>
          </w:rPr>
          <w:t>one of the following condition</w:t>
        </w:r>
      </w:ins>
      <w:ins w:id="33" w:author="Huang, Po-kai" w:date="2016-09-08T07:36:00Z">
        <w:r w:rsidRPr="00E808E1">
          <w:rPr>
            <w:rFonts w:ascii="TimesNewRomanPSMT" w:hAnsi="TimesNewRomanPSMT"/>
            <w:color w:val="000000"/>
            <w:sz w:val="20"/>
            <w:u w:val="single"/>
          </w:rPr>
          <w:t>s</w:t>
        </w:r>
      </w:ins>
      <w:ins w:id="34" w:author="Huang, Po-kai" w:date="2016-09-08T07:32:00Z">
        <w:r w:rsidRPr="00E808E1">
          <w:rPr>
            <w:rFonts w:ascii="TimesNewRomanPSMT" w:hAnsi="TimesNewRomanPSMT"/>
            <w:color w:val="000000"/>
            <w:sz w:val="20"/>
            <w:u w:val="single"/>
          </w:rPr>
          <w:t xml:space="preserve"> is met:</w:t>
        </w:r>
      </w:ins>
    </w:p>
    <w:p w14:paraId="05A9809B" w14:textId="66E2EEAB" w:rsidR="004B7E51" w:rsidRPr="00E808E1" w:rsidRDefault="004B7E51" w:rsidP="00E808E1">
      <w:pPr>
        <w:pStyle w:val="ListParagraph"/>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5" w:author="Huang, Po-kai" w:date="2016-09-08T07:32:00Z"/>
          <w:rFonts w:ascii="TimesNewRomanPSMT" w:hAnsi="TimesNewRomanPSMT"/>
          <w:color w:val="000000"/>
          <w:sz w:val="20"/>
          <w:u w:val="single"/>
        </w:rPr>
      </w:pPr>
      <w:ins w:id="36" w:author="Huang, Po-kai" w:date="2016-09-08T07:31:00Z">
        <w:r w:rsidRPr="00E808E1">
          <w:rPr>
            <w:rFonts w:ascii="TimesNewRomanPSMT" w:hAnsi="TimesNewRomanPSMT"/>
            <w:color w:val="000000"/>
            <w:sz w:val="20"/>
            <w:u w:val="single"/>
          </w:rPr>
          <w:t>NDP</w:t>
        </w:r>
      </w:ins>
      <w:ins w:id="37" w:author="Huang, Po-kai" w:date="2016-09-08T07:32:00Z">
        <w:r w:rsidRPr="00E808E1">
          <w:rPr>
            <w:rFonts w:ascii="TimesNewRomanPSMT" w:hAnsi="TimesNewRomanPSMT"/>
            <w:color w:val="000000"/>
            <w:sz w:val="20"/>
            <w:u w:val="single"/>
          </w:rPr>
          <w:t xml:space="preserve"> or FTM frame is carried in the HE PPDU.</w:t>
        </w:r>
      </w:ins>
    </w:p>
    <w:p w14:paraId="5118F9B5" w14:textId="4D675DA8" w:rsidR="004B7E51" w:rsidRDefault="004B7E51" w:rsidP="00E808E1">
      <w:pPr>
        <w:pStyle w:val="ListParagraph"/>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u w:val="single"/>
        </w:rPr>
      </w:pPr>
      <w:ins w:id="38" w:author="Huang, Po-kai" w:date="2016-09-08T07:33:00Z">
        <w:r w:rsidRPr="00E808E1">
          <w:rPr>
            <w:rFonts w:ascii="TimesNewRomanPSMT" w:hAnsi="TimesNewRomanPSMT"/>
            <w:color w:val="000000"/>
            <w:sz w:val="20"/>
            <w:u w:val="single"/>
          </w:rPr>
          <w:t>The STA is a HE non-AP STA that received the Spatial reuse parameter set element</w:t>
        </w:r>
      </w:ins>
      <w:ins w:id="39" w:author="Huang, Po-kai" w:date="2016-09-08T07:35:00Z">
        <w:r w:rsidRPr="00E808E1">
          <w:rPr>
            <w:rFonts w:ascii="TimesNewRomanPSMT" w:hAnsi="TimesNewRomanPSMT"/>
            <w:color w:val="000000"/>
            <w:sz w:val="20"/>
            <w:u w:val="single"/>
          </w:rPr>
          <w:t xml:space="preserve"> from its associated AP, and </w:t>
        </w:r>
      </w:ins>
      <w:ins w:id="40" w:author="Huang, Po-kai" w:date="2016-09-08T07:33:00Z">
        <w:r w:rsidRPr="00E808E1">
          <w:rPr>
            <w:rFonts w:ascii="TimesNewRomanPSMT" w:hAnsi="TimesNewRomanPSMT"/>
            <w:color w:val="000000"/>
            <w:sz w:val="20"/>
            <w:u w:val="single"/>
          </w:rPr>
          <w:t xml:space="preserve">the “SR disallowed” </w:t>
        </w:r>
      </w:ins>
      <w:ins w:id="41" w:author="Huang, Po-kai" w:date="2016-09-08T07:34:00Z">
        <w:r w:rsidRPr="00E808E1">
          <w:rPr>
            <w:rFonts w:ascii="TimesNewRomanPSMT" w:hAnsi="TimesNewRomanPSMT"/>
            <w:color w:val="000000"/>
            <w:sz w:val="20"/>
            <w:u w:val="single"/>
          </w:rPr>
          <w:t>sub</w:t>
        </w:r>
      </w:ins>
      <w:ins w:id="42" w:author="Huang, Po-kai" w:date="2016-09-08T07:33:00Z">
        <w:r w:rsidRPr="00E808E1">
          <w:rPr>
            <w:rFonts w:ascii="TimesNewRomanPSMT" w:hAnsi="TimesNewRomanPSMT"/>
            <w:color w:val="000000"/>
            <w:sz w:val="20"/>
            <w:u w:val="single"/>
          </w:rPr>
          <w:t>field in the “SRP-based SR parameters” field</w:t>
        </w:r>
      </w:ins>
      <w:ins w:id="43" w:author="Huang, Po-kai" w:date="2016-09-08T07:36:00Z">
        <w:r w:rsidRPr="00E808E1">
          <w:rPr>
            <w:rFonts w:ascii="TimesNewRomanPSMT" w:hAnsi="TimesNewRomanPSMT"/>
            <w:color w:val="000000"/>
            <w:sz w:val="20"/>
            <w:u w:val="single"/>
          </w:rPr>
          <w:t xml:space="preserve"> of the Spatial Reuse parameter set element</w:t>
        </w:r>
      </w:ins>
      <w:ins w:id="44" w:author="Huang, Po-kai" w:date="2016-09-08T07:33:00Z">
        <w:r w:rsidRPr="00E808E1">
          <w:rPr>
            <w:rFonts w:ascii="TimesNewRomanPSMT" w:hAnsi="TimesNewRomanPSMT"/>
            <w:color w:val="000000"/>
            <w:sz w:val="20"/>
            <w:u w:val="single"/>
          </w:rPr>
          <w:t xml:space="preserve"> is set to 1</w:t>
        </w:r>
      </w:ins>
    </w:p>
    <w:p w14:paraId="5AAC41A3" w14:textId="77777777" w:rsidR="00B556C7" w:rsidRDefault="00B556C7" w:rsidP="0093524C">
      <w:pPr>
        <w:rPr>
          <w:b/>
          <w:sz w:val="28"/>
        </w:rPr>
      </w:pPr>
    </w:p>
    <w:p w14:paraId="1D5EF4EA" w14:textId="77777777" w:rsidR="00B556C7" w:rsidRDefault="00B556C7" w:rsidP="0093524C">
      <w:pPr>
        <w:rPr>
          <w:b/>
          <w:sz w:val="28"/>
        </w:rPr>
      </w:pPr>
    </w:p>
    <w:p w14:paraId="3FCEE90A" w14:textId="77777777" w:rsidR="00573E44" w:rsidRPr="0093524C" w:rsidRDefault="00143077" w:rsidP="0093524C">
      <w:pPr>
        <w:rPr>
          <w:b/>
          <w:sz w:val="28"/>
        </w:rPr>
      </w:pPr>
      <w:r w:rsidRPr="0093524C">
        <w:rPr>
          <w:b/>
          <w:sz w:val="28"/>
        </w:rPr>
        <w:t>26.3.9.7 HE-SIG-A</w:t>
      </w:r>
    </w:p>
    <w:p w14:paraId="7FCEEBF6" w14:textId="77777777" w:rsidR="00573E44" w:rsidRPr="0093524C" w:rsidRDefault="00143077" w:rsidP="0093524C">
      <w:pPr>
        <w:rPr>
          <w:b/>
          <w:sz w:val="28"/>
        </w:rPr>
      </w:pPr>
      <w:r w:rsidRPr="0093524C">
        <w:rPr>
          <w:b/>
          <w:sz w:val="28"/>
        </w:rPr>
        <w:t>26.3.9.7.2</w:t>
      </w:r>
      <w:r w:rsidRPr="0093524C">
        <w:rPr>
          <w:b/>
          <w:sz w:val="28"/>
        </w:rPr>
        <w:tab/>
        <w:t>Content</w:t>
      </w:r>
    </w:p>
    <w:p w14:paraId="403F3993" w14:textId="77777777" w:rsidR="009A776E" w:rsidRDefault="009A776E" w:rsidP="0093524C"/>
    <w:p w14:paraId="549083F5" w14:textId="77777777" w:rsidR="009A776E" w:rsidRDefault="00143077" w:rsidP="0093524C">
      <w:r w:rsidRPr="00BB0782">
        <w:rPr>
          <w:b/>
          <w:i/>
          <w:highlight w:val="yellow"/>
        </w:rPr>
        <w:t xml:space="preserve">TGax editor: </w:t>
      </w:r>
      <w:r w:rsidR="00B6527E">
        <w:rPr>
          <w:b/>
          <w:i/>
          <w:highlight w:val="yellow"/>
        </w:rPr>
        <w:t>Change the following text in Table 26-15</w:t>
      </w:r>
    </w:p>
    <w:p w14:paraId="472339C0" w14:textId="77777777" w:rsidR="00B6527E" w:rsidRDefault="00B6527E" w:rsidP="0093524C">
      <w:pPr>
        <w:rPr>
          <w:b/>
          <w:i/>
          <w:sz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B6527E" w14:paraId="0ABE2957" w14:textId="77777777" w:rsidTr="007E52CB">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2D6B5C3C" w14:textId="77777777" w:rsidR="00B6527E" w:rsidRDefault="00B6527E" w:rsidP="00B6527E">
            <w:pPr>
              <w:pStyle w:val="TableTitle"/>
            </w:pPr>
            <w:r w:rsidRPr="00B6527E">
              <w:rPr>
                <w:w w:val="100"/>
              </w:rPr>
              <w:t>Table 26 15 - Fields in the HE-SIG-A for an HE SU PPDU and HE extended range SU PPDU</w:t>
            </w:r>
          </w:p>
        </w:tc>
      </w:tr>
      <w:tr w:rsidR="00B6527E" w14:paraId="15979CF4" w14:textId="77777777" w:rsidTr="007E52CB">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C44A348" w14:textId="77777777" w:rsidR="00B6527E" w:rsidRDefault="00B6527E" w:rsidP="007E52CB">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038CF3C" w14:textId="77777777" w:rsidR="00B6527E" w:rsidRDefault="00B6527E" w:rsidP="007E52CB">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E72EE9E" w14:textId="77777777" w:rsidR="00B6527E" w:rsidRDefault="00B6527E" w:rsidP="007E52CB">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38D141" w14:textId="77777777" w:rsidR="00B6527E" w:rsidRDefault="00B6527E" w:rsidP="007E52CB">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0C08AC0" w14:textId="77777777" w:rsidR="00B6527E" w:rsidRDefault="00B6527E" w:rsidP="007E52CB">
            <w:pPr>
              <w:pStyle w:val="CellHeading"/>
            </w:pPr>
            <w:r>
              <w:rPr>
                <w:w w:val="100"/>
              </w:rPr>
              <w:t>Description</w:t>
            </w:r>
          </w:p>
        </w:tc>
      </w:tr>
      <w:tr w:rsidR="00B6527E" w14:paraId="4771FF08" w14:textId="77777777" w:rsidTr="007E52CB">
        <w:trPr>
          <w:trHeight w:val="680"/>
          <w:jc w:val="cente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746CEEC4" w14:textId="77777777" w:rsidR="00B6527E" w:rsidRPr="00533ECB" w:rsidRDefault="00B6527E" w:rsidP="007E52CB">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10C2E7" w14:textId="77777777" w:rsidR="00B6527E" w:rsidRPr="00533ECB" w:rsidRDefault="00B6527E" w:rsidP="007E52CB">
            <w:pPr>
              <w:pStyle w:val="TableText"/>
              <w:rPr>
                <w:w w:val="100"/>
              </w:rPr>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11C866" w14:textId="77777777" w:rsidR="00B6527E" w:rsidRPr="00533ECB" w:rsidRDefault="00B6527E" w:rsidP="007E52CB">
            <w:pPr>
              <w:pStyle w:val="TableText"/>
              <w:rPr>
                <w:w w:val="100"/>
              </w:rPr>
            </w:pPr>
            <w:r>
              <w:rPr>
                <w:w w:val="100"/>
              </w:rPr>
              <w:t>Spatial Reuse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41B889" w14:textId="77777777" w:rsidR="00B6527E" w:rsidRPr="00533ECB" w:rsidRDefault="00B6527E" w:rsidP="007E52CB">
            <w:pPr>
              <w:pStyle w:val="TableText"/>
              <w:rPr>
                <w:w w:val="100"/>
              </w:rP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51448C" w14:textId="77777777" w:rsidR="00B6527E" w:rsidRPr="00B6527E" w:rsidRDefault="00B6527E" w:rsidP="007E52CB">
            <w:pPr>
              <w:pStyle w:val="CellBody"/>
              <w:rPr>
                <w:strike/>
                <w:w w:val="100"/>
              </w:rPr>
            </w:pPr>
            <w:r w:rsidRPr="00B6527E">
              <w:rPr>
                <w:strike/>
                <w:w w:val="100"/>
              </w:rPr>
              <w:t>“SR_allowed” signaling indicates whether SR operation is allowed or not. A value of Spatial Reuse field is used to indicate SR is disallowed. The conditions to disallow SR are TBD. Multiple SR fields (&gt;=2) are signaled, where each SR field corresponds to a different subband of the PPDU. Other details are TBD.</w:t>
            </w:r>
          </w:p>
          <w:p w14:paraId="61BF9476" w14:textId="77777777" w:rsidR="00B6527E" w:rsidRDefault="00B6527E" w:rsidP="007E52CB">
            <w:pPr>
              <w:pStyle w:val="CellBody"/>
              <w:rPr>
                <w:strike/>
                <w:w w:val="100"/>
              </w:rPr>
            </w:pPr>
            <w:r w:rsidRPr="00B6527E">
              <w:rPr>
                <w:strike/>
                <w:w w:val="100"/>
              </w:rPr>
              <w:t>Notes: this part needs further development.(#2169)</w:t>
            </w:r>
          </w:p>
          <w:p w14:paraId="16C23543" w14:textId="77777777" w:rsidR="004B7E51" w:rsidRPr="00B0665C" w:rsidRDefault="004B7E51" w:rsidP="004B7E51">
            <w:pPr>
              <w:pStyle w:val="TableText"/>
              <w:rPr>
                <w:ins w:id="45" w:author="Huang, Po-kai" w:date="2016-09-08T07:30:00Z"/>
                <w:w w:val="100"/>
                <w:u w:val="single"/>
              </w:rPr>
            </w:pPr>
            <w:ins w:id="46" w:author="Huang, Po-kai" w:date="2016-09-08T07:30:00Z">
              <w:r w:rsidRPr="00B0665C">
                <w:rPr>
                  <w:w w:val="100"/>
                  <w:u w:val="single"/>
                </w:rPr>
                <w:t xml:space="preserve">Set to SR disallowed Entry to disallow </w:t>
              </w:r>
              <w:r w:rsidRPr="00E808E1">
                <w:rPr>
                  <w:w w:val="100"/>
                  <w:u w:val="single"/>
                </w:rPr>
                <w:t xml:space="preserve">SRP-based spatial reuse </w:t>
              </w:r>
              <w:r w:rsidRPr="00B0665C">
                <w:rPr>
                  <w:w w:val="100"/>
                  <w:u w:val="single"/>
                </w:rPr>
                <w:t>(see 25.9.2 (Color code based CCA rules) and 25.11a (TXVECTOR parameters SPATIAL_REUSE for an HE PPDU)).</w:t>
              </w:r>
            </w:ins>
          </w:p>
          <w:p w14:paraId="67ED5426" w14:textId="77777777" w:rsidR="004B7E51" w:rsidRDefault="004B7E51" w:rsidP="00B6527E">
            <w:pPr>
              <w:pStyle w:val="CellBody"/>
              <w:rPr>
                <w:ins w:id="47" w:author="Huang, Po-kai" w:date="2016-09-08T07:30:00Z"/>
                <w:w w:val="100"/>
              </w:rPr>
            </w:pPr>
          </w:p>
          <w:p w14:paraId="0DAF5866" w14:textId="42AF4CB9" w:rsidR="00B6527E" w:rsidRDefault="00B6527E" w:rsidP="00B6527E">
            <w:pPr>
              <w:pStyle w:val="CellBody"/>
              <w:rPr>
                <w:w w:val="100"/>
              </w:rPr>
            </w:pPr>
            <w:del w:id="48" w:author="Huang, Po-kai" w:date="2016-09-08T07:45:00Z">
              <w:r w:rsidDel="00F93266">
                <w:rPr>
                  <w:w w:val="100"/>
                </w:rPr>
                <w:delText>The Spatial Reuse field has a</w:delText>
              </w:r>
              <w:r w:rsidR="007E52CB" w:rsidDel="00F93266">
                <w:rPr>
                  <w:w w:val="100"/>
                </w:rPr>
                <w:delText>n</w:delText>
              </w:r>
              <w:r w:rsidDel="00F93266">
                <w:rPr>
                  <w:w w:val="100"/>
                </w:rPr>
                <w:delText xml:space="preserve"> “</w:delText>
              </w:r>
              <w:r w:rsidRPr="00B6527E" w:rsidDel="00F93266">
                <w:rPr>
                  <w:w w:val="100"/>
                </w:rPr>
                <w:delText>SR disallowed</w:delText>
              </w:r>
              <w:r w:rsidDel="00F93266">
                <w:rPr>
                  <w:w w:val="100"/>
                </w:rPr>
                <w:delText xml:space="preserve">” entry. </w:delText>
              </w:r>
              <w:r w:rsidRPr="00B6527E" w:rsidDel="00F93266">
                <w:rPr>
                  <w:w w:val="100"/>
                </w:rPr>
                <w:delText xml:space="preserve">If the SR field is set to this </w:delText>
              </w:r>
              <w:r w:rsidR="007E52CB" w:rsidDel="00F93266">
                <w:rPr>
                  <w:w w:val="100"/>
                </w:rPr>
                <w:delText>“</w:delText>
              </w:r>
              <w:r w:rsidRPr="00B6527E" w:rsidDel="00F93266">
                <w:rPr>
                  <w:w w:val="100"/>
                </w:rPr>
                <w:delText>SR disallow</w:delText>
              </w:r>
              <w:r w:rsidR="007E52CB" w:rsidDel="00F93266">
                <w:rPr>
                  <w:w w:val="100"/>
                </w:rPr>
                <w:delText>ed”</w:delText>
              </w:r>
              <w:r w:rsidRPr="00B6527E" w:rsidDel="00F93266">
                <w:rPr>
                  <w:w w:val="100"/>
                </w:rPr>
                <w:delText xml:space="preserve"> entry, </w:delText>
              </w:r>
              <w:r w:rsidR="00967C93" w:rsidDel="00F93266">
                <w:rPr>
                  <w:w w:val="100"/>
                </w:rPr>
                <w:delText xml:space="preserve">only </w:delText>
              </w:r>
              <w:r w:rsidRPr="00B6527E" w:rsidDel="00F93266">
                <w:rPr>
                  <w:w w:val="100"/>
                </w:rPr>
                <w:delText>SRP-based SR is disallowed.</w:delText>
              </w:r>
            </w:del>
            <w:ins w:id="49" w:author="Huang, Po-kai" w:date="2016-09-08T07:45:00Z">
              <w:r w:rsidR="00F93266">
                <w:rPr>
                  <w:w w:val="100"/>
                </w:rPr>
                <w:t>\</w:t>
              </w:r>
            </w:ins>
          </w:p>
          <w:p w14:paraId="1ADEF941" w14:textId="77777777" w:rsidR="00B6527E" w:rsidRDefault="00B6527E" w:rsidP="00B6527E">
            <w:pPr>
              <w:pStyle w:val="CellBody"/>
              <w:rPr>
                <w:w w:val="100"/>
              </w:rPr>
            </w:pPr>
          </w:p>
          <w:p w14:paraId="770CEEED" w14:textId="368F6DA4" w:rsidR="00B6527E" w:rsidRPr="00B6527E" w:rsidDel="004B7E51" w:rsidRDefault="00B6527E" w:rsidP="00B6527E">
            <w:pPr>
              <w:pStyle w:val="CellBody"/>
              <w:rPr>
                <w:del w:id="50" w:author="Huang, Po-kai" w:date="2016-09-08T07:37:00Z"/>
                <w:w w:val="100"/>
              </w:rPr>
            </w:pPr>
            <w:del w:id="51" w:author="Huang, Po-kai" w:date="2016-09-08T07:37:00Z">
              <w:r w:rsidRPr="00B6527E" w:rsidDel="004B7E51">
                <w:rPr>
                  <w:w w:val="100"/>
                </w:rPr>
                <w:delText>A non-AP STA</w:delText>
              </w:r>
              <w:r w:rsidR="00EE2F0A" w:rsidDel="004B7E51">
                <w:rPr>
                  <w:w w:val="100"/>
                </w:rPr>
                <w:delText xml:space="preserve"> that </w:delText>
              </w:r>
              <w:r w:rsidRPr="00B6527E" w:rsidDel="004B7E51">
                <w:rPr>
                  <w:w w:val="100"/>
                </w:rPr>
                <w:delText>receiv</w:delText>
              </w:r>
              <w:r w:rsidR="00EE2F0A" w:rsidDel="004B7E51">
                <w:rPr>
                  <w:w w:val="100"/>
                </w:rPr>
                <w:delText>ed</w:delText>
              </w:r>
              <w:r w:rsidRPr="00B6527E" w:rsidDel="004B7E51">
                <w:rPr>
                  <w:w w:val="100"/>
                </w:rPr>
                <w:delText xml:space="preserve"> the Spatial reuse parameter set element with the </w:delText>
              </w:r>
              <w:r w:rsidR="009069C1" w:rsidDel="004B7E51">
                <w:rPr>
                  <w:w w:val="100"/>
                </w:rPr>
                <w:delText xml:space="preserve">“SR </w:delText>
              </w:r>
              <w:r w:rsidRPr="00B6527E" w:rsidDel="004B7E51">
                <w:rPr>
                  <w:w w:val="100"/>
                </w:rPr>
                <w:delText>disallowed</w:delText>
              </w:r>
              <w:r w:rsidR="009069C1" w:rsidDel="004B7E51">
                <w:rPr>
                  <w:w w:val="100"/>
                </w:rPr>
                <w:delText>”</w:delText>
              </w:r>
              <w:r w:rsidRPr="00B6527E" w:rsidDel="004B7E51">
                <w:rPr>
                  <w:w w:val="100"/>
                </w:rPr>
                <w:delText xml:space="preserve"> field</w:delText>
              </w:r>
              <w:r w:rsidR="009069C1" w:rsidDel="004B7E51">
                <w:rPr>
                  <w:w w:val="100"/>
                </w:rPr>
                <w:delText xml:space="preserve"> in the “SRP-based SR parameters field” is</w:delText>
              </w:r>
              <w:r w:rsidRPr="00B6527E" w:rsidDel="004B7E51">
                <w:rPr>
                  <w:w w:val="100"/>
                </w:rPr>
                <w:delText xml:space="preserve"> set to 1 from its associated AP shall set the SR field to the </w:delText>
              </w:r>
              <w:r w:rsidR="007E52CB" w:rsidDel="004B7E51">
                <w:rPr>
                  <w:w w:val="100"/>
                </w:rPr>
                <w:delText>“</w:delText>
              </w:r>
              <w:r w:rsidRPr="00B6527E" w:rsidDel="004B7E51">
                <w:rPr>
                  <w:w w:val="100"/>
                </w:rPr>
                <w:delText>SR disallowed</w:delText>
              </w:r>
              <w:r w:rsidR="007E52CB" w:rsidDel="004B7E51">
                <w:rPr>
                  <w:w w:val="100"/>
                </w:rPr>
                <w:delText>”</w:delText>
              </w:r>
              <w:r w:rsidRPr="00B6527E" w:rsidDel="004B7E51">
                <w:rPr>
                  <w:w w:val="100"/>
                </w:rPr>
                <w:delText xml:space="preserve"> entry for all its transmitted PPDUs. </w:delText>
              </w:r>
            </w:del>
          </w:p>
          <w:p w14:paraId="463702C4" w14:textId="0048745F" w:rsidR="00EF4421" w:rsidRPr="00B6527E" w:rsidRDefault="00B6527E" w:rsidP="00EF4421">
            <w:pPr>
              <w:pStyle w:val="CellBody"/>
              <w:rPr>
                <w:w w:val="100"/>
              </w:rPr>
            </w:pPr>
            <w:del w:id="52" w:author="Huang, Po-kai" w:date="2016-09-08T07:37:00Z">
              <w:r w:rsidRPr="00B6527E" w:rsidDel="004B7E51">
                <w:rPr>
                  <w:w w:val="100"/>
                </w:rPr>
                <w:delText xml:space="preserve">A STA shall set the SR field to the </w:delText>
              </w:r>
              <w:r w:rsidR="007E52CB" w:rsidDel="004B7E51">
                <w:rPr>
                  <w:w w:val="100"/>
                </w:rPr>
                <w:delText>“</w:delText>
              </w:r>
              <w:r w:rsidRPr="00B6527E" w:rsidDel="004B7E51">
                <w:rPr>
                  <w:w w:val="100"/>
                </w:rPr>
                <w:delText>SR disallowed</w:delText>
              </w:r>
              <w:r w:rsidR="007E52CB" w:rsidDel="004B7E51">
                <w:rPr>
                  <w:w w:val="100"/>
                </w:rPr>
                <w:delText>”</w:delText>
              </w:r>
              <w:r w:rsidRPr="00B6527E" w:rsidDel="004B7E51">
                <w:rPr>
                  <w:w w:val="100"/>
                </w:rPr>
                <w:delText xml:space="preserve"> entry in NDP or FTM frames.</w:delText>
              </w:r>
            </w:del>
          </w:p>
        </w:tc>
      </w:tr>
    </w:tbl>
    <w:p w14:paraId="7B51A9F9" w14:textId="77777777" w:rsidR="00B6527E" w:rsidRDefault="00B6527E" w:rsidP="0093524C">
      <w:pPr>
        <w:rPr>
          <w:b/>
          <w:i/>
          <w:sz w:val="24"/>
        </w:rPr>
      </w:pPr>
    </w:p>
    <w:p w14:paraId="06F2AE05" w14:textId="77777777" w:rsidR="00B6527E" w:rsidRDefault="00B6527E" w:rsidP="0093524C">
      <w:pPr>
        <w:rPr>
          <w:b/>
          <w:i/>
          <w:sz w:val="24"/>
        </w:rPr>
      </w:pPr>
    </w:p>
    <w:p w14:paraId="270AB356" w14:textId="77777777" w:rsidR="00B6527E" w:rsidRDefault="00B6527E" w:rsidP="00B6527E">
      <w:r w:rsidRPr="00BB0782">
        <w:rPr>
          <w:b/>
          <w:i/>
          <w:highlight w:val="yellow"/>
        </w:rPr>
        <w:t xml:space="preserve">TGax editor: </w:t>
      </w:r>
      <w:r>
        <w:rPr>
          <w:b/>
          <w:i/>
          <w:highlight w:val="yellow"/>
        </w:rPr>
        <w:t>Change the following text in Table 26-16</w:t>
      </w:r>
    </w:p>
    <w:p w14:paraId="608EA296" w14:textId="77777777" w:rsidR="00B6527E" w:rsidRDefault="00B6527E" w:rsidP="00B6527E">
      <w:pPr>
        <w:rPr>
          <w:b/>
          <w:i/>
          <w:sz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B6527E" w14:paraId="34681D3D" w14:textId="77777777" w:rsidTr="007E52CB">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5B00451C" w14:textId="77777777" w:rsidR="00B6527E" w:rsidRDefault="00B6527E" w:rsidP="007E52CB">
            <w:pPr>
              <w:pStyle w:val="TableTitle"/>
            </w:pPr>
            <w:r w:rsidRPr="00B6527E">
              <w:rPr>
                <w:w w:val="100"/>
              </w:rPr>
              <w:t>Table 26 16 - Fields in the HE-SIG-A for a HE MU PPDU</w:t>
            </w:r>
          </w:p>
        </w:tc>
      </w:tr>
      <w:tr w:rsidR="00B6527E" w14:paraId="495D8E00" w14:textId="77777777" w:rsidTr="007E52CB">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9366D60" w14:textId="77777777" w:rsidR="00B6527E" w:rsidRDefault="00B6527E" w:rsidP="007E52CB">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0EC8E6" w14:textId="77777777" w:rsidR="00B6527E" w:rsidRDefault="00B6527E" w:rsidP="007E52CB">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3E1544" w14:textId="77777777" w:rsidR="00B6527E" w:rsidRDefault="00B6527E" w:rsidP="007E52CB">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C2B941" w14:textId="77777777" w:rsidR="00B6527E" w:rsidRDefault="00B6527E" w:rsidP="007E52CB">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B49CD81" w14:textId="77777777" w:rsidR="00B6527E" w:rsidRDefault="00B6527E" w:rsidP="007E52CB">
            <w:pPr>
              <w:pStyle w:val="CellHeading"/>
            </w:pPr>
            <w:r>
              <w:rPr>
                <w:w w:val="100"/>
              </w:rPr>
              <w:t>Description</w:t>
            </w:r>
          </w:p>
        </w:tc>
      </w:tr>
      <w:tr w:rsidR="00B6527E" w14:paraId="042D6B30" w14:textId="77777777" w:rsidTr="007E52CB">
        <w:trPr>
          <w:trHeight w:val="680"/>
          <w:jc w:val="cente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251D826C" w14:textId="77777777" w:rsidR="00B6527E" w:rsidRPr="00533ECB" w:rsidRDefault="00B6527E" w:rsidP="007E52CB">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213CB4" w14:textId="77777777" w:rsidR="00B6527E" w:rsidRPr="00533ECB" w:rsidRDefault="00B6527E" w:rsidP="007E52CB">
            <w:pPr>
              <w:pStyle w:val="TableText"/>
              <w:rPr>
                <w:w w:val="100"/>
              </w:rPr>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22AC91" w14:textId="77777777" w:rsidR="00B6527E" w:rsidRPr="00533ECB" w:rsidRDefault="00B6527E" w:rsidP="007E52CB">
            <w:pPr>
              <w:pStyle w:val="TableText"/>
              <w:rPr>
                <w:w w:val="100"/>
              </w:rPr>
            </w:pPr>
            <w:r>
              <w:rPr>
                <w:w w:val="100"/>
              </w:rPr>
              <w:t>Spatial Reuse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43152A" w14:textId="77777777" w:rsidR="00B6527E" w:rsidRPr="00533ECB" w:rsidRDefault="00B6527E" w:rsidP="007E52CB">
            <w:pPr>
              <w:pStyle w:val="TableText"/>
              <w:rPr>
                <w:w w:val="100"/>
              </w:rP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8FA19B" w14:textId="77777777" w:rsidR="00B6527E" w:rsidRPr="00B6527E" w:rsidRDefault="00B6527E" w:rsidP="007E52CB">
            <w:pPr>
              <w:pStyle w:val="CellBody"/>
              <w:rPr>
                <w:strike/>
                <w:w w:val="100"/>
              </w:rPr>
            </w:pPr>
            <w:r w:rsidRPr="00B6527E">
              <w:rPr>
                <w:strike/>
                <w:w w:val="100"/>
              </w:rPr>
              <w:t>“SR_allowed” signaling indicates whether SR operation is allowed or not. A value of Spatial Reuse field is used to indicate SR is disallowed. The conditions to disallow SR are TBD. Multiple SR fields (&gt;=2) are signaled, where each SR field corresponds to a different subband of the PPDU. Other details are TBD.</w:t>
            </w:r>
          </w:p>
          <w:p w14:paraId="04379DBE" w14:textId="77777777" w:rsidR="00B6527E" w:rsidRDefault="00B6527E" w:rsidP="007E52CB">
            <w:pPr>
              <w:pStyle w:val="CellBody"/>
              <w:rPr>
                <w:strike/>
                <w:w w:val="100"/>
              </w:rPr>
            </w:pPr>
            <w:r w:rsidRPr="00B6527E">
              <w:rPr>
                <w:strike/>
                <w:w w:val="100"/>
              </w:rPr>
              <w:t>Notes: this part needs further development.(#2169)</w:t>
            </w:r>
          </w:p>
          <w:p w14:paraId="64AB31C0" w14:textId="77777777" w:rsidR="00EF4421" w:rsidRDefault="00EF4421" w:rsidP="007E52CB">
            <w:pPr>
              <w:pStyle w:val="CellBody"/>
              <w:rPr>
                <w:ins w:id="53" w:author="Huang, Po-kai" w:date="2016-09-08T07:28:00Z"/>
                <w:w w:val="100"/>
              </w:rPr>
            </w:pPr>
          </w:p>
          <w:p w14:paraId="481634EE" w14:textId="305AA2E6" w:rsidR="004B7E51" w:rsidRPr="00B0665C" w:rsidRDefault="004B7E51" w:rsidP="004B7E51">
            <w:pPr>
              <w:pStyle w:val="TableText"/>
              <w:rPr>
                <w:ins w:id="54" w:author="Huang, Po-kai" w:date="2016-09-08T07:28:00Z"/>
                <w:w w:val="100"/>
                <w:u w:val="single"/>
              </w:rPr>
            </w:pPr>
            <w:ins w:id="55" w:author="Huang, Po-kai" w:date="2016-09-08T07:28:00Z">
              <w:r w:rsidRPr="00B0665C">
                <w:rPr>
                  <w:w w:val="100"/>
                  <w:u w:val="single"/>
                </w:rPr>
                <w:t>Set to SR disallowed Entry to disallow</w:t>
              </w:r>
            </w:ins>
            <w:ins w:id="56" w:author="Huang, Po-kai" w:date="2016-09-08T07:29:00Z">
              <w:r w:rsidRPr="00B0665C">
                <w:rPr>
                  <w:w w:val="100"/>
                  <w:u w:val="single"/>
                </w:rPr>
                <w:t xml:space="preserve"> </w:t>
              </w:r>
              <w:r w:rsidRPr="00E808E1">
                <w:rPr>
                  <w:w w:val="100"/>
                  <w:u w:val="single"/>
                </w:rPr>
                <w:t xml:space="preserve">SRP-based spatial reuse </w:t>
              </w:r>
            </w:ins>
            <w:ins w:id="57" w:author="Huang, Po-kai" w:date="2016-09-08T07:28:00Z">
              <w:r w:rsidRPr="00B0665C">
                <w:rPr>
                  <w:w w:val="100"/>
                  <w:u w:val="single"/>
                </w:rPr>
                <w:t>(see 25.9.2 (Color code based CCA rules) and 25.11a (TXVECTOR parameters SPATIAL_REUSE for an HE PPDU)).</w:t>
              </w:r>
            </w:ins>
          </w:p>
          <w:p w14:paraId="69D91562" w14:textId="77777777" w:rsidR="004B7E51" w:rsidRDefault="004B7E51" w:rsidP="007E52CB">
            <w:pPr>
              <w:pStyle w:val="CellBody"/>
              <w:rPr>
                <w:w w:val="100"/>
              </w:rPr>
            </w:pPr>
          </w:p>
          <w:p w14:paraId="16A087A4" w14:textId="65F44AFA" w:rsidR="00967C93" w:rsidDel="004B7E51" w:rsidRDefault="00967C93" w:rsidP="00967C93">
            <w:pPr>
              <w:pStyle w:val="CellBody"/>
              <w:rPr>
                <w:del w:id="58" w:author="Huang, Po-kai" w:date="2016-09-08T07:29:00Z"/>
                <w:w w:val="100"/>
              </w:rPr>
            </w:pPr>
            <w:del w:id="59" w:author="Huang, Po-kai" w:date="2016-09-08T07:29:00Z">
              <w:r w:rsidDel="004B7E51">
                <w:rPr>
                  <w:w w:val="100"/>
                </w:rPr>
                <w:delText>The Spatial Reuse field has an “</w:delText>
              </w:r>
              <w:r w:rsidRPr="00B6527E" w:rsidDel="004B7E51">
                <w:rPr>
                  <w:w w:val="100"/>
                </w:rPr>
                <w:delText>SR disallowed</w:delText>
              </w:r>
              <w:r w:rsidDel="004B7E51">
                <w:rPr>
                  <w:w w:val="100"/>
                </w:rPr>
                <w:delText xml:space="preserve">” entry. </w:delText>
              </w:r>
              <w:r w:rsidRPr="00B6527E" w:rsidDel="004B7E51">
                <w:rPr>
                  <w:w w:val="100"/>
                </w:rPr>
                <w:delText xml:space="preserve">If the SR field is set to this </w:delText>
              </w:r>
              <w:r w:rsidDel="004B7E51">
                <w:rPr>
                  <w:w w:val="100"/>
                </w:rPr>
                <w:delText>“</w:delText>
              </w:r>
              <w:r w:rsidRPr="00B6527E" w:rsidDel="004B7E51">
                <w:rPr>
                  <w:w w:val="100"/>
                </w:rPr>
                <w:delText>SR disallow</w:delText>
              </w:r>
              <w:r w:rsidDel="004B7E51">
                <w:rPr>
                  <w:w w:val="100"/>
                </w:rPr>
                <w:delText>ed”</w:delText>
              </w:r>
              <w:r w:rsidRPr="00B6527E" w:rsidDel="004B7E51">
                <w:rPr>
                  <w:w w:val="100"/>
                </w:rPr>
                <w:delText xml:space="preserve"> entry, </w:delText>
              </w:r>
              <w:r w:rsidDel="004B7E51">
                <w:rPr>
                  <w:w w:val="100"/>
                </w:rPr>
                <w:delText xml:space="preserve">only </w:delText>
              </w:r>
              <w:r w:rsidRPr="00B6527E" w:rsidDel="004B7E51">
                <w:rPr>
                  <w:w w:val="100"/>
                </w:rPr>
                <w:delText>SRP-based SR is disallowed.</w:delText>
              </w:r>
            </w:del>
          </w:p>
          <w:p w14:paraId="27805FD8" w14:textId="77777777" w:rsidR="00967C93" w:rsidRDefault="00967C93" w:rsidP="00967C93">
            <w:pPr>
              <w:pStyle w:val="CellBody"/>
              <w:rPr>
                <w:w w:val="100"/>
              </w:rPr>
            </w:pPr>
          </w:p>
          <w:p w14:paraId="2E722EBE" w14:textId="2EAE27EB" w:rsidR="009069C1" w:rsidRPr="00B6527E" w:rsidDel="004B7E51" w:rsidRDefault="009069C1" w:rsidP="009069C1">
            <w:pPr>
              <w:pStyle w:val="CellBody"/>
              <w:rPr>
                <w:del w:id="60" w:author="Huang, Po-kai" w:date="2016-09-08T07:37:00Z"/>
                <w:w w:val="100"/>
              </w:rPr>
            </w:pPr>
            <w:del w:id="61" w:author="Huang, Po-kai" w:date="2016-09-08T07:37:00Z">
              <w:r w:rsidRPr="00B6527E" w:rsidDel="004B7E51">
                <w:rPr>
                  <w:w w:val="100"/>
                </w:rPr>
                <w:delText>A non-AP STA</w:delText>
              </w:r>
              <w:r w:rsidDel="004B7E51">
                <w:rPr>
                  <w:w w:val="100"/>
                </w:rPr>
                <w:delText xml:space="preserve"> that </w:delText>
              </w:r>
              <w:r w:rsidRPr="00B6527E" w:rsidDel="004B7E51">
                <w:rPr>
                  <w:w w:val="100"/>
                </w:rPr>
                <w:delText>receiv</w:delText>
              </w:r>
              <w:r w:rsidDel="004B7E51">
                <w:rPr>
                  <w:w w:val="100"/>
                </w:rPr>
                <w:delText>ed</w:delText>
              </w:r>
              <w:r w:rsidRPr="00B6527E" w:rsidDel="004B7E51">
                <w:rPr>
                  <w:w w:val="100"/>
                </w:rPr>
                <w:delText xml:space="preserve"> the Spatial reuse parameter set element with the </w:delText>
              </w:r>
              <w:r w:rsidDel="004B7E51">
                <w:rPr>
                  <w:w w:val="100"/>
                </w:rPr>
                <w:delText xml:space="preserve">“SR </w:delText>
              </w:r>
              <w:r w:rsidRPr="00B6527E" w:rsidDel="004B7E51">
                <w:rPr>
                  <w:w w:val="100"/>
                </w:rPr>
                <w:delText>disallowed</w:delText>
              </w:r>
              <w:r w:rsidDel="004B7E51">
                <w:rPr>
                  <w:w w:val="100"/>
                </w:rPr>
                <w:delText>”</w:delText>
              </w:r>
              <w:r w:rsidRPr="00B6527E" w:rsidDel="004B7E51">
                <w:rPr>
                  <w:w w:val="100"/>
                </w:rPr>
                <w:delText xml:space="preserve"> field</w:delText>
              </w:r>
              <w:r w:rsidDel="004B7E51">
                <w:rPr>
                  <w:w w:val="100"/>
                </w:rPr>
                <w:delText xml:space="preserve"> in the “SRP-based SR parameters” field is</w:delText>
              </w:r>
              <w:r w:rsidRPr="00B6527E" w:rsidDel="004B7E51">
                <w:rPr>
                  <w:w w:val="100"/>
                </w:rPr>
                <w:delText xml:space="preserve"> set to 1 from its associated AP shall set the SR field to the </w:delText>
              </w:r>
              <w:r w:rsidDel="004B7E51">
                <w:rPr>
                  <w:w w:val="100"/>
                </w:rPr>
                <w:delText>“</w:delText>
              </w:r>
              <w:r w:rsidRPr="00B6527E" w:rsidDel="004B7E51">
                <w:rPr>
                  <w:w w:val="100"/>
                </w:rPr>
                <w:delText>SR disallowed</w:delText>
              </w:r>
              <w:r w:rsidDel="004B7E51">
                <w:rPr>
                  <w:w w:val="100"/>
                </w:rPr>
                <w:delText>”</w:delText>
              </w:r>
              <w:r w:rsidRPr="00B6527E" w:rsidDel="004B7E51">
                <w:rPr>
                  <w:w w:val="100"/>
                </w:rPr>
                <w:delText xml:space="preserve"> entry for all its transmitted PPDUs. </w:delText>
              </w:r>
            </w:del>
          </w:p>
          <w:p w14:paraId="57376BBF" w14:textId="18A79F5F" w:rsidR="00967C93" w:rsidRPr="00B6527E" w:rsidRDefault="00967C93" w:rsidP="00967C93">
            <w:pPr>
              <w:pStyle w:val="CellBody"/>
              <w:rPr>
                <w:w w:val="100"/>
              </w:rPr>
            </w:pPr>
            <w:del w:id="62" w:author="Huang, Po-kai" w:date="2016-09-08T07:37:00Z">
              <w:r w:rsidRPr="00B6527E" w:rsidDel="004B7E51">
                <w:rPr>
                  <w:w w:val="100"/>
                </w:rPr>
                <w:delText xml:space="preserve">A STA shall set the SR field to the </w:delText>
              </w:r>
              <w:r w:rsidDel="004B7E51">
                <w:rPr>
                  <w:w w:val="100"/>
                </w:rPr>
                <w:delText>“</w:delText>
              </w:r>
              <w:r w:rsidRPr="00B6527E" w:rsidDel="004B7E51">
                <w:rPr>
                  <w:w w:val="100"/>
                </w:rPr>
                <w:delText>SR disallowed</w:delText>
              </w:r>
              <w:r w:rsidDel="004B7E51">
                <w:rPr>
                  <w:w w:val="100"/>
                </w:rPr>
                <w:delText>”</w:delText>
              </w:r>
              <w:r w:rsidRPr="00B6527E" w:rsidDel="004B7E51">
                <w:rPr>
                  <w:w w:val="100"/>
                </w:rPr>
                <w:delText xml:space="preserve"> entry in NDP or FTM frames.</w:delText>
              </w:r>
            </w:del>
          </w:p>
        </w:tc>
      </w:tr>
    </w:tbl>
    <w:p w14:paraId="5D75D106" w14:textId="77777777" w:rsidR="00B6527E" w:rsidRDefault="00B6527E" w:rsidP="0093524C">
      <w:pPr>
        <w:rPr>
          <w:b/>
          <w:i/>
          <w:sz w:val="24"/>
        </w:rPr>
      </w:pPr>
    </w:p>
    <w:p w14:paraId="0BE0C30D" w14:textId="77777777" w:rsidR="00B6527E" w:rsidRDefault="00B6527E" w:rsidP="0093524C">
      <w:pPr>
        <w:rPr>
          <w:b/>
          <w:i/>
          <w:sz w:val="24"/>
        </w:rPr>
      </w:pPr>
    </w:p>
    <w:p w14:paraId="48A78477" w14:textId="77777777" w:rsidR="00B6527E" w:rsidRDefault="00B6527E" w:rsidP="00B6527E">
      <w:r w:rsidRPr="00BB0782">
        <w:rPr>
          <w:b/>
          <w:i/>
          <w:highlight w:val="yellow"/>
        </w:rPr>
        <w:t xml:space="preserve">TGax editor: </w:t>
      </w:r>
      <w:r>
        <w:rPr>
          <w:b/>
          <w:i/>
          <w:highlight w:val="yellow"/>
        </w:rPr>
        <w:t>Change the following text in Table 26-17</w:t>
      </w:r>
    </w:p>
    <w:p w14:paraId="5D91B2A7" w14:textId="77777777" w:rsidR="00B6527E" w:rsidRDefault="00B6527E" w:rsidP="00B6527E">
      <w:pPr>
        <w:rPr>
          <w:b/>
          <w:i/>
          <w:sz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B6527E" w14:paraId="7035E943" w14:textId="77777777" w:rsidTr="007E52CB">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397FA050" w14:textId="77777777" w:rsidR="00B6527E" w:rsidRDefault="00B6527E" w:rsidP="007E52CB">
            <w:pPr>
              <w:pStyle w:val="TableTitle"/>
            </w:pPr>
            <w:r>
              <w:rPr>
                <w:w w:val="100"/>
              </w:rPr>
              <w:t>Table 26-17 Fields in the HE-SIG-A for an HE trigger-based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B6527E" w14:paraId="52F638B1" w14:textId="77777777" w:rsidTr="007E52CB">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42A520" w14:textId="77777777" w:rsidR="00B6527E" w:rsidRDefault="00B6527E" w:rsidP="007E52CB">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AC5AB26" w14:textId="77777777" w:rsidR="00B6527E" w:rsidRDefault="00B6527E" w:rsidP="007E52CB">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C438136" w14:textId="77777777" w:rsidR="00B6527E" w:rsidRDefault="00B6527E" w:rsidP="007E52CB">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C0B522" w14:textId="77777777" w:rsidR="00B6527E" w:rsidRDefault="00B6527E" w:rsidP="007E52CB">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F19BE3" w14:textId="77777777" w:rsidR="00B6527E" w:rsidRDefault="00B6527E" w:rsidP="007E52CB">
            <w:pPr>
              <w:pStyle w:val="CellHeading"/>
            </w:pPr>
            <w:r>
              <w:rPr>
                <w:w w:val="100"/>
              </w:rPr>
              <w:t>Description</w:t>
            </w:r>
          </w:p>
        </w:tc>
      </w:tr>
      <w:tr w:rsidR="00B6527E" w14:paraId="0B517824" w14:textId="77777777" w:rsidTr="007E52CB">
        <w:trPr>
          <w:trHeight w:val="680"/>
          <w:jc w:val="cente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4AE9C75A" w14:textId="77777777" w:rsidR="00B6527E" w:rsidRPr="00533ECB" w:rsidRDefault="00B6527E" w:rsidP="007E52CB">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919480" w14:textId="77777777" w:rsidR="00B6527E" w:rsidRPr="00533ECB" w:rsidRDefault="00B6527E" w:rsidP="007E52CB">
            <w:pPr>
              <w:pStyle w:val="TableText"/>
              <w:rPr>
                <w:w w:val="100"/>
              </w:rPr>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AACF2" w14:textId="77777777" w:rsidR="00B6527E" w:rsidRPr="00533ECB" w:rsidRDefault="00B6527E" w:rsidP="007E52CB">
            <w:pPr>
              <w:pStyle w:val="TableText"/>
              <w:rPr>
                <w:w w:val="100"/>
              </w:rPr>
            </w:pPr>
            <w:r>
              <w:rPr>
                <w:w w:val="100"/>
              </w:rPr>
              <w:t>Spatial Reuse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C98D76" w14:textId="77777777" w:rsidR="00B6527E" w:rsidRPr="00533ECB" w:rsidRDefault="00B6527E" w:rsidP="007E52CB">
            <w:pPr>
              <w:pStyle w:val="TableText"/>
              <w:rPr>
                <w:w w:val="100"/>
              </w:rP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44E800" w14:textId="77777777" w:rsidR="00B6527E" w:rsidRPr="00B6527E" w:rsidRDefault="00B6527E" w:rsidP="007E52CB">
            <w:pPr>
              <w:pStyle w:val="CellBody"/>
              <w:rPr>
                <w:strike/>
                <w:w w:val="100"/>
              </w:rPr>
            </w:pPr>
            <w:r w:rsidRPr="00B6527E">
              <w:rPr>
                <w:strike/>
                <w:w w:val="100"/>
              </w:rPr>
              <w:t xml:space="preserve">“SR_allowed” signaling indicates whether SR operation is allowed or not. A value of Spatial Reuse field is used to indicate SR is disallowed. The conditions to disallow SR are TBD. Multiple SR fields (&gt;=2) are signaled, where each SR field corresponds to a different subband of the PPDU. Other details are </w:t>
            </w:r>
            <w:r w:rsidRPr="00B6527E">
              <w:rPr>
                <w:strike/>
                <w:w w:val="100"/>
              </w:rPr>
              <w:lastRenderedPageBreak/>
              <w:t>TBD.</w:t>
            </w:r>
          </w:p>
          <w:p w14:paraId="1084EC7E" w14:textId="77777777" w:rsidR="00B6527E" w:rsidRDefault="00B6527E" w:rsidP="007E52CB">
            <w:pPr>
              <w:pStyle w:val="CellBody"/>
              <w:rPr>
                <w:strike/>
                <w:w w:val="100"/>
              </w:rPr>
            </w:pPr>
            <w:r w:rsidRPr="00B6527E">
              <w:rPr>
                <w:strike/>
                <w:w w:val="100"/>
              </w:rPr>
              <w:t>Notes: this part needs further development.(#2169)</w:t>
            </w:r>
          </w:p>
          <w:p w14:paraId="567162DB" w14:textId="77777777" w:rsidR="00967C93" w:rsidRDefault="00967C93" w:rsidP="007E52CB">
            <w:pPr>
              <w:pStyle w:val="CellBody"/>
              <w:rPr>
                <w:ins w:id="63" w:author="Huang, Po-kai" w:date="2016-09-08T07:29:00Z"/>
                <w:strike/>
                <w:w w:val="100"/>
              </w:rPr>
            </w:pPr>
          </w:p>
          <w:p w14:paraId="3A758F06" w14:textId="77777777" w:rsidR="004B7E51" w:rsidRPr="00B0665C" w:rsidRDefault="004B7E51" w:rsidP="004B7E51">
            <w:pPr>
              <w:pStyle w:val="TableText"/>
              <w:rPr>
                <w:ins w:id="64" w:author="Huang, Po-kai" w:date="2016-09-08T07:29:00Z"/>
                <w:w w:val="100"/>
                <w:u w:val="single"/>
              </w:rPr>
            </w:pPr>
            <w:ins w:id="65" w:author="Huang, Po-kai" w:date="2016-09-08T07:29:00Z">
              <w:r w:rsidRPr="00B0665C">
                <w:rPr>
                  <w:w w:val="100"/>
                  <w:u w:val="single"/>
                </w:rPr>
                <w:t xml:space="preserve">Set to SR disallowed Entry to disallow </w:t>
              </w:r>
              <w:r w:rsidRPr="00E808E1">
                <w:rPr>
                  <w:w w:val="100"/>
                  <w:u w:val="single"/>
                </w:rPr>
                <w:t xml:space="preserve">SRP-based spatial reuse </w:t>
              </w:r>
              <w:r w:rsidRPr="00B0665C">
                <w:rPr>
                  <w:w w:val="100"/>
                  <w:u w:val="single"/>
                </w:rPr>
                <w:t>(see 25.9.2 (Color code based CCA rules) and 25.11a (TXVECTOR parameters SPATIAL_REUSE for an HE PPDU)).</w:t>
              </w:r>
            </w:ins>
          </w:p>
          <w:p w14:paraId="69248E57" w14:textId="4AFCB6D7" w:rsidR="004B7E51" w:rsidDel="004B7E51" w:rsidRDefault="004B7E51" w:rsidP="007E52CB">
            <w:pPr>
              <w:pStyle w:val="CellBody"/>
              <w:rPr>
                <w:del w:id="66" w:author="Huang, Po-kai" w:date="2016-09-08T07:29:00Z"/>
                <w:strike/>
                <w:w w:val="100"/>
              </w:rPr>
            </w:pPr>
          </w:p>
          <w:p w14:paraId="56EA5787" w14:textId="7BD8E4C5" w:rsidR="00967C93" w:rsidDel="004B7E51" w:rsidRDefault="00967C93" w:rsidP="00967C93">
            <w:pPr>
              <w:pStyle w:val="CellBody"/>
              <w:rPr>
                <w:del w:id="67" w:author="Huang, Po-kai" w:date="2016-09-08T07:29:00Z"/>
                <w:w w:val="100"/>
              </w:rPr>
            </w:pPr>
            <w:del w:id="68" w:author="Huang, Po-kai" w:date="2016-09-08T07:29:00Z">
              <w:r w:rsidDel="004B7E51">
                <w:rPr>
                  <w:w w:val="100"/>
                </w:rPr>
                <w:delText>The Spatial Reuse field has an “</w:delText>
              </w:r>
              <w:r w:rsidRPr="00B6527E" w:rsidDel="004B7E51">
                <w:rPr>
                  <w:w w:val="100"/>
                </w:rPr>
                <w:delText>SR disallowed</w:delText>
              </w:r>
              <w:r w:rsidDel="004B7E51">
                <w:rPr>
                  <w:w w:val="100"/>
                </w:rPr>
                <w:delText xml:space="preserve">” entry. </w:delText>
              </w:r>
              <w:r w:rsidRPr="00B6527E" w:rsidDel="004B7E51">
                <w:rPr>
                  <w:w w:val="100"/>
                </w:rPr>
                <w:delText xml:space="preserve">If the SR field is set to this </w:delText>
              </w:r>
              <w:r w:rsidDel="004B7E51">
                <w:rPr>
                  <w:w w:val="100"/>
                </w:rPr>
                <w:delText>“</w:delText>
              </w:r>
              <w:r w:rsidRPr="00B6527E" w:rsidDel="004B7E51">
                <w:rPr>
                  <w:w w:val="100"/>
                </w:rPr>
                <w:delText>SR disallow</w:delText>
              </w:r>
              <w:r w:rsidDel="004B7E51">
                <w:rPr>
                  <w:w w:val="100"/>
                </w:rPr>
                <w:delText>ed”</w:delText>
              </w:r>
              <w:r w:rsidRPr="00B6527E" w:rsidDel="004B7E51">
                <w:rPr>
                  <w:w w:val="100"/>
                </w:rPr>
                <w:delText xml:space="preserve"> entry, </w:delText>
              </w:r>
              <w:r w:rsidDel="004B7E51">
                <w:rPr>
                  <w:w w:val="100"/>
                </w:rPr>
                <w:delText xml:space="preserve">only </w:delText>
              </w:r>
              <w:r w:rsidRPr="00B6527E" w:rsidDel="004B7E51">
                <w:rPr>
                  <w:w w:val="100"/>
                </w:rPr>
                <w:delText>SRP-based SR is disallowed.</w:delText>
              </w:r>
            </w:del>
          </w:p>
          <w:p w14:paraId="772CCC6D" w14:textId="77777777" w:rsidR="00967C93" w:rsidRDefault="00967C93" w:rsidP="00967C93">
            <w:pPr>
              <w:pStyle w:val="CellBody"/>
              <w:rPr>
                <w:w w:val="100"/>
              </w:rPr>
            </w:pPr>
          </w:p>
          <w:p w14:paraId="1C91590C" w14:textId="5D6E82E3" w:rsidR="009069C1" w:rsidRPr="00B6527E" w:rsidDel="004B7E51" w:rsidRDefault="009069C1" w:rsidP="009069C1">
            <w:pPr>
              <w:pStyle w:val="CellBody"/>
              <w:rPr>
                <w:del w:id="69" w:author="Huang, Po-kai" w:date="2016-09-08T07:37:00Z"/>
                <w:w w:val="100"/>
              </w:rPr>
            </w:pPr>
            <w:del w:id="70" w:author="Huang, Po-kai" w:date="2016-09-08T07:37:00Z">
              <w:r w:rsidRPr="00B6527E" w:rsidDel="004B7E51">
                <w:rPr>
                  <w:w w:val="100"/>
                </w:rPr>
                <w:delText>A non-AP STA</w:delText>
              </w:r>
              <w:r w:rsidDel="004B7E51">
                <w:rPr>
                  <w:w w:val="100"/>
                </w:rPr>
                <w:delText xml:space="preserve"> that </w:delText>
              </w:r>
              <w:r w:rsidRPr="00B6527E" w:rsidDel="004B7E51">
                <w:rPr>
                  <w:w w:val="100"/>
                </w:rPr>
                <w:delText>receiv</w:delText>
              </w:r>
              <w:r w:rsidDel="004B7E51">
                <w:rPr>
                  <w:w w:val="100"/>
                </w:rPr>
                <w:delText>ed</w:delText>
              </w:r>
              <w:r w:rsidRPr="00B6527E" w:rsidDel="004B7E51">
                <w:rPr>
                  <w:w w:val="100"/>
                </w:rPr>
                <w:delText xml:space="preserve"> the Spatial reuse parameter set element with the </w:delText>
              </w:r>
              <w:r w:rsidDel="004B7E51">
                <w:rPr>
                  <w:w w:val="100"/>
                </w:rPr>
                <w:delText xml:space="preserve">“SR </w:delText>
              </w:r>
              <w:r w:rsidRPr="00B6527E" w:rsidDel="004B7E51">
                <w:rPr>
                  <w:w w:val="100"/>
                </w:rPr>
                <w:delText>disallowed</w:delText>
              </w:r>
              <w:r w:rsidDel="004B7E51">
                <w:rPr>
                  <w:w w:val="100"/>
                </w:rPr>
                <w:delText>”</w:delText>
              </w:r>
              <w:r w:rsidRPr="00B6527E" w:rsidDel="004B7E51">
                <w:rPr>
                  <w:w w:val="100"/>
                </w:rPr>
                <w:delText xml:space="preserve"> field</w:delText>
              </w:r>
              <w:r w:rsidDel="004B7E51">
                <w:rPr>
                  <w:w w:val="100"/>
                </w:rPr>
                <w:delText xml:space="preserve"> in the “SRP-based SR parameters” field is</w:delText>
              </w:r>
              <w:r w:rsidRPr="00B6527E" w:rsidDel="004B7E51">
                <w:rPr>
                  <w:w w:val="100"/>
                </w:rPr>
                <w:delText xml:space="preserve"> set to 1 from its associated AP shall set the SR field to the </w:delText>
              </w:r>
              <w:r w:rsidDel="004B7E51">
                <w:rPr>
                  <w:w w:val="100"/>
                </w:rPr>
                <w:delText>“</w:delText>
              </w:r>
              <w:r w:rsidRPr="00B6527E" w:rsidDel="004B7E51">
                <w:rPr>
                  <w:w w:val="100"/>
                </w:rPr>
                <w:delText>SR disallowed</w:delText>
              </w:r>
              <w:r w:rsidDel="004B7E51">
                <w:rPr>
                  <w:w w:val="100"/>
                </w:rPr>
                <w:delText>”</w:delText>
              </w:r>
              <w:r w:rsidRPr="00B6527E" w:rsidDel="004B7E51">
                <w:rPr>
                  <w:w w:val="100"/>
                </w:rPr>
                <w:delText xml:space="preserve"> entry for all its transmitted PPDUs. </w:delText>
              </w:r>
            </w:del>
          </w:p>
          <w:p w14:paraId="282E17BD" w14:textId="16CE4804" w:rsidR="00EF4421" w:rsidRPr="00B6527E" w:rsidRDefault="00967C93" w:rsidP="00346FF3">
            <w:pPr>
              <w:pStyle w:val="CellBody"/>
              <w:rPr>
                <w:w w:val="100"/>
              </w:rPr>
            </w:pPr>
            <w:del w:id="71" w:author="Huang, Po-kai" w:date="2016-09-08T07:37:00Z">
              <w:r w:rsidRPr="00B6527E" w:rsidDel="004B7E51">
                <w:rPr>
                  <w:w w:val="100"/>
                </w:rPr>
                <w:delText xml:space="preserve">A STA shall set the SR field to the </w:delText>
              </w:r>
              <w:r w:rsidDel="004B7E51">
                <w:rPr>
                  <w:w w:val="100"/>
                </w:rPr>
                <w:delText>“</w:delText>
              </w:r>
              <w:r w:rsidRPr="00B6527E" w:rsidDel="004B7E51">
                <w:rPr>
                  <w:w w:val="100"/>
                </w:rPr>
                <w:delText>SR disallowed</w:delText>
              </w:r>
              <w:r w:rsidDel="004B7E51">
                <w:rPr>
                  <w:w w:val="100"/>
                </w:rPr>
                <w:delText>”</w:delText>
              </w:r>
              <w:r w:rsidRPr="00B6527E" w:rsidDel="004B7E51">
                <w:rPr>
                  <w:w w:val="100"/>
                </w:rPr>
                <w:delText xml:space="preserve"> entry in NDP or FTM frames.</w:delText>
              </w:r>
            </w:del>
          </w:p>
        </w:tc>
      </w:tr>
    </w:tbl>
    <w:p w14:paraId="4F7AC5AF" w14:textId="77777777" w:rsidR="00B6527E" w:rsidRDefault="00B6527E" w:rsidP="0093524C">
      <w:pPr>
        <w:rPr>
          <w:b/>
          <w:i/>
          <w:sz w:val="24"/>
        </w:rPr>
      </w:pPr>
    </w:p>
    <w:p w14:paraId="33FEA4CA" w14:textId="77777777" w:rsidR="00930D15" w:rsidRDefault="00930D15" w:rsidP="0093524C"/>
    <w:sectPr w:rsidR="00930D15"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93599" w14:textId="77777777" w:rsidR="000969A1" w:rsidRDefault="000969A1">
      <w:r>
        <w:separator/>
      </w:r>
    </w:p>
  </w:endnote>
  <w:endnote w:type="continuationSeparator" w:id="0">
    <w:p w14:paraId="6EB2BC4D" w14:textId="77777777" w:rsidR="000969A1" w:rsidRDefault="0009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935A0" w14:textId="77777777" w:rsidR="00801480" w:rsidRDefault="0080148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80B32">
      <w:rPr>
        <w:noProof/>
      </w:rPr>
      <w:t>5</w:t>
    </w:r>
    <w:r>
      <w:rPr>
        <w:noProof/>
      </w:rPr>
      <w:fldChar w:fldCharType="end"/>
    </w:r>
    <w:r>
      <w:tab/>
    </w:r>
    <w:fldSimple w:instr=" COMMENTS  \* MERGEFORMAT ">
      <w:r>
        <w:t>Laurent Cariou (Intel)</w:t>
      </w:r>
    </w:fldSimple>
  </w:p>
  <w:p w14:paraId="32CB0861" w14:textId="77777777" w:rsidR="00801480" w:rsidRDefault="008014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2B213" w14:textId="77777777" w:rsidR="000969A1" w:rsidRDefault="000969A1">
      <w:r>
        <w:separator/>
      </w:r>
    </w:p>
  </w:footnote>
  <w:footnote w:type="continuationSeparator" w:id="0">
    <w:p w14:paraId="378A0EC0" w14:textId="77777777" w:rsidR="000969A1" w:rsidRDefault="00096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F78D2" w14:textId="64BDCA7C" w:rsidR="00801480" w:rsidRDefault="00AC5FE7">
    <w:pPr>
      <w:pStyle w:val="Header"/>
      <w:tabs>
        <w:tab w:val="clear" w:pos="6480"/>
        <w:tab w:val="center" w:pos="4680"/>
        <w:tab w:val="right" w:pos="9360"/>
      </w:tabs>
    </w:pPr>
    <w:fldSimple w:instr=" KEYWORDS   \* MERGEFORMAT ">
      <w:r>
        <w:t>September 2016</w:t>
      </w:r>
    </w:fldSimple>
    <w:r w:rsidR="00801480">
      <w:tab/>
    </w:r>
    <w:r w:rsidR="00801480">
      <w:tab/>
    </w:r>
    <w:fldSimple w:instr=" TITLE  \* MERGEFORMAT ">
      <w:r w:rsidR="00934DEF">
        <w:t>doc.: IEEE 802.11-16/0947r6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2">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6"/>
  </w:num>
  <w:num w:numId="4">
    <w:abstractNumId w:val="8"/>
  </w:num>
  <w:num w:numId="5">
    <w:abstractNumId w:val="9"/>
  </w:num>
  <w:num w:numId="6">
    <w:abstractNumId w:val="17"/>
  </w:num>
  <w:num w:numId="7">
    <w:abstractNumId w:val="19"/>
  </w:num>
  <w:num w:numId="8">
    <w:abstractNumId w:val="3"/>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5"/>
  </w:num>
  <w:num w:numId="20">
    <w:abstractNumId w:val="13"/>
  </w:num>
  <w:num w:numId="21">
    <w:abstractNumId w:val="15"/>
  </w:num>
  <w:num w:numId="22">
    <w:abstractNumId w:val="12"/>
  </w:num>
  <w:num w:numId="23">
    <w:abstractNumId w:val="18"/>
  </w:num>
  <w:num w:numId="24">
    <w:abstractNumId w:val="11"/>
  </w:num>
  <w:num w:numId="25">
    <w:abstractNumId w:val="10"/>
  </w:num>
  <w:num w:numId="26">
    <w:abstractNumId w:val="6"/>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2781"/>
    <w:rsid w:val="00002B6A"/>
    <w:rsid w:val="00005903"/>
    <w:rsid w:val="00007917"/>
    <w:rsid w:val="00013A38"/>
    <w:rsid w:val="00016100"/>
    <w:rsid w:val="000225F0"/>
    <w:rsid w:val="0002651F"/>
    <w:rsid w:val="00026850"/>
    <w:rsid w:val="000371D3"/>
    <w:rsid w:val="00037685"/>
    <w:rsid w:val="0003771E"/>
    <w:rsid w:val="000423B2"/>
    <w:rsid w:val="00042854"/>
    <w:rsid w:val="000552BF"/>
    <w:rsid w:val="00061C3D"/>
    <w:rsid w:val="0006290F"/>
    <w:rsid w:val="00066D8A"/>
    <w:rsid w:val="00072045"/>
    <w:rsid w:val="000804D5"/>
    <w:rsid w:val="000818A3"/>
    <w:rsid w:val="000846C1"/>
    <w:rsid w:val="00086BBE"/>
    <w:rsid w:val="00093ED9"/>
    <w:rsid w:val="000946B8"/>
    <w:rsid w:val="00094C78"/>
    <w:rsid w:val="000969A1"/>
    <w:rsid w:val="0009756B"/>
    <w:rsid w:val="000979D0"/>
    <w:rsid w:val="000A2445"/>
    <w:rsid w:val="000A6B90"/>
    <w:rsid w:val="000B784B"/>
    <w:rsid w:val="000B79CD"/>
    <w:rsid w:val="000C2EF6"/>
    <w:rsid w:val="000C5F3E"/>
    <w:rsid w:val="000D01A8"/>
    <w:rsid w:val="000D380E"/>
    <w:rsid w:val="000E109B"/>
    <w:rsid w:val="000E2CA6"/>
    <w:rsid w:val="000E3163"/>
    <w:rsid w:val="000E4DD1"/>
    <w:rsid w:val="000F09C1"/>
    <w:rsid w:val="000F6CED"/>
    <w:rsid w:val="000F7838"/>
    <w:rsid w:val="000F7EC8"/>
    <w:rsid w:val="00101596"/>
    <w:rsid w:val="0010245D"/>
    <w:rsid w:val="0010281E"/>
    <w:rsid w:val="0010363F"/>
    <w:rsid w:val="001053BD"/>
    <w:rsid w:val="00106127"/>
    <w:rsid w:val="001072C2"/>
    <w:rsid w:val="00110B78"/>
    <w:rsid w:val="00111F98"/>
    <w:rsid w:val="001171AF"/>
    <w:rsid w:val="00117386"/>
    <w:rsid w:val="00132348"/>
    <w:rsid w:val="001323E9"/>
    <w:rsid w:val="00134C55"/>
    <w:rsid w:val="00141692"/>
    <w:rsid w:val="001419B6"/>
    <w:rsid w:val="00141CA4"/>
    <w:rsid w:val="00141E86"/>
    <w:rsid w:val="0014280C"/>
    <w:rsid w:val="00142F85"/>
    <w:rsid w:val="00143077"/>
    <w:rsid w:val="00143B8C"/>
    <w:rsid w:val="00146B6F"/>
    <w:rsid w:val="00155F03"/>
    <w:rsid w:val="00157AE7"/>
    <w:rsid w:val="00160E79"/>
    <w:rsid w:val="001610A7"/>
    <w:rsid w:val="00162976"/>
    <w:rsid w:val="00170A3C"/>
    <w:rsid w:val="00172F06"/>
    <w:rsid w:val="00173E5E"/>
    <w:rsid w:val="0017432E"/>
    <w:rsid w:val="001747DB"/>
    <w:rsid w:val="00177068"/>
    <w:rsid w:val="00185986"/>
    <w:rsid w:val="001911EC"/>
    <w:rsid w:val="00192A58"/>
    <w:rsid w:val="00192A5B"/>
    <w:rsid w:val="00195EBE"/>
    <w:rsid w:val="001A0F38"/>
    <w:rsid w:val="001A5286"/>
    <w:rsid w:val="001A597C"/>
    <w:rsid w:val="001B2CC4"/>
    <w:rsid w:val="001B31A6"/>
    <w:rsid w:val="001B4FC3"/>
    <w:rsid w:val="001C1ADC"/>
    <w:rsid w:val="001C34F7"/>
    <w:rsid w:val="001C44AC"/>
    <w:rsid w:val="001C5AFD"/>
    <w:rsid w:val="001C6548"/>
    <w:rsid w:val="001C7EAD"/>
    <w:rsid w:val="001D11EB"/>
    <w:rsid w:val="001D6097"/>
    <w:rsid w:val="001D723B"/>
    <w:rsid w:val="001D7BA8"/>
    <w:rsid w:val="001E048B"/>
    <w:rsid w:val="001E0ADE"/>
    <w:rsid w:val="001E1245"/>
    <w:rsid w:val="001E5896"/>
    <w:rsid w:val="001E6213"/>
    <w:rsid w:val="001E768F"/>
    <w:rsid w:val="001F07B2"/>
    <w:rsid w:val="001F0DC7"/>
    <w:rsid w:val="001F1C30"/>
    <w:rsid w:val="001F546A"/>
    <w:rsid w:val="0020642D"/>
    <w:rsid w:val="002071F4"/>
    <w:rsid w:val="00210200"/>
    <w:rsid w:val="00210E83"/>
    <w:rsid w:val="00212A9C"/>
    <w:rsid w:val="00215CE5"/>
    <w:rsid w:val="00216EF4"/>
    <w:rsid w:val="00217BB3"/>
    <w:rsid w:val="002220B7"/>
    <w:rsid w:val="00222EFA"/>
    <w:rsid w:val="00230372"/>
    <w:rsid w:val="002322A5"/>
    <w:rsid w:val="002410DA"/>
    <w:rsid w:val="0024174B"/>
    <w:rsid w:val="00244006"/>
    <w:rsid w:val="0024525A"/>
    <w:rsid w:val="00250605"/>
    <w:rsid w:val="00250CF0"/>
    <w:rsid w:val="002545BF"/>
    <w:rsid w:val="0025518D"/>
    <w:rsid w:val="002633B1"/>
    <w:rsid w:val="00264EFE"/>
    <w:rsid w:val="002727FA"/>
    <w:rsid w:val="00273983"/>
    <w:rsid w:val="00275C0D"/>
    <w:rsid w:val="00280D2E"/>
    <w:rsid w:val="0028292F"/>
    <w:rsid w:val="0029020B"/>
    <w:rsid w:val="00291DF9"/>
    <w:rsid w:val="002929AC"/>
    <w:rsid w:val="00293F73"/>
    <w:rsid w:val="0029575F"/>
    <w:rsid w:val="002A0C93"/>
    <w:rsid w:val="002A3512"/>
    <w:rsid w:val="002A390D"/>
    <w:rsid w:val="002B1A82"/>
    <w:rsid w:val="002B3890"/>
    <w:rsid w:val="002B436C"/>
    <w:rsid w:val="002B6510"/>
    <w:rsid w:val="002D02D7"/>
    <w:rsid w:val="002D2EA5"/>
    <w:rsid w:val="002D4185"/>
    <w:rsid w:val="002D44BE"/>
    <w:rsid w:val="002D6B31"/>
    <w:rsid w:val="002E13B4"/>
    <w:rsid w:val="002E18D1"/>
    <w:rsid w:val="002E1D58"/>
    <w:rsid w:val="002E36EB"/>
    <w:rsid w:val="002E3800"/>
    <w:rsid w:val="002E5B83"/>
    <w:rsid w:val="002F0431"/>
    <w:rsid w:val="002F098B"/>
    <w:rsid w:val="002F17F0"/>
    <w:rsid w:val="002F1EAA"/>
    <w:rsid w:val="002F2390"/>
    <w:rsid w:val="002F33DE"/>
    <w:rsid w:val="002F53CF"/>
    <w:rsid w:val="002F5AB0"/>
    <w:rsid w:val="00303AA2"/>
    <w:rsid w:val="003063FB"/>
    <w:rsid w:val="003111DF"/>
    <w:rsid w:val="00314DE7"/>
    <w:rsid w:val="003165E2"/>
    <w:rsid w:val="0031742F"/>
    <w:rsid w:val="00320E15"/>
    <w:rsid w:val="00325031"/>
    <w:rsid w:val="00331E45"/>
    <w:rsid w:val="0033263A"/>
    <w:rsid w:val="00333DDF"/>
    <w:rsid w:val="003368A8"/>
    <w:rsid w:val="003369B1"/>
    <w:rsid w:val="00341C5E"/>
    <w:rsid w:val="00344903"/>
    <w:rsid w:val="00346FF3"/>
    <w:rsid w:val="003471BA"/>
    <w:rsid w:val="0035042C"/>
    <w:rsid w:val="00353808"/>
    <w:rsid w:val="00356FE9"/>
    <w:rsid w:val="0035725E"/>
    <w:rsid w:val="00357B12"/>
    <w:rsid w:val="003639EB"/>
    <w:rsid w:val="003642E1"/>
    <w:rsid w:val="00365E37"/>
    <w:rsid w:val="00366056"/>
    <w:rsid w:val="003711EB"/>
    <w:rsid w:val="0037198F"/>
    <w:rsid w:val="00375D98"/>
    <w:rsid w:val="003837F2"/>
    <w:rsid w:val="003929FD"/>
    <w:rsid w:val="00397A0B"/>
    <w:rsid w:val="003A1172"/>
    <w:rsid w:val="003A60F7"/>
    <w:rsid w:val="003B051C"/>
    <w:rsid w:val="003C3DAD"/>
    <w:rsid w:val="003D1229"/>
    <w:rsid w:val="003D5CB0"/>
    <w:rsid w:val="003E013D"/>
    <w:rsid w:val="003F074F"/>
    <w:rsid w:val="003F11D9"/>
    <w:rsid w:val="003F3CC2"/>
    <w:rsid w:val="003F4755"/>
    <w:rsid w:val="003F4B3C"/>
    <w:rsid w:val="00400A64"/>
    <w:rsid w:val="0040358F"/>
    <w:rsid w:val="0041233C"/>
    <w:rsid w:val="00414100"/>
    <w:rsid w:val="00416503"/>
    <w:rsid w:val="00424D2C"/>
    <w:rsid w:val="00425B89"/>
    <w:rsid w:val="00432950"/>
    <w:rsid w:val="00433406"/>
    <w:rsid w:val="00433BF2"/>
    <w:rsid w:val="00435B8B"/>
    <w:rsid w:val="004406EA"/>
    <w:rsid w:val="00440C98"/>
    <w:rsid w:val="00442037"/>
    <w:rsid w:val="00443B20"/>
    <w:rsid w:val="0044570A"/>
    <w:rsid w:val="00451CDF"/>
    <w:rsid w:val="00455F9B"/>
    <w:rsid w:val="004574B5"/>
    <w:rsid w:val="00457AB0"/>
    <w:rsid w:val="004622B1"/>
    <w:rsid w:val="004655C4"/>
    <w:rsid w:val="004701F8"/>
    <w:rsid w:val="004754AC"/>
    <w:rsid w:val="00480B32"/>
    <w:rsid w:val="00487C22"/>
    <w:rsid w:val="0049281B"/>
    <w:rsid w:val="0049405F"/>
    <w:rsid w:val="00496822"/>
    <w:rsid w:val="004A0148"/>
    <w:rsid w:val="004A046D"/>
    <w:rsid w:val="004A5446"/>
    <w:rsid w:val="004A7932"/>
    <w:rsid w:val="004B064B"/>
    <w:rsid w:val="004B2A3C"/>
    <w:rsid w:val="004B36B2"/>
    <w:rsid w:val="004B546D"/>
    <w:rsid w:val="004B7327"/>
    <w:rsid w:val="004B7E51"/>
    <w:rsid w:val="004C1C53"/>
    <w:rsid w:val="004C51D1"/>
    <w:rsid w:val="004D0485"/>
    <w:rsid w:val="004D3B3F"/>
    <w:rsid w:val="004D5AF9"/>
    <w:rsid w:val="004D5EBB"/>
    <w:rsid w:val="004D6850"/>
    <w:rsid w:val="004E0917"/>
    <w:rsid w:val="004E13CF"/>
    <w:rsid w:val="004E5276"/>
    <w:rsid w:val="004F10C4"/>
    <w:rsid w:val="004F6745"/>
    <w:rsid w:val="00503EE9"/>
    <w:rsid w:val="00512AA7"/>
    <w:rsid w:val="0051498D"/>
    <w:rsid w:val="00515CE3"/>
    <w:rsid w:val="00515F3E"/>
    <w:rsid w:val="005162BF"/>
    <w:rsid w:val="00516697"/>
    <w:rsid w:val="00520DE2"/>
    <w:rsid w:val="00523D51"/>
    <w:rsid w:val="005352E1"/>
    <w:rsid w:val="005364A1"/>
    <w:rsid w:val="0053793F"/>
    <w:rsid w:val="005413DE"/>
    <w:rsid w:val="00545AAE"/>
    <w:rsid w:val="00547544"/>
    <w:rsid w:val="00547A2F"/>
    <w:rsid w:val="00550228"/>
    <w:rsid w:val="00551162"/>
    <w:rsid w:val="0055267F"/>
    <w:rsid w:val="00554160"/>
    <w:rsid w:val="00563DA8"/>
    <w:rsid w:val="005653C8"/>
    <w:rsid w:val="00571DE6"/>
    <w:rsid w:val="00572580"/>
    <w:rsid w:val="00572898"/>
    <w:rsid w:val="00572C38"/>
    <w:rsid w:val="00573E44"/>
    <w:rsid w:val="00576508"/>
    <w:rsid w:val="00576EEC"/>
    <w:rsid w:val="00581754"/>
    <w:rsid w:val="00583917"/>
    <w:rsid w:val="00584126"/>
    <w:rsid w:val="005859F6"/>
    <w:rsid w:val="0059472C"/>
    <w:rsid w:val="005A36B9"/>
    <w:rsid w:val="005A3CE6"/>
    <w:rsid w:val="005B33DA"/>
    <w:rsid w:val="005B341A"/>
    <w:rsid w:val="005B3884"/>
    <w:rsid w:val="005C0EC6"/>
    <w:rsid w:val="005C1485"/>
    <w:rsid w:val="005D0034"/>
    <w:rsid w:val="005D5886"/>
    <w:rsid w:val="005E77EC"/>
    <w:rsid w:val="005F3BED"/>
    <w:rsid w:val="00601010"/>
    <w:rsid w:val="00602DB5"/>
    <w:rsid w:val="00602EBF"/>
    <w:rsid w:val="00605CEB"/>
    <w:rsid w:val="00611E65"/>
    <w:rsid w:val="00613220"/>
    <w:rsid w:val="00613E61"/>
    <w:rsid w:val="00614B04"/>
    <w:rsid w:val="00617076"/>
    <w:rsid w:val="006171E7"/>
    <w:rsid w:val="0061741C"/>
    <w:rsid w:val="00623EC7"/>
    <w:rsid w:val="0062440B"/>
    <w:rsid w:val="00624795"/>
    <w:rsid w:val="006258DC"/>
    <w:rsid w:val="0062675E"/>
    <w:rsid w:val="00635BC9"/>
    <w:rsid w:val="006429CB"/>
    <w:rsid w:val="00645B64"/>
    <w:rsid w:val="00660E4B"/>
    <w:rsid w:val="00661BC4"/>
    <w:rsid w:val="00661C19"/>
    <w:rsid w:val="0066471B"/>
    <w:rsid w:val="00665646"/>
    <w:rsid w:val="00672AE1"/>
    <w:rsid w:val="0067358E"/>
    <w:rsid w:val="00675C9C"/>
    <w:rsid w:val="0068017B"/>
    <w:rsid w:val="00680E7D"/>
    <w:rsid w:val="00681C5C"/>
    <w:rsid w:val="006842FC"/>
    <w:rsid w:val="00684D32"/>
    <w:rsid w:val="0069281D"/>
    <w:rsid w:val="00695205"/>
    <w:rsid w:val="006963B9"/>
    <w:rsid w:val="006A2103"/>
    <w:rsid w:val="006A701A"/>
    <w:rsid w:val="006B01D7"/>
    <w:rsid w:val="006B3970"/>
    <w:rsid w:val="006B64EF"/>
    <w:rsid w:val="006B7CA1"/>
    <w:rsid w:val="006C05CC"/>
    <w:rsid w:val="006C0727"/>
    <w:rsid w:val="006C0BA7"/>
    <w:rsid w:val="006C166A"/>
    <w:rsid w:val="006C1B47"/>
    <w:rsid w:val="006C2119"/>
    <w:rsid w:val="006C4C3A"/>
    <w:rsid w:val="006C5602"/>
    <w:rsid w:val="006C6A2E"/>
    <w:rsid w:val="006C720C"/>
    <w:rsid w:val="006E145F"/>
    <w:rsid w:val="006E4DDB"/>
    <w:rsid w:val="006F318D"/>
    <w:rsid w:val="006F523F"/>
    <w:rsid w:val="0070423B"/>
    <w:rsid w:val="007113CD"/>
    <w:rsid w:val="007123FC"/>
    <w:rsid w:val="00715DA2"/>
    <w:rsid w:val="0071740E"/>
    <w:rsid w:val="00725509"/>
    <w:rsid w:val="00732253"/>
    <w:rsid w:val="00732A57"/>
    <w:rsid w:val="0073367B"/>
    <w:rsid w:val="00735672"/>
    <w:rsid w:val="00736762"/>
    <w:rsid w:val="00736FFD"/>
    <w:rsid w:val="00740BF0"/>
    <w:rsid w:val="00744990"/>
    <w:rsid w:val="0074755A"/>
    <w:rsid w:val="00750393"/>
    <w:rsid w:val="00752005"/>
    <w:rsid w:val="00753D2E"/>
    <w:rsid w:val="00753E18"/>
    <w:rsid w:val="00754351"/>
    <w:rsid w:val="0075470F"/>
    <w:rsid w:val="00761ADC"/>
    <w:rsid w:val="007643A2"/>
    <w:rsid w:val="007646DE"/>
    <w:rsid w:val="00766BE1"/>
    <w:rsid w:val="00767C0C"/>
    <w:rsid w:val="00770572"/>
    <w:rsid w:val="00775643"/>
    <w:rsid w:val="00776263"/>
    <w:rsid w:val="0078553D"/>
    <w:rsid w:val="00787930"/>
    <w:rsid w:val="00791E38"/>
    <w:rsid w:val="0079306F"/>
    <w:rsid w:val="007A1C50"/>
    <w:rsid w:val="007A3B91"/>
    <w:rsid w:val="007A3F63"/>
    <w:rsid w:val="007A6CEE"/>
    <w:rsid w:val="007C0CF5"/>
    <w:rsid w:val="007C2C14"/>
    <w:rsid w:val="007C5A1F"/>
    <w:rsid w:val="007C6872"/>
    <w:rsid w:val="007D0610"/>
    <w:rsid w:val="007D0688"/>
    <w:rsid w:val="007D4358"/>
    <w:rsid w:val="007D5244"/>
    <w:rsid w:val="007D784F"/>
    <w:rsid w:val="007E0347"/>
    <w:rsid w:val="007E0666"/>
    <w:rsid w:val="007E19F4"/>
    <w:rsid w:val="007E52CB"/>
    <w:rsid w:val="007E71CA"/>
    <w:rsid w:val="007F3D4D"/>
    <w:rsid w:val="007F5A40"/>
    <w:rsid w:val="007F63D3"/>
    <w:rsid w:val="007F66C2"/>
    <w:rsid w:val="007F7304"/>
    <w:rsid w:val="0080013D"/>
    <w:rsid w:val="008002E6"/>
    <w:rsid w:val="00800678"/>
    <w:rsid w:val="00801480"/>
    <w:rsid w:val="008049D7"/>
    <w:rsid w:val="00805475"/>
    <w:rsid w:val="00811660"/>
    <w:rsid w:val="008143C4"/>
    <w:rsid w:val="00814BE2"/>
    <w:rsid w:val="008202C1"/>
    <w:rsid w:val="0083034E"/>
    <w:rsid w:val="00836D3B"/>
    <w:rsid w:val="0084628F"/>
    <w:rsid w:val="00851917"/>
    <w:rsid w:val="00852179"/>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6CB"/>
    <w:rsid w:val="0089696C"/>
    <w:rsid w:val="008A003F"/>
    <w:rsid w:val="008A1939"/>
    <w:rsid w:val="008A717F"/>
    <w:rsid w:val="008B3C1E"/>
    <w:rsid w:val="008C00F5"/>
    <w:rsid w:val="008C1AB0"/>
    <w:rsid w:val="008D0042"/>
    <w:rsid w:val="008D029C"/>
    <w:rsid w:val="008D085C"/>
    <w:rsid w:val="008D2869"/>
    <w:rsid w:val="008D716F"/>
    <w:rsid w:val="008E1AA4"/>
    <w:rsid w:val="008E3855"/>
    <w:rsid w:val="008E6CB5"/>
    <w:rsid w:val="008E7B8B"/>
    <w:rsid w:val="008F254D"/>
    <w:rsid w:val="008F2B43"/>
    <w:rsid w:val="008F3AF0"/>
    <w:rsid w:val="008F4B97"/>
    <w:rsid w:val="00905668"/>
    <w:rsid w:val="00905951"/>
    <w:rsid w:val="009069C1"/>
    <w:rsid w:val="00913028"/>
    <w:rsid w:val="00922D4C"/>
    <w:rsid w:val="009243BB"/>
    <w:rsid w:val="00926D2D"/>
    <w:rsid w:val="00927569"/>
    <w:rsid w:val="00930D15"/>
    <w:rsid w:val="00933C84"/>
    <w:rsid w:val="00934DEF"/>
    <w:rsid w:val="0093524C"/>
    <w:rsid w:val="009352C6"/>
    <w:rsid w:val="009376B5"/>
    <w:rsid w:val="00942A4D"/>
    <w:rsid w:val="0094301D"/>
    <w:rsid w:val="00943A55"/>
    <w:rsid w:val="0095278A"/>
    <w:rsid w:val="00952C94"/>
    <w:rsid w:val="00960BFD"/>
    <w:rsid w:val="00962264"/>
    <w:rsid w:val="009625AA"/>
    <w:rsid w:val="0096400C"/>
    <w:rsid w:val="00965B4F"/>
    <w:rsid w:val="00967441"/>
    <w:rsid w:val="00967C93"/>
    <w:rsid w:val="00971189"/>
    <w:rsid w:val="00972E37"/>
    <w:rsid w:val="00975242"/>
    <w:rsid w:val="009801D5"/>
    <w:rsid w:val="009804D4"/>
    <w:rsid w:val="00982161"/>
    <w:rsid w:val="00984B9F"/>
    <w:rsid w:val="00992113"/>
    <w:rsid w:val="009931FC"/>
    <w:rsid w:val="009941C0"/>
    <w:rsid w:val="00996581"/>
    <w:rsid w:val="00997D2E"/>
    <w:rsid w:val="009A03D6"/>
    <w:rsid w:val="009A0E12"/>
    <w:rsid w:val="009A2582"/>
    <w:rsid w:val="009A6B9C"/>
    <w:rsid w:val="009A776E"/>
    <w:rsid w:val="009B5B5F"/>
    <w:rsid w:val="009C15C2"/>
    <w:rsid w:val="009C486D"/>
    <w:rsid w:val="009D0604"/>
    <w:rsid w:val="009D6187"/>
    <w:rsid w:val="009D6746"/>
    <w:rsid w:val="009E0773"/>
    <w:rsid w:val="009E244A"/>
    <w:rsid w:val="009E56E1"/>
    <w:rsid w:val="009F2A10"/>
    <w:rsid w:val="009F2FBC"/>
    <w:rsid w:val="009F37EE"/>
    <w:rsid w:val="009F4C4A"/>
    <w:rsid w:val="00A027CE"/>
    <w:rsid w:val="00A103CD"/>
    <w:rsid w:val="00A17E70"/>
    <w:rsid w:val="00A24DFC"/>
    <w:rsid w:val="00A26D93"/>
    <w:rsid w:val="00A27594"/>
    <w:rsid w:val="00A31489"/>
    <w:rsid w:val="00A34A39"/>
    <w:rsid w:val="00A353C3"/>
    <w:rsid w:val="00A35784"/>
    <w:rsid w:val="00A35A05"/>
    <w:rsid w:val="00A35B6C"/>
    <w:rsid w:val="00A4144A"/>
    <w:rsid w:val="00A42818"/>
    <w:rsid w:val="00A43398"/>
    <w:rsid w:val="00A47FAA"/>
    <w:rsid w:val="00A5019E"/>
    <w:rsid w:val="00A51E06"/>
    <w:rsid w:val="00A54157"/>
    <w:rsid w:val="00A560CD"/>
    <w:rsid w:val="00A57EA7"/>
    <w:rsid w:val="00A636F8"/>
    <w:rsid w:val="00A65C3B"/>
    <w:rsid w:val="00A70E98"/>
    <w:rsid w:val="00A720B0"/>
    <w:rsid w:val="00A85D27"/>
    <w:rsid w:val="00A9130D"/>
    <w:rsid w:val="00A92B13"/>
    <w:rsid w:val="00A933DD"/>
    <w:rsid w:val="00A95B70"/>
    <w:rsid w:val="00A96FB0"/>
    <w:rsid w:val="00AA18C3"/>
    <w:rsid w:val="00AA427C"/>
    <w:rsid w:val="00AA56F8"/>
    <w:rsid w:val="00AB0ECB"/>
    <w:rsid w:val="00AB44BA"/>
    <w:rsid w:val="00AC14EC"/>
    <w:rsid w:val="00AC235A"/>
    <w:rsid w:val="00AC304B"/>
    <w:rsid w:val="00AC328B"/>
    <w:rsid w:val="00AC55C4"/>
    <w:rsid w:val="00AC5FE7"/>
    <w:rsid w:val="00AD3256"/>
    <w:rsid w:val="00AD47E9"/>
    <w:rsid w:val="00AD76AA"/>
    <w:rsid w:val="00AE0E63"/>
    <w:rsid w:val="00AE1989"/>
    <w:rsid w:val="00AE1ABA"/>
    <w:rsid w:val="00AE315F"/>
    <w:rsid w:val="00AE6FCA"/>
    <w:rsid w:val="00AF0BB6"/>
    <w:rsid w:val="00AF0FA4"/>
    <w:rsid w:val="00AF70AD"/>
    <w:rsid w:val="00B01931"/>
    <w:rsid w:val="00B05E8D"/>
    <w:rsid w:val="00B0665C"/>
    <w:rsid w:val="00B12933"/>
    <w:rsid w:val="00B178EF"/>
    <w:rsid w:val="00B20DB6"/>
    <w:rsid w:val="00B25C5F"/>
    <w:rsid w:val="00B30E2C"/>
    <w:rsid w:val="00B32CAF"/>
    <w:rsid w:val="00B32DE6"/>
    <w:rsid w:val="00B33917"/>
    <w:rsid w:val="00B35D90"/>
    <w:rsid w:val="00B35DBC"/>
    <w:rsid w:val="00B36216"/>
    <w:rsid w:val="00B37B67"/>
    <w:rsid w:val="00B41458"/>
    <w:rsid w:val="00B42CDC"/>
    <w:rsid w:val="00B556C7"/>
    <w:rsid w:val="00B565FF"/>
    <w:rsid w:val="00B57879"/>
    <w:rsid w:val="00B60DEC"/>
    <w:rsid w:val="00B63F27"/>
    <w:rsid w:val="00B63F6D"/>
    <w:rsid w:val="00B6527E"/>
    <w:rsid w:val="00B65C3E"/>
    <w:rsid w:val="00B70EBF"/>
    <w:rsid w:val="00B721B3"/>
    <w:rsid w:val="00B72971"/>
    <w:rsid w:val="00B729CF"/>
    <w:rsid w:val="00B72C5C"/>
    <w:rsid w:val="00B846DE"/>
    <w:rsid w:val="00B8555D"/>
    <w:rsid w:val="00B87610"/>
    <w:rsid w:val="00B917AB"/>
    <w:rsid w:val="00B91F88"/>
    <w:rsid w:val="00BA78A5"/>
    <w:rsid w:val="00BB0981"/>
    <w:rsid w:val="00BB1AC6"/>
    <w:rsid w:val="00BB62E4"/>
    <w:rsid w:val="00BB7243"/>
    <w:rsid w:val="00BC1B4B"/>
    <w:rsid w:val="00BC5C20"/>
    <w:rsid w:val="00BC668A"/>
    <w:rsid w:val="00BC6CED"/>
    <w:rsid w:val="00BC73F5"/>
    <w:rsid w:val="00BC7917"/>
    <w:rsid w:val="00BD15F5"/>
    <w:rsid w:val="00BD223A"/>
    <w:rsid w:val="00BD3F44"/>
    <w:rsid w:val="00BD47C6"/>
    <w:rsid w:val="00BD4BBB"/>
    <w:rsid w:val="00BD5501"/>
    <w:rsid w:val="00BD582C"/>
    <w:rsid w:val="00BE137F"/>
    <w:rsid w:val="00BE28DB"/>
    <w:rsid w:val="00BE3F01"/>
    <w:rsid w:val="00BE68C2"/>
    <w:rsid w:val="00BF2A2B"/>
    <w:rsid w:val="00BF6B6F"/>
    <w:rsid w:val="00BF6FFD"/>
    <w:rsid w:val="00C01A9F"/>
    <w:rsid w:val="00C10B72"/>
    <w:rsid w:val="00C126CD"/>
    <w:rsid w:val="00C14144"/>
    <w:rsid w:val="00C142AD"/>
    <w:rsid w:val="00C143E1"/>
    <w:rsid w:val="00C16999"/>
    <w:rsid w:val="00C2383C"/>
    <w:rsid w:val="00C24F87"/>
    <w:rsid w:val="00C30506"/>
    <w:rsid w:val="00C37B5E"/>
    <w:rsid w:val="00C42C9D"/>
    <w:rsid w:val="00C45EDA"/>
    <w:rsid w:val="00C556BC"/>
    <w:rsid w:val="00C55AB8"/>
    <w:rsid w:val="00C55F00"/>
    <w:rsid w:val="00C604D2"/>
    <w:rsid w:val="00C61759"/>
    <w:rsid w:val="00C63928"/>
    <w:rsid w:val="00C63B1E"/>
    <w:rsid w:val="00C65D74"/>
    <w:rsid w:val="00C677D7"/>
    <w:rsid w:val="00C801EB"/>
    <w:rsid w:val="00C80A3A"/>
    <w:rsid w:val="00C80B1C"/>
    <w:rsid w:val="00C83496"/>
    <w:rsid w:val="00C86DAD"/>
    <w:rsid w:val="00C91B69"/>
    <w:rsid w:val="00C93286"/>
    <w:rsid w:val="00C96A1A"/>
    <w:rsid w:val="00CA028E"/>
    <w:rsid w:val="00CA09B2"/>
    <w:rsid w:val="00CA0A57"/>
    <w:rsid w:val="00CA7DB5"/>
    <w:rsid w:val="00CB0A42"/>
    <w:rsid w:val="00CC1CA8"/>
    <w:rsid w:val="00CC652F"/>
    <w:rsid w:val="00CC6C51"/>
    <w:rsid w:val="00CC72A5"/>
    <w:rsid w:val="00CD568A"/>
    <w:rsid w:val="00CD6382"/>
    <w:rsid w:val="00CD64CE"/>
    <w:rsid w:val="00CD658E"/>
    <w:rsid w:val="00CE1444"/>
    <w:rsid w:val="00CE5032"/>
    <w:rsid w:val="00CF1147"/>
    <w:rsid w:val="00CF1270"/>
    <w:rsid w:val="00D02630"/>
    <w:rsid w:val="00D06A2B"/>
    <w:rsid w:val="00D1060A"/>
    <w:rsid w:val="00D1138B"/>
    <w:rsid w:val="00D12945"/>
    <w:rsid w:val="00D218DD"/>
    <w:rsid w:val="00D245CB"/>
    <w:rsid w:val="00D34C02"/>
    <w:rsid w:val="00D432E8"/>
    <w:rsid w:val="00D5157F"/>
    <w:rsid w:val="00D57696"/>
    <w:rsid w:val="00D57B6C"/>
    <w:rsid w:val="00D6056D"/>
    <w:rsid w:val="00D61EE3"/>
    <w:rsid w:val="00D63C8C"/>
    <w:rsid w:val="00D6751B"/>
    <w:rsid w:val="00D67D45"/>
    <w:rsid w:val="00D81227"/>
    <w:rsid w:val="00D833A0"/>
    <w:rsid w:val="00D945FD"/>
    <w:rsid w:val="00D94C15"/>
    <w:rsid w:val="00D94E00"/>
    <w:rsid w:val="00D9717C"/>
    <w:rsid w:val="00DA0560"/>
    <w:rsid w:val="00DA1A86"/>
    <w:rsid w:val="00DA45CB"/>
    <w:rsid w:val="00DB463B"/>
    <w:rsid w:val="00DB5DF0"/>
    <w:rsid w:val="00DB7CF9"/>
    <w:rsid w:val="00DC2259"/>
    <w:rsid w:val="00DC38D4"/>
    <w:rsid w:val="00DC5A7B"/>
    <w:rsid w:val="00DC6554"/>
    <w:rsid w:val="00DD155B"/>
    <w:rsid w:val="00DD2738"/>
    <w:rsid w:val="00DD4462"/>
    <w:rsid w:val="00DD570D"/>
    <w:rsid w:val="00DE014E"/>
    <w:rsid w:val="00DE1317"/>
    <w:rsid w:val="00DF15DA"/>
    <w:rsid w:val="00DF1971"/>
    <w:rsid w:val="00E00505"/>
    <w:rsid w:val="00E037D2"/>
    <w:rsid w:val="00E04941"/>
    <w:rsid w:val="00E06D40"/>
    <w:rsid w:val="00E10414"/>
    <w:rsid w:val="00E13A7D"/>
    <w:rsid w:val="00E1440D"/>
    <w:rsid w:val="00E14743"/>
    <w:rsid w:val="00E25F1F"/>
    <w:rsid w:val="00E3115F"/>
    <w:rsid w:val="00E35367"/>
    <w:rsid w:val="00E423DE"/>
    <w:rsid w:val="00E427B6"/>
    <w:rsid w:val="00E431C1"/>
    <w:rsid w:val="00E52DD6"/>
    <w:rsid w:val="00E543CC"/>
    <w:rsid w:val="00E55F51"/>
    <w:rsid w:val="00E56331"/>
    <w:rsid w:val="00E60ED9"/>
    <w:rsid w:val="00E70342"/>
    <w:rsid w:val="00E7149A"/>
    <w:rsid w:val="00E72A24"/>
    <w:rsid w:val="00E77301"/>
    <w:rsid w:val="00E773D3"/>
    <w:rsid w:val="00E808E1"/>
    <w:rsid w:val="00E85DF8"/>
    <w:rsid w:val="00E85E19"/>
    <w:rsid w:val="00E866B3"/>
    <w:rsid w:val="00E92D8B"/>
    <w:rsid w:val="00EA07D3"/>
    <w:rsid w:val="00EA251D"/>
    <w:rsid w:val="00EA35AD"/>
    <w:rsid w:val="00EA49DB"/>
    <w:rsid w:val="00EA515B"/>
    <w:rsid w:val="00EA55C4"/>
    <w:rsid w:val="00EC3BA9"/>
    <w:rsid w:val="00ED2CB3"/>
    <w:rsid w:val="00ED4441"/>
    <w:rsid w:val="00ED79C2"/>
    <w:rsid w:val="00EE2F0A"/>
    <w:rsid w:val="00EE2FC8"/>
    <w:rsid w:val="00EF0C81"/>
    <w:rsid w:val="00EF1602"/>
    <w:rsid w:val="00EF1D98"/>
    <w:rsid w:val="00EF4421"/>
    <w:rsid w:val="00EF4F00"/>
    <w:rsid w:val="00F00699"/>
    <w:rsid w:val="00F02E6D"/>
    <w:rsid w:val="00F04F58"/>
    <w:rsid w:val="00F04FA0"/>
    <w:rsid w:val="00F0657E"/>
    <w:rsid w:val="00F1055C"/>
    <w:rsid w:val="00F105AC"/>
    <w:rsid w:val="00F10D50"/>
    <w:rsid w:val="00F118F6"/>
    <w:rsid w:val="00F12826"/>
    <w:rsid w:val="00F15498"/>
    <w:rsid w:val="00F174C8"/>
    <w:rsid w:val="00F275D5"/>
    <w:rsid w:val="00F32C15"/>
    <w:rsid w:val="00F34C32"/>
    <w:rsid w:val="00F35B11"/>
    <w:rsid w:val="00F40440"/>
    <w:rsid w:val="00F4118F"/>
    <w:rsid w:val="00F43E08"/>
    <w:rsid w:val="00F44F02"/>
    <w:rsid w:val="00F45376"/>
    <w:rsid w:val="00F54059"/>
    <w:rsid w:val="00F54FFC"/>
    <w:rsid w:val="00F56DA7"/>
    <w:rsid w:val="00F60E4B"/>
    <w:rsid w:val="00F617F8"/>
    <w:rsid w:val="00F6368B"/>
    <w:rsid w:val="00F63D61"/>
    <w:rsid w:val="00F65419"/>
    <w:rsid w:val="00F701A3"/>
    <w:rsid w:val="00F73006"/>
    <w:rsid w:val="00F768AA"/>
    <w:rsid w:val="00F83E84"/>
    <w:rsid w:val="00F84DE3"/>
    <w:rsid w:val="00F85556"/>
    <w:rsid w:val="00F900FD"/>
    <w:rsid w:val="00F9183F"/>
    <w:rsid w:val="00F91DE3"/>
    <w:rsid w:val="00F93266"/>
    <w:rsid w:val="00F93C16"/>
    <w:rsid w:val="00F9748C"/>
    <w:rsid w:val="00FA0891"/>
    <w:rsid w:val="00FA3DF7"/>
    <w:rsid w:val="00FA67E2"/>
    <w:rsid w:val="00FA7007"/>
    <w:rsid w:val="00FB131D"/>
    <w:rsid w:val="00FB1663"/>
    <w:rsid w:val="00FB6463"/>
    <w:rsid w:val="00FB7AED"/>
    <w:rsid w:val="00FC707A"/>
    <w:rsid w:val="00FD072A"/>
    <w:rsid w:val="00FD16C8"/>
    <w:rsid w:val="00FD217F"/>
    <w:rsid w:val="00FD2B81"/>
    <w:rsid w:val="00FD46FD"/>
    <w:rsid w:val="00FD63D0"/>
    <w:rsid w:val="00FE3BDB"/>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D8B32F93-029F-4346-AA6C-B5700FD6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58</TotalTime>
  <Pages>12</Pages>
  <Words>4094</Words>
  <Characters>23336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doc.: IEEE 802.11-16/0947r5</vt:lpstr>
    </vt:vector>
  </TitlesOfParts>
  <Company>Some Company</Company>
  <LinksUpToDate>false</LinksUpToDate>
  <CharactersWithSpaces>27376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802.11-16/0947r6</dc:title>
  <dc:subject>Submission</dc:subject>
  <dc:creator>Laurent Cariou</dc:creator>
  <cp:keywords>September 2016</cp:keywords>
  <cp:lastModifiedBy>Matthew Fischer</cp:lastModifiedBy>
  <cp:revision>9</cp:revision>
  <cp:lastPrinted>2014-09-05T21:13:00Z</cp:lastPrinted>
  <dcterms:created xsi:type="dcterms:W3CDTF">2016-09-13T09:23:00Z</dcterms:created>
  <dcterms:modified xsi:type="dcterms:W3CDTF">2016-09-13T10:21:00Z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2016-09-12 10:17:32Z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