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77777777" w:rsidR="00B6527E" w:rsidRDefault="00B6527E" w:rsidP="007E52CB">
            <w:pPr>
              <w:pStyle w:val="T2"/>
              <w:ind w:left="0"/>
              <w:rPr>
                <w:sz w:val="20"/>
              </w:rPr>
            </w:pPr>
            <w:r>
              <w:rPr>
                <w:sz w:val="20"/>
              </w:rPr>
              <w:t>Date:</w:t>
            </w:r>
            <w:r>
              <w:rPr>
                <w:b w:val="0"/>
                <w:sz w:val="20"/>
              </w:rPr>
              <w:t xml:space="preserve">  2016-07-25</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77777777" w:rsidR="00B6527E" w:rsidRPr="00B6527E" w:rsidRDefault="00B6527E" w:rsidP="00B6527E">
            <w:pPr>
              <w:pStyle w:val="T2"/>
              <w:spacing w:after="0"/>
              <w:ind w:left="0" w:right="0"/>
              <w:jc w:val="left"/>
              <w:rPr>
                <w:b w:val="0"/>
                <w:sz w:val="20"/>
              </w:rPr>
            </w:pPr>
            <w:r w:rsidRPr="00B6527E">
              <w:rPr>
                <w:b w:val="0"/>
                <w:kern w:val="24"/>
                <w:sz w:val="18"/>
                <w:szCs w:val="18"/>
              </w:rPr>
              <w:t>shahrnaz.azizi@intel.com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77777777" w:rsidR="00B6527E" w:rsidRPr="00B6527E" w:rsidRDefault="00B6527E" w:rsidP="00B6527E">
            <w:pPr>
              <w:pStyle w:val="T2"/>
              <w:spacing w:after="0"/>
              <w:ind w:left="0" w:right="0"/>
              <w:jc w:val="left"/>
              <w:rPr>
                <w:b w:val="0"/>
                <w:sz w:val="20"/>
              </w:rPr>
            </w:pPr>
            <w:r w:rsidRPr="00B6527E">
              <w:rPr>
                <w:b w:val="0"/>
                <w:kern w:val="24"/>
                <w:sz w:val="18"/>
                <w:szCs w:val="18"/>
              </w:rPr>
              <w:t>po-kai.huang@intel.com</w:t>
            </w:r>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77777777" w:rsidR="00B6527E" w:rsidRPr="00B6527E" w:rsidRDefault="00B6527E" w:rsidP="00B6527E">
            <w:pPr>
              <w:pStyle w:val="T2"/>
              <w:spacing w:after="0"/>
              <w:ind w:left="0" w:right="0"/>
              <w:jc w:val="left"/>
              <w:rPr>
                <w:b w:val="0"/>
                <w:sz w:val="20"/>
              </w:rPr>
            </w:pPr>
            <w:r w:rsidRPr="00B6527E">
              <w:rPr>
                <w:b w:val="0"/>
                <w:kern w:val="24"/>
                <w:sz w:val="18"/>
                <w:szCs w:val="18"/>
              </w:rPr>
              <w:t>quinghua.li@intel.com</w:t>
            </w:r>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peterloc@iwirelesstech.com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B72971" w:rsidRDefault="00B72971">
                      <w:pPr>
                        <w:pStyle w:val="T1"/>
                        <w:spacing w:after="120"/>
                      </w:pPr>
                      <w:r>
                        <w:t>Abstract</w:t>
                      </w:r>
                    </w:p>
                    <w:p w14:paraId="3662775C" w14:textId="77777777" w:rsidR="00B72971" w:rsidRDefault="00B72971"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lastRenderedPageBreak/>
        <w:t>This document</w:t>
      </w:r>
      <w:r w:rsidR="00416503">
        <w:t xml:space="preserve"> propose</w:t>
      </w:r>
      <w:r>
        <w:t>s</w:t>
      </w:r>
      <w:r w:rsidR="00416503">
        <w:t xml:space="preserve"> default parameters that are conservative:</w:t>
      </w:r>
    </w:p>
    <w:p w14:paraId="076F1DC3" w14:textId="77777777" w:rsidR="005352E1" w:rsidRPr="00416503" w:rsidRDefault="006B3970" w:rsidP="00B6527E">
      <w:pPr>
        <w:numPr>
          <w:ilvl w:val="1"/>
          <w:numId w:val="6"/>
        </w:numPr>
        <w:rPr>
          <w:lang w:val="en-US"/>
        </w:rPr>
      </w:pPr>
      <w:r w:rsidRPr="00416503">
        <w:rPr>
          <w:lang w:val="en-US"/>
        </w:rPr>
        <w:t>OBSS_Pdmin_default = -82dBm for 20MHz</w:t>
      </w:r>
    </w:p>
    <w:p w14:paraId="4CD56FC5" w14:textId="77777777" w:rsidR="005352E1" w:rsidRPr="00416503" w:rsidRDefault="006B3970" w:rsidP="00B6527E">
      <w:pPr>
        <w:numPr>
          <w:ilvl w:val="1"/>
          <w:numId w:val="6"/>
        </w:numPr>
        <w:rPr>
          <w:lang w:val="en-US"/>
        </w:rPr>
      </w:pPr>
      <w:r w:rsidRPr="00416503">
        <w:rPr>
          <w:lang w:val="en-US"/>
        </w:rPr>
        <w:t>OBSS_Pdmax_default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21A575A9" w14:textId="77777777" w:rsidR="005352E1" w:rsidRPr="009A776E" w:rsidRDefault="009A776E" w:rsidP="0093524C">
      <w:pPr>
        <w:tabs>
          <w:tab w:val="num" w:pos="1440"/>
        </w:tabs>
        <w:rPr>
          <w:lang w:val="en-US"/>
        </w:rPr>
      </w:pPr>
      <w:r>
        <w:rPr>
          <w:lang w:val="en-US"/>
        </w:rPr>
        <w:t xml:space="preserve">This document proposes that </w:t>
      </w:r>
      <w:r w:rsidR="006B3970" w:rsidRPr="009A776E">
        <w:rPr>
          <w:lang w:val="en-US"/>
        </w:rPr>
        <w:t>the AP can define specific OBSS_PDmin and OBSS_Pdmax values that can be used by its STAs under TBD conditions</w:t>
      </w:r>
    </w:p>
    <w:p w14:paraId="639F9581" w14:textId="77777777" w:rsidR="005352E1" w:rsidRPr="009A776E" w:rsidRDefault="006B3970" w:rsidP="00B6527E">
      <w:pPr>
        <w:numPr>
          <w:ilvl w:val="2"/>
          <w:numId w:val="7"/>
        </w:numPr>
        <w:rPr>
          <w:lang w:val="en-US"/>
        </w:rPr>
      </w:pPr>
      <w:r w:rsidRPr="009A776E">
        <w:rPr>
          <w:lang w:val="en-US"/>
        </w:rPr>
        <w:t>OBSS_PDmin_default &lt;= OBSS_PDmin &lt;= ED threshold</w:t>
      </w:r>
    </w:p>
    <w:p w14:paraId="7C377025" w14:textId="77777777" w:rsidR="005352E1" w:rsidRPr="009A776E" w:rsidRDefault="006B3970" w:rsidP="00B6527E">
      <w:pPr>
        <w:numPr>
          <w:ilvl w:val="2"/>
          <w:numId w:val="7"/>
        </w:numPr>
        <w:rPr>
          <w:lang w:val="en-US"/>
        </w:rPr>
      </w:pPr>
      <w:r w:rsidRPr="009A776E">
        <w:rPr>
          <w:lang w:val="en-US"/>
        </w:rPr>
        <w:t>OBSS_PDmin &lt;= OBSS_PDmax</w:t>
      </w:r>
    </w:p>
    <w:p w14:paraId="75D62610" w14:textId="77777777" w:rsidR="005352E1" w:rsidRPr="009A776E" w:rsidRDefault="006B3970" w:rsidP="0093524C">
      <w:pPr>
        <w:tabs>
          <w:tab w:val="num" w:pos="1440"/>
        </w:tabs>
        <w:rPr>
          <w:lang w:val="en-US"/>
        </w:rPr>
      </w:pPr>
      <w:r w:rsidRPr="009A776E">
        <w:rPr>
          <w:lang w:val="en-US"/>
        </w:rPr>
        <w:t>The parameters OBSS_PDmin and OBSS_PDmax are defined in a new information element, called Spatial Reuse element</w:t>
      </w:r>
    </w:p>
    <w:p w14:paraId="337F1FEF" w14:textId="77777777" w:rsidR="009A776E" w:rsidRPr="009A776E" w:rsidRDefault="009A776E" w:rsidP="009A776E">
      <w:pPr>
        <w:rPr>
          <w:lang w:val="en-US"/>
        </w:rPr>
      </w:pPr>
      <w:r w:rsidRPr="009A776E">
        <w:rPr>
          <w:lang w:val="en-US"/>
        </w:rPr>
        <w:t>Note: the TBD conditions will define how to apply this only on managed networks</w:t>
      </w:r>
      <w:r>
        <w:rPr>
          <w:lang w:val="en-US"/>
        </w:rPr>
        <w:t>.</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52812436" w14:textId="77777777" w:rsidR="00F12826" w:rsidRDefault="00F12826"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Insert a new subclause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77777777"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section 25.9.2. The format of the Spatial Reuse Parameter Set element is defined in Figure xxxx (Spatial Reuse Parameter Set element).</w:t>
      </w:r>
    </w:p>
    <w:p w14:paraId="1631E577" w14:textId="77777777" w:rsidR="00333DDF" w:rsidRPr="0093524C" w:rsidRDefault="00333DDF" w:rsidP="00333DDF">
      <w:pPr>
        <w:spacing w:before="120" w:after="120"/>
        <w:rPr>
          <w:rFonts w:eastAsia="Batang"/>
        </w:rPr>
      </w:pPr>
    </w:p>
    <w:tbl>
      <w:tblPr>
        <w:tblStyle w:val="TableGrid"/>
        <w:tblW w:w="9355" w:type="dxa"/>
        <w:jc w:val="center"/>
        <w:tblLook w:val="04A0" w:firstRow="1" w:lastRow="0" w:firstColumn="1" w:lastColumn="0" w:noHBand="0" w:noVBand="1"/>
      </w:tblPr>
      <w:tblGrid>
        <w:gridCol w:w="1157"/>
        <w:gridCol w:w="1272"/>
        <w:gridCol w:w="1217"/>
        <w:gridCol w:w="1451"/>
        <w:gridCol w:w="1556"/>
        <w:gridCol w:w="1549"/>
        <w:gridCol w:w="1153"/>
      </w:tblGrid>
      <w:tr w:rsidR="006C166A" w:rsidRPr="0093524C" w14:paraId="55462901" w14:textId="77777777" w:rsidTr="006C166A">
        <w:trPr>
          <w:jc w:val="center"/>
        </w:trPr>
        <w:tc>
          <w:tcPr>
            <w:tcW w:w="1157" w:type="dxa"/>
            <w:tcBorders>
              <w:top w:val="nil"/>
              <w:left w:val="nil"/>
              <w:bottom w:val="nil"/>
            </w:tcBorders>
          </w:tcPr>
          <w:p w14:paraId="133CB105" w14:textId="77777777" w:rsidR="006C166A" w:rsidRPr="0093524C" w:rsidRDefault="006C166A" w:rsidP="007E52CB">
            <w:pPr>
              <w:rPr>
                <w:rFonts w:asciiTheme="minorHAnsi" w:hAnsiTheme="minorHAnsi"/>
                <w:color w:val="000000"/>
                <w:sz w:val="16"/>
                <w:szCs w:val="16"/>
                <w:lang w:eastAsia="ko-KR"/>
              </w:rPr>
            </w:pPr>
          </w:p>
        </w:tc>
        <w:tc>
          <w:tcPr>
            <w:tcW w:w="1272" w:type="dxa"/>
            <w:tcBorders>
              <w:bottom w:val="single" w:sz="4" w:space="0" w:color="auto"/>
            </w:tcBorders>
          </w:tcPr>
          <w:p w14:paraId="1A5FB56E"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1217" w:type="dxa"/>
            <w:tcBorders>
              <w:bottom w:val="single" w:sz="4" w:space="0" w:color="auto"/>
            </w:tcBorders>
          </w:tcPr>
          <w:p w14:paraId="64C001AB"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1451" w:type="dxa"/>
            <w:tcBorders>
              <w:bottom w:val="single" w:sz="4" w:space="0" w:color="auto"/>
            </w:tcBorders>
          </w:tcPr>
          <w:p w14:paraId="027FD52E" w14:textId="1DC5556A" w:rsidR="006C166A" w:rsidRPr="0093524C" w:rsidRDefault="006C166A"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1556" w:type="dxa"/>
            <w:tcBorders>
              <w:bottom w:val="single" w:sz="4" w:space="0" w:color="auto"/>
            </w:tcBorders>
          </w:tcPr>
          <w:p w14:paraId="350CEC9E" w14:textId="02BF5DD8" w:rsidR="006C166A" w:rsidRPr="0093524C" w:rsidRDefault="006C166A" w:rsidP="0093524C">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OBSS_PDmin</w:t>
            </w:r>
            <w:r>
              <w:rPr>
                <w:rFonts w:asciiTheme="minorHAnsi" w:hAnsiTheme="minorHAnsi"/>
                <w:color w:val="000000"/>
                <w:sz w:val="16"/>
                <w:szCs w:val="16"/>
                <w:lang w:eastAsia="ko-KR"/>
              </w:rPr>
              <w:t>_offset</w:t>
            </w:r>
          </w:p>
        </w:tc>
        <w:tc>
          <w:tcPr>
            <w:tcW w:w="1549" w:type="dxa"/>
            <w:tcBorders>
              <w:bottom w:val="single" w:sz="4" w:space="0" w:color="auto"/>
            </w:tcBorders>
          </w:tcPr>
          <w:p w14:paraId="4BDE27AA" w14:textId="1CC317E6"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OBSS_PDmax</w:t>
            </w:r>
            <w:r>
              <w:rPr>
                <w:rFonts w:asciiTheme="minorHAnsi" w:hAnsiTheme="minorHAnsi"/>
                <w:color w:val="000000"/>
                <w:sz w:val="16"/>
                <w:szCs w:val="16"/>
                <w:lang w:eastAsia="ko-KR"/>
              </w:rPr>
              <w:t>_offset</w:t>
            </w:r>
          </w:p>
        </w:tc>
        <w:tc>
          <w:tcPr>
            <w:tcW w:w="1153" w:type="dxa"/>
            <w:tcBorders>
              <w:bottom w:val="single" w:sz="4" w:space="0" w:color="auto"/>
            </w:tcBorders>
          </w:tcPr>
          <w:p w14:paraId="24A47C6D"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SRP-based SR parameters</w:t>
            </w:r>
          </w:p>
        </w:tc>
      </w:tr>
      <w:tr w:rsidR="006C166A" w:rsidRPr="0093524C" w14:paraId="6F281DA8" w14:textId="77777777" w:rsidTr="006C166A">
        <w:trPr>
          <w:trHeight w:val="100"/>
          <w:jc w:val="center"/>
        </w:trPr>
        <w:tc>
          <w:tcPr>
            <w:tcW w:w="1157" w:type="dxa"/>
            <w:tcBorders>
              <w:top w:val="nil"/>
              <w:left w:val="nil"/>
              <w:bottom w:val="nil"/>
              <w:right w:val="nil"/>
            </w:tcBorders>
          </w:tcPr>
          <w:p w14:paraId="7F9FE92C" w14:textId="77777777" w:rsidR="006C166A" w:rsidRPr="0093524C" w:rsidRDefault="006C166A"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1272" w:type="dxa"/>
            <w:tcBorders>
              <w:top w:val="single" w:sz="4" w:space="0" w:color="auto"/>
              <w:left w:val="nil"/>
              <w:bottom w:val="nil"/>
              <w:right w:val="nil"/>
            </w:tcBorders>
          </w:tcPr>
          <w:p w14:paraId="34C126B6"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17" w:type="dxa"/>
            <w:tcBorders>
              <w:top w:val="single" w:sz="4" w:space="0" w:color="auto"/>
              <w:left w:val="nil"/>
              <w:bottom w:val="nil"/>
              <w:right w:val="nil"/>
            </w:tcBorders>
          </w:tcPr>
          <w:p w14:paraId="70F6D2FB" w14:textId="77777777" w:rsidR="006C166A" w:rsidRPr="0093524C" w:rsidRDefault="006C166A"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451" w:type="dxa"/>
            <w:tcBorders>
              <w:top w:val="single" w:sz="4" w:space="0" w:color="auto"/>
              <w:left w:val="nil"/>
              <w:bottom w:val="nil"/>
              <w:right w:val="nil"/>
            </w:tcBorders>
          </w:tcPr>
          <w:p w14:paraId="1A3C5C4D" w14:textId="77777777" w:rsidR="006C166A" w:rsidRPr="0093524C" w:rsidRDefault="006C166A" w:rsidP="007E52CB">
            <w:pPr>
              <w:keepNext/>
              <w:jc w:val="center"/>
              <w:rPr>
                <w:rFonts w:asciiTheme="minorHAnsi" w:hAnsiTheme="minorHAnsi"/>
                <w:color w:val="000000"/>
                <w:sz w:val="16"/>
                <w:szCs w:val="16"/>
                <w:lang w:eastAsia="ko-KR"/>
              </w:rPr>
            </w:pPr>
          </w:p>
        </w:tc>
        <w:tc>
          <w:tcPr>
            <w:tcW w:w="1556" w:type="dxa"/>
            <w:tcBorders>
              <w:top w:val="single" w:sz="4" w:space="0" w:color="auto"/>
              <w:left w:val="nil"/>
              <w:bottom w:val="nil"/>
              <w:right w:val="nil"/>
            </w:tcBorders>
          </w:tcPr>
          <w:p w14:paraId="4808D03C" w14:textId="7D21F18B"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549" w:type="dxa"/>
            <w:tcBorders>
              <w:top w:val="single" w:sz="4" w:space="0" w:color="auto"/>
              <w:left w:val="nil"/>
              <w:bottom w:val="nil"/>
              <w:right w:val="nil"/>
            </w:tcBorders>
          </w:tcPr>
          <w:p w14:paraId="15295AC0" w14:textId="77777777"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153" w:type="dxa"/>
            <w:tcBorders>
              <w:top w:val="single" w:sz="4" w:space="0" w:color="auto"/>
              <w:left w:val="nil"/>
              <w:bottom w:val="nil"/>
              <w:right w:val="nil"/>
            </w:tcBorders>
          </w:tcPr>
          <w:p w14:paraId="6E8B4021" w14:textId="77777777" w:rsidR="006C166A" w:rsidRPr="0093524C" w:rsidRDefault="006C166A"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r>
    </w:tbl>
    <w:p w14:paraId="7106B6FB" w14:textId="7F7BB9E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333DDF" w:rsidRPr="0093524C">
        <w:rPr>
          <w:rFonts w:eastAsia="Batang"/>
          <w:b/>
          <w:iCs/>
          <w:sz w:val="18"/>
          <w:szCs w:val="18"/>
        </w:rPr>
        <w:t>Figure xxxx-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5C66168F" w14:textId="3DAA510E" w:rsidR="0066471B" w:rsidRPr="00D27A23" w:rsidRDefault="0066471B" w:rsidP="0066471B">
      <w:r>
        <w:t>The OBSS_PDmin</w:t>
      </w:r>
      <w:r w:rsidR="00735672">
        <w:t>_offset</w:t>
      </w:r>
      <w:r>
        <w:t xml:space="preserve"> v</w:t>
      </w:r>
      <w:r w:rsidRPr="000B2168">
        <w:t>alue</w:t>
      </w:r>
      <w:del w:id="0" w:author="Cariou, Laurent" w:date="2016-07-26T16:26:00Z">
        <w:r w:rsidRPr="000B2168" w:rsidDel="003A60F7">
          <w:delText>s</w:delText>
        </w:r>
      </w:del>
      <w:r w:rsidRPr="000B2168">
        <w:t xml:space="preserve"> </w:t>
      </w:r>
      <w:del w:id="1" w:author="Cariou, Laurent" w:date="2016-07-26T16:26:00Z">
        <w:r w:rsidR="00735672" w:rsidDel="003A60F7">
          <w:delText xml:space="preserve">are </w:delText>
        </w:r>
      </w:del>
      <w:ins w:id="2" w:author="Cariou, Laurent" w:date="2016-07-26T16:26:00Z">
        <w:r w:rsidR="003A60F7">
          <w:t>is</w:t>
        </w:r>
        <w:r w:rsidR="003A60F7">
          <w:t xml:space="preserve"> </w:t>
        </w:r>
      </w:ins>
      <w:r w:rsidR="00735672">
        <w:t xml:space="preserve">used to </w:t>
      </w:r>
      <w:r w:rsidRPr="000B2168">
        <w:t xml:space="preserve">represent </w:t>
      </w:r>
      <w:r>
        <w:t xml:space="preserve">OBSS_PDmin </w:t>
      </w:r>
      <w:r w:rsidRPr="000B2168">
        <w:t>level</w:t>
      </w:r>
      <w:del w:id="3" w:author="Cariou, Laurent" w:date="2016-07-26T16:26:00Z">
        <w:r w:rsidRPr="000B2168" w:rsidDel="003A60F7">
          <w:delText>s</w:delText>
        </w:r>
      </w:del>
      <w:r w:rsidRPr="000B2168">
        <w:t xml:space="preserve"> </w:t>
      </w:r>
      <w:r>
        <w:t xml:space="preserve">equal to </w:t>
      </w:r>
      <w:r w:rsidRPr="000B2168">
        <w:t>(–</w:t>
      </w:r>
      <w:r>
        <w:t>82</w:t>
      </w:r>
      <w:r w:rsidRPr="000B2168">
        <w:t>+value) dBm.</w:t>
      </w:r>
    </w:p>
    <w:p w14:paraId="537C5D77" w14:textId="5DE031A5" w:rsidR="0066471B" w:rsidRPr="00D27A23" w:rsidRDefault="0066471B" w:rsidP="0066471B">
      <w:r>
        <w:t>The OBSS_PDmax</w:t>
      </w:r>
      <w:r w:rsidR="00735672">
        <w:t>_offset</w:t>
      </w:r>
      <w:r>
        <w:t xml:space="preserve"> v</w:t>
      </w:r>
      <w:r w:rsidRPr="000B2168">
        <w:t>alue</w:t>
      </w:r>
      <w:del w:id="4" w:author="Cariou, Laurent" w:date="2016-07-26T16:26:00Z">
        <w:r w:rsidRPr="000B2168" w:rsidDel="003A60F7">
          <w:delText>s</w:delText>
        </w:r>
      </w:del>
      <w:r w:rsidRPr="000B2168">
        <w:t xml:space="preserve"> </w:t>
      </w:r>
      <w:del w:id="5" w:author="Cariou, Laurent" w:date="2016-07-26T16:26:00Z">
        <w:r w:rsidR="00735672" w:rsidDel="003A60F7">
          <w:delText xml:space="preserve">are </w:delText>
        </w:r>
      </w:del>
      <w:ins w:id="6" w:author="Cariou, Laurent" w:date="2016-07-26T16:26:00Z">
        <w:r w:rsidR="003A60F7">
          <w:t>is</w:t>
        </w:r>
        <w:r w:rsidR="003A60F7">
          <w:t xml:space="preserve"> </w:t>
        </w:r>
      </w:ins>
      <w:r w:rsidR="00735672">
        <w:t xml:space="preserve">used to </w:t>
      </w:r>
      <w:r w:rsidRPr="000B2168">
        <w:t xml:space="preserve">represent </w:t>
      </w:r>
      <w:r>
        <w:t xml:space="preserve">OBSS_PDmax </w:t>
      </w:r>
      <w:r w:rsidRPr="000B2168">
        <w:t>level</w:t>
      </w:r>
      <w:del w:id="7" w:author="Cariou, Laurent" w:date="2016-07-26T16:26:00Z">
        <w:r w:rsidRPr="000B2168" w:rsidDel="003A60F7">
          <w:delText>s</w:delText>
        </w:r>
      </w:del>
      <w:r w:rsidRPr="000B2168">
        <w:t xml:space="preserve"> </w:t>
      </w:r>
      <w:r>
        <w:t xml:space="preserve">equal to </w:t>
      </w:r>
      <w:r w:rsidRPr="000B2168">
        <w:t>(–</w:t>
      </w:r>
      <w:r>
        <w:t>82</w:t>
      </w:r>
      <w:r w:rsidRPr="000B2168">
        <w:t>+value) dBm.</w:t>
      </w:r>
    </w:p>
    <w:p w14:paraId="651A7F30" w14:textId="77777777" w:rsidR="0066471B" w:rsidRDefault="0066471B" w:rsidP="0066471B"/>
    <w:p w14:paraId="448E2FED" w14:textId="5EAD63A7" w:rsidR="0066471B" w:rsidRPr="000B2168" w:rsidRDefault="0066471B" w:rsidP="0066471B">
      <w:pPr>
        <w:spacing w:after="160" w:line="259" w:lineRule="auto"/>
      </w:pPr>
      <w:r>
        <w:t>T</w:t>
      </w:r>
      <w:r w:rsidRPr="000B2168">
        <w:t>he AP define</w:t>
      </w:r>
      <w:r>
        <w:t>s</w:t>
      </w:r>
      <w:r w:rsidRPr="000B2168">
        <w:t xml:space="preserve"> OBSS_PDmin and OBSS_Pdmax values that </w:t>
      </w:r>
      <w:r w:rsidR="009069C1">
        <w:t>shall</w:t>
      </w:r>
      <w:r w:rsidR="009069C1" w:rsidRPr="000B2168">
        <w:t xml:space="preserve"> </w:t>
      </w:r>
      <w:r w:rsidRPr="000B2168">
        <w:t>be used by its STAs</w:t>
      </w:r>
      <w:r>
        <w:t>. The AP shall respect the following constraints when setting these parameters:</w:t>
      </w:r>
    </w:p>
    <w:p w14:paraId="1DD1689F" w14:textId="77777777" w:rsidR="0066471B" w:rsidRPr="000B2168" w:rsidRDefault="0066471B" w:rsidP="00B6527E">
      <w:pPr>
        <w:numPr>
          <w:ilvl w:val="0"/>
          <w:numId w:val="2"/>
        </w:numPr>
        <w:spacing w:after="160" w:line="259" w:lineRule="auto"/>
        <w:jc w:val="left"/>
      </w:pPr>
      <w:r w:rsidRPr="000B2168">
        <w:t xml:space="preserve">OBSS_PDmin_default &lt;= OBSS_PDmin &lt;= </w:t>
      </w:r>
      <w:r>
        <w:t>-62dBm</w:t>
      </w:r>
    </w:p>
    <w:p w14:paraId="05A76738" w14:textId="77777777" w:rsidR="0066471B" w:rsidRPr="000B2168" w:rsidRDefault="0066471B" w:rsidP="00B6527E">
      <w:pPr>
        <w:numPr>
          <w:ilvl w:val="0"/>
          <w:numId w:val="2"/>
        </w:numPr>
        <w:spacing w:after="160" w:line="259" w:lineRule="auto"/>
        <w:jc w:val="left"/>
      </w:pPr>
      <w:r w:rsidRPr="000B2168">
        <w:t>OBSS_PDmin &lt;= OBSS_PDmax</w:t>
      </w:r>
    </w:p>
    <w:p w14:paraId="022F7F74" w14:textId="77777777" w:rsidR="00333DDF" w:rsidRDefault="0066471B" w:rsidP="00333DDF">
      <w:r w:rsidRPr="000B2168">
        <w:t>OBSS_PDmin_default</w:t>
      </w:r>
      <w:r>
        <w:t xml:space="preserve"> is equal to -82dBm.</w:t>
      </w:r>
    </w:p>
    <w:p w14:paraId="733929C7" w14:textId="77777777" w:rsidR="0066471B" w:rsidRDefault="0066471B" w:rsidP="00333DDF">
      <w:r w:rsidRPr="000B2168">
        <w:t>OBSS_PDm</w:t>
      </w:r>
      <w:r>
        <w:t>ax</w:t>
      </w:r>
      <w:r w:rsidRPr="000B2168">
        <w:t>_default</w:t>
      </w:r>
      <w:r>
        <w:t xml:space="preserve"> is equal to -62dBm.</w:t>
      </w:r>
    </w:p>
    <w:p w14:paraId="56D1F746" w14:textId="77777777" w:rsidR="009069C1" w:rsidRDefault="009069C1" w:rsidP="009069C1">
      <w:pPr>
        <w:rPr>
          <w:lang w:val="en-US"/>
        </w:rPr>
      </w:pPr>
    </w:p>
    <w:p w14:paraId="4D0BC002" w14:textId="3D44ED76" w:rsidR="009069C1" w:rsidRDefault="009069C1" w:rsidP="009069C1">
      <w:r w:rsidRPr="00744990">
        <w:rPr>
          <w:lang w:val="en-US"/>
        </w:rPr>
        <w:t xml:space="preserve">The AP can set non </w:t>
      </w:r>
      <w:r>
        <w:rPr>
          <w:lang w:val="en-US"/>
        </w:rPr>
        <w:t>default</w:t>
      </w:r>
      <w:r w:rsidRPr="00744990">
        <w:rPr>
          <w:lang w:val="en-US"/>
        </w:rPr>
        <w:t xml:space="preserve"> OBSS_PDmin and OBSS_PDmax</w:t>
      </w:r>
      <w:ins w:id="8" w:author="Cariou, Laurent" w:date="2016-07-26T16:28:00Z">
        <w:r w:rsidR="003A60F7">
          <w:rPr>
            <w:lang w:val="en-US"/>
          </w:rPr>
          <w:t xml:space="preserve"> values</w:t>
        </w:r>
      </w:ins>
      <w:r w:rsidRPr="00744990">
        <w:rPr>
          <w:lang w:val="en-US"/>
        </w:rPr>
        <w:t xml:space="preserve"> under TBD conditions. </w:t>
      </w:r>
    </w:p>
    <w:p w14:paraId="3CD4DC14" w14:textId="77777777" w:rsidR="009069C1" w:rsidRDefault="009069C1" w:rsidP="00333DDF"/>
    <w:p w14:paraId="73543AE4" w14:textId="77777777" w:rsidR="009069C1" w:rsidRDefault="009069C1" w:rsidP="00333DDF"/>
    <w:p w14:paraId="7304B0AD" w14:textId="77777777" w:rsidR="00333DDF" w:rsidRDefault="00333DDF" w:rsidP="00CA0A57"/>
    <w:p w14:paraId="15FAD7A8" w14:textId="77777777" w:rsidR="00333DDF" w:rsidRDefault="00333DDF" w:rsidP="00CA0A57"/>
    <w:p w14:paraId="533016C8" w14:textId="1856A874" w:rsidR="002D02D7" w:rsidRPr="0093524C" w:rsidRDefault="002D02D7" w:rsidP="00CA0A57">
      <w:r>
        <w:t xml:space="preserve">The </w:t>
      </w:r>
      <w:r w:rsidRPr="0093524C">
        <w:t>SRP-based SR parameters field is defined in Figure xxxx (SRP-based SR parameters field format)</w:t>
      </w:r>
      <w:ins w:id="9" w:author="Cariou, Laurent" w:date="2016-07-26T16:28:00Z">
        <w:r w:rsidR="003A60F7">
          <w:t>.</w:t>
        </w:r>
      </w:ins>
    </w:p>
    <w:p w14:paraId="76E6CCD2" w14:textId="77777777" w:rsidR="00333DDF" w:rsidRPr="0093524C" w:rsidRDefault="00333DDF" w:rsidP="00CA0A57"/>
    <w:tbl>
      <w:tblPr>
        <w:tblStyle w:val="TableGrid"/>
        <w:tblW w:w="4084" w:type="dxa"/>
        <w:jc w:val="center"/>
        <w:tblLook w:val="04A0" w:firstRow="1" w:lastRow="0" w:firstColumn="1" w:lastColumn="0" w:noHBand="0" w:noVBand="1"/>
      </w:tblPr>
      <w:tblGrid>
        <w:gridCol w:w="1292"/>
        <w:gridCol w:w="1418"/>
        <w:gridCol w:w="1374"/>
      </w:tblGrid>
      <w:tr w:rsidR="002D02D7" w:rsidRPr="0093524C" w14:paraId="7184D030" w14:textId="77777777" w:rsidTr="0093524C">
        <w:trPr>
          <w:jc w:val="center"/>
        </w:trPr>
        <w:tc>
          <w:tcPr>
            <w:tcW w:w="1292" w:type="dxa"/>
            <w:tcBorders>
              <w:top w:val="nil"/>
              <w:left w:val="nil"/>
              <w:bottom w:val="nil"/>
            </w:tcBorders>
          </w:tcPr>
          <w:p w14:paraId="0F4C9026" w14:textId="77777777" w:rsidR="002D02D7" w:rsidRPr="0093524C" w:rsidRDefault="002D02D7" w:rsidP="007E52CB">
            <w:pPr>
              <w:rPr>
                <w:rFonts w:asciiTheme="minorHAnsi" w:hAnsiTheme="minorHAnsi"/>
                <w:color w:val="000000"/>
                <w:sz w:val="16"/>
                <w:szCs w:val="16"/>
                <w:lang w:eastAsia="ko-KR"/>
              </w:rPr>
            </w:pPr>
          </w:p>
        </w:tc>
        <w:tc>
          <w:tcPr>
            <w:tcW w:w="1418" w:type="dxa"/>
            <w:tcBorders>
              <w:bottom w:val="single" w:sz="4" w:space="0" w:color="auto"/>
            </w:tcBorders>
          </w:tcPr>
          <w:p w14:paraId="0742BF06" w14:textId="3D219044" w:rsidR="002D02D7" w:rsidRPr="0093524C" w:rsidRDefault="009069C1"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 </w:t>
            </w:r>
            <w:r w:rsidR="002D02D7" w:rsidRPr="0093524C">
              <w:rPr>
                <w:rFonts w:asciiTheme="minorHAnsi" w:hAnsiTheme="minorHAnsi"/>
                <w:color w:val="000000"/>
                <w:sz w:val="16"/>
                <w:szCs w:val="16"/>
                <w:lang w:eastAsia="ko-KR"/>
              </w:rPr>
              <w:t>disallowed</w:t>
            </w:r>
          </w:p>
        </w:tc>
        <w:tc>
          <w:tcPr>
            <w:tcW w:w="1374" w:type="dxa"/>
            <w:tcBorders>
              <w:bottom w:val="single" w:sz="4" w:space="0" w:color="auto"/>
            </w:tcBorders>
          </w:tcPr>
          <w:p w14:paraId="26A70C05"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2D02D7" w:rsidRPr="0093524C" w14:paraId="001FA424" w14:textId="77777777" w:rsidTr="0093524C">
        <w:trPr>
          <w:trHeight w:val="100"/>
          <w:jc w:val="center"/>
        </w:trPr>
        <w:tc>
          <w:tcPr>
            <w:tcW w:w="1292" w:type="dxa"/>
            <w:tcBorders>
              <w:top w:val="nil"/>
              <w:left w:val="nil"/>
              <w:bottom w:val="nil"/>
              <w:right w:val="nil"/>
            </w:tcBorders>
          </w:tcPr>
          <w:p w14:paraId="0F33C05F" w14:textId="77777777" w:rsidR="002D02D7" w:rsidRPr="0093524C" w:rsidRDefault="002D02D7"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418" w:type="dxa"/>
            <w:tcBorders>
              <w:top w:val="single" w:sz="4" w:space="0" w:color="auto"/>
              <w:left w:val="nil"/>
              <w:bottom w:val="nil"/>
              <w:right w:val="nil"/>
            </w:tcBorders>
          </w:tcPr>
          <w:p w14:paraId="4F67A499"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374" w:type="dxa"/>
            <w:tcBorders>
              <w:top w:val="single" w:sz="4" w:space="0" w:color="auto"/>
              <w:left w:val="nil"/>
              <w:bottom w:val="nil"/>
              <w:right w:val="nil"/>
            </w:tcBorders>
          </w:tcPr>
          <w:p w14:paraId="5622623D" w14:textId="77777777" w:rsidR="002D02D7" w:rsidRPr="0093524C" w:rsidRDefault="002D02D7"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7</w:t>
            </w:r>
          </w:p>
        </w:tc>
      </w:tr>
    </w:tbl>
    <w:p w14:paraId="58E8B4B8" w14:textId="77777777" w:rsidR="002D02D7" w:rsidRPr="0093524C" w:rsidRDefault="002D02D7" w:rsidP="002D02D7">
      <w:pPr>
        <w:spacing w:before="120" w:after="200"/>
        <w:jc w:val="center"/>
        <w:rPr>
          <w:rFonts w:eastAsia="Batang"/>
          <w:b/>
          <w:iCs/>
          <w:sz w:val="18"/>
          <w:szCs w:val="18"/>
        </w:rPr>
      </w:pPr>
      <w:r w:rsidRPr="0093524C">
        <w:rPr>
          <w:rFonts w:eastAsia="Batang"/>
          <w:b/>
          <w:iCs/>
          <w:sz w:val="18"/>
          <w:szCs w:val="18"/>
        </w:rPr>
        <w:t>Figure xxxx- SRP-based SR parameters field format</w:t>
      </w:r>
    </w:p>
    <w:p w14:paraId="7269E729" w14:textId="77777777" w:rsidR="002D02D7" w:rsidRDefault="002D02D7" w:rsidP="0093524C"/>
    <w:p w14:paraId="63D602D5" w14:textId="740350B1" w:rsidR="004A7932" w:rsidRDefault="004A7932" w:rsidP="004A7932">
      <w:r>
        <w:t xml:space="preserve">The </w:t>
      </w:r>
      <w:r w:rsidR="00967C93">
        <w:t>“</w:t>
      </w:r>
      <w:r w:rsidR="009069C1">
        <w:t xml:space="preserve">SR </w:t>
      </w:r>
      <w:r>
        <w:t>disallowed</w:t>
      </w:r>
      <w:r w:rsidR="00967C93">
        <w:t>”</w:t>
      </w:r>
      <w:r>
        <w:t xml:space="preserve"> field </w:t>
      </w:r>
      <w:r w:rsidR="009069C1">
        <w:t xml:space="preserve">in the </w:t>
      </w:r>
      <w:ins w:id="10" w:author="Cariou, Laurent" w:date="2016-07-26T16:28:00Z">
        <w:r w:rsidR="003A60F7">
          <w:t>“</w:t>
        </w:r>
      </w:ins>
      <w:r w:rsidR="009069C1">
        <w:t>SRP-based SR parameters</w:t>
      </w:r>
      <w:ins w:id="11" w:author="Cariou, Laurent" w:date="2016-07-26T16:28:00Z">
        <w:r w:rsidR="003A60F7">
          <w:t>”</w:t>
        </w:r>
      </w:ins>
      <w:r w:rsidR="009069C1">
        <w:t xml:space="preserve"> field </w:t>
      </w:r>
      <w:r>
        <w:t xml:space="preserve">defines if SRP-based SR is allowed or not for the non-AP STAs that are associated with the AP that sends this element. </w:t>
      </w:r>
    </w:p>
    <w:p w14:paraId="243797CC" w14:textId="28C28FCF" w:rsidR="004A7932" w:rsidRDefault="00FF7E74" w:rsidP="004A7932">
      <w:r w:rsidRPr="00FF7E74">
        <w:t>A non-AP STA that received the Spatial reuse parameter set element with the “SR disallowed” field in the “SRP-based SR parameters” field set to 1 from its associated AP shall set the SR field to the “SR disallowed” entry for all its transmitted PPDUs.</w:t>
      </w:r>
    </w:p>
    <w:p w14:paraId="03C72E9A" w14:textId="77777777" w:rsidR="002D02D7" w:rsidRDefault="002D02D7" w:rsidP="00CA0A57"/>
    <w:p w14:paraId="0B5373FC" w14:textId="77777777" w:rsidR="002D02D7" w:rsidRDefault="002D02D7"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77777777" w:rsidR="00AA56F8" w:rsidRDefault="00AA56F8" w:rsidP="00B721B3">
      <w:pPr>
        <w:pStyle w:val="BodyText"/>
        <w:rPr>
          <w:b/>
          <w:i/>
        </w:rPr>
      </w:pPr>
      <w:r w:rsidRPr="00BB0782">
        <w:rPr>
          <w:b/>
          <w:i/>
          <w:highlight w:val="yellow"/>
        </w:rPr>
        <w:t xml:space="preserve">TGax editor: </w:t>
      </w:r>
      <w:r>
        <w:rPr>
          <w:b/>
          <w:i/>
          <w:highlight w:val="yellow"/>
        </w:rPr>
        <w:t>Add the following to section 25.9.3</w:t>
      </w:r>
    </w:p>
    <w:p w14:paraId="193F952A" w14:textId="77777777" w:rsidR="002F33DE" w:rsidRDefault="002F33DE" w:rsidP="002F33DE"/>
    <w:p w14:paraId="374A2761" w14:textId="1865EB10" w:rsidR="005352E1" w:rsidRPr="00520DE2" w:rsidRDefault="00520DE2" w:rsidP="0093524C">
      <w:pPr>
        <w:tabs>
          <w:tab w:val="num" w:pos="1440"/>
        </w:tabs>
        <w:rPr>
          <w:lang w:val="en-US"/>
        </w:rPr>
      </w:pPr>
      <w:r>
        <w:rPr>
          <w:lang w:val="en-US"/>
        </w:rPr>
        <w:t>TX_</w:t>
      </w:r>
      <w:r w:rsidR="006B3970" w:rsidRPr="00520DE2">
        <w:rPr>
          <w:lang w:val="en-US"/>
        </w:rPr>
        <w:t xml:space="preserve">PWRref =  21dBm for non-AP STAs or AP STAs with 1 and 2 </w:t>
      </w:r>
      <w:del w:id="12" w:author="Cariou, Laurent" w:date="2016-07-26T16:29:00Z">
        <w:r w:rsidR="006B3970" w:rsidRPr="00520DE2" w:rsidDel="003A60F7">
          <w:rPr>
            <w:lang w:val="en-US"/>
          </w:rPr>
          <w:delText>SSs</w:delText>
        </w:r>
      </w:del>
      <w:ins w:id="13" w:author="Cariou, Laurent" w:date="2016-07-26T16:29:00Z">
        <w:r w:rsidR="003A60F7">
          <w:rPr>
            <w:lang w:val="en-US"/>
          </w:rPr>
          <w:t>spatial streams</w:t>
        </w:r>
      </w:ins>
      <w:r w:rsidR="006B3970" w:rsidRPr="00520DE2">
        <w:rPr>
          <w:lang w:val="en-US"/>
        </w:rPr>
        <w:t xml:space="preserve">, 25dBm for AP STAs of 3 </w:t>
      </w:r>
      <w:del w:id="14" w:author="Cariou, Laurent" w:date="2016-07-26T16:29:00Z">
        <w:r w:rsidR="006B3970" w:rsidRPr="00520DE2" w:rsidDel="003A60F7">
          <w:rPr>
            <w:lang w:val="en-US"/>
          </w:rPr>
          <w:delText xml:space="preserve">SSs </w:delText>
        </w:r>
      </w:del>
      <w:ins w:id="15" w:author="Cariou, Laurent" w:date="2016-07-26T16:29:00Z">
        <w:r w:rsidR="003A60F7">
          <w:rPr>
            <w:lang w:val="en-US"/>
          </w:rPr>
          <w:t>spatial streams</w:t>
        </w:r>
        <w:r w:rsidR="003A60F7" w:rsidRPr="00520DE2">
          <w:rPr>
            <w:lang w:val="en-US"/>
          </w:rPr>
          <w:t xml:space="preserve"> </w:t>
        </w:r>
      </w:ins>
      <w:r w:rsidR="006B3970" w:rsidRPr="00520DE2">
        <w:rPr>
          <w:lang w:val="en-US"/>
        </w:rPr>
        <w:t>or more</w:t>
      </w:r>
      <w:r w:rsidR="002E3800">
        <w:rPr>
          <w:lang w:val="en-US"/>
        </w:rPr>
        <w:t>.</w:t>
      </w:r>
    </w:p>
    <w:p w14:paraId="32D573C7" w14:textId="4322C91D" w:rsidR="00520DE2" w:rsidRDefault="00026850" w:rsidP="003F074F">
      <w:pPr>
        <w:tabs>
          <w:tab w:val="left" w:pos="6765"/>
        </w:tabs>
      </w:pPr>
      <w:r>
        <w:tab/>
      </w:r>
    </w:p>
    <w:p w14:paraId="1BC6AEF5" w14:textId="60CD0229" w:rsidR="0078553D" w:rsidRDefault="003F074F" w:rsidP="0093524C">
      <w:r w:rsidRPr="003F074F">
        <w:t>A non-AP STA shall set the OBSS_PDmin and OBSS_PDmax based on the Spatial reuse parameter set element received from its associated AP. If the non-AP STA doesn’t receive OBSS_PDmin and OBSS_PDmax from its associated AP, then the STA shall set OBSS_PDmin and OBSS_PDmax to OBSS_PDmin_default, and OBSS_PDmax_default respectively</w:t>
      </w:r>
      <w:r>
        <w:t>.</w:t>
      </w:r>
    </w:p>
    <w:p w14:paraId="3032AAD2" w14:textId="1AA54A54" w:rsidR="0078553D" w:rsidRDefault="0078553D" w:rsidP="0093524C"/>
    <w:p w14:paraId="22C9715D" w14:textId="737D2A87" w:rsidR="00573E44" w:rsidRDefault="00744990" w:rsidP="0093524C">
      <w:r>
        <w:t xml:space="preserve">The Spatial reuse parameter set element can be included in beacons, probe response, authentication response, and association response. </w:t>
      </w:r>
      <w:r w:rsidRPr="00744990">
        <w:rPr>
          <w:lang w:val="en-US"/>
        </w:rPr>
        <w:t xml:space="preserve">The AP can set non </w:t>
      </w:r>
      <w:r>
        <w:rPr>
          <w:lang w:val="en-US"/>
        </w:rPr>
        <w:t>default</w:t>
      </w:r>
      <w:r w:rsidRPr="00744990">
        <w:rPr>
          <w:lang w:val="en-US"/>
        </w:rPr>
        <w:t xml:space="preserve"> OBSS_PDmin and OBSS_PDmax in the Spatial reuse parameter set element under TBD conditions. </w:t>
      </w:r>
    </w:p>
    <w:p w14:paraId="250EB1FC" w14:textId="77777777" w:rsidR="00573E44" w:rsidRDefault="0078553D" w:rsidP="0093524C">
      <w:r>
        <w:lastRenderedPageBreak/>
        <w:t xml:space="preserve"> </w:t>
      </w:r>
      <w:bookmarkStart w:id="16" w:name="_GoBack"/>
      <w:bookmarkEnd w:id="16"/>
    </w:p>
    <w:p w14:paraId="3FCEE90A" w14:textId="77777777" w:rsidR="00573E44" w:rsidRPr="0093524C" w:rsidRDefault="00143077" w:rsidP="0093524C">
      <w:pPr>
        <w:rPr>
          <w:b/>
          <w:sz w:val="28"/>
        </w:rPr>
      </w:pPr>
      <w:r w:rsidRPr="0093524C">
        <w:rPr>
          <w:b/>
          <w:sz w:val="28"/>
        </w:rPr>
        <w:t>26.3.9.7 HE-SIG-A</w:t>
      </w:r>
    </w:p>
    <w:p w14:paraId="7FCEEBF6" w14:textId="77777777" w:rsidR="00573E44" w:rsidRPr="0093524C" w:rsidRDefault="00143077" w:rsidP="0093524C">
      <w:pPr>
        <w:rPr>
          <w:b/>
          <w:sz w:val="28"/>
        </w:rPr>
      </w:pPr>
      <w:r w:rsidRPr="0093524C">
        <w:rPr>
          <w:b/>
          <w:sz w:val="28"/>
        </w:rPr>
        <w:t>26.3.9.7.2</w:t>
      </w:r>
      <w:r w:rsidRPr="0093524C">
        <w:rPr>
          <w:b/>
          <w:sz w:val="28"/>
        </w:rPr>
        <w:tab/>
        <w:t>Content</w:t>
      </w:r>
    </w:p>
    <w:p w14:paraId="403F3993" w14:textId="77777777" w:rsidR="009A776E" w:rsidRDefault="009A776E" w:rsidP="0093524C"/>
    <w:p w14:paraId="549083F5" w14:textId="77777777" w:rsidR="009A776E" w:rsidRDefault="00143077" w:rsidP="0093524C">
      <w:r w:rsidRPr="00BB0782">
        <w:rPr>
          <w:b/>
          <w:i/>
          <w:highlight w:val="yellow"/>
        </w:rPr>
        <w:t xml:space="preserve">TGax editor: </w:t>
      </w:r>
      <w:r w:rsidR="00B6527E">
        <w:rPr>
          <w:b/>
          <w:i/>
          <w:highlight w:val="yellow"/>
        </w:rPr>
        <w:t>Change the following text in Table 26-15</w:t>
      </w:r>
    </w:p>
    <w:p w14:paraId="472339C0" w14:textId="77777777" w:rsidR="00B6527E" w:rsidRDefault="00B6527E" w:rsidP="0093524C">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0ABE2957"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2D6B5C3C" w14:textId="77777777" w:rsidR="00B6527E" w:rsidRDefault="00B6527E" w:rsidP="00B6527E">
            <w:pPr>
              <w:pStyle w:val="TableTitle"/>
            </w:pPr>
            <w:r w:rsidRPr="00B6527E">
              <w:rPr>
                <w:w w:val="100"/>
              </w:rPr>
              <w:t>Table 26 15 - Fields in the HE-SIG-A for an HE SU PPDU and HE extended range SU PPDU</w:t>
            </w:r>
          </w:p>
        </w:tc>
      </w:tr>
      <w:tr w:rsidR="00B6527E" w14:paraId="15979CF4"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44A348"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38CF3C"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72EE9E"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38D1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08AC0" w14:textId="77777777" w:rsidR="00B6527E" w:rsidRDefault="00B6527E" w:rsidP="007E52CB">
            <w:pPr>
              <w:pStyle w:val="CellHeading"/>
            </w:pPr>
            <w:r>
              <w:rPr>
                <w:w w:val="100"/>
              </w:rPr>
              <w:t>Description</w:t>
            </w:r>
          </w:p>
        </w:tc>
      </w:tr>
      <w:tr w:rsidR="00B6527E" w14:paraId="4771FF08"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46CEEC4"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10C2E7"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11C866"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1B889"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51448C"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61BF9476" w14:textId="77777777" w:rsidR="00B6527E" w:rsidRDefault="00B6527E" w:rsidP="007E52CB">
            <w:pPr>
              <w:pStyle w:val="CellBody"/>
              <w:rPr>
                <w:strike/>
                <w:w w:val="100"/>
              </w:rPr>
            </w:pPr>
            <w:r w:rsidRPr="00B6527E">
              <w:rPr>
                <w:strike/>
                <w:w w:val="100"/>
              </w:rPr>
              <w:t>Notes: this part needs further development.(#2169)</w:t>
            </w:r>
          </w:p>
          <w:p w14:paraId="0DAF5866" w14:textId="77777777" w:rsidR="00B6527E" w:rsidRDefault="00B6527E" w:rsidP="00B6527E">
            <w:pPr>
              <w:pStyle w:val="CellBody"/>
              <w:rPr>
                <w:w w:val="100"/>
              </w:rPr>
            </w:pPr>
            <w:r>
              <w:rPr>
                <w:w w:val="100"/>
              </w:rPr>
              <w:t>The Spatial Reuse field has a</w:t>
            </w:r>
            <w:r w:rsidR="007E52CB">
              <w:rPr>
                <w:w w:val="100"/>
              </w:rPr>
              <w:t>n</w:t>
            </w:r>
            <w:r>
              <w:rPr>
                <w:w w:val="100"/>
              </w:rPr>
              <w:t xml:space="preserve"> “</w:t>
            </w:r>
            <w:r w:rsidRPr="00B6527E">
              <w:rPr>
                <w:w w:val="100"/>
              </w:rPr>
              <w:t>SR disallowed</w:t>
            </w:r>
            <w:r>
              <w:rPr>
                <w:w w:val="100"/>
              </w:rPr>
              <w:t xml:space="preserve">” entry. </w:t>
            </w:r>
            <w:r w:rsidRPr="00B6527E">
              <w:rPr>
                <w:w w:val="100"/>
              </w:rPr>
              <w:t xml:space="preserve">If the SR field is set to this </w:t>
            </w:r>
            <w:r w:rsidR="007E52CB">
              <w:rPr>
                <w:w w:val="100"/>
              </w:rPr>
              <w:t>“</w:t>
            </w:r>
            <w:r w:rsidRPr="00B6527E">
              <w:rPr>
                <w:w w:val="100"/>
              </w:rPr>
              <w:t>SR disallow</w:t>
            </w:r>
            <w:r w:rsidR="007E52CB">
              <w:rPr>
                <w:w w:val="100"/>
              </w:rPr>
              <w:t>ed”</w:t>
            </w:r>
            <w:r w:rsidRPr="00B6527E">
              <w:rPr>
                <w:w w:val="100"/>
              </w:rPr>
              <w:t xml:space="preserve"> entry, </w:t>
            </w:r>
            <w:r w:rsidR="00967C93">
              <w:rPr>
                <w:w w:val="100"/>
              </w:rPr>
              <w:t xml:space="preserve">only </w:t>
            </w:r>
            <w:r w:rsidRPr="00B6527E">
              <w:rPr>
                <w:w w:val="100"/>
              </w:rPr>
              <w:t>SRP-based SR is disallowed.</w:t>
            </w:r>
          </w:p>
          <w:p w14:paraId="1ADEF941" w14:textId="77777777" w:rsidR="00B6527E" w:rsidRDefault="00B6527E" w:rsidP="00B6527E">
            <w:pPr>
              <w:pStyle w:val="CellBody"/>
              <w:rPr>
                <w:w w:val="100"/>
              </w:rPr>
            </w:pPr>
          </w:p>
          <w:p w14:paraId="770CEEED" w14:textId="2F0064A3" w:rsidR="00B6527E" w:rsidRPr="00B6527E" w:rsidRDefault="00B6527E" w:rsidP="00B6527E">
            <w:pPr>
              <w:pStyle w:val="CellBody"/>
              <w:rPr>
                <w:w w:val="100"/>
              </w:rPr>
            </w:pPr>
            <w:r w:rsidRPr="00B6527E">
              <w:rPr>
                <w:w w:val="100"/>
              </w:rPr>
              <w:t>A non-AP STA</w:t>
            </w:r>
            <w:r w:rsidR="00EE2F0A">
              <w:rPr>
                <w:w w:val="100"/>
              </w:rPr>
              <w:t xml:space="preserve"> that </w:t>
            </w:r>
            <w:r w:rsidRPr="00B6527E">
              <w:rPr>
                <w:w w:val="100"/>
              </w:rPr>
              <w:t>receiv</w:t>
            </w:r>
            <w:r w:rsidR="00EE2F0A">
              <w:rPr>
                <w:w w:val="100"/>
              </w:rPr>
              <w:t>ed</w:t>
            </w:r>
            <w:r w:rsidRPr="00B6527E">
              <w:rPr>
                <w:w w:val="100"/>
              </w:rPr>
              <w:t xml:space="preserve"> the Spatial reuse parameter set element with the </w:t>
            </w:r>
            <w:r w:rsidR="009069C1">
              <w:rPr>
                <w:w w:val="100"/>
              </w:rPr>
              <w:t xml:space="preserve">“SR </w:t>
            </w:r>
            <w:r w:rsidRPr="00B6527E">
              <w:rPr>
                <w:w w:val="100"/>
              </w:rPr>
              <w:t>disallowed</w:t>
            </w:r>
            <w:r w:rsidR="009069C1">
              <w:rPr>
                <w:w w:val="100"/>
              </w:rPr>
              <w:t>”</w:t>
            </w:r>
            <w:r w:rsidRPr="00B6527E">
              <w:rPr>
                <w:w w:val="100"/>
              </w:rPr>
              <w:t xml:space="preserve"> field</w:t>
            </w:r>
            <w:r w:rsidR="009069C1">
              <w:rPr>
                <w:w w:val="100"/>
              </w:rPr>
              <w:t xml:space="preserve"> in the “SRP-based SR parameters field” is</w:t>
            </w:r>
            <w:r w:rsidRPr="00B6527E">
              <w:rPr>
                <w:w w:val="100"/>
              </w:rPr>
              <w:t xml:space="preserve"> set to 1 from its associated AP shall set the SR field to the </w:t>
            </w:r>
            <w:r w:rsidR="007E52CB">
              <w:rPr>
                <w:w w:val="100"/>
              </w:rPr>
              <w:t>“</w:t>
            </w:r>
            <w:r w:rsidRPr="00B6527E">
              <w:rPr>
                <w:w w:val="100"/>
              </w:rPr>
              <w:t>SR disallowed</w:t>
            </w:r>
            <w:r w:rsidR="007E52CB">
              <w:rPr>
                <w:w w:val="100"/>
              </w:rPr>
              <w:t>”</w:t>
            </w:r>
            <w:r w:rsidRPr="00B6527E">
              <w:rPr>
                <w:w w:val="100"/>
              </w:rPr>
              <w:t xml:space="preserve"> entry for all its transmitted PPDUs. </w:t>
            </w:r>
          </w:p>
          <w:p w14:paraId="463702C4" w14:textId="77777777" w:rsidR="00EF4421" w:rsidRPr="00B6527E" w:rsidRDefault="00B6527E" w:rsidP="00EF4421">
            <w:pPr>
              <w:pStyle w:val="CellBody"/>
              <w:rPr>
                <w:w w:val="100"/>
              </w:rPr>
            </w:pPr>
            <w:r w:rsidRPr="00B6527E">
              <w:rPr>
                <w:w w:val="100"/>
              </w:rPr>
              <w:t xml:space="preserve">A STA shall set the SR field to the </w:t>
            </w:r>
            <w:r w:rsidR="007E52CB">
              <w:rPr>
                <w:w w:val="100"/>
              </w:rPr>
              <w:t>“</w:t>
            </w:r>
            <w:r w:rsidRPr="00B6527E">
              <w:rPr>
                <w:w w:val="100"/>
              </w:rPr>
              <w:t>SR disallowed</w:t>
            </w:r>
            <w:r w:rsidR="007E52CB">
              <w:rPr>
                <w:w w:val="100"/>
              </w:rPr>
              <w:t>”</w:t>
            </w:r>
            <w:r w:rsidRPr="00B6527E">
              <w:rPr>
                <w:w w:val="100"/>
              </w:rPr>
              <w:t xml:space="preserve"> entry in NDP or FTM frames.</w:t>
            </w:r>
          </w:p>
        </w:tc>
      </w:tr>
    </w:tbl>
    <w:p w14:paraId="7B51A9F9" w14:textId="77777777" w:rsidR="00B6527E" w:rsidRDefault="00B6527E" w:rsidP="0093524C">
      <w:pPr>
        <w:rPr>
          <w:b/>
          <w:i/>
          <w:sz w:val="24"/>
        </w:rPr>
      </w:pPr>
    </w:p>
    <w:p w14:paraId="06F2AE05" w14:textId="77777777" w:rsidR="00B6527E" w:rsidRDefault="00B6527E" w:rsidP="0093524C">
      <w:pPr>
        <w:rPr>
          <w:b/>
          <w:i/>
          <w:sz w:val="24"/>
        </w:rPr>
      </w:pPr>
    </w:p>
    <w:p w14:paraId="270AB356" w14:textId="77777777" w:rsidR="00B6527E" w:rsidRDefault="00B6527E" w:rsidP="00B6527E">
      <w:r w:rsidRPr="00BB0782">
        <w:rPr>
          <w:b/>
          <w:i/>
          <w:highlight w:val="yellow"/>
        </w:rPr>
        <w:t xml:space="preserve">TGax editor: </w:t>
      </w:r>
      <w:r>
        <w:rPr>
          <w:b/>
          <w:i/>
          <w:highlight w:val="yellow"/>
        </w:rPr>
        <w:t>Change the following text in Table 26-16</w:t>
      </w:r>
    </w:p>
    <w:p w14:paraId="608EA296"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34681D3D"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B00451C" w14:textId="77777777" w:rsidR="00B6527E" w:rsidRDefault="00B6527E" w:rsidP="007E52CB">
            <w:pPr>
              <w:pStyle w:val="TableTitle"/>
            </w:pPr>
            <w:r w:rsidRPr="00B6527E">
              <w:rPr>
                <w:w w:val="100"/>
              </w:rPr>
              <w:t>Table 26 16 - Fields in the HE-SIG-A for a HE MU PPDU</w:t>
            </w:r>
          </w:p>
        </w:tc>
      </w:tr>
      <w:tr w:rsidR="00B6527E" w14:paraId="495D8E00"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66D6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0EC8E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3E1544"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2B941"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49CD81" w14:textId="77777777" w:rsidR="00B6527E" w:rsidRDefault="00B6527E" w:rsidP="007E52CB">
            <w:pPr>
              <w:pStyle w:val="CellHeading"/>
            </w:pPr>
            <w:r>
              <w:rPr>
                <w:w w:val="100"/>
              </w:rPr>
              <w:t>Description</w:t>
            </w:r>
          </w:p>
        </w:tc>
      </w:tr>
      <w:tr w:rsidR="00B6527E" w14:paraId="042D6B30"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251D826C"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213CB4"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22AC91"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3152A"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8FA19B"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04379DBE" w14:textId="77777777" w:rsidR="00B6527E" w:rsidRDefault="00B6527E" w:rsidP="007E52CB">
            <w:pPr>
              <w:pStyle w:val="CellBody"/>
              <w:rPr>
                <w:strike/>
                <w:w w:val="100"/>
              </w:rPr>
            </w:pPr>
            <w:r w:rsidRPr="00B6527E">
              <w:rPr>
                <w:strike/>
                <w:w w:val="100"/>
              </w:rPr>
              <w:t>Notes: this part needs further development.(#2169)</w:t>
            </w:r>
          </w:p>
          <w:p w14:paraId="64AB31C0" w14:textId="77777777" w:rsidR="00EF4421" w:rsidRDefault="00EF4421" w:rsidP="007E52CB">
            <w:pPr>
              <w:pStyle w:val="CellBody"/>
              <w:rPr>
                <w:w w:val="100"/>
              </w:rPr>
            </w:pPr>
          </w:p>
          <w:p w14:paraId="16A087A4"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27805FD8" w14:textId="77777777" w:rsidR="00967C93" w:rsidRDefault="00967C93" w:rsidP="00967C93">
            <w:pPr>
              <w:pStyle w:val="CellBody"/>
              <w:rPr>
                <w:w w:val="100"/>
              </w:rPr>
            </w:pPr>
          </w:p>
          <w:p w14:paraId="2E722EBE" w14:textId="29760090" w:rsidR="009069C1" w:rsidRPr="00B6527E" w:rsidRDefault="009069C1" w:rsidP="009069C1">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w:t>
            </w:r>
            <w:r>
              <w:rPr>
                <w:w w:val="100"/>
              </w:rPr>
              <w:t xml:space="preserve">“SR </w:t>
            </w:r>
            <w:r w:rsidRPr="00B6527E">
              <w:rPr>
                <w:w w:val="100"/>
              </w:rPr>
              <w:t>disallowed</w:t>
            </w:r>
            <w:r>
              <w:rPr>
                <w:w w:val="100"/>
              </w:rPr>
              <w:t>”</w:t>
            </w:r>
            <w:r w:rsidRPr="00B6527E">
              <w:rPr>
                <w:w w:val="100"/>
              </w:rPr>
              <w:t xml:space="preserve"> field</w:t>
            </w:r>
            <w:r>
              <w:rPr>
                <w:w w:val="100"/>
              </w:rPr>
              <w:t xml:space="preserve"> in the “SRP-based SR parameters” field is</w:t>
            </w:r>
            <w:r w:rsidRPr="00B6527E">
              <w:rPr>
                <w:w w:val="100"/>
              </w:rPr>
              <w:t xml:space="preserve"> set to 1 from its associated AP shall set the SR field to the </w:t>
            </w:r>
            <w:r>
              <w:rPr>
                <w:w w:val="100"/>
              </w:rPr>
              <w:t>“</w:t>
            </w:r>
            <w:r w:rsidRPr="00B6527E">
              <w:rPr>
                <w:w w:val="100"/>
              </w:rPr>
              <w:t xml:space="preserve">SR </w:t>
            </w:r>
            <w:r w:rsidRPr="00B6527E">
              <w:rPr>
                <w:w w:val="100"/>
              </w:rPr>
              <w:lastRenderedPageBreak/>
              <w:t>disallowed</w:t>
            </w:r>
            <w:r>
              <w:rPr>
                <w:w w:val="100"/>
              </w:rPr>
              <w:t>”</w:t>
            </w:r>
            <w:r w:rsidRPr="00B6527E">
              <w:rPr>
                <w:w w:val="100"/>
              </w:rPr>
              <w:t xml:space="preserve"> entry for all its transmitted PPDUs. </w:t>
            </w:r>
          </w:p>
          <w:p w14:paraId="57376BBF" w14:textId="77777777" w:rsidR="00967C93" w:rsidRPr="00B6527E" w:rsidRDefault="00967C93" w:rsidP="00967C9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5D75D106" w14:textId="77777777" w:rsidR="00B6527E" w:rsidRDefault="00B6527E" w:rsidP="0093524C">
      <w:pPr>
        <w:rPr>
          <w:b/>
          <w:i/>
          <w:sz w:val="24"/>
        </w:rPr>
      </w:pPr>
    </w:p>
    <w:p w14:paraId="0BE0C30D" w14:textId="77777777" w:rsidR="00B6527E" w:rsidRDefault="00B6527E" w:rsidP="0093524C">
      <w:pPr>
        <w:rPr>
          <w:b/>
          <w:i/>
          <w:sz w:val="24"/>
        </w:rPr>
      </w:pPr>
    </w:p>
    <w:p w14:paraId="48A78477" w14:textId="77777777" w:rsidR="00B6527E" w:rsidRDefault="00B6527E" w:rsidP="00B6527E">
      <w:r w:rsidRPr="00BB0782">
        <w:rPr>
          <w:b/>
          <w:i/>
          <w:highlight w:val="yellow"/>
        </w:rPr>
        <w:t xml:space="preserve">TGax editor: </w:t>
      </w:r>
      <w:r>
        <w:rPr>
          <w:b/>
          <w:i/>
          <w:highlight w:val="yellow"/>
        </w:rPr>
        <w:t>Change the following text in Table 26-17</w:t>
      </w:r>
    </w:p>
    <w:p w14:paraId="5D91B2A7" w14:textId="77777777" w:rsidR="00B6527E" w:rsidRDefault="00B6527E" w:rsidP="00B6527E">
      <w:pPr>
        <w:rPr>
          <w:b/>
          <w:i/>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B6527E" w14:paraId="7035E943" w14:textId="77777777" w:rsidTr="007E52CB">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97FA050" w14:textId="77777777" w:rsidR="00B6527E" w:rsidRDefault="00B6527E" w:rsidP="007E52CB">
            <w:pPr>
              <w:pStyle w:val="TableTitle"/>
            </w:pPr>
            <w:r>
              <w:rPr>
                <w:w w:val="100"/>
              </w:rPr>
              <w:t>Table 26-17 Fields in the HE-SIG-A for an HE trigger-based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527E" w14:paraId="52F638B1" w14:textId="77777777" w:rsidTr="007E52CB">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42A520" w14:textId="77777777" w:rsidR="00B6527E" w:rsidRDefault="00B6527E" w:rsidP="007E52CB">
            <w:pPr>
              <w:pStyle w:val="CellHeading"/>
            </w:pPr>
            <w:r>
              <w:rPr>
                <w:w w:val="100"/>
              </w:rPr>
              <w:t>Two Parts of HE-SIG-A</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5AB26" w14:textId="77777777" w:rsidR="00B6527E" w:rsidRDefault="00B6527E" w:rsidP="007E52CB">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C438136" w14:textId="77777777" w:rsidR="00B6527E" w:rsidRDefault="00B6527E" w:rsidP="007E52CB">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C0B522" w14:textId="77777777" w:rsidR="00B6527E" w:rsidRDefault="00B6527E" w:rsidP="007E52CB">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F19BE3" w14:textId="77777777" w:rsidR="00B6527E" w:rsidRDefault="00B6527E" w:rsidP="007E52CB">
            <w:pPr>
              <w:pStyle w:val="CellHeading"/>
            </w:pPr>
            <w:r>
              <w:rPr>
                <w:w w:val="100"/>
              </w:rPr>
              <w:t>Description</w:t>
            </w:r>
          </w:p>
        </w:tc>
      </w:tr>
      <w:tr w:rsidR="00B6527E" w14:paraId="0B517824" w14:textId="77777777" w:rsidTr="007E52CB">
        <w:trPr>
          <w:trHeight w:val="680"/>
          <w:jc w:val="center"/>
        </w:trPr>
        <w:tc>
          <w:tcPr>
            <w:tcW w:w="12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AE9C75A" w14:textId="77777777" w:rsidR="00B6527E" w:rsidRPr="00533ECB" w:rsidRDefault="00B6527E" w:rsidP="007E52CB">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919480" w14:textId="77777777" w:rsidR="00B6527E" w:rsidRPr="00533ECB" w:rsidRDefault="00B6527E" w:rsidP="007E52CB">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AACF2" w14:textId="77777777" w:rsidR="00B6527E" w:rsidRPr="00533ECB" w:rsidRDefault="00B6527E" w:rsidP="007E52CB">
            <w:pPr>
              <w:pStyle w:val="TableText"/>
              <w:rPr>
                <w:w w:val="100"/>
              </w:rPr>
            </w:pPr>
            <w:r>
              <w:rPr>
                <w:w w:val="100"/>
              </w:rPr>
              <w:t>Spatial Reuse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98D76" w14:textId="77777777" w:rsidR="00B6527E" w:rsidRPr="00533ECB" w:rsidRDefault="00B6527E" w:rsidP="007E52CB">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44E800" w14:textId="77777777" w:rsidR="00B6527E" w:rsidRPr="00B6527E" w:rsidRDefault="00B6527E" w:rsidP="007E52CB">
            <w:pPr>
              <w:pStyle w:val="CellBody"/>
              <w:rPr>
                <w:strike/>
                <w:w w:val="100"/>
              </w:rPr>
            </w:pPr>
            <w:r w:rsidRPr="00B6527E">
              <w:rPr>
                <w:strike/>
                <w:w w:val="100"/>
              </w:rPr>
              <w:t>“SR_allowed” signaling indicates whether SR operation is allowed or not. A value of Spatial Reuse field is used to indicate SR is disallowed. The conditions to disallow SR are TBD. Multiple SR fields (&gt;=2) are signaled, where each SR field corresponds to a different subband of the PPDU. Other details are TBD.</w:t>
            </w:r>
          </w:p>
          <w:p w14:paraId="1084EC7E" w14:textId="77777777" w:rsidR="00B6527E" w:rsidRDefault="00B6527E" w:rsidP="007E52CB">
            <w:pPr>
              <w:pStyle w:val="CellBody"/>
              <w:rPr>
                <w:strike/>
                <w:w w:val="100"/>
              </w:rPr>
            </w:pPr>
            <w:r w:rsidRPr="00B6527E">
              <w:rPr>
                <w:strike/>
                <w:w w:val="100"/>
              </w:rPr>
              <w:t>Notes: this part needs further development.(#2169)</w:t>
            </w:r>
          </w:p>
          <w:p w14:paraId="567162DB" w14:textId="77777777" w:rsidR="00967C93" w:rsidRDefault="00967C93" w:rsidP="007E52CB">
            <w:pPr>
              <w:pStyle w:val="CellBody"/>
              <w:rPr>
                <w:strike/>
                <w:w w:val="100"/>
              </w:rPr>
            </w:pPr>
          </w:p>
          <w:p w14:paraId="56EA5787" w14:textId="77777777" w:rsidR="00967C93" w:rsidRDefault="00967C93" w:rsidP="00967C93">
            <w:pPr>
              <w:pStyle w:val="CellBody"/>
              <w:rPr>
                <w:w w:val="100"/>
              </w:rPr>
            </w:pPr>
            <w:r>
              <w:rPr>
                <w:w w:val="100"/>
              </w:rPr>
              <w:t>The Spatial Reuse field has an “</w:t>
            </w:r>
            <w:r w:rsidRPr="00B6527E">
              <w:rPr>
                <w:w w:val="100"/>
              </w:rPr>
              <w:t>SR disallowed</w:t>
            </w:r>
            <w:r>
              <w:rPr>
                <w:w w:val="100"/>
              </w:rPr>
              <w:t xml:space="preserve">” entry. </w:t>
            </w:r>
            <w:r w:rsidRPr="00B6527E">
              <w:rPr>
                <w:w w:val="100"/>
              </w:rPr>
              <w:t xml:space="preserve">If the SR field is set to this </w:t>
            </w:r>
            <w:r>
              <w:rPr>
                <w:w w:val="100"/>
              </w:rPr>
              <w:t>“</w:t>
            </w:r>
            <w:r w:rsidRPr="00B6527E">
              <w:rPr>
                <w:w w:val="100"/>
              </w:rPr>
              <w:t>SR disallow</w:t>
            </w:r>
            <w:r>
              <w:rPr>
                <w:w w:val="100"/>
              </w:rPr>
              <w:t>ed”</w:t>
            </w:r>
            <w:r w:rsidRPr="00B6527E">
              <w:rPr>
                <w:w w:val="100"/>
              </w:rPr>
              <w:t xml:space="preserve"> entry, </w:t>
            </w:r>
            <w:r>
              <w:rPr>
                <w:w w:val="100"/>
              </w:rPr>
              <w:t xml:space="preserve">only </w:t>
            </w:r>
            <w:r w:rsidRPr="00B6527E">
              <w:rPr>
                <w:w w:val="100"/>
              </w:rPr>
              <w:t>SRP-based SR is disallowed.</w:t>
            </w:r>
          </w:p>
          <w:p w14:paraId="772CCC6D" w14:textId="77777777" w:rsidR="00967C93" w:rsidRDefault="00967C93" w:rsidP="00967C93">
            <w:pPr>
              <w:pStyle w:val="CellBody"/>
              <w:rPr>
                <w:w w:val="100"/>
              </w:rPr>
            </w:pPr>
          </w:p>
          <w:p w14:paraId="1C91590C" w14:textId="1BB5D340" w:rsidR="009069C1" w:rsidRPr="00B6527E" w:rsidRDefault="009069C1" w:rsidP="009069C1">
            <w:pPr>
              <w:pStyle w:val="CellBody"/>
              <w:rPr>
                <w:w w:val="100"/>
              </w:rPr>
            </w:pPr>
            <w:r w:rsidRPr="00B6527E">
              <w:rPr>
                <w:w w:val="100"/>
              </w:rPr>
              <w:t>A non-AP STA</w:t>
            </w:r>
            <w:r>
              <w:rPr>
                <w:w w:val="100"/>
              </w:rPr>
              <w:t xml:space="preserve"> that </w:t>
            </w:r>
            <w:r w:rsidRPr="00B6527E">
              <w:rPr>
                <w:w w:val="100"/>
              </w:rPr>
              <w:t>receiv</w:t>
            </w:r>
            <w:r>
              <w:rPr>
                <w:w w:val="100"/>
              </w:rPr>
              <w:t>ed</w:t>
            </w:r>
            <w:r w:rsidRPr="00B6527E">
              <w:rPr>
                <w:w w:val="100"/>
              </w:rPr>
              <w:t xml:space="preserve"> the Spatial reuse parameter set element with the </w:t>
            </w:r>
            <w:r>
              <w:rPr>
                <w:w w:val="100"/>
              </w:rPr>
              <w:t xml:space="preserve">“SR </w:t>
            </w:r>
            <w:r w:rsidRPr="00B6527E">
              <w:rPr>
                <w:w w:val="100"/>
              </w:rPr>
              <w:t>disallowed</w:t>
            </w:r>
            <w:r>
              <w:rPr>
                <w:w w:val="100"/>
              </w:rPr>
              <w:t>”</w:t>
            </w:r>
            <w:r w:rsidRPr="00B6527E">
              <w:rPr>
                <w:w w:val="100"/>
              </w:rPr>
              <w:t xml:space="preserve"> field</w:t>
            </w:r>
            <w:r>
              <w:rPr>
                <w:w w:val="100"/>
              </w:rPr>
              <w:t xml:space="preserve"> in the “SRP-based SR parameters” field is</w:t>
            </w:r>
            <w:r w:rsidRPr="00B6527E">
              <w:rPr>
                <w:w w:val="100"/>
              </w:rPr>
              <w:t xml:space="preserve"> set to 1 from its associated AP shall set the SR field to the </w:t>
            </w:r>
            <w:r>
              <w:rPr>
                <w:w w:val="100"/>
              </w:rPr>
              <w:t>“</w:t>
            </w:r>
            <w:r w:rsidRPr="00B6527E">
              <w:rPr>
                <w:w w:val="100"/>
              </w:rPr>
              <w:t>SR disallowed</w:t>
            </w:r>
            <w:r>
              <w:rPr>
                <w:w w:val="100"/>
              </w:rPr>
              <w:t>”</w:t>
            </w:r>
            <w:r w:rsidRPr="00B6527E">
              <w:rPr>
                <w:w w:val="100"/>
              </w:rPr>
              <w:t xml:space="preserve"> entry for all its transmitted PPDUs. </w:t>
            </w:r>
          </w:p>
          <w:p w14:paraId="282E17BD" w14:textId="77777777" w:rsidR="00EF4421" w:rsidRPr="00B6527E" w:rsidRDefault="00967C93" w:rsidP="00346FF3">
            <w:pPr>
              <w:pStyle w:val="CellBody"/>
              <w:rPr>
                <w:w w:val="100"/>
              </w:rPr>
            </w:pPr>
            <w:r w:rsidRPr="00B6527E">
              <w:rPr>
                <w:w w:val="100"/>
              </w:rPr>
              <w:t xml:space="preserve">A STA shall set the SR field to the </w:t>
            </w:r>
            <w:r>
              <w:rPr>
                <w:w w:val="100"/>
              </w:rPr>
              <w:t>“</w:t>
            </w:r>
            <w:r w:rsidRPr="00B6527E">
              <w:rPr>
                <w:w w:val="100"/>
              </w:rPr>
              <w:t>SR disallowed</w:t>
            </w:r>
            <w:r>
              <w:rPr>
                <w:w w:val="100"/>
              </w:rPr>
              <w:t>”</w:t>
            </w:r>
            <w:r w:rsidRPr="00B6527E">
              <w:rPr>
                <w:w w:val="100"/>
              </w:rPr>
              <w:t xml:space="preserve"> entry in NDP or FTM frames.</w:t>
            </w:r>
          </w:p>
        </w:tc>
      </w:tr>
    </w:tbl>
    <w:p w14:paraId="4F7AC5AF" w14:textId="77777777" w:rsidR="00B6527E" w:rsidRDefault="00B6527E" w:rsidP="0093524C">
      <w:pPr>
        <w:rPr>
          <w:b/>
          <w:i/>
          <w:sz w:val="24"/>
        </w:rPr>
      </w:pPr>
    </w:p>
    <w:p w14:paraId="33FEA4CA" w14:textId="77777777" w:rsidR="00930D15" w:rsidRDefault="00930D15" w:rsidP="0093524C"/>
    <w:sectPr w:rsidR="00930D15"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D3B9D" w14:textId="77777777" w:rsidR="00590D3D" w:rsidRDefault="00590D3D">
      <w:r>
        <w:separator/>
      </w:r>
    </w:p>
  </w:endnote>
  <w:endnote w:type="continuationSeparator" w:id="0">
    <w:p w14:paraId="498C211E" w14:textId="77777777" w:rsidR="00590D3D" w:rsidRDefault="005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B72971" w:rsidRDefault="001E6213">
    <w:pPr>
      <w:pStyle w:val="Footer"/>
      <w:tabs>
        <w:tab w:val="clear" w:pos="6480"/>
        <w:tab w:val="center" w:pos="4680"/>
        <w:tab w:val="right" w:pos="9360"/>
      </w:tabs>
    </w:pPr>
    <w:fldSimple w:instr=" SUBJECT  \* MERGEFORMAT ">
      <w:r w:rsidR="00B72971">
        <w:t>Submission</w:t>
      </w:r>
    </w:fldSimple>
    <w:r w:rsidR="00B72971">
      <w:tab/>
      <w:t xml:space="preserve">page </w:t>
    </w:r>
    <w:r w:rsidR="00B72971">
      <w:fldChar w:fldCharType="begin"/>
    </w:r>
    <w:r w:rsidR="00B72971">
      <w:instrText xml:space="preserve">page </w:instrText>
    </w:r>
    <w:r w:rsidR="00B72971">
      <w:fldChar w:fldCharType="separate"/>
    </w:r>
    <w:r w:rsidR="00CC652F">
      <w:rPr>
        <w:noProof/>
      </w:rPr>
      <w:t>8</w:t>
    </w:r>
    <w:r w:rsidR="00B72971">
      <w:rPr>
        <w:noProof/>
      </w:rPr>
      <w:fldChar w:fldCharType="end"/>
    </w:r>
    <w:r w:rsidR="00B72971">
      <w:tab/>
    </w:r>
    <w:fldSimple w:instr=" COMMENTS  \* MERGEFORMAT ">
      <w:r w:rsidR="00B72971">
        <w:t>Laurent Cariou (Intel)</w:t>
      </w:r>
    </w:fldSimple>
  </w:p>
  <w:p w14:paraId="32CB0861" w14:textId="77777777" w:rsidR="00B72971" w:rsidRDefault="00B729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9A3FA" w14:textId="77777777" w:rsidR="00590D3D" w:rsidRDefault="00590D3D">
      <w:r>
        <w:separator/>
      </w:r>
    </w:p>
  </w:footnote>
  <w:footnote w:type="continuationSeparator" w:id="0">
    <w:p w14:paraId="07DC8C35" w14:textId="77777777" w:rsidR="00590D3D" w:rsidRDefault="00590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3DA7DE8" w:rsidR="00B72971" w:rsidRDefault="00B72971">
    <w:pPr>
      <w:pStyle w:val="Header"/>
      <w:tabs>
        <w:tab w:val="clear" w:pos="6480"/>
        <w:tab w:val="center" w:pos="4680"/>
        <w:tab w:val="right" w:pos="9360"/>
      </w:tabs>
    </w:pPr>
    <w:r>
      <w:t>July 2016</w:t>
    </w:r>
    <w:r>
      <w:tab/>
    </w:r>
    <w:r>
      <w:tab/>
    </w:r>
    <w:fldSimple w:instr=" TITLE  \* MERGEFORMAT ">
      <w:r w:rsidR="00357B12">
        <w:t>doc.: IEEE 802.11-16/0947r</w:t>
      </w:r>
    </w:fldSimple>
    <w:r w:rsidR="00357B1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9"/>
  </w:num>
  <w:num w:numId="4">
    <w:abstractNumId w:val="6"/>
  </w:num>
  <w:num w:numId="5">
    <w:abstractNumId w:val="7"/>
  </w:num>
  <w:num w:numId="6">
    <w:abstractNumId w:val="10"/>
  </w:num>
  <w:num w:numId="7">
    <w:abstractNumId w:val="11"/>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EC8"/>
    <w:rsid w:val="00101596"/>
    <w:rsid w:val="0010281E"/>
    <w:rsid w:val="0010363F"/>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70A3C"/>
    <w:rsid w:val="00172F06"/>
    <w:rsid w:val="00173E5E"/>
    <w:rsid w:val="0017432E"/>
    <w:rsid w:val="001747DB"/>
    <w:rsid w:val="00177068"/>
    <w:rsid w:val="00185986"/>
    <w:rsid w:val="001911EC"/>
    <w:rsid w:val="00192A58"/>
    <w:rsid w:val="00192A5B"/>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723B"/>
    <w:rsid w:val="001D7BA8"/>
    <w:rsid w:val="001E048B"/>
    <w:rsid w:val="001E1245"/>
    <w:rsid w:val="001E5896"/>
    <w:rsid w:val="001E6213"/>
    <w:rsid w:val="001E768F"/>
    <w:rsid w:val="001F07B2"/>
    <w:rsid w:val="001F0DC7"/>
    <w:rsid w:val="001F1C30"/>
    <w:rsid w:val="001F546A"/>
    <w:rsid w:val="0020642D"/>
    <w:rsid w:val="002071F4"/>
    <w:rsid w:val="00210200"/>
    <w:rsid w:val="00210E83"/>
    <w:rsid w:val="00212A9C"/>
    <w:rsid w:val="00217BB3"/>
    <w:rsid w:val="002220B7"/>
    <w:rsid w:val="00222EFA"/>
    <w:rsid w:val="00230372"/>
    <w:rsid w:val="002322A5"/>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9020B"/>
    <w:rsid w:val="00291DF9"/>
    <w:rsid w:val="002929AC"/>
    <w:rsid w:val="00293F73"/>
    <w:rsid w:val="0029575F"/>
    <w:rsid w:val="002A0C93"/>
    <w:rsid w:val="002A3512"/>
    <w:rsid w:val="002A390D"/>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31E45"/>
    <w:rsid w:val="0033263A"/>
    <w:rsid w:val="00333DDF"/>
    <w:rsid w:val="003368A8"/>
    <w:rsid w:val="003369B1"/>
    <w:rsid w:val="00341C5E"/>
    <w:rsid w:val="00346FF3"/>
    <w:rsid w:val="003471BA"/>
    <w:rsid w:val="0035042C"/>
    <w:rsid w:val="00353808"/>
    <w:rsid w:val="00356FE9"/>
    <w:rsid w:val="0035725E"/>
    <w:rsid w:val="00357B12"/>
    <w:rsid w:val="003639EB"/>
    <w:rsid w:val="003642E1"/>
    <w:rsid w:val="00365E37"/>
    <w:rsid w:val="0037198F"/>
    <w:rsid w:val="00375D98"/>
    <w:rsid w:val="003837F2"/>
    <w:rsid w:val="003929FD"/>
    <w:rsid w:val="00397A0B"/>
    <w:rsid w:val="003A60F7"/>
    <w:rsid w:val="003B051C"/>
    <w:rsid w:val="003D1229"/>
    <w:rsid w:val="003D5CB0"/>
    <w:rsid w:val="003E013D"/>
    <w:rsid w:val="003F074F"/>
    <w:rsid w:val="003F11D9"/>
    <w:rsid w:val="003F3CC2"/>
    <w:rsid w:val="003F4755"/>
    <w:rsid w:val="003F4B3C"/>
    <w:rsid w:val="0040358F"/>
    <w:rsid w:val="0041233C"/>
    <w:rsid w:val="00414100"/>
    <w:rsid w:val="00416503"/>
    <w:rsid w:val="00425B89"/>
    <w:rsid w:val="00432950"/>
    <w:rsid w:val="00433406"/>
    <w:rsid w:val="00435B8B"/>
    <w:rsid w:val="004406EA"/>
    <w:rsid w:val="00440C98"/>
    <w:rsid w:val="00442037"/>
    <w:rsid w:val="00443B20"/>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A7932"/>
    <w:rsid w:val="004B064B"/>
    <w:rsid w:val="004B2A3C"/>
    <w:rsid w:val="004B36B2"/>
    <w:rsid w:val="004B546D"/>
    <w:rsid w:val="004B7327"/>
    <w:rsid w:val="004C1C53"/>
    <w:rsid w:val="004C51D1"/>
    <w:rsid w:val="004D0485"/>
    <w:rsid w:val="004D3B3F"/>
    <w:rsid w:val="004D5EBB"/>
    <w:rsid w:val="004D6850"/>
    <w:rsid w:val="004E0917"/>
    <w:rsid w:val="004E13CF"/>
    <w:rsid w:val="004E5276"/>
    <w:rsid w:val="004F10C4"/>
    <w:rsid w:val="004F6745"/>
    <w:rsid w:val="00503EE9"/>
    <w:rsid w:val="00512AA7"/>
    <w:rsid w:val="0051498D"/>
    <w:rsid w:val="00515CE3"/>
    <w:rsid w:val="00515F3E"/>
    <w:rsid w:val="005162BF"/>
    <w:rsid w:val="00516697"/>
    <w:rsid w:val="00520DE2"/>
    <w:rsid w:val="00523D51"/>
    <w:rsid w:val="005352E1"/>
    <w:rsid w:val="005364A1"/>
    <w:rsid w:val="0053793F"/>
    <w:rsid w:val="005413DE"/>
    <w:rsid w:val="00545AAE"/>
    <w:rsid w:val="00547544"/>
    <w:rsid w:val="00547A2F"/>
    <w:rsid w:val="00550228"/>
    <w:rsid w:val="00551162"/>
    <w:rsid w:val="0055267F"/>
    <w:rsid w:val="00563DA8"/>
    <w:rsid w:val="005653C8"/>
    <w:rsid w:val="00571DE6"/>
    <w:rsid w:val="00572580"/>
    <w:rsid w:val="00572898"/>
    <w:rsid w:val="00572C38"/>
    <w:rsid w:val="00573E44"/>
    <w:rsid w:val="00576508"/>
    <w:rsid w:val="00576EEC"/>
    <w:rsid w:val="00581754"/>
    <w:rsid w:val="00583917"/>
    <w:rsid w:val="00584126"/>
    <w:rsid w:val="00590D3D"/>
    <w:rsid w:val="0059472C"/>
    <w:rsid w:val="005A36B9"/>
    <w:rsid w:val="005A3CE6"/>
    <w:rsid w:val="005B33DA"/>
    <w:rsid w:val="005B341A"/>
    <w:rsid w:val="005B3884"/>
    <w:rsid w:val="005C1485"/>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471B"/>
    <w:rsid w:val="00665646"/>
    <w:rsid w:val="00672AE1"/>
    <w:rsid w:val="0067358E"/>
    <w:rsid w:val="00675C9C"/>
    <w:rsid w:val="0068017B"/>
    <w:rsid w:val="00680E7D"/>
    <w:rsid w:val="00681C5C"/>
    <w:rsid w:val="006842FC"/>
    <w:rsid w:val="00684D32"/>
    <w:rsid w:val="0069281D"/>
    <w:rsid w:val="00695205"/>
    <w:rsid w:val="006963B9"/>
    <w:rsid w:val="006A2103"/>
    <w:rsid w:val="006A701A"/>
    <w:rsid w:val="006B01D7"/>
    <w:rsid w:val="006B3970"/>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393"/>
    <w:rsid w:val="00752005"/>
    <w:rsid w:val="00753D2E"/>
    <w:rsid w:val="00754351"/>
    <w:rsid w:val="0075470F"/>
    <w:rsid w:val="00761ADC"/>
    <w:rsid w:val="007643A2"/>
    <w:rsid w:val="007646DE"/>
    <w:rsid w:val="00766BE1"/>
    <w:rsid w:val="00767C0C"/>
    <w:rsid w:val="00770572"/>
    <w:rsid w:val="00775643"/>
    <w:rsid w:val="00776263"/>
    <w:rsid w:val="0078553D"/>
    <w:rsid w:val="00791E38"/>
    <w:rsid w:val="007A1C50"/>
    <w:rsid w:val="007A3B91"/>
    <w:rsid w:val="007A3F63"/>
    <w:rsid w:val="007A6CEE"/>
    <w:rsid w:val="007C0CF5"/>
    <w:rsid w:val="007C2C14"/>
    <w:rsid w:val="007C5A1F"/>
    <w:rsid w:val="007C6872"/>
    <w:rsid w:val="007D0610"/>
    <w:rsid w:val="007D5244"/>
    <w:rsid w:val="007D784F"/>
    <w:rsid w:val="007E0666"/>
    <w:rsid w:val="007E19F4"/>
    <w:rsid w:val="007E52CB"/>
    <w:rsid w:val="007E71CA"/>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628F"/>
    <w:rsid w:val="00851917"/>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C00F5"/>
    <w:rsid w:val="008D0042"/>
    <w:rsid w:val="008D029C"/>
    <w:rsid w:val="008D2869"/>
    <w:rsid w:val="008D716F"/>
    <w:rsid w:val="008E1AA4"/>
    <w:rsid w:val="008E3855"/>
    <w:rsid w:val="008E6CB5"/>
    <w:rsid w:val="008E7B8B"/>
    <w:rsid w:val="008F254D"/>
    <w:rsid w:val="008F2B43"/>
    <w:rsid w:val="008F3AF0"/>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6B9C"/>
    <w:rsid w:val="009A776E"/>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65C3B"/>
    <w:rsid w:val="00A70E98"/>
    <w:rsid w:val="00A720B0"/>
    <w:rsid w:val="00A85D27"/>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34C02"/>
    <w:rsid w:val="00D432E8"/>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7CF9"/>
    <w:rsid w:val="00DC2259"/>
    <w:rsid w:val="00DC38D4"/>
    <w:rsid w:val="00DC5A7B"/>
    <w:rsid w:val="00DC6554"/>
    <w:rsid w:val="00DD155B"/>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251D"/>
    <w:rsid w:val="00EA35AD"/>
    <w:rsid w:val="00EA49DB"/>
    <w:rsid w:val="00EA515B"/>
    <w:rsid w:val="00EA55C4"/>
    <w:rsid w:val="00EC3BA9"/>
    <w:rsid w:val="00ED2CB3"/>
    <w:rsid w:val="00ED4441"/>
    <w:rsid w:val="00ED79C2"/>
    <w:rsid w:val="00EE2F0A"/>
    <w:rsid w:val="00EE2FC8"/>
    <w:rsid w:val="00EF0C81"/>
    <w:rsid w:val="00EF1602"/>
    <w:rsid w:val="00EF4421"/>
    <w:rsid w:val="00EF4F00"/>
    <w:rsid w:val="00F00699"/>
    <w:rsid w:val="00F02E6D"/>
    <w:rsid w:val="00F04F58"/>
    <w:rsid w:val="00F04FA0"/>
    <w:rsid w:val="00F0657E"/>
    <w:rsid w:val="00F105AC"/>
    <w:rsid w:val="00F10D50"/>
    <w:rsid w:val="00F118F6"/>
    <w:rsid w:val="00F12826"/>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68AA"/>
    <w:rsid w:val="00F83E84"/>
    <w:rsid w:val="00F84DE3"/>
    <w:rsid w:val="00F85556"/>
    <w:rsid w:val="00F9183F"/>
    <w:rsid w:val="00F91DE3"/>
    <w:rsid w:val="00F93C16"/>
    <w:rsid w:val="00F9748C"/>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3BD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34541A-0D95-44FE-AF7B-5261B01E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2693</Words>
  <Characters>16536</Characters>
  <Application>Microsoft Office Word</Application>
  <DocSecurity>0</DocSecurity>
  <Lines>1272</Lines>
  <Paragraphs>663</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 CTPClassification=CTP_IC:VisualMarkings=</cp:keywords>
  <dc:description/>
  <cp:lastModifiedBy>Cariou, Laurent</cp:lastModifiedBy>
  <cp:revision>2</cp:revision>
  <cp:lastPrinted>2014-09-05T21:13:00Z</cp:lastPrinted>
  <dcterms:created xsi:type="dcterms:W3CDTF">2016-07-26T23:33:00Z</dcterms:created>
  <dcterms:modified xsi:type="dcterms:W3CDTF">2016-07-26T23:33:00Z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2016-07-26 23:33:15Z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