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4D2" w:rsidRPr="005D2D92" w:rsidRDefault="00CF7466" w:rsidP="00BB54D2">
      <w:pPr>
        <w:pStyle w:val="T1"/>
        <w:pBdr>
          <w:bottom w:val="single" w:sz="6" w:space="0" w:color="auto"/>
        </w:pBdr>
      </w:pPr>
      <w:r w:rsidRPr="005D2D92">
        <w:rPr>
          <w:lang w:eastAsia="zh-CN"/>
        </w:rPr>
        <w:t>IEEE P802.11</w:t>
      </w:r>
      <w:r w:rsidR="00BB54D2" w:rsidRPr="005D2D92">
        <w:br/>
      </w:r>
      <w:r w:rsidRPr="005D2D92">
        <w:rPr>
          <w:lang w:eastAsia="zh-CN"/>
        </w:rPr>
        <w:t>Wireless LANs</w:t>
      </w:r>
    </w:p>
    <w:tbl>
      <w:tblPr>
        <w:tblW w:w="0" w:type="auto"/>
        <w:jc w:val="center"/>
        <w:tblInd w:w="-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1835"/>
        <w:gridCol w:w="2154"/>
        <w:gridCol w:w="1124"/>
        <w:gridCol w:w="3561"/>
      </w:tblGrid>
      <w:tr w:rsidR="0004181C" w:rsidRPr="005D2D92" w:rsidTr="0000250A">
        <w:trPr>
          <w:trHeight w:val="485"/>
          <w:jc w:val="center"/>
        </w:trPr>
        <w:tc>
          <w:tcPr>
            <w:tcW w:w="10010" w:type="dxa"/>
            <w:gridSpan w:val="5"/>
            <w:vAlign w:val="center"/>
          </w:tcPr>
          <w:p w:rsidR="0004181C" w:rsidRPr="005D2D92" w:rsidRDefault="00741A45" w:rsidP="008936AB">
            <w:pPr>
              <w:pStyle w:val="T2"/>
              <w:rPr>
                <w:lang w:eastAsia="zh-CN"/>
              </w:rPr>
            </w:pPr>
            <w:r w:rsidRPr="00741A45">
              <w:rPr>
                <w:lang w:eastAsia="zh-CN"/>
              </w:rPr>
              <w:t>Proposed resolution</w:t>
            </w:r>
            <w:r w:rsidR="00574A2D">
              <w:rPr>
                <w:rFonts w:hint="eastAsia"/>
                <w:lang w:eastAsia="zh-CN"/>
              </w:rPr>
              <w:t>s</w:t>
            </w:r>
            <w:r w:rsidRPr="00741A45">
              <w:rPr>
                <w:lang w:eastAsia="zh-CN"/>
              </w:rPr>
              <w:t xml:space="preserve"> to CID</w:t>
            </w:r>
            <w:r w:rsidR="00A8581F">
              <w:rPr>
                <w:rFonts w:hint="eastAsia"/>
                <w:lang w:eastAsia="zh-CN"/>
              </w:rPr>
              <w:t xml:space="preserve"> </w:t>
            </w:r>
            <w:r w:rsidR="00574A2D" w:rsidRPr="00574A2D">
              <w:rPr>
                <w:lang w:val="en-GB" w:eastAsia="zh-CN"/>
              </w:rPr>
              <w:t>429, 430,</w:t>
            </w:r>
            <w:r w:rsidR="00574A2D">
              <w:rPr>
                <w:rFonts w:hint="eastAsia"/>
                <w:lang w:val="en-GB" w:eastAsia="zh-CN"/>
              </w:rPr>
              <w:t xml:space="preserve"> </w:t>
            </w:r>
            <w:r w:rsidR="00574A2D" w:rsidRPr="00574A2D">
              <w:rPr>
                <w:lang w:val="en-GB" w:eastAsia="zh-CN"/>
              </w:rPr>
              <w:t>432 - 435</w:t>
            </w:r>
            <w:r w:rsidR="00D64C81">
              <w:rPr>
                <w:rFonts w:hint="eastAsia"/>
                <w:lang w:val="en-GB" w:eastAsia="zh-CN"/>
              </w:rPr>
              <w:t xml:space="preserve"> </w:t>
            </w:r>
            <w:r w:rsidRPr="00741A45">
              <w:rPr>
                <w:lang w:eastAsia="zh-CN"/>
              </w:rPr>
              <w:t>in LB2</w:t>
            </w:r>
            <w:r w:rsidR="008936AB">
              <w:rPr>
                <w:rFonts w:hint="eastAsia"/>
                <w:lang w:eastAsia="zh-CN"/>
              </w:rPr>
              <w:t>20</w:t>
            </w:r>
          </w:p>
        </w:tc>
      </w:tr>
      <w:tr w:rsidR="0004181C" w:rsidRPr="005D2D92" w:rsidTr="0000250A">
        <w:trPr>
          <w:trHeight w:val="359"/>
          <w:jc w:val="center"/>
        </w:trPr>
        <w:tc>
          <w:tcPr>
            <w:tcW w:w="10010" w:type="dxa"/>
            <w:gridSpan w:val="5"/>
            <w:vAlign w:val="center"/>
          </w:tcPr>
          <w:p w:rsidR="0004181C" w:rsidRPr="005D2D92" w:rsidRDefault="00CF7466" w:rsidP="00A865FE">
            <w:pPr>
              <w:pStyle w:val="T2"/>
              <w:ind w:left="0"/>
              <w:rPr>
                <w:sz w:val="20"/>
                <w:lang w:eastAsia="zh-CN"/>
              </w:rPr>
            </w:pPr>
            <w:r w:rsidRPr="005D2D92">
              <w:rPr>
                <w:sz w:val="20"/>
                <w:lang w:eastAsia="zh-CN"/>
              </w:rPr>
              <w:t>Date:</w:t>
            </w:r>
            <w:r w:rsidRPr="005D2D92">
              <w:rPr>
                <w:b w:val="0"/>
                <w:sz w:val="20"/>
                <w:lang w:eastAsia="zh-CN"/>
              </w:rPr>
              <w:t xml:space="preserve">  201</w:t>
            </w:r>
            <w:r w:rsidR="00484B3C" w:rsidRPr="005D2D92">
              <w:rPr>
                <w:b w:val="0"/>
                <w:sz w:val="20"/>
                <w:lang w:eastAsia="zh-CN"/>
              </w:rPr>
              <w:t>6</w:t>
            </w:r>
            <w:r w:rsidRPr="005D2D92">
              <w:rPr>
                <w:b w:val="0"/>
                <w:sz w:val="20"/>
                <w:lang w:eastAsia="zh-CN"/>
              </w:rPr>
              <w:t>-</w:t>
            </w:r>
            <w:r w:rsidR="00870347" w:rsidRPr="005D2D92">
              <w:rPr>
                <w:b w:val="0"/>
                <w:sz w:val="20"/>
                <w:lang w:eastAsia="zh-CN"/>
              </w:rPr>
              <w:t>0</w:t>
            </w:r>
            <w:r w:rsidR="00A865FE">
              <w:rPr>
                <w:rFonts w:hint="eastAsia"/>
                <w:b w:val="0"/>
                <w:sz w:val="20"/>
                <w:lang w:eastAsia="zh-CN"/>
              </w:rPr>
              <w:t>7</w:t>
            </w:r>
            <w:r w:rsidRPr="005D2D92">
              <w:rPr>
                <w:b w:val="0"/>
                <w:sz w:val="20"/>
                <w:lang w:eastAsia="zh-CN"/>
              </w:rPr>
              <w:t>-</w:t>
            </w:r>
            <w:r w:rsidR="00A865FE">
              <w:rPr>
                <w:rFonts w:hint="eastAsia"/>
                <w:b w:val="0"/>
                <w:sz w:val="20"/>
                <w:lang w:eastAsia="zh-CN"/>
              </w:rPr>
              <w:t>2</w:t>
            </w:r>
            <w:r w:rsidR="00574A2D">
              <w:rPr>
                <w:rFonts w:hint="eastAsia"/>
                <w:b w:val="0"/>
                <w:sz w:val="20"/>
                <w:lang w:eastAsia="zh-CN"/>
              </w:rPr>
              <w:t>5</w:t>
            </w:r>
          </w:p>
        </w:tc>
      </w:tr>
      <w:tr w:rsidR="0004181C" w:rsidRPr="005D2D92" w:rsidTr="0000250A">
        <w:trPr>
          <w:cantSplit/>
          <w:jc w:val="center"/>
        </w:trPr>
        <w:tc>
          <w:tcPr>
            <w:tcW w:w="10010" w:type="dxa"/>
            <w:gridSpan w:val="5"/>
            <w:vAlign w:val="center"/>
          </w:tcPr>
          <w:p w:rsidR="0004181C" w:rsidRPr="005D2D92" w:rsidRDefault="00CF7466" w:rsidP="000146A7">
            <w:pPr>
              <w:pStyle w:val="T2"/>
              <w:spacing w:after="0"/>
              <w:ind w:left="0" w:right="0"/>
              <w:jc w:val="left"/>
              <w:rPr>
                <w:sz w:val="20"/>
              </w:rPr>
            </w:pPr>
            <w:r w:rsidRPr="005D2D92">
              <w:rPr>
                <w:sz w:val="20"/>
                <w:lang w:eastAsia="zh-CN"/>
              </w:rPr>
              <w:t>Author(s):</w:t>
            </w:r>
            <w:r w:rsidR="00CA64BC" w:rsidRPr="005D2D92">
              <w:rPr>
                <w:sz w:val="20"/>
                <w:lang w:eastAsia="zh-CN"/>
              </w:rPr>
              <w:t xml:space="preserve"> </w:t>
            </w:r>
          </w:p>
        </w:tc>
      </w:tr>
      <w:tr w:rsidR="0004181C" w:rsidRPr="005D2D92" w:rsidTr="0000250A">
        <w:trPr>
          <w:cantSplit/>
          <w:trHeight w:val="287"/>
          <w:jc w:val="center"/>
        </w:trPr>
        <w:tc>
          <w:tcPr>
            <w:tcW w:w="1336" w:type="dxa"/>
            <w:vAlign w:val="center"/>
          </w:tcPr>
          <w:p w:rsidR="0004181C" w:rsidRPr="005D2D92" w:rsidRDefault="00CF7466" w:rsidP="00434DFF">
            <w:pPr>
              <w:pStyle w:val="T2"/>
              <w:spacing w:after="0"/>
              <w:ind w:left="0" w:right="0"/>
              <w:rPr>
                <w:sz w:val="20"/>
                <w:szCs w:val="20"/>
              </w:rPr>
            </w:pPr>
            <w:r w:rsidRPr="005D2D92">
              <w:rPr>
                <w:sz w:val="20"/>
                <w:szCs w:val="20"/>
                <w:lang w:eastAsia="zh-CN"/>
              </w:rPr>
              <w:t>Name</w:t>
            </w:r>
          </w:p>
        </w:tc>
        <w:tc>
          <w:tcPr>
            <w:tcW w:w="1835" w:type="dxa"/>
            <w:vAlign w:val="center"/>
          </w:tcPr>
          <w:p w:rsidR="0004181C" w:rsidRPr="005D2D92" w:rsidRDefault="00CF7466" w:rsidP="00434DFF">
            <w:pPr>
              <w:pStyle w:val="T2"/>
              <w:spacing w:after="0"/>
              <w:ind w:left="0" w:right="0"/>
              <w:rPr>
                <w:sz w:val="20"/>
                <w:szCs w:val="20"/>
              </w:rPr>
            </w:pPr>
            <w:r w:rsidRPr="005D2D92">
              <w:rPr>
                <w:sz w:val="20"/>
                <w:szCs w:val="20"/>
                <w:lang w:eastAsia="zh-CN"/>
              </w:rPr>
              <w:t>Company</w:t>
            </w:r>
          </w:p>
        </w:tc>
        <w:tc>
          <w:tcPr>
            <w:tcW w:w="2154" w:type="dxa"/>
            <w:vAlign w:val="center"/>
          </w:tcPr>
          <w:p w:rsidR="0004181C" w:rsidRPr="005D2D92" w:rsidRDefault="00CF7466" w:rsidP="00434DFF">
            <w:pPr>
              <w:pStyle w:val="T2"/>
              <w:spacing w:after="0"/>
              <w:ind w:left="0" w:right="0"/>
              <w:rPr>
                <w:sz w:val="20"/>
                <w:szCs w:val="20"/>
              </w:rPr>
            </w:pPr>
            <w:r w:rsidRPr="005D2D92">
              <w:rPr>
                <w:sz w:val="20"/>
                <w:szCs w:val="20"/>
                <w:lang w:eastAsia="zh-CN"/>
              </w:rPr>
              <w:t>Address</w:t>
            </w:r>
          </w:p>
        </w:tc>
        <w:tc>
          <w:tcPr>
            <w:tcW w:w="1124" w:type="dxa"/>
            <w:vAlign w:val="center"/>
          </w:tcPr>
          <w:p w:rsidR="0004181C" w:rsidRPr="005D2D92" w:rsidRDefault="00CF7466" w:rsidP="00434DFF">
            <w:pPr>
              <w:pStyle w:val="T2"/>
              <w:spacing w:after="0"/>
              <w:ind w:left="0" w:right="0"/>
              <w:rPr>
                <w:sz w:val="20"/>
                <w:szCs w:val="20"/>
              </w:rPr>
            </w:pPr>
            <w:r w:rsidRPr="005D2D92">
              <w:rPr>
                <w:sz w:val="20"/>
                <w:szCs w:val="20"/>
                <w:lang w:eastAsia="zh-CN"/>
              </w:rPr>
              <w:t>Phone</w:t>
            </w:r>
          </w:p>
        </w:tc>
        <w:tc>
          <w:tcPr>
            <w:tcW w:w="3561" w:type="dxa"/>
            <w:vAlign w:val="center"/>
          </w:tcPr>
          <w:p w:rsidR="0004181C" w:rsidRPr="005D2D92" w:rsidRDefault="00CF7466" w:rsidP="00434DFF">
            <w:pPr>
              <w:pStyle w:val="T2"/>
              <w:spacing w:after="0"/>
              <w:ind w:left="0" w:right="0"/>
              <w:rPr>
                <w:sz w:val="20"/>
                <w:szCs w:val="20"/>
              </w:rPr>
            </w:pPr>
            <w:r w:rsidRPr="005D2D92">
              <w:rPr>
                <w:sz w:val="20"/>
                <w:szCs w:val="20"/>
                <w:lang w:eastAsia="zh-CN"/>
              </w:rPr>
              <w:t>Email</w:t>
            </w:r>
          </w:p>
        </w:tc>
      </w:tr>
      <w:tr w:rsidR="00D64C81" w:rsidRPr="005D2D92" w:rsidTr="0000250A">
        <w:trPr>
          <w:cantSplit/>
          <w:jc w:val="center"/>
        </w:trPr>
        <w:tc>
          <w:tcPr>
            <w:tcW w:w="1336" w:type="dxa"/>
            <w:vAlign w:val="center"/>
          </w:tcPr>
          <w:p w:rsidR="00D64C81" w:rsidRPr="005D2D92" w:rsidRDefault="00D64C81" w:rsidP="00434DFF">
            <w:pPr>
              <w:pStyle w:val="T2"/>
              <w:spacing w:after="0"/>
              <w:ind w:left="0" w:right="0"/>
              <w:rPr>
                <w:b w:val="0"/>
                <w:sz w:val="20"/>
                <w:szCs w:val="20"/>
                <w:lang w:eastAsia="zh-CN"/>
              </w:rPr>
            </w:pPr>
            <w:r>
              <w:rPr>
                <w:rFonts w:hint="eastAsia"/>
                <w:b w:val="0"/>
                <w:sz w:val="20"/>
                <w:szCs w:val="20"/>
                <w:lang w:eastAsia="zh-CN"/>
              </w:rPr>
              <w:t>Dejian Li</w:t>
            </w:r>
          </w:p>
        </w:tc>
        <w:tc>
          <w:tcPr>
            <w:tcW w:w="1835" w:type="dxa"/>
            <w:vAlign w:val="center"/>
          </w:tcPr>
          <w:p w:rsidR="00D64C81" w:rsidRPr="005D2D92" w:rsidRDefault="00D64C81" w:rsidP="004E5E8F">
            <w:pPr>
              <w:pStyle w:val="T2"/>
              <w:spacing w:after="0"/>
              <w:ind w:left="0" w:right="0"/>
              <w:rPr>
                <w:b w:val="0"/>
                <w:sz w:val="20"/>
                <w:szCs w:val="20"/>
                <w:lang w:eastAsia="zh-CN"/>
              </w:rPr>
            </w:pPr>
            <w:r>
              <w:rPr>
                <w:rFonts w:hint="eastAsia"/>
                <w:b w:val="0"/>
                <w:sz w:val="20"/>
                <w:szCs w:val="20"/>
                <w:lang w:eastAsia="zh-CN"/>
              </w:rPr>
              <w:t>Huawei</w:t>
            </w:r>
          </w:p>
        </w:tc>
        <w:tc>
          <w:tcPr>
            <w:tcW w:w="2154" w:type="dxa"/>
            <w:vAlign w:val="center"/>
          </w:tcPr>
          <w:p w:rsidR="00D64C81" w:rsidRPr="005D2D92" w:rsidRDefault="00D64C81" w:rsidP="00434DFF">
            <w:pPr>
              <w:pStyle w:val="T2"/>
              <w:spacing w:after="0"/>
              <w:ind w:left="0" w:right="0"/>
              <w:rPr>
                <w:b w:val="0"/>
                <w:sz w:val="20"/>
                <w:szCs w:val="20"/>
              </w:rPr>
            </w:pPr>
          </w:p>
        </w:tc>
        <w:tc>
          <w:tcPr>
            <w:tcW w:w="1124" w:type="dxa"/>
            <w:vAlign w:val="center"/>
          </w:tcPr>
          <w:p w:rsidR="00D64C81" w:rsidRPr="005D2D92" w:rsidRDefault="00D64C81" w:rsidP="00434DFF">
            <w:pPr>
              <w:pStyle w:val="T2"/>
              <w:spacing w:after="0"/>
              <w:ind w:left="0" w:right="0"/>
              <w:rPr>
                <w:b w:val="0"/>
                <w:sz w:val="20"/>
                <w:szCs w:val="20"/>
              </w:rPr>
            </w:pPr>
          </w:p>
        </w:tc>
        <w:tc>
          <w:tcPr>
            <w:tcW w:w="3561" w:type="dxa"/>
            <w:vAlign w:val="center"/>
          </w:tcPr>
          <w:p w:rsidR="00D64C81" w:rsidRDefault="00D64C81" w:rsidP="00434DFF">
            <w:pPr>
              <w:pStyle w:val="T2"/>
              <w:spacing w:after="0"/>
              <w:ind w:left="0" w:right="0"/>
              <w:rPr>
                <w:lang w:eastAsia="zh-CN"/>
              </w:rPr>
            </w:pPr>
            <w:r w:rsidRPr="00D64C81">
              <w:rPr>
                <w:rFonts w:hint="eastAsia"/>
                <w:b w:val="0"/>
                <w:sz w:val="20"/>
                <w:szCs w:val="20"/>
                <w:lang w:eastAsia="zh-CN"/>
              </w:rPr>
              <w:t>dejian.li@huawei.com</w:t>
            </w:r>
          </w:p>
        </w:tc>
      </w:tr>
      <w:tr w:rsidR="0004181C" w:rsidRPr="005D2D92" w:rsidTr="0000250A">
        <w:trPr>
          <w:cantSplit/>
          <w:jc w:val="center"/>
        </w:trPr>
        <w:tc>
          <w:tcPr>
            <w:tcW w:w="1336" w:type="dxa"/>
            <w:vAlign w:val="center"/>
          </w:tcPr>
          <w:p w:rsidR="0004181C" w:rsidRPr="005D2D92" w:rsidRDefault="0004181C" w:rsidP="00434DFF">
            <w:pPr>
              <w:pStyle w:val="T2"/>
              <w:spacing w:after="0"/>
              <w:ind w:left="0" w:right="0"/>
              <w:rPr>
                <w:b w:val="0"/>
                <w:sz w:val="20"/>
                <w:szCs w:val="20"/>
                <w:lang w:eastAsia="zh-CN"/>
              </w:rPr>
            </w:pPr>
          </w:p>
        </w:tc>
        <w:tc>
          <w:tcPr>
            <w:tcW w:w="1835" w:type="dxa"/>
            <w:vAlign w:val="center"/>
          </w:tcPr>
          <w:p w:rsidR="0004181C" w:rsidRPr="005D2D92" w:rsidRDefault="0004181C" w:rsidP="004E5E8F">
            <w:pPr>
              <w:pStyle w:val="T2"/>
              <w:spacing w:after="0"/>
              <w:ind w:left="0" w:right="0"/>
              <w:rPr>
                <w:b w:val="0"/>
                <w:sz w:val="20"/>
                <w:szCs w:val="20"/>
              </w:rPr>
            </w:pPr>
          </w:p>
        </w:tc>
        <w:tc>
          <w:tcPr>
            <w:tcW w:w="2154" w:type="dxa"/>
            <w:vAlign w:val="center"/>
          </w:tcPr>
          <w:p w:rsidR="0004181C" w:rsidRPr="005D2D92" w:rsidRDefault="0004181C" w:rsidP="00434DFF">
            <w:pPr>
              <w:pStyle w:val="T2"/>
              <w:spacing w:after="0"/>
              <w:ind w:left="0" w:right="0"/>
              <w:rPr>
                <w:b w:val="0"/>
                <w:sz w:val="20"/>
                <w:szCs w:val="20"/>
              </w:rPr>
            </w:pPr>
          </w:p>
        </w:tc>
        <w:tc>
          <w:tcPr>
            <w:tcW w:w="1124" w:type="dxa"/>
            <w:vAlign w:val="center"/>
          </w:tcPr>
          <w:p w:rsidR="0004181C" w:rsidRPr="005D2D92" w:rsidRDefault="0004181C" w:rsidP="00434DFF">
            <w:pPr>
              <w:pStyle w:val="T2"/>
              <w:spacing w:after="0"/>
              <w:ind w:left="0" w:right="0"/>
              <w:rPr>
                <w:b w:val="0"/>
                <w:sz w:val="20"/>
                <w:szCs w:val="20"/>
              </w:rPr>
            </w:pPr>
          </w:p>
        </w:tc>
        <w:tc>
          <w:tcPr>
            <w:tcW w:w="3561" w:type="dxa"/>
            <w:vAlign w:val="center"/>
          </w:tcPr>
          <w:p w:rsidR="0004181C" w:rsidRPr="005D2D92" w:rsidRDefault="0004181C" w:rsidP="00434DFF">
            <w:pPr>
              <w:pStyle w:val="T2"/>
              <w:spacing w:after="0"/>
              <w:ind w:left="0" w:right="0"/>
              <w:rPr>
                <w:b w:val="0"/>
                <w:sz w:val="20"/>
                <w:szCs w:val="20"/>
                <w:lang w:eastAsia="zh-CN"/>
              </w:rPr>
            </w:pPr>
          </w:p>
        </w:tc>
      </w:tr>
      <w:tr w:rsidR="0004181C" w:rsidRPr="005D2D92" w:rsidTr="0000250A">
        <w:trPr>
          <w:cantSplit/>
          <w:jc w:val="center"/>
        </w:trPr>
        <w:tc>
          <w:tcPr>
            <w:tcW w:w="1336" w:type="dxa"/>
            <w:vAlign w:val="center"/>
          </w:tcPr>
          <w:p w:rsidR="0004181C" w:rsidRPr="005D2D92" w:rsidRDefault="0004181C" w:rsidP="00434DFF">
            <w:pPr>
              <w:pStyle w:val="T2"/>
              <w:spacing w:after="0"/>
              <w:ind w:left="0" w:right="0"/>
              <w:rPr>
                <w:b w:val="0"/>
                <w:sz w:val="20"/>
                <w:szCs w:val="20"/>
              </w:rPr>
            </w:pPr>
          </w:p>
        </w:tc>
        <w:tc>
          <w:tcPr>
            <w:tcW w:w="1835" w:type="dxa"/>
            <w:vAlign w:val="center"/>
          </w:tcPr>
          <w:p w:rsidR="0004181C" w:rsidRPr="005D2D92" w:rsidRDefault="0004181C" w:rsidP="00434DFF">
            <w:pPr>
              <w:pStyle w:val="T2"/>
              <w:spacing w:after="0"/>
              <w:ind w:left="0" w:right="0"/>
              <w:rPr>
                <w:b w:val="0"/>
                <w:sz w:val="20"/>
                <w:szCs w:val="20"/>
              </w:rPr>
            </w:pPr>
          </w:p>
        </w:tc>
        <w:tc>
          <w:tcPr>
            <w:tcW w:w="2154" w:type="dxa"/>
            <w:vAlign w:val="center"/>
          </w:tcPr>
          <w:p w:rsidR="0004181C" w:rsidRPr="005D2D92" w:rsidRDefault="0004181C" w:rsidP="00434DFF">
            <w:pPr>
              <w:pStyle w:val="T2"/>
              <w:spacing w:after="0"/>
              <w:ind w:left="0" w:right="0"/>
              <w:rPr>
                <w:b w:val="0"/>
                <w:bCs w:val="0"/>
                <w:sz w:val="20"/>
                <w:szCs w:val="20"/>
                <w:lang w:val="it-IT"/>
              </w:rPr>
            </w:pPr>
          </w:p>
        </w:tc>
        <w:tc>
          <w:tcPr>
            <w:tcW w:w="1124" w:type="dxa"/>
            <w:vAlign w:val="center"/>
          </w:tcPr>
          <w:p w:rsidR="0004181C" w:rsidRPr="005D2D92" w:rsidRDefault="0004181C" w:rsidP="00434DFF">
            <w:pPr>
              <w:pStyle w:val="T2"/>
              <w:spacing w:after="0"/>
              <w:ind w:left="0" w:right="0"/>
              <w:rPr>
                <w:b w:val="0"/>
                <w:sz w:val="20"/>
                <w:szCs w:val="20"/>
              </w:rPr>
            </w:pPr>
          </w:p>
        </w:tc>
        <w:tc>
          <w:tcPr>
            <w:tcW w:w="3561" w:type="dxa"/>
            <w:vAlign w:val="center"/>
          </w:tcPr>
          <w:p w:rsidR="0004181C" w:rsidRPr="005D2D92" w:rsidRDefault="0004181C" w:rsidP="00434DFF">
            <w:pPr>
              <w:pStyle w:val="T2"/>
              <w:spacing w:after="0"/>
              <w:ind w:left="0" w:right="0"/>
              <w:rPr>
                <w:b w:val="0"/>
                <w:sz w:val="20"/>
                <w:szCs w:val="20"/>
              </w:rPr>
            </w:pPr>
          </w:p>
        </w:tc>
      </w:tr>
    </w:tbl>
    <w:p w:rsidR="00BB54D2" w:rsidRPr="005D2D92" w:rsidRDefault="00BB54D2" w:rsidP="00BB54D2">
      <w:pPr>
        <w:pStyle w:val="T1"/>
        <w:spacing w:after="120"/>
        <w:jc w:val="left"/>
        <w:rPr>
          <w:sz w:val="22"/>
          <w:lang w:val="it-IT"/>
        </w:rPr>
      </w:pPr>
    </w:p>
    <w:p w:rsidR="00BB54D2" w:rsidRPr="005D2D92" w:rsidRDefault="00CF7466" w:rsidP="00791315">
      <w:pPr>
        <w:pStyle w:val="T1"/>
        <w:tabs>
          <w:tab w:val="center" w:pos="4950"/>
          <w:tab w:val="left" w:pos="7230"/>
        </w:tabs>
        <w:spacing w:after="120"/>
        <w:jc w:val="left"/>
        <w:rPr>
          <w:sz w:val="32"/>
          <w:lang w:eastAsia="zh-CN"/>
        </w:rPr>
      </w:pPr>
      <w:r w:rsidRPr="005D2D92">
        <w:rPr>
          <w:sz w:val="32"/>
          <w:lang w:eastAsia="zh-CN"/>
        </w:rPr>
        <w:tab/>
        <w:t>Abstract</w:t>
      </w:r>
      <w:r w:rsidRPr="005D2D92">
        <w:rPr>
          <w:sz w:val="32"/>
          <w:lang w:eastAsia="zh-CN"/>
        </w:rPr>
        <w:tab/>
      </w:r>
    </w:p>
    <w:p w:rsidR="00113BB6" w:rsidRPr="005D2D92" w:rsidRDefault="00113BB6" w:rsidP="00BB54D2">
      <w:pPr>
        <w:pStyle w:val="T1"/>
        <w:spacing w:after="120"/>
        <w:rPr>
          <w:sz w:val="32"/>
          <w:lang w:eastAsia="zh-CN"/>
        </w:rPr>
      </w:pPr>
    </w:p>
    <w:p w:rsidR="00A95185" w:rsidRPr="005D2D92" w:rsidRDefault="00CF7466" w:rsidP="00A95185">
      <w:pPr>
        <w:rPr>
          <w:lang w:val="en-GB" w:eastAsia="zh-CN"/>
        </w:rPr>
      </w:pPr>
      <w:r w:rsidRPr="005D2D92">
        <w:rPr>
          <w:lang w:val="en-GB" w:eastAsia="zh-CN"/>
        </w:rPr>
        <w:t xml:space="preserve">This document proposes resolutions to </w:t>
      </w:r>
      <w:r w:rsidR="00B21FB1" w:rsidRPr="005D2D92">
        <w:rPr>
          <w:lang w:val="en-GB" w:eastAsia="zh-CN"/>
        </w:rPr>
        <w:t xml:space="preserve">CID </w:t>
      </w:r>
      <w:r w:rsidR="00314B19" w:rsidRPr="00574A2D">
        <w:rPr>
          <w:lang w:val="en-GB" w:eastAsia="zh-CN"/>
        </w:rPr>
        <w:t>429, 430,</w:t>
      </w:r>
      <w:r w:rsidR="00314B19">
        <w:rPr>
          <w:rFonts w:hint="eastAsia"/>
          <w:lang w:val="en-GB" w:eastAsia="zh-CN"/>
        </w:rPr>
        <w:t xml:space="preserve"> </w:t>
      </w:r>
      <w:r w:rsidR="00314B19" w:rsidRPr="00574A2D">
        <w:rPr>
          <w:lang w:val="en-GB" w:eastAsia="zh-CN"/>
        </w:rPr>
        <w:t xml:space="preserve">432 </w:t>
      </w:r>
      <w:r w:rsidR="00314B19">
        <w:rPr>
          <w:lang w:val="en-GB" w:eastAsia="zh-CN"/>
        </w:rPr>
        <w:t>–</w:t>
      </w:r>
      <w:r w:rsidR="00314B19" w:rsidRPr="00574A2D">
        <w:rPr>
          <w:lang w:val="en-GB" w:eastAsia="zh-CN"/>
        </w:rPr>
        <w:t xml:space="preserve"> 435</w:t>
      </w:r>
      <w:r w:rsidR="00314B19">
        <w:rPr>
          <w:rFonts w:hint="eastAsia"/>
          <w:lang w:val="en-GB" w:eastAsia="zh-CN"/>
        </w:rPr>
        <w:t xml:space="preserve"> for</w:t>
      </w:r>
      <w:r w:rsidR="00B21FB1">
        <w:rPr>
          <w:rFonts w:hint="eastAsia"/>
          <w:lang w:val="en-GB" w:eastAsia="zh-CN"/>
        </w:rPr>
        <w:t xml:space="preserve"> </w:t>
      </w:r>
      <w:proofErr w:type="spellStart"/>
      <w:r w:rsidRPr="005D2D92">
        <w:rPr>
          <w:lang w:val="en-GB" w:eastAsia="zh-CN"/>
        </w:rPr>
        <w:t>TGaj</w:t>
      </w:r>
      <w:proofErr w:type="spellEnd"/>
      <w:r w:rsidRPr="005D2D92">
        <w:rPr>
          <w:lang w:val="en-GB" w:eastAsia="zh-CN"/>
        </w:rPr>
        <w:t xml:space="preserve"> D</w:t>
      </w:r>
      <w:r w:rsidR="00570053">
        <w:rPr>
          <w:rFonts w:hint="eastAsia"/>
          <w:lang w:val="en-GB" w:eastAsia="zh-CN"/>
        </w:rPr>
        <w:t>2</w:t>
      </w:r>
      <w:r w:rsidR="00484B3C" w:rsidRPr="005D2D92">
        <w:rPr>
          <w:lang w:val="en-GB" w:eastAsia="zh-CN"/>
        </w:rPr>
        <w:t>.0</w:t>
      </w:r>
      <w:proofErr w:type="gramStart"/>
      <w:r w:rsidRPr="005D2D92">
        <w:rPr>
          <w:lang w:val="en-GB" w:eastAsia="zh-CN"/>
        </w:rPr>
        <w:t>:</w:t>
      </w:r>
      <w:r w:rsidR="00570053">
        <w:rPr>
          <w:rFonts w:hint="eastAsia"/>
          <w:lang w:val="en-GB" w:eastAsia="zh-CN"/>
        </w:rPr>
        <w:t xml:space="preserve"> </w:t>
      </w:r>
      <w:r w:rsidR="00A95185" w:rsidRPr="005D2D92">
        <w:rPr>
          <w:lang w:val="en-GB" w:eastAsia="zh-CN"/>
        </w:rPr>
        <w:t>.</w:t>
      </w:r>
      <w:proofErr w:type="gramEnd"/>
    </w:p>
    <w:p w:rsidR="00983B22" w:rsidRPr="005D2D92" w:rsidRDefault="00983B22" w:rsidP="00983B22">
      <w:pPr>
        <w:jc w:val="center"/>
        <w:rPr>
          <w:b/>
          <w:color w:val="000000"/>
          <w:sz w:val="20"/>
          <w:lang w:eastAsia="zh-CN"/>
        </w:rPr>
      </w:pPr>
      <w:r w:rsidRPr="005D2D92">
        <w:rPr>
          <w:b/>
          <w:color w:val="000000"/>
          <w:sz w:val="20"/>
          <w:lang w:eastAsia="zh-CN"/>
        </w:rPr>
        <w:t>Revision History</w:t>
      </w:r>
    </w:p>
    <w:p w:rsidR="00983B22" w:rsidRPr="005D2D92" w:rsidRDefault="00983B22" w:rsidP="00983B22">
      <w:pPr>
        <w:rPr>
          <w:color w:val="000000"/>
          <w:sz w:val="20"/>
          <w:lang w:eastAsia="zh-CN"/>
        </w:rPr>
      </w:pPr>
      <w:r w:rsidRPr="005D2D92">
        <w:rPr>
          <w:color w:val="000000"/>
          <w:sz w:val="20"/>
          <w:lang w:eastAsia="zh-CN"/>
        </w:rPr>
        <w:t>R0: Initial version.</w:t>
      </w:r>
    </w:p>
    <w:p w:rsidR="00B70692" w:rsidRPr="005D2D92" w:rsidRDefault="00B70692" w:rsidP="00983B22">
      <w:pPr>
        <w:rPr>
          <w:color w:val="000000"/>
          <w:sz w:val="20"/>
          <w:lang w:eastAsia="zh-CN"/>
        </w:rPr>
      </w:pPr>
    </w:p>
    <w:p w:rsidR="00983B22" w:rsidRPr="005D2D92" w:rsidRDefault="00983B22" w:rsidP="00983B22">
      <w:pPr>
        <w:ind w:left="341" w:hangingChars="142" w:hanging="341"/>
        <w:rPr>
          <w:lang w:val="en-GB" w:eastAsia="zh-CN"/>
        </w:rPr>
      </w:pPr>
    </w:p>
    <w:p w:rsidR="003141E9" w:rsidRPr="005D2D92" w:rsidRDefault="003141E9" w:rsidP="003141E9">
      <w:pPr>
        <w:rPr>
          <w:lang w:val="en-GB" w:eastAsia="zh-CN"/>
        </w:rPr>
      </w:pPr>
    </w:p>
    <w:p w:rsidR="00B12A8E" w:rsidRPr="005D2D92" w:rsidRDefault="00414BAE" w:rsidP="003141E9">
      <w:pPr>
        <w:rPr>
          <w:b/>
          <w:color w:val="000000"/>
          <w:lang w:eastAsia="zh-CN"/>
        </w:rPr>
      </w:pPr>
      <w:r w:rsidRPr="005D2D92">
        <w:rPr>
          <w:b/>
          <w:color w:val="000000"/>
          <w:sz w:val="32"/>
          <w:lang w:eastAsia="zh-CN"/>
        </w:rPr>
        <w:br w:type="page"/>
      </w:r>
    </w:p>
    <w:p w:rsidR="007E62B5" w:rsidRPr="00E017DA" w:rsidRDefault="00A865FE" w:rsidP="007E62B5">
      <w:pPr>
        <w:rPr>
          <w:b/>
          <w:sz w:val="36"/>
          <w:szCs w:val="36"/>
          <w:lang w:eastAsia="zh-CN"/>
        </w:rPr>
      </w:pPr>
      <w:r>
        <w:rPr>
          <w:rFonts w:hint="eastAsia"/>
          <w:b/>
          <w:sz w:val="36"/>
          <w:szCs w:val="36"/>
          <w:lang w:eastAsia="zh-CN"/>
        </w:rPr>
        <w:lastRenderedPageBreak/>
        <w:t>Editorial</w:t>
      </w:r>
      <w:r w:rsidR="00E017DA" w:rsidRPr="00E017DA">
        <w:rPr>
          <w:rFonts w:hint="eastAsia"/>
          <w:b/>
          <w:sz w:val="36"/>
          <w:szCs w:val="36"/>
          <w:lang w:eastAsia="zh-CN"/>
        </w:rPr>
        <w:t xml:space="preserve"> comments: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2"/>
        <w:gridCol w:w="870"/>
        <w:gridCol w:w="683"/>
        <w:gridCol w:w="684"/>
        <w:gridCol w:w="710"/>
        <w:gridCol w:w="3189"/>
        <w:gridCol w:w="1727"/>
      </w:tblGrid>
      <w:tr w:rsidR="00314B19" w:rsidRPr="005D2D92" w:rsidTr="00314B19">
        <w:trPr>
          <w:cantSplit/>
          <w:trHeight w:val="1211"/>
        </w:trPr>
        <w:tc>
          <w:tcPr>
            <w:tcW w:w="461" w:type="pct"/>
            <w:hideMark/>
          </w:tcPr>
          <w:p w:rsidR="00314B19" w:rsidRPr="005D2D92" w:rsidRDefault="00314B19" w:rsidP="008A1DDF">
            <w:pPr>
              <w:rPr>
                <w:lang w:eastAsia="zh-CN"/>
              </w:rPr>
            </w:pPr>
            <w:r w:rsidRPr="005D2D92">
              <w:rPr>
                <w:lang w:eastAsia="zh-CN"/>
              </w:rPr>
              <w:t>CID</w:t>
            </w:r>
          </w:p>
        </w:tc>
        <w:tc>
          <w:tcPr>
            <w:tcW w:w="384" w:type="pct"/>
            <w:hideMark/>
          </w:tcPr>
          <w:p w:rsidR="00314B19" w:rsidRPr="005D2D92" w:rsidRDefault="00314B19" w:rsidP="008A1DDF">
            <w:pPr>
              <w:rPr>
                <w:lang w:eastAsia="zh-CN"/>
              </w:rPr>
            </w:pPr>
            <w:r w:rsidRPr="005D2D92">
              <w:rPr>
                <w:lang w:eastAsia="zh-CN"/>
              </w:rPr>
              <w:t>Clause</w:t>
            </w:r>
          </w:p>
        </w:tc>
        <w:tc>
          <w:tcPr>
            <w:tcW w:w="346" w:type="pct"/>
          </w:tcPr>
          <w:p w:rsidR="00314B19" w:rsidRPr="005D2D92" w:rsidRDefault="00314B19" w:rsidP="008A1DDF">
            <w:pPr>
              <w:rPr>
                <w:lang w:eastAsia="zh-CN"/>
              </w:rPr>
            </w:pPr>
            <w:r w:rsidRPr="005D2D92">
              <w:rPr>
                <w:lang w:eastAsia="zh-CN"/>
              </w:rPr>
              <w:t>Page</w:t>
            </w:r>
          </w:p>
        </w:tc>
        <w:tc>
          <w:tcPr>
            <w:tcW w:w="433" w:type="pct"/>
            <w:hideMark/>
          </w:tcPr>
          <w:p w:rsidR="00314B19" w:rsidRPr="005D2D92" w:rsidRDefault="00314B19" w:rsidP="008A1DDF">
            <w:pPr>
              <w:rPr>
                <w:lang w:eastAsia="zh-CN"/>
              </w:rPr>
            </w:pPr>
            <w:r w:rsidRPr="005D2D92">
              <w:rPr>
                <w:lang w:eastAsia="zh-CN"/>
              </w:rPr>
              <w:t>Line</w:t>
            </w:r>
          </w:p>
        </w:tc>
        <w:tc>
          <w:tcPr>
            <w:tcW w:w="433" w:type="pct"/>
            <w:hideMark/>
          </w:tcPr>
          <w:p w:rsidR="00314B19" w:rsidRPr="005D2D92" w:rsidRDefault="00314B19" w:rsidP="008A1DDF">
            <w:pPr>
              <w:rPr>
                <w:lang w:eastAsia="zh-CN"/>
              </w:rPr>
            </w:pPr>
            <w:r w:rsidRPr="005D2D92">
              <w:rPr>
                <w:lang w:eastAsia="zh-CN"/>
              </w:rPr>
              <w:t>Type</w:t>
            </w:r>
          </w:p>
        </w:tc>
        <w:tc>
          <w:tcPr>
            <w:tcW w:w="1904" w:type="pct"/>
            <w:hideMark/>
          </w:tcPr>
          <w:p w:rsidR="00314B19" w:rsidRPr="005D2D92" w:rsidRDefault="00314B19" w:rsidP="008A1DDF">
            <w:pPr>
              <w:rPr>
                <w:lang w:eastAsia="zh-CN"/>
              </w:rPr>
            </w:pPr>
            <w:r w:rsidRPr="005D2D92">
              <w:rPr>
                <w:lang w:eastAsia="zh-CN"/>
              </w:rPr>
              <w:t>Comment</w:t>
            </w:r>
          </w:p>
        </w:tc>
        <w:tc>
          <w:tcPr>
            <w:tcW w:w="1039" w:type="pct"/>
            <w:hideMark/>
          </w:tcPr>
          <w:p w:rsidR="00314B19" w:rsidRPr="005D2D92" w:rsidRDefault="00314B19" w:rsidP="008A1DDF">
            <w:pPr>
              <w:rPr>
                <w:lang w:eastAsia="zh-CN"/>
              </w:rPr>
            </w:pPr>
            <w:r w:rsidRPr="00A83835">
              <w:rPr>
                <w:lang w:eastAsia="zh-CN"/>
              </w:rPr>
              <w:t>Proposed Change</w:t>
            </w:r>
          </w:p>
        </w:tc>
      </w:tr>
      <w:tr w:rsidR="00314B19" w:rsidRPr="005D2D92" w:rsidTr="00314B19">
        <w:trPr>
          <w:cantSplit/>
          <w:trHeight w:val="1211"/>
        </w:trPr>
        <w:tc>
          <w:tcPr>
            <w:tcW w:w="461" w:type="pct"/>
            <w:hideMark/>
          </w:tcPr>
          <w:p w:rsidR="00314B19" w:rsidRPr="003C4A4D" w:rsidRDefault="00314B19" w:rsidP="00A865FE">
            <w:pPr>
              <w:jc w:val="center"/>
              <w:rPr>
                <w:sz w:val="20"/>
                <w:szCs w:val="20"/>
                <w:lang w:eastAsia="zh-CN"/>
              </w:rPr>
            </w:pPr>
            <w:r>
              <w:rPr>
                <w:sz w:val="20"/>
                <w:szCs w:val="20"/>
                <w:lang w:eastAsia="zh-CN"/>
              </w:rPr>
              <w:t>4</w:t>
            </w:r>
            <w:r>
              <w:rPr>
                <w:rFonts w:hint="eastAsia"/>
                <w:sz w:val="20"/>
                <w:szCs w:val="20"/>
                <w:lang w:eastAsia="zh-CN"/>
              </w:rPr>
              <w:t>29</w:t>
            </w:r>
          </w:p>
        </w:tc>
        <w:tc>
          <w:tcPr>
            <w:tcW w:w="384" w:type="pct"/>
            <w:hideMark/>
          </w:tcPr>
          <w:p w:rsidR="00314B19" w:rsidRPr="00A865FE" w:rsidRDefault="00314B19">
            <w:pPr>
              <w:rPr>
                <w:sz w:val="20"/>
                <w:szCs w:val="20"/>
              </w:rPr>
            </w:pPr>
            <w:r w:rsidRPr="00A865FE">
              <w:rPr>
                <w:sz w:val="20"/>
                <w:szCs w:val="20"/>
              </w:rPr>
              <w:t>10.42.5</w:t>
            </w:r>
          </w:p>
        </w:tc>
        <w:tc>
          <w:tcPr>
            <w:tcW w:w="346" w:type="pct"/>
          </w:tcPr>
          <w:p w:rsidR="00314B19" w:rsidRPr="00A865FE" w:rsidRDefault="00314B19">
            <w:pPr>
              <w:rPr>
                <w:sz w:val="20"/>
                <w:szCs w:val="20"/>
              </w:rPr>
            </w:pPr>
            <w:r w:rsidRPr="00A865FE">
              <w:rPr>
                <w:sz w:val="20"/>
                <w:szCs w:val="20"/>
              </w:rPr>
              <w:t>148</w:t>
            </w:r>
          </w:p>
        </w:tc>
        <w:tc>
          <w:tcPr>
            <w:tcW w:w="433" w:type="pct"/>
            <w:hideMark/>
          </w:tcPr>
          <w:p w:rsidR="00314B19" w:rsidRPr="00A865FE" w:rsidRDefault="00314B19">
            <w:pPr>
              <w:rPr>
                <w:sz w:val="20"/>
                <w:szCs w:val="20"/>
              </w:rPr>
            </w:pPr>
            <w:r w:rsidRPr="00A865FE">
              <w:rPr>
                <w:sz w:val="20"/>
                <w:szCs w:val="20"/>
              </w:rPr>
              <w:t>9</w:t>
            </w:r>
          </w:p>
        </w:tc>
        <w:tc>
          <w:tcPr>
            <w:tcW w:w="433" w:type="pct"/>
            <w:hideMark/>
          </w:tcPr>
          <w:p w:rsidR="00314B19" w:rsidRPr="00A865FE" w:rsidRDefault="00314B19">
            <w:pPr>
              <w:rPr>
                <w:sz w:val="20"/>
                <w:szCs w:val="20"/>
              </w:rPr>
            </w:pPr>
            <w:r w:rsidRPr="00A865FE">
              <w:rPr>
                <w:sz w:val="20"/>
                <w:szCs w:val="20"/>
              </w:rPr>
              <w:t>E</w:t>
            </w:r>
          </w:p>
        </w:tc>
        <w:tc>
          <w:tcPr>
            <w:tcW w:w="1904" w:type="pct"/>
            <w:hideMark/>
          </w:tcPr>
          <w:p w:rsidR="00314B19" w:rsidRPr="00A865FE" w:rsidRDefault="00314B19">
            <w:pPr>
              <w:rPr>
                <w:sz w:val="20"/>
                <w:szCs w:val="20"/>
              </w:rPr>
            </w:pPr>
            <w:r w:rsidRPr="00A865FE">
              <w:rPr>
                <w:sz w:val="20"/>
                <w:szCs w:val="20"/>
              </w:rPr>
              <w:t>Typo in "...between CDMG and DMG STAs."</w:t>
            </w:r>
          </w:p>
        </w:tc>
        <w:tc>
          <w:tcPr>
            <w:tcW w:w="1039" w:type="pct"/>
            <w:hideMark/>
          </w:tcPr>
          <w:p w:rsidR="00314B19" w:rsidRPr="00A865FE" w:rsidRDefault="00314B19">
            <w:pPr>
              <w:rPr>
                <w:sz w:val="20"/>
                <w:szCs w:val="20"/>
              </w:rPr>
            </w:pPr>
            <w:r w:rsidRPr="00A865FE">
              <w:rPr>
                <w:sz w:val="20"/>
                <w:szCs w:val="20"/>
              </w:rPr>
              <w:t>Change to "...between CDMG STAs and DMG STAs"</w:t>
            </w:r>
          </w:p>
        </w:tc>
      </w:tr>
    </w:tbl>
    <w:p w:rsidR="00E017DA" w:rsidRDefault="00E017DA">
      <w:pPr>
        <w:rPr>
          <w:lang w:eastAsia="zh-CN"/>
        </w:rPr>
      </w:pPr>
      <w:r>
        <w:rPr>
          <w:rFonts w:hint="eastAsia"/>
          <w:lang w:eastAsia="zh-CN"/>
        </w:rPr>
        <w:t>Discussion:</w:t>
      </w:r>
      <w:r w:rsidR="00A865FE">
        <w:rPr>
          <w:rFonts w:hint="eastAsia"/>
          <w:lang w:eastAsia="zh-CN"/>
        </w:rPr>
        <w:t xml:space="preserve"> fix this typo</w:t>
      </w:r>
      <w:r>
        <w:rPr>
          <w:rFonts w:hint="eastAsia"/>
          <w:lang w:eastAsia="zh-CN"/>
        </w:rPr>
        <w:t>.</w:t>
      </w:r>
      <w:r w:rsidR="002222A5">
        <w:rPr>
          <w:rFonts w:hint="eastAsia"/>
          <w:lang w:eastAsia="zh-CN"/>
        </w:rPr>
        <w:t xml:space="preserve"> </w:t>
      </w:r>
    </w:p>
    <w:p w:rsidR="00E017DA" w:rsidRDefault="007A242E">
      <w:pPr>
        <w:rPr>
          <w:b/>
          <w:lang w:eastAsia="zh-CN"/>
        </w:rPr>
      </w:pPr>
      <w:r w:rsidRPr="005D2D92">
        <w:rPr>
          <w:lang w:eastAsia="zh-CN"/>
        </w:rPr>
        <w:t>Proposed resolution:</w:t>
      </w:r>
      <w:r>
        <w:rPr>
          <w:rFonts w:hint="eastAsia"/>
          <w:lang w:eastAsia="zh-CN"/>
        </w:rPr>
        <w:t xml:space="preserve"> </w:t>
      </w:r>
      <w:r w:rsidR="00A865FE" w:rsidRPr="00A865FE">
        <w:rPr>
          <w:rFonts w:hint="eastAsia"/>
          <w:b/>
          <w:lang w:eastAsia="zh-CN"/>
        </w:rPr>
        <w:t>accept</w:t>
      </w:r>
    </w:p>
    <w:p w:rsidR="00A865FE" w:rsidRDefault="00A865FE">
      <w:pPr>
        <w:rPr>
          <w:ins w:id="0" w:author="l00228741" w:date="2016-07-21T19:32:00Z"/>
          <w:sz w:val="20"/>
          <w:szCs w:val="20"/>
          <w:lang w:eastAsia="zh-CN"/>
        </w:rPr>
      </w:pPr>
      <w:proofErr w:type="gramStart"/>
      <w:r>
        <w:rPr>
          <w:rFonts w:hint="eastAsia"/>
          <w:sz w:val="20"/>
          <w:szCs w:val="20"/>
          <w:lang w:eastAsia="zh-CN"/>
        </w:rPr>
        <w:t xml:space="preserve">Change </w:t>
      </w:r>
      <w:r w:rsidRPr="00A865FE">
        <w:rPr>
          <w:sz w:val="20"/>
          <w:szCs w:val="20"/>
        </w:rPr>
        <w:t>"...between CDMG and DMG STAs."</w:t>
      </w:r>
      <w:r>
        <w:rPr>
          <w:rFonts w:hint="eastAsia"/>
          <w:sz w:val="20"/>
          <w:szCs w:val="20"/>
          <w:lang w:eastAsia="zh-CN"/>
        </w:rPr>
        <w:t xml:space="preserve"> to </w:t>
      </w:r>
      <w:r w:rsidRPr="00A865FE">
        <w:rPr>
          <w:sz w:val="20"/>
          <w:szCs w:val="20"/>
        </w:rPr>
        <w:t xml:space="preserve">"...between CDMG </w:t>
      </w:r>
      <w:ins w:id="1" w:author="l00228741" w:date="2016-07-21T19:31:00Z">
        <w:r w:rsidRPr="00A865FE">
          <w:rPr>
            <w:sz w:val="20"/>
            <w:szCs w:val="20"/>
          </w:rPr>
          <w:t xml:space="preserve">STAs </w:t>
        </w:r>
      </w:ins>
      <w:r w:rsidRPr="00A865FE">
        <w:rPr>
          <w:sz w:val="20"/>
          <w:szCs w:val="20"/>
        </w:rPr>
        <w:t>and DMG STAs"</w:t>
      </w:r>
      <w:ins w:id="2" w:author="l00228741" w:date="2016-07-21T19:32:00Z">
        <w:r>
          <w:rPr>
            <w:rFonts w:hint="eastAsia"/>
            <w:sz w:val="20"/>
            <w:szCs w:val="20"/>
            <w:lang w:eastAsia="zh-CN"/>
          </w:rPr>
          <w:t>.</w:t>
        </w:r>
        <w:proofErr w:type="gramEnd"/>
      </w:ins>
    </w:p>
    <w:p w:rsidR="00A865FE" w:rsidRPr="00A865FE" w:rsidRDefault="00A865FE">
      <w:pPr>
        <w:rPr>
          <w:lang w:eastAsia="zh-CN"/>
        </w:rPr>
      </w:pPr>
    </w:p>
    <w:p w:rsidR="00A865FE" w:rsidRDefault="00A865FE">
      <w:pPr>
        <w:rPr>
          <w:rFonts w:hint="eastAsia"/>
          <w:b/>
          <w:sz w:val="36"/>
          <w:szCs w:val="36"/>
          <w:lang w:eastAsia="zh-CN"/>
        </w:rPr>
      </w:pPr>
      <w:r w:rsidRPr="00E017DA">
        <w:rPr>
          <w:b/>
          <w:sz w:val="36"/>
          <w:szCs w:val="36"/>
          <w:lang w:eastAsia="zh-CN"/>
        </w:rPr>
        <w:t>Technical</w:t>
      </w:r>
      <w:r w:rsidRPr="00E017DA">
        <w:rPr>
          <w:rFonts w:hint="eastAsia"/>
          <w:b/>
          <w:sz w:val="36"/>
          <w:szCs w:val="36"/>
          <w:lang w:eastAsia="zh-CN"/>
        </w:rPr>
        <w:t xml:space="preserve"> comments: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7"/>
        <w:gridCol w:w="966"/>
        <w:gridCol w:w="683"/>
        <w:gridCol w:w="660"/>
        <w:gridCol w:w="710"/>
        <w:gridCol w:w="3165"/>
        <w:gridCol w:w="1704"/>
      </w:tblGrid>
      <w:tr w:rsidR="00314B19" w:rsidRPr="005D2D92" w:rsidTr="00314B19">
        <w:trPr>
          <w:cantSplit/>
          <w:trHeight w:val="1211"/>
        </w:trPr>
        <w:tc>
          <w:tcPr>
            <w:tcW w:w="426" w:type="pct"/>
            <w:hideMark/>
          </w:tcPr>
          <w:p w:rsidR="00314B19" w:rsidRPr="005D2D92" w:rsidRDefault="00314B19" w:rsidP="001B54D3">
            <w:pPr>
              <w:rPr>
                <w:lang w:eastAsia="zh-CN"/>
              </w:rPr>
            </w:pPr>
            <w:r w:rsidRPr="005D2D92">
              <w:rPr>
                <w:lang w:eastAsia="zh-CN"/>
              </w:rPr>
              <w:t>CID</w:t>
            </w:r>
          </w:p>
        </w:tc>
        <w:tc>
          <w:tcPr>
            <w:tcW w:w="506" w:type="pct"/>
            <w:hideMark/>
          </w:tcPr>
          <w:p w:rsidR="00314B19" w:rsidRPr="005D2D92" w:rsidRDefault="00314B19" w:rsidP="001B54D3">
            <w:pPr>
              <w:rPr>
                <w:lang w:eastAsia="zh-CN"/>
              </w:rPr>
            </w:pPr>
            <w:r w:rsidRPr="005D2D92">
              <w:rPr>
                <w:lang w:eastAsia="zh-CN"/>
              </w:rPr>
              <w:t>Clause</w:t>
            </w:r>
          </w:p>
        </w:tc>
        <w:tc>
          <w:tcPr>
            <w:tcW w:w="397" w:type="pct"/>
          </w:tcPr>
          <w:p w:rsidR="00314B19" w:rsidRPr="005D2D92" w:rsidRDefault="00314B19" w:rsidP="001B54D3">
            <w:pPr>
              <w:rPr>
                <w:lang w:eastAsia="zh-CN"/>
              </w:rPr>
            </w:pPr>
            <w:r w:rsidRPr="005D2D92">
              <w:rPr>
                <w:lang w:eastAsia="zh-CN"/>
              </w:rPr>
              <w:t>Page</w:t>
            </w:r>
          </w:p>
        </w:tc>
        <w:tc>
          <w:tcPr>
            <w:tcW w:w="398" w:type="pct"/>
            <w:hideMark/>
          </w:tcPr>
          <w:p w:rsidR="00314B19" w:rsidRPr="005D2D92" w:rsidRDefault="00314B19" w:rsidP="001B54D3">
            <w:pPr>
              <w:rPr>
                <w:lang w:eastAsia="zh-CN"/>
              </w:rPr>
            </w:pPr>
            <w:r w:rsidRPr="005D2D92">
              <w:rPr>
                <w:lang w:eastAsia="zh-CN"/>
              </w:rPr>
              <w:t>Line</w:t>
            </w:r>
          </w:p>
        </w:tc>
        <w:tc>
          <w:tcPr>
            <w:tcW w:w="413" w:type="pct"/>
            <w:hideMark/>
          </w:tcPr>
          <w:p w:rsidR="00314B19" w:rsidRPr="005D2D92" w:rsidRDefault="00314B19" w:rsidP="001B54D3">
            <w:pPr>
              <w:rPr>
                <w:lang w:eastAsia="zh-CN"/>
              </w:rPr>
            </w:pPr>
            <w:r w:rsidRPr="005D2D92">
              <w:rPr>
                <w:lang w:eastAsia="zh-CN"/>
              </w:rPr>
              <w:t>Type</w:t>
            </w:r>
          </w:p>
        </w:tc>
        <w:tc>
          <w:tcPr>
            <w:tcW w:w="1855" w:type="pct"/>
            <w:hideMark/>
          </w:tcPr>
          <w:p w:rsidR="00314B19" w:rsidRPr="005D2D92" w:rsidRDefault="00314B19" w:rsidP="001B54D3">
            <w:pPr>
              <w:rPr>
                <w:lang w:eastAsia="zh-CN"/>
              </w:rPr>
            </w:pPr>
            <w:r w:rsidRPr="005D2D92">
              <w:rPr>
                <w:lang w:eastAsia="zh-CN"/>
              </w:rPr>
              <w:t>Comment</w:t>
            </w:r>
          </w:p>
        </w:tc>
        <w:tc>
          <w:tcPr>
            <w:tcW w:w="1005" w:type="pct"/>
            <w:hideMark/>
          </w:tcPr>
          <w:p w:rsidR="00314B19" w:rsidRPr="005D2D92" w:rsidRDefault="00314B19" w:rsidP="001B54D3">
            <w:pPr>
              <w:rPr>
                <w:lang w:eastAsia="zh-CN"/>
              </w:rPr>
            </w:pPr>
            <w:r w:rsidRPr="00A83835">
              <w:rPr>
                <w:lang w:eastAsia="zh-CN"/>
              </w:rPr>
              <w:t>Proposed Change</w:t>
            </w:r>
          </w:p>
        </w:tc>
      </w:tr>
      <w:tr w:rsidR="00314B19" w:rsidRPr="005D2D92" w:rsidTr="00314B19">
        <w:trPr>
          <w:cantSplit/>
          <w:trHeight w:val="1211"/>
        </w:trPr>
        <w:tc>
          <w:tcPr>
            <w:tcW w:w="426" w:type="pct"/>
            <w:hideMark/>
          </w:tcPr>
          <w:p w:rsidR="00314B19" w:rsidRPr="00360319" w:rsidRDefault="00314B19" w:rsidP="001B54D3">
            <w:pPr>
              <w:jc w:val="center"/>
              <w:rPr>
                <w:sz w:val="20"/>
                <w:szCs w:val="20"/>
                <w:lang w:eastAsia="zh-CN"/>
              </w:rPr>
            </w:pPr>
            <w:r w:rsidRPr="00360319">
              <w:rPr>
                <w:sz w:val="20"/>
                <w:szCs w:val="20"/>
                <w:lang w:eastAsia="zh-CN"/>
              </w:rPr>
              <w:t>4</w:t>
            </w:r>
            <w:r>
              <w:rPr>
                <w:rFonts w:hint="eastAsia"/>
                <w:sz w:val="20"/>
                <w:szCs w:val="20"/>
                <w:lang w:eastAsia="zh-CN"/>
              </w:rPr>
              <w:t>30</w:t>
            </w:r>
          </w:p>
        </w:tc>
        <w:tc>
          <w:tcPr>
            <w:tcW w:w="506" w:type="pct"/>
            <w:hideMark/>
          </w:tcPr>
          <w:p w:rsidR="00314B19" w:rsidRPr="00A865FE" w:rsidRDefault="00314B19" w:rsidP="001B54D3">
            <w:pPr>
              <w:rPr>
                <w:sz w:val="20"/>
                <w:szCs w:val="20"/>
              </w:rPr>
            </w:pPr>
            <w:r w:rsidRPr="00A865FE">
              <w:rPr>
                <w:sz w:val="20"/>
                <w:szCs w:val="20"/>
              </w:rPr>
              <w:t>9.4.2.132</w:t>
            </w:r>
          </w:p>
        </w:tc>
        <w:tc>
          <w:tcPr>
            <w:tcW w:w="397" w:type="pct"/>
          </w:tcPr>
          <w:p w:rsidR="00314B19" w:rsidRPr="00A865FE" w:rsidRDefault="00314B19" w:rsidP="001B54D3">
            <w:pPr>
              <w:rPr>
                <w:sz w:val="20"/>
                <w:szCs w:val="20"/>
              </w:rPr>
            </w:pPr>
            <w:r w:rsidRPr="00A865FE">
              <w:rPr>
                <w:sz w:val="20"/>
                <w:szCs w:val="20"/>
              </w:rPr>
              <w:t>43</w:t>
            </w:r>
          </w:p>
        </w:tc>
        <w:tc>
          <w:tcPr>
            <w:tcW w:w="398" w:type="pct"/>
            <w:hideMark/>
          </w:tcPr>
          <w:p w:rsidR="00314B19" w:rsidRPr="00A865FE" w:rsidRDefault="00314B19" w:rsidP="001B54D3">
            <w:pPr>
              <w:rPr>
                <w:sz w:val="20"/>
                <w:szCs w:val="20"/>
              </w:rPr>
            </w:pPr>
            <w:r w:rsidRPr="00A865FE">
              <w:rPr>
                <w:sz w:val="20"/>
                <w:szCs w:val="20"/>
              </w:rPr>
              <w:t>27</w:t>
            </w:r>
          </w:p>
        </w:tc>
        <w:tc>
          <w:tcPr>
            <w:tcW w:w="413" w:type="pct"/>
            <w:hideMark/>
          </w:tcPr>
          <w:p w:rsidR="00314B19" w:rsidRPr="00A865FE" w:rsidRDefault="00314B19" w:rsidP="001B54D3">
            <w:pPr>
              <w:rPr>
                <w:sz w:val="20"/>
                <w:szCs w:val="20"/>
              </w:rPr>
            </w:pPr>
            <w:r w:rsidRPr="00A865FE">
              <w:rPr>
                <w:sz w:val="20"/>
                <w:szCs w:val="20"/>
              </w:rPr>
              <w:t>T</w:t>
            </w:r>
          </w:p>
        </w:tc>
        <w:tc>
          <w:tcPr>
            <w:tcW w:w="1855" w:type="pct"/>
            <w:hideMark/>
          </w:tcPr>
          <w:p w:rsidR="00314B19" w:rsidRPr="00A865FE" w:rsidRDefault="00314B19" w:rsidP="001B54D3">
            <w:pPr>
              <w:rPr>
                <w:sz w:val="20"/>
                <w:szCs w:val="20"/>
              </w:rPr>
            </w:pPr>
            <w:r w:rsidRPr="00A865FE">
              <w:rPr>
                <w:sz w:val="20"/>
                <w:szCs w:val="20"/>
              </w:rPr>
              <w:t>In Table 9-235--</w:t>
            </w:r>
            <w:proofErr w:type="spellStart"/>
            <w:r w:rsidRPr="00A865FE">
              <w:rPr>
                <w:sz w:val="20"/>
                <w:szCs w:val="20"/>
              </w:rPr>
              <w:t>AllocationType</w:t>
            </w:r>
            <w:proofErr w:type="spellEnd"/>
            <w:r w:rsidRPr="00A865FE">
              <w:rPr>
                <w:sz w:val="20"/>
                <w:szCs w:val="20"/>
              </w:rPr>
              <w:t xml:space="preserve"> subfield values, there is a value of 4 to indicate "Reserved time that is available on a 2.16 GHz channel". However, this value is not necessary because its intention can be realized using the value 0 or 1.</w:t>
            </w:r>
          </w:p>
        </w:tc>
        <w:tc>
          <w:tcPr>
            <w:tcW w:w="1005" w:type="pct"/>
            <w:hideMark/>
          </w:tcPr>
          <w:p w:rsidR="00314B19" w:rsidRPr="00A865FE" w:rsidRDefault="00314B19" w:rsidP="001B54D3">
            <w:pPr>
              <w:rPr>
                <w:sz w:val="20"/>
                <w:szCs w:val="20"/>
              </w:rPr>
            </w:pPr>
            <w:r w:rsidRPr="00A865FE">
              <w:rPr>
                <w:sz w:val="20"/>
                <w:szCs w:val="20"/>
              </w:rPr>
              <w:t>Delete the value 4 of "Allocation Type", and reuse the value 0 or 1 instead in 10.42.5</w:t>
            </w:r>
          </w:p>
        </w:tc>
      </w:tr>
    </w:tbl>
    <w:p w:rsidR="00B96444" w:rsidRPr="00607246" w:rsidRDefault="00B96444" w:rsidP="007E62B5">
      <w:pPr>
        <w:rPr>
          <w:rFonts w:hint="eastAsia"/>
          <w:b/>
          <w:lang w:eastAsia="zh-CN"/>
        </w:rPr>
      </w:pPr>
      <w:r w:rsidRPr="00607246">
        <w:rPr>
          <w:rFonts w:hint="eastAsia"/>
          <w:b/>
          <w:lang w:eastAsia="zh-CN"/>
        </w:rPr>
        <w:t>Discussion:</w:t>
      </w:r>
      <w:r w:rsidR="00D16E79" w:rsidRPr="00607246">
        <w:rPr>
          <w:rFonts w:hint="eastAsia"/>
          <w:b/>
          <w:lang w:eastAsia="zh-CN"/>
        </w:rPr>
        <w:t xml:space="preserve"> </w:t>
      </w:r>
    </w:p>
    <w:p w:rsidR="00D16E79" w:rsidRDefault="00D16E79" w:rsidP="007E62B5">
      <w:pPr>
        <w:rPr>
          <w:rFonts w:hint="eastAsia"/>
          <w:lang w:eastAsia="zh-CN"/>
        </w:rPr>
      </w:pPr>
      <w:r w:rsidRPr="00A865FE">
        <w:rPr>
          <w:sz w:val="20"/>
          <w:szCs w:val="20"/>
        </w:rPr>
        <w:t xml:space="preserve">In </w:t>
      </w:r>
      <w:r>
        <w:rPr>
          <w:rFonts w:hint="eastAsia"/>
          <w:sz w:val="20"/>
          <w:szCs w:val="20"/>
          <w:lang w:eastAsia="zh-CN"/>
        </w:rPr>
        <w:t xml:space="preserve">11aj D2.0, </w:t>
      </w:r>
      <w:r>
        <w:rPr>
          <w:sz w:val="20"/>
          <w:szCs w:val="20"/>
          <w:lang w:eastAsia="zh-CN"/>
        </w:rPr>
        <w:t>“</w:t>
      </w:r>
      <w:r w:rsidRPr="00A865FE">
        <w:rPr>
          <w:sz w:val="20"/>
          <w:szCs w:val="20"/>
        </w:rPr>
        <w:t>Table 9-235--</w:t>
      </w:r>
      <w:proofErr w:type="spellStart"/>
      <w:r w:rsidRPr="00A865FE">
        <w:rPr>
          <w:sz w:val="20"/>
          <w:szCs w:val="20"/>
        </w:rPr>
        <w:t>AllocationType</w:t>
      </w:r>
      <w:proofErr w:type="spellEnd"/>
      <w:r w:rsidRPr="00A865FE">
        <w:rPr>
          <w:sz w:val="20"/>
          <w:szCs w:val="20"/>
        </w:rPr>
        <w:t xml:space="preserve"> subfield values</w:t>
      </w:r>
      <w:r>
        <w:rPr>
          <w:sz w:val="20"/>
          <w:szCs w:val="20"/>
          <w:lang w:eastAsia="zh-CN"/>
        </w:rPr>
        <w:t>”</w:t>
      </w:r>
      <w:r>
        <w:rPr>
          <w:rFonts w:hint="eastAsia"/>
          <w:sz w:val="20"/>
          <w:szCs w:val="20"/>
          <w:lang w:eastAsia="zh-CN"/>
        </w:rPr>
        <w:t xml:space="preserve"> is shown as below:</w:t>
      </w:r>
    </w:p>
    <w:p w:rsidR="00D16E79" w:rsidRDefault="00D16E79" w:rsidP="00D16E79">
      <w:pPr>
        <w:jc w:val="center"/>
        <w:rPr>
          <w:rFonts w:hint="eastAsia"/>
          <w:lang w:eastAsia="zh-CN"/>
        </w:rPr>
      </w:pPr>
      <w:r>
        <w:rPr>
          <w:noProof/>
          <w:lang w:eastAsia="zh-CN" w:bidi="ar-SA"/>
        </w:rPr>
        <w:drawing>
          <wp:inline distT="0" distB="0" distL="0" distR="0">
            <wp:extent cx="4503480" cy="1719942"/>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511538" cy="1723019"/>
                    </a:xfrm>
                    <a:prstGeom prst="rect">
                      <a:avLst/>
                    </a:prstGeom>
                    <a:noFill/>
                    <a:ln w="9525">
                      <a:noFill/>
                      <a:miter lim="800000"/>
                      <a:headEnd/>
                      <a:tailEnd/>
                    </a:ln>
                  </pic:spPr>
                </pic:pic>
              </a:graphicData>
            </a:graphic>
          </wp:inline>
        </w:drawing>
      </w:r>
    </w:p>
    <w:p w:rsidR="00D16E79" w:rsidRDefault="00D16E79" w:rsidP="007E62B5">
      <w:pPr>
        <w:rPr>
          <w:rFonts w:hint="eastAsia"/>
          <w:lang w:eastAsia="zh-CN"/>
        </w:rPr>
      </w:pPr>
      <w:r>
        <w:rPr>
          <w:rFonts w:hint="eastAsia"/>
          <w:sz w:val="20"/>
          <w:szCs w:val="20"/>
          <w:lang w:eastAsia="zh-CN"/>
        </w:rPr>
        <w:lastRenderedPageBreak/>
        <w:t>T</w:t>
      </w:r>
      <w:r w:rsidRPr="00A865FE">
        <w:rPr>
          <w:sz w:val="20"/>
          <w:szCs w:val="20"/>
        </w:rPr>
        <w:t>here is a value of 4 to indicate "Reserved time that is available on a 2.16 GHz channel". However, this value is not necessary</w:t>
      </w:r>
      <w:r w:rsidR="00F56169">
        <w:rPr>
          <w:rFonts w:hint="eastAsia"/>
          <w:sz w:val="20"/>
          <w:szCs w:val="20"/>
          <w:lang w:eastAsia="zh-CN"/>
        </w:rPr>
        <w:t xml:space="preserve">, </w:t>
      </w:r>
      <w:r w:rsidR="00F56169" w:rsidRPr="00A865FE">
        <w:rPr>
          <w:sz w:val="20"/>
          <w:szCs w:val="20"/>
        </w:rPr>
        <w:t>because its intention can be realized using</w:t>
      </w:r>
      <w:r w:rsidR="00F56169">
        <w:rPr>
          <w:rFonts w:hint="eastAsia"/>
          <w:sz w:val="20"/>
          <w:szCs w:val="20"/>
          <w:lang w:eastAsia="zh-CN"/>
        </w:rPr>
        <w:t xml:space="preserve"> a simple other</w:t>
      </w:r>
      <w:r w:rsidR="00D55721">
        <w:rPr>
          <w:rFonts w:hint="eastAsia"/>
          <w:sz w:val="20"/>
          <w:szCs w:val="20"/>
          <w:lang w:eastAsia="zh-CN"/>
        </w:rPr>
        <w:t xml:space="preserve"> approach</w:t>
      </w:r>
      <w:r w:rsidR="00F56169">
        <w:rPr>
          <w:rFonts w:hint="eastAsia"/>
          <w:sz w:val="20"/>
          <w:szCs w:val="20"/>
          <w:lang w:eastAsia="zh-CN"/>
        </w:rPr>
        <w:t xml:space="preserve">. This value is used by a 1.08 GHz AP or PCP to report available time for an AP or PCP on the adjacent 1.08 GHz channel. Actually, the AP or PCP on the adjacent 1.08 GHz channel can </w:t>
      </w:r>
      <w:r w:rsidR="00F56169">
        <w:rPr>
          <w:sz w:val="20"/>
          <w:szCs w:val="20"/>
          <w:lang w:eastAsia="zh-CN"/>
        </w:rPr>
        <w:t>acquire</w:t>
      </w:r>
      <w:r w:rsidR="00F56169">
        <w:rPr>
          <w:rFonts w:hint="eastAsia"/>
          <w:sz w:val="20"/>
          <w:szCs w:val="20"/>
          <w:lang w:eastAsia="zh-CN"/>
        </w:rPr>
        <w:t xml:space="preserve"> this </w:t>
      </w:r>
      <w:r w:rsidR="00F33BA9">
        <w:rPr>
          <w:sz w:val="20"/>
          <w:szCs w:val="20"/>
          <w:lang w:eastAsia="zh-CN"/>
        </w:rPr>
        <w:t>information</w:t>
      </w:r>
      <w:r w:rsidR="00F33BA9">
        <w:rPr>
          <w:rFonts w:hint="eastAsia"/>
          <w:sz w:val="20"/>
          <w:szCs w:val="20"/>
          <w:lang w:eastAsia="zh-CN"/>
        </w:rPr>
        <w:t xml:space="preserve"> </w:t>
      </w:r>
      <w:r w:rsidR="00F56169">
        <w:rPr>
          <w:rFonts w:hint="eastAsia"/>
          <w:sz w:val="20"/>
          <w:szCs w:val="20"/>
          <w:lang w:eastAsia="zh-CN"/>
        </w:rPr>
        <w:t>from the</w:t>
      </w:r>
      <w:r w:rsidR="00F33BA9">
        <w:rPr>
          <w:rFonts w:hint="eastAsia"/>
          <w:sz w:val="20"/>
          <w:szCs w:val="20"/>
          <w:lang w:eastAsia="zh-CN"/>
        </w:rPr>
        <w:t xml:space="preserve"> </w:t>
      </w:r>
      <w:r w:rsidR="00F33BA9">
        <w:rPr>
          <w:sz w:val="20"/>
          <w:szCs w:val="20"/>
          <w:lang w:eastAsia="zh-CN"/>
        </w:rPr>
        <w:t>unallocated</w:t>
      </w:r>
      <w:r w:rsidR="00F33BA9">
        <w:rPr>
          <w:rFonts w:hint="eastAsia"/>
          <w:sz w:val="20"/>
          <w:szCs w:val="20"/>
          <w:lang w:eastAsia="zh-CN"/>
        </w:rPr>
        <w:t xml:space="preserve"> time</w:t>
      </w:r>
      <w:r w:rsidR="00D55721">
        <w:rPr>
          <w:rFonts w:hint="eastAsia"/>
          <w:sz w:val="20"/>
          <w:szCs w:val="20"/>
          <w:lang w:eastAsia="zh-CN"/>
        </w:rPr>
        <w:t xml:space="preserve"> through the Extended Schedule element</w:t>
      </w:r>
      <w:r w:rsidR="00F33BA9">
        <w:rPr>
          <w:rFonts w:hint="eastAsia"/>
          <w:sz w:val="20"/>
          <w:szCs w:val="20"/>
          <w:lang w:eastAsia="zh-CN"/>
        </w:rPr>
        <w:t>.</w:t>
      </w:r>
      <w:r w:rsidR="00F56169">
        <w:rPr>
          <w:rFonts w:hint="eastAsia"/>
          <w:sz w:val="20"/>
          <w:szCs w:val="20"/>
          <w:lang w:eastAsia="zh-CN"/>
        </w:rPr>
        <w:t xml:space="preserve"> </w:t>
      </w:r>
    </w:p>
    <w:p w:rsidR="007E62B5" w:rsidRDefault="007E62B5" w:rsidP="007E62B5">
      <w:pPr>
        <w:rPr>
          <w:ins w:id="3" w:author="l00228741" w:date="2016-07-25T11:49:00Z"/>
          <w:rFonts w:hint="eastAsia"/>
          <w:b/>
          <w:lang w:eastAsia="zh-CN"/>
        </w:rPr>
      </w:pPr>
      <w:r w:rsidRPr="005D2D92">
        <w:rPr>
          <w:lang w:eastAsia="zh-CN"/>
        </w:rPr>
        <w:t>Proposed resolution:</w:t>
      </w:r>
      <w:r>
        <w:rPr>
          <w:rFonts w:hint="eastAsia"/>
          <w:lang w:eastAsia="zh-CN"/>
        </w:rPr>
        <w:t xml:space="preserve"> </w:t>
      </w:r>
      <w:r w:rsidR="00A865FE">
        <w:rPr>
          <w:rFonts w:hint="eastAsia"/>
          <w:b/>
          <w:lang w:eastAsia="zh-CN"/>
        </w:rPr>
        <w:t>Accept</w:t>
      </w:r>
    </w:p>
    <w:p w:rsidR="00607246" w:rsidRPr="00607246" w:rsidRDefault="00607246" w:rsidP="007E62B5">
      <w:pPr>
        <w:rPr>
          <w:b/>
          <w:i/>
          <w:lang w:eastAsia="zh-CN"/>
        </w:rPr>
      </w:pPr>
      <w:r w:rsidRPr="00607246">
        <w:rPr>
          <w:rFonts w:hint="eastAsia"/>
          <w:b/>
          <w:i/>
          <w:sz w:val="20"/>
          <w:szCs w:val="20"/>
          <w:lang w:eastAsia="zh-CN"/>
        </w:rPr>
        <w:t xml:space="preserve">Change </w:t>
      </w:r>
      <w:r w:rsidRPr="00607246">
        <w:rPr>
          <w:b/>
          <w:i/>
          <w:sz w:val="20"/>
          <w:szCs w:val="20"/>
          <w:lang w:eastAsia="zh-CN"/>
        </w:rPr>
        <w:t>“</w:t>
      </w:r>
      <w:r w:rsidRPr="00607246">
        <w:rPr>
          <w:b/>
          <w:i/>
          <w:sz w:val="20"/>
          <w:szCs w:val="20"/>
        </w:rPr>
        <w:t>Table 9-235--</w:t>
      </w:r>
      <w:proofErr w:type="spellStart"/>
      <w:r w:rsidRPr="00607246">
        <w:rPr>
          <w:b/>
          <w:i/>
          <w:sz w:val="20"/>
          <w:szCs w:val="20"/>
        </w:rPr>
        <w:t>AllocationType</w:t>
      </w:r>
      <w:proofErr w:type="spellEnd"/>
      <w:r w:rsidRPr="00607246">
        <w:rPr>
          <w:b/>
          <w:i/>
          <w:sz w:val="20"/>
          <w:szCs w:val="20"/>
        </w:rPr>
        <w:t xml:space="preserve"> subfield values</w:t>
      </w:r>
      <w:r w:rsidRPr="00607246">
        <w:rPr>
          <w:b/>
          <w:i/>
          <w:sz w:val="20"/>
          <w:szCs w:val="20"/>
          <w:lang w:eastAsia="zh-CN"/>
        </w:rPr>
        <w:t>”</w:t>
      </w:r>
      <w:r w:rsidRPr="00607246">
        <w:rPr>
          <w:rFonts w:hint="eastAsia"/>
          <w:b/>
          <w:i/>
          <w:sz w:val="20"/>
          <w:szCs w:val="20"/>
          <w:lang w:eastAsia="zh-CN"/>
        </w:rPr>
        <w:t xml:space="preserve"> as follows:</w:t>
      </w:r>
    </w:p>
    <w:p w:rsidR="00F56169" w:rsidRDefault="00F56169" w:rsidP="007E62B5">
      <w:pPr>
        <w:rPr>
          <w:ins w:id="4" w:author="l00228741" w:date="2016-07-25T11:29:00Z"/>
          <w:rFonts w:hint="eastAsia"/>
          <w:b/>
          <w:i/>
          <w:lang w:eastAsia="zh-CN"/>
        </w:rPr>
      </w:pPr>
      <w:r>
        <w:rPr>
          <w:b/>
          <w:i/>
          <w:noProof/>
          <w:lang w:eastAsia="zh-CN" w:bidi="ar-SA"/>
        </w:rPr>
        <w:pict>
          <v:shapetype id="_x0000_t32" coordsize="21600,21600" o:spt="32" o:oned="t" path="m,l21600,21600e" filled="f">
            <v:path arrowok="t" fillok="f" o:connecttype="none"/>
            <o:lock v:ext="edit" shapetype="t"/>
          </v:shapetype>
          <v:shape id="_x0000_s1026" type="#_x0000_t32" style="position:absolute;margin-left:.85pt;margin-top:128.5pt;width:420.85pt;height:.45pt;z-index:251658240" o:connectortype="straight" strokecolor="red"/>
        </w:pict>
      </w:r>
      <w:r w:rsidRPr="00F56169">
        <w:rPr>
          <w:b/>
          <w:i/>
          <w:lang w:eastAsia="zh-CN"/>
        </w:rPr>
        <w:drawing>
          <wp:inline distT="0" distB="0" distL="0" distR="0">
            <wp:extent cx="5320665" cy="2032038"/>
            <wp:effectExtent l="1905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320665" cy="2032038"/>
                    </a:xfrm>
                    <a:prstGeom prst="rect">
                      <a:avLst/>
                    </a:prstGeom>
                    <a:noFill/>
                    <a:ln w="9525">
                      <a:noFill/>
                      <a:miter lim="800000"/>
                      <a:headEnd/>
                      <a:tailEnd/>
                    </a:ln>
                  </pic:spPr>
                </pic:pic>
              </a:graphicData>
            </a:graphic>
          </wp:inline>
        </w:drawing>
      </w:r>
    </w:p>
    <w:p w:rsidR="007E62B5" w:rsidRPr="00E017DA" w:rsidRDefault="00607246" w:rsidP="007E62B5">
      <w:pPr>
        <w:rPr>
          <w:b/>
          <w:i/>
          <w:lang w:eastAsia="zh-CN"/>
        </w:rPr>
      </w:pPr>
      <w:r>
        <w:rPr>
          <w:rFonts w:hint="eastAsia"/>
          <w:b/>
          <w:i/>
          <w:lang w:eastAsia="zh-CN"/>
        </w:rPr>
        <w:t xml:space="preserve">Change the paragraph containing </w:t>
      </w:r>
      <w:r>
        <w:rPr>
          <w:b/>
          <w:i/>
          <w:lang w:eastAsia="zh-CN"/>
        </w:rPr>
        <w:t>“</w:t>
      </w:r>
      <w:proofErr w:type="spellStart"/>
      <w:r>
        <w:rPr>
          <w:rFonts w:hint="eastAsia"/>
          <w:b/>
          <w:i/>
          <w:lang w:eastAsia="zh-CN"/>
        </w:rPr>
        <w:t>AllocationType</w:t>
      </w:r>
      <w:proofErr w:type="spellEnd"/>
      <w:r>
        <w:rPr>
          <w:rFonts w:hint="eastAsia"/>
          <w:b/>
          <w:i/>
          <w:lang w:eastAsia="zh-CN"/>
        </w:rPr>
        <w:t xml:space="preserve"> field set to 4</w:t>
      </w:r>
      <w:r>
        <w:rPr>
          <w:b/>
          <w:i/>
          <w:lang w:eastAsia="zh-CN"/>
        </w:rPr>
        <w:t>”</w:t>
      </w:r>
      <w:r>
        <w:rPr>
          <w:rFonts w:hint="eastAsia"/>
          <w:b/>
          <w:i/>
          <w:lang w:eastAsia="zh-CN"/>
        </w:rPr>
        <w:t xml:space="preserve">in </w:t>
      </w:r>
      <w:r w:rsidRPr="00607246">
        <w:rPr>
          <w:b/>
          <w:i/>
          <w:lang w:eastAsia="zh-CN"/>
        </w:rPr>
        <w:t>10.42.5</w:t>
      </w:r>
      <w:r>
        <w:rPr>
          <w:rFonts w:hint="eastAsia"/>
          <w:b/>
          <w:i/>
          <w:lang w:eastAsia="zh-CN"/>
        </w:rPr>
        <w:t xml:space="preserve"> as follows:</w:t>
      </w:r>
    </w:p>
    <w:p w:rsidR="007E62B5" w:rsidDel="00D6793A" w:rsidRDefault="00463B95" w:rsidP="007E62B5">
      <w:pPr>
        <w:jc w:val="both"/>
        <w:rPr>
          <w:del w:id="5" w:author="l00228741" w:date="2016-05-17T14:20:00Z"/>
          <w:rFonts w:hint="eastAsia"/>
          <w:lang w:eastAsia="zh-CN"/>
        </w:rPr>
      </w:pPr>
      <w:r>
        <w:rPr>
          <w:lang w:eastAsia="zh-CN"/>
        </w:rPr>
        <w:t>“</w:t>
      </w:r>
      <w:r w:rsidR="00F56169">
        <w:rPr>
          <w:sz w:val="20"/>
          <w:szCs w:val="20"/>
        </w:rPr>
        <w:t xml:space="preserve">If a CDMG AP or PCP that is operating on a 1.08 GHz channel, with another CDMG BSS operating on the adjacent 1.08 GHz channel within a 2.16 GHz channel, the CDMG AP or PCP shall only schedule SPs or CBAPs with non-AP and non-PCP DMG STAs as the source or destination STAs in time periods that has been reported as </w:t>
      </w:r>
      <w:del w:id="6" w:author="l00228741" w:date="2016-07-25T11:37:00Z">
        <w:r w:rsidR="00F56169" w:rsidDel="00F33BA9">
          <w:rPr>
            <w:sz w:val="20"/>
            <w:szCs w:val="20"/>
          </w:rPr>
          <w:delText xml:space="preserve">available </w:delText>
        </w:r>
      </w:del>
      <w:ins w:id="7" w:author="l00228741" w:date="2016-07-25T11:37:00Z">
        <w:r w:rsidR="00F33BA9">
          <w:rPr>
            <w:rFonts w:hint="eastAsia"/>
            <w:sz w:val="20"/>
            <w:szCs w:val="20"/>
            <w:lang w:eastAsia="zh-CN"/>
          </w:rPr>
          <w:t xml:space="preserve">unoccupied </w:t>
        </w:r>
      </w:ins>
      <w:r w:rsidR="00F56169">
        <w:rPr>
          <w:sz w:val="20"/>
          <w:szCs w:val="20"/>
        </w:rPr>
        <w:t xml:space="preserve">by the other CDMG AP or PCP through the Extended Schedule element in its DMG Beacon frames. The CDMG AP or PCP </w:t>
      </w:r>
      <w:del w:id="8" w:author="l00228741" w:date="2016-07-25T11:38:00Z">
        <w:r w:rsidR="00F56169" w:rsidDel="00F33BA9">
          <w:rPr>
            <w:sz w:val="20"/>
            <w:szCs w:val="20"/>
          </w:rPr>
          <w:delText xml:space="preserve">should </w:delText>
        </w:r>
      </w:del>
      <w:ins w:id="9" w:author="l00228741" w:date="2016-07-25T11:38:00Z">
        <w:r w:rsidR="00F33BA9">
          <w:rPr>
            <w:rFonts w:hint="eastAsia"/>
            <w:sz w:val="20"/>
            <w:szCs w:val="20"/>
            <w:lang w:eastAsia="zh-CN"/>
          </w:rPr>
          <w:t>shall</w:t>
        </w:r>
        <w:r w:rsidR="00F33BA9">
          <w:rPr>
            <w:sz w:val="20"/>
            <w:szCs w:val="20"/>
          </w:rPr>
          <w:t xml:space="preserve"> </w:t>
        </w:r>
      </w:ins>
      <w:r w:rsidR="00F56169">
        <w:rPr>
          <w:sz w:val="20"/>
          <w:szCs w:val="20"/>
        </w:rPr>
        <w:t xml:space="preserve">announce all its </w:t>
      </w:r>
      <w:del w:id="10" w:author="l00228741" w:date="2016-07-25T11:40:00Z">
        <w:r w:rsidR="00F56169" w:rsidDel="00F33BA9">
          <w:rPr>
            <w:sz w:val="20"/>
            <w:szCs w:val="20"/>
          </w:rPr>
          <w:delText>available time</w:delText>
        </w:r>
      </w:del>
      <w:ins w:id="11" w:author="l00228741" w:date="2016-07-25T11:40:00Z">
        <w:r w:rsidR="00F33BA9">
          <w:rPr>
            <w:rFonts w:hint="eastAsia"/>
            <w:sz w:val="20"/>
            <w:szCs w:val="20"/>
            <w:lang w:eastAsia="zh-CN"/>
          </w:rPr>
          <w:t>allocated SPs and CBAPs</w:t>
        </w:r>
      </w:ins>
      <w:r w:rsidR="00F56169">
        <w:rPr>
          <w:sz w:val="20"/>
          <w:szCs w:val="20"/>
        </w:rPr>
        <w:t xml:space="preserve"> for the other CDMG AP or PCP</w:t>
      </w:r>
      <w:ins w:id="12" w:author="l00228741" w:date="2016-07-25T11:45:00Z">
        <w:r w:rsidR="00607246">
          <w:rPr>
            <w:rFonts w:hint="eastAsia"/>
            <w:sz w:val="20"/>
            <w:szCs w:val="20"/>
            <w:lang w:eastAsia="zh-CN"/>
          </w:rPr>
          <w:t xml:space="preserve">, and </w:t>
        </w:r>
        <w:r w:rsidR="00607246">
          <w:rPr>
            <w:sz w:val="20"/>
            <w:szCs w:val="20"/>
          </w:rPr>
          <w:t xml:space="preserve">the other CDMG AP or </w:t>
        </w:r>
        <w:proofErr w:type="gramStart"/>
        <w:r w:rsidR="00607246">
          <w:rPr>
            <w:sz w:val="20"/>
            <w:szCs w:val="20"/>
          </w:rPr>
          <w:t>PCP</w:t>
        </w:r>
        <w:r w:rsidR="00F33BA9">
          <w:rPr>
            <w:rFonts w:hint="eastAsia"/>
            <w:sz w:val="20"/>
            <w:szCs w:val="20"/>
            <w:lang w:eastAsia="zh-CN"/>
          </w:rPr>
          <w:t xml:space="preserve"> </w:t>
        </w:r>
      </w:ins>
      <w:r w:rsidR="00F56169">
        <w:rPr>
          <w:sz w:val="20"/>
          <w:szCs w:val="20"/>
        </w:rPr>
        <w:t xml:space="preserve"> </w:t>
      </w:r>
      <w:proofErr w:type="gramEnd"/>
      <w:del w:id="13" w:author="l00228741" w:date="2016-07-25T11:46:00Z">
        <w:r w:rsidR="00F56169" w:rsidDel="00607246">
          <w:rPr>
            <w:sz w:val="20"/>
            <w:szCs w:val="20"/>
          </w:rPr>
          <w:delText>to create</w:delText>
        </w:r>
      </w:del>
      <w:ins w:id="14" w:author="l00228741" w:date="2016-07-25T11:46:00Z">
        <w:r w:rsidR="00607246">
          <w:rPr>
            <w:rFonts w:hint="eastAsia"/>
            <w:sz w:val="20"/>
            <w:szCs w:val="20"/>
            <w:lang w:eastAsia="zh-CN"/>
          </w:rPr>
          <w:t>can allocate</w:t>
        </w:r>
      </w:ins>
      <w:r w:rsidR="00F56169">
        <w:rPr>
          <w:sz w:val="20"/>
          <w:szCs w:val="20"/>
        </w:rPr>
        <w:t xml:space="preserve"> SPs or CBAPs on </w:t>
      </w:r>
      <w:ins w:id="15" w:author="l00228741" w:date="2016-07-25T11:46:00Z">
        <w:r w:rsidR="00607246">
          <w:rPr>
            <w:rFonts w:hint="eastAsia"/>
            <w:sz w:val="20"/>
            <w:szCs w:val="20"/>
            <w:lang w:eastAsia="zh-CN"/>
          </w:rPr>
          <w:t xml:space="preserve">the common </w:t>
        </w:r>
      </w:ins>
      <w:r w:rsidR="00F56169">
        <w:rPr>
          <w:sz w:val="20"/>
          <w:szCs w:val="20"/>
        </w:rPr>
        <w:t>2.16 GHz channel in the</w:t>
      </w:r>
      <w:ins w:id="16" w:author="l00228741" w:date="2016-07-25T11:47:00Z">
        <w:r w:rsidR="00607246">
          <w:rPr>
            <w:rFonts w:hint="eastAsia"/>
            <w:sz w:val="20"/>
            <w:szCs w:val="20"/>
            <w:lang w:eastAsia="zh-CN"/>
          </w:rPr>
          <w:t xml:space="preserve"> unallocated time</w:t>
        </w:r>
      </w:ins>
      <w:del w:id="17" w:author="l00228741" w:date="2016-07-25T11:47:00Z">
        <w:r w:rsidR="00F56169" w:rsidDel="00607246">
          <w:rPr>
            <w:sz w:val="20"/>
            <w:szCs w:val="20"/>
          </w:rPr>
          <w:delText xml:space="preserve"> following beacon intervals</w:delText>
        </w:r>
      </w:del>
      <w:r w:rsidR="00F56169">
        <w:rPr>
          <w:sz w:val="20"/>
          <w:szCs w:val="20"/>
        </w:rPr>
        <w:t xml:space="preserve">. </w:t>
      </w:r>
      <w:del w:id="18" w:author="l00228741" w:date="2016-07-25T11:39:00Z">
        <w:r w:rsidR="00F56169" w:rsidDel="00F33BA9">
          <w:rPr>
            <w:sz w:val="20"/>
            <w:szCs w:val="20"/>
          </w:rPr>
          <w:delText xml:space="preserve">The CDMG AP or PCP may transmit DMG Beacon frames during its NP/BHI on 2.16 GHz channel containing Extended Schedule elements that announce such allocations with the AllocationType subfield of an Allocation field set to 4 and the Source AID subfield and Destination AID subfield set to 255. </w:delText>
        </w:r>
      </w:del>
      <w:r w:rsidR="00F56169">
        <w:rPr>
          <w:sz w:val="20"/>
          <w:szCs w:val="20"/>
        </w:rPr>
        <w:t xml:space="preserve">The CDMG AP or PCP that intends to allocate time on the 2.16 GHz channel may also transmit an Allocation Request frame (9.6.24.6 (Allocation Request frame format)) during the ATI of the other AP’s or PCP’s NP/BHI on the 2.16 GHz channel to request for the available time for allocations on the 2.16 GHz channel. A CDMG AP or PCP that receives an Allocation Request frame from a CDMG AP or PCP operating on its adjacent 1.08 GHz channel shall reply with an Allocation Response frame (9.6.24.7 (Allocation Response frame format)) with </w:t>
      </w:r>
      <w:del w:id="19" w:author="l00228741" w:date="2016-07-25T11:40:00Z">
        <w:r w:rsidR="00F56169" w:rsidDel="00F33BA9">
          <w:rPr>
            <w:sz w:val="20"/>
            <w:szCs w:val="20"/>
          </w:rPr>
          <w:delText>t</w:delText>
        </w:r>
      </w:del>
      <w:del w:id="20" w:author="l00228741" w:date="2016-07-25T11:39:00Z">
        <w:r w:rsidR="00F56169" w:rsidDel="00F33BA9">
          <w:rPr>
            <w:sz w:val="20"/>
            <w:szCs w:val="20"/>
          </w:rPr>
          <w:delText>he Allo-cationType subfield of an Allocation field set to 4 and the Source AID subfield and Destination AID sub-field set to 255 within</w:delText>
        </w:r>
      </w:del>
      <w:r w:rsidR="00F56169">
        <w:rPr>
          <w:sz w:val="20"/>
          <w:szCs w:val="20"/>
        </w:rPr>
        <w:t xml:space="preserve"> an Extended Schedule element to indicate the schedule of all its </w:t>
      </w:r>
      <w:del w:id="21" w:author="l00228741" w:date="2016-07-25T11:47:00Z">
        <w:r w:rsidR="00F56169" w:rsidDel="00607246">
          <w:rPr>
            <w:sz w:val="20"/>
            <w:szCs w:val="20"/>
          </w:rPr>
          <w:delText>available time</w:delText>
        </w:r>
      </w:del>
      <w:proofErr w:type="spellStart"/>
      <w:ins w:id="22" w:author="l00228741" w:date="2016-07-25T11:47:00Z">
        <w:r w:rsidR="00607246">
          <w:rPr>
            <w:rFonts w:hint="eastAsia"/>
            <w:sz w:val="20"/>
            <w:szCs w:val="20"/>
            <w:lang w:eastAsia="zh-CN"/>
          </w:rPr>
          <w:t>allcations</w:t>
        </w:r>
      </w:ins>
      <w:proofErr w:type="spellEnd"/>
      <w:r w:rsidR="00F56169">
        <w:rPr>
          <w:sz w:val="20"/>
          <w:szCs w:val="20"/>
        </w:rPr>
        <w:t>.</w:t>
      </w:r>
      <w:r>
        <w:rPr>
          <w:lang w:eastAsia="zh-CN"/>
        </w:rPr>
        <w:t>”</w:t>
      </w:r>
    </w:p>
    <w:p w:rsidR="007E62B5" w:rsidRDefault="007E62B5" w:rsidP="007E62B5">
      <w:pPr>
        <w:rPr>
          <w:rFonts w:hint="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7"/>
        <w:gridCol w:w="966"/>
        <w:gridCol w:w="683"/>
        <w:gridCol w:w="660"/>
        <w:gridCol w:w="710"/>
        <w:gridCol w:w="3165"/>
        <w:gridCol w:w="1704"/>
      </w:tblGrid>
      <w:tr w:rsidR="00314B19" w:rsidRPr="005D2D92" w:rsidTr="00314B19">
        <w:trPr>
          <w:cantSplit/>
          <w:trHeight w:val="1211"/>
        </w:trPr>
        <w:tc>
          <w:tcPr>
            <w:tcW w:w="411" w:type="pct"/>
            <w:hideMark/>
          </w:tcPr>
          <w:p w:rsidR="00314B19" w:rsidRPr="005D2D92" w:rsidRDefault="00314B19" w:rsidP="001B54D3">
            <w:pPr>
              <w:rPr>
                <w:lang w:eastAsia="zh-CN"/>
              </w:rPr>
            </w:pPr>
            <w:r w:rsidRPr="005D2D92">
              <w:rPr>
                <w:lang w:eastAsia="zh-CN"/>
              </w:rPr>
              <w:t>CID</w:t>
            </w:r>
          </w:p>
        </w:tc>
        <w:tc>
          <w:tcPr>
            <w:tcW w:w="562" w:type="pct"/>
            <w:hideMark/>
          </w:tcPr>
          <w:p w:rsidR="00314B19" w:rsidRPr="005D2D92" w:rsidRDefault="00314B19" w:rsidP="001B54D3">
            <w:pPr>
              <w:rPr>
                <w:lang w:eastAsia="zh-CN"/>
              </w:rPr>
            </w:pPr>
            <w:r w:rsidRPr="005D2D92">
              <w:rPr>
                <w:lang w:eastAsia="zh-CN"/>
              </w:rPr>
              <w:t>Clause</w:t>
            </w:r>
          </w:p>
        </w:tc>
        <w:tc>
          <w:tcPr>
            <w:tcW w:w="397" w:type="pct"/>
          </w:tcPr>
          <w:p w:rsidR="00314B19" w:rsidRPr="005D2D92" w:rsidRDefault="00314B19" w:rsidP="001B54D3">
            <w:pPr>
              <w:rPr>
                <w:lang w:eastAsia="zh-CN"/>
              </w:rPr>
            </w:pPr>
            <w:r w:rsidRPr="005D2D92">
              <w:rPr>
                <w:lang w:eastAsia="zh-CN"/>
              </w:rPr>
              <w:t>Page</w:t>
            </w:r>
          </w:p>
        </w:tc>
        <w:tc>
          <w:tcPr>
            <w:tcW w:w="384" w:type="pct"/>
            <w:hideMark/>
          </w:tcPr>
          <w:p w:rsidR="00314B19" w:rsidRPr="005D2D92" w:rsidRDefault="00314B19" w:rsidP="001B54D3">
            <w:pPr>
              <w:rPr>
                <w:lang w:eastAsia="zh-CN"/>
              </w:rPr>
            </w:pPr>
            <w:r w:rsidRPr="005D2D92">
              <w:rPr>
                <w:lang w:eastAsia="zh-CN"/>
              </w:rPr>
              <w:t>Line</w:t>
            </w:r>
          </w:p>
        </w:tc>
        <w:tc>
          <w:tcPr>
            <w:tcW w:w="413" w:type="pct"/>
            <w:hideMark/>
          </w:tcPr>
          <w:p w:rsidR="00314B19" w:rsidRPr="005D2D92" w:rsidRDefault="00314B19" w:rsidP="001B54D3">
            <w:pPr>
              <w:rPr>
                <w:lang w:eastAsia="zh-CN"/>
              </w:rPr>
            </w:pPr>
            <w:r w:rsidRPr="005D2D92">
              <w:rPr>
                <w:lang w:eastAsia="zh-CN"/>
              </w:rPr>
              <w:t>Type</w:t>
            </w:r>
          </w:p>
        </w:tc>
        <w:tc>
          <w:tcPr>
            <w:tcW w:w="1841" w:type="pct"/>
            <w:hideMark/>
          </w:tcPr>
          <w:p w:rsidR="00314B19" w:rsidRPr="005D2D92" w:rsidRDefault="00314B19" w:rsidP="001B54D3">
            <w:pPr>
              <w:rPr>
                <w:lang w:eastAsia="zh-CN"/>
              </w:rPr>
            </w:pPr>
            <w:r w:rsidRPr="005D2D92">
              <w:rPr>
                <w:lang w:eastAsia="zh-CN"/>
              </w:rPr>
              <w:t>Comment</w:t>
            </w:r>
          </w:p>
        </w:tc>
        <w:tc>
          <w:tcPr>
            <w:tcW w:w="991" w:type="pct"/>
            <w:hideMark/>
          </w:tcPr>
          <w:p w:rsidR="00314B19" w:rsidRPr="005D2D92" w:rsidRDefault="00314B19" w:rsidP="001B54D3">
            <w:pPr>
              <w:rPr>
                <w:lang w:eastAsia="zh-CN"/>
              </w:rPr>
            </w:pPr>
            <w:r w:rsidRPr="00A83835">
              <w:rPr>
                <w:lang w:eastAsia="zh-CN"/>
              </w:rPr>
              <w:t>Proposed Change</w:t>
            </w:r>
          </w:p>
        </w:tc>
      </w:tr>
      <w:tr w:rsidR="00314B19" w:rsidRPr="005D2D92" w:rsidTr="00314B19">
        <w:trPr>
          <w:cantSplit/>
          <w:trHeight w:val="1211"/>
        </w:trPr>
        <w:tc>
          <w:tcPr>
            <w:tcW w:w="411" w:type="pct"/>
            <w:hideMark/>
          </w:tcPr>
          <w:p w:rsidR="00314B19" w:rsidRPr="00360319" w:rsidRDefault="00314B19" w:rsidP="001B54D3">
            <w:pPr>
              <w:jc w:val="center"/>
              <w:rPr>
                <w:sz w:val="20"/>
                <w:szCs w:val="20"/>
                <w:lang w:eastAsia="zh-CN"/>
              </w:rPr>
            </w:pPr>
            <w:r>
              <w:rPr>
                <w:sz w:val="20"/>
                <w:szCs w:val="20"/>
                <w:lang w:eastAsia="zh-CN"/>
              </w:rPr>
              <w:lastRenderedPageBreak/>
              <w:t>4</w:t>
            </w:r>
            <w:r>
              <w:rPr>
                <w:rFonts w:hint="eastAsia"/>
                <w:sz w:val="20"/>
                <w:szCs w:val="20"/>
                <w:lang w:eastAsia="zh-CN"/>
              </w:rPr>
              <w:t>32</w:t>
            </w:r>
          </w:p>
        </w:tc>
        <w:tc>
          <w:tcPr>
            <w:tcW w:w="562" w:type="pct"/>
            <w:hideMark/>
          </w:tcPr>
          <w:p w:rsidR="00314B19" w:rsidRPr="00B96444" w:rsidRDefault="00314B19" w:rsidP="001B54D3">
            <w:pPr>
              <w:rPr>
                <w:sz w:val="20"/>
                <w:szCs w:val="20"/>
              </w:rPr>
            </w:pPr>
            <w:r w:rsidRPr="00B96444">
              <w:rPr>
                <w:sz w:val="20"/>
                <w:szCs w:val="20"/>
              </w:rPr>
              <w:t>10.37a.6</w:t>
            </w:r>
          </w:p>
        </w:tc>
        <w:tc>
          <w:tcPr>
            <w:tcW w:w="397" w:type="pct"/>
          </w:tcPr>
          <w:p w:rsidR="00314B19" w:rsidRPr="00B96444" w:rsidRDefault="00314B19" w:rsidP="001B54D3">
            <w:pPr>
              <w:rPr>
                <w:sz w:val="20"/>
                <w:szCs w:val="20"/>
              </w:rPr>
            </w:pPr>
            <w:r w:rsidRPr="00B96444">
              <w:rPr>
                <w:sz w:val="20"/>
                <w:szCs w:val="20"/>
              </w:rPr>
              <w:t>131</w:t>
            </w:r>
          </w:p>
        </w:tc>
        <w:tc>
          <w:tcPr>
            <w:tcW w:w="384" w:type="pct"/>
            <w:hideMark/>
          </w:tcPr>
          <w:p w:rsidR="00314B19" w:rsidRPr="00B96444" w:rsidRDefault="00314B19" w:rsidP="001B54D3">
            <w:pPr>
              <w:rPr>
                <w:sz w:val="20"/>
                <w:szCs w:val="20"/>
              </w:rPr>
            </w:pPr>
            <w:r w:rsidRPr="00B96444">
              <w:rPr>
                <w:sz w:val="20"/>
                <w:szCs w:val="20"/>
              </w:rPr>
              <w:t>20</w:t>
            </w:r>
          </w:p>
        </w:tc>
        <w:tc>
          <w:tcPr>
            <w:tcW w:w="413" w:type="pct"/>
            <w:hideMark/>
          </w:tcPr>
          <w:p w:rsidR="00314B19" w:rsidRPr="00B96444" w:rsidRDefault="00314B19" w:rsidP="001B54D3">
            <w:pPr>
              <w:rPr>
                <w:sz w:val="20"/>
                <w:szCs w:val="20"/>
              </w:rPr>
            </w:pPr>
            <w:r w:rsidRPr="00B96444">
              <w:rPr>
                <w:sz w:val="20"/>
                <w:szCs w:val="20"/>
              </w:rPr>
              <w:t>T</w:t>
            </w:r>
          </w:p>
        </w:tc>
        <w:tc>
          <w:tcPr>
            <w:tcW w:w="1841" w:type="pct"/>
            <w:hideMark/>
          </w:tcPr>
          <w:p w:rsidR="00314B19" w:rsidRPr="00B96444" w:rsidRDefault="00314B19" w:rsidP="001B54D3">
            <w:pPr>
              <w:rPr>
                <w:sz w:val="20"/>
                <w:szCs w:val="20"/>
              </w:rPr>
            </w:pPr>
            <w:r w:rsidRPr="00B96444">
              <w:rPr>
                <w:sz w:val="20"/>
                <w:szCs w:val="20"/>
              </w:rPr>
              <w:t>"</w:t>
            </w:r>
            <w:proofErr w:type="gramStart"/>
            <w:r w:rsidRPr="00B96444">
              <w:rPr>
                <w:sz w:val="20"/>
                <w:szCs w:val="20"/>
              </w:rPr>
              <w:t>links</w:t>
            </w:r>
            <w:proofErr w:type="gramEnd"/>
            <w:r w:rsidRPr="00B96444">
              <w:rPr>
                <w:sz w:val="20"/>
                <w:szCs w:val="20"/>
              </w:rPr>
              <w:t xml:space="preserve">" implies there </w:t>
            </w:r>
            <w:r w:rsidR="00D55721">
              <w:rPr>
                <w:rFonts w:hint="eastAsia"/>
                <w:sz w:val="20"/>
                <w:szCs w:val="20"/>
                <w:lang w:eastAsia="zh-CN"/>
              </w:rPr>
              <w:t xml:space="preserve">are </w:t>
            </w:r>
            <w:r w:rsidRPr="00B96444">
              <w:rPr>
                <w:sz w:val="20"/>
                <w:szCs w:val="20"/>
              </w:rPr>
              <w:t>always more than one link in a BSS, which may not be true.</w:t>
            </w:r>
          </w:p>
        </w:tc>
        <w:tc>
          <w:tcPr>
            <w:tcW w:w="991" w:type="pct"/>
            <w:hideMark/>
          </w:tcPr>
          <w:p w:rsidR="00314B19" w:rsidRPr="00B96444" w:rsidRDefault="00314B19" w:rsidP="001B54D3">
            <w:pPr>
              <w:rPr>
                <w:sz w:val="20"/>
                <w:szCs w:val="20"/>
              </w:rPr>
            </w:pPr>
            <w:r w:rsidRPr="00B96444">
              <w:rPr>
                <w:sz w:val="20"/>
                <w:szCs w:val="20"/>
              </w:rPr>
              <w:t xml:space="preserve">Check the plural "links" in this </w:t>
            </w:r>
            <w:proofErr w:type="spellStart"/>
            <w:r w:rsidRPr="00B96444">
              <w:rPr>
                <w:sz w:val="20"/>
                <w:szCs w:val="20"/>
              </w:rPr>
              <w:t>subclause</w:t>
            </w:r>
            <w:proofErr w:type="spellEnd"/>
            <w:r w:rsidRPr="00B96444">
              <w:rPr>
                <w:sz w:val="20"/>
                <w:szCs w:val="20"/>
              </w:rPr>
              <w:t>, make sure it is correct.</w:t>
            </w:r>
          </w:p>
        </w:tc>
      </w:tr>
    </w:tbl>
    <w:p w:rsidR="00314B19" w:rsidRPr="00314B19" w:rsidRDefault="00314B19" w:rsidP="007E62B5">
      <w:pPr>
        <w:rPr>
          <w:lang w:eastAsia="zh-CN"/>
        </w:rPr>
      </w:pPr>
    </w:p>
    <w:p w:rsidR="00B96444" w:rsidRDefault="00B96444" w:rsidP="00B96444">
      <w:pPr>
        <w:rPr>
          <w:lang w:eastAsia="zh-CN"/>
        </w:rPr>
      </w:pPr>
      <w:r w:rsidRPr="00607246">
        <w:rPr>
          <w:rFonts w:hint="eastAsia"/>
          <w:b/>
          <w:lang w:eastAsia="zh-CN"/>
        </w:rPr>
        <w:t>Discussion:</w:t>
      </w:r>
      <w:r w:rsidR="00607246">
        <w:rPr>
          <w:rFonts w:hint="eastAsia"/>
          <w:lang w:eastAsia="zh-CN"/>
        </w:rPr>
        <w:t xml:space="preserve"> Do as the suggested remedy.</w:t>
      </w:r>
    </w:p>
    <w:p w:rsidR="007E62B5" w:rsidRPr="0062584B" w:rsidRDefault="007E62B5" w:rsidP="007E62B5">
      <w:pPr>
        <w:rPr>
          <w:b/>
          <w:color w:val="000000" w:themeColor="text1"/>
          <w:lang w:eastAsia="zh-CN"/>
        </w:rPr>
      </w:pPr>
      <w:r w:rsidRPr="005D2D92">
        <w:rPr>
          <w:lang w:eastAsia="zh-CN"/>
        </w:rPr>
        <w:t>Proposed r</w:t>
      </w:r>
      <w:r w:rsidRPr="0062584B">
        <w:rPr>
          <w:color w:val="000000" w:themeColor="text1"/>
          <w:lang w:eastAsia="zh-CN"/>
        </w:rPr>
        <w:t xml:space="preserve">esolution: </w:t>
      </w:r>
      <w:r w:rsidR="00B96444">
        <w:rPr>
          <w:rFonts w:hint="eastAsia"/>
          <w:b/>
          <w:color w:val="000000" w:themeColor="text1"/>
          <w:lang w:eastAsia="zh-CN"/>
        </w:rPr>
        <w:t>Accept</w:t>
      </w:r>
    </w:p>
    <w:p w:rsidR="007E62B5" w:rsidRPr="00647CF7" w:rsidRDefault="00647CF7" w:rsidP="007E62B5">
      <w:pPr>
        <w:rPr>
          <w:b/>
          <w:i/>
          <w:lang w:eastAsia="zh-CN"/>
        </w:rPr>
      </w:pPr>
      <w:r>
        <w:rPr>
          <w:rFonts w:hint="eastAsia"/>
          <w:b/>
          <w:i/>
          <w:lang w:eastAsia="zh-CN"/>
        </w:rPr>
        <w:t>C</w:t>
      </w:r>
      <w:r w:rsidR="007E62B5" w:rsidRPr="00647CF7">
        <w:rPr>
          <w:rFonts w:hint="eastAsia"/>
          <w:b/>
          <w:i/>
          <w:lang w:eastAsia="zh-CN"/>
        </w:rPr>
        <w:t>hange as follows:</w:t>
      </w:r>
    </w:p>
    <w:p w:rsidR="007E62B5" w:rsidRDefault="007E62B5" w:rsidP="007E62B5">
      <w:pPr>
        <w:jc w:val="both"/>
        <w:rPr>
          <w:lang w:eastAsia="zh-CN"/>
        </w:rPr>
      </w:pPr>
      <w:r>
        <w:rPr>
          <w:lang w:eastAsia="zh-CN"/>
        </w:rPr>
        <w:t>“</w:t>
      </w:r>
      <w:r w:rsidR="00607246">
        <w:rPr>
          <w:sz w:val="20"/>
          <w:szCs w:val="20"/>
        </w:rPr>
        <w:t xml:space="preserve">A CDMG S-AP or S-PCP that supports SPSH among BSSs should indicate whether all the member APs or member PCPs in a cluster in the SPSH measurement phase or the SP spatial sharing phase by setting the SPSH Measurement Enabled field in the Clustering Control field of the DMG Beacon frame to 1 or by setting the Clustering SPSH Enabled field within the Clustering Interference Assessment element to 1. The SPSH Measurement field is set to 1 to indicate that SPSH measurement phase starts. Each member AP or member PCP that supports SPSH among BSSs should request STAs in its BSS to perform directional </w:t>
      </w:r>
      <w:proofErr w:type="spellStart"/>
      <w:r w:rsidR="00607246">
        <w:rPr>
          <w:sz w:val="20"/>
          <w:szCs w:val="20"/>
        </w:rPr>
        <w:t>chan-nel</w:t>
      </w:r>
      <w:proofErr w:type="spellEnd"/>
      <w:r w:rsidR="00607246">
        <w:rPr>
          <w:sz w:val="20"/>
          <w:szCs w:val="20"/>
        </w:rPr>
        <w:t xml:space="preserve"> quality measurement during SPs of other BSSs in the same cluster, as described in 11.11 (Radio mea-</w:t>
      </w:r>
      <w:proofErr w:type="spellStart"/>
      <w:r w:rsidR="00607246">
        <w:rPr>
          <w:sz w:val="20"/>
          <w:szCs w:val="20"/>
        </w:rPr>
        <w:t>surement</w:t>
      </w:r>
      <w:proofErr w:type="spellEnd"/>
      <w:r w:rsidR="00607246">
        <w:rPr>
          <w:sz w:val="20"/>
          <w:szCs w:val="20"/>
        </w:rPr>
        <w:t xml:space="preserve"> procedure). The CDMG AP or PCP should send directional channel quality request to STAs in the same BSS and receive directional channel quality report from the STAs. The period of the directional </w:t>
      </w:r>
      <w:proofErr w:type="spellStart"/>
      <w:r w:rsidR="00607246">
        <w:rPr>
          <w:sz w:val="20"/>
          <w:szCs w:val="20"/>
        </w:rPr>
        <w:t>chan-nel</w:t>
      </w:r>
      <w:proofErr w:type="spellEnd"/>
      <w:r w:rsidR="00607246">
        <w:rPr>
          <w:sz w:val="20"/>
          <w:szCs w:val="20"/>
        </w:rPr>
        <w:t xml:space="preserve"> quality measurement is indicated by the Channel Quality Measurement Duration subfield within the Clustering Interference Assessment element. The AP or PCP can obtain the interference information that indicates link</w:t>
      </w:r>
      <w:ins w:id="23" w:author="l00228741" w:date="2016-07-25T11:54:00Z">
        <w:r w:rsidR="00607246">
          <w:rPr>
            <w:rFonts w:hint="eastAsia"/>
            <w:sz w:val="20"/>
            <w:szCs w:val="20"/>
            <w:lang w:eastAsia="zh-CN"/>
          </w:rPr>
          <w:t>(</w:t>
        </w:r>
      </w:ins>
      <w:r w:rsidR="00607246">
        <w:rPr>
          <w:sz w:val="20"/>
          <w:szCs w:val="20"/>
        </w:rPr>
        <w:t>s</w:t>
      </w:r>
      <w:ins w:id="24" w:author="l00228741" w:date="2016-07-25T11:55:00Z">
        <w:r w:rsidR="00607246">
          <w:rPr>
            <w:rFonts w:hint="eastAsia"/>
            <w:sz w:val="20"/>
            <w:szCs w:val="20"/>
            <w:lang w:eastAsia="zh-CN"/>
          </w:rPr>
          <w:t>)</w:t>
        </w:r>
      </w:ins>
      <w:r w:rsidR="00607246">
        <w:rPr>
          <w:sz w:val="20"/>
          <w:szCs w:val="20"/>
        </w:rPr>
        <w:t xml:space="preserve"> in its BSS experience interference from at least one link of other BSS within the AP or </w:t>
      </w:r>
      <w:proofErr w:type="spellStart"/>
      <w:r w:rsidR="00607246">
        <w:rPr>
          <w:sz w:val="20"/>
          <w:szCs w:val="20"/>
        </w:rPr>
        <w:t>PCPcluster</w:t>
      </w:r>
      <w:proofErr w:type="spellEnd"/>
      <w:r w:rsidR="00607246">
        <w:rPr>
          <w:sz w:val="20"/>
          <w:szCs w:val="20"/>
        </w:rPr>
        <w:t xml:space="preserve"> through channel measurement of STAs. The AP or PCP can estimate the channel quality across STAs within multiple BSSs and implement spatial sharing based on the results of the measurements per-formed by the STAs associated with the AP or PCP. The S-AP or S-PCP should periodically set the SPSH Measurement Enabled field, generating and sending the indicated information of interference measurement.</w:t>
      </w:r>
      <w:r>
        <w:rPr>
          <w:lang w:eastAsia="zh-CN"/>
        </w:rPr>
        <w:t>”</w:t>
      </w:r>
    </w:p>
    <w:p w:rsidR="006205B7" w:rsidRDefault="008E0EB1" w:rsidP="00C7711B">
      <w:pPr>
        <w:rPr>
          <w:ins w:id="25" w:author="l00228741" w:date="2016-07-26T00:54:00Z"/>
          <w:rFonts w:hint="eastAsia"/>
          <w:sz w:val="20"/>
          <w:szCs w:val="20"/>
          <w:lang w:eastAsia="zh-CN"/>
        </w:rPr>
      </w:pPr>
      <w:r>
        <w:rPr>
          <w:sz w:val="20"/>
          <w:szCs w:val="20"/>
        </w:rPr>
        <w:t>In the SPSH measurement phase, each member AP or member PCP that supports SPSH among BSSs in an AP or PCP cluster shall schedule SPs in non-overlapping period according to the clustering mechanism, as described in 10.37 (DMG AP or PCP clustering) and 10.37a (CDMG AP or PCP clustering). If one link in a BSS is transmitting data, link</w:t>
      </w:r>
      <w:ins w:id="26" w:author="l00228741" w:date="2016-07-26T00:53:00Z">
        <w:r w:rsidR="00C869A6">
          <w:rPr>
            <w:rFonts w:hint="eastAsia"/>
            <w:sz w:val="20"/>
            <w:szCs w:val="20"/>
            <w:lang w:eastAsia="zh-CN"/>
          </w:rPr>
          <w:t>(</w:t>
        </w:r>
      </w:ins>
      <w:r>
        <w:rPr>
          <w:sz w:val="20"/>
          <w:szCs w:val="20"/>
        </w:rPr>
        <w:t>s</w:t>
      </w:r>
      <w:ins w:id="27" w:author="l00228741" w:date="2016-07-26T00:53:00Z">
        <w:r w:rsidR="00C869A6">
          <w:rPr>
            <w:rFonts w:hint="eastAsia"/>
            <w:sz w:val="20"/>
            <w:szCs w:val="20"/>
            <w:lang w:eastAsia="zh-CN"/>
          </w:rPr>
          <w:t>)</w:t>
        </w:r>
      </w:ins>
      <w:r>
        <w:rPr>
          <w:sz w:val="20"/>
          <w:szCs w:val="20"/>
        </w:rPr>
        <w:t xml:space="preserve"> in other BSSs keeps in directional channel measurement state. The </w:t>
      </w:r>
      <w:proofErr w:type="spellStart"/>
      <w:r>
        <w:rPr>
          <w:sz w:val="20"/>
          <w:szCs w:val="20"/>
        </w:rPr>
        <w:t>determi</w:t>
      </w:r>
      <w:proofErr w:type="spellEnd"/>
      <w:r>
        <w:rPr>
          <w:sz w:val="20"/>
          <w:szCs w:val="20"/>
        </w:rPr>
        <w:t xml:space="preserve">-nation of the interference from the measured link (existing SP) to the candidate SP is implementation </w:t>
      </w:r>
      <w:proofErr w:type="spellStart"/>
      <w:r>
        <w:rPr>
          <w:sz w:val="20"/>
          <w:szCs w:val="20"/>
        </w:rPr>
        <w:t>depen</w:t>
      </w:r>
      <w:proofErr w:type="spellEnd"/>
      <w:r>
        <w:rPr>
          <w:sz w:val="20"/>
          <w:szCs w:val="20"/>
        </w:rPr>
        <w:t>-dent and beyond the scope of this standard.</w:t>
      </w:r>
    </w:p>
    <w:p w:rsidR="00C869A6" w:rsidRDefault="00C869A6" w:rsidP="00C7711B">
      <w:pPr>
        <w:rPr>
          <w:ins w:id="28" w:author="l00228741" w:date="2016-07-26T00:56:00Z"/>
          <w:rFonts w:hint="eastAsia"/>
          <w:sz w:val="20"/>
          <w:szCs w:val="20"/>
          <w:lang w:eastAsia="zh-CN"/>
        </w:rPr>
      </w:pPr>
      <w:r>
        <w:rPr>
          <w:sz w:val="20"/>
          <w:szCs w:val="20"/>
        </w:rPr>
        <w:t>Each member AP or member PCP in a cluster may record the information which link</w:t>
      </w:r>
      <w:ins w:id="29" w:author="l00228741" w:date="2016-07-26T00:54:00Z">
        <w:r>
          <w:rPr>
            <w:rFonts w:hint="eastAsia"/>
            <w:sz w:val="20"/>
            <w:szCs w:val="20"/>
            <w:lang w:eastAsia="zh-CN"/>
          </w:rPr>
          <w:t>(</w:t>
        </w:r>
      </w:ins>
      <w:r>
        <w:rPr>
          <w:sz w:val="20"/>
          <w:szCs w:val="20"/>
        </w:rPr>
        <w:t>s</w:t>
      </w:r>
      <w:ins w:id="30" w:author="l00228741" w:date="2016-07-26T00:54:00Z">
        <w:r>
          <w:rPr>
            <w:rFonts w:hint="eastAsia"/>
            <w:sz w:val="20"/>
            <w:szCs w:val="20"/>
            <w:lang w:eastAsia="zh-CN"/>
          </w:rPr>
          <w:t>)</w:t>
        </w:r>
      </w:ins>
      <w:r>
        <w:rPr>
          <w:sz w:val="20"/>
          <w:szCs w:val="20"/>
        </w:rPr>
        <w:t xml:space="preserve"> in other BSSs do not interfere with the link</w:t>
      </w:r>
      <w:ins w:id="31" w:author="l00228741" w:date="2016-07-26T00:55:00Z">
        <w:r>
          <w:rPr>
            <w:rFonts w:hint="eastAsia"/>
            <w:sz w:val="20"/>
            <w:szCs w:val="20"/>
            <w:lang w:eastAsia="zh-CN"/>
          </w:rPr>
          <w:t>(</w:t>
        </w:r>
      </w:ins>
      <w:r>
        <w:rPr>
          <w:sz w:val="20"/>
          <w:szCs w:val="20"/>
        </w:rPr>
        <w:t>s</w:t>
      </w:r>
      <w:ins w:id="32" w:author="l00228741" w:date="2016-07-26T00:55:00Z">
        <w:r>
          <w:rPr>
            <w:rFonts w:hint="eastAsia"/>
            <w:sz w:val="20"/>
            <w:szCs w:val="20"/>
            <w:lang w:eastAsia="zh-CN"/>
          </w:rPr>
          <w:t>)</w:t>
        </w:r>
      </w:ins>
      <w:r>
        <w:rPr>
          <w:sz w:val="20"/>
          <w:szCs w:val="20"/>
        </w:rPr>
        <w:t xml:space="preserve"> in its BSS through channel measurement of STAs, and include the information in SPSH Report elements that are sent to other AP(s) or PCP(s) through DMG Beacon frames. Each member AP or member PCP can obtain interference information that indicates interference experienced by at least one link of other BSS(s) from link(s) of its BSS, after receiving SPSH Report element from other APs or PCPs in the same cluster. Each AP or PCP is able to obtain a database of links that may perform SPSH, but the definition of the database is beyond the scope of this standard.</w:t>
      </w:r>
    </w:p>
    <w:p w:rsidR="00C869A6" w:rsidRDefault="00C869A6" w:rsidP="00C7711B">
      <w:pPr>
        <w:rPr>
          <w:rFonts w:hint="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4"/>
        <w:gridCol w:w="1055"/>
        <w:gridCol w:w="683"/>
        <w:gridCol w:w="656"/>
        <w:gridCol w:w="710"/>
        <w:gridCol w:w="3125"/>
        <w:gridCol w:w="1682"/>
      </w:tblGrid>
      <w:tr w:rsidR="00314B19" w:rsidRPr="005D2D92" w:rsidTr="001B54D3">
        <w:trPr>
          <w:cantSplit/>
          <w:trHeight w:val="1211"/>
        </w:trPr>
        <w:tc>
          <w:tcPr>
            <w:tcW w:w="411" w:type="pct"/>
            <w:hideMark/>
          </w:tcPr>
          <w:p w:rsidR="00314B19" w:rsidRPr="005D2D92" w:rsidRDefault="00314B19" w:rsidP="001B54D3">
            <w:pPr>
              <w:rPr>
                <w:lang w:eastAsia="zh-CN"/>
              </w:rPr>
            </w:pPr>
            <w:r w:rsidRPr="005D2D92">
              <w:rPr>
                <w:lang w:eastAsia="zh-CN"/>
              </w:rPr>
              <w:t>CID</w:t>
            </w:r>
          </w:p>
        </w:tc>
        <w:tc>
          <w:tcPr>
            <w:tcW w:w="562" w:type="pct"/>
            <w:hideMark/>
          </w:tcPr>
          <w:p w:rsidR="00314B19" w:rsidRPr="005D2D92" w:rsidRDefault="00314B19" w:rsidP="001B54D3">
            <w:pPr>
              <w:rPr>
                <w:lang w:eastAsia="zh-CN"/>
              </w:rPr>
            </w:pPr>
            <w:r w:rsidRPr="005D2D92">
              <w:rPr>
                <w:lang w:eastAsia="zh-CN"/>
              </w:rPr>
              <w:t>Clause</w:t>
            </w:r>
          </w:p>
        </w:tc>
        <w:tc>
          <w:tcPr>
            <w:tcW w:w="397" w:type="pct"/>
          </w:tcPr>
          <w:p w:rsidR="00314B19" w:rsidRPr="005D2D92" w:rsidRDefault="00314B19" w:rsidP="001B54D3">
            <w:pPr>
              <w:rPr>
                <w:lang w:eastAsia="zh-CN"/>
              </w:rPr>
            </w:pPr>
            <w:r w:rsidRPr="005D2D92">
              <w:rPr>
                <w:lang w:eastAsia="zh-CN"/>
              </w:rPr>
              <w:t>Page</w:t>
            </w:r>
          </w:p>
        </w:tc>
        <w:tc>
          <w:tcPr>
            <w:tcW w:w="384" w:type="pct"/>
            <w:hideMark/>
          </w:tcPr>
          <w:p w:rsidR="00314B19" w:rsidRPr="005D2D92" w:rsidRDefault="00314B19" w:rsidP="001B54D3">
            <w:pPr>
              <w:rPr>
                <w:lang w:eastAsia="zh-CN"/>
              </w:rPr>
            </w:pPr>
            <w:r w:rsidRPr="005D2D92">
              <w:rPr>
                <w:lang w:eastAsia="zh-CN"/>
              </w:rPr>
              <w:t>Line</w:t>
            </w:r>
          </w:p>
        </w:tc>
        <w:tc>
          <w:tcPr>
            <w:tcW w:w="413" w:type="pct"/>
            <w:hideMark/>
          </w:tcPr>
          <w:p w:rsidR="00314B19" w:rsidRPr="005D2D92" w:rsidRDefault="00314B19" w:rsidP="001B54D3">
            <w:pPr>
              <w:rPr>
                <w:lang w:eastAsia="zh-CN"/>
              </w:rPr>
            </w:pPr>
            <w:r w:rsidRPr="005D2D92">
              <w:rPr>
                <w:lang w:eastAsia="zh-CN"/>
              </w:rPr>
              <w:t>Type</w:t>
            </w:r>
          </w:p>
        </w:tc>
        <w:tc>
          <w:tcPr>
            <w:tcW w:w="1841" w:type="pct"/>
            <w:hideMark/>
          </w:tcPr>
          <w:p w:rsidR="00314B19" w:rsidRPr="005D2D92" w:rsidRDefault="00314B19" w:rsidP="001B54D3">
            <w:pPr>
              <w:rPr>
                <w:lang w:eastAsia="zh-CN"/>
              </w:rPr>
            </w:pPr>
            <w:r w:rsidRPr="005D2D92">
              <w:rPr>
                <w:lang w:eastAsia="zh-CN"/>
              </w:rPr>
              <w:t>Comment</w:t>
            </w:r>
          </w:p>
        </w:tc>
        <w:tc>
          <w:tcPr>
            <w:tcW w:w="991" w:type="pct"/>
            <w:hideMark/>
          </w:tcPr>
          <w:p w:rsidR="00314B19" w:rsidRPr="005D2D92" w:rsidRDefault="00314B19" w:rsidP="001B54D3">
            <w:pPr>
              <w:rPr>
                <w:lang w:eastAsia="zh-CN"/>
              </w:rPr>
            </w:pPr>
            <w:r w:rsidRPr="00A83835">
              <w:rPr>
                <w:lang w:eastAsia="zh-CN"/>
              </w:rPr>
              <w:t>Proposed Change</w:t>
            </w:r>
          </w:p>
        </w:tc>
      </w:tr>
      <w:tr w:rsidR="00314B19" w:rsidRPr="005D2D92" w:rsidTr="001B54D3">
        <w:trPr>
          <w:cantSplit/>
          <w:trHeight w:val="1211"/>
        </w:trPr>
        <w:tc>
          <w:tcPr>
            <w:tcW w:w="411" w:type="pct"/>
            <w:hideMark/>
          </w:tcPr>
          <w:p w:rsidR="00314B19" w:rsidRPr="00931B96" w:rsidRDefault="00314B19" w:rsidP="001B54D3">
            <w:pPr>
              <w:jc w:val="center"/>
              <w:rPr>
                <w:sz w:val="20"/>
                <w:szCs w:val="20"/>
              </w:rPr>
            </w:pPr>
            <w:r>
              <w:rPr>
                <w:rFonts w:hint="eastAsia"/>
                <w:sz w:val="20"/>
                <w:szCs w:val="20"/>
                <w:lang w:eastAsia="zh-CN"/>
              </w:rPr>
              <w:lastRenderedPageBreak/>
              <w:t>433</w:t>
            </w:r>
          </w:p>
        </w:tc>
        <w:tc>
          <w:tcPr>
            <w:tcW w:w="562" w:type="pct"/>
            <w:hideMark/>
          </w:tcPr>
          <w:p w:rsidR="00314B19" w:rsidRPr="00B96444" w:rsidRDefault="00314B19" w:rsidP="001B54D3">
            <w:pPr>
              <w:rPr>
                <w:sz w:val="20"/>
                <w:szCs w:val="20"/>
              </w:rPr>
            </w:pPr>
            <w:r w:rsidRPr="00B96444">
              <w:rPr>
                <w:sz w:val="20"/>
                <w:szCs w:val="20"/>
              </w:rPr>
              <w:t>10.37a.2.1</w:t>
            </w:r>
          </w:p>
        </w:tc>
        <w:tc>
          <w:tcPr>
            <w:tcW w:w="397" w:type="pct"/>
          </w:tcPr>
          <w:p w:rsidR="00314B19" w:rsidRPr="00B96444" w:rsidRDefault="00314B19" w:rsidP="001B54D3">
            <w:pPr>
              <w:rPr>
                <w:sz w:val="20"/>
                <w:szCs w:val="20"/>
              </w:rPr>
            </w:pPr>
            <w:r w:rsidRPr="00B96444">
              <w:rPr>
                <w:sz w:val="20"/>
                <w:szCs w:val="20"/>
              </w:rPr>
              <w:t>122</w:t>
            </w:r>
          </w:p>
        </w:tc>
        <w:tc>
          <w:tcPr>
            <w:tcW w:w="384" w:type="pct"/>
            <w:hideMark/>
          </w:tcPr>
          <w:p w:rsidR="00314B19" w:rsidRPr="00B96444" w:rsidRDefault="00314B19" w:rsidP="001B54D3">
            <w:pPr>
              <w:rPr>
                <w:sz w:val="20"/>
                <w:szCs w:val="20"/>
              </w:rPr>
            </w:pPr>
            <w:r w:rsidRPr="00B96444">
              <w:rPr>
                <w:sz w:val="20"/>
                <w:szCs w:val="20"/>
              </w:rPr>
              <w:t>26</w:t>
            </w:r>
          </w:p>
        </w:tc>
        <w:tc>
          <w:tcPr>
            <w:tcW w:w="413" w:type="pct"/>
            <w:hideMark/>
          </w:tcPr>
          <w:p w:rsidR="00314B19" w:rsidRPr="00B96444" w:rsidRDefault="00314B19" w:rsidP="001B54D3">
            <w:pPr>
              <w:rPr>
                <w:sz w:val="20"/>
                <w:szCs w:val="20"/>
              </w:rPr>
            </w:pPr>
            <w:r w:rsidRPr="00B96444">
              <w:rPr>
                <w:sz w:val="20"/>
                <w:szCs w:val="20"/>
              </w:rPr>
              <w:t>T</w:t>
            </w:r>
          </w:p>
        </w:tc>
        <w:tc>
          <w:tcPr>
            <w:tcW w:w="1841" w:type="pct"/>
            <w:hideMark/>
          </w:tcPr>
          <w:p w:rsidR="00314B19" w:rsidRPr="00B96444" w:rsidRDefault="00314B19" w:rsidP="001B54D3">
            <w:pPr>
              <w:rPr>
                <w:sz w:val="20"/>
                <w:szCs w:val="20"/>
              </w:rPr>
            </w:pPr>
            <w:r w:rsidRPr="00B96444">
              <w:rPr>
                <w:sz w:val="20"/>
                <w:szCs w:val="20"/>
              </w:rPr>
              <w:t>What is "existing cluster"? Does this cluster operates on a 1.08 GHz channel or 2.16 GHz channel?</w:t>
            </w:r>
          </w:p>
        </w:tc>
        <w:tc>
          <w:tcPr>
            <w:tcW w:w="991" w:type="pct"/>
            <w:hideMark/>
          </w:tcPr>
          <w:p w:rsidR="00314B19" w:rsidRPr="00B96444" w:rsidRDefault="00314B19" w:rsidP="001B54D3">
            <w:pPr>
              <w:rPr>
                <w:sz w:val="20"/>
                <w:szCs w:val="20"/>
              </w:rPr>
            </w:pPr>
            <w:r w:rsidRPr="00B96444">
              <w:rPr>
                <w:sz w:val="20"/>
                <w:szCs w:val="20"/>
              </w:rPr>
              <w:t>Change to "existing AP or PCP cluster"</w:t>
            </w:r>
          </w:p>
        </w:tc>
      </w:tr>
    </w:tbl>
    <w:p w:rsidR="00EC47DF" w:rsidRDefault="000D4133" w:rsidP="00EC47DF">
      <w:pPr>
        <w:rPr>
          <w:lang w:eastAsia="zh-CN"/>
        </w:rPr>
      </w:pPr>
      <w:r w:rsidRPr="005D2D92">
        <w:rPr>
          <w:lang w:eastAsia="zh-CN"/>
        </w:rPr>
        <w:t xml:space="preserve">Proposed resolution: </w:t>
      </w:r>
      <w:r w:rsidRPr="00747D53">
        <w:rPr>
          <w:rFonts w:hint="eastAsia"/>
          <w:b/>
          <w:lang w:eastAsia="zh-CN"/>
        </w:rPr>
        <w:t>Revised</w:t>
      </w:r>
      <w:r w:rsidRPr="00747D53">
        <w:rPr>
          <w:b/>
          <w:lang w:eastAsia="zh-CN"/>
        </w:rPr>
        <w:t>.</w:t>
      </w:r>
    </w:p>
    <w:p w:rsidR="009C0D95" w:rsidRPr="00647CF7" w:rsidRDefault="009C0D95" w:rsidP="009C0D95">
      <w:pPr>
        <w:rPr>
          <w:b/>
          <w:i/>
          <w:lang w:eastAsia="zh-CN"/>
        </w:rPr>
      </w:pPr>
      <w:r>
        <w:rPr>
          <w:rFonts w:hint="eastAsia"/>
          <w:b/>
          <w:i/>
          <w:lang w:eastAsia="zh-CN"/>
        </w:rPr>
        <w:t>C</w:t>
      </w:r>
      <w:r w:rsidRPr="00647CF7">
        <w:rPr>
          <w:rFonts w:hint="eastAsia"/>
          <w:b/>
          <w:i/>
          <w:lang w:eastAsia="zh-CN"/>
        </w:rPr>
        <w:t>hange as follows:</w:t>
      </w:r>
    </w:p>
    <w:p w:rsidR="00E82E65" w:rsidRPr="00141CA3" w:rsidRDefault="009C0D95" w:rsidP="00D6793A">
      <w:pPr>
        <w:jc w:val="both"/>
        <w:rPr>
          <w:lang w:eastAsia="zh-CN"/>
        </w:rPr>
      </w:pPr>
      <w:r>
        <w:rPr>
          <w:lang w:eastAsia="zh-CN"/>
        </w:rPr>
        <w:t>“</w:t>
      </w:r>
      <w:r>
        <w:rPr>
          <w:sz w:val="20"/>
          <w:szCs w:val="20"/>
        </w:rPr>
        <w:t xml:space="preserve">If an existing </w:t>
      </w:r>
      <w:ins w:id="33" w:author="l00228741" w:date="2016-07-25T11:57:00Z">
        <w:r>
          <w:rPr>
            <w:rFonts w:hint="eastAsia"/>
            <w:sz w:val="20"/>
            <w:szCs w:val="20"/>
            <w:lang w:eastAsia="zh-CN"/>
          </w:rPr>
          <w:t xml:space="preserve">AP or PCP </w:t>
        </w:r>
      </w:ins>
      <w:r>
        <w:rPr>
          <w:sz w:val="20"/>
          <w:szCs w:val="20"/>
        </w:rPr>
        <w:t xml:space="preserve">cluster </w:t>
      </w:r>
      <w:del w:id="34" w:author="l00228741" w:date="2016-07-25T11:57:00Z">
        <w:r w:rsidDel="009C0D95">
          <w:rPr>
            <w:sz w:val="20"/>
            <w:szCs w:val="20"/>
          </w:rPr>
          <w:delText xml:space="preserve">starts </w:delText>
        </w:r>
      </w:del>
      <w:ins w:id="35" w:author="l00228741" w:date="2016-07-25T11:57:00Z">
        <w:r>
          <w:rPr>
            <w:rFonts w:hint="eastAsia"/>
            <w:sz w:val="20"/>
            <w:szCs w:val="20"/>
            <w:lang w:eastAsia="zh-CN"/>
          </w:rPr>
          <w:t>is operating</w:t>
        </w:r>
        <w:r>
          <w:rPr>
            <w:sz w:val="20"/>
            <w:szCs w:val="20"/>
          </w:rPr>
          <w:t xml:space="preserve"> </w:t>
        </w:r>
      </w:ins>
      <w:r>
        <w:rPr>
          <w:sz w:val="20"/>
          <w:szCs w:val="20"/>
        </w:rPr>
        <w:t>on a 2.16 GHz channel, the decentralized clustering enabled AP or PCP shall monitor the corresponding 2.16 GHz channel and then follow the procedures defined in 10.37.2.1 (</w:t>
      </w:r>
      <w:proofErr w:type="spellStart"/>
      <w:r>
        <w:rPr>
          <w:sz w:val="20"/>
          <w:szCs w:val="20"/>
        </w:rPr>
        <w:t>Decen-tralized</w:t>
      </w:r>
      <w:proofErr w:type="spellEnd"/>
      <w:r>
        <w:rPr>
          <w:sz w:val="20"/>
          <w:szCs w:val="20"/>
        </w:rPr>
        <w:t xml:space="preserve"> AP or PCP cluster formation) to become a member AP or member PCP of this cluster.</w:t>
      </w:r>
      <w:r>
        <w:rPr>
          <w:lang w:eastAsia="zh-CN"/>
        </w:rPr>
        <w:t>”</w:t>
      </w:r>
    </w:p>
    <w:p w:rsidR="00045DBE" w:rsidRDefault="00045DBE" w:rsidP="00045DBE">
      <w:pPr>
        <w:rPr>
          <w:rFonts w:hint="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4"/>
        <w:gridCol w:w="1055"/>
        <w:gridCol w:w="683"/>
        <w:gridCol w:w="657"/>
        <w:gridCol w:w="710"/>
        <w:gridCol w:w="3125"/>
        <w:gridCol w:w="1681"/>
      </w:tblGrid>
      <w:tr w:rsidR="00314B19" w:rsidRPr="005D2D92" w:rsidTr="00314B19">
        <w:trPr>
          <w:cantSplit/>
          <w:trHeight w:val="1211"/>
        </w:trPr>
        <w:tc>
          <w:tcPr>
            <w:tcW w:w="398" w:type="pct"/>
            <w:hideMark/>
          </w:tcPr>
          <w:p w:rsidR="00314B19" w:rsidRPr="005D2D92" w:rsidRDefault="00314B19" w:rsidP="001B54D3">
            <w:pPr>
              <w:rPr>
                <w:lang w:eastAsia="zh-CN"/>
              </w:rPr>
            </w:pPr>
            <w:r w:rsidRPr="005D2D92">
              <w:rPr>
                <w:lang w:eastAsia="zh-CN"/>
              </w:rPr>
              <w:t>CID</w:t>
            </w:r>
          </w:p>
        </w:tc>
        <w:tc>
          <w:tcPr>
            <w:tcW w:w="614" w:type="pct"/>
            <w:hideMark/>
          </w:tcPr>
          <w:p w:rsidR="00314B19" w:rsidRPr="005D2D92" w:rsidRDefault="00314B19" w:rsidP="001B54D3">
            <w:pPr>
              <w:rPr>
                <w:lang w:eastAsia="zh-CN"/>
              </w:rPr>
            </w:pPr>
            <w:r w:rsidRPr="005D2D92">
              <w:rPr>
                <w:lang w:eastAsia="zh-CN"/>
              </w:rPr>
              <w:t>Clause</w:t>
            </w:r>
          </w:p>
        </w:tc>
        <w:tc>
          <w:tcPr>
            <w:tcW w:w="397" w:type="pct"/>
          </w:tcPr>
          <w:p w:rsidR="00314B19" w:rsidRPr="005D2D92" w:rsidRDefault="00314B19" w:rsidP="001B54D3">
            <w:pPr>
              <w:rPr>
                <w:lang w:eastAsia="zh-CN"/>
              </w:rPr>
            </w:pPr>
            <w:r w:rsidRPr="005D2D92">
              <w:rPr>
                <w:lang w:eastAsia="zh-CN"/>
              </w:rPr>
              <w:t>Page</w:t>
            </w:r>
          </w:p>
        </w:tc>
        <w:tc>
          <w:tcPr>
            <w:tcW w:w="382" w:type="pct"/>
            <w:hideMark/>
          </w:tcPr>
          <w:p w:rsidR="00314B19" w:rsidRPr="005D2D92" w:rsidRDefault="00314B19" w:rsidP="001B54D3">
            <w:pPr>
              <w:rPr>
                <w:lang w:eastAsia="zh-CN"/>
              </w:rPr>
            </w:pPr>
            <w:r w:rsidRPr="005D2D92">
              <w:rPr>
                <w:lang w:eastAsia="zh-CN"/>
              </w:rPr>
              <w:t>Line</w:t>
            </w:r>
          </w:p>
        </w:tc>
        <w:tc>
          <w:tcPr>
            <w:tcW w:w="413" w:type="pct"/>
            <w:hideMark/>
          </w:tcPr>
          <w:p w:rsidR="00314B19" w:rsidRPr="005D2D92" w:rsidRDefault="00314B19" w:rsidP="001B54D3">
            <w:pPr>
              <w:rPr>
                <w:lang w:eastAsia="zh-CN"/>
              </w:rPr>
            </w:pPr>
            <w:r w:rsidRPr="005D2D92">
              <w:rPr>
                <w:lang w:eastAsia="zh-CN"/>
              </w:rPr>
              <w:t>Type</w:t>
            </w:r>
          </w:p>
        </w:tc>
        <w:tc>
          <w:tcPr>
            <w:tcW w:w="1818" w:type="pct"/>
            <w:hideMark/>
          </w:tcPr>
          <w:p w:rsidR="00314B19" w:rsidRPr="005D2D92" w:rsidRDefault="00314B19" w:rsidP="001B54D3">
            <w:pPr>
              <w:rPr>
                <w:lang w:eastAsia="zh-CN"/>
              </w:rPr>
            </w:pPr>
            <w:r w:rsidRPr="005D2D92">
              <w:rPr>
                <w:lang w:eastAsia="zh-CN"/>
              </w:rPr>
              <w:t>Comment</w:t>
            </w:r>
          </w:p>
        </w:tc>
        <w:tc>
          <w:tcPr>
            <w:tcW w:w="978" w:type="pct"/>
            <w:hideMark/>
          </w:tcPr>
          <w:p w:rsidR="00314B19" w:rsidRPr="005D2D92" w:rsidRDefault="00314B19" w:rsidP="001B54D3">
            <w:pPr>
              <w:rPr>
                <w:lang w:eastAsia="zh-CN"/>
              </w:rPr>
            </w:pPr>
            <w:r w:rsidRPr="00A83835">
              <w:rPr>
                <w:lang w:eastAsia="zh-CN"/>
              </w:rPr>
              <w:t>Proposed Change</w:t>
            </w:r>
          </w:p>
        </w:tc>
      </w:tr>
      <w:tr w:rsidR="00314B19" w:rsidRPr="005D2D92" w:rsidTr="00314B19">
        <w:trPr>
          <w:cantSplit/>
          <w:trHeight w:val="1211"/>
        </w:trPr>
        <w:tc>
          <w:tcPr>
            <w:tcW w:w="398" w:type="pct"/>
            <w:hideMark/>
          </w:tcPr>
          <w:p w:rsidR="00314B19" w:rsidRPr="005D40BC" w:rsidRDefault="00314B19" w:rsidP="001B54D3">
            <w:pPr>
              <w:jc w:val="center"/>
              <w:rPr>
                <w:sz w:val="20"/>
                <w:szCs w:val="20"/>
                <w:lang w:eastAsia="zh-CN"/>
              </w:rPr>
            </w:pPr>
            <w:r>
              <w:rPr>
                <w:rFonts w:hint="eastAsia"/>
                <w:sz w:val="20"/>
                <w:szCs w:val="20"/>
                <w:lang w:eastAsia="zh-CN"/>
              </w:rPr>
              <w:t>434</w:t>
            </w:r>
          </w:p>
        </w:tc>
        <w:tc>
          <w:tcPr>
            <w:tcW w:w="614" w:type="pct"/>
            <w:hideMark/>
          </w:tcPr>
          <w:p w:rsidR="00314B19" w:rsidRPr="00B96444" w:rsidRDefault="00314B19" w:rsidP="001B54D3">
            <w:pPr>
              <w:rPr>
                <w:sz w:val="20"/>
                <w:szCs w:val="20"/>
              </w:rPr>
            </w:pPr>
            <w:r w:rsidRPr="00B96444">
              <w:rPr>
                <w:sz w:val="20"/>
                <w:szCs w:val="20"/>
              </w:rPr>
              <w:t>10.38.9</w:t>
            </w:r>
          </w:p>
        </w:tc>
        <w:tc>
          <w:tcPr>
            <w:tcW w:w="397" w:type="pct"/>
          </w:tcPr>
          <w:p w:rsidR="00314B19" w:rsidRPr="00B96444" w:rsidRDefault="00314B19" w:rsidP="001B54D3">
            <w:pPr>
              <w:rPr>
                <w:sz w:val="20"/>
                <w:szCs w:val="20"/>
              </w:rPr>
            </w:pPr>
            <w:r w:rsidRPr="00B96444">
              <w:rPr>
                <w:sz w:val="20"/>
                <w:szCs w:val="20"/>
              </w:rPr>
              <w:t>134</w:t>
            </w:r>
          </w:p>
        </w:tc>
        <w:tc>
          <w:tcPr>
            <w:tcW w:w="382" w:type="pct"/>
            <w:hideMark/>
          </w:tcPr>
          <w:p w:rsidR="00314B19" w:rsidRPr="00B96444" w:rsidRDefault="00314B19" w:rsidP="001B54D3">
            <w:pPr>
              <w:rPr>
                <w:sz w:val="20"/>
                <w:szCs w:val="20"/>
              </w:rPr>
            </w:pPr>
            <w:r w:rsidRPr="00B96444">
              <w:rPr>
                <w:sz w:val="20"/>
                <w:szCs w:val="20"/>
              </w:rPr>
              <w:t>32</w:t>
            </w:r>
          </w:p>
        </w:tc>
        <w:tc>
          <w:tcPr>
            <w:tcW w:w="413" w:type="pct"/>
            <w:hideMark/>
          </w:tcPr>
          <w:p w:rsidR="00314B19" w:rsidRPr="00B96444" w:rsidRDefault="00314B19" w:rsidP="001B54D3">
            <w:pPr>
              <w:rPr>
                <w:sz w:val="20"/>
                <w:szCs w:val="20"/>
              </w:rPr>
            </w:pPr>
            <w:r w:rsidRPr="00B96444">
              <w:rPr>
                <w:sz w:val="20"/>
                <w:szCs w:val="20"/>
              </w:rPr>
              <w:t>T</w:t>
            </w:r>
          </w:p>
        </w:tc>
        <w:tc>
          <w:tcPr>
            <w:tcW w:w="1818" w:type="pct"/>
            <w:hideMark/>
          </w:tcPr>
          <w:p w:rsidR="00314B19" w:rsidRPr="00B96444" w:rsidRDefault="00314B19" w:rsidP="001B54D3">
            <w:pPr>
              <w:rPr>
                <w:sz w:val="20"/>
                <w:szCs w:val="20"/>
              </w:rPr>
            </w:pPr>
            <w:r w:rsidRPr="00B96444">
              <w:rPr>
                <w:sz w:val="20"/>
                <w:szCs w:val="20"/>
              </w:rPr>
              <w:t>"E-BR-R" is not a correct name. "E-BR-R OK" in these figures should also be changed to "E-BR-R enabled"</w:t>
            </w:r>
          </w:p>
        </w:tc>
        <w:tc>
          <w:tcPr>
            <w:tcW w:w="978" w:type="pct"/>
            <w:hideMark/>
          </w:tcPr>
          <w:p w:rsidR="00314B19" w:rsidRPr="00B96444" w:rsidRDefault="00314B19" w:rsidP="001B54D3">
            <w:pPr>
              <w:rPr>
                <w:sz w:val="20"/>
                <w:szCs w:val="20"/>
              </w:rPr>
            </w:pPr>
            <w:r w:rsidRPr="00B96444">
              <w:rPr>
                <w:sz w:val="20"/>
                <w:szCs w:val="20"/>
              </w:rPr>
              <w:t xml:space="preserve">Change "E-BR-R OK" to "E-BT-R Enabled". Correct all the similar problems in this </w:t>
            </w:r>
            <w:proofErr w:type="spellStart"/>
            <w:r w:rsidRPr="00B96444">
              <w:rPr>
                <w:sz w:val="20"/>
                <w:szCs w:val="20"/>
              </w:rPr>
              <w:t>subclause</w:t>
            </w:r>
            <w:proofErr w:type="spellEnd"/>
            <w:r w:rsidRPr="00B96444">
              <w:rPr>
                <w:sz w:val="20"/>
                <w:szCs w:val="20"/>
              </w:rPr>
              <w:t>.</w:t>
            </w:r>
          </w:p>
        </w:tc>
      </w:tr>
    </w:tbl>
    <w:p w:rsidR="009C0D95" w:rsidRDefault="009C0D95" w:rsidP="00045DBE">
      <w:pPr>
        <w:rPr>
          <w:rFonts w:hint="eastAsia"/>
          <w:b/>
          <w:lang w:eastAsia="zh-CN"/>
        </w:rPr>
      </w:pPr>
      <w:r w:rsidRPr="00607246">
        <w:rPr>
          <w:rFonts w:hint="eastAsia"/>
          <w:b/>
          <w:lang w:eastAsia="zh-CN"/>
        </w:rPr>
        <w:t>Discussion:</w:t>
      </w:r>
      <w:r>
        <w:rPr>
          <w:rFonts w:hint="eastAsia"/>
          <w:lang w:eastAsia="zh-CN"/>
        </w:rPr>
        <w:t xml:space="preserve"> Do as the suggested remedy.</w:t>
      </w:r>
    </w:p>
    <w:p w:rsidR="00045DBE" w:rsidRPr="002C4E24" w:rsidRDefault="00045DBE" w:rsidP="00045DBE">
      <w:pPr>
        <w:rPr>
          <w:b/>
          <w:lang w:eastAsia="zh-CN"/>
        </w:rPr>
      </w:pPr>
      <w:r w:rsidRPr="002C4E24">
        <w:rPr>
          <w:b/>
          <w:lang w:eastAsia="zh-CN"/>
        </w:rPr>
        <w:t>Proposed resolution:</w:t>
      </w:r>
      <w:ins w:id="36" w:author="l00228741" w:date="2016-05-17T14:23:00Z">
        <w:r w:rsidR="00411BB6">
          <w:rPr>
            <w:rFonts w:hint="eastAsia"/>
            <w:b/>
            <w:lang w:eastAsia="zh-CN"/>
          </w:rPr>
          <w:t xml:space="preserve"> </w:t>
        </w:r>
      </w:ins>
      <w:r w:rsidR="00B96444">
        <w:rPr>
          <w:rFonts w:hint="eastAsia"/>
          <w:b/>
          <w:lang w:eastAsia="zh-CN"/>
        </w:rPr>
        <w:t>Accept</w:t>
      </w:r>
    </w:p>
    <w:p w:rsidR="009C0D95" w:rsidRPr="00212518" w:rsidRDefault="009C0D95" w:rsidP="009C0D95">
      <w:pPr>
        <w:jc w:val="both"/>
        <w:rPr>
          <w:b/>
          <w:i/>
          <w:sz w:val="20"/>
          <w:szCs w:val="20"/>
          <w:lang w:eastAsia="zh-CN"/>
        </w:rPr>
      </w:pPr>
      <w:proofErr w:type="gramStart"/>
      <w:r w:rsidRPr="00212518">
        <w:rPr>
          <w:b/>
          <w:i/>
          <w:sz w:val="20"/>
          <w:szCs w:val="20"/>
        </w:rPr>
        <w:t>Change "E-BR-R OK"</w:t>
      </w:r>
      <w:r w:rsidR="00212518" w:rsidRPr="00212518">
        <w:rPr>
          <w:rFonts w:hint="eastAsia"/>
          <w:b/>
          <w:i/>
          <w:sz w:val="20"/>
          <w:szCs w:val="20"/>
          <w:lang w:eastAsia="zh-CN"/>
        </w:rPr>
        <w:t xml:space="preserve"> (see the red frame)</w:t>
      </w:r>
      <w:r w:rsidRPr="00212518">
        <w:rPr>
          <w:b/>
          <w:i/>
          <w:sz w:val="20"/>
          <w:szCs w:val="20"/>
        </w:rPr>
        <w:t xml:space="preserve"> </w:t>
      </w:r>
      <w:r w:rsidRPr="00212518">
        <w:rPr>
          <w:rFonts w:hint="eastAsia"/>
          <w:b/>
          <w:i/>
          <w:sz w:val="20"/>
          <w:szCs w:val="20"/>
          <w:lang w:eastAsia="zh-CN"/>
        </w:rPr>
        <w:t xml:space="preserve">in Figure 10-86a and 10-86b </w:t>
      </w:r>
      <w:r w:rsidRPr="00212518">
        <w:rPr>
          <w:b/>
          <w:i/>
          <w:sz w:val="20"/>
          <w:szCs w:val="20"/>
        </w:rPr>
        <w:t>to "E-BT-R Enabled".</w:t>
      </w:r>
      <w:proofErr w:type="gramEnd"/>
      <w:r w:rsidRPr="00212518">
        <w:rPr>
          <w:b/>
          <w:i/>
          <w:sz w:val="20"/>
          <w:szCs w:val="20"/>
        </w:rPr>
        <w:t xml:space="preserve"> Correct all the similar problems in this </w:t>
      </w:r>
      <w:proofErr w:type="spellStart"/>
      <w:r w:rsidRPr="00212518">
        <w:rPr>
          <w:b/>
          <w:i/>
          <w:sz w:val="20"/>
          <w:szCs w:val="20"/>
        </w:rPr>
        <w:t>subclause</w:t>
      </w:r>
      <w:proofErr w:type="spellEnd"/>
      <w:r w:rsidRPr="00212518">
        <w:rPr>
          <w:b/>
          <w:i/>
          <w:sz w:val="20"/>
          <w:szCs w:val="20"/>
        </w:rPr>
        <w:t>.</w:t>
      </w:r>
    </w:p>
    <w:p w:rsidR="009C0D95" w:rsidRPr="009C0D95" w:rsidRDefault="009C0D95" w:rsidP="009C0D95">
      <w:pPr>
        <w:rPr>
          <w:b/>
          <w:i/>
          <w:lang w:eastAsia="zh-CN"/>
        </w:rPr>
      </w:pPr>
    </w:p>
    <w:p w:rsidR="00045DBE" w:rsidRPr="009C0D95" w:rsidRDefault="00212518" w:rsidP="006109CA">
      <w:pPr>
        <w:jc w:val="both"/>
        <w:rPr>
          <w:lang w:eastAsia="zh-CN"/>
        </w:rPr>
      </w:pPr>
      <w:r>
        <w:rPr>
          <w:noProof/>
          <w:lang w:eastAsia="zh-CN" w:bidi="ar-SA"/>
        </w:rPr>
        <w:lastRenderedPageBreak/>
        <w:pict>
          <v:rect id="_x0000_s1030" style="position:absolute;left:0;text-align:left;margin-left:273.45pt;margin-top:209.3pt;width:62.55pt;height:12.85pt;z-index:251662336" filled="f" strokecolor="red"/>
        </w:pict>
      </w:r>
      <w:r>
        <w:rPr>
          <w:noProof/>
          <w:lang w:eastAsia="zh-CN" w:bidi="ar-SA"/>
        </w:rPr>
        <w:pict>
          <v:rect id="_x0000_s1029" style="position:absolute;left:0;text-align:left;margin-left:265.7pt;margin-top:16pt;width:66.45pt;height:12.85pt;z-index:251661312" filled="f" strokecolor="red"/>
        </w:pict>
      </w:r>
      <w:r w:rsidR="009C0D95">
        <w:rPr>
          <w:noProof/>
          <w:lang w:eastAsia="zh-CN" w:bidi="ar-SA"/>
        </w:rPr>
        <w:pict>
          <v:rect id="_x0000_s1028" style="position:absolute;left:0;text-align:left;margin-left:103.3pt;margin-top:295.3pt;width:33pt;height:7.15pt;z-index:251660288" filled="f" strokecolor="red"/>
        </w:pict>
      </w:r>
      <w:r w:rsidR="009C0D95">
        <w:rPr>
          <w:noProof/>
          <w:lang w:eastAsia="zh-CN" w:bidi="ar-SA"/>
        </w:rPr>
        <w:pict>
          <v:rect id="_x0000_s1027" style="position:absolute;left:0;text-align:left;margin-left:98.15pt;margin-top:18.7pt;width:33pt;height:7.15pt;z-index:251659264" filled="f" strokecolor="red"/>
        </w:pict>
      </w:r>
      <w:r w:rsidR="009C0D95">
        <w:rPr>
          <w:noProof/>
          <w:lang w:eastAsia="zh-CN" w:bidi="ar-SA"/>
        </w:rPr>
        <w:drawing>
          <wp:inline distT="0" distB="0" distL="0" distR="0">
            <wp:extent cx="5320665" cy="4446778"/>
            <wp:effectExtent l="19050" t="0" r="0" b="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5320665" cy="4446778"/>
                    </a:xfrm>
                    <a:prstGeom prst="rect">
                      <a:avLst/>
                    </a:prstGeom>
                    <a:noFill/>
                    <a:ln w="9525">
                      <a:noFill/>
                      <a:miter lim="800000"/>
                      <a:headEnd/>
                      <a:tailEnd/>
                    </a:ln>
                  </pic:spPr>
                </pic:pic>
              </a:graphicData>
            </a:graphic>
          </wp:inline>
        </w:drawing>
      </w:r>
    </w:p>
    <w:p w:rsidR="00212518" w:rsidRPr="00212518" w:rsidRDefault="00212518" w:rsidP="00E6668D">
      <w:pPr>
        <w:rPr>
          <w:rFonts w:hint="eastAsia"/>
          <w:b/>
          <w:i/>
          <w:lang w:eastAsia="zh-CN"/>
        </w:rPr>
      </w:pPr>
      <w:r w:rsidRPr="00212518">
        <w:rPr>
          <w:b/>
          <w:i/>
          <w:lang w:eastAsia="zh-CN"/>
        </w:rPr>
        <w:t>R</w:t>
      </w:r>
      <w:r w:rsidRPr="00212518">
        <w:rPr>
          <w:rFonts w:hint="eastAsia"/>
          <w:b/>
          <w:i/>
          <w:lang w:eastAsia="zh-CN"/>
        </w:rPr>
        <w:t xml:space="preserve">eplace </w:t>
      </w:r>
      <w:r w:rsidRPr="00212518">
        <w:rPr>
          <w:b/>
          <w:i/>
          <w:lang w:eastAsia="zh-CN"/>
        </w:rPr>
        <w:t>“</w:t>
      </w:r>
      <w:proofErr w:type="spellStart"/>
      <w:r w:rsidRPr="00212518">
        <w:rPr>
          <w:b/>
          <w:i/>
          <w:sz w:val="20"/>
          <w:szCs w:val="20"/>
        </w:rPr>
        <w:t>Enalbe</w:t>
      </w:r>
      <w:proofErr w:type="spellEnd"/>
      <w:r w:rsidRPr="00212518">
        <w:rPr>
          <w:b/>
          <w:i/>
          <w:lang w:eastAsia="zh-CN"/>
        </w:rPr>
        <w:t>”</w:t>
      </w:r>
      <w:r w:rsidRPr="00212518">
        <w:rPr>
          <w:rFonts w:hint="eastAsia"/>
          <w:b/>
          <w:i/>
          <w:lang w:eastAsia="zh-CN"/>
        </w:rPr>
        <w:t xml:space="preserve"> with </w:t>
      </w:r>
      <w:r w:rsidRPr="00212518">
        <w:rPr>
          <w:b/>
          <w:i/>
          <w:lang w:eastAsia="zh-CN"/>
        </w:rPr>
        <w:t>“</w:t>
      </w:r>
      <w:r w:rsidRPr="00212518">
        <w:rPr>
          <w:b/>
          <w:i/>
          <w:sz w:val="20"/>
          <w:szCs w:val="20"/>
        </w:rPr>
        <w:t>Ena</w:t>
      </w:r>
      <w:r w:rsidRPr="00212518">
        <w:rPr>
          <w:rFonts w:hint="eastAsia"/>
          <w:b/>
          <w:i/>
          <w:sz w:val="20"/>
          <w:szCs w:val="20"/>
          <w:lang w:eastAsia="zh-CN"/>
        </w:rPr>
        <w:t>bled</w:t>
      </w:r>
      <w:r w:rsidRPr="00212518">
        <w:rPr>
          <w:b/>
          <w:i/>
          <w:lang w:eastAsia="zh-CN"/>
        </w:rPr>
        <w:t>”</w:t>
      </w:r>
      <w:r w:rsidRPr="00212518">
        <w:rPr>
          <w:rFonts w:hint="eastAsia"/>
          <w:b/>
          <w:i/>
          <w:lang w:eastAsia="zh-CN"/>
        </w:rPr>
        <w:t xml:space="preserve"> throughout all the SPEC.</w:t>
      </w:r>
    </w:p>
    <w:p w:rsidR="00E6668D" w:rsidRDefault="009C0D95" w:rsidP="00E6668D">
      <w:pPr>
        <w:rPr>
          <w:rFonts w:hint="eastAsia"/>
          <w:lang w:eastAsia="zh-CN"/>
        </w:rPr>
      </w:pPr>
      <w:r>
        <w:rPr>
          <w:lang w:eastAsia="zh-CN"/>
        </w:rPr>
        <w:t xml:space="preserve"> “</w:t>
      </w:r>
      <w:r>
        <w:rPr>
          <w:sz w:val="20"/>
          <w:szCs w:val="20"/>
        </w:rPr>
        <w:t>A beam tracking responder that receives a packet with the Enhanced Beam Tracking Request field in the PHY header is 1, the Training Length field in the PHY header is nonzero and the Packet Type field in the PHY header is 0 shall follow the rules described in 25.9.2.2 (Beam refinement) and may use the beam refinement AGC field, TRN-R subfields, STF field and CE field appended to the received packet to perform receive beam training. If the switching to the alternative link is required, the responder shall set the Switch-</w:t>
      </w:r>
      <w:proofErr w:type="spellStart"/>
      <w:r>
        <w:rPr>
          <w:sz w:val="20"/>
          <w:szCs w:val="20"/>
        </w:rPr>
        <w:t>ing</w:t>
      </w:r>
      <w:proofErr w:type="spellEnd"/>
      <w:r>
        <w:rPr>
          <w:sz w:val="20"/>
          <w:szCs w:val="20"/>
        </w:rPr>
        <w:t xml:space="preserve"> to Backup AWV Request subfield within the Enhanced Beam Tracking element within the transmitted BRP frame to 1. The initiator should respond an Enhanced Beam Tracking element with the Switching to Backup AWV </w:t>
      </w:r>
      <w:del w:id="37" w:author="l00228741" w:date="2016-07-25T12:04:00Z">
        <w:r w:rsidDel="009C0D95">
          <w:rPr>
            <w:sz w:val="20"/>
            <w:szCs w:val="20"/>
          </w:rPr>
          <w:delText xml:space="preserve">Enalbe </w:delText>
        </w:r>
      </w:del>
      <w:ins w:id="38" w:author="l00228741" w:date="2016-07-25T12:04:00Z">
        <w:r>
          <w:rPr>
            <w:rFonts w:hint="eastAsia"/>
            <w:sz w:val="20"/>
            <w:szCs w:val="20"/>
            <w:lang w:eastAsia="zh-CN"/>
          </w:rPr>
          <w:t>Enabled</w:t>
        </w:r>
        <w:r>
          <w:rPr>
            <w:sz w:val="20"/>
            <w:szCs w:val="20"/>
          </w:rPr>
          <w:t xml:space="preserve"> </w:t>
        </w:r>
      </w:ins>
      <w:r>
        <w:rPr>
          <w:sz w:val="20"/>
          <w:szCs w:val="20"/>
        </w:rPr>
        <w:t xml:space="preserve">subfield set to 1 in the following BRP frame. If the Enhanced Beam Tracking element with the Switching to Backup AWV </w:t>
      </w:r>
      <w:del w:id="39" w:author="l00228741" w:date="2016-07-25T12:04:00Z">
        <w:r w:rsidDel="009C0D95">
          <w:rPr>
            <w:sz w:val="20"/>
            <w:szCs w:val="20"/>
          </w:rPr>
          <w:delText>Enalbe</w:delText>
        </w:r>
      </w:del>
      <w:ins w:id="40" w:author="l00228741" w:date="2016-07-25T12:04:00Z">
        <w:r>
          <w:rPr>
            <w:sz w:val="20"/>
            <w:szCs w:val="20"/>
          </w:rPr>
          <w:t>Enabled</w:t>
        </w:r>
      </w:ins>
      <w:r>
        <w:rPr>
          <w:sz w:val="20"/>
          <w:szCs w:val="20"/>
        </w:rPr>
        <w:t xml:space="preserve"> subfield set to 1 is transmitted or received, the initiator and responder shall switch to the alternative link before the next frame. After switching to the alternative link, the initiator and responder shall both set the last link as the new alternative link.</w:t>
      </w:r>
      <w:r>
        <w:rPr>
          <w:lang w:eastAsia="zh-CN"/>
        </w:rPr>
        <w:t>”</w:t>
      </w:r>
    </w:p>
    <w:p w:rsidR="00212518" w:rsidRDefault="00212518" w:rsidP="00E6668D">
      <w:pPr>
        <w:rPr>
          <w:rFonts w:hint="eastAsia"/>
          <w:lang w:eastAsia="zh-CN"/>
        </w:rPr>
      </w:pPr>
    </w:p>
    <w:p w:rsidR="00314B19" w:rsidRPr="00314B19" w:rsidRDefault="00314B19" w:rsidP="00314B19">
      <w:pPr>
        <w:rPr>
          <w:lang w:eastAsia="zh-CN"/>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629"/>
        <w:gridCol w:w="567"/>
        <w:gridCol w:w="567"/>
        <w:gridCol w:w="567"/>
        <w:gridCol w:w="2552"/>
        <w:gridCol w:w="2551"/>
        <w:gridCol w:w="709"/>
      </w:tblGrid>
      <w:tr w:rsidR="00314B19" w:rsidRPr="005D2D92" w:rsidTr="001B54D3">
        <w:trPr>
          <w:cantSplit/>
          <w:trHeight w:val="1211"/>
        </w:trPr>
        <w:tc>
          <w:tcPr>
            <w:tcW w:w="755" w:type="dxa"/>
            <w:hideMark/>
          </w:tcPr>
          <w:p w:rsidR="00314B19" w:rsidRPr="005D2D92" w:rsidRDefault="00314B19" w:rsidP="001B54D3">
            <w:pPr>
              <w:rPr>
                <w:lang w:eastAsia="zh-CN"/>
              </w:rPr>
            </w:pPr>
            <w:r w:rsidRPr="005D2D92">
              <w:rPr>
                <w:lang w:eastAsia="zh-CN"/>
              </w:rPr>
              <w:t>CID</w:t>
            </w:r>
          </w:p>
        </w:tc>
        <w:tc>
          <w:tcPr>
            <w:tcW w:w="629" w:type="dxa"/>
            <w:hideMark/>
          </w:tcPr>
          <w:p w:rsidR="00314B19" w:rsidRPr="005D2D92" w:rsidRDefault="00314B19" w:rsidP="001B54D3">
            <w:pPr>
              <w:rPr>
                <w:lang w:eastAsia="zh-CN"/>
              </w:rPr>
            </w:pPr>
            <w:r w:rsidRPr="005D2D92">
              <w:rPr>
                <w:lang w:eastAsia="zh-CN"/>
              </w:rPr>
              <w:t>Clause</w:t>
            </w:r>
          </w:p>
        </w:tc>
        <w:tc>
          <w:tcPr>
            <w:tcW w:w="567" w:type="dxa"/>
          </w:tcPr>
          <w:p w:rsidR="00314B19" w:rsidRPr="005D2D92" w:rsidRDefault="00314B19" w:rsidP="001B54D3">
            <w:pPr>
              <w:rPr>
                <w:lang w:eastAsia="zh-CN"/>
              </w:rPr>
            </w:pPr>
            <w:r w:rsidRPr="005D2D92">
              <w:rPr>
                <w:lang w:eastAsia="zh-CN"/>
              </w:rPr>
              <w:t>Page</w:t>
            </w:r>
          </w:p>
        </w:tc>
        <w:tc>
          <w:tcPr>
            <w:tcW w:w="567" w:type="dxa"/>
            <w:hideMark/>
          </w:tcPr>
          <w:p w:rsidR="00314B19" w:rsidRPr="005D2D92" w:rsidRDefault="00314B19" w:rsidP="001B54D3">
            <w:pPr>
              <w:rPr>
                <w:lang w:eastAsia="zh-CN"/>
              </w:rPr>
            </w:pPr>
            <w:r w:rsidRPr="005D2D92">
              <w:rPr>
                <w:lang w:eastAsia="zh-CN"/>
              </w:rPr>
              <w:t>Line</w:t>
            </w:r>
          </w:p>
        </w:tc>
        <w:tc>
          <w:tcPr>
            <w:tcW w:w="567" w:type="dxa"/>
            <w:hideMark/>
          </w:tcPr>
          <w:p w:rsidR="00314B19" w:rsidRPr="005D2D92" w:rsidRDefault="00314B19" w:rsidP="001B54D3">
            <w:pPr>
              <w:rPr>
                <w:lang w:eastAsia="zh-CN"/>
              </w:rPr>
            </w:pPr>
            <w:r w:rsidRPr="005D2D92">
              <w:rPr>
                <w:lang w:eastAsia="zh-CN"/>
              </w:rPr>
              <w:t>Type</w:t>
            </w:r>
          </w:p>
        </w:tc>
        <w:tc>
          <w:tcPr>
            <w:tcW w:w="2552" w:type="dxa"/>
            <w:hideMark/>
          </w:tcPr>
          <w:p w:rsidR="00314B19" w:rsidRPr="005D2D92" w:rsidRDefault="00314B19" w:rsidP="001B54D3">
            <w:pPr>
              <w:rPr>
                <w:lang w:eastAsia="zh-CN"/>
              </w:rPr>
            </w:pPr>
            <w:r w:rsidRPr="005D2D92">
              <w:rPr>
                <w:lang w:eastAsia="zh-CN"/>
              </w:rPr>
              <w:t>Comment</w:t>
            </w:r>
          </w:p>
        </w:tc>
        <w:tc>
          <w:tcPr>
            <w:tcW w:w="2551" w:type="dxa"/>
            <w:hideMark/>
          </w:tcPr>
          <w:p w:rsidR="00314B19" w:rsidRPr="005D2D92" w:rsidRDefault="00314B19" w:rsidP="001B54D3">
            <w:pPr>
              <w:rPr>
                <w:lang w:eastAsia="zh-CN"/>
              </w:rPr>
            </w:pPr>
            <w:r w:rsidRPr="00A83835">
              <w:rPr>
                <w:lang w:eastAsia="zh-CN"/>
              </w:rPr>
              <w:t>Proposed Change</w:t>
            </w:r>
          </w:p>
        </w:tc>
        <w:tc>
          <w:tcPr>
            <w:tcW w:w="709" w:type="dxa"/>
          </w:tcPr>
          <w:p w:rsidR="00314B19" w:rsidRPr="005D2D92" w:rsidRDefault="00314B19" w:rsidP="001B54D3">
            <w:pPr>
              <w:rPr>
                <w:lang w:eastAsia="zh-CN"/>
              </w:rPr>
            </w:pPr>
            <w:r w:rsidRPr="005D2D92">
              <w:rPr>
                <w:lang w:eastAsia="zh-CN"/>
              </w:rPr>
              <w:t>Remark</w:t>
            </w:r>
          </w:p>
        </w:tc>
      </w:tr>
      <w:tr w:rsidR="00314B19" w:rsidRPr="005D2D92" w:rsidTr="001B54D3">
        <w:trPr>
          <w:cantSplit/>
          <w:trHeight w:val="1211"/>
        </w:trPr>
        <w:tc>
          <w:tcPr>
            <w:tcW w:w="755" w:type="dxa"/>
            <w:hideMark/>
          </w:tcPr>
          <w:p w:rsidR="00314B19" w:rsidRPr="006F6042" w:rsidRDefault="00314B19" w:rsidP="001B54D3">
            <w:pPr>
              <w:jc w:val="center"/>
              <w:rPr>
                <w:sz w:val="20"/>
                <w:szCs w:val="20"/>
                <w:lang w:eastAsia="zh-CN"/>
              </w:rPr>
            </w:pPr>
            <w:r>
              <w:rPr>
                <w:rFonts w:hint="eastAsia"/>
                <w:sz w:val="20"/>
                <w:szCs w:val="20"/>
                <w:lang w:eastAsia="zh-CN"/>
              </w:rPr>
              <w:lastRenderedPageBreak/>
              <w:t>435</w:t>
            </w:r>
          </w:p>
        </w:tc>
        <w:tc>
          <w:tcPr>
            <w:tcW w:w="629" w:type="dxa"/>
            <w:hideMark/>
          </w:tcPr>
          <w:p w:rsidR="00314B19" w:rsidRPr="00B96444" w:rsidRDefault="00314B19" w:rsidP="001B54D3">
            <w:pPr>
              <w:rPr>
                <w:sz w:val="20"/>
                <w:szCs w:val="20"/>
              </w:rPr>
            </w:pPr>
            <w:r w:rsidRPr="00B96444">
              <w:rPr>
                <w:sz w:val="20"/>
                <w:szCs w:val="20"/>
              </w:rPr>
              <w:t>10.36.6.6.2a</w:t>
            </w:r>
          </w:p>
        </w:tc>
        <w:tc>
          <w:tcPr>
            <w:tcW w:w="567" w:type="dxa"/>
          </w:tcPr>
          <w:p w:rsidR="00314B19" w:rsidRPr="00B96444" w:rsidRDefault="00314B19" w:rsidP="001B54D3">
            <w:pPr>
              <w:rPr>
                <w:sz w:val="20"/>
                <w:szCs w:val="20"/>
              </w:rPr>
            </w:pPr>
            <w:r w:rsidRPr="00B96444">
              <w:rPr>
                <w:sz w:val="20"/>
                <w:szCs w:val="20"/>
              </w:rPr>
              <w:t>113</w:t>
            </w:r>
          </w:p>
        </w:tc>
        <w:tc>
          <w:tcPr>
            <w:tcW w:w="567" w:type="dxa"/>
            <w:hideMark/>
          </w:tcPr>
          <w:p w:rsidR="00314B19" w:rsidRPr="00B96444" w:rsidRDefault="00314B19" w:rsidP="001B54D3">
            <w:pPr>
              <w:rPr>
                <w:sz w:val="20"/>
                <w:szCs w:val="20"/>
              </w:rPr>
            </w:pPr>
            <w:r w:rsidRPr="00B96444">
              <w:rPr>
                <w:sz w:val="20"/>
                <w:szCs w:val="20"/>
              </w:rPr>
              <w:t>38</w:t>
            </w:r>
          </w:p>
        </w:tc>
        <w:tc>
          <w:tcPr>
            <w:tcW w:w="567" w:type="dxa"/>
            <w:hideMark/>
          </w:tcPr>
          <w:p w:rsidR="00314B19" w:rsidRPr="00B96444" w:rsidRDefault="00314B19" w:rsidP="001B54D3">
            <w:pPr>
              <w:rPr>
                <w:sz w:val="20"/>
                <w:szCs w:val="20"/>
              </w:rPr>
            </w:pPr>
            <w:r w:rsidRPr="00B96444">
              <w:rPr>
                <w:sz w:val="20"/>
                <w:szCs w:val="20"/>
              </w:rPr>
              <w:t>T</w:t>
            </w:r>
          </w:p>
        </w:tc>
        <w:tc>
          <w:tcPr>
            <w:tcW w:w="2552" w:type="dxa"/>
            <w:hideMark/>
          </w:tcPr>
          <w:p w:rsidR="00314B19" w:rsidRPr="00B96444" w:rsidRDefault="00314B19" w:rsidP="001B54D3">
            <w:pPr>
              <w:rPr>
                <w:sz w:val="20"/>
                <w:szCs w:val="20"/>
              </w:rPr>
            </w:pPr>
            <w:r w:rsidRPr="00B96444">
              <w:rPr>
                <w:sz w:val="20"/>
                <w:szCs w:val="20"/>
              </w:rPr>
              <w:t xml:space="preserve">The relationship between "listening mode" and the start of SP in the </w:t>
            </w:r>
            <w:proofErr w:type="gramStart"/>
            <w:r w:rsidRPr="00B96444">
              <w:rPr>
                <w:sz w:val="20"/>
                <w:szCs w:val="20"/>
              </w:rPr>
              <w:t>figure  10</w:t>
            </w:r>
            <w:proofErr w:type="gramEnd"/>
            <w:r w:rsidRPr="00B96444">
              <w:rPr>
                <w:sz w:val="20"/>
                <w:szCs w:val="20"/>
              </w:rPr>
              <w:t>-57a is not very clear.</w:t>
            </w:r>
          </w:p>
        </w:tc>
        <w:tc>
          <w:tcPr>
            <w:tcW w:w="2551" w:type="dxa"/>
            <w:hideMark/>
          </w:tcPr>
          <w:p w:rsidR="00314B19" w:rsidRPr="00B96444" w:rsidRDefault="00314B19" w:rsidP="001B54D3">
            <w:pPr>
              <w:rPr>
                <w:sz w:val="20"/>
                <w:szCs w:val="20"/>
              </w:rPr>
            </w:pPr>
            <w:r w:rsidRPr="00B96444">
              <w:rPr>
                <w:sz w:val="20"/>
                <w:szCs w:val="20"/>
              </w:rPr>
              <w:t>Clarify the relationship between "listening mode" and the start of SP in the figure  10-57a</w:t>
            </w:r>
          </w:p>
        </w:tc>
        <w:tc>
          <w:tcPr>
            <w:tcW w:w="709" w:type="dxa"/>
          </w:tcPr>
          <w:p w:rsidR="00314B19" w:rsidRPr="005D40BC" w:rsidRDefault="00314B19" w:rsidP="001B54D3">
            <w:pPr>
              <w:rPr>
                <w:sz w:val="22"/>
                <w:szCs w:val="22"/>
                <w:lang w:eastAsia="zh-CN"/>
              </w:rPr>
            </w:pPr>
          </w:p>
        </w:tc>
      </w:tr>
    </w:tbl>
    <w:p w:rsidR="00DD5792" w:rsidRDefault="00DD5792" w:rsidP="005D40BC">
      <w:pPr>
        <w:rPr>
          <w:rFonts w:hint="eastAsia"/>
          <w:lang w:eastAsia="zh-CN"/>
        </w:rPr>
      </w:pPr>
      <w:r w:rsidRPr="00607246">
        <w:rPr>
          <w:rFonts w:hint="eastAsia"/>
          <w:b/>
          <w:lang w:eastAsia="zh-CN"/>
        </w:rPr>
        <w:t>Discussion:</w:t>
      </w:r>
      <w:r>
        <w:rPr>
          <w:rFonts w:hint="eastAsia"/>
          <w:lang w:eastAsia="zh-CN"/>
        </w:rPr>
        <w:t xml:space="preserve"> </w:t>
      </w:r>
      <w:r w:rsidR="00574A2D" w:rsidRPr="00574A2D">
        <w:rPr>
          <w:lang w:eastAsia="zh-CN"/>
        </w:rPr>
        <w:t xml:space="preserve">The relationship between "listening mode" and the start of SP in the </w:t>
      </w:r>
      <w:proofErr w:type="gramStart"/>
      <w:r w:rsidR="00574A2D" w:rsidRPr="00574A2D">
        <w:rPr>
          <w:lang w:eastAsia="zh-CN"/>
        </w:rPr>
        <w:t>figure  10</w:t>
      </w:r>
      <w:proofErr w:type="gramEnd"/>
      <w:r w:rsidR="00574A2D" w:rsidRPr="00574A2D">
        <w:rPr>
          <w:lang w:eastAsia="zh-CN"/>
        </w:rPr>
        <w:t>-57a is not clear</w:t>
      </w:r>
      <w:r w:rsidR="00574A2D">
        <w:rPr>
          <w:rFonts w:hint="eastAsia"/>
          <w:lang w:eastAsia="zh-CN"/>
        </w:rPr>
        <w:t xml:space="preserve">. </w:t>
      </w:r>
      <w:r>
        <w:rPr>
          <w:rFonts w:hint="eastAsia"/>
          <w:lang w:eastAsia="zh-CN"/>
        </w:rPr>
        <w:t>Do as the suggested remedy.</w:t>
      </w:r>
    </w:p>
    <w:p w:rsidR="005D40BC" w:rsidRDefault="005D40BC" w:rsidP="005D40BC">
      <w:pPr>
        <w:rPr>
          <w:b/>
          <w:lang w:eastAsia="zh-CN"/>
        </w:rPr>
      </w:pPr>
      <w:r w:rsidRPr="005D2D92">
        <w:rPr>
          <w:lang w:eastAsia="zh-CN"/>
        </w:rPr>
        <w:t xml:space="preserve">Proposed resolution: </w:t>
      </w:r>
      <w:r w:rsidRPr="00747D53">
        <w:rPr>
          <w:rFonts w:hint="eastAsia"/>
          <w:b/>
          <w:lang w:eastAsia="zh-CN"/>
        </w:rPr>
        <w:t>Revised</w:t>
      </w:r>
      <w:r w:rsidRPr="00747D53">
        <w:rPr>
          <w:b/>
          <w:lang w:eastAsia="zh-CN"/>
        </w:rPr>
        <w:t>.</w:t>
      </w:r>
    </w:p>
    <w:p w:rsidR="007D1506" w:rsidRPr="007D1506" w:rsidRDefault="00574A2D" w:rsidP="00DD5792">
      <w:pPr>
        <w:rPr>
          <w:lang w:eastAsia="zh-CN"/>
        </w:rPr>
      </w:pPr>
      <w:r>
        <w:rPr>
          <w:rFonts w:hint="eastAsia"/>
          <w:b/>
          <w:i/>
          <w:lang w:eastAsia="zh-CN"/>
        </w:rPr>
        <w:t>Replace</w:t>
      </w:r>
      <w:r w:rsidR="00BB6994" w:rsidRPr="007D1506">
        <w:rPr>
          <w:rFonts w:hint="eastAsia"/>
          <w:b/>
          <w:i/>
          <w:lang w:eastAsia="zh-CN"/>
        </w:rPr>
        <w:t xml:space="preserve"> </w:t>
      </w:r>
      <w:r w:rsidR="00DD5792" w:rsidRPr="00DD5792">
        <w:rPr>
          <w:b/>
          <w:i/>
          <w:lang w:eastAsia="zh-CN"/>
        </w:rPr>
        <w:t>Figure10-57a</w:t>
      </w:r>
      <w:r w:rsidR="00BB6994">
        <w:rPr>
          <w:rFonts w:hint="eastAsia"/>
          <w:b/>
          <w:i/>
          <w:lang w:eastAsia="zh-CN"/>
        </w:rPr>
        <w:t xml:space="preserve"> </w:t>
      </w:r>
      <w:r>
        <w:rPr>
          <w:rFonts w:hint="eastAsia"/>
          <w:b/>
          <w:i/>
          <w:lang w:eastAsia="zh-CN"/>
        </w:rPr>
        <w:t>with the figure</w:t>
      </w:r>
      <w:r w:rsidR="00BB6994">
        <w:rPr>
          <w:rFonts w:hint="eastAsia"/>
          <w:b/>
          <w:i/>
          <w:lang w:eastAsia="zh-CN"/>
        </w:rPr>
        <w:t xml:space="preserve"> </w:t>
      </w:r>
      <w:r>
        <w:rPr>
          <w:rFonts w:hint="eastAsia"/>
          <w:b/>
          <w:i/>
          <w:lang w:eastAsia="zh-CN"/>
        </w:rPr>
        <w:t>below</w:t>
      </w:r>
      <w:r w:rsidR="00BB6994">
        <w:rPr>
          <w:rFonts w:hint="eastAsia"/>
          <w:b/>
          <w:i/>
          <w:lang w:eastAsia="zh-CN"/>
        </w:rPr>
        <w:t>:</w:t>
      </w:r>
    </w:p>
    <w:p w:rsidR="00EF53AA" w:rsidRPr="00C5043E" w:rsidRDefault="00B45993" w:rsidP="00574A2D">
      <w:pPr>
        <w:spacing w:before="156" w:after="156"/>
        <w:jc w:val="center"/>
      </w:pPr>
      <w:r>
        <w:object w:dxaOrig="7045" w:dyaOrig="25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4.85pt;height:86.15pt" o:ole="">
            <v:imagedata r:id="rId11" o:title=""/>
          </v:shape>
          <o:OLEObject Type="Embed" ProgID="Visio.Drawing.11" ShapeID="_x0000_i1025" DrawAspect="Content" ObjectID="_1531044552" r:id="rId12"/>
        </w:object>
      </w:r>
    </w:p>
    <w:p w:rsidR="00EE6F98" w:rsidRPr="00CB43D6" w:rsidRDefault="00EE6F98" w:rsidP="005D40BC">
      <w:pPr>
        <w:rPr>
          <w:lang w:eastAsia="zh-CN"/>
        </w:rPr>
      </w:pPr>
    </w:p>
    <w:sectPr w:rsidR="00EE6F98" w:rsidRPr="00CB43D6" w:rsidSect="00AE3723">
      <w:headerReference w:type="default" r:id="rId13"/>
      <w:footerReference w:type="even" r:id="rId14"/>
      <w:footerReference w:type="default" r:id="rId15"/>
      <w:headerReference w:type="first" r:id="rId16"/>
      <w:footerReference w:type="first" r:id="rId17"/>
      <w:pgSz w:w="12240" w:h="15840" w:code="1"/>
      <w:pgMar w:top="1080" w:right="2601" w:bottom="1080" w:left="540" w:header="432" w:footer="432" w:gutter="72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059F" w:rsidRDefault="00F1059F">
      <w:r>
        <w:separator/>
      </w:r>
    </w:p>
  </w:endnote>
  <w:endnote w:type="continuationSeparator" w:id="0">
    <w:p w:rsidR="00F1059F" w:rsidRDefault="00F1059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OpenSymbol">
    <w:altName w:val="MS Mincho"/>
    <w:charset w:val="80"/>
    <w:family w:val="auto"/>
    <w:pitch w:val="default"/>
    <w:sig w:usb0="00000000" w:usb1="00000000" w:usb2="00000000" w:usb3="00000000" w:csb0="00000000" w:csb1="00000000"/>
  </w:font>
  <w:font w:name="Arial">
    <w:altName w:val="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5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Times">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SimSun">
    <w:altName w:val="Tahoma"/>
    <w:panose1 w:val="00000000000000000000"/>
    <w:charset w:val="00"/>
    <w:family w:val="roman"/>
    <w:notTrueType/>
    <w:pitch w:val="default"/>
    <w:sig w:usb0="00000000" w:usb1="00000000" w:usb2="00000000" w:usb3="00000000" w:csb0="00000000" w:csb1="00000000"/>
  </w:font>
  <w:font w:name="StarSymbol">
    <w:altName w:val="Arial Unicode MS"/>
    <w:charset w:val="02"/>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Palatino">
    <w:altName w:val="Book Antiqua"/>
    <w:charset w:val="00"/>
    <w:family w:val="roman"/>
    <w:pitch w:val="default"/>
    <w:sig w:usb0="00000007"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5FE" w:rsidRDefault="004F2372" w:rsidP="00890A4A">
    <w:pPr>
      <w:pStyle w:val="a6"/>
      <w:framePr w:wrap="around" w:vAnchor="text" w:hAnchor="margin" w:xAlign="center" w:y="1"/>
      <w:rPr>
        <w:rStyle w:val="af2"/>
      </w:rPr>
    </w:pPr>
    <w:r>
      <w:rPr>
        <w:rStyle w:val="af2"/>
      </w:rPr>
      <w:fldChar w:fldCharType="begin"/>
    </w:r>
    <w:r w:rsidR="00A865FE">
      <w:rPr>
        <w:rStyle w:val="af2"/>
      </w:rPr>
      <w:instrText xml:space="preserve">PAGE  </w:instrText>
    </w:r>
    <w:r>
      <w:rPr>
        <w:rStyle w:val="af2"/>
      </w:rPr>
      <w:fldChar w:fldCharType="separate"/>
    </w:r>
    <w:r w:rsidR="00A865FE">
      <w:rPr>
        <w:rStyle w:val="af2"/>
        <w:noProof/>
        <w:lang w:eastAsia="zh-CN"/>
      </w:rPr>
      <w:t>8</w:t>
    </w:r>
    <w:r>
      <w:rPr>
        <w:rStyle w:val="af2"/>
      </w:rPr>
      <w:fldChar w:fldCharType="end"/>
    </w:r>
  </w:p>
  <w:p w:rsidR="00A865FE" w:rsidRDefault="00A865FE">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5FE" w:rsidRPr="00C55759" w:rsidRDefault="00A865FE" w:rsidP="00BB6994">
    <w:pPr>
      <w:pStyle w:val="a6"/>
      <w:widowControl w:val="0"/>
      <w:pBdr>
        <w:top w:val="single" w:sz="6" w:space="0" w:color="auto"/>
      </w:pBdr>
      <w:tabs>
        <w:tab w:val="center" w:pos="4680"/>
        <w:tab w:val="right" w:pos="9360"/>
      </w:tabs>
      <w:wordWrap w:val="0"/>
      <w:jc w:val="right"/>
    </w:pPr>
    <w:r w:rsidRPr="0075002C">
      <w:rPr>
        <w:sz w:val="21"/>
        <w:szCs w:val="21"/>
        <w:lang w:eastAsia="zh-CN"/>
      </w:rPr>
      <w:t>Submission</w:t>
    </w:r>
    <w:r w:rsidRPr="0075002C">
      <w:rPr>
        <w:sz w:val="21"/>
        <w:szCs w:val="21"/>
        <w:lang w:eastAsia="zh-CN"/>
      </w:rPr>
      <w:tab/>
    </w:r>
    <w:r>
      <w:rPr>
        <w:rFonts w:hint="eastAsia"/>
        <w:sz w:val="21"/>
        <w:szCs w:val="21"/>
        <w:lang w:eastAsia="zh-CN"/>
      </w:rPr>
      <w:t xml:space="preserve">    </w:t>
    </w:r>
    <w:r w:rsidRPr="0075002C">
      <w:rPr>
        <w:sz w:val="21"/>
        <w:szCs w:val="21"/>
        <w:lang w:eastAsia="zh-CN"/>
      </w:rPr>
      <w:t xml:space="preserve"> Page </w:t>
    </w:r>
    <w:r w:rsidR="004F2372" w:rsidRPr="0075002C">
      <w:rPr>
        <w:sz w:val="21"/>
        <w:szCs w:val="21"/>
      </w:rPr>
      <w:fldChar w:fldCharType="begin"/>
    </w:r>
    <w:r w:rsidRPr="0075002C">
      <w:rPr>
        <w:sz w:val="21"/>
        <w:szCs w:val="21"/>
      </w:rPr>
      <w:instrText xml:space="preserve"> PAGE </w:instrText>
    </w:r>
    <w:r w:rsidR="004F2372" w:rsidRPr="0075002C">
      <w:rPr>
        <w:sz w:val="21"/>
        <w:szCs w:val="21"/>
      </w:rPr>
      <w:fldChar w:fldCharType="separate"/>
    </w:r>
    <w:r w:rsidR="00B45993">
      <w:rPr>
        <w:noProof/>
        <w:sz w:val="21"/>
        <w:szCs w:val="21"/>
      </w:rPr>
      <w:t>6</w:t>
    </w:r>
    <w:r w:rsidR="004F2372" w:rsidRPr="0075002C">
      <w:rPr>
        <w:sz w:val="21"/>
        <w:szCs w:val="21"/>
      </w:rPr>
      <w:fldChar w:fldCharType="end"/>
    </w:r>
    <w:r w:rsidRPr="0075002C">
      <w:rPr>
        <w:sz w:val="21"/>
        <w:szCs w:val="21"/>
        <w:lang w:eastAsia="zh-CN"/>
      </w:rPr>
      <w:t xml:space="preserve"> of </w:t>
    </w:r>
    <w:r w:rsidR="004F2372" w:rsidRPr="0075002C">
      <w:rPr>
        <w:sz w:val="21"/>
        <w:szCs w:val="21"/>
      </w:rPr>
      <w:fldChar w:fldCharType="begin"/>
    </w:r>
    <w:r w:rsidRPr="0075002C">
      <w:rPr>
        <w:sz w:val="21"/>
        <w:szCs w:val="21"/>
      </w:rPr>
      <w:instrText xml:space="preserve"> NUMPAGES </w:instrText>
    </w:r>
    <w:r w:rsidR="004F2372" w:rsidRPr="0075002C">
      <w:rPr>
        <w:sz w:val="21"/>
        <w:szCs w:val="21"/>
      </w:rPr>
      <w:fldChar w:fldCharType="separate"/>
    </w:r>
    <w:r w:rsidR="00B45993">
      <w:rPr>
        <w:noProof/>
        <w:sz w:val="21"/>
        <w:szCs w:val="21"/>
      </w:rPr>
      <w:t>7</w:t>
    </w:r>
    <w:r w:rsidR="004F2372" w:rsidRPr="0075002C">
      <w:rPr>
        <w:sz w:val="21"/>
        <w:szCs w:val="21"/>
      </w:rPr>
      <w:fldChar w:fldCharType="end"/>
    </w:r>
    <w:r w:rsidRPr="0075002C">
      <w:rPr>
        <w:sz w:val="21"/>
        <w:szCs w:val="21"/>
        <w:lang w:eastAsia="zh-CN"/>
      </w:rPr>
      <w:tab/>
    </w:r>
    <w:r>
      <w:rPr>
        <w:sz w:val="21"/>
        <w:szCs w:val="21"/>
        <w:lang w:eastAsia="zh-CN"/>
      </w:rPr>
      <w:t xml:space="preserve">           </w:t>
    </w:r>
    <w:r>
      <w:rPr>
        <w:rFonts w:hint="eastAsia"/>
        <w:sz w:val="21"/>
        <w:szCs w:val="21"/>
        <w:lang w:eastAsia="zh-CN"/>
      </w:rPr>
      <w:t xml:space="preserve">      </w:t>
    </w:r>
    <w:r>
      <w:rPr>
        <w:sz w:val="21"/>
        <w:szCs w:val="21"/>
        <w:lang w:eastAsia="zh-CN"/>
      </w:rPr>
      <w:t xml:space="preserve">           </w:t>
    </w:r>
    <w:r>
      <w:rPr>
        <w:rFonts w:hint="eastAsia"/>
        <w:sz w:val="21"/>
        <w:szCs w:val="21"/>
        <w:lang w:eastAsia="zh-CN"/>
      </w:rPr>
      <w:t>Dejian Li</w:t>
    </w:r>
    <w:r w:rsidRPr="0075002C">
      <w:rPr>
        <w:sz w:val="21"/>
        <w:szCs w:val="21"/>
        <w:lang w:eastAsia="zh-CN"/>
      </w:rPr>
      <w:t>/Huawei</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5FE" w:rsidRDefault="00A865FE" w:rsidP="0030094C">
    <w:pPr>
      <w:pStyle w:val="a6"/>
      <w:pBdr>
        <w:top w:val="none" w:sz="0" w:space="0"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059F" w:rsidRDefault="00F1059F">
      <w:r>
        <w:separator/>
      </w:r>
    </w:p>
  </w:footnote>
  <w:footnote w:type="continuationSeparator" w:id="0">
    <w:p w:rsidR="00F1059F" w:rsidRDefault="00F105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5FE" w:rsidRPr="00DB2FDE" w:rsidRDefault="00A865FE" w:rsidP="00F20B2F">
    <w:pPr>
      <w:pStyle w:val="a7"/>
      <w:pBdr>
        <w:bottom w:val="single" w:sz="6" w:space="0" w:color="auto"/>
      </w:pBdr>
      <w:wordWrap w:val="0"/>
      <w:jc w:val="right"/>
      <w:rPr>
        <w:b w:val="0"/>
        <w:bCs w:val="0"/>
        <w:sz w:val="21"/>
        <w:szCs w:val="21"/>
        <w:lang w:eastAsia="zh-CN"/>
      </w:rPr>
    </w:pPr>
    <w:r>
      <w:rPr>
        <w:rFonts w:hint="eastAsia"/>
        <w:sz w:val="21"/>
        <w:szCs w:val="21"/>
        <w:lang w:eastAsia="zh-CN"/>
      </w:rPr>
      <w:t xml:space="preserve">July </w:t>
    </w:r>
    <w:r w:rsidRPr="00DB2FDE">
      <w:rPr>
        <w:sz w:val="21"/>
        <w:szCs w:val="21"/>
        <w:lang w:eastAsia="zh-CN"/>
      </w:rPr>
      <w:t>201</w:t>
    </w:r>
    <w:r>
      <w:rPr>
        <w:rFonts w:hint="eastAsia"/>
        <w:sz w:val="21"/>
        <w:szCs w:val="21"/>
        <w:lang w:eastAsia="zh-CN"/>
      </w:rPr>
      <w:t>6</w:t>
    </w:r>
    <w:r w:rsidRPr="00DB2FDE">
      <w:rPr>
        <w:b w:val="0"/>
        <w:bCs w:val="0"/>
        <w:sz w:val="21"/>
        <w:szCs w:val="21"/>
        <w:lang w:eastAsia="zh-CN"/>
      </w:rPr>
      <w:t xml:space="preserve">            </w:t>
    </w:r>
    <w:r>
      <w:rPr>
        <w:rFonts w:hint="eastAsia"/>
        <w:b w:val="0"/>
        <w:bCs w:val="0"/>
        <w:sz w:val="21"/>
        <w:szCs w:val="21"/>
        <w:lang w:eastAsia="zh-CN"/>
      </w:rPr>
      <w:t xml:space="preserve">         </w:t>
    </w:r>
    <w:r w:rsidRPr="00DB2FDE">
      <w:rPr>
        <w:b w:val="0"/>
        <w:bCs w:val="0"/>
        <w:sz w:val="21"/>
        <w:szCs w:val="21"/>
        <w:lang w:eastAsia="zh-CN"/>
      </w:rPr>
      <w:t xml:space="preserve">                                       </w:t>
    </w:r>
    <w:r>
      <w:rPr>
        <w:b w:val="0"/>
        <w:bCs w:val="0"/>
        <w:sz w:val="21"/>
        <w:szCs w:val="21"/>
        <w:lang w:eastAsia="zh-CN"/>
      </w:rPr>
      <w:t xml:space="preserve">                             </w:t>
    </w:r>
    <w:r>
      <w:rPr>
        <w:rFonts w:hint="eastAsia"/>
        <w:b w:val="0"/>
        <w:bCs w:val="0"/>
        <w:sz w:val="21"/>
        <w:szCs w:val="21"/>
        <w:lang w:eastAsia="zh-CN"/>
      </w:rPr>
      <w:t xml:space="preserve">    </w:t>
    </w:r>
    <w:r w:rsidRPr="00DB2FDE">
      <w:rPr>
        <w:sz w:val="21"/>
        <w:szCs w:val="21"/>
        <w:lang w:eastAsia="zh-CN"/>
      </w:rPr>
      <w:t>doc.: IEEE 802.11-1</w:t>
    </w:r>
    <w:r>
      <w:rPr>
        <w:rFonts w:hint="eastAsia"/>
        <w:sz w:val="21"/>
        <w:szCs w:val="21"/>
        <w:lang w:eastAsia="zh-CN"/>
      </w:rPr>
      <w:t>6</w:t>
    </w:r>
    <w:r w:rsidRPr="00DB2FDE">
      <w:rPr>
        <w:sz w:val="21"/>
        <w:szCs w:val="21"/>
        <w:lang w:eastAsia="zh-CN"/>
      </w:rPr>
      <w:t>/</w:t>
    </w:r>
    <w:r w:rsidR="00570053">
      <w:rPr>
        <w:rFonts w:hint="eastAsia"/>
        <w:sz w:val="21"/>
        <w:szCs w:val="21"/>
        <w:lang w:eastAsia="zh-CN"/>
      </w:rPr>
      <w:t>0</w:t>
    </w:r>
    <w:r w:rsidR="00916B90">
      <w:rPr>
        <w:rFonts w:hint="eastAsia"/>
        <w:sz w:val="21"/>
        <w:szCs w:val="21"/>
        <w:lang w:eastAsia="zh-CN"/>
      </w:rPr>
      <w:t>944</w:t>
    </w:r>
    <w:r>
      <w:rPr>
        <w:rFonts w:hint="eastAsia"/>
        <w:sz w:val="21"/>
        <w:szCs w:val="21"/>
        <w:lang w:eastAsia="zh-CN"/>
      </w:rPr>
      <w:t>r0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5FE" w:rsidRDefault="00A865FE" w:rsidP="0030094C">
    <w:pPr>
      <w:pStyle w:val="a7"/>
      <w:pBdr>
        <w:bottom w:val="none" w:sz="0" w:space="0" w:color="auto"/>
      </w:pBdr>
    </w:pPr>
    <w:r>
      <w:rPr>
        <w:lang w:eastAsia="zh-CN"/>
      </w:rPr>
      <w:t>May 2010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B74F2C2"/>
    <w:lvl w:ilvl="0">
      <w:start w:val="1"/>
      <w:numFmt w:val="decimal"/>
      <w:pStyle w:val="5"/>
      <w:lvlText w:val="%1."/>
      <w:lvlJc w:val="left"/>
      <w:pPr>
        <w:tabs>
          <w:tab w:val="num" w:pos="1800"/>
        </w:tabs>
        <w:ind w:left="1800" w:hanging="360"/>
      </w:pPr>
    </w:lvl>
  </w:abstractNum>
  <w:abstractNum w:abstractNumId="1">
    <w:nsid w:val="FFFFFF7D"/>
    <w:multiLevelType w:val="singleLevel"/>
    <w:tmpl w:val="EA52098E"/>
    <w:lvl w:ilvl="0">
      <w:start w:val="1"/>
      <w:numFmt w:val="decimal"/>
      <w:pStyle w:val="4"/>
      <w:lvlText w:val="%1."/>
      <w:lvlJc w:val="left"/>
      <w:pPr>
        <w:tabs>
          <w:tab w:val="num" w:pos="1440"/>
        </w:tabs>
        <w:ind w:left="1440" w:hanging="360"/>
      </w:pPr>
    </w:lvl>
  </w:abstractNum>
  <w:abstractNum w:abstractNumId="2">
    <w:nsid w:val="FFFFFF7E"/>
    <w:multiLevelType w:val="singleLevel"/>
    <w:tmpl w:val="B240B662"/>
    <w:lvl w:ilvl="0">
      <w:start w:val="1"/>
      <w:numFmt w:val="decimal"/>
      <w:pStyle w:val="3"/>
      <w:lvlText w:val="%1."/>
      <w:lvlJc w:val="left"/>
      <w:pPr>
        <w:tabs>
          <w:tab w:val="num" w:pos="1080"/>
        </w:tabs>
        <w:ind w:left="1080" w:hanging="360"/>
      </w:pPr>
    </w:lvl>
  </w:abstractNum>
  <w:abstractNum w:abstractNumId="3">
    <w:nsid w:val="FFFFFF7F"/>
    <w:multiLevelType w:val="singleLevel"/>
    <w:tmpl w:val="790401AE"/>
    <w:lvl w:ilvl="0">
      <w:start w:val="1"/>
      <w:numFmt w:val="decimal"/>
      <w:pStyle w:val="2"/>
      <w:lvlText w:val="%1."/>
      <w:lvlJc w:val="left"/>
      <w:pPr>
        <w:tabs>
          <w:tab w:val="num" w:pos="720"/>
        </w:tabs>
        <w:ind w:left="720" w:hanging="360"/>
      </w:pPr>
    </w:lvl>
  </w:abstractNum>
  <w:abstractNum w:abstractNumId="4">
    <w:nsid w:val="FFFFFF80"/>
    <w:multiLevelType w:val="singleLevel"/>
    <w:tmpl w:val="4CCEF176"/>
    <w:lvl w:ilvl="0">
      <w:start w:val="1"/>
      <w:numFmt w:val="bullet"/>
      <w:pStyle w:val="50"/>
      <w:lvlText w:val=""/>
      <w:lvlJc w:val="left"/>
      <w:pPr>
        <w:tabs>
          <w:tab w:val="num" w:pos="1800"/>
        </w:tabs>
        <w:ind w:left="1800" w:hanging="360"/>
      </w:pPr>
      <w:rPr>
        <w:rFonts w:ascii="Symbol" w:hAnsi="Symbol" w:hint="default"/>
      </w:rPr>
    </w:lvl>
  </w:abstractNum>
  <w:abstractNum w:abstractNumId="5">
    <w:nsid w:val="FFFFFF81"/>
    <w:multiLevelType w:val="singleLevel"/>
    <w:tmpl w:val="3612A626"/>
    <w:lvl w:ilvl="0">
      <w:start w:val="1"/>
      <w:numFmt w:val="bullet"/>
      <w:pStyle w:val="40"/>
      <w:lvlText w:val=""/>
      <w:lvlJc w:val="left"/>
      <w:pPr>
        <w:tabs>
          <w:tab w:val="num" w:pos="1440"/>
        </w:tabs>
        <w:ind w:left="1440" w:hanging="360"/>
      </w:pPr>
      <w:rPr>
        <w:rFonts w:ascii="Symbol" w:hAnsi="Symbol" w:hint="default"/>
      </w:rPr>
    </w:lvl>
  </w:abstractNum>
  <w:abstractNum w:abstractNumId="6">
    <w:nsid w:val="FFFFFF82"/>
    <w:multiLevelType w:val="singleLevel"/>
    <w:tmpl w:val="FFECA766"/>
    <w:lvl w:ilvl="0">
      <w:start w:val="1"/>
      <w:numFmt w:val="bullet"/>
      <w:pStyle w:val="30"/>
      <w:lvlText w:val=""/>
      <w:lvlJc w:val="left"/>
      <w:pPr>
        <w:tabs>
          <w:tab w:val="num" w:pos="1080"/>
        </w:tabs>
        <w:ind w:left="1080" w:hanging="360"/>
      </w:pPr>
      <w:rPr>
        <w:rFonts w:ascii="Symbol" w:hAnsi="Symbol" w:hint="default"/>
      </w:rPr>
    </w:lvl>
  </w:abstractNum>
  <w:abstractNum w:abstractNumId="7">
    <w:nsid w:val="FFFFFF83"/>
    <w:multiLevelType w:val="singleLevel"/>
    <w:tmpl w:val="85ACAD26"/>
    <w:lvl w:ilvl="0">
      <w:start w:val="1"/>
      <w:numFmt w:val="bullet"/>
      <w:pStyle w:val="20"/>
      <w:lvlText w:val=""/>
      <w:lvlJc w:val="left"/>
      <w:pPr>
        <w:tabs>
          <w:tab w:val="num" w:pos="720"/>
        </w:tabs>
        <w:ind w:left="720" w:hanging="360"/>
      </w:pPr>
      <w:rPr>
        <w:rFonts w:ascii="Symbol" w:hAnsi="Symbol" w:hint="default"/>
      </w:rPr>
    </w:lvl>
  </w:abstractNum>
  <w:abstractNum w:abstractNumId="8">
    <w:nsid w:val="FFFFFF88"/>
    <w:multiLevelType w:val="singleLevel"/>
    <w:tmpl w:val="D4EE66FE"/>
    <w:lvl w:ilvl="0">
      <w:start w:val="1"/>
      <w:numFmt w:val="decimal"/>
      <w:pStyle w:val="a"/>
      <w:lvlText w:val="%1."/>
      <w:lvlJc w:val="left"/>
      <w:pPr>
        <w:tabs>
          <w:tab w:val="num" w:pos="360"/>
        </w:tabs>
        <w:ind w:left="360" w:hanging="360"/>
      </w:pPr>
    </w:lvl>
  </w:abstractNum>
  <w:abstractNum w:abstractNumId="9">
    <w:nsid w:val="FFFFFF89"/>
    <w:multiLevelType w:val="singleLevel"/>
    <w:tmpl w:val="084496D8"/>
    <w:lvl w:ilvl="0">
      <w:start w:val="1"/>
      <w:numFmt w:val="bullet"/>
      <w:pStyle w:val="a0"/>
      <w:lvlText w:val=""/>
      <w:lvlJc w:val="left"/>
      <w:pPr>
        <w:tabs>
          <w:tab w:val="num" w:pos="360"/>
        </w:tabs>
        <w:ind w:left="360" w:hanging="360"/>
      </w:pPr>
      <w:rPr>
        <w:rFonts w:ascii="Symbol" w:hAnsi="Symbol" w:hint="default"/>
      </w:rPr>
    </w:lvl>
  </w:abstractNum>
  <w:abstractNum w:abstractNumId="10">
    <w:nsid w:val="FFFFFFFE"/>
    <w:multiLevelType w:val="singleLevel"/>
    <w:tmpl w:val="227AF25C"/>
    <w:lvl w:ilvl="0">
      <w:numFmt w:val="bullet"/>
      <w:lvlText w:val="*"/>
      <w:lvlJc w:val="left"/>
    </w:lvl>
  </w:abstractNum>
  <w:abstractNum w:abstractNumId="11">
    <w:nsid w:val="00000002"/>
    <w:multiLevelType w:val="singleLevel"/>
    <w:tmpl w:val="00000002"/>
    <w:name w:val="WW8Num2"/>
    <w:lvl w:ilvl="0">
      <w:start w:val="8"/>
      <w:numFmt w:val="bullet"/>
      <w:lvlText w:val="—"/>
      <w:lvlJc w:val="left"/>
      <w:pPr>
        <w:tabs>
          <w:tab w:val="num" w:pos="720"/>
        </w:tabs>
        <w:ind w:left="720" w:hanging="360"/>
      </w:pPr>
      <w:rPr>
        <w:rFonts w:ascii="Arial Unicode MS" w:hAnsi="Arial Unicode MS" w:cs="Arial Unicode MS"/>
      </w:rPr>
    </w:lvl>
  </w:abstractNum>
  <w:abstractNum w:abstractNumId="12">
    <w:nsid w:val="00000003"/>
    <w:multiLevelType w:val="singleLevel"/>
    <w:tmpl w:val="00000003"/>
    <w:name w:val="WW8Num3"/>
    <w:lvl w:ilvl="0">
      <w:start w:val="1"/>
      <w:numFmt w:val="lowerLetter"/>
      <w:lvlText w:val="%1)"/>
      <w:lvlJc w:val="left"/>
      <w:pPr>
        <w:tabs>
          <w:tab w:val="num" w:pos="1008"/>
        </w:tabs>
        <w:ind w:left="1008" w:hanging="360"/>
      </w:pPr>
    </w:lvl>
  </w:abstractNum>
  <w:abstractNum w:abstractNumId="13">
    <w:nsid w:val="00000004"/>
    <w:multiLevelType w:val="singleLevel"/>
    <w:tmpl w:val="00000004"/>
    <w:name w:val="WW8Num4"/>
    <w:lvl w:ilvl="0">
      <w:start w:val="1"/>
      <w:numFmt w:val="bullet"/>
      <w:lvlText w:val="─"/>
      <w:lvlJc w:val="left"/>
      <w:pPr>
        <w:tabs>
          <w:tab w:val="num" w:pos="720"/>
        </w:tabs>
        <w:ind w:left="720" w:hanging="360"/>
      </w:pPr>
      <w:rPr>
        <w:rFonts w:ascii="Times New Roman" w:hAnsi="Times New Roman"/>
      </w:rPr>
    </w:lvl>
  </w:abstractNum>
  <w:abstractNum w:abstractNumId="14">
    <w:nsid w:val="00000005"/>
    <w:multiLevelType w:val="singleLevel"/>
    <w:tmpl w:val="00000005"/>
    <w:name w:val="WW8Num5"/>
    <w:lvl w:ilvl="0">
      <w:start w:val="1"/>
      <w:numFmt w:val="bullet"/>
      <w:lvlText w:val="─"/>
      <w:lvlJc w:val="left"/>
      <w:pPr>
        <w:tabs>
          <w:tab w:val="num" w:pos="720"/>
        </w:tabs>
        <w:ind w:left="720" w:hanging="360"/>
      </w:pPr>
      <w:rPr>
        <w:rFonts w:ascii="Times New Roman" w:hAnsi="Times New Roman" w:cs="Times New Roman"/>
      </w:rPr>
    </w:lvl>
  </w:abstractNum>
  <w:abstractNum w:abstractNumId="15">
    <w:nsid w:val="00000006"/>
    <w:multiLevelType w:val="singleLevel"/>
    <w:tmpl w:val="00000006"/>
    <w:name w:val="WW8Num6"/>
    <w:lvl w:ilvl="0">
      <w:start w:val="1"/>
      <w:numFmt w:val="lowerLetter"/>
      <w:lvlText w:val="%1)"/>
      <w:lvlJc w:val="left"/>
      <w:pPr>
        <w:tabs>
          <w:tab w:val="num" w:pos="1008"/>
        </w:tabs>
        <w:ind w:left="1008" w:hanging="360"/>
      </w:pPr>
    </w:lvl>
  </w:abstractNum>
  <w:abstractNum w:abstractNumId="16">
    <w:nsid w:val="00000007"/>
    <w:multiLevelType w:val="singleLevel"/>
    <w:tmpl w:val="00000007"/>
    <w:name w:val="WW8Num7"/>
    <w:lvl w:ilvl="0">
      <w:start w:val="1"/>
      <w:numFmt w:val="lowerLetter"/>
      <w:lvlText w:val="%1)"/>
      <w:lvlJc w:val="left"/>
      <w:pPr>
        <w:tabs>
          <w:tab w:val="num" w:pos="720"/>
        </w:tabs>
        <w:ind w:left="720" w:hanging="360"/>
      </w:pPr>
    </w:lvl>
  </w:abstractNum>
  <w:abstractNum w:abstractNumId="17">
    <w:nsid w:val="00000008"/>
    <w:multiLevelType w:val="multilevel"/>
    <w:tmpl w:val="00000008"/>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8">
    <w:nsid w:val="00000009"/>
    <w:multiLevelType w:val="multilevel"/>
    <w:tmpl w:val="00000009"/>
    <w:name w:val="WW8Num10"/>
    <w:lvl w:ilvl="0">
      <w:start w:val="1"/>
      <w:numFmt w:val="bullet"/>
      <w:lvlText w:val=""/>
      <w:lvlJc w:val="left"/>
      <w:pPr>
        <w:tabs>
          <w:tab w:val="num" w:pos="720"/>
        </w:tabs>
        <w:ind w:left="720" w:hanging="360"/>
      </w:pPr>
      <w:rPr>
        <w:rFonts w:ascii="Symbol" w:hAnsi="Symbol"/>
        <w:b w:val="0"/>
        <w:bCs w:val="0"/>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b w:val="0"/>
        <w:bCs w:val="0"/>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b w:val="0"/>
        <w:bCs w:val="0"/>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9">
    <w:nsid w:val="009B56D0"/>
    <w:multiLevelType w:val="hybridMultilevel"/>
    <w:tmpl w:val="E570AC1A"/>
    <w:lvl w:ilvl="0" w:tplc="65724D3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1AAB51B7"/>
    <w:multiLevelType w:val="multilevel"/>
    <w:tmpl w:val="7DAA693C"/>
    <w:lvl w:ilvl="0">
      <w:start w:val="1"/>
      <w:numFmt w:val="decimal"/>
      <w:lvlText w:val="%1"/>
      <w:lvlJc w:val="left"/>
      <w:pPr>
        <w:ind w:left="432" w:hanging="432"/>
      </w:pPr>
      <w:rPr>
        <w:rFonts w:hint="eastAsia"/>
      </w:rPr>
    </w:lvl>
    <w:lvl w:ilvl="1">
      <w:start w:val="1"/>
      <w:numFmt w:val="decimal"/>
      <w:lvlText w:val="%1.%2"/>
      <w:lvlJc w:val="left"/>
      <w:pPr>
        <w:ind w:left="1428" w:hanging="576"/>
      </w:pPr>
      <w:rPr>
        <w:rFonts w:ascii="Arial" w:hAnsi="Arial" w:cs="Arial"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lvlText w:val="%1.%2.%3"/>
      <w:lvlJc w:val="left"/>
      <w:pPr>
        <w:ind w:left="720" w:hanging="720"/>
      </w:pPr>
      <w:rPr>
        <w:rFonts w:ascii="Arial" w:hAnsi="Arial" w:cs="Arial"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decimal"/>
      <w:lvlText w:val="%1.%2.%3.%4"/>
      <w:lvlJc w:val="left"/>
      <w:pPr>
        <w:ind w:left="864" w:hanging="864"/>
      </w:pPr>
      <w:rPr>
        <w:rFonts w:ascii="Arial" w:hAnsi="Arial" w:cs="Arial" w:hint="default"/>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lvlText w:val="%1.%2.%3.%4.%5"/>
      <w:lvlJc w:val="left"/>
      <w:pPr>
        <w:ind w:left="1008" w:hanging="1008"/>
      </w:pPr>
      <w:rPr>
        <w:rFonts w:cs="Times New Roman" w:hint="eastAsia"/>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21">
    <w:nsid w:val="1AD055BA"/>
    <w:multiLevelType w:val="multilevel"/>
    <w:tmpl w:val="59023C00"/>
    <w:styleLink w:val="AJ1"/>
    <w:lvl w:ilvl="0">
      <w:start w:val="1"/>
      <w:numFmt w:val="decimal"/>
      <w:pStyle w:val="1"/>
      <w:lvlText w:val="%1."/>
      <w:lvlJc w:val="left"/>
      <w:pPr>
        <w:ind w:left="425" w:hanging="425"/>
      </w:pPr>
      <w:rPr>
        <w:rFonts w:ascii="Arial" w:hAnsi="Arial" w:hint="default"/>
        <w:sz w:val="32"/>
      </w:rPr>
    </w:lvl>
    <w:lvl w:ilvl="1">
      <w:start w:val="1"/>
      <w:numFmt w:val="decimal"/>
      <w:pStyle w:val="21"/>
      <w:lvlText w:val="%1.%2"/>
      <w:lvlJc w:val="left"/>
      <w:pPr>
        <w:ind w:left="425" w:hanging="425"/>
      </w:pPr>
      <w:rPr>
        <w:rFonts w:ascii="Arial" w:hAnsi="Arial" w:hint="default"/>
        <w:b w:val="0"/>
        <w:i w:val="0"/>
        <w:sz w:val="28"/>
      </w:rPr>
    </w:lvl>
    <w:lvl w:ilvl="2">
      <w:start w:val="1"/>
      <w:numFmt w:val="decimal"/>
      <w:pStyle w:val="31"/>
      <w:lvlText w:val="%1.%2.%3"/>
      <w:lvlJc w:val="left"/>
      <w:pPr>
        <w:ind w:left="425" w:hanging="425"/>
      </w:pPr>
      <w:rPr>
        <w:rFonts w:ascii="Arial" w:hAnsi="Arial" w:hint="default"/>
        <w:b w:val="0"/>
        <w:i w:val="0"/>
        <w:sz w:val="24"/>
      </w:rPr>
    </w:lvl>
    <w:lvl w:ilvl="3">
      <w:start w:val="1"/>
      <w:numFmt w:val="decimal"/>
      <w:pStyle w:val="41"/>
      <w:lvlText w:val="%1.%2.%3.%4"/>
      <w:lvlJc w:val="left"/>
      <w:pPr>
        <w:ind w:left="425" w:hanging="425"/>
      </w:pPr>
      <w:rPr>
        <w:rFonts w:ascii="Arial" w:hAnsi="Arial" w:hint="default"/>
        <w:b w:val="0"/>
        <w:i w:val="0"/>
        <w:sz w:val="24"/>
      </w:rPr>
    </w:lvl>
    <w:lvl w:ilvl="4">
      <w:start w:val="1"/>
      <w:numFmt w:val="decimal"/>
      <w:pStyle w:val="51"/>
      <w:lvlText w:val="%1.%2.%3.%4.%5"/>
      <w:lvlJc w:val="left"/>
      <w:pPr>
        <w:ind w:left="425" w:hanging="425"/>
      </w:pPr>
      <w:rPr>
        <w:rFonts w:ascii="Arial" w:hAnsi="Arial" w:hint="default"/>
        <w:b w:val="0"/>
        <w:i w:val="0"/>
        <w:sz w:val="24"/>
      </w:rPr>
    </w:lvl>
    <w:lvl w:ilvl="5">
      <w:start w:val="1"/>
      <w:numFmt w:val="decimal"/>
      <w:pStyle w:val="60"/>
      <w:lvlText w:val="%1.%2.%3.%4.%5.%6"/>
      <w:lvlJc w:val="left"/>
      <w:pPr>
        <w:ind w:left="425" w:hanging="425"/>
      </w:pPr>
      <w:rPr>
        <w:rFonts w:ascii="Arial" w:hAnsi="Arial" w:hint="default"/>
        <w:b w:val="0"/>
        <w:i w:val="0"/>
        <w:sz w:val="24"/>
      </w:rPr>
    </w:lvl>
    <w:lvl w:ilvl="6">
      <w:start w:val="1"/>
      <w:numFmt w:val="decimal"/>
      <w:lvlText w:val="%1.%2.%3.%4.%5.%6.%7"/>
      <w:lvlJc w:val="left"/>
      <w:pPr>
        <w:ind w:left="425" w:hanging="425"/>
      </w:pPr>
      <w:rPr>
        <w:rFonts w:hint="eastAsia"/>
      </w:rPr>
    </w:lvl>
    <w:lvl w:ilvl="7">
      <w:start w:val="1"/>
      <w:numFmt w:val="decimal"/>
      <w:lvlText w:val="%1.%2.%3.%4.%5.%6.%7.%8"/>
      <w:lvlJc w:val="left"/>
      <w:pPr>
        <w:ind w:left="425" w:hanging="425"/>
      </w:pPr>
      <w:rPr>
        <w:rFonts w:hint="eastAsia"/>
      </w:rPr>
    </w:lvl>
    <w:lvl w:ilvl="8">
      <w:start w:val="1"/>
      <w:numFmt w:val="decimal"/>
      <w:pStyle w:val="9"/>
      <w:lvlText w:val="%1.%2.%3.%4.%5.%6.%7.%8.%9"/>
      <w:lvlJc w:val="left"/>
      <w:pPr>
        <w:ind w:left="425" w:hanging="425"/>
      </w:pPr>
      <w:rPr>
        <w:rFonts w:hint="eastAsia"/>
      </w:rPr>
    </w:lvl>
  </w:abstractNum>
  <w:abstractNum w:abstractNumId="22">
    <w:nsid w:val="2F587D50"/>
    <w:multiLevelType w:val="hybridMultilevel"/>
    <w:tmpl w:val="5A36510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nsid w:val="51D635A7"/>
    <w:multiLevelType w:val="hybridMultilevel"/>
    <w:tmpl w:val="E8FA55F2"/>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nsid w:val="57D36FD9"/>
    <w:multiLevelType w:val="multilevel"/>
    <w:tmpl w:val="ACA237B2"/>
    <w:lvl w:ilvl="0">
      <w:start w:val="8"/>
      <w:numFmt w:val="decimal"/>
      <w:lvlText w:val="%1"/>
      <w:lvlJc w:val="left"/>
      <w:pPr>
        <w:tabs>
          <w:tab w:val="num" w:pos="855"/>
        </w:tabs>
        <w:ind w:left="855" w:hanging="855"/>
      </w:pPr>
      <w:rPr>
        <w:rFonts w:hint="default"/>
      </w:rPr>
    </w:lvl>
    <w:lvl w:ilvl="1">
      <w:start w:val="4"/>
      <w:numFmt w:val="decimal"/>
      <w:lvlText w:val="%1.%2"/>
      <w:lvlJc w:val="left"/>
      <w:pPr>
        <w:tabs>
          <w:tab w:val="num" w:pos="855"/>
        </w:tabs>
        <w:ind w:left="855" w:hanging="855"/>
      </w:pPr>
      <w:rPr>
        <w:rFonts w:hint="default"/>
      </w:rPr>
    </w:lvl>
    <w:lvl w:ilvl="2">
      <w:start w:val="2"/>
      <w:numFmt w:val="decimal"/>
      <w:lvlText w:val="%1.%2.%3"/>
      <w:lvlJc w:val="left"/>
      <w:pPr>
        <w:tabs>
          <w:tab w:val="num" w:pos="855"/>
        </w:tabs>
        <w:ind w:left="855" w:hanging="855"/>
      </w:pPr>
      <w:rPr>
        <w:rFonts w:hint="default"/>
      </w:rPr>
    </w:lvl>
    <w:lvl w:ilvl="3">
      <w:start w:val="129"/>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62CA285B"/>
    <w:multiLevelType w:val="hybridMultilevel"/>
    <w:tmpl w:val="5AB8A740"/>
    <w:lvl w:ilvl="0" w:tplc="E5128026">
      <w:start w:val="1"/>
      <w:numFmt w:val="lowerLetter"/>
      <w:lvlText w:val="%1)"/>
      <w:lvlJc w:val="left"/>
      <w:pPr>
        <w:ind w:left="720" w:hanging="360"/>
      </w:pPr>
    </w:lvl>
    <w:lvl w:ilvl="1" w:tplc="AFF499A6" w:tentative="1">
      <w:start w:val="1"/>
      <w:numFmt w:val="lowerLetter"/>
      <w:lvlText w:val="%2."/>
      <w:lvlJc w:val="left"/>
      <w:pPr>
        <w:ind w:left="1440" w:hanging="360"/>
      </w:pPr>
    </w:lvl>
    <w:lvl w:ilvl="2" w:tplc="220A3086" w:tentative="1">
      <w:start w:val="1"/>
      <w:numFmt w:val="lowerRoman"/>
      <w:lvlText w:val="%3."/>
      <w:lvlJc w:val="right"/>
      <w:pPr>
        <w:ind w:left="2160" w:hanging="180"/>
      </w:pPr>
    </w:lvl>
    <w:lvl w:ilvl="3" w:tplc="FEC4715E" w:tentative="1">
      <w:start w:val="1"/>
      <w:numFmt w:val="decimal"/>
      <w:lvlText w:val="%4."/>
      <w:lvlJc w:val="left"/>
      <w:pPr>
        <w:ind w:left="2880" w:hanging="360"/>
      </w:pPr>
    </w:lvl>
    <w:lvl w:ilvl="4" w:tplc="89423E3C" w:tentative="1">
      <w:start w:val="1"/>
      <w:numFmt w:val="lowerLetter"/>
      <w:lvlText w:val="%5."/>
      <w:lvlJc w:val="left"/>
      <w:pPr>
        <w:ind w:left="3600" w:hanging="360"/>
      </w:pPr>
    </w:lvl>
    <w:lvl w:ilvl="5" w:tplc="F1F87B62" w:tentative="1">
      <w:start w:val="1"/>
      <w:numFmt w:val="lowerRoman"/>
      <w:lvlText w:val="%6."/>
      <w:lvlJc w:val="right"/>
      <w:pPr>
        <w:ind w:left="4320" w:hanging="180"/>
      </w:pPr>
    </w:lvl>
    <w:lvl w:ilvl="6" w:tplc="F070933E" w:tentative="1">
      <w:start w:val="1"/>
      <w:numFmt w:val="decimal"/>
      <w:lvlText w:val="%7."/>
      <w:lvlJc w:val="left"/>
      <w:pPr>
        <w:ind w:left="5040" w:hanging="360"/>
      </w:pPr>
    </w:lvl>
    <w:lvl w:ilvl="7" w:tplc="1E90BC48" w:tentative="1">
      <w:start w:val="1"/>
      <w:numFmt w:val="lowerLetter"/>
      <w:lvlText w:val="%8."/>
      <w:lvlJc w:val="left"/>
      <w:pPr>
        <w:ind w:left="5760" w:hanging="360"/>
      </w:pPr>
    </w:lvl>
    <w:lvl w:ilvl="8" w:tplc="CA9667AE" w:tentative="1">
      <w:start w:val="1"/>
      <w:numFmt w:val="lowerRoman"/>
      <w:lvlText w:val="%9."/>
      <w:lvlJc w:val="right"/>
      <w:pPr>
        <w:ind w:left="6480" w:hanging="180"/>
      </w:pPr>
    </w:lvl>
  </w:abstractNum>
  <w:abstractNum w:abstractNumId="26">
    <w:nsid w:val="6A6E3E9B"/>
    <w:multiLevelType w:val="hybridMultilevel"/>
    <w:tmpl w:val="6DB8852A"/>
    <w:lvl w:ilvl="0" w:tplc="A89CF5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21"/>
    <w:lvlOverride w:ilvl="0">
      <w:lvl w:ilvl="0">
        <w:start w:val="1"/>
        <w:numFmt w:val="decimal"/>
        <w:pStyle w:val="1"/>
        <w:lvlText w:val="%1."/>
        <w:lvlJc w:val="left"/>
        <w:pPr>
          <w:ind w:left="425" w:hanging="425"/>
        </w:pPr>
        <w:rPr>
          <w:rFonts w:ascii="Arial" w:hAnsi="Arial" w:hint="default"/>
          <w:sz w:val="32"/>
        </w:rPr>
      </w:lvl>
    </w:lvlOverride>
    <w:lvlOverride w:ilvl="1">
      <w:lvl w:ilvl="1">
        <w:start w:val="1"/>
        <w:numFmt w:val="decimal"/>
        <w:pStyle w:val="21"/>
        <w:lvlText w:val="%1.%2"/>
        <w:lvlJc w:val="left"/>
        <w:pPr>
          <w:ind w:left="425" w:hanging="425"/>
        </w:pPr>
        <w:rPr>
          <w:rFonts w:ascii="Arial" w:hAnsi="Arial" w:hint="default"/>
          <w:b w:val="0"/>
          <w:i w:val="0"/>
          <w:sz w:val="28"/>
        </w:rPr>
      </w:lvl>
    </w:lvlOverride>
    <w:lvlOverride w:ilvl="2">
      <w:lvl w:ilvl="2">
        <w:start w:val="1"/>
        <w:numFmt w:val="decimal"/>
        <w:pStyle w:val="31"/>
        <w:lvlText w:val="%1.%2.%3"/>
        <w:lvlJc w:val="left"/>
        <w:pPr>
          <w:ind w:left="425" w:hanging="425"/>
        </w:pPr>
        <w:rPr>
          <w:rFonts w:ascii="Arial" w:hAnsi="Arial" w:hint="default"/>
          <w:b w:val="0"/>
          <w:i w:val="0"/>
          <w:sz w:val="24"/>
        </w:rPr>
      </w:lvl>
    </w:lvlOverride>
    <w:lvlOverride w:ilvl="3">
      <w:lvl w:ilvl="3">
        <w:start w:val="1"/>
        <w:numFmt w:val="decimal"/>
        <w:pStyle w:val="41"/>
        <w:lvlText w:val="%1.%2.%3.%4"/>
        <w:lvlJc w:val="left"/>
        <w:pPr>
          <w:ind w:left="425" w:hanging="425"/>
        </w:pPr>
        <w:rPr>
          <w:rFonts w:ascii="Arial" w:hAnsi="Arial" w:hint="default"/>
          <w:b w:val="0"/>
          <w:i w:val="0"/>
          <w:sz w:val="24"/>
        </w:rPr>
      </w:lvl>
    </w:lvlOverride>
    <w:lvlOverride w:ilvl="4">
      <w:lvl w:ilvl="4">
        <w:start w:val="1"/>
        <w:numFmt w:val="decimal"/>
        <w:pStyle w:val="51"/>
        <w:lvlText w:val="%1.%2.%3.%4.%5"/>
        <w:lvlJc w:val="left"/>
        <w:pPr>
          <w:ind w:left="425" w:hanging="425"/>
        </w:pPr>
        <w:rPr>
          <w:rFonts w:ascii="Arial" w:hAnsi="Arial" w:hint="default"/>
          <w:b w:val="0"/>
          <w:i w:val="0"/>
          <w:sz w:val="24"/>
        </w:rPr>
      </w:lvl>
    </w:lvlOverride>
    <w:lvlOverride w:ilvl="5">
      <w:lvl w:ilvl="5">
        <w:start w:val="1"/>
        <w:numFmt w:val="decimal"/>
        <w:pStyle w:val="60"/>
        <w:lvlText w:val="%1.%2.%3.%4.%5.%6"/>
        <w:lvlJc w:val="left"/>
        <w:pPr>
          <w:ind w:left="425" w:hanging="425"/>
        </w:pPr>
        <w:rPr>
          <w:rFonts w:ascii="Arial" w:hAnsi="Arial" w:hint="default"/>
          <w:b w:val="0"/>
          <w:i w:val="0"/>
          <w:sz w:val="24"/>
        </w:rPr>
      </w:lvl>
    </w:lvlOverride>
    <w:lvlOverride w:ilvl="6">
      <w:lvl w:ilvl="6">
        <w:start w:val="1"/>
        <w:numFmt w:val="decimal"/>
        <w:lvlText w:val="%1.%2.%3.%4.%5.%6.%7"/>
        <w:lvlJc w:val="left"/>
        <w:pPr>
          <w:ind w:left="425" w:hanging="425"/>
        </w:pPr>
        <w:rPr>
          <w:rFonts w:hint="eastAsia"/>
        </w:rPr>
      </w:lvl>
    </w:lvlOverride>
    <w:lvlOverride w:ilvl="7">
      <w:lvl w:ilvl="7">
        <w:start w:val="1"/>
        <w:numFmt w:val="decimal"/>
        <w:lvlText w:val="%1.%2.%3.%4.%5.%6.%7.%8"/>
        <w:lvlJc w:val="left"/>
        <w:pPr>
          <w:ind w:left="425" w:hanging="425"/>
        </w:pPr>
        <w:rPr>
          <w:rFonts w:hint="eastAsia"/>
        </w:rPr>
      </w:lvl>
    </w:lvlOverride>
    <w:lvlOverride w:ilvl="8">
      <w:lvl w:ilvl="8">
        <w:start w:val="1"/>
        <w:numFmt w:val="decimal"/>
        <w:pStyle w:val="9"/>
        <w:lvlText w:val="%1.%2.%3.%4.%5.%6.%7.%8.%9"/>
        <w:lvlJc w:val="left"/>
        <w:pPr>
          <w:ind w:left="425" w:hanging="425"/>
        </w:pPr>
        <w:rPr>
          <w:rFonts w:hint="eastAsia"/>
        </w:rPr>
      </w:lvl>
    </w:lvlOverride>
  </w:num>
  <w:num w:numId="13">
    <w:abstractNumId w:val="21"/>
  </w:num>
  <w:num w:numId="14">
    <w:abstractNumId w:val="19"/>
  </w:num>
  <w:num w:numId="15">
    <w:abstractNumId w:val="23"/>
  </w:num>
  <w:num w:numId="16">
    <w:abstractNumId w:val="25"/>
  </w:num>
  <w:num w:numId="17">
    <w:abstractNumId w:val="24"/>
  </w:num>
  <w:num w:numId="18">
    <w:abstractNumId w:val="21"/>
    <w:lvlOverride w:ilvl="0">
      <w:lvl w:ilvl="0">
        <w:start w:val="1"/>
        <w:numFmt w:val="decimal"/>
        <w:pStyle w:val="1"/>
        <w:lvlText w:val="%1."/>
        <w:lvlJc w:val="left"/>
        <w:pPr>
          <w:ind w:left="425" w:hanging="425"/>
        </w:pPr>
        <w:rPr>
          <w:rFonts w:ascii="Arial" w:hAnsi="Arial" w:hint="default"/>
          <w:sz w:val="32"/>
        </w:rPr>
      </w:lvl>
    </w:lvlOverride>
    <w:lvlOverride w:ilvl="1">
      <w:lvl w:ilvl="1">
        <w:start w:val="1"/>
        <w:numFmt w:val="decimal"/>
        <w:pStyle w:val="21"/>
        <w:lvlText w:val="%1.%2"/>
        <w:lvlJc w:val="left"/>
        <w:pPr>
          <w:ind w:left="425" w:hanging="425"/>
        </w:pPr>
        <w:rPr>
          <w:rFonts w:ascii="Arial" w:hAnsi="Arial" w:hint="default"/>
          <w:b w:val="0"/>
          <w:i w:val="0"/>
          <w:sz w:val="28"/>
        </w:rPr>
      </w:lvl>
    </w:lvlOverride>
    <w:lvlOverride w:ilvl="2">
      <w:lvl w:ilvl="2">
        <w:start w:val="1"/>
        <w:numFmt w:val="decimal"/>
        <w:pStyle w:val="31"/>
        <w:lvlText w:val="%1.%2.%3"/>
        <w:lvlJc w:val="left"/>
        <w:pPr>
          <w:ind w:left="425" w:hanging="425"/>
        </w:pPr>
        <w:rPr>
          <w:rFonts w:ascii="Arial" w:hAnsi="Arial" w:hint="default"/>
          <w:b w:val="0"/>
          <w:i w:val="0"/>
          <w:sz w:val="24"/>
        </w:rPr>
      </w:lvl>
    </w:lvlOverride>
    <w:lvlOverride w:ilvl="3">
      <w:lvl w:ilvl="3">
        <w:start w:val="1"/>
        <w:numFmt w:val="decimal"/>
        <w:pStyle w:val="41"/>
        <w:lvlText w:val="%1.%2.%3.%4"/>
        <w:lvlJc w:val="left"/>
        <w:pPr>
          <w:ind w:left="425" w:hanging="425"/>
        </w:pPr>
        <w:rPr>
          <w:rFonts w:ascii="Arial" w:hAnsi="Arial" w:hint="default"/>
          <w:b w:val="0"/>
          <w:i w:val="0"/>
          <w:sz w:val="24"/>
        </w:rPr>
      </w:lvl>
    </w:lvlOverride>
    <w:lvlOverride w:ilvl="4">
      <w:lvl w:ilvl="4">
        <w:start w:val="1"/>
        <w:numFmt w:val="decimal"/>
        <w:pStyle w:val="51"/>
        <w:lvlText w:val="%1.%2.%3.%4.%5"/>
        <w:lvlJc w:val="left"/>
        <w:pPr>
          <w:ind w:left="425" w:hanging="425"/>
        </w:pPr>
        <w:rPr>
          <w:rFonts w:ascii="Arial" w:hAnsi="Arial" w:hint="default"/>
          <w:b w:val="0"/>
          <w:i w:val="0"/>
          <w:sz w:val="24"/>
        </w:rPr>
      </w:lvl>
    </w:lvlOverride>
    <w:lvlOverride w:ilvl="5">
      <w:lvl w:ilvl="5">
        <w:start w:val="1"/>
        <w:numFmt w:val="decimal"/>
        <w:pStyle w:val="60"/>
        <w:lvlText w:val="%1.%2.%3.%4.%5.%6"/>
        <w:lvlJc w:val="left"/>
        <w:pPr>
          <w:ind w:left="425" w:hanging="425"/>
        </w:pPr>
        <w:rPr>
          <w:rFonts w:ascii="Arial" w:hAnsi="Arial" w:hint="default"/>
          <w:b w:val="0"/>
          <w:i w:val="0"/>
          <w:sz w:val="24"/>
        </w:rPr>
      </w:lvl>
    </w:lvlOverride>
    <w:lvlOverride w:ilvl="6">
      <w:lvl w:ilvl="6">
        <w:start w:val="1"/>
        <w:numFmt w:val="decimal"/>
        <w:lvlText w:val="%1.%2.%3.%4.%5.%6.%7"/>
        <w:lvlJc w:val="left"/>
        <w:pPr>
          <w:ind w:left="425" w:hanging="425"/>
        </w:pPr>
        <w:rPr>
          <w:rFonts w:hint="eastAsia"/>
        </w:rPr>
      </w:lvl>
    </w:lvlOverride>
    <w:lvlOverride w:ilvl="7">
      <w:lvl w:ilvl="7">
        <w:start w:val="1"/>
        <w:numFmt w:val="decimal"/>
        <w:lvlText w:val="%1.%2.%3.%4.%5.%6.%7.%8"/>
        <w:lvlJc w:val="left"/>
        <w:pPr>
          <w:ind w:left="425" w:hanging="425"/>
        </w:pPr>
        <w:rPr>
          <w:rFonts w:hint="eastAsia"/>
        </w:rPr>
      </w:lvl>
    </w:lvlOverride>
    <w:lvlOverride w:ilvl="8">
      <w:lvl w:ilvl="8">
        <w:start w:val="1"/>
        <w:numFmt w:val="decimal"/>
        <w:pStyle w:val="9"/>
        <w:lvlText w:val="%1.%2.%3.%4.%5.%6.%7.%8.%9"/>
        <w:lvlJc w:val="left"/>
        <w:pPr>
          <w:ind w:left="425" w:hanging="425"/>
        </w:pPr>
        <w:rPr>
          <w:rFonts w:hint="eastAsia"/>
        </w:rPr>
      </w:lvl>
    </w:lvlOverride>
  </w:num>
  <w:num w:numId="19">
    <w:abstractNumId w:val="21"/>
    <w:lvlOverride w:ilvl="0">
      <w:lvl w:ilvl="0">
        <w:start w:val="1"/>
        <w:numFmt w:val="decimal"/>
        <w:pStyle w:val="1"/>
        <w:lvlText w:val="%1."/>
        <w:lvlJc w:val="left"/>
        <w:pPr>
          <w:ind w:left="425" w:hanging="425"/>
        </w:pPr>
        <w:rPr>
          <w:rFonts w:ascii="Arial" w:hAnsi="Arial" w:hint="default"/>
          <w:sz w:val="32"/>
        </w:rPr>
      </w:lvl>
    </w:lvlOverride>
    <w:lvlOverride w:ilvl="1">
      <w:lvl w:ilvl="1">
        <w:start w:val="1"/>
        <w:numFmt w:val="decimal"/>
        <w:pStyle w:val="21"/>
        <w:lvlText w:val="%1.%2"/>
        <w:lvlJc w:val="left"/>
        <w:pPr>
          <w:ind w:left="425" w:hanging="425"/>
        </w:pPr>
        <w:rPr>
          <w:rFonts w:ascii="Arial" w:hAnsi="Arial" w:hint="default"/>
          <w:b w:val="0"/>
          <w:i w:val="0"/>
          <w:sz w:val="28"/>
        </w:rPr>
      </w:lvl>
    </w:lvlOverride>
    <w:lvlOverride w:ilvl="2">
      <w:lvl w:ilvl="2">
        <w:start w:val="1"/>
        <w:numFmt w:val="decimal"/>
        <w:pStyle w:val="31"/>
        <w:lvlText w:val="%1.%2.%3"/>
        <w:lvlJc w:val="left"/>
        <w:pPr>
          <w:ind w:left="425" w:hanging="425"/>
        </w:pPr>
        <w:rPr>
          <w:rFonts w:ascii="Arial" w:hAnsi="Arial" w:hint="default"/>
          <w:b w:val="0"/>
          <w:i w:val="0"/>
          <w:sz w:val="24"/>
        </w:rPr>
      </w:lvl>
    </w:lvlOverride>
    <w:lvlOverride w:ilvl="3">
      <w:lvl w:ilvl="3">
        <w:start w:val="1"/>
        <w:numFmt w:val="decimal"/>
        <w:pStyle w:val="41"/>
        <w:lvlText w:val="%1.%2.%3.%4"/>
        <w:lvlJc w:val="left"/>
        <w:pPr>
          <w:ind w:left="425" w:hanging="425"/>
        </w:pPr>
        <w:rPr>
          <w:rFonts w:ascii="Arial" w:hAnsi="Arial" w:hint="default"/>
          <w:b w:val="0"/>
          <w:i w:val="0"/>
          <w:sz w:val="24"/>
        </w:rPr>
      </w:lvl>
    </w:lvlOverride>
    <w:lvlOverride w:ilvl="4">
      <w:lvl w:ilvl="4">
        <w:start w:val="1"/>
        <w:numFmt w:val="decimal"/>
        <w:pStyle w:val="51"/>
        <w:lvlText w:val="%1.%2.%3.%4.%5"/>
        <w:lvlJc w:val="left"/>
        <w:pPr>
          <w:ind w:left="425" w:hanging="425"/>
        </w:pPr>
        <w:rPr>
          <w:rFonts w:ascii="Arial" w:hAnsi="Arial" w:hint="default"/>
          <w:b w:val="0"/>
          <w:i w:val="0"/>
          <w:sz w:val="24"/>
        </w:rPr>
      </w:lvl>
    </w:lvlOverride>
    <w:lvlOverride w:ilvl="5">
      <w:lvl w:ilvl="5">
        <w:start w:val="1"/>
        <w:numFmt w:val="decimal"/>
        <w:pStyle w:val="60"/>
        <w:lvlText w:val="%1.%2.%3.%4.%5.%6"/>
        <w:lvlJc w:val="left"/>
        <w:pPr>
          <w:ind w:left="425" w:hanging="425"/>
        </w:pPr>
        <w:rPr>
          <w:rFonts w:ascii="Arial" w:hAnsi="Arial" w:hint="default"/>
          <w:b w:val="0"/>
          <w:i w:val="0"/>
          <w:sz w:val="24"/>
        </w:rPr>
      </w:lvl>
    </w:lvlOverride>
    <w:lvlOverride w:ilvl="6">
      <w:lvl w:ilvl="6">
        <w:start w:val="1"/>
        <w:numFmt w:val="decimal"/>
        <w:lvlText w:val="%1.%2.%3.%4.%5.%6.%7"/>
        <w:lvlJc w:val="left"/>
        <w:pPr>
          <w:ind w:left="425" w:hanging="425"/>
        </w:pPr>
        <w:rPr>
          <w:rFonts w:hint="eastAsia"/>
        </w:rPr>
      </w:lvl>
    </w:lvlOverride>
    <w:lvlOverride w:ilvl="7">
      <w:lvl w:ilvl="7">
        <w:start w:val="1"/>
        <w:numFmt w:val="decimal"/>
        <w:lvlText w:val="%1.%2.%3.%4.%5.%6.%7.%8"/>
        <w:lvlJc w:val="left"/>
        <w:pPr>
          <w:ind w:left="425" w:hanging="425"/>
        </w:pPr>
        <w:rPr>
          <w:rFonts w:hint="eastAsia"/>
        </w:rPr>
      </w:lvl>
    </w:lvlOverride>
    <w:lvlOverride w:ilvl="8">
      <w:lvl w:ilvl="8">
        <w:start w:val="1"/>
        <w:numFmt w:val="decimal"/>
        <w:pStyle w:val="9"/>
        <w:lvlText w:val="%1.%2.%3.%4.%5.%6.%7.%8.%9"/>
        <w:lvlJc w:val="left"/>
        <w:pPr>
          <w:ind w:left="425" w:hanging="425"/>
        </w:pPr>
        <w:rPr>
          <w:rFonts w:hint="eastAsia"/>
        </w:rPr>
      </w:lvl>
    </w:lvlOverride>
  </w:num>
  <w:num w:numId="20">
    <w:abstractNumId w:val="21"/>
    <w:lvlOverride w:ilvl="0">
      <w:lvl w:ilvl="0">
        <w:start w:val="1"/>
        <w:numFmt w:val="decimal"/>
        <w:pStyle w:val="1"/>
        <w:lvlText w:val="%1."/>
        <w:lvlJc w:val="left"/>
        <w:pPr>
          <w:ind w:left="425" w:hanging="425"/>
        </w:pPr>
        <w:rPr>
          <w:rFonts w:ascii="Arial" w:hAnsi="Arial" w:hint="default"/>
          <w:sz w:val="32"/>
        </w:rPr>
      </w:lvl>
    </w:lvlOverride>
    <w:lvlOverride w:ilvl="1">
      <w:lvl w:ilvl="1">
        <w:start w:val="1"/>
        <w:numFmt w:val="decimal"/>
        <w:pStyle w:val="21"/>
        <w:lvlText w:val="%1.%2"/>
        <w:lvlJc w:val="left"/>
        <w:pPr>
          <w:ind w:left="425" w:hanging="425"/>
        </w:pPr>
        <w:rPr>
          <w:rFonts w:ascii="Arial" w:hAnsi="Arial" w:hint="default"/>
          <w:b w:val="0"/>
          <w:i w:val="0"/>
          <w:sz w:val="28"/>
        </w:rPr>
      </w:lvl>
    </w:lvlOverride>
    <w:lvlOverride w:ilvl="2">
      <w:lvl w:ilvl="2">
        <w:start w:val="1"/>
        <w:numFmt w:val="decimal"/>
        <w:pStyle w:val="31"/>
        <w:lvlText w:val="%1.%2.%3"/>
        <w:lvlJc w:val="left"/>
        <w:pPr>
          <w:ind w:left="425" w:hanging="425"/>
        </w:pPr>
        <w:rPr>
          <w:rFonts w:ascii="Arial" w:hAnsi="Arial" w:hint="default"/>
          <w:b w:val="0"/>
          <w:i w:val="0"/>
          <w:sz w:val="24"/>
        </w:rPr>
      </w:lvl>
    </w:lvlOverride>
    <w:lvlOverride w:ilvl="3">
      <w:lvl w:ilvl="3">
        <w:start w:val="1"/>
        <w:numFmt w:val="decimal"/>
        <w:pStyle w:val="41"/>
        <w:lvlText w:val="%1.%2.%3.%4"/>
        <w:lvlJc w:val="left"/>
        <w:pPr>
          <w:ind w:left="425" w:hanging="425"/>
        </w:pPr>
        <w:rPr>
          <w:rFonts w:ascii="Arial" w:hAnsi="Arial" w:hint="default"/>
          <w:b w:val="0"/>
          <w:i w:val="0"/>
          <w:sz w:val="24"/>
        </w:rPr>
      </w:lvl>
    </w:lvlOverride>
    <w:lvlOverride w:ilvl="4">
      <w:lvl w:ilvl="4">
        <w:start w:val="1"/>
        <w:numFmt w:val="decimal"/>
        <w:pStyle w:val="51"/>
        <w:lvlText w:val="%1.%2.%3.%4.%5"/>
        <w:lvlJc w:val="left"/>
        <w:pPr>
          <w:ind w:left="425" w:hanging="425"/>
        </w:pPr>
        <w:rPr>
          <w:rFonts w:ascii="Arial" w:hAnsi="Arial" w:hint="default"/>
          <w:b w:val="0"/>
          <w:i w:val="0"/>
          <w:sz w:val="24"/>
        </w:rPr>
      </w:lvl>
    </w:lvlOverride>
    <w:lvlOverride w:ilvl="5">
      <w:lvl w:ilvl="5">
        <w:start w:val="1"/>
        <w:numFmt w:val="decimal"/>
        <w:pStyle w:val="60"/>
        <w:lvlText w:val="%1.%2.%3.%4.%5.%6"/>
        <w:lvlJc w:val="left"/>
        <w:pPr>
          <w:ind w:left="425" w:hanging="425"/>
        </w:pPr>
        <w:rPr>
          <w:rFonts w:ascii="Arial" w:hAnsi="Arial" w:hint="default"/>
          <w:b w:val="0"/>
          <w:i w:val="0"/>
          <w:sz w:val="24"/>
        </w:rPr>
      </w:lvl>
    </w:lvlOverride>
    <w:lvlOverride w:ilvl="6">
      <w:lvl w:ilvl="6">
        <w:start w:val="1"/>
        <w:numFmt w:val="decimal"/>
        <w:lvlText w:val="%1.%2.%3.%4.%5.%6.%7"/>
        <w:lvlJc w:val="left"/>
        <w:pPr>
          <w:ind w:left="425" w:hanging="425"/>
        </w:pPr>
        <w:rPr>
          <w:rFonts w:hint="eastAsia"/>
        </w:rPr>
      </w:lvl>
    </w:lvlOverride>
    <w:lvlOverride w:ilvl="7">
      <w:lvl w:ilvl="7">
        <w:start w:val="1"/>
        <w:numFmt w:val="decimal"/>
        <w:lvlText w:val="%1.%2.%3.%4.%5.%6.%7.%8"/>
        <w:lvlJc w:val="left"/>
        <w:pPr>
          <w:ind w:left="425" w:hanging="425"/>
        </w:pPr>
        <w:rPr>
          <w:rFonts w:hint="eastAsia"/>
        </w:rPr>
      </w:lvl>
    </w:lvlOverride>
    <w:lvlOverride w:ilvl="8">
      <w:lvl w:ilvl="8">
        <w:start w:val="1"/>
        <w:numFmt w:val="decimal"/>
        <w:pStyle w:val="9"/>
        <w:lvlText w:val="%1.%2.%3.%4.%5.%6.%7.%8.%9"/>
        <w:lvlJc w:val="left"/>
        <w:pPr>
          <w:ind w:left="425" w:hanging="425"/>
        </w:pPr>
        <w:rPr>
          <w:rFonts w:hint="eastAsia"/>
        </w:rPr>
      </w:lvl>
    </w:lvlOverride>
  </w:num>
  <w:num w:numId="21">
    <w:abstractNumId w:val="26"/>
  </w:num>
  <w:num w:numId="22">
    <w:abstractNumId w:val="10"/>
    <w:lvlOverride w:ilvl="0">
      <w:lvl w:ilvl="0">
        <w:start w:val="1"/>
        <w:numFmt w:val="bullet"/>
        <w:lvlText w:val="Figure 8-581e—"/>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10"/>
    <w:lvlOverride w:ilvl="0">
      <w:lvl w:ilvl="0">
        <w:start w:val="1"/>
        <w:numFmt w:val="bullet"/>
        <w:lvlText w:val="Figure 8-581p—"/>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10"/>
    <w:lvlOverride w:ilvl="0">
      <w:lvl w:ilvl="0">
        <w:start w:val="1"/>
        <w:numFmt w:val="bullet"/>
        <w:lvlText w:val="Table 8-41—"/>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10"/>
    <w:lvlOverride w:ilvl="0">
      <w:lvl w:ilvl="0">
        <w:start w:val="1"/>
        <w:numFmt w:val="bullet"/>
        <w:lvlText w:val="Figure 8-513a—"/>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10"/>
    <w:lvlOverride w:ilvl="0">
      <w:lvl w:ilvl="0">
        <w:start w:val="1"/>
        <w:numFmt w:val="bullet"/>
        <w:lvlText w:val="Table 8-24—"/>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0"/>
    <w:lvlOverride w:ilvl="0">
      <w:lvl w:ilvl="0">
        <w:start w:val="1"/>
        <w:numFmt w:val="bullet"/>
        <w:lvlText w:val="Table 8-74— "/>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10"/>
    <w:lvlOverride w:ilvl="0">
      <w:lvl w:ilvl="0">
        <w:start w:val="1"/>
        <w:numFmt w:val="bullet"/>
        <w:lvlText w:val="Figure 8-581a—"/>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10"/>
    <w:lvlOverride w:ilvl="0">
      <w:lvl w:ilvl="0">
        <w:start w:val="1"/>
        <w:numFmt w:val="bullet"/>
        <w:lvlText w:val="Table 8-21—"/>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10"/>
    <w:lvlOverride w:ilvl="0">
      <w:lvl w:ilvl="0">
        <w:start w:val="1"/>
        <w:numFmt w:val="bullet"/>
        <w:lvlText w:val="8.3.3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10"/>
    <w:lvlOverride w:ilvl="0">
      <w:lvl w:ilvl="0">
        <w:start w:val="1"/>
        <w:numFmt w:val="bullet"/>
        <w:lvlText w:val="8.3.3.5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10"/>
    <w:lvlOverride w:ilvl="0">
      <w:lvl w:ilvl="0">
        <w:start w:val="1"/>
        <w:numFmt w:val="bullet"/>
        <w:lvlText w:val="8.3.3.6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10"/>
    <w:lvlOverride w:ilvl="0">
      <w:lvl w:ilvl="0">
        <w:start w:val="1"/>
        <w:numFmt w:val="bullet"/>
        <w:lvlText w:val="Table 8-22—"/>
        <w:legacy w:legacy="1" w:legacySpace="0" w:legacyIndent="0"/>
        <w:lvlJc w:val="center"/>
        <w:pPr>
          <w:ind w:left="0" w:firstLine="0"/>
        </w:pPr>
        <w:rPr>
          <w:rFonts w:ascii="Arial" w:hAnsi="Arial" w:cs="Arial" w:hint="default"/>
          <w:b/>
          <w:i w:val="0"/>
          <w:strike w:val="0"/>
          <w:color w:val="000000"/>
          <w:sz w:val="20"/>
          <w:u w:val="none"/>
        </w:rPr>
      </w:lvl>
    </w:lvlOverride>
  </w:num>
  <w:num w:numId="34">
    <w:abstractNumId w:val="10"/>
    <w:lvlOverride w:ilvl="0">
      <w:lvl w:ilvl="0">
        <w:start w:val="1"/>
        <w:numFmt w:val="bullet"/>
        <w:lvlText w:val="8.3.3.7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10"/>
    <w:lvlOverride w:ilvl="0">
      <w:lvl w:ilvl="0">
        <w:start w:val="1"/>
        <w:numFmt w:val="bullet"/>
        <w:lvlText w:val="Table 8-23—"/>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10"/>
    <w:lvlOverride w:ilvl="0">
      <w:lvl w:ilvl="0">
        <w:start w:val="1"/>
        <w:numFmt w:val="bullet"/>
        <w:lvlText w:val="8.3.3.8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10"/>
    <w:lvlOverride w:ilvl="0">
      <w:lvl w:ilvl="0">
        <w:start w:val="1"/>
        <w:numFmt w:val="bullet"/>
        <w:lvlText w:val="8.3.3.9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10"/>
    <w:lvlOverride w:ilvl="0">
      <w:lvl w:ilvl="0">
        <w:start w:val="1"/>
        <w:numFmt w:val="bullet"/>
        <w:lvlText w:val="Table 8-25—"/>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10"/>
    <w:lvlOverride w:ilvl="0">
      <w:lvl w:ilvl="0">
        <w:start w:val="1"/>
        <w:numFmt w:val="bullet"/>
        <w:lvlText w:val="8.3.3.10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10"/>
    <w:lvlOverride w:ilvl="0">
      <w:lvl w:ilvl="0">
        <w:start w:val="1"/>
        <w:numFmt w:val="bullet"/>
        <w:lvlText w:val="Table 8-26—"/>
        <w:legacy w:legacy="1" w:legacySpace="0" w:legacyIndent="0"/>
        <w:lvlJc w:val="center"/>
        <w:pPr>
          <w:ind w:left="0" w:firstLine="0"/>
        </w:pPr>
        <w:rPr>
          <w:rFonts w:ascii="Arial" w:hAnsi="Arial" w:cs="Arial" w:hint="default"/>
          <w:b/>
          <w:i w:val="0"/>
          <w:strike w:val="0"/>
          <w:color w:val="000000"/>
          <w:sz w:val="20"/>
          <w:u w:val="none"/>
        </w:rPr>
      </w:lvl>
    </w:lvlOverride>
  </w:num>
  <w:num w:numId="41">
    <w:abstractNumId w:val="10"/>
    <w:lvlOverride w:ilvl="0">
      <w:lvl w:ilvl="0">
        <w:start w:val="1"/>
        <w:numFmt w:val="bullet"/>
        <w:lvlText w:val="B.4.27 "/>
        <w:legacy w:legacy="1" w:legacySpace="0" w:legacyIndent="0"/>
        <w:lvlJc w:val="left"/>
        <w:pPr>
          <w:ind w:left="0" w:firstLine="0"/>
        </w:pPr>
        <w:rPr>
          <w:rFonts w:ascii="Arial" w:hAnsi="Arial" w:cs="Arial" w:hint="default"/>
          <w:b/>
          <w:i w:val="0"/>
          <w:strike w:val="0"/>
          <w:color w:val="000000"/>
          <w:sz w:val="22"/>
          <w:u w:val="none"/>
        </w:rPr>
      </w:lvl>
    </w:lvlOverride>
  </w:num>
  <w:num w:numId="42">
    <w:abstractNumId w:val="10"/>
    <w:lvlOverride w:ilvl="0">
      <w:lvl w:ilvl="0">
        <w:start w:val="1"/>
        <w:numFmt w:val="bullet"/>
        <w:lvlText w:val="B.4.27.1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10"/>
    <w:lvlOverride w:ilvl="0">
      <w:lvl w:ilvl="0">
        <w:start w:val="1"/>
        <w:numFmt w:val="bullet"/>
        <w:lvlText w:val="B.4.27.2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10"/>
    <w:lvlOverride w:ilvl="0">
      <w:lvl w:ilvl="0">
        <w:start w:val="1"/>
        <w:numFmt w:val="bullet"/>
        <w:lvlText w:val="B.4.28.1 "/>
        <w:legacy w:legacy="1" w:legacySpace="0" w:legacyIndent="0"/>
        <w:lvlJc w:val="left"/>
        <w:rPr>
          <w:rFonts w:ascii="Arial" w:hAnsi="Arial" w:hint="default"/>
          <w:b/>
          <w:i w:val="0"/>
          <w:strike w:val="0"/>
          <w:color w:val="000000"/>
          <w:sz w:val="20"/>
          <w:u w:val="none"/>
        </w:rPr>
      </w:lvl>
    </w:lvlOverride>
  </w:num>
  <w:num w:numId="45">
    <w:abstractNumId w:val="10"/>
    <w:lvlOverride w:ilvl="0">
      <w:lvl w:ilvl="0">
        <w:start w:val="1"/>
        <w:numFmt w:val="bullet"/>
        <w:lvlText w:val="B.4.28.2 "/>
        <w:legacy w:legacy="1" w:legacySpace="0" w:legacyIndent="0"/>
        <w:lvlJc w:val="left"/>
        <w:rPr>
          <w:rFonts w:ascii="Arial" w:hAnsi="Arial" w:hint="default"/>
          <w:b/>
          <w:i w:val="0"/>
          <w:strike w:val="0"/>
          <w:color w:val="000000"/>
          <w:sz w:val="20"/>
          <w:u w:val="none"/>
        </w:rPr>
      </w:lvl>
    </w:lvlOverride>
  </w:num>
  <w:num w:numId="46">
    <w:abstractNumId w:val="10"/>
    <w:lvlOverride w:ilvl="0">
      <w:lvl w:ilvl="0">
        <w:start w:val="1"/>
        <w:numFmt w:val="bullet"/>
        <w:lvlText w:val="B.4.28 "/>
        <w:legacy w:legacy="1" w:legacySpace="0" w:legacyIndent="0"/>
        <w:lvlJc w:val="left"/>
        <w:pPr>
          <w:ind w:left="851"/>
        </w:pPr>
        <w:rPr>
          <w:rFonts w:ascii="Arial" w:hAnsi="Arial" w:hint="default"/>
          <w:b/>
          <w:i w:val="0"/>
          <w:strike w:val="0"/>
          <w:color w:val="000000"/>
          <w:sz w:val="22"/>
          <w:u w:val="none"/>
        </w:rPr>
      </w:lvl>
    </w:lvlOverride>
  </w:num>
  <w:num w:numId="47">
    <w:abstractNumId w:val="2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bordersDoNotSurroundHeader/>
  <w:bordersDoNotSurroundFooter/>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zh-CN" w:vendorID="64" w:dllVersion="131077" w:nlCheck="1" w:checkStyle="1"/>
  <w:proofState w:spelling="clean" w:grammar="clean"/>
  <w:stylePaneFormatFilter w:val="0001"/>
  <w:documentProtection w:edit="trackedChanges" w:enforcement="0"/>
  <w:defaultTabStop w:val="720"/>
  <w:drawingGridHorizontalSpacing w:val="120"/>
  <w:displayHorizontalDrawingGridEvery w:val="2"/>
  <w:characterSpacingControl w:val="doNotCompress"/>
  <w:hdrShapeDefaults>
    <o:shapedefaults v:ext="edit" spidmax="277506"/>
  </w:hdrShapeDefaults>
  <w:footnotePr>
    <w:footnote w:id="-1"/>
    <w:footnote w:id="0"/>
  </w:footnotePr>
  <w:endnotePr>
    <w:endnote w:id="-1"/>
    <w:endnote w:id="0"/>
  </w:endnotePr>
  <w:compat>
    <w:useFELayout/>
  </w:compat>
  <w:rsids>
    <w:rsidRoot w:val="00890A4A"/>
    <w:rsid w:val="000001BF"/>
    <w:rsid w:val="00000643"/>
    <w:rsid w:val="0000070D"/>
    <w:rsid w:val="000008D5"/>
    <w:rsid w:val="000008F9"/>
    <w:rsid w:val="00000A1A"/>
    <w:rsid w:val="00000C5F"/>
    <w:rsid w:val="00000DB6"/>
    <w:rsid w:val="00000FF9"/>
    <w:rsid w:val="0000124D"/>
    <w:rsid w:val="0000163C"/>
    <w:rsid w:val="000016D0"/>
    <w:rsid w:val="00001BE7"/>
    <w:rsid w:val="00001C5F"/>
    <w:rsid w:val="000020AA"/>
    <w:rsid w:val="000022BF"/>
    <w:rsid w:val="0000250A"/>
    <w:rsid w:val="000025C7"/>
    <w:rsid w:val="00002FEC"/>
    <w:rsid w:val="00003176"/>
    <w:rsid w:val="000036A8"/>
    <w:rsid w:val="00003847"/>
    <w:rsid w:val="0000436C"/>
    <w:rsid w:val="000045EA"/>
    <w:rsid w:val="000046BD"/>
    <w:rsid w:val="00004919"/>
    <w:rsid w:val="00004A9F"/>
    <w:rsid w:val="00004CB5"/>
    <w:rsid w:val="0000500B"/>
    <w:rsid w:val="00005397"/>
    <w:rsid w:val="00005592"/>
    <w:rsid w:val="00005836"/>
    <w:rsid w:val="00005F49"/>
    <w:rsid w:val="00005FD2"/>
    <w:rsid w:val="0000638D"/>
    <w:rsid w:val="000064F7"/>
    <w:rsid w:val="00006E04"/>
    <w:rsid w:val="00006F6B"/>
    <w:rsid w:val="00006F9D"/>
    <w:rsid w:val="00007031"/>
    <w:rsid w:val="0000705B"/>
    <w:rsid w:val="000070C2"/>
    <w:rsid w:val="000072AF"/>
    <w:rsid w:val="00007355"/>
    <w:rsid w:val="00007376"/>
    <w:rsid w:val="0000761C"/>
    <w:rsid w:val="00007671"/>
    <w:rsid w:val="00007695"/>
    <w:rsid w:val="00007724"/>
    <w:rsid w:val="00007A1D"/>
    <w:rsid w:val="00007F77"/>
    <w:rsid w:val="000102FE"/>
    <w:rsid w:val="000104A0"/>
    <w:rsid w:val="00010A08"/>
    <w:rsid w:val="00010C22"/>
    <w:rsid w:val="00010F8E"/>
    <w:rsid w:val="000111CE"/>
    <w:rsid w:val="000115A6"/>
    <w:rsid w:val="000116CF"/>
    <w:rsid w:val="000119D4"/>
    <w:rsid w:val="00011B1C"/>
    <w:rsid w:val="00011BE3"/>
    <w:rsid w:val="00011F23"/>
    <w:rsid w:val="00011F74"/>
    <w:rsid w:val="00011F84"/>
    <w:rsid w:val="0001228B"/>
    <w:rsid w:val="000127F8"/>
    <w:rsid w:val="00012CAB"/>
    <w:rsid w:val="00012CCE"/>
    <w:rsid w:val="0001351C"/>
    <w:rsid w:val="0001385A"/>
    <w:rsid w:val="0001386A"/>
    <w:rsid w:val="00013AAA"/>
    <w:rsid w:val="00013C17"/>
    <w:rsid w:val="00013C3C"/>
    <w:rsid w:val="00013E97"/>
    <w:rsid w:val="00013FD2"/>
    <w:rsid w:val="000146A7"/>
    <w:rsid w:val="00014713"/>
    <w:rsid w:val="00014D5B"/>
    <w:rsid w:val="00014E2A"/>
    <w:rsid w:val="00015152"/>
    <w:rsid w:val="000154A9"/>
    <w:rsid w:val="00015517"/>
    <w:rsid w:val="000156FC"/>
    <w:rsid w:val="00015A18"/>
    <w:rsid w:val="00015D53"/>
    <w:rsid w:val="00015D85"/>
    <w:rsid w:val="00015E42"/>
    <w:rsid w:val="0001640D"/>
    <w:rsid w:val="00016547"/>
    <w:rsid w:val="000166C0"/>
    <w:rsid w:val="0001677D"/>
    <w:rsid w:val="00016A1C"/>
    <w:rsid w:val="00016CBB"/>
    <w:rsid w:val="00016F65"/>
    <w:rsid w:val="00016FEF"/>
    <w:rsid w:val="00017103"/>
    <w:rsid w:val="00017185"/>
    <w:rsid w:val="00017630"/>
    <w:rsid w:val="000177C4"/>
    <w:rsid w:val="000178A1"/>
    <w:rsid w:val="00017BFE"/>
    <w:rsid w:val="00017C9E"/>
    <w:rsid w:val="000200C5"/>
    <w:rsid w:val="00020287"/>
    <w:rsid w:val="00020796"/>
    <w:rsid w:val="0002093A"/>
    <w:rsid w:val="00020952"/>
    <w:rsid w:val="00020BEC"/>
    <w:rsid w:val="00020E96"/>
    <w:rsid w:val="00021121"/>
    <w:rsid w:val="0002112C"/>
    <w:rsid w:val="0002113B"/>
    <w:rsid w:val="000216C0"/>
    <w:rsid w:val="00021710"/>
    <w:rsid w:val="00021792"/>
    <w:rsid w:val="00021C0B"/>
    <w:rsid w:val="00021CB1"/>
    <w:rsid w:val="00021F06"/>
    <w:rsid w:val="00022022"/>
    <w:rsid w:val="00022151"/>
    <w:rsid w:val="00022280"/>
    <w:rsid w:val="000225A2"/>
    <w:rsid w:val="000229FD"/>
    <w:rsid w:val="00022C45"/>
    <w:rsid w:val="00022D1A"/>
    <w:rsid w:val="00022F62"/>
    <w:rsid w:val="00022F6D"/>
    <w:rsid w:val="000231D1"/>
    <w:rsid w:val="00023664"/>
    <w:rsid w:val="00023934"/>
    <w:rsid w:val="00023E9F"/>
    <w:rsid w:val="000241EB"/>
    <w:rsid w:val="0002429F"/>
    <w:rsid w:val="0002455D"/>
    <w:rsid w:val="0002484A"/>
    <w:rsid w:val="00024964"/>
    <w:rsid w:val="00024BDB"/>
    <w:rsid w:val="00024F87"/>
    <w:rsid w:val="000254E1"/>
    <w:rsid w:val="00025869"/>
    <w:rsid w:val="0002598E"/>
    <w:rsid w:val="00025AC1"/>
    <w:rsid w:val="00026167"/>
    <w:rsid w:val="00026230"/>
    <w:rsid w:val="0002628E"/>
    <w:rsid w:val="00026B34"/>
    <w:rsid w:val="00026F4C"/>
    <w:rsid w:val="00027481"/>
    <w:rsid w:val="00027517"/>
    <w:rsid w:val="0002785E"/>
    <w:rsid w:val="00027D5D"/>
    <w:rsid w:val="00027E1D"/>
    <w:rsid w:val="000305D4"/>
    <w:rsid w:val="000307A8"/>
    <w:rsid w:val="0003084F"/>
    <w:rsid w:val="00030887"/>
    <w:rsid w:val="00030B16"/>
    <w:rsid w:val="00030B67"/>
    <w:rsid w:val="00030E07"/>
    <w:rsid w:val="00030E49"/>
    <w:rsid w:val="00030E59"/>
    <w:rsid w:val="000312CF"/>
    <w:rsid w:val="000312EB"/>
    <w:rsid w:val="00031B4B"/>
    <w:rsid w:val="00031E7D"/>
    <w:rsid w:val="00031FD9"/>
    <w:rsid w:val="00032033"/>
    <w:rsid w:val="00032059"/>
    <w:rsid w:val="000321BC"/>
    <w:rsid w:val="000321EB"/>
    <w:rsid w:val="000323C7"/>
    <w:rsid w:val="0003257E"/>
    <w:rsid w:val="0003270A"/>
    <w:rsid w:val="00032AD1"/>
    <w:rsid w:val="00032DD0"/>
    <w:rsid w:val="000332C7"/>
    <w:rsid w:val="000332FC"/>
    <w:rsid w:val="00033382"/>
    <w:rsid w:val="00033719"/>
    <w:rsid w:val="0003392B"/>
    <w:rsid w:val="00034074"/>
    <w:rsid w:val="000341BD"/>
    <w:rsid w:val="000345E1"/>
    <w:rsid w:val="000349EB"/>
    <w:rsid w:val="00034A7D"/>
    <w:rsid w:val="00034C51"/>
    <w:rsid w:val="00034CED"/>
    <w:rsid w:val="00034F02"/>
    <w:rsid w:val="00034F7B"/>
    <w:rsid w:val="00034FDD"/>
    <w:rsid w:val="000352DE"/>
    <w:rsid w:val="000353E1"/>
    <w:rsid w:val="0003545E"/>
    <w:rsid w:val="00035579"/>
    <w:rsid w:val="000355D7"/>
    <w:rsid w:val="00035CEE"/>
    <w:rsid w:val="00035E1F"/>
    <w:rsid w:val="00035FA3"/>
    <w:rsid w:val="00036049"/>
    <w:rsid w:val="00036114"/>
    <w:rsid w:val="0003644C"/>
    <w:rsid w:val="00036477"/>
    <w:rsid w:val="00036588"/>
    <w:rsid w:val="000365F0"/>
    <w:rsid w:val="000367F0"/>
    <w:rsid w:val="0003680C"/>
    <w:rsid w:val="00036820"/>
    <w:rsid w:val="000368C1"/>
    <w:rsid w:val="00036BA7"/>
    <w:rsid w:val="00036F07"/>
    <w:rsid w:val="000370E6"/>
    <w:rsid w:val="00037221"/>
    <w:rsid w:val="00037331"/>
    <w:rsid w:val="00037442"/>
    <w:rsid w:val="00037473"/>
    <w:rsid w:val="000374B1"/>
    <w:rsid w:val="0003768A"/>
    <w:rsid w:val="00037A60"/>
    <w:rsid w:val="00037AD7"/>
    <w:rsid w:val="00037BD6"/>
    <w:rsid w:val="000404F9"/>
    <w:rsid w:val="00040631"/>
    <w:rsid w:val="0004077D"/>
    <w:rsid w:val="0004087A"/>
    <w:rsid w:val="00040919"/>
    <w:rsid w:val="0004091F"/>
    <w:rsid w:val="00040B4F"/>
    <w:rsid w:val="00040D9E"/>
    <w:rsid w:val="00040E59"/>
    <w:rsid w:val="00041214"/>
    <w:rsid w:val="000412CE"/>
    <w:rsid w:val="00041359"/>
    <w:rsid w:val="00041365"/>
    <w:rsid w:val="0004181C"/>
    <w:rsid w:val="00041A43"/>
    <w:rsid w:val="00041B7B"/>
    <w:rsid w:val="00041CDC"/>
    <w:rsid w:val="00041E4E"/>
    <w:rsid w:val="000421D4"/>
    <w:rsid w:val="00042203"/>
    <w:rsid w:val="000422CD"/>
    <w:rsid w:val="00042366"/>
    <w:rsid w:val="000424CB"/>
    <w:rsid w:val="000425F6"/>
    <w:rsid w:val="00042B7C"/>
    <w:rsid w:val="00042C4E"/>
    <w:rsid w:val="00042CAC"/>
    <w:rsid w:val="00042CD1"/>
    <w:rsid w:val="00042D22"/>
    <w:rsid w:val="000430F3"/>
    <w:rsid w:val="000432E8"/>
    <w:rsid w:val="000433BA"/>
    <w:rsid w:val="00043A57"/>
    <w:rsid w:val="00043C7F"/>
    <w:rsid w:val="00043DD7"/>
    <w:rsid w:val="000441E5"/>
    <w:rsid w:val="000446EA"/>
    <w:rsid w:val="000447EF"/>
    <w:rsid w:val="00044E63"/>
    <w:rsid w:val="00044EF8"/>
    <w:rsid w:val="00045034"/>
    <w:rsid w:val="00045397"/>
    <w:rsid w:val="000455AC"/>
    <w:rsid w:val="000456BF"/>
    <w:rsid w:val="00045718"/>
    <w:rsid w:val="000458E4"/>
    <w:rsid w:val="00045A4E"/>
    <w:rsid w:val="00045DBE"/>
    <w:rsid w:val="00045EFF"/>
    <w:rsid w:val="00046785"/>
    <w:rsid w:val="00046C70"/>
    <w:rsid w:val="00046FCB"/>
    <w:rsid w:val="00047174"/>
    <w:rsid w:val="00047486"/>
    <w:rsid w:val="00047828"/>
    <w:rsid w:val="00047869"/>
    <w:rsid w:val="000478F8"/>
    <w:rsid w:val="00047A84"/>
    <w:rsid w:val="00047E88"/>
    <w:rsid w:val="00050032"/>
    <w:rsid w:val="000506C3"/>
    <w:rsid w:val="0005085D"/>
    <w:rsid w:val="00050F2A"/>
    <w:rsid w:val="00051184"/>
    <w:rsid w:val="00051A3E"/>
    <w:rsid w:val="00051A8A"/>
    <w:rsid w:val="00051DB7"/>
    <w:rsid w:val="00051DE3"/>
    <w:rsid w:val="000522E9"/>
    <w:rsid w:val="00052554"/>
    <w:rsid w:val="00052665"/>
    <w:rsid w:val="0005298B"/>
    <w:rsid w:val="00052B26"/>
    <w:rsid w:val="00052D94"/>
    <w:rsid w:val="00053DA8"/>
    <w:rsid w:val="00053DA9"/>
    <w:rsid w:val="00053EAB"/>
    <w:rsid w:val="00053FD2"/>
    <w:rsid w:val="00054020"/>
    <w:rsid w:val="000543BC"/>
    <w:rsid w:val="0005478B"/>
    <w:rsid w:val="00054839"/>
    <w:rsid w:val="0005515D"/>
    <w:rsid w:val="0005531F"/>
    <w:rsid w:val="000553BD"/>
    <w:rsid w:val="00055878"/>
    <w:rsid w:val="00055959"/>
    <w:rsid w:val="00055AF0"/>
    <w:rsid w:val="00056A83"/>
    <w:rsid w:val="00056BC3"/>
    <w:rsid w:val="00056C5F"/>
    <w:rsid w:val="00056C6F"/>
    <w:rsid w:val="00056E15"/>
    <w:rsid w:val="000572FE"/>
    <w:rsid w:val="00057495"/>
    <w:rsid w:val="0005754F"/>
    <w:rsid w:val="000579CA"/>
    <w:rsid w:val="00057A45"/>
    <w:rsid w:val="00057BFC"/>
    <w:rsid w:val="00057E40"/>
    <w:rsid w:val="00057F42"/>
    <w:rsid w:val="000602CA"/>
    <w:rsid w:val="000602D1"/>
    <w:rsid w:val="000603B0"/>
    <w:rsid w:val="000603DD"/>
    <w:rsid w:val="000605E2"/>
    <w:rsid w:val="000605EA"/>
    <w:rsid w:val="00060658"/>
    <w:rsid w:val="000606BD"/>
    <w:rsid w:val="00060768"/>
    <w:rsid w:val="00060892"/>
    <w:rsid w:val="00060A66"/>
    <w:rsid w:val="000610CF"/>
    <w:rsid w:val="00061B0B"/>
    <w:rsid w:val="00061B65"/>
    <w:rsid w:val="00061D1E"/>
    <w:rsid w:val="00061DD6"/>
    <w:rsid w:val="00061F93"/>
    <w:rsid w:val="0006211E"/>
    <w:rsid w:val="0006226F"/>
    <w:rsid w:val="000624DC"/>
    <w:rsid w:val="00062639"/>
    <w:rsid w:val="00062750"/>
    <w:rsid w:val="00062782"/>
    <w:rsid w:val="000627A9"/>
    <w:rsid w:val="000627BB"/>
    <w:rsid w:val="000627CF"/>
    <w:rsid w:val="0006285E"/>
    <w:rsid w:val="00062FF3"/>
    <w:rsid w:val="000633EF"/>
    <w:rsid w:val="000639D7"/>
    <w:rsid w:val="000642EF"/>
    <w:rsid w:val="0006459C"/>
    <w:rsid w:val="000645E5"/>
    <w:rsid w:val="00064616"/>
    <w:rsid w:val="000646AC"/>
    <w:rsid w:val="00064D3D"/>
    <w:rsid w:val="000650FD"/>
    <w:rsid w:val="00065407"/>
    <w:rsid w:val="000656C3"/>
    <w:rsid w:val="00065BE1"/>
    <w:rsid w:val="00065E5B"/>
    <w:rsid w:val="00065E8D"/>
    <w:rsid w:val="00065FD7"/>
    <w:rsid w:val="00066039"/>
    <w:rsid w:val="000660B3"/>
    <w:rsid w:val="00066117"/>
    <w:rsid w:val="0006695F"/>
    <w:rsid w:val="00066967"/>
    <w:rsid w:val="000669F9"/>
    <w:rsid w:val="00066CF3"/>
    <w:rsid w:val="00066F65"/>
    <w:rsid w:val="00067012"/>
    <w:rsid w:val="00067173"/>
    <w:rsid w:val="0006719A"/>
    <w:rsid w:val="00067233"/>
    <w:rsid w:val="00067402"/>
    <w:rsid w:val="00067658"/>
    <w:rsid w:val="00067A53"/>
    <w:rsid w:val="00067A9C"/>
    <w:rsid w:val="00067CFB"/>
    <w:rsid w:val="00067FD9"/>
    <w:rsid w:val="0007008C"/>
    <w:rsid w:val="0007036E"/>
    <w:rsid w:val="0007074C"/>
    <w:rsid w:val="0007080B"/>
    <w:rsid w:val="00070934"/>
    <w:rsid w:val="00071264"/>
    <w:rsid w:val="00071292"/>
    <w:rsid w:val="0007143E"/>
    <w:rsid w:val="0007148E"/>
    <w:rsid w:val="00071595"/>
    <w:rsid w:val="00071C5B"/>
    <w:rsid w:val="00071CCB"/>
    <w:rsid w:val="00071DC3"/>
    <w:rsid w:val="00071FE8"/>
    <w:rsid w:val="00072042"/>
    <w:rsid w:val="0007272C"/>
    <w:rsid w:val="00072841"/>
    <w:rsid w:val="00072A9C"/>
    <w:rsid w:val="00072DCF"/>
    <w:rsid w:val="00073145"/>
    <w:rsid w:val="0007345F"/>
    <w:rsid w:val="00073498"/>
    <w:rsid w:val="000734C4"/>
    <w:rsid w:val="000739AB"/>
    <w:rsid w:val="00073A37"/>
    <w:rsid w:val="00073BE8"/>
    <w:rsid w:val="00073FE1"/>
    <w:rsid w:val="0007403B"/>
    <w:rsid w:val="0007413B"/>
    <w:rsid w:val="0007435C"/>
    <w:rsid w:val="00074699"/>
    <w:rsid w:val="0007488E"/>
    <w:rsid w:val="00074C2F"/>
    <w:rsid w:val="00075287"/>
    <w:rsid w:val="00075463"/>
    <w:rsid w:val="000754C6"/>
    <w:rsid w:val="00075593"/>
    <w:rsid w:val="0007567B"/>
    <w:rsid w:val="000757AF"/>
    <w:rsid w:val="00075941"/>
    <w:rsid w:val="00075A4C"/>
    <w:rsid w:val="00075B3C"/>
    <w:rsid w:val="00075B90"/>
    <w:rsid w:val="00075CB7"/>
    <w:rsid w:val="00075DF0"/>
    <w:rsid w:val="00075F57"/>
    <w:rsid w:val="00076254"/>
    <w:rsid w:val="0007661B"/>
    <w:rsid w:val="00076B02"/>
    <w:rsid w:val="00076CB2"/>
    <w:rsid w:val="00076CD1"/>
    <w:rsid w:val="00076D0C"/>
    <w:rsid w:val="00077165"/>
    <w:rsid w:val="0007756C"/>
    <w:rsid w:val="0007768E"/>
    <w:rsid w:val="0007788B"/>
    <w:rsid w:val="0007791B"/>
    <w:rsid w:val="000779AC"/>
    <w:rsid w:val="00077BE3"/>
    <w:rsid w:val="00080054"/>
    <w:rsid w:val="000801CF"/>
    <w:rsid w:val="0008032B"/>
    <w:rsid w:val="00080421"/>
    <w:rsid w:val="000806CB"/>
    <w:rsid w:val="00080A75"/>
    <w:rsid w:val="00080CCA"/>
    <w:rsid w:val="0008114C"/>
    <w:rsid w:val="0008174D"/>
    <w:rsid w:val="00081919"/>
    <w:rsid w:val="0008197F"/>
    <w:rsid w:val="00081CF5"/>
    <w:rsid w:val="00081E9A"/>
    <w:rsid w:val="0008234C"/>
    <w:rsid w:val="000824F2"/>
    <w:rsid w:val="0008276B"/>
    <w:rsid w:val="00082779"/>
    <w:rsid w:val="00082AF2"/>
    <w:rsid w:val="0008307E"/>
    <w:rsid w:val="000833A8"/>
    <w:rsid w:val="00083712"/>
    <w:rsid w:val="000837BA"/>
    <w:rsid w:val="00083817"/>
    <w:rsid w:val="000838A7"/>
    <w:rsid w:val="00083BC4"/>
    <w:rsid w:val="00083CB7"/>
    <w:rsid w:val="00083D1E"/>
    <w:rsid w:val="00083D9C"/>
    <w:rsid w:val="000843CB"/>
    <w:rsid w:val="0008482D"/>
    <w:rsid w:val="000848F8"/>
    <w:rsid w:val="00084976"/>
    <w:rsid w:val="00084A94"/>
    <w:rsid w:val="00084C5B"/>
    <w:rsid w:val="00084DCD"/>
    <w:rsid w:val="000851A7"/>
    <w:rsid w:val="0008553B"/>
    <w:rsid w:val="00085729"/>
    <w:rsid w:val="00085844"/>
    <w:rsid w:val="00085AF8"/>
    <w:rsid w:val="00085EAB"/>
    <w:rsid w:val="00086110"/>
    <w:rsid w:val="000861FC"/>
    <w:rsid w:val="000862D0"/>
    <w:rsid w:val="0008656B"/>
    <w:rsid w:val="000865A7"/>
    <w:rsid w:val="00086937"/>
    <w:rsid w:val="00086AE7"/>
    <w:rsid w:val="00086DB2"/>
    <w:rsid w:val="000873B3"/>
    <w:rsid w:val="00087B14"/>
    <w:rsid w:val="00087F8F"/>
    <w:rsid w:val="00090142"/>
    <w:rsid w:val="000901C6"/>
    <w:rsid w:val="0009040F"/>
    <w:rsid w:val="000904BC"/>
    <w:rsid w:val="0009050D"/>
    <w:rsid w:val="0009099E"/>
    <w:rsid w:val="00090EF8"/>
    <w:rsid w:val="000911A4"/>
    <w:rsid w:val="00091C75"/>
    <w:rsid w:val="00091E01"/>
    <w:rsid w:val="00091E66"/>
    <w:rsid w:val="00092117"/>
    <w:rsid w:val="0009219E"/>
    <w:rsid w:val="00092583"/>
    <w:rsid w:val="000926D5"/>
    <w:rsid w:val="000926D7"/>
    <w:rsid w:val="0009311B"/>
    <w:rsid w:val="0009331E"/>
    <w:rsid w:val="00093EDE"/>
    <w:rsid w:val="000940E4"/>
    <w:rsid w:val="000944BE"/>
    <w:rsid w:val="000945F2"/>
    <w:rsid w:val="0009466A"/>
    <w:rsid w:val="000946B0"/>
    <w:rsid w:val="000946EE"/>
    <w:rsid w:val="00094710"/>
    <w:rsid w:val="00094D4B"/>
    <w:rsid w:val="00094FB8"/>
    <w:rsid w:val="00095667"/>
    <w:rsid w:val="0009590A"/>
    <w:rsid w:val="00095B69"/>
    <w:rsid w:val="00095B98"/>
    <w:rsid w:val="00095D61"/>
    <w:rsid w:val="00095E52"/>
    <w:rsid w:val="00096039"/>
    <w:rsid w:val="00096259"/>
    <w:rsid w:val="000962D3"/>
    <w:rsid w:val="0009649D"/>
    <w:rsid w:val="000966C9"/>
    <w:rsid w:val="00096AB5"/>
    <w:rsid w:val="00096C71"/>
    <w:rsid w:val="00097541"/>
    <w:rsid w:val="0009767A"/>
    <w:rsid w:val="000978EF"/>
    <w:rsid w:val="00097978"/>
    <w:rsid w:val="00097AFD"/>
    <w:rsid w:val="00097B5A"/>
    <w:rsid w:val="00097CE0"/>
    <w:rsid w:val="000A0065"/>
    <w:rsid w:val="000A0288"/>
    <w:rsid w:val="000A03BB"/>
    <w:rsid w:val="000A03E3"/>
    <w:rsid w:val="000A055D"/>
    <w:rsid w:val="000A090A"/>
    <w:rsid w:val="000A09AA"/>
    <w:rsid w:val="000A0A61"/>
    <w:rsid w:val="000A0C01"/>
    <w:rsid w:val="000A1372"/>
    <w:rsid w:val="000A137A"/>
    <w:rsid w:val="000A137B"/>
    <w:rsid w:val="000A1419"/>
    <w:rsid w:val="000A14DC"/>
    <w:rsid w:val="000A1876"/>
    <w:rsid w:val="000A1BC3"/>
    <w:rsid w:val="000A1BCF"/>
    <w:rsid w:val="000A1C71"/>
    <w:rsid w:val="000A1ED7"/>
    <w:rsid w:val="000A2018"/>
    <w:rsid w:val="000A21F8"/>
    <w:rsid w:val="000A22C2"/>
    <w:rsid w:val="000A234A"/>
    <w:rsid w:val="000A262E"/>
    <w:rsid w:val="000A264A"/>
    <w:rsid w:val="000A2A25"/>
    <w:rsid w:val="000A2A2B"/>
    <w:rsid w:val="000A2DF3"/>
    <w:rsid w:val="000A2FDF"/>
    <w:rsid w:val="000A31B2"/>
    <w:rsid w:val="000A33CE"/>
    <w:rsid w:val="000A343B"/>
    <w:rsid w:val="000A345C"/>
    <w:rsid w:val="000A3511"/>
    <w:rsid w:val="000A36DB"/>
    <w:rsid w:val="000A42D8"/>
    <w:rsid w:val="000A4328"/>
    <w:rsid w:val="000A4549"/>
    <w:rsid w:val="000A45C3"/>
    <w:rsid w:val="000A49C7"/>
    <w:rsid w:val="000A4ADD"/>
    <w:rsid w:val="000A4EA9"/>
    <w:rsid w:val="000A5253"/>
    <w:rsid w:val="000A58E9"/>
    <w:rsid w:val="000A5992"/>
    <w:rsid w:val="000A5A5D"/>
    <w:rsid w:val="000A5ED3"/>
    <w:rsid w:val="000A5F08"/>
    <w:rsid w:val="000A6146"/>
    <w:rsid w:val="000A64F5"/>
    <w:rsid w:val="000A6842"/>
    <w:rsid w:val="000A6DC9"/>
    <w:rsid w:val="000A6DEB"/>
    <w:rsid w:val="000A7078"/>
    <w:rsid w:val="000A70A0"/>
    <w:rsid w:val="000A7152"/>
    <w:rsid w:val="000A7248"/>
    <w:rsid w:val="000A7272"/>
    <w:rsid w:val="000A74D4"/>
    <w:rsid w:val="000A772D"/>
    <w:rsid w:val="000A7813"/>
    <w:rsid w:val="000A794E"/>
    <w:rsid w:val="000A7992"/>
    <w:rsid w:val="000A79F6"/>
    <w:rsid w:val="000A7C44"/>
    <w:rsid w:val="000A7D52"/>
    <w:rsid w:val="000A7EC6"/>
    <w:rsid w:val="000A7FED"/>
    <w:rsid w:val="000B0464"/>
    <w:rsid w:val="000B0482"/>
    <w:rsid w:val="000B06F4"/>
    <w:rsid w:val="000B07AB"/>
    <w:rsid w:val="000B0C54"/>
    <w:rsid w:val="000B0E75"/>
    <w:rsid w:val="000B0E91"/>
    <w:rsid w:val="000B11B6"/>
    <w:rsid w:val="000B120C"/>
    <w:rsid w:val="000B15B2"/>
    <w:rsid w:val="000B16B6"/>
    <w:rsid w:val="000B18D7"/>
    <w:rsid w:val="000B1B1A"/>
    <w:rsid w:val="000B1D36"/>
    <w:rsid w:val="000B209C"/>
    <w:rsid w:val="000B20D0"/>
    <w:rsid w:val="000B21EE"/>
    <w:rsid w:val="000B21FC"/>
    <w:rsid w:val="000B23F3"/>
    <w:rsid w:val="000B24BB"/>
    <w:rsid w:val="000B278B"/>
    <w:rsid w:val="000B2A7D"/>
    <w:rsid w:val="000B2E33"/>
    <w:rsid w:val="000B2FB7"/>
    <w:rsid w:val="000B3438"/>
    <w:rsid w:val="000B386C"/>
    <w:rsid w:val="000B3983"/>
    <w:rsid w:val="000B3A1B"/>
    <w:rsid w:val="000B40BF"/>
    <w:rsid w:val="000B4119"/>
    <w:rsid w:val="000B4411"/>
    <w:rsid w:val="000B4732"/>
    <w:rsid w:val="000B48E7"/>
    <w:rsid w:val="000B4A75"/>
    <w:rsid w:val="000B4C44"/>
    <w:rsid w:val="000B4CB6"/>
    <w:rsid w:val="000B518A"/>
    <w:rsid w:val="000B52DB"/>
    <w:rsid w:val="000B5355"/>
    <w:rsid w:val="000B5758"/>
    <w:rsid w:val="000B5796"/>
    <w:rsid w:val="000B5A54"/>
    <w:rsid w:val="000B5DCA"/>
    <w:rsid w:val="000B6211"/>
    <w:rsid w:val="000B685D"/>
    <w:rsid w:val="000B6DB4"/>
    <w:rsid w:val="000B7320"/>
    <w:rsid w:val="000B7433"/>
    <w:rsid w:val="000B7CB3"/>
    <w:rsid w:val="000B7F60"/>
    <w:rsid w:val="000C0053"/>
    <w:rsid w:val="000C0194"/>
    <w:rsid w:val="000C03AD"/>
    <w:rsid w:val="000C03B3"/>
    <w:rsid w:val="000C04A1"/>
    <w:rsid w:val="000C053E"/>
    <w:rsid w:val="000C0847"/>
    <w:rsid w:val="000C084D"/>
    <w:rsid w:val="000C086A"/>
    <w:rsid w:val="000C0CC6"/>
    <w:rsid w:val="000C0E52"/>
    <w:rsid w:val="000C0E78"/>
    <w:rsid w:val="000C107E"/>
    <w:rsid w:val="000C10FA"/>
    <w:rsid w:val="000C10FE"/>
    <w:rsid w:val="000C15CF"/>
    <w:rsid w:val="000C17B6"/>
    <w:rsid w:val="000C1C55"/>
    <w:rsid w:val="000C2017"/>
    <w:rsid w:val="000C208C"/>
    <w:rsid w:val="000C2304"/>
    <w:rsid w:val="000C2671"/>
    <w:rsid w:val="000C26FA"/>
    <w:rsid w:val="000C2786"/>
    <w:rsid w:val="000C2937"/>
    <w:rsid w:val="000C2F3A"/>
    <w:rsid w:val="000C2FB1"/>
    <w:rsid w:val="000C33AC"/>
    <w:rsid w:val="000C3567"/>
    <w:rsid w:val="000C3BA0"/>
    <w:rsid w:val="000C3EFF"/>
    <w:rsid w:val="000C4286"/>
    <w:rsid w:val="000C4342"/>
    <w:rsid w:val="000C439E"/>
    <w:rsid w:val="000C4405"/>
    <w:rsid w:val="000C4985"/>
    <w:rsid w:val="000C4F3F"/>
    <w:rsid w:val="000C4F82"/>
    <w:rsid w:val="000C52DF"/>
    <w:rsid w:val="000C56C8"/>
    <w:rsid w:val="000C5734"/>
    <w:rsid w:val="000C57C6"/>
    <w:rsid w:val="000C5811"/>
    <w:rsid w:val="000C5C7A"/>
    <w:rsid w:val="000C5E0D"/>
    <w:rsid w:val="000C5F19"/>
    <w:rsid w:val="000C6055"/>
    <w:rsid w:val="000C6249"/>
    <w:rsid w:val="000C62A6"/>
    <w:rsid w:val="000C67AD"/>
    <w:rsid w:val="000C6959"/>
    <w:rsid w:val="000C6974"/>
    <w:rsid w:val="000C6A33"/>
    <w:rsid w:val="000C6A7A"/>
    <w:rsid w:val="000C6CA1"/>
    <w:rsid w:val="000C7455"/>
    <w:rsid w:val="000C78DB"/>
    <w:rsid w:val="000C7C81"/>
    <w:rsid w:val="000D0047"/>
    <w:rsid w:val="000D00BC"/>
    <w:rsid w:val="000D00F3"/>
    <w:rsid w:val="000D026C"/>
    <w:rsid w:val="000D02D4"/>
    <w:rsid w:val="000D0976"/>
    <w:rsid w:val="000D0AA4"/>
    <w:rsid w:val="000D0B99"/>
    <w:rsid w:val="000D137C"/>
    <w:rsid w:val="000D138C"/>
    <w:rsid w:val="000D18B4"/>
    <w:rsid w:val="000D1A42"/>
    <w:rsid w:val="000D1A7B"/>
    <w:rsid w:val="000D1CC2"/>
    <w:rsid w:val="000D1CE0"/>
    <w:rsid w:val="000D1DB6"/>
    <w:rsid w:val="000D1E04"/>
    <w:rsid w:val="000D1E86"/>
    <w:rsid w:val="000D20B2"/>
    <w:rsid w:val="000D20E5"/>
    <w:rsid w:val="000D2144"/>
    <w:rsid w:val="000D24D8"/>
    <w:rsid w:val="000D2540"/>
    <w:rsid w:val="000D25FB"/>
    <w:rsid w:val="000D28F2"/>
    <w:rsid w:val="000D2976"/>
    <w:rsid w:val="000D2D50"/>
    <w:rsid w:val="000D30BD"/>
    <w:rsid w:val="000D3265"/>
    <w:rsid w:val="000D326B"/>
    <w:rsid w:val="000D3578"/>
    <w:rsid w:val="000D3F01"/>
    <w:rsid w:val="000D405C"/>
    <w:rsid w:val="000D4133"/>
    <w:rsid w:val="000D41C6"/>
    <w:rsid w:val="000D41CB"/>
    <w:rsid w:val="000D4250"/>
    <w:rsid w:val="000D4333"/>
    <w:rsid w:val="000D4511"/>
    <w:rsid w:val="000D4AF1"/>
    <w:rsid w:val="000D4F39"/>
    <w:rsid w:val="000D518F"/>
    <w:rsid w:val="000D544B"/>
    <w:rsid w:val="000D5944"/>
    <w:rsid w:val="000D64B1"/>
    <w:rsid w:val="000D6500"/>
    <w:rsid w:val="000D6A28"/>
    <w:rsid w:val="000D6A35"/>
    <w:rsid w:val="000D6B23"/>
    <w:rsid w:val="000D6B6D"/>
    <w:rsid w:val="000D6D5B"/>
    <w:rsid w:val="000D6D9B"/>
    <w:rsid w:val="000D7324"/>
    <w:rsid w:val="000D7502"/>
    <w:rsid w:val="000D761C"/>
    <w:rsid w:val="000D79A1"/>
    <w:rsid w:val="000D7AA1"/>
    <w:rsid w:val="000D7D5B"/>
    <w:rsid w:val="000D7E1A"/>
    <w:rsid w:val="000D7F45"/>
    <w:rsid w:val="000E020E"/>
    <w:rsid w:val="000E0237"/>
    <w:rsid w:val="000E0B6E"/>
    <w:rsid w:val="000E0F5C"/>
    <w:rsid w:val="000E0FD5"/>
    <w:rsid w:val="000E1196"/>
    <w:rsid w:val="000E14CE"/>
    <w:rsid w:val="000E1554"/>
    <w:rsid w:val="000E19E5"/>
    <w:rsid w:val="000E19F3"/>
    <w:rsid w:val="000E1C00"/>
    <w:rsid w:val="000E1CF8"/>
    <w:rsid w:val="000E1DA3"/>
    <w:rsid w:val="000E20FA"/>
    <w:rsid w:val="000E2312"/>
    <w:rsid w:val="000E2470"/>
    <w:rsid w:val="000E29E3"/>
    <w:rsid w:val="000E30D6"/>
    <w:rsid w:val="000E3116"/>
    <w:rsid w:val="000E345A"/>
    <w:rsid w:val="000E3613"/>
    <w:rsid w:val="000E3A33"/>
    <w:rsid w:val="000E3ADC"/>
    <w:rsid w:val="000E3C72"/>
    <w:rsid w:val="000E3DB7"/>
    <w:rsid w:val="000E3DF1"/>
    <w:rsid w:val="000E3E6C"/>
    <w:rsid w:val="000E3FA5"/>
    <w:rsid w:val="000E443C"/>
    <w:rsid w:val="000E45A7"/>
    <w:rsid w:val="000E4815"/>
    <w:rsid w:val="000E495B"/>
    <w:rsid w:val="000E4F4D"/>
    <w:rsid w:val="000E4FC1"/>
    <w:rsid w:val="000E555A"/>
    <w:rsid w:val="000E5698"/>
    <w:rsid w:val="000E5F15"/>
    <w:rsid w:val="000E6026"/>
    <w:rsid w:val="000E627D"/>
    <w:rsid w:val="000E6347"/>
    <w:rsid w:val="000E6611"/>
    <w:rsid w:val="000E66A8"/>
    <w:rsid w:val="000E6E5A"/>
    <w:rsid w:val="000E70E0"/>
    <w:rsid w:val="000E71E3"/>
    <w:rsid w:val="000E72D1"/>
    <w:rsid w:val="000E73FA"/>
    <w:rsid w:val="000E7405"/>
    <w:rsid w:val="000E7789"/>
    <w:rsid w:val="000E7889"/>
    <w:rsid w:val="000E7DBA"/>
    <w:rsid w:val="000E7E88"/>
    <w:rsid w:val="000F01D1"/>
    <w:rsid w:val="000F0319"/>
    <w:rsid w:val="000F07C3"/>
    <w:rsid w:val="000F0BF4"/>
    <w:rsid w:val="000F0C1D"/>
    <w:rsid w:val="000F0E3D"/>
    <w:rsid w:val="000F0E5E"/>
    <w:rsid w:val="000F0E62"/>
    <w:rsid w:val="000F17B7"/>
    <w:rsid w:val="000F17EC"/>
    <w:rsid w:val="000F1809"/>
    <w:rsid w:val="000F1CDB"/>
    <w:rsid w:val="000F1D47"/>
    <w:rsid w:val="000F1DD7"/>
    <w:rsid w:val="000F2440"/>
    <w:rsid w:val="000F2789"/>
    <w:rsid w:val="000F27FC"/>
    <w:rsid w:val="000F29FA"/>
    <w:rsid w:val="000F2A8D"/>
    <w:rsid w:val="000F2B1A"/>
    <w:rsid w:val="000F2E94"/>
    <w:rsid w:val="000F2E9F"/>
    <w:rsid w:val="000F2F5D"/>
    <w:rsid w:val="000F3053"/>
    <w:rsid w:val="000F3282"/>
    <w:rsid w:val="000F3510"/>
    <w:rsid w:val="000F3793"/>
    <w:rsid w:val="000F405E"/>
    <w:rsid w:val="000F40B1"/>
    <w:rsid w:val="000F4A0E"/>
    <w:rsid w:val="000F4A6E"/>
    <w:rsid w:val="000F4E32"/>
    <w:rsid w:val="000F4F1B"/>
    <w:rsid w:val="000F4FDC"/>
    <w:rsid w:val="000F50A4"/>
    <w:rsid w:val="000F554C"/>
    <w:rsid w:val="000F5629"/>
    <w:rsid w:val="000F562B"/>
    <w:rsid w:val="000F57B5"/>
    <w:rsid w:val="000F57D1"/>
    <w:rsid w:val="000F5840"/>
    <w:rsid w:val="000F58C1"/>
    <w:rsid w:val="000F5A0E"/>
    <w:rsid w:val="000F5DFB"/>
    <w:rsid w:val="000F5E11"/>
    <w:rsid w:val="000F5F08"/>
    <w:rsid w:val="000F6051"/>
    <w:rsid w:val="000F6082"/>
    <w:rsid w:val="000F619F"/>
    <w:rsid w:val="000F66F8"/>
    <w:rsid w:val="000F6866"/>
    <w:rsid w:val="000F6E21"/>
    <w:rsid w:val="000F6FB0"/>
    <w:rsid w:val="000F72E4"/>
    <w:rsid w:val="000F7406"/>
    <w:rsid w:val="000F7631"/>
    <w:rsid w:val="000F76EC"/>
    <w:rsid w:val="000F76FA"/>
    <w:rsid w:val="000F7786"/>
    <w:rsid w:val="00100135"/>
    <w:rsid w:val="00100168"/>
    <w:rsid w:val="00100590"/>
    <w:rsid w:val="001006CD"/>
    <w:rsid w:val="001006F7"/>
    <w:rsid w:val="00100821"/>
    <w:rsid w:val="00100B61"/>
    <w:rsid w:val="00100D94"/>
    <w:rsid w:val="00100D96"/>
    <w:rsid w:val="0010105E"/>
    <w:rsid w:val="001015AF"/>
    <w:rsid w:val="001017A1"/>
    <w:rsid w:val="001018D8"/>
    <w:rsid w:val="00101A2A"/>
    <w:rsid w:val="00101A2F"/>
    <w:rsid w:val="00101EC0"/>
    <w:rsid w:val="00101F2E"/>
    <w:rsid w:val="0010229B"/>
    <w:rsid w:val="001024C9"/>
    <w:rsid w:val="0010260A"/>
    <w:rsid w:val="00102775"/>
    <w:rsid w:val="001027C4"/>
    <w:rsid w:val="00102AE9"/>
    <w:rsid w:val="00102B5A"/>
    <w:rsid w:val="00102CC7"/>
    <w:rsid w:val="00102EB4"/>
    <w:rsid w:val="00103062"/>
    <w:rsid w:val="001030FB"/>
    <w:rsid w:val="0010325F"/>
    <w:rsid w:val="00103270"/>
    <w:rsid w:val="001036F1"/>
    <w:rsid w:val="00103797"/>
    <w:rsid w:val="0010379D"/>
    <w:rsid w:val="0010385E"/>
    <w:rsid w:val="00103CB6"/>
    <w:rsid w:val="00103D87"/>
    <w:rsid w:val="00104423"/>
    <w:rsid w:val="0010479B"/>
    <w:rsid w:val="001051E5"/>
    <w:rsid w:val="001052A8"/>
    <w:rsid w:val="001052B8"/>
    <w:rsid w:val="001054F5"/>
    <w:rsid w:val="001056FD"/>
    <w:rsid w:val="00105961"/>
    <w:rsid w:val="001059D5"/>
    <w:rsid w:val="001059DA"/>
    <w:rsid w:val="001059E9"/>
    <w:rsid w:val="001059ED"/>
    <w:rsid w:val="00105D44"/>
    <w:rsid w:val="0010679A"/>
    <w:rsid w:val="0010688F"/>
    <w:rsid w:val="0010699B"/>
    <w:rsid w:val="00106B62"/>
    <w:rsid w:val="00106C17"/>
    <w:rsid w:val="00106CEA"/>
    <w:rsid w:val="00106D18"/>
    <w:rsid w:val="00106EF4"/>
    <w:rsid w:val="00106F90"/>
    <w:rsid w:val="001078CB"/>
    <w:rsid w:val="00107952"/>
    <w:rsid w:val="00107BE9"/>
    <w:rsid w:val="00107F1A"/>
    <w:rsid w:val="00110812"/>
    <w:rsid w:val="001109CC"/>
    <w:rsid w:val="00110AB7"/>
    <w:rsid w:val="00110C90"/>
    <w:rsid w:val="00110EFD"/>
    <w:rsid w:val="001111B3"/>
    <w:rsid w:val="001112E0"/>
    <w:rsid w:val="00111447"/>
    <w:rsid w:val="001117D5"/>
    <w:rsid w:val="00111EB3"/>
    <w:rsid w:val="00112221"/>
    <w:rsid w:val="00112312"/>
    <w:rsid w:val="00112342"/>
    <w:rsid w:val="001129F3"/>
    <w:rsid w:val="00112AD7"/>
    <w:rsid w:val="00112E9F"/>
    <w:rsid w:val="00112F8C"/>
    <w:rsid w:val="00113858"/>
    <w:rsid w:val="00113BB6"/>
    <w:rsid w:val="00113E0A"/>
    <w:rsid w:val="00113F08"/>
    <w:rsid w:val="001140CA"/>
    <w:rsid w:val="001140F2"/>
    <w:rsid w:val="00114176"/>
    <w:rsid w:val="00114477"/>
    <w:rsid w:val="001144ED"/>
    <w:rsid w:val="0011476E"/>
    <w:rsid w:val="00114F94"/>
    <w:rsid w:val="001150C7"/>
    <w:rsid w:val="0011521B"/>
    <w:rsid w:val="00115233"/>
    <w:rsid w:val="001152BF"/>
    <w:rsid w:val="001153ED"/>
    <w:rsid w:val="00115A6F"/>
    <w:rsid w:val="00115B58"/>
    <w:rsid w:val="00115F57"/>
    <w:rsid w:val="00115F7E"/>
    <w:rsid w:val="00115FAE"/>
    <w:rsid w:val="001161EA"/>
    <w:rsid w:val="0011630A"/>
    <w:rsid w:val="00116343"/>
    <w:rsid w:val="001168E8"/>
    <w:rsid w:val="00116C63"/>
    <w:rsid w:val="00116F39"/>
    <w:rsid w:val="00117073"/>
    <w:rsid w:val="001170A3"/>
    <w:rsid w:val="001173E1"/>
    <w:rsid w:val="00117A88"/>
    <w:rsid w:val="00117AC4"/>
    <w:rsid w:val="00117C6B"/>
    <w:rsid w:val="00117D19"/>
    <w:rsid w:val="00117D25"/>
    <w:rsid w:val="0012037C"/>
    <w:rsid w:val="001205D2"/>
    <w:rsid w:val="00120A30"/>
    <w:rsid w:val="00120C14"/>
    <w:rsid w:val="00120E53"/>
    <w:rsid w:val="00120F7B"/>
    <w:rsid w:val="001212A3"/>
    <w:rsid w:val="00121455"/>
    <w:rsid w:val="001216A9"/>
    <w:rsid w:val="00121834"/>
    <w:rsid w:val="0012189B"/>
    <w:rsid w:val="00121989"/>
    <w:rsid w:val="00121BB4"/>
    <w:rsid w:val="00121CA7"/>
    <w:rsid w:val="001229B3"/>
    <w:rsid w:val="00122AD5"/>
    <w:rsid w:val="00122BD4"/>
    <w:rsid w:val="00122BFB"/>
    <w:rsid w:val="00122C09"/>
    <w:rsid w:val="00122DA9"/>
    <w:rsid w:val="00122E9A"/>
    <w:rsid w:val="00122ECB"/>
    <w:rsid w:val="00123091"/>
    <w:rsid w:val="00123227"/>
    <w:rsid w:val="001235CA"/>
    <w:rsid w:val="001238F1"/>
    <w:rsid w:val="00123B09"/>
    <w:rsid w:val="00123BB1"/>
    <w:rsid w:val="001240B4"/>
    <w:rsid w:val="00124146"/>
    <w:rsid w:val="0012441F"/>
    <w:rsid w:val="0012468A"/>
    <w:rsid w:val="001251B7"/>
    <w:rsid w:val="00125386"/>
    <w:rsid w:val="00125568"/>
    <w:rsid w:val="00125C76"/>
    <w:rsid w:val="00125EAD"/>
    <w:rsid w:val="00125F45"/>
    <w:rsid w:val="00126779"/>
    <w:rsid w:val="00126A6C"/>
    <w:rsid w:val="00126BDA"/>
    <w:rsid w:val="001273FF"/>
    <w:rsid w:val="001274D1"/>
    <w:rsid w:val="00127725"/>
    <w:rsid w:val="00127955"/>
    <w:rsid w:val="001279B1"/>
    <w:rsid w:val="00127EC5"/>
    <w:rsid w:val="001302CB"/>
    <w:rsid w:val="001303C2"/>
    <w:rsid w:val="0013048C"/>
    <w:rsid w:val="0013056D"/>
    <w:rsid w:val="001307A3"/>
    <w:rsid w:val="001309C9"/>
    <w:rsid w:val="00130BAD"/>
    <w:rsid w:val="00130CED"/>
    <w:rsid w:val="00130D20"/>
    <w:rsid w:val="00130E92"/>
    <w:rsid w:val="00130FC8"/>
    <w:rsid w:val="00131272"/>
    <w:rsid w:val="0013142C"/>
    <w:rsid w:val="001314D9"/>
    <w:rsid w:val="001314F0"/>
    <w:rsid w:val="00131A48"/>
    <w:rsid w:val="001320AA"/>
    <w:rsid w:val="0013242F"/>
    <w:rsid w:val="00132BD2"/>
    <w:rsid w:val="00132E77"/>
    <w:rsid w:val="0013309F"/>
    <w:rsid w:val="0013322C"/>
    <w:rsid w:val="00133356"/>
    <w:rsid w:val="00133641"/>
    <w:rsid w:val="0013378D"/>
    <w:rsid w:val="001337A8"/>
    <w:rsid w:val="00133972"/>
    <w:rsid w:val="001339BF"/>
    <w:rsid w:val="00133E93"/>
    <w:rsid w:val="00133EA4"/>
    <w:rsid w:val="00133FC8"/>
    <w:rsid w:val="0013421A"/>
    <w:rsid w:val="00134B38"/>
    <w:rsid w:val="00134C85"/>
    <w:rsid w:val="00134D7A"/>
    <w:rsid w:val="00134DE4"/>
    <w:rsid w:val="00134DF4"/>
    <w:rsid w:val="001355BC"/>
    <w:rsid w:val="00135627"/>
    <w:rsid w:val="00135970"/>
    <w:rsid w:val="00135A40"/>
    <w:rsid w:val="00135ABB"/>
    <w:rsid w:val="00136024"/>
    <w:rsid w:val="00136077"/>
    <w:rsid w:val="001363F5"/>
    <w:rsid w:val="00136B8E"/>
    <w:rsid w:val="00136E7F"/>
    <w:rsid w:val="001376C7"/>
    <w:rsid w:val="00137ADE"/>
    <w:rsid w:val="00137BD5"/>
    <w:rsid w:val="0014031A"/>
    <w:rsid w:val="00140353"/>
    <w:rsid w:val="00140409"/>
    <w:rsid w:val="0014063A"/>
    <w:rsid w:val="001406F8"/>
    <w:rsid w:val="00140777"/>
    <w:rsid w:val="00140830"/>
    <w:rsid w:val="00140D33"/>
    <w:rsid w:val="00140EEE"/>
    <w:rsid w:val="001411EA"/>
    <w:rsid w:val="001416C0"/>
    <w:rsid w:val="001417C9"/>
    <w:rsid w:val="00141CA3"/>
    <w:rsid w:val="00141D21"/>
    <w:rsid w:val="00141D4D"/>
    <w:rsid w:val="00141D59"/>
    <w:rsid w:val="001420A8"/>
    <w:rsid w:val="001421D6"/>
    <w:rsid w:val="0014227A"/>
    <w:rsid w:val="001422B3"/>
    <w:rsid w:val="00142387"/>
    <w:rsid w:val="0014262C"/>
    <w:rsid w:val="00142C56"/>
    <w:rsid w:val="00142D55"/>
    <w:rsid w:val="001431B3"/>
    <w:rsid w:val="00143488"/>
    <w:rsid w:val="001436E9"/>
    <w:rsid w:val="00143CDF"/>
    <w:rsid w:val="001446ED"/>
    <w:rsid w:val="001447BC"/>
    <w:rsid w:val="00144824"/>
    <w:rsid w:val="00144A9A"/>
    <w:rsid w:val="00144B89"/>
    <w:rsid w:val="00144D71"/>
    <w:rsid w:val="00144E29"/>
    <w:rsid w:val="00144F55"/>
    <w:rsid w:val="00145266"/>
    <w:rsid w:val="00145301"/>
    <w:rsid w:val="001455C7"/>
    <w:rsid w:val="001457B6"/>
    <w:rsid w:val="00145811"/>
    <w:rsid w:val="00146090"/>
    <w:rsid w:val="001463F3"/>
    <w:rsid w:val="00146A3A"/>
    <w:rsid w:val="00146D75"/>
    <w:rsid w:val="00146D8F"/>
    <w:rsid w:val="00146DD7"/>
    <w:rsid w:val="00146F0D"/>
    <w:rsid w:val="00146FFE"/>
    <w:rsid w:val="001475A5"/>
    <w:rsid w:val="0014769A"/>
    <w:rsid w:val="00147AA8"/>
    <w:rsid w:val="00147B74"/>
    <w:rsid w:val="00147B93"/>
    <w:rsid w:val="00147C0D"/>
    <w:rsid w:val="00147F2A"/>
    <w:rsid w:val="00150741"/>
    <w:rsid w:val="001507AB"/>
    <w:rsid w:val="001509A7"/>
    <w:rsid w:val="00150AC3"/>
    <w:rsid w:val="00150AED"/>
    <w:rsid w:val="0015117C"/>
    <w:rsid w:val="001511ED"/>
    <w:rsid w:val="0015159B"/>
    <w:rsid w:val="001515CD"/>
    <w:rsid w:val="00151A26"/>
    <w:rsid w:val="00151B05"/>
    <w:rsid w:val="00151B0F"/>
    <w:rsid w:val="00151CAF"/>
    <w:rsid w:val="00151E54"/>
    <w:rsid w:val="00151F89"/>
    <w:rsid w:val="0015247A"/>
    <w:rsid w:val="001528D1"/>
    <w:rsid w:val="001529F6"/>
    <w:rsid w:val="00152B65"/>
    <w:rsid w:val="00152C0B"/>
    <w:rsid w:val="00152C94"/>
    <w:rsid w:val="00152CE3"/>
    <w:rsid w:val="00152D2F"/>
    <w:rsid w:val="00153641"/>
    <w:rsid w:val="00153652"/>
    <w:rsid w:val="0015371B"/>
    <w:rsid w:val="001538AD"/>
    <w:rsid w:val="00153AAE"/>
    <w:rsid w:val="001541BD"/>
    <w:rsid w:val="0015433F"/>
    <w:rsid w:val="00154369"/>
    <w:rsid w:val="00154708"/>
    <w:rsid w:val="00154964"/>
    <w:rsid w:val="00154E75"/>
    <w:rsid w:val="00155064"/>
    <w:rsid w:val="001552FB"/>
    <w:rsid w:val="001553BC"/>
    <w:rsid w:val="00155830"/>
    <w:rsid w:val="001558CD"/>
    <w:rsid w:val="00155942"/>
    <w:rsid w:val="001559B7"/>
    <w:rsid w:val="00155B1C"/>
    <w:rsid w:val="00155CE9"/>
    <w:rsid w:val="00156042"/>
    <w:rsid w:val="0015604B"/>
    <w:rsid w:val="001561EC"/>
    <w:rsid w:val="001563B4"/>
    <w:rsid w:val="001567C5"/>
    <w:rsid w:val="0015705D"/>
    <w:rsid w:val="00157179"/>
    <w:rsid w:val="00157268"/>
    <w:rsid w:val="00157341"/>
    <w:rsid w:val="001577BB"/>
    <w:rsid w:val="001578B9"/>
    <w:rsid w:val="00157907"/>
    <w:rsid w:val="00157B6D"/>
    <w:rsid w:val="00157EE7"/>
    <w:rsid w:val="00157F33"/>
    <w:rsid w:val="00157FFB"/>
    <w:rsid w:val="00160046"/>
    <w:rsid w:val="0016071E"/>
    <w:rsid w:val="0016090B"/>
    <w:rsid w:val="001609D7"/>
    <w:rsid w:val="00160E41"/>
    <w:rsid w:val="00160F94"/>
    <w:rsid w:val="00160FFD"/>
    <w:rsid w:val="001611AC"/>
    <w:rsid w:val="001614A2"/>
    <w:rsid w:val="00161BF5"/>
    <w:rsid w:val="00161E59"/>
    <w:rsid w:val="001622DC"/>
    <w:rsid w:val="001622ED"/>
    <w:rsid w:val="001623F2"/>
    <w:rsid w:val="001625ED"/>
    <w:rsid w:val="0016283E"/>
    <w:rsid w:val="001632A4"/>
    <w:rsid w:val="001633B6"/>
    <w:rsid w:val="001634F8"/>
    <w:rsid w:val="00163507"/>
    <w:rsid w:val="00163802"/>
    <w:rsid w:val="00163836"/>
    <w:rsid w:val="00163A54"/>
    <w:rsid w:val="00163BC7"/>
    <w:rsid w:val="00163C9D"/>
    <w:rsid w:val="00163D6C"/>
    <w:rsid w:val="00163DC1"/>
    <w:rsid w:val="001641FC"/>
    <w:rsid w:val="001643F6"/>
    <w:rsid w:val="00164C63"/>
    <w:rsid w:val="00164ED7"/>
    <w:rsid w:val="001653CA"/>
    <w:rsid w:val="001653FE"/>
    <w:rsid w:val="001655E9"/>
    <w:rsid w:val="0016569A"/>
    <w:rsid w:val="001657A4"/>
    <w:rsid w:val="00165815"/>
    <w:rsid w:val="00165830"/>
    <w:rsid w:val="00165D06"/>
    <w:rsid w:val="00165EB5"/>
    <w:rsid w:val="0016605C"/>
    <w:rsid w:val="00166121"/>
    <w:rsid w:val="00166456"/>
    <w:rsid w:val="00166F46"/>
    <w:rsid w:val="00166FCB"/>
    <w:rsid w:val="00167001"/>
    <w:rsid w:val="00167D64"/>
    <w:rsid w:val="00167F9F"/>
    <w:rsid w:val="00170300"/>
    <w:rsid w:val="00170434"/>
    <w:rsid w:val="00170506"/>
    <w:rsid w:val="00170AA8"/>
    <w:rsid w:val="00171243"/>
    <w:rsid w:val="0017173C"/>
    <w:rsid w:val="00171A7F"/>
    <w:rsid w:val="00171B57"/>
    <w:rsid w:val="00171E16"/>
    <w:rsid w:val="00172269"/>
    <w:rsid w:val="001725DB"/>
    <w:rsid w:val="00172B2B"/>
    <w:rsid w:val="00172D2B"/>
    <w:rsid w:val="0017355A"/>
    <w:rsid w:val="00173930"/>
    <w:rsid w:val="00173AA9"/>
    <w:rsid w:val="00174026"/>
    <w:rsid w:val="00174178"/>
    <w:rsid w:val="001741EF"/>
    <w:rsid w:val="0017420E"/>
    <w:rsid w:val="00174959"/>
    <w:rsid w:val="00174ABF"/>
    <w:rsid w:val="00174AEF"/>
    <w:rsid w:val="00174E1B"/>
    <w:rsid w:val="00174F2D"/>
    <w:rsid w:val="00175248"/>
    <w:rsid w:val="001755EE"/>
    <w:rsid w:val="0017564A"/>
    <w:rsid w:val="00175769"/>
    <w:rsid w:val="00175BC9"/>
    <w:rsid w:val="0017659A"/>
    <w:rsid w:val="0017664F"/>
    <w:rsid w:val="00176720"/>
    <w:rsid w:val="00176753"/>
    <w:rsid w:val="00176A09"/>
    <w:rsid w:val="00176BB0"/>
    <w:rsid w:val="00176D8F"/>
    <w:rsid w:val="00176F1B"/>
    <w:rsid w:val="00177101"/>
    <w:rsid w:val="00177324"/>
    <w:rsid w:val="001773DD"/>
    <w:rsid w:val="001773DE"/>
    <w:rsid w:val="001779A1"/>
    <w:rsid w:val="00177A84"/>
    <w:rsid w:val="00177AD5"/>
    <w:rsid w:val="00177DA0"/>
    <w:rsid w:val="00180086"/>
    <w:rsid w:val="00180132"/>
    <w:rsid w:val="00180289"/>
    <w:rsid w:val="00180542"/>
    <w:rsid w:val="001805A4"/>
    <w:rsid w:val="0018062F"/>
    <w:rsid w:val="0018073F"/>
    <w:rsid w:val="00180959"/>
    <w:rsid w:val="00180AFA"/>
    <w:rsid w:val="00180BA0"/>
    <w:rsid w:val="00180C52"/>
    <w:rsid w:val="00180FA1"/>
    <w:rsid w:val="001813F1"/>
    <w:rsid w:val="0018149C"/>
    <w:rsid w:val="0018162E"/>
    <w:rsid w:val="001817B0"/>
    <w:rsid w:val="00181FB1"/>
    <w:rsid w:val="00181FDD"/>
    <w:rsid w:val="00182240"/>
    <w:rsid w:val="001822BC"/>
    <w:rsid w:val="0018243A"/>
    <w:rsid w:val="0018263C"/>
    <w:rsid w:val="00182BC3"/>
    <w:rsid w:val="00182CA1"/>
    <w:rsid w:val="00182D1B"/>
    <w:rsid w:val="0018313B"/>
    <w:rsid w:val="001833B7"/>
    <w:rsid w:val="001835FE"/>
    <w:rsid w:val="00183618"/>
    <w:rsid w:val="00183863"/>
    <w:rsid w:val="00183960"/>
    <w:rsid w:val="00183B09"/>
    <w:rsid w:val="00183B12"/>
    <w:rsid w:val="00183BFA"/>
    <w:rsid w:val="00183F62"/>
    <w:rsid w:val="00184039"/>
    <w:rsid w:val="001843D3"/>
    <w:rsid w:val="001843D6"/>
    <w:rsid w:val="0018444D"/>
    <w:rsid w:val="00184D21"/>
    <w:rsid w:val="00184E3D"/>
    <w:rsid w:val="00185145"/>
    <w:rsid w:val="00185357"/>
    <w:rsid w:val="00185365"/>
    <w:rsid w:val="001853AC"/>
    <w:rsid w:val="0018595A"/>
    <w:rsid w:val="00185AE8"/>
    <w:rsid w:val="00185BA9"/>
    <w:rsid w:val="00185CAE"/>
    <w:rsid w:val="00185FAE"/>
    <w:rsid w:val="00186147"/>
    <w:rsid w:val="00186CAF"/>
    <w:rsid w:val="00186D96"/>
    <w:rsid w:val="0018721F"/>
    <w:rsid w:val="00187547"/>
    <w:rsid w:val="0018767B"/>
    <w:rsid w:val="00187796"/>
    <w:rsid w:val="00187C3D"/>
    <w:rsid w:val="00187D7B"/>
    <w:rsid w:val="00187E86"/>
    <w:rsid w:val="00187ED9"/>
    <w:rsid w:val="001904A4"/>
    <w:rsid w:val="001907C8"/>
    <w:rsid w:val="00190B3E"/>
    <w:rsid w:val="00190E6E"/>
    <w:rsid w:val="00190EFF"/>
    <w:rsid w:val="00191011"/>
    <w:rsid w:val="00191018"/>
    <w:rsid w:val="00191048"/>
    <w:rsid w:val="001917BF"/>
    <w:rsid w:val="00191813"/>
    <w:rsid w:val="00191860"/>
    <w:rsid w:val="00191D0B"/>
    <w:rsid w:val="00191DBF"/>
    <w:rsid w:val="00191E40"/>
    <w:rsid w:val="001920E7"/>
    <w:rsid w:val="0019213F"/>
    <w:rsid w:val="00192178"/>
    <w:rsid w:val="001923DA"/>
    <w:rsid w:val="00192BD5"/>
    <w:rsid w:val="00192FEF"/>
    <w:rsid w:val="0019343C"/>
    <w:rsid w:val="00193564"/>
    <w:rsid w:val="00193678"/>
    <w:rsid w:val="00193751"/>
    <w:rsid w:val="00193932"/>
    <w:rsid w:val="0019394A"/>
    <w:rsid w:val="00193CA6"/>
    <w:rsid w:val="00193D73"/>
    <w:rsid w:val="00193DF4"/>
    <w:rsid w:val="001940FE"/>
    <w:rsid w:val="001941D2"/>
    <w:rsid w:val="00194368"/>
    <w:rsid w:val="001944FB"/>
    <w:rsid w:val="001946F2"/>
    <w:rsid w:val="00194C17"/>
    <w:rsid w:val="00194D60"/>
    <w:rsid w:val="00194F12"/>
    <w:rsid w:val="00195560"/>
    <w:rsid w:val="00195C66"/>
    <w:rsid w:val="00195E7B"/>
    <w:rsid w:val="00196253"/>
    <w:rsid w:val="001965E9"/>
    <w:rsid w:val="00196669"/>
    <w:rsid w:val="0019673B"/>
    <w:rsid w:val="00196860"/>
    <w:rsid w:val="0019687A"/>
    <w:rsid w:val="001968D4"/>
    <w:rsid w:val="00196C5E"/>
    <w:rsid w:val="00197226"/>
    <w:rsid w:val="00197293"/>
    <w:rsid w:val="0019757B"/>
    <w:rsid w:val="001975EC"/>
    <w:rsid w:val="0019769E"/>
    <w:rsid w:val="001978BF"/>
    <w:rsid w:val="001979FE"/>
    <w:rsid w:val="00197B6C"/>
    <w:rsid w:val="001A0341"/>
    <w:rsid w:val="001A08DA"/>
    <w:rsid w:val="001A09A5"/>
    <w:rsid w:val="001A0B00"/>
    <w:rsid w:val="001A0E19"/>
    <w:rsid w:val="001A0E8C"/>
    <w:rsid w:val="001A0FD4"/>
    <w:rsid w:val="001A103E"/>
    <w:rsid w:val="001A10A0"/>
    <w:rsid w:val="001A1117"/>
    <w:rsid w:val="001A1206"/>
    <w:rsid w:val="001A12BE"/>
    <w:rsid w:val="001A143A"/>
    <w:rsid w:val="001A158C"/>
    <w:rsid w:val="001A1673"/>
    <w:rsid w:val="001A1762"/>
    <w:rsid w:val="001A19F9"/>
    <w:rsid w:val="001A1B1A"/>
    <w:rsid w:val="001A1B39"/>
    <w:rsid w:val="001A1C66"/>
    <w:rsid w:val="001A201F"/>
    <w:rsid w:val="001A2041"/>
    <w:rsid w:val="001A20F2"/>
    <w:rsid w:val="001A2137"/>
    <w:rsid w:val="001A22C8"/>
    <w:rsid w:val="001A26CA"/>
    <w:rsid w:val="001A28D6"/>
    <w:rsid w:val="001A2A4E"/>
    <w:rsid w:val="001A2C46"/>
    <w:rsid w:val="001A2CDB"/>
    <w:rsid w:val="001A2EFB"/>
    <w:rsid w:val="001A307A"/>
    <w:rsid w:val="001A30ED"/>
    <w:rsid w:val="001A31AD"/>
    <w:rsid w:val="001A32CD"/>
    <w:rsid w:val="001A3498"/>
    <w:rsid w:val="001A3BF9"/>
    <w:rsid w:val="001A3D5A"/>
    <w:rsid w:val="001A3D7E"/>
    <w:rsid w:val="001A3DB1"/>
    <w:rsid w:val="001A3E94"/>
    <w:rsid w:val="001A404B"/>
    <w:rsid w:val="001A41FC"/>
    <w:rsid w:val="001A4310"/>
    <w:rsid w:val="001A4502"/>
    <w:rsid w:val="001A4622"/>
    <w:rsid w:val="001A46D0"/>
    <w:rsid w:val="001A49FC"/>
    <w:rsid w:val="001A4C14"/>
    <w:rsid w:val="001A4D60"/>
    <w:rsid w:val="001A4DB6"/>
    <w:rsid w:val="001A4E0C"/>
    <w:rsid w:val="001A4E47"/>
    <w:rsid w:val="001A56B9"/>
    <w:rsid w:val="001A56CB"/>
    <w:rsid w:val="001A5A04"/>
    <w:rsid w:val="001A5A5D"/>
    <w:rsid w:val="001A5B24"/>
    <w:rsid w:val="001A5CCF"/>
    <w:rsid w:val="001A5CD6"/>
    <w:rsid w:val="001A5EFC"/>
    <w:rsid w:val="001A5FD4"/>
    <w:rsid w:val="001A61B0"/>
    <w:rsid w:val="001A6246"/>
    <w:rsid w:val="001A6420"/>
    <w:rsid w:val="001A66EF"/>
    <w:rsid w:val="001A6716"/>
    <w:rsid w:val="001A675E"/>
    <w:rsid w:val="001A6763"/>
    <w:rsid w:val="001A6940"/>
    <w:rsid w:val="001A6B80"/>
    <w:rsid w:val="001A6F77"/>
    <w:rsid w:val="001A6FE3"/>
    <w:rsid w:val="001A72F6"/>
    <w:rsid w:val="001A72F8"/>
    <w:rsid w:val="001A743C"/>
    <w:rsid w:val="001A7ACB"/>
    <w:rsid w:val="001B001B"/>
    <w:rsid w:val="001B007B"/>
    <w:rsid w:val="001B00D0"/>
    <w:rsid w:val="001B01FF"/>
    <w:rsid w:val="001B028C"/>
    <w:rsid w:val="001B04E6"/>
    <w:rsid w:val="001B06B9"/>
    <w:rsid w:val="001B0A71"/>
    <w:rsid w:val="001B0A74"/>
    <w:rsid w:val="001B0ABE"/>
    <w:rsid w:val="001B0E2E"/>
    <w:rsid w:val="001B13DC"/>
    <w:rsid w:val="001B19F5"/>
    <w:rsid w:val="001B1E6E"/>
    <w:rsid w:val="001B2235"/>
    <w:rsid w:val="001B2525"/>
    <w:rsid w:val="001B2671"/>
    <w:rsid w:val="001B269C"/>
    <w:rsid w:val="001B27E7"/>
    <w:rsid w:val="001B2C99"/>
    <w:rsid w:val="001B2EDA"/>
    <w:rsid w:val="001B2FB6"/>
    <w:rsid w:val="001B32C6"/>
    <w:rsid w:val="001B3770"/>
    <w:rsid w:val="001B37CC"/>
    <w:rsid w:val="001B3BD4"/>
    <w:rsid w:val="001B3CB6"/>
    <w:rsid w:val="001B3DBA"/>
    <w:rsid w:val="001B3DF6"/>
    <w:rsid w:val="001B3E47"/>
    <w:rsid w:val="001B3E7A"/>
    <w:rsid w:val="001B4070"/>
    <w:rsid w:val="001B414A"/>
    <w:rsid w:val="001B422E"/>
    <w:rsid w:val="001B42CC"/>
    <w:rsid w:val="001B45D1"/>
    <w:rsid w:val="001B4B8B"/>
    <w:rsid w:val="001B4CE2"/>
    <w:rsid w:val="001B4D81"/>
    <w:rsid w:val="001B5192"/>
    <w:rsid w:val="001B538D"/>
    <w:rsid w:val="001B5397"/>
    <w:rsid w:val="001B5784"/>
    <w:rsid w:val="001B5930"/>
    <w:rsid w:val="001B5A60"/>
    <w:rsid w:val="001B5ADC"/>
    <w:rsid w:val="001B5B12"/>
    <w:rsid w:val="001B6345"/>
    <w:rsid w:val="001B6359"/>
    <w:rsid w:val="001B6541"/>
    <w:rsid w:val="001B65B0"/>
    <w:rsid w:val="001B717A"/>
    <w:rsid w:val="001B7456"/>
    <w:rsid w:val="001B74F3"/>
    <w:rsid w:val="001B7853"/>
    <w:rsid w:val="001B7930"/>
    <w:rsid w:val="001B7C02"/>
    <w:rsid w:val="001B7DA1"/>
    <w:rsid w:val="001C009C"/>
    <w:rsid w:val="001C0739"/>
    <w:rsid w:val="001C0805"/>
    <w:rsid w:val="001C0853"/>
    <w:rsid w:val="001C0A90"/>
    <w:rsid w:val="001C1131"/>
    <w:rsid w:val="001C1377"/>
    <w:rsid w:val="001C13CA"/>
    <w:rsid w:val="001C13DA"/>
    <w:rsid w:val="001C146A"/>
    <w:rsid w:val="001C165E"/>
    <w:rsid w:val="001C1712"/>
    <w:rsid w:val="001C18C3"/>
    <w:rsid w:val="001C1C41"/>
    <w:rsid w:val="001C1C8E"/>
    <w:rsid w:val="001C1DE1"/>
    <w:rsid w:val="001C20DB"/>
    <w:rsid w:val="001C2331"/>
    <w:rsid w:val="001C23CC"/>
    <w:rsid w:val="001C2606"/>
    <w:rsid w:val="001C28FC"/>
    <w:rsid w:val="001C2CCF"/>
    <w:rsid w:val="001C2D82"/>
    <w:rsid w:val="001C3517"/>
    <w:rsid w:val="001C35E8"/>
    <w:rsid w:val="001C3B55"/>
    <w:rsid w:val="001C3F7D"/>
    <w:rsid w:val="001C44C8"/>
    <w:rsid w:val="001C46C0"/>
    <w:rsid w:val="001C46EB"/>
    <w:rsid w:val="001C4728"/>
    <w:rsid w:val="001C4D1C"/>
    <w:rsid w:val="001C4ECB"/>
    <w:rsid w:val="001C4FB8"/>
    <w:rsid w:val="001C5125"/>
    <w:rsid w:val="001C5939"/>
    <w:rsid w:val="001C59FD"/>
    <w:rsid w:val="001C5E96"/>
    <w:rsid w:val="001C612B"/>
    <w:rsid w:val="001C6374"/>
    <w:rsid w:val="001C6432"/>
    <w:rsid w:val="001C6B87"/>
    <w:rsid w:val="001C6C3C"/>
    <w:rsid w:val="001C743A"/>
    <w:rsid w:val="001C76F0"/>
    <w:rsid w:val="001C7BB8"/>
    <w:rsid w:val="001C7D92"/>
    <w:rsid w:val="001C7E57"/>
    <w:rsid w:val="001C7F24"/>
    <w:rsid w:val="001D021A"/>
    <w:rsid w:val="001D025A"/>
    <w:rsid w:val="001D085A"/>
    <w:rsid w:val="001D0D20"/>
    <w:rsid w:val="001D0EAF"/>
    <w:rsid w:val="001D10C6"/>
    <w:rsid w:val="001D1153"/>
    <w:rsid w:val="001D14E5"/>
    <w:rsid w:val="001D17B9"/>
    <w:rsid w:val="001D1828"/>
    <w:rsid w:val="001D1886"/>
    <w:rsid w:val="001D1899"/>
    <w:rsid w:val="001D1AC6"/>
    <w:rsid w:val="001D1C50"/>
    <w:rsid w:val="001D1CB1"/>
    <w:rsid w:val="001D1CCB"/>
    <w:rsid w:val="001D1F90"/>
    <w:rsid w:val="001D24F4"/>
    <w:rsid w:val="001D266E"/>
    <w:rsid w:val="001D26D6"/>
    <w:rsid w:val="001D2851"/>
    <w:rsid w:val="001D28A1"/>
    <w:rsid w:val="001D2982"/>
    <w:rsid w:val="001D2F7A"/>
    <w:rsid w:val="001D3153"/>
    <w:rsid w:val="001D3275"/>
    <w:rsid w:val="001D3430"/>
    <w:rsid w:val="001D3D19"/>
    <w:rsid w:val="001D4350"/>
    <w:rsid w:val="001D444E"/>
    <w:rsid w:val="001D46F8"/>
    <w:rsid w:val="001D470F"/>
    <w:rsid w:val="001D495A"/>
    <w:rsid w:val="001D49DB"/>
    <w:rsid w:val="001D49F1"/>
    <w:rsid w:val="001D4BE3"/>
    <w:rsid w:val="001D509D"/>
    <w:rsid w:val="001D51CD"/>
    <w:rsid w:val="001D526F"/>
    <w:rsid w:val="001D5862"/>
    <w:rsid w:val="001D58FB"/>
    <w:rsid w:val="001D5978"/>
    <w:rsid w:val="001D697C"/>
    <w:rsid w:val="001D6AD1"/>
    <w:rsid w:val="001D6CAD"/>
    <w:rsid w:val="001D6D2C"/>
    <w:rsid w:val="001D6F82"/>
    <w:rsid w:val="001D733D"/>
    <w:rsid w:val="001D742B"/>
    <w:rsid w:val="001D74D7"/>
    <w:rsid w:val="001D760E"/>
    <w:rsid w:val="001D79EB"/>
    <w:rsid w:val="001D7D0B"/>
    <w:rsid w:val="001D7E17"/>
    <w:rsid w:val="001E01CF"/>
    <w:rsid w:val="001E0483"/>
    <w:rsid w:val="001E05E6"/>
    <w:rsid w:val="001E0892"/>
    <w:rsid w:val="001E0A35"/>
    <w:rsid w:val="001E0BD3"/>
    <w:rsid w:val="001E0E47"/>
    <w:rsid w:val="001E0E95"/>
    <w:rsid w:val="001E0FDB"/>
    <w:rsid w:val="001E0FDF"/>
    <w:rsid w:val="001E0FE7"/>
    <w:rsid w:val="001E104F"/>
    <w:rsid w:val="001E1305"/>
    <w:rsid w:val="001E13A7"/>
    <w:rsid w:val="001E1693"/>
    <w:rsid w:val="001E1812"/>
    <w:rsid w:val="001E1AF8"/>
    <w:rsid w:val="001E1BA5"/>
    <w:rsid w:val="001E1CB1"/>
    <w:rsid w:val="001E1D77"/>
    <w:rsid w:val="001E22CB"/>
    <w:rsid w:val="001E2441"/>
    <w:rsid w:val="001E2566"/>
    <w:rsid w:val="001E286D"/>
    <w:rsid w:val="001E2875"/>
    <w:rsid w:val="001E28AF"/>
    <w:rsid w:val="001E28D2"/>
    <w:rsid w:val="001E29E6"/>
    <w:rsid w:val="001E2AB2"/>
    <w:rsid w:val="001E2B04"/>
    <w:rsid w:val="001E2BE4"/>
    <w:rsid w:val="001E2DAA"/>
    <w:rsid w:val="001E2EEF"/>
    <w:rsid w:val="001E36B0"/>
    <w:rsid w:val="001E3E65"/>
    <w:rsid w:val="001E3F6A"/>
    <w:rsid w:val="001E3FA5"/>
    <w:rsid w:val="001E400A"/>
    <w:rsid w:val="001E40E3"/>
    <w:rsid w:val="001E4200"/>
    <w:rsid w:val="001E4A57"/>
    <w:rsid w:val="001E4B2A"/>
    <w:rsid w:val="001E4C66"/>
    <w:rsid w:val="001E50CF"/>
    <w:rsid w:val="001E5106"/>
    <w:rsid w:val="001E516C"/>
    <w:rsid w:val="001E523D"/>
    <w:rsid w:val="001E5D40"/>
    <w:rsid w:val="001E6075"/>
    <w:rsid w:val="001E65D4"/>
    <w:rsid w:val="001E68BC"/>
    <w:rsid w:val="001E69D4"/>
    <w:rsid w:val="001E6C03"/>
    <w:rsid w:val="001E6E84"/>
    <w:rsid w:val="001E70C0"/>
    <w:rsid w:val="001E71E5"/>
    <w:rsid w:val="001E730D"/>
    <w:rsid w:val="001E7694"/>
    <w:rsid w:val="001E79C7"/>
    <w:rsid w:val="001E7AF3"/>
    <w:rsid w:val="001E7BCC"/>
    <w:rsid w:val="001E7C72"/>
    <w:rsid w:val="001E7D2C"/>
    <w:rsid w:val="001E7EDC"/>
    <w:rsid w:val="001F0177"/>
    <w:rsid w:val="001F0773"/>
    <w:rsid w:val="001F07E7"/>
    <w:rsid w:val="001F0D7F"/>
    <w:rsid w:val="001F13EE"/>
    <w:rsid w:val="001F154E"/>
    <w:rsid w:val="001F1BFF"/>
    <w:rsid w:val="001F2293"/>
    <w:rsid w:val="001F287A"/>
    <w:rsid w:val="001F2A20"/>
    <w:rsid w:val="001F2CA7"/>
    <w:rsid w:val="001F2D83"/>
    <w:rsid w:val="001F2DD1"/>
    <w:rsid w:val="001F2E94"/>
    <w:rsid w:val="001F2FD7"/>
    <w:rsid w:val="001F31D1"/>
    <w:rsid w:val="001F3478"/>
    <w:rsid w:val="001F3751"/>
    <w:rsid w:val="001F377A"/>
    <w:rsid w:val="001F381C"/>
    <w:rsid w:val="001F3936"/>
    <w:rsid w:val="001F3B6D"/>
    <w:rsid w:val="001F3F1B"/>
    <w:rsid w:val="001F424F"/>
    <w:rsid w:val="001F463D"/>
    <w:rsid w:val="001F4954"/>
    <w:rsid w:val="001F4959"/>
    <w:rsid w:val="001F49DA"/>
    <w:rsid w:val="001F4BDD"/>
    <w:rsid w:val="001F4D1C"/>
    <w:rsid w:val="001F4FDA"/>
    <w:rsid w:val="001F5127"/>
    <w:rsid w:val="001F563D"/>
    <w:rsid w:val="001F5782"/>
    <w:rsid w:val="001F5B4B"/>
    <w:rsid w:val="001F5C39"/>
    <w:rsid w:val="001F5EB7"/>
    <w:rsid w:val="001F5F02"/>
    <w:rsid w:val="001F5F17"/>
    <w:rsid w:val="001F6389"/>
    <w:rsid w:val="001F6520"/>
    <w:rsid w:val="001F6556"/>
    <w:rsid w:val="001F67EE"/>
    <w:rsid w:val="001F68DD"/>
    <w:rsid w:val="001F68FB"/>
    <w:rsid w:val="001F690A"/>
    <w:rsid w:val="001F6942"/>
    <w:rsid w:val="001F69E5"/>
    <w:rsid w:val="001F6A99"/>
    <w:rsid w:val="001F6BB2"/>
    <w:rsid w:val="001F6D25"/>
    <w:rsid w:val="001F7167"/>
    <w:rsid w:val="001F7377"/>
    <w:rsid w:val="001F74C0"/>
    <w:rsid w:val="001F754F"/>
    <w:rsid w:val="001F765B"/>
    <w:rsid w:val="001F768F"/>
    <w:rsid w:val="001F76A4"/>
    <w:rsid w:val="001F7B53"/>
    <w:rsid w:val="001F7BC9"/>
    <w:rsid w:val="001F7BD4"/>
    <w:rsid w:val="00200293"/>
    <w:rsid w:val="00200416"/>
    <w:rsid w:val="002008E8"/>
    <w:rsid w:val="00200905"/>
    <w:rsid w:val="00200A1F"/>
    <w:rsid w:val="00200AC5"/>
    <w:rsid w:val="00201693"/>
    <w:rsid w:val="002016C3"/>
    <w:rsid w:val="002016D5"/>
    <w:rsid w:val="00201B85"/>
    <w:rsid w:val="00201C33"/>
    <w:rsid w:val="00201DA5"/>
    <w:rsid w:val="00201F44"/>
    <w:rsid w:val="00202050"/>
    <w:rsid w:val="002022A8"/>
    <w:rsid w:val="002022B9"/>
    <w:rsid w:val="002022C5"/>
    <w:rsid w:val="0020266E"/>
    <w:rsid w:val="00202C96"/>
    <w:rsid w:val="00202F6E"/>
    <w:rsid w:val="00202FB2"/>
    <w:rsid w:val="00203A75"/>
    <w:rsid w:val="00203C38"/>
    <w:rsid w:val="00203DB8"/>
    <w:rsid w:val="002041FE"/>
    <w:rsid w:val="00204466"/>
    <w:rsid w:val="00204633"/>
    <w:rsid w:val="00204687"/>
    <w:rsid w:val="00204826"/>
    <w:rsid w:val="002048DA"/>
    <w:rsid w:val="00204B4F"/>
    <w:rsid w:val="00204E4B"/>
    <w:rsid w:val="00205180"/>
    <w:rsid w:val="002052AE"/>
    <w:rsid w:val="0020549F"/>
    <w:rsid w:val="002054CD"/>
    <w:rsid w:val="0020562A"/>
    <w:rsid w:val="0020582E"/>
    <w:rsid w:val="00205CBD"/>
    <w:rsid w:val="0020605F"/>
    <w:rsid w:val="00206598"/>
    <w:rsid w:val="002068D6"/>
    <w:rsid w:val="00206F11"/>
    <w:rsid w:val="002073BD"/>
    <w:rsid w:val="002073CE"/>
    <w:rsid w:val="00207404"/>
    <w:rsid w:val="00210136"/>
    <w:rsid w:val="0021013E"/>
    <w:rsid w:val="002104AC"/>
    <w:rsid w:val="0021054F"/>
    <w:rsid w:val="00210C51"/>
    <w:rsid w:val="00211244"/>
    <w:rsid w:val="0021127E"/>
    <w:rsid w:val="00211514"/>
    <w:rsid w:val="002115D8"/>
    <w:rsid w:val="002116D5"/>
    <w:rsid w:val="002119D5"/>
    <w:rsid w:val="00211D21"/>
    <w:rsid w:val="00211DB1"/>
    <w:rsid w:val="002120EE"/>
    <w:rsid w:val="00212230"/>
    <w:rsid w:val="002122CF"/>
    <w:rsid w:val="002124F5"/>
    <w:rsid w:val="00212518"/>
    <w:rsid w:val="00212553"/>
    <w:rsid w:val="0021265A"/>
    <w:rsid w:val="00212BC5"/>
    <w:rsid w:val="00212C3E"/>
    <w:rsid w:val="00212C74"/>
    <w:rsid w:val="00212DED"/>
    <w:rsid w:val="00212F5C"/>
    <w:rsid w:val="002130E0"/>
    <w:rsid w:val="00213158"/>
    <w:rsid w:val="002131A2"/>
    <w:rsid w:val="00213370"/>
    <w:rsid w:val="002134FD"/>
    <w:rsid w:val="00213528"/>
    <w:rsid w:val="00213650"/>
    <w:rsid w:val="00213AC4"/>
    <w:rsid w:val="00213ADA"/>
    <w:rsid w:val="00213BB8"/>
    <w:rsid w:val="00213C21"/>
    <w:rsid w:val="002141EA"/>
    <w:rsid w:val="002142F2"/>
    <w:rsid w:val="00214689"/>
    <w:rsid w:val="002148B4"/>
    <w:rsid w:val="00214B35"/>
    <w:rsid w:val="00214D15"/>
    <w:rsid w:val="00215326"/>
    <w:rsid w:val="0021543B"/>
    <w:rsid w:val="0021545C"/>
    <w:rsid w:val="002154C5"/>
    <w:rsid w:val="00215C57"/>
    <w:rsid w:val="00215FEB"/>
    <w:rsid w:val="002164E7"/>
    <w:rsid w:val="00216704"/>
    <w:rsid w:val="002169F9"/>
    <w:rsid w:val="00216B73"/>
    <w:rsid w:val="00216FF8"/>
    <w:rsid w:val="00217626"/>
    <w:rsid w:val="00217B7D"/>
    <w:rsid w:val="00217D55"/>
    <w:rsid w:val="00217E09"/>
    <w:rsid w:val="00220520"/>
    <w:rsid w:val="0022080A"/>
    <w:rsid w:val="002209D4"/>
    <w:rsid w:val="00220AD9"/>
    <w:rsid w:val="00220AF4"/>
    <w:rsid w:val="00220EB7"/>
    <w:rsid w:val="00220F2D"/>
    <w:rsid w:val="00220F80"/>
    <w:rsid w:val="0022125E"/>
    <w:rsid w:val="002213DB"/>
    <w:rsid w:val="002216D0"/>
    <w:rsid w:val="002219DA"/>
    <w:rsid w:val="00221A29"/>
    <w:rsid w:val="00221C2F"/>
    <w:rsid w:val="00221C9B"/>
    <w:rsid w:val="00221CAF"/>
    <w:rsid w:val="00221D7A"/>
    <w:rsid w:val="00221F00"/>
    <w:rsid w:val="00222006"/>
    <w:rsid w:val="002222A5"/>
    <w:rsid w:val="002223EF"/>
    <w:rsid w:val="00222554"/>
    <w:rsid w:val="00222870"/>
    <w:rsid w:val="002228B2"/>
    <w:rsid w:val="00223001"/>
    <w:rsid w:val="00223136"/>
    <w:rsid w:val="0022327A"/>
    <w:rsid w:val="002232B1"/>
    <w:rsid w:val="0022341F"/>
    <w:rsid w:val="002235F8"/>
    <w:rsid w:val="00223741"/>
    <w:rsid w:val="0022392A"/>
    <w:rsid w:val="00223C1E"/>
    <w:rsid w:val="00223F5F"/>
    <w:rsid w:val="002240FF"/>
    <w:rsid w:val="0022453F"/>
    <w:rsid w:val="00224626"/>
    <w:rsid w:val="00224734"/>
    <w:rsid w:val="00224824"/>
    <w:rsid w:val="00224CE7"/>
    <w:rsid w:val="00224EDD"/>
    <w:rsid w:val="002253C9"/>
    <w:rsid w:val="00225574"/>
    <w:rsid w:val="0022566C"/>
    <w:rsid w:val="002257B2"/>
    <w:rsid w:val="002258CB"/>
    <w:rsid w:val="002260F7"/>
    <w:rsid w:val="0022622E"/>
    <w:rsid w:val="00226231"/>
    <w:rsid w:val="00226A5B"/>
    <w:rsid w:val="00226C8B"/>
    <w:rsid w:val="00226E4B"/>
    <w:rsid w:val="00226E89"/>
    <w:rsid w:val="00226FCF"/>
    <w:rsid w:val="002270C7"/>
    <w:rsid w:val="00227B88"/>
    <w:rsid w:val="00227BB9"/>
    <w:rsid w:val="00227DB3"/>
    <w:rsid w:val="00230372"/>
    <w:rsid w:val="00230685"/>
    <w:rsid w:val="002306B7"/>
    <w:rsid w:val="002306F8"/>
    <w:rsid w:val="00230799"/>
    <w:rsid w:val="00230998"/>
    <w:rsid w:val="00230D7A"/>
    <w:rsid w:val="00230F04"/>
    <w:rsid w:val="00230F86"/>
    <w:rsid w:val="0023146D"/>
    <w:rsid w:val="00231513"/>
    <w:rsid w:val="002318DE"/>
    <w:rsid w:val="00231BED"/>
    <w:rsid w:val="00232ABA"/>
    <w:rsid w:val="00232BAE"/>
    <w:rsid w:val="00232C01"/>
    <w:rsid w:val="00232C8D"/>
    <w:rsid w:val="002333FE"/>
    <w:rsid w:val="00233F0D"/>
    <w:rsid w:val="00234232"/>
    <w:rsid w:val="00234380"/>
    <w:rsid w:val="00234455"/>
    <w:rsid w:val="0023455C"/>
    <w:rsid w:val="002347E3"/>
    <w:rsid w:val="0023481B"/>
    <w:rsid w:val="00234A75"/>
    <w:rsid w:val="00234ADE"/>
    <w:rsid w:val="002350DF"/>
    <w:rsid w:val="00235B9D"/>
    <w:rsid w:val="00235C9A"/>
    <w:rsid w:val="00235D9D"/>
    <w:rsid w:val="00235DC8"/>
    <w:rsid w:val="00235F0A"/>
    <w:rsid w:val="00236112"/>
    <w:rsid w:val="002363DC"/>
    <w:rsid w:val="002363FB"/>
    <w:rsid w:val="002364AD"/>
    <w:rsid w:val="002364EE"/>
    <w:rsid w:val="002368A4"/>
    <w:rsid w:val="002368C2"/>
    <w:rsid w:val="00236D60"/>
    <w:rsid w:val="00236DD1"/>
    <w:rsid w:val="00236DEB"/>
    <w:rsid w:val="00236F36"/>
    <w:rsid w:val="0023727E"/>
    <w:rsid w:val="00237297"/>
    <w:rsid w:val="002378C5"/>
    <w:rsid w:val="00237B38"/>
    <w:rsid w:val="00237C86"/>
    <w:rsid w:val="00237CCB"/>
    <w:rsid w:val="0024049E"/>
    <w:rsid w:val="0024076A"/>
    <w:rsid w:val="0024084C"/>
    <w:rsid w:val="00240A4C"/>
    <w:rsid w:val="00240D38"/>
    <w:rsid w:val="00240DC1"/>
    <w:rsid w:val="00240FAC"/>
    <w:rsid w:val="0024108F"/>
    <w:rsid w:val="002411B2"/>
    <w:rsid w:val="002417DA"/>
    <w:rsid w:val="00241EDB"/>
    <w:rsid w:val="00241F19"/>
    <w:rsid w:val="00241F26"/>
    <w:rsid w:val="0024226F"/>
    <w:rsid w:val="002426F7"/>
    <w:rsid w:val="00242823"/>
    <w:rsid w:val="00243235"/>
    <w:rsid w:val="002432AA"/>
    <w:rsid w:val="0024375D"/>
    <w:rsid w:val="00243921"/>
    <w:rsid w:val="00243964"/>
    <w:rsid w:val="00243C2A"/>
    <w:rsid w:val="002443D6"/>
    <w:rsid w:val="00244490"/>
    <w:rsid w:val="002444B2"/>
    <w:rsid w:val="0024479E"/>
    <w:rsid w:val="00244BE7"/>
    <w:rsid w:val="00244F9C"/>
    <w:rsid w:val="00246256"/>
    <w:rsid w:val="002462E7"/>
    <w:rsid w:val="00246546"/>
    <w:rsid w:val="0024656A"/>
    <w:rsid w:val="002466B2"/>
    <w:rsid w:val="002466D4"/>
    <w:rsid w:val="00246736"/>
    <w:rsid w:val="00246AD2"/>
    <w:rsid w:val="00246E8A"/>
    <w:rsid w:val="00246F31"/>
    <w:rsid w:val="002472BC"/>
    <w:rsid w:val="0025019A"/>
    <w:rsid w:val="00250277"/>
    <w:rsid w:val="00250360"/>
    <w:rsid w:val="00250755"/>
    <w:rsid w:val="002507AD"/>
    <w:rsid w:val="002508E5"/>
    <w:rsid w:val="002509B6"/>
    <w:rsid w:val="00250C00"/>
    <w:rsid w:val="00250DA5"/>
    <w:rsid w:val="00251141"/>
    <w:rsid w:val="00251315"/>
    <w:rsid w:val="0025140E"/>
    <w:rsid w:val="002517B1"/>
    <w:rsid w:val="00251823"/>
    <w:rsid w:val="002519AD"/>
    <w:rsid w:val="00252045"/>
    <w:rsid w:val="0025209B"/>
    <w:rsid w:val="002521C5"/>
    <w:rsid w:val="00252381"/>
    <w:rsid w:val="00252D2F"/>
    <w:rsid w:val="00253249"/>
    <w:rsid w:val="002533B1"/>
    <w:rsid w:val="00253956"/>
    <w:rsid w:val="00253A2E"/>
    <w:rsid w:val="00253AF1"/>
    <w:rsid w:val="00253F69"/>
    <w:rsid w:val="002540BA"/>
    <w:rsid w:val="002541A3"/>
    <w:rsid w:val="00254C8A"/>
    <w:rsid w:val="00254DC4"/>
    <w:rsid w:val="0025502E"/>
    <w:rsid w:val="00255793"/>
    <w:rsid w:val="002557C2"/>
    <w:rsid w:val="002559FB"/>
    <w:rsid w:val="0025625C"/>
    <w:rsid w:val="00256290"/>
    <w:rsid w:val="002565CD"/>
    <w:rsid w:val="00256AEC"/>
    <w:rsid w:val="002571F9"/>
    <w:rsid w:val="002571FE"/>
    <w:rsid w:val="002574EE"/>
    <w:rsid w:val="002578A4"/>
    <w:rsid w:val="00260020"/>
    <w:rsid w:val="0026016D"/>
    <w:rsid w:val="00260345"/>
    <w:rsid w:val="00260493"/>
    <w:rsid w:val="0026071C"/>
    <w:rsid w:val="002609DE"/>
    <w:rsid w:val="00260AA4"/>
    <w:rsid w:val="00260B6F"/>
    <w:rsid w:val="00260EBF"/>
    <w:rsid w:val="00260FA5"/>
    <w:rsid w:val="00261424"/>
    <w:rsid w:val="0026153D"/>
    <w:rsid w:val="002615CC"/>
    <w:rsid w:val="0026163B"/>
    <w:rsid w:val="002616F7"/>
    <w:rsid w:val="00261EE5"/>
    <w:rsid w:val="00262142"/>
    <w:rsid w:val="0026244F"/>
    <w:rsid w:val="0026266E"/>
    <w:rsid w:val="002629EF"/>
    <w:rsid w:val="00262B85"/>
    <w:rsid w:val="00262FC8"/>
    <w:rsid w:val="002630DE"/>
    <w:rsid w:val="00263391"/>
    <w:rsid w:val="0026355D"/>
    <w:rsid w:val="002636CF"/>
    <w:rsid w:val="002637C6"/>
    <w:rsid w:val="0026384C"/>
    <w:rsid w:val="00263C9C"/>
    <w:rsid w:val="00263D10"/>
    <w:rsid w:val="0026429E"/>
    <w:rsid w:val="00264637"/>
    <w:rsid w:val="002652FB"/>
    <w:rsid w:val="00265782"/>
    <w:rsid w:val="00265ACB"/>
    <w:rsid w:val="00265E31"/>
    <w:rsid w:val="00266196"/>
    <w:rsid w:val="00266265"/>
    <w:rsid w:val="0026651E"/>
    <w:rsid w:val="00266AA9"/>
    <w:rsid w:val="00266B5F"/>
    <w:rsid w:val="00266BD7"/>
    <w:rsid w:val="00266DDD"/>
    <w:rsid w:val="002672F5"/>
    <w:rsid w:val="00267408"/>
    <w:rsid w:val="00267492"/>
    <w:rsid w:val="0026787B"/>
    <w:rsid w:val="00270136"/>
    <w:rsid w:val="002706BE"/>
    <w:rsid w:val="002707D0"/>
    <w:rsid w:val="00270BCC"/>
    <w:rsid w:val="00270E16"/>
    <w:rsid w:val="00270EF2"/>
    <w:rsid w:val="0027132D"/>
    <w:rsid w:val="002715BF"/>
    <w:rsid w:val="00271B25"/>
    <w:rsid w:val="00271F9E"/>
    <w:rsid w:val="00272284"/>
    <w:rsid w:val="00272577"/>
    <w:rsid w:val="00272646"/>
    <w:rsid w:val="00272BDC"/>
    <w:rsid w:val="00272C50"/>
    <w:rsid w:val="0027329F"/>
    <w:rsid w:val="00273439"/>
    <w:rsid w:val="0027356E"/>
    <w:rsid w:val="002737BF"/>
    <w:rsid w:val="00273AA2"/>
    <w:rsid w:val="00273BB0"/>
    <w:rsid w:val="00273F6B"/>
    <w:rsid w:val="00274150"/>
    <w:rsid w:val="00274384"/>
    <w:rsid w:val="002748A1"/>
    <w:rsid w:val="00274A0C"/>
    <w:rsid w:val="00274A8A"/>
    <w:rsid w:val="00274F5B"/>
    <w:rsid w:val="00274FB6"/>
    <w:rsid w:val="00275244"/>
    <w:rsid w:val="002753BD"/>
    <w:rsid w:val="0027542E"/>
    <w:rsid w:val="002756C7"/>
    <w:rsid w:val="0027586C"/>
    <w:rsid w:val="0027597A"/>
    <w:rsid w:val="00275A32"/>
    <w:rsid w:val="00275E14"/>
    <w:rsid w:val="00276195"/>
    <w:rsid w:val="002763EE"/>
    <w:rsid w:val="00276676"/>
    <w:rsid w:val="00276694"/>
    <w:rsid w:val="00276E77"/>
    <w:rsid w:val="00277242"/>
    <w:rsid w:val="00277286"/>
    <w:rsid w:val="002772A8"/>
    <w:rsid w:val="00277462"/>
    <w:rsid w:val="00277607"/>
    <w:rsid w:val="00277784"/>
    <w:rsid w:val="0027792A"/>
    <w:rsid w:val="0027799F"/>
    <w:rsid w:val="00277F48"/>
    <w:rsid w:val="002802F7"/>
    <w:rsid w:val="0028065D"/>
    <w:rsid w:val="00280832"/>
    <w:rsid w:val="00280CB3"/>
    <w:rsid w:val="00280FBB"/>
    <w:rsid w:val="0028108C"/>
    <w:rsid w:val="0028146B"/>
    <w:rsid w:val="00281486"/>
    <w:rsid w:val="00281600"/>
    <w:rsid w:val="00281803"/>
    <w:rsid w:val="00281903"/>
    <w:rsid w:val="00281965"/>
    <w:rsid w:val="00281C88"/>
    <w:rsid w:val="00282083"/>
    <w:rsid w:val="002821B6"/>
    <w:rsid w:val="002822DF"/>
    <w:rsid w:val="00282341"/>
    <w:rsid w:val="00282561"/>
    <w:rsid w:val="002826B1"/>
    <w:rsid w:val="002827C0"/>
    <w:rsid w:val="002828EF"/>
    <w:rsid w:val="002834CD"/>
    <w:rsid w:val="0028352E"/>
    <w:rsid w:val="002839F3"/>
    <w:rsid w:val="00283B7D"/>
    <w:rsid w:val="00283C42"/>
    <w:rsid w:val="00283E92"/>
    <w:rsid w:val="00283F4B"/>
    <w:rsid w:val="0028434F"/>
    <w:rsid w:val="0028446F"/>
    <w:rsid w:val="00284488"/>
    <w:rsid w:val="002844DA"/>
    <w:rsid w:val="00284516"/>
    <w:rsid w:val="002845C9"/>
    <w:rsid w:val="002846C8"/>
    <w:rsid w:val="00284CD0"/>
    <w:rsid w:val="00284FB7"/>
    <w:rsid w:val="002850D1"/>
    <w:rsid w:val="00285230"/>
    <w:rsid w:val="00285238"/>
    <w:rsid w:val="00285271"/>
    <w:rsid w:val="002854C1"/>
    <w:rsid w:val="002854F4"/>
    <w:rsid w:val="0028578F"/>
    <w:rsid w:val="002857E9"/>
    <w:rsid w:val="002858FB"/>
    <w:rsid w:val="00285A4B"/>
    <w:rsid w:val="00285B34"/>
    <w:rsid w:val="00285D5A"/>
    <w:rsid w:val="00285DBA"/>
    <w:rsid w:val="00285F25"/>
    <w:rsid w:val="00285F57"/>
    <w:rsid w:val="002861DE"/>
    <w:rsid w:val="0028634C"/>
    <w:rsid w:val="002863A8"/>
    <w:rsid w:val="002865E4"/>
    <w:rsid w:val="002866F6"/>
    <w:rsid w:val="002866FC"/>
    <w:rsid w:val="00286918"/>
    <w:rsid w:val="002869D2"/>
    <w:rsid w:val="00286E8C"/>
    <w:rsid w:val="00286EAC"/>
    <w:rsid w:val="00287051"/>
    <w:rsid w:val="00287223"/>
    <w:rsid w:val="002873BD"/>
    <w:rsid w:val="002878E5"/>
    <w:rsid w:val="00287AD2"/>
    <w:rsid w:val="00287CFC"/>
    <w:rsid w:val="00290121"/>
    <w:rsid w:val="0029077C"/>
    <w:rsid w:val="002909BC"/>
    <w:rsid w:val="002909EE"/>
    <w:rsid w:val="00290B76"/>
    <w:rsid w:val="00291083"/>
    <w:rsid w:val="002913E7"/>
    <w:rsid w:val="002914EA"/>
    <w:rsid w:val="00291764"/>
    <w:rsid w:val="002918FA"/>
    <w:rsid w:val="00291BD2"/>
    <w:rsid w:val="00291DA1"/>
    <w:rsid w:val="002922B0"/>
    <w:rsid w:val="00292AD8"/>
    <w:rsid w:val="00292E5B"/>
    <w:rsid w:val="00292F31"/>
    <w:rsid w:val="00292F73"/>
    <w:rsid w:val="00293113"/>
    <w:rsid w:val="00293306"/>
    <w:rsid w:val="002933D4"/>
    <w:rsid w:val="00293712"/>
    <w:rsid w:val="00293A80"/>
    <w:rsid w:val="00293AA6"/>
    <w:rsid w:val="00293AE2"/>
    <w:rsid w:val="00293BB2"/>
    <w:rsid w:val="00293BD2"/>
    <w:rsid w:val="0029442A"/>
    <w:rsid w:val="00294702"/>
    <w:rsid w:val="00294C1F"/>
    <w:rsid w:val="0029536B"/>
    <w:rsid w:val="0029537C"/>
    <w:rsid w:val="0029557E"/>
    <w:rsid w:val="0029590E"/>
    <w:rsid w:val="00295BCA"/>
    <w:rsid w:val="00295EBF"/>
    <w:rsid w:val="00295FC9"/>
    <w:rsid w:val="00296281"/>
    <w:rsid w:val="002966F3"/>
    <w:rsid w:val="00296996"/>
    <w:rsid w:val="002969DE"/>
    <w:rsid w:val="00296AB2"/>
    <w:rsid w:val="00296DAB"/>
    <w:rsid w:val="00296F44"/>
    <w:rsid w:val="0029721D"/>
    <w:rsid w:val="002978DA"/>
    <w:rsid w:val="00297B77"/>
    <w:rsid w:val="00297B88"/>
    <w:rsid w:val="00297C35"/>
    <w:rsid w:val="00297CFE"/>
    <w:rsid w:val="002A07B1"/>
    <w:rsid w:val="002A0940"/>
    <w:rsid w:val="002A0CE7"/>
    <w:rsid w:val="002A0EE9"/>
    <w:rsid w:val="002A0F39"/>
    <w:rsid w:val="002A10D8"/>
    <w:rsid w:val="002A136A"/>
    <w:rsid w:val="002A1439"/>
    <w:rsid w:val="002A1A80"/>
    <w:rsid w:val="002A1AC0"/>
    <w:rsid w:val="002A1F9B"/>
    <w:rsid w:val="002A216A"/>
    <w:rsid w:val="002A22E0"/>
    <w:rsid w:val="002A26C0"/>
    <w:rsid w:val="002A2EC2"/>
    <w:rsid w:val="002A2FFF"/>
    <w:rsid w:val="002A375C"/>
    <w:rsid w:val="002A3FE7"/>
    <w:rsid w:val="002A4144"/>
    <w:rsid w:val="002A422A"/>
    <w:rsid w:val="002A4549"/>
    <w:rsid w:val="002A458B"/>
    <w:rsid w:val="002A4E28"/>
    <w:rsid w:val="002A5390"/>
    <w:rsid w:val="002A55C2"/>
    <w:rsid w:val="002A5815"/>
    <w:rsid w:val="002A5857"/>
    <w:rsid w:val="002A5BA5"/>
    <w:rsid w:val="002A5C59"/>
    <w:rsid w:val="002A5E95"/>
    <w:rsid w:val="002A5EEE"/>
    <w:rsid w:val="002A638E"/>
    <w:rsid w:val="002A6498"/>
    <w:rsid w:val="002A67DE"/>
    <w:rsid w:val="002A6A3E"/>
    <w:rsid w:val="002A6EE7"/>
    <w:rsid w:val="002A722B"/>
    <w:rsid w:val="002A738E"/>
    <w:rsid w:val="002A75BA"/>
    <w:rsid w:val="002A75EC"/>
    <w:rsid w:val="002A7A8E"/>
    <w:rsid w:val="002A7AD2"/>
    <w:rsid w:val="002A7C20"/>
    <w:rsid w:val="002B0026"/>
    <w:rsid w:val="002B04ED"/>
    <w:rsid w:val="002B0665"/>
    <w:rsid w:val="002B0B17"/>
    <w:rsid w:val="002B0B80"/>
    <w:rsid w:val="002B0D12"/>
    <w:rsid w:val="002B0F19"/>
    <w:rsid w:val="002B0F1A"/>
    <w:rsid w:val="002B1121"/>
    <w:rsid w:val="002B16C9"/>
    <w:rsid w:val="002B1A24"/>
    <w:rsid w:val="002B1A88"/>
    <w:rsid w:val="002B1F14"/>
    <w:rsid w:val="002B2199"/>
    <w:rsid w:val="002B2233"/>
    <w:rsid w:val="002B22B5"/>
    <w:rsid w:val="002B25C7"/>
    <w:rsid w:val="002B25D7"/>
    <w:rsid w:val="002B2687"/>
    <w:rsid w:val="002B2688"/>
    <w:rsid w:val="002B2822"/>
    <w:rsid w:val="002B2932"/>
    <w:rsid w:val="002B2D01"/>
    <w:rsid w:val="002B2F79"/>
    <w:rsid w:val="002B3054"/>
    <w:rsid w:val="002B30B6"/>
    <w:rsid w:val="002B3337"/>
    <w:rsid w:val="002B33ED"/>
    <w:rsid w:val="002B3507"/>
    <w:rsid w:val="002B3E16"/>
    <w:rsid w:val="002B40BA"/>
    <w:rsid w:val="002B40D5"/>
    <w:rsid w:val="002B4816"/>
    <w:rsid w:val="002B4F74"/>
    <w:rsid w:val="002B509A"/>
    <w:rsid w:val="002B53F3"/>
    <w:rsid w:val="002B55F9"/>
    <w:rsid w:val="002B5EC3"/>
    <w:rsid w:val="002B65BE"/>
    <w:rsid w:val="002B66A6"/>
    <w:rsid w:val="002B6B80"/>
    <w:rsid w:val="002B6C04"/>
    <w:rsid w:val="002B6EAE"/>
    <w:rsid w:val="002B7709"/>
    <w:rsid w:val="002B7C57"/>
    <w:rsid w:val="002B7DE3"/>
    <w:rsid w:val="002B7FE6"/>
    <w:rsid w:val="002C06DE"/>
    <w:rsid w:val="002C072A"/>
    <w:rsid w:val="002C0BC6"/>
    <w:rsid w:val="002C0E46"/>
    <w:rsid w:val="002C0E5A"/>
    <w:rsid w:val="002C1066"/>
    <w:rsid w:val="002C10D5"/>
    <w:rsid w:val="002C10FA"/>
    <w:rsid w:val="002C1254"/>
    <w:rsid w:val="002C1260"/>
    <w:rsid w:val="002C152B"/>
    <w:rsid w:val="002C1653"/>
    <w:rsid w:val="002C1AC7"/>
    <w:rsid w:val="002C1AEE"/>
    <w:rsid w:val="002C1C2B"/>
    <w:rsid w:val="002C1D9E"/>
    <w:rsid w:val="002C1F69"/>
    <w:rsid w:val="002C212D"/>
    <w:rsid w:val="002C2471"/>
    <w:rsid w:val="002C24B7"/>
    <w:rsid w:val="002C2AD5"/>
    <w:rsid w:val="002C2DA9"/>
    <w:rsid w:val="002C32A4"/>
    <w:rsid w:val="002C347E"/>
    <w:rsid w:val="002C3521"/>
    <w:rsid w:val="002C381B"/>
    <w:rsid w:val="002C3833"/>
    <w:rsid w:val="002C3C41"/>
    <w:rsid w:val="002C3E9C"/>
    <w:rsid w:val="002C457F"/>
    <w:rsid w:val="002C48BC"/>
    <w:rsid w:val="002C4D9B"/>
    <w:rsid w:val="002C4DE6"/>
    <w:rsid w:val="002C4DE9"/>
    <w:rsid w:val="002C4E24"/>
    <w:rsid w:val="002C53B2"/>
    <w:rsid w:val="002C5581"/>
    <w:rsid w:val="002C5716"/>
    <w:rsid w:val="002C5727"/>
    <w:rsid w:val="002C57DD"/>
    <w:rsid w:val="002C5846"/>
    <w:rsid w:val="002C5A5A"/>
    <w:rsid w:val="002C5F61"/>
    <w:rsid w:val="002C62CC"/>
    <w:rsid w:val="002C64AA"/>
    <w:rsid w:val="002C6538"/>
    <w:rsid w:val="002C662E"/>
    <w:rsid w:val="002C6BBD"/>
    <w:rsid w:val="002C6BD5"/>
    <w:rsid w:val="002C6EEC"/>
    <w:rsid w:val="002C6EFB"/>
    <w:rsid w:val="002C7430"/>
    <w:rsid w:val="002C783A"/>
    <w:rsid w:val="002C78AB"/>
    <w:rsid w:val="002C7BCA"/>
    <w:rsid w:val="002C7BE7"/>
    <w:rsid w:val="002C7EBC"/>
    <w:rsid w:val="002C7F4D"/>
    <w:rsid w:val="002D03A7"/>
    <w:rsid w:val="002D04B6"/>
    <w:rsid w:val="002D0AB6"/>
    <w:rsid w:val="002D0C74"/>
    <w:rsid w:val="002D0D09"/>
    <w:rsid w:val="002D0F00"/>
    <w:rsid w:val="002D104E"/>
    <w:rsid w:val="002D13EB"/>
    <w:rsid w:val="002D1592"/>
    <w:rsid w:val="002D1807"/>
    <w:rsid w:val="002D1A1F"/>
    <w:rsid w:val="002D1DC2"/>
    <w:rsid w:val="002D1F84"/>
    <w:rsid w:val="002D1FC7"/>
    <w:rsid w:val="002D1FE5"/>
    <w:rsid w:val="002D2480"/>
    <w:rsid w:val="002D26F6"/>
    <w:rsid w:val="002D2960"/>
    <w:rsid w:val="002D2A31"/>
    <w:rsid w:val="002D2E6C"/>
    <w:rsid w:val="002D3129"/>
    <w:rsid w:val="002D318C"/>
    <w:rsid w:val="002D333D"/>
    <w:rsid w:val="002D391D"/>
    <w:rsid w:val="002D3A22"/>
    <w:rsid w:val="002D42FE"/>
    <w:rsid w:val="002D450A"/>
    <w:rsid w:val="002D4654"/>
    <w:rsid w:val="002D4728"/>
    <w:rsid w:val="002D4764"/>
    <w:rsid w:val="002D4A83"/>
    <w:rsid w:val="002D4B14"/>
    <w:rsid w:val="002D4C28"/>
    <w:rsid w:val="002D4C55"/>
    <w:rsid w:val="002D4F8B"/>
    <w:rsid w:val="002D5011"/>
    <w:rsid w:val="002D5192"/>
    <w:rsid w:val="002D52D7"/>
    <w:rsid w:val="002D5307"/>
    <w:rsid w:val="002D55D6"/>
    <w:rsid w:val="002D58EB"/>
    <w:rsid w:val="002D5AD4"/>
    <w:rsid w:val="002D5B96"/>
    <w:rsid w:val="002D5DF9"/>
    <w:rsid w:val="002D5FFB"/>
    <w:rsid w:val="002D632D"/>
    <w:rsid w:val="002D6337"/>
    <w:rsid w:val="002D63C9"/>
    <w:rsid w:val="002D6CEA"/>
    <w:rsid w:val="002D714A"/>
    <w:rsid w:val="002D73DE"/>
    <w:rsid w:val="002D7413"/>
    <w:rsid w:val="002D74CD"/>
    <w:rsid w:val="002D7829"/>
    <w:rsid w:val="002D7A20"/>
    <w:rsid w:val="002D7BB3"/>
    <w:rsid w:val="002D7E90"/>
    <w:rsid w:val="002D7FEB"/>
    <w:rsid w:val="002E0408"/>
    <w:rsid w:val="002E138F"/>
    <w:rsid w:val="002E1514"/>
    <w:rsid w:val="002E1CED"/>
    <w:rsid w:val="002E1EDF"/>
    <w:rsid w:val="002E2469"/>
    <w:rsid w:val="002E2801"/>
    <w:rsid w:val="002E290E"/>
    <w:rsid w:val="002E299C"/>
    <w:rsid w:val="002E2ACD"/>
    <w:rsid w:val="002E33FC"/>
    <w:rsid w:val="002E3BA3"/>
    <w:rsid w:val="002E4073"/>
    <w:rsid w:val="002E444A"/>
    <w:rsid w:val="002E4542"/>
    <w:rsid w:val="002E48F1"/>
    <w:rsid w:val="002E4B0C"/>
    <w:rsid w:val="002E4EB2"/>
    <w:rsid w:val="002E4F29"/>
    <w:rsid w:val="002E503E"/>
    <w:rsid w:val="002E52F3"/>
    <w:rsid w:val="002E5369"/>
    <w:rsid w:val="002E54A2"/>
    <w:rsid w:val="002E5808"/>
    <w:rsid w:val="002E5AD2"/>
    <w:rsid w:val="002E5E2F"/>
    <w:rsid w:val="002E5E4F"/>
    <w:rsid w:val="002E5F96"/>
    <w:rsid w:val="002E6019"/>
    <w:rsid w:val="002E61EF"/>
    <w:rsid w:val="002E640D"/>
    <w:rsid w:val="002E6561"/>
    <w:rsid w:val="002E65BB"/>
    <w:rsid w:val="002E7191"/>
    <w:rsid w:val="002E7278"/>
    <w:rsid w:val="002E7491"/>
    <w:rsid w:val="002E76C0"/>
    <w:rsid w:val="002E78C1"/>
    <w:rsid w:val="002E7C99"/>
    <w:rsid w:val="002E7E6E"/>
    <w:rsid w:val="002F0148"/>
    <w:rsid w:val="002F030F"/>
    <w:rsid w:val="002F037A"/>
    <w:rsid w:val="002F054C"/>
    <w:rsid w:val="002F06C0"/>
    <w:rsid w:val="002F072C"/>
    <w:rsid w:val="002F0799"/>
    <w:rsid w:val="002F0A76"/>
    <w:rsid w:val="002F0A96"/>
    <w:rsid w:val="002F0EF5"/>
    <w:rsid w:val="002F10FE"/>
    <w:rsid w:val="002F13DC"/>
    <w:rsid w:val="002F1577"/>
    <w:rsid w:val="002F16D5"/>
    <w:rsid w:val="002F1A8C"/>
    <w:rsid w:val="002F1C70"/>
    <w:rsid w:val="002F2194"/>
    <w:rsid w:val="002F229B"/>
    <w:rsid w:val="002F2378"/>
    <w:rsid w:val="002F238D"/>
    <w:rsid w:val="002F2412"/>
    <w:rsid w:val="002F25A2"/>
    <w:rsid w:val="002F2729"/>
    <w:rsid w:val="002F2746"/>
    <w:rsid w:val="002F2F67"/>
    <w:rsid w:val="002F31F0"/>
    <w:rsid w:val="002F326F"/>
    <w:rsid w:val="002F32CE"/>
    <w:rsid w:val="002F36E1"/>
    <w:rsid w:val="002F3A86"/>
    <w:rsid w:val="002F3CEA"/>
    <w:rsid w:val="002F3F8C"/>
    <w:rsid w:val="002F408C"/>
    <w:rsid w:val="002F4305"/>
    <w:rsid w:val="002F43D2"/>
    <w:rsid w:val="002F5369"/>
    <w:rsid w:val="002F59BB"/>
    <w:rsid w:val="002F638F"/>
    <w:rsid w:val="002F6FBA"/>
    <w:rsid w:val="002F7077"/>
    <w:rsid w:val="002F7482"/>
    <w:rsid w:val="002F7B36"/>
    <w:rsid w:val="002F7BED"/>
    <w:rsid w:val="002F7CB1"/>
    <w:rsid w:val="0030003D"/>
    <w:rsid w:val="003000E9"/>
    <w:rsid w:val="00300219"/>
    <w:rsid w:val="0030069E"/>
    <w:rsid w:val="003006D4"/>
    <w:rsid w:val="003006FF"/>
    <w:rsid w:val="00300707"/>
    <w:rsid w:val="0030094C"/>
    <w:rsid w:val="00300B68"/>
    <w:rsid w:val="00300C06"/>
    <w:rsid w:val="00300EC8"/>
    <w:rsid w:val="00301051"/>
    <w:rsid w:val="00301310"/>
    <w:rsid w:val="0030179D"/>
    <w:rsid w:val="00301940"/>
    <w:rsid w:val="00301B59"/>
    <w:rsid w:val="00301BDB"/>
    <w:rsid w:val="00301EF6"/>
    <w:rsid w:val="00302802"/>
    <w:rsid w:val="003028FF"/>
    <w:rsid w:val="00302960"/>
    <w:rsid w:val="00302B30"/>
    <w:rsid w:val="00302C7F"/>
    <w:rsid w:val="00302E81"/>
    <w:rsid w:val="00302EDC"/>
    <w:rsid w:val="00303019"/>
    <w:rsid w:val="003033B0"/>
    <w:rsid w:val="0030386C"/>
    <w:rsid w:val="00304494"/>
    <w:rsid w:val="003046EF"/>
    <w:rsid w:val="0030493E"/>
    <w:rsid w:val="0030498B"/>
    <w:rsid w:val="00304E41"/>
    <w:rsid w:val="003054D3"/>
    <w:rsid w:val="0030587B"/>
    <w:rsid w:val="00305C72"/>
    <w:rsid w:val="00305E20"/>
    <w:rsid w:val="00305F1C"/>
    <w:rsid w:val="00305FA5"/>
    <w:rsid w:val="00306138"/>
    <w:rsid w:val="0030614E"/>
    <w:rsid w:val="00306AA6"/>
    <w:rsid w:val="00306AF1"/>
    <w:rsid w:val="00306E3F"/>
    <w:rsid w:val="00306EDC"/>
    <w:rsid w:val="0030715A"/>
    <w:rsid w:val="0030718D"/>
    <w:rsid w:val="00307472"/>
    <w:rsid w:val="0030785F"/>
    <w:rsid w:val="00307938"/>
    <w:rsid w:val="00307B03"/>
    <w:rsid w:val="00307C9C"/>
    <w:rsid w:val="00307D7E"/>
    <w:rsid w:val="00307EB3"/>
    <w:rsid w:val="003101A0"/>
    <w:rsid w:val="00310226"/>
    <w:rsid w:val="00310431"/>
    <w:rsid w:val="00310453"/>
    <w:rsid w:val="003108CC"/>
    <w:rsid w:val="003109EA"/>
    <w:rsid w:val="00310C7C"/>
    <w:rsid w:val="00310DD9"/>
    <w:rsid w:val="00310EF6"/>
    <w:rsid w:val="0031110A"/>
    <w:rsid w:val="003111C8"/>
    <w:rsid w:val="0031178D"/>
    <w:rsid w:val="00311849"/>
    <w:rsid w:val="00311B85"/>
    <w:rsid w:val="00311C76"/>
    <w:rsid w:val="003123B2"/>
    <w:rsid w:val="003124A3"/>
    <w:rsid w:val="00312841"/>
    <w:rsid w:val="003129D3"/>
    <w:rsid w:val="00312B54"/>
    <w:rsid w:val="00312D6E"/>
    <w:rsid w:val="00312D9F"/>
    <w:rsid w:val="00313FD2"/>
    <w:rsid w:val="0031418A"/>
    <w:rsid w:val="003141E9"/>
    <w:rsid w:val="00314759"/>
    <w:rsid w:val="00314B19"/>
    <w:rsid w:val="0031526E"/>
    <w:rsid w:val="00315486"/>
    <w:rsid w:val="003154C7"/>
    <w:rsid w:val="00315555"/>
    <w:rsid w:val="00315C5E"/>
    <w:rsid w:val="00316789"/>
    <w:rsid w:val="00316AB0"/>
    <w:rsid w:val="00316B24"/>
    <w:rsid w:val="00316B37"/>
    <w:rsid w:val="00316CA8"/>
    <w:rsid w:val="00316D18"/>
    <w:rsid w:val="00317253"/>
    <w:rsid w:val="003172B8"/>
    <w:rsid w:val="00317300"/>
    <w:rsid w:val="00317368"/>
    <w:rsid w:val="003174AF"/>
    <w:rsid w:val="00317A22"/>
    <w:rsid w:val="00317AE0"/>
    <w:rsid w:val="00317D1C"/>
    <w:rsid w:val="00317F37"/>
    <w:rsid w:val="0032035E"/>
    <w:rsid w:val="00320362"/>
    <w:rsid w:val="0032037D"/>
    <w:rsid w:val="0032085B"/>
    <w:rsid w:val="00320D1E"/>
    <w:rsid w:val="00320EFD"/>
    <w:rsid w:val="00321178"/>
    <w:rsid w:val="003213D2"/>
    <w:rsid w:val="00321406"/>
    <w:rsid w:val="00321576"/>
    <w:rsid w:val="00321864"/>
    <w:rsid w:val="00321B41"/>
    <w:rsid w:val="00321BA9"/>
    <w:rsid w:val="00321F6C"/>
    <w:rsid w:val="00322208"/>
    <w:rsid w:val="003227F8"/>
    <w:rsid w:val="00322D83"/>
    <w:rsid w:val="00322FB7"/>
    <w:rsid w:val="00323344"/>
    <w:rsid w:val="003233D7"/>
    <w:rsid w:val="00323462"/>
    <w:rsid w:val="00323574"/>
    <w:rsid w:val="003237C1"/>
    <w:rsid w:val="00323938"/>
    <w:rsid w:val="00323C8F"/>
    <w:rsid w:val="00324676"/>
    <w:rsid w:val="003246C3"/>
    <w:rsid w:val="003247C7"/>
    <w:rsid w:val="00324AF9"/>
    <w:rsid w:val="00324CE9"/>
    <w:rsid w:val="00324D25"/>
    <w:rsid w:val="00324D66"/>
    <w:rsid w:val="00325065"/>
    <w:rsid w:val="003255E4"/>
    <w:rsid w:val="003256EB"/>
    <w:rsid w:val="0032587C"/>
    <w:rsid w:val="00325ACD"/>
    <w:rsid w:val="003261E8"/>
    <w:rsid w:val="00326517"/>
    <w:rsid w:val="00326635"/>
    <w:rsid w:val="00326764"/>
    <w:rsid w:val="00326C85"/>
    <w:rsid w:val="00326EA9"/>
    <w:rsid w:val="00326F44"/>
    <w:rsid w:val="00327211"/>
    <w:rsid w:val="003272E0"/>
    <w:rsid w:val="003276B0"/>
    <w:rsid w:val="00327A5F"/>
    <w:rsid w:val="00327BB9"/>
    <w:rsid w:val="00327E0F"/>
    <w:rsid w:val="00327E2C"/>
    <w:rsid w:val="00327EC6"/>
    <w:rsid w:val="00327FBB"/>
    <w:rsid w:val="00330080"/>
    <w:rsid w:val="003301A8"/>
    <w:rsid w:val="0033056C"/>
    <w:rsid w:val="003305D4"/>
    <w:rsid w:val="00330612"/>
    <w:rsid w:val="003308B2"/>
    <w:rsid w:val="00330AA3"/>
    <w:rsid w:val="00330CED"/>
    <w:rsid w:val="00331243"/>
    <w:rsid w:val="00331624"/>
    <w:rsid w:val="0033177B"/>
    <w:rsid w:val="003319B9"/>
    <w:rsid w:val="00331C4B"/>
    <w:rsid w:val="00331C84"/>
    <w:rsid w:val="00332385"/>
    <w:rsid w:val="0033238D"/>
    <w:rsid w:val="003326D2"/>
    <w:rsid w:val="003329EA"/>
    <w:rsid w:val="00332AB5"/>
    <w:rsid w:val="00332AF5"/>
    <w:rsid w:val="00332B84"/>
    <w:rsid w:val="00332BFA"/>
    <w:rsid w:val="00332E7F"/>
    <w:rsid w:val="00332E82"/>
    <w:rsid w:val="00333749"/>
    <w:rsid w:val="00333774"/>
    <w:rsid w:val="0033377A"/>
    <w:rsid w:val="003339D4"/>
    <w:rsid w:val="003339FA"/>
    <w:rsid w:val="00333AFB"/>
    <w:rsid w:val="00333CE0"/>
    <w:rsid w:val="0033428A"/>
    <w:rsid w:val="003342E8"/>
    <w:rsid w:val="003342F2"/>
    <w:rsid w:val="00334302"/>
    <w:rsid w:val="0033440C"/>
    <w:rsid w:val="003346F3"/>
    <w:rsid w:val="00334782"/>
    <w:rsid w:val="00334A94"/>
    <w:rsid w:val="00334BE9"/>
    <w:rsid w:val="00334DBC"/>
    <w:rsid w:val="00334FC4"/>
    <w:rsid w:val="0033526F"/>
    <w:rsid w:val="00335390"/>
    <w:rsid w:val="00335643"/>
    <w:rsid w:val="0033582A"/>
    <w:rsid w:val="00335C44"/>
    <w:rsid w:val="00335C5B"/>
    <w:rsid w:val="00335E78"/>
    <w:rsid w:val="00335F6B"/>
    <w:rsid w:val="00335FAF"/>
    <w:rsid w:val="00336281"/>
    <w:rsid w:val="00336464"/>
    <w:rsid w:val="00336605"/>
    <w:rsid w:val="0033667D"/>
    <w:rsid w:val="003366D8"/>
    <w:rsid w:val="00336803"/>
    <w:rsid w:val="003368E9"/>
    <w:rsid w:val="00336905"/>
    <w:rsid w:val="00336968"/>
    <w:rsid w:val="00336AB5"/>
    <w:rsid w:val="00336C05"/>
    <w:rsid w:val="00336DC4"/>
    <w:rsid w:val="00336DEE"/>
    <w:rsid w:val="00336E35"/>
    <w:rsid w:val="00336FC3"/>
    <w:rsid w:val="00337181"/>
    <w:rsid w:val="0033719F"/>
    <w:rsid w:val="00337490"/>
    <w:rsid w:val="003375C1"/>
    <w:rsid w:val="003375DF"/>
    <w:rsid w:val="003376F3"/>
    <w:rsid w:val="00337BAE"/>
    <w:rsid w:val="00337DE5"/>
    <w:rsid w:val="00337E18"/>
    <w:rsid w:val="00340306"/>
    <w:rsid w:val="00340346"/>
    <w:rsid w:val="00340568"/>
    <w:rsid w:val="00340635"/>
    <w:rsid w:val="0034073A"/>
    <w:rsid w:val="00340ABC"/>
    <w:rsid w:val="00340D14"/>
    <w:rsid w:val="00340E44"/>
    <w:rsid w:val="00340E7B"/>
    <w:rsid w:val="00340F14"/>
    <w:rsid w:val="0034119B"/>
    <w:rsid w:val="003411A4"/>
    <w:rsid w:val="0034131E"/>
    <w:rsid w:val="00341440"/>
    <w:rsid w:val="003419D1"/>
    <w:rsid w:val="00341ADA"/>
    <w:rsid w:val="00341B14"/>
    <w:rsid w:val="00341FDE"/>
    <w:rsid w:val="003420C3"/>
    <w:rsid w:val="003422CE"/>
    <w:rsid w:val="00342524"/>
    <w:rsid w:val="00342674"/>
    <w:rsid w:val="003427CA"/>
    <w:rsid w:val="00342A37"/>
    <w:rsid w:val="00342B3C"/>
    <w:rsid w:val="00342C68"/>
    <w:rsid w:val="003431AF"/>
    <w:rsid w:val="003432C6"/>
    <w:rsid w:val="00343540"/>
    <w:rsid w:val="003435D1"/>
    <w:rsid w:val="003437C7"/>
    <w:rsid w:val="003439C2"/>
    <w:rsid w:val="003439CF"/>
    <w:rsid w:val="003439FD"/>
    <w:rsid w:val="00343D43"/>
    <w:rsid w:val="00344133"/>
    <w:rsid w:val="0034414E"/>
    <w:rsid w:val="003442CF"/>
    <w:rsid w:val="003445AC"/>
    <w:rsid w:val="003446EA"/>
    <w:rsid w:val="00344753"/>
    <w:rsid w:val="00344DB2"/>
    <w:rsid w:val="00344FB1"/>
    <w:rsid w:val="0034509F"/>
    <w:rsid w:val="003451A3"/>
    <w:rsid w:val="003451D8"/>
    <w:rsid w:val="003451F1"/>
    <w:rsid w:val="003451F2"/>
    <w:rsid w:val="0034576B"/>
    <w:rsid w:val="0034580E"/>
    <w:rsid w:val="00345E0A"/>
    <w:rsid w:val="00345EB2"/>
    <w:rsid w:val="00346236"/>
    <w:rsid w:val="003463FC"/>
    <w:rsid w:val="00346D59"/>
    <w:rsid w:val="00347365"/>
    <w:rsid w:val="003473F1"/>
    <w:rsid w:val="0034775B"/>
    <w:rsid w:val="00347844"/>
    <w:rsid w:val="00347B57"/>
    <w:rsid w:val="00350006"/>
    <w:rsid w:val="0035004A"/>
    <w:rsid w:val="00350333"/>
    <w:rsid w:val="003503BD"/>
    <w:rsid w:val="003505AE"/>
    <w:rsid w:val="00350811"/>
    <w:rsid w:val="003508B0"/>
    <w:rsid w:val="003508BB"/>
    <w:rsid w:val="0035095C"/>
    <w:rsid w:val="00351040"/>
    <w:rsid w:val="00351418"/>
    <w:rsid w:val="00351C90"/>
    <w:rsid w:val="0035247A"/>
    <w:rsid w:val="003527AF"/>
    <w:rsid w:val="00352942"/>
    <w:rsid w:val="00352C05"/>
    <w:rsid w:val="00352CFB"/>
    <w:rsid w:val="00352E20"/>
    <w:rsid w:val="00352EBA"/>
    <w:rsid w:val="00352F2A"/>
    <w:rsid w:val="00353372"/>
    <w:rsid w:val="00353511"/>
    <w:rsid w:val="0035361B"/>
    <w:rsid w:val="0035361F"/>
    <w:rsid w:val="003539BB"/>
    <w:rsid w:val="00353A05"/>
    <w:rsid w:val="00353C4A"/>
    <w:rsid w:val="00353C65"/>
    <w:rsid w:val="00353CA3"/>
    <w:rsid w:val="00353F09"/>
    <w:rsid w:val="003541AC"/>
    <w:rsid w:val="00354A0E"/>
    <w:rsid w:val="00354ACF"/>
    <w:rsid w:val="00355402"/>
    <w:rsid w:val="003556DF"/>
    <w:rsid w:val="00355B34"/>
    <w:rsid w:val="00355B50"/>
    <w:rsid w:val="00355D6F"/>
    <w:rsid w:val="00356400"/>
    <w:rsid w:val="00356493"/>
    <w:rsid w:val="00356735"/>
    <w:rsid w:val="003568B3"/>
    <w:rsid w:val="00356AEC"/>
    <w:rsid w:val="00356C50"/>
    <w:rsid w:val="00356CEB"/>
    <w:rsid w:val="003571A0"/>
    <w:rsid w:val="003576D1"/>
    <w:rsid w:val="0035777B"/>
    <w:rsid w:val="00357893"/>
    <w:rsid w:val="00357D0D"/>
    <w:rsid w:val="00357EB4"/>
    <w:rsid w:val="0036012A"/>
    <w:rsid w:val="0036018D"/>
    <w:rsid w:val="003604B8"/>
    <w:rsid w:val="003605A7"/>
    <w:rsid w:val="00360652"/>
    <w:rsid w:val="0036094A"/>
    <w:rsid w:val="00360A40"/>
    <w:rsid w:val="00360ABA"/>
    <w:rsid w:val="00360E53"/>
    <w:rsid w:val="00360F71"/>
    <w:rsid w:val="00360F78"/>
    <w:rsid w:val="00360FDC"/>
    <w:rsid w:val="00361228"/>
    <w:rsid w:val="00361897"/>
    <w:rsid w:val="00361955"/>
    <w:rsid w:val="00361C7D"/>
    <w:rsid w:val="00361D85"/>
    <w:rsid w:val="00362073"/>
    <w:rsid w:val="00362310"/>
    <w:rsid w:val="003626B7"/>
    <w:rsid w:val="00362771"/>
    <w:rsid w:val="00362A00"/>
    <w:rsid w:val="003636ED"/>
    <w:rsid w:val="00363A28"/>
    <w:rsid w:val="00363C13"/>
    <w:rsid w:val="00363D35"/>
    <w:rsid w:val="0036405E"/>
    <w:rsid w:val="0036442A"/>
    <w:rsid w:val="00364BF8"/>
    <w:rsid w:val="00364D4A"/>
    <w:rsid w:val="00364F23"/>
    <w:rsid w:val="00365203"/>
    <w:rsid w:val="00365226"/>
    <w:rsid w:val="003653A4"/>
    <w:rsid w:val="003655B8"/>
    <w:rsid w:val="00365A0D"/>
    <w:rsid w:val="00365BE5"/>
    <w:rsid w:val="00365E8E"/>
    <w:rsid w:val="00365F22"/>
    <w:rsid w:val="003660C2"/>
    <w:rsid w:val="003662EB"/>
    <w:rsid w:val="003665DE"/>
    <w:rsid w:val="0036699D"/>
    <w:rsid w:val="00366AEB"/>
    <w:rsid w:val="00366FB0"/>
    <w:rsid w:val="00367009"/>
    <w:rsid w:val="00367157"/>
    <w:rsid w:val="003672F7"/>
    <w:rsid w:val="00367385"/>
    <w:rsid w:val="003673FA"/>
    <w:rsid w:val="003676BE"/>
    <w:rsid w:val="00367947"/>
    <w:rsid w:val="00367C9E"/>
    <w:rsid w:val="00367E39"/>
    <w:rsid w:val="003701DB"/>
    <w:rsid w:val="00370289"/>
    <w:rsid w:val="00370717"/>
    <w:rsid w:val="00370890"/>
    <w:rsid w:val="003708E4"/>
    <w:rsid w:val="00370CE2"/>
    <w:rsid w:val="00371404"/>
    <w:rsid w:val="0037178D"/>
    <w:rsid w:val="00371F48"/>
    <w:rsid w:val="00371F9B"/>
    <w:rsid w:val="00372469"/>
    <w:rsid w:val="00372666"/>
    <w:rsid w:val="00372710"/>
    <w:rsid w:val="0037273A"/>
    <w:rsid w:val="00372CDA"/>
    <w:rsid w:val="00372F1C"/>
    <w:rsid w:val="00372FD1"/>
    <w:rsid w:val="00373022"/>
    <w:rsid w:val="00373274"/>
    <w:rsid w:val="0037334B"/>
    <w:rsid w:val="0037335A"/>
    <w:rsid w:val="0037360E"/>
    <w:rsid w:val="0037366C"/>
    <w:rsid w:val="003736A8"/>
    <w:rsid w:val="00373C45"/>
    <w:rsid w:val="00374073"/>
    <w:rsid w:val="0037408B"/>
    <w:rsid w:val="00374117"/>
    <w:rsid w:val="00374200"/>
    <w:rsid w:val="0037453F"/>
    <w:rsid w:val="003745A9"/>
    <w:rsid w:val="0037483C"/>
    <w:rsid w:val="00374BE4"/>
    <w:rsid w:val="00374FE6"/>
    <w:rsid w:val="003751B1"/>
    <w:rsid w:val="003760E2"/>
    <w:rsid w:val="00376543"/>
    <w:rsid w:val="00376756"/>
    <w:rsid w:val="00376C33"/>
    <w:rsid w:val="00376EE8"/>
    <w:rsid w:val="00377195"/>
    <w:rsid w:val="0037749A"/>
    <w:rsid w:val="0037753E"/>
    <w:rsid w:val="00377712"/>
    <w:rsid w:val="00377A3E"/>
    <w:rsid w:val="00377D2F"/>
    <w:rsid w:val="00377F25"/>
    <w:rsid w:val="00380253"/>
    <w:rsid w:val="00380352"/>
    <w:rsid w:val="00380445"/>
    <w:rsid w:val="00380517"/>
    <w:rsid w:val="003809BE"/>
    <w:rsid w:val="00380BBE"/>
    <w:rsid w:val="00380D52"/>
    <w:rsid w:val="00380F89"/>
    <w:rsid w:val="003812CC"/>
    <w:rsid w:val="00381487"/>
    <w:rsid w:val="003816FB"/>
    <w:rsid w:val="00381C0F"/>
    <w:rsid w:val="00381E80"/>
    <w:rsid w:val="00381EAC"/>
    <w:rsid w:val="00381F71"/>
    <w:rsid w:val="00382205"/>
    <w:rsid w:val="0038240D"/>
    <w:rsid w:val="003825B3"/>
    <w:rsid w:val="003828C2"/>
    <w:rsid w:val="00382ABF"/>
    <w:rsid w:val="00382D9F"/>
    <w:rsid w:val="00383283"/>
    <w:rsid w:val="00383A03"/>
    <w:rsid w:val="00383BE3"/>
    <w:rsid w:val="0038401E"/>
    <w:rsid w:val="003840EE"/>
    <w:rsid w:val="0038424B"/>
    <w:rsid w:val="0038433D"/>
    <w:rsid w:val="003843BB"/>
    <w:rsid w:val="00384449"/>
    <w:rsid w:val="003844AE"/>
    <w:rsid w:val="00384696"/>
    <w:rsid w:val="003847AB"/>
    <w:rsid w:val="00384B9E"/>
    <w:rsid w:val="00384DCC"/>
    <w:rsid w:val="00384F16"/>
    <w:rsid w:val="00385174"/>
    <w:rsid w:val="00385279"/>
    <w:rsid w:val="00385432"/>
    <w:rsid w:val="0038567A"/>
    <w:rsid w:val="00385788"/>
    <w:rsid w:val="00385BBD"/>
    <w:rsid w:val="00385D53"/>
    <w:rsid w:val="00385F53"/>
    <w:rsid w:val="0038629B"/>
    <w:rsid w:val="003867F0"/>
    <w:rsid w:val="00386802"/>
    <w:rsid w:val="00386894"/>
    <w:rsid w:val="00386A1C"/>
    <w:rsid w:val="00386A92"/>
    <w:rsid w:val="00386BEE"/>
    <w:rsid w:val="00386C00"/>
    <w:rsid w:val="00387412"/>
    <w:rsid w:val="0038767F"/>
    <w:rsid w:val="0038768D"/>
    <w:rsid w:val="003877A0"/>
    <w:rsid w:val="00387B56"/>
    <w:rsid w:val="00387C7E"/>
    <w:rsid w:val="00390548"/>
    <w:rsid w:val="00390561"/>
    <w:rsid w:val="003906BA"/>
    <w:rsid w:val="003909F8"/>
    <w:rsid w:val="00390C73"/>
    <w:rsid w:val="00390D55"/>
    <w:rsid w:val="00390FDA"/>
    <w:rsid w:val="0039128B"/>
    <w:rsid w:val="003912A7"/>
    <w:rsid w:val="003913C9"/>
    <w:rsid w:val="003916D4"/>
    <w:rsid w:val="0039185D"/>
    <w:rsid w:val="00391B5F"/>
    <w:rsid w:val="00391F67"/>
    <w:rsid w:val="00392051"/>
    <w:rsid w:val="003923DE"/>
    <w:rsid w:val="00392496"/>
    <w:rsid w:val="003924DD"/>
    <w:rsid w:val="00392A18"/>
    <w:rsid w:val="00392D84"/>
    <w:rsid w:val="00392EFF"/>
    <w:rsid w:val="00393165"/>
    <w:rsid w:val="003932F2"/>
    <w:rsid w:val="003937B1"/>
    <w:rsid w:val="003937F9"/>
    <w:rsid w:val="003938BA"/>
    <w:rsid w:val="00393B57"/>
    <w:rsid w:val="00393BA5"/>
    <w:rsid w:val="0039416E"/>
    <w:rsid w:val="003941D1"/>
    <w:rsid w:val="003946AD"/>
    <w:rsid w:val="003946C0"/>
    <w:rsid w:val="003947AC"/>
    <w:rsid w:val="003948FF"/>
    <w:rsid w:val="00394C40"/>
    <w:rsid w:val="00394EC4"/>
    <w:rsid w:val="0039508B"/>
    <w:rsid w:val="003950E5"/>
    <w:rsid w:val="00395260"/>
    <w:rsid w:val="003953ED"/>
    <w:rsid w:val="003955CA"/>
    <w:rsid w:val="00395828"/>
    <w:rsid w:val="0039588D"/>
    <w:rsid w:val="00395A26"/>
    <w:rsid w:val="00395A5F"/>
    <w:rsid w:val="00395B66"/>
    <w:rsid w:val="00395F34"/>
    <w:rsid w:val="00396588"/>
    <w:rsid w:val="00396999"/>
    <w:rsid w:val="00396B2C"/>
    <w:rsid w:val="00396D43"/>
    <w:rsid w:val="003970E9"/>
    <w:rsid w:val="003972A7"/>
    <w:rsid w:val="00397473"/>
    <w:rsid w:val="003974EC"/>
    <w:rsid w:val="00397582"/>
    <w:rsid w:val="00397734"/>
    <w:rsid w:val="00397A3D"/>
    <w:rsid w:val="00397C10"/>
    <w:rsid w:val="00397D0B"/>
    <w:rsid w:val="00397EF1"/>
    <w:rsid w:val="003A010A"/>
    <w:rsid w:val="003A057B"/>
    <w:rsid w:val="003A062B"/>
    <w:rsid w:val="003A0776"/>
    <w:rsid w:val="003A0A0C"/>
    <w:rsid w:val="003A0BAA"/>
    <w:rsid w:val="003A0EFB"/>
    <w:rsid w:val="003A0FCF"/>
    <w:rsid w:val="003A1307"/>
    <w:rsid w:val="003A192C"/>
    <w:rsid w:val="003A1AEA"/>
    <w:rsid w:val="003A1BCA"/>
    <w:rsid w:val="003A1E74"/>
    <w:rsid w:val="003A2251"/>
    <w:rsid w:val="003A24AB"/>
    <w:rsid w:val="003A288C"/>
    <w:rsid w:val="003A2A40"/>
    <w:rsid w:val="003A2C14"/>
    <w:rsid w:val="003A360E"/>
    <w:rsid w:val="003A38AB"/>
    <w:rsid w:val="003A3946"/>
    <w:rsid w:val="003A3AD3"/>
    <w:rsid w:val="003A4193"/>
    <w:rsid w:val="003A49AE"/>
    <w:rsid w:val="003A49D4"/>
    <w:rsid w:val="003A4AD3"/>
    <w:rsid w:val="003A4E8C"/>
    <w:rsid w:val="003A4ED4"/>
    <w:rsid w:val="003A5114"/>
    <w:rsid w:val="003A51CE"/>
    <w:rsid w:val="003A5238"/>
    <w:rsid w:val="003A5283"/>
    <w:rsid w:val="003A5683"/>
    <w:rsid w:val="003A5A45"/>
    <w:rsid w:val="003A5F40"/>
    <w:rsid w:val="003A60A3"/>
    <w:rsid w:val="003A60A6"/>
    <w:rsid w:val="003A60F0"/>
    <w:rsid w:val="003A641B"/>
    <w:rsid w:val="003A6576"/>
    <w:rsid w:val="003A675E"/>
    <w:rsid w:val="003A679C"/>
    <w:rsid w:val="003A6AAE"/>
    <w:rsid w:val="003A6E07"/>
    <w:rsid w:val="003A6F4E"/>
    <w:rsid w:val="003A6FF3"/>
    <w:rsid w:val="003A7296"/>
    <w:rsid w:val="003A735B"/>
    <w:rsid w:val="003A747B"/>
    <w:rsid w:val="003A7489"/>
    <w:rsid w:val="003A76EA"/>
    <w:rsid w:val="003A77F8"/>
    <w:rsid w:val="003A7E34"/>
    <w:rsid w:val="003A7EC7"/>
    <w:rsid w:val="003B001F"/>
    <w:rsid w:val="003B0A87"/>
    <w:rsid w:val="003B0CA4"/>
    <w:rsid w:val="003B126E"/>
    <w:rsid w:val="003B1680"/>
    <w:rsid w:val="003B18F0"/>
    <w:rsid w:val="003B1E60"/>
    <w:rsid w:val="003B208B"/>
    <w:rsid w:val="003B287D"/>
    <w:rsid w:val="003B2951"/>
    <w:rsid w:val="003B2965"/>
    <w:rsid w:val="003B2DB5"/>
    <w:rsid w:val="003B30F1"/>
    <w:rsid w:val="003B318B"/>
    <w:rsid w:val="003B33B8"/>
    <w:rsid w:val="003B34EB"/>
    <w:rsid w:val="003B362C"/>
    <w:rsid w:val="003B3829"/>
    <w:rsid w:val="003B3AAF"/>
    <w:rsid w:val="003B3DEC"/>
    <w:rsid w:val="003B3F81"/>
    <w:rsid w:val="003B4066"/>
    <w:rsid w:val="003B4529"/>
    <w:rsid w:val="003B457E"/>
    <w:rsid w:val="003B468D"/>
    <w:rsid w:val="003B46D4"/>
    <w:rsid w:val="003B490A"/>
    <w:rsid w:val="003B4D64"/>
    <w:rsid w:val="003B5932"/>
    <w:rsid w:val="003B5C9C"/>
    <w:rsid w:val="003B5CE1"/>
    <w:rsid w:val="003B5D92"/>
    <w:rsid w:val="003B5E53"/>
    <w:rsid w:val="003B626D"/>
    <w:rsid w:val="003B6299"/>
    <w:rsid w:val="003B630D"/>
    <w:rsid w:val="003B6354"/>
    <w:rsid w:val="003B66BE"/>
    <w:rsid w:val="003B67F4"/>
    <w:rsid w:val="003B6825"/>
    <w:rsid w:val="003B6EBD"/>
    <w:rsid w:val="003B7159"/>
    <w:rsid w:val="003B73B3"/>
    <w:rsid w:val="003B7432"/>
    <w:rsid w:val="003B74E1"/>
    <w:rsid w:val="003B75F4"/>
    <w:rsid w:val="003B7B11"/>
    <w:rsid w:val="003B7FBB"/>
    <w:rsid w:val="003C0081"/>
    <w:rsid w:val="003C00A4"/>
    <w:rsid w:val="003C0485"/>
    <w:rsid w:val="003C0A2E"/>
    <w:rsid w:val="003C0B46"/>
    <w:rsid w:val="003C1135"/>
    <w:rsid w:val="003C11A0"/>
    <w:rsid w:val="003C15FE"/>
    <w:rsid w:val="003C1667"/>
    <w:rsid w:val="003C189E"/>
    <w:rsid w:val="003C224E"/>
    <w:rsid w:val="003C26B4"/>
    <w:rsid w:val="003C282E"/>
    <w:rsid w:val="003C28F7"/>
    <w:rsid w:val="003C3273"/>
    <w:rsid w:val="003C32C3"/>
    <w:rsid w:val="003C337D"/>
    <w:rsid w:val="003C381A"/>
    <w:rsid w:val="003C395F"/>
    <w:rsid w:val="003C3976"/>
    <w:rsid w:val="003C3B7A"/>
    <w:rsid w:val="003C3D12"/>
    <w:rsid w:val="003C459B"/>
    <w:rsid w:val="003C45BF"/>
    <w:rsid w:val="003C4840"/>
    <w:rsid w:val="003C4887"/>
    <w:rsid w:val="003C4898"/>
    <w:rsid w:val="003C4A89"/>
    <w:rsid w:val="003C4DCC"/>
    <w:rsid w:val="003C4FDD"/>
    <w:rsid w:val="003C5507"/>
    <w:rsid w:val="003C55AB"/>
    <w:rsid w:val="003C5643"/>
    <w:rsid w:val="003C57D6"/>
    <w:rsid w:val="003C5862"/>
    <w:rsid w:val="003C59AF"/>
    <w:rsid w:val="003C618B"/>
    <w:rsid w:val="003C6762"/>
    <w:rsid w:val="003C6943"/>
    <w:rsid w:val="003C6A0C"/>
    <w:rsid w:val="003C6A4D"/>
    <w:rsid w:val="003C6A80"/>
    <w:rsid w:val="003C6F0C"/>
    <w:rsid w:val="003C79C7"/>
    <w:rsid w:val="003C7BF7"/>
    <w:rsid w:val="003C7E0F"/>
    <w:rsid w:val="003C7F0C"/>
    <w:rsid w:val="003D01FD"/>
    <w:rsid w:val="003D021D"/>
    <w:rsid w:val="003D04A5"/>
    <w:rsid w:val="003D04C4"/>
    <w:rsid w:val="003D0505"/>
    <w:rsid w:val="003D0543"/>
    <w:rsid w:val="003D0606"/>
    <w:rsid w:val="003D0A09"/>
    <w:rsid w:val="003D1443"/>
    <w:rsid w:val="003D1491"/>
    <w:rsid w:val="003D162F"/>
    <w:rsid w:val="003D1759"/>
    <w:rsid w:val="003D1870"/>
    <w:rsid w:val="003D1A0C"/>
    <w:rsid w:val="003D1A31"/>
    <w:rsid w:val="003D1C6B"/>
    <w:rsid w:val="003D1C94"/>
    <w:rsid w:val="003D2404"/>
    <w:rsid w:val="003D2684"/>
    <w:rsid w:val="003D2714"/>
    <w:rsid w:val="003D2CC4"/>
    <w:rsid w:val="003D2DF7"/>
    <w:rsid w:val="003D2E66"/>
    <w:rsid w:val="003D31A0"/>
    <w:rsid w:val="003D3231"/>
    <w:rsid w:val="003D329E"/>
    <w:rsid w:val="003D38B9"/>
    <w:rsid w:val="003D38C7"/>
    <w:rsid w:val="003D3D22"/>
    <w:rsid w:val="003D4036"/>
    <w:rsid w:val="003D4250"/>
    <w:rsid w:val="003D4945"/>
    <w:rsid w:val="003D4D1D"/>
    <w:rsid w:val="003D4E37"/>
    <w:rsid w:val="003D4FA0"/>
    <w:rsid w:val="003D4FDA"/>
    <w:rsid w:val="003D50DF"/>
    <w:rsid w:val="003D5151"/>
    <w:rsid w:val="003D5590"/>
    <w:rsid w:val="003D570B"/>
    <w:rsid w:val="003D5984"/>
    <w:rsid w:val="003D5C16"/>
    <w:rsid w:val="003D5C1D"/>
    <w:rsid w:val="003D61BD"/>
    <w:rsid w:val="003D625F"/>
    <w:rsid w:val="003D65CD"/>
    <w:rsid w:val="003D6741"/>
    <w:rsid w:val="003D6B02"/>
    <w:rsid w:val="003D6B52"/>
    <w:rsid w:val="003D6E33"/>
    <w:rsid w:val="003D71FE"/>
    <w:rsid w:val="003D7C50"/>
    <w:rsid w:val="003D7E0A"/>
    <w:rsid w:val="003E012B"/>
    <w:rsid w:val="003E02B8"/>
    <w:rsid w:val="003E0596"/>
    <w:rsid w:val="003E08AD"/>
    <w:rsid w:val="003E08D6"/>
    <w:rsid w:val="003E0914"/>
    <w:rsid w:val="003E0934"/>
    <w:rsid w:val="003E094D"/>
    <w:rsid w:val="003E1230"/>
    <w:rsid w:val="003E128F"/>
    <w:rsid w:val="003E161B"/>
    <w:rsid w:val="003E1621"/>
    <w:rsid w:val="003E1709"/>
    <w:rsid w:val="003E189E"/>
    <w:rsid w:val="003E1BAE"/>
    <w:rsid w:val="003E1BF1"/>
    <w:rsid w:val="003E1C74"/>
    <w:rsid w:val="003E205C"/>
    <w:rsid w:val="003E223D"/>
    <w:rsid w:val="003E226E"/>
    <w:rsid w:val="003E2796"/>
    <w:rsid w:val="003E2C30"/>
    <w:rsid w:val="003E2CA9"/>
    <w:rsid w:val="003E2CE9"/>
    <w:rsid w:val="003E2E07"/>
    <w:rsid w:val="003E32F7"/>
    <w:rsid w:val="003E34A9"/>
    <w:rsid w:val="003E35E9"/>
    <w:rsid w:val="003E36CE"/>
    <w:rsid w:val="003E386D"/>
    <w:rsid w:val="003E393C"/>
    <w:rsid w:val="003E3C9B"/>
    <w:rsid w:val="003E3F1A"/>
    <w:rsid w:val="003E3FF1"/>
    <w:rsid w:val="003E40ED"/>
    <w:rsid w:val="003E4210"/>
    <w:rsid w:val="003E45FC"/>
    <w:rsid w:val="003E4724"/>
    <w:rsid w:val="003E49AD"/>
    <w:rsid w:val="003E4F07"/>
    <w:rsid w:val="003E4F99"/>
    <w:rsid w:val="003E4FA1"/>
    <w:rsid w:val="003E52CC"/>
    <w:rsid w:val="003E5318"/>
    <w:rsid w:val="003E55FC"/>
    <w:rsid w:val="003E5A21"/>
    <w:rsid w:val="003E5D94"/>
    <w:rsid w:val="003E5E6B"/>
    <w:rsid w:val="003E68D4"/>
    <w:rsid w:val="003E69D0"/>
    <w:rsid w:val="003E6AD3"/>
    <w:rsid w:val="003E6DB0"/>
    <w:rsid w:val="003E6E0B"/>
    <w:rsid w:val="003E7178"/>
    <w:rsid w:val="003E737B"/>
    <w:rsid w:val="003E7646"/>
    <w:rsid w:val="003E76CC"/>
    <w:rsid w:val="003E77BC"/>
    <w:rsid w:val="003E77FE"/>
    <w:rsid w:val="003E786A"/>
    <w:rsid w:val="003E7A3C"/>
    <w:rsid w:val="003E7BE7"/>
    <w:rsid w:val="003E7FBF"/>
    <w:rsid w:val="003F009C"/>
    <w:rsid w:val="003F0294"/>
    <w:rsid w:val="003F02DC"/>
    <w:rsid w:val="003F043B"/>
    <w:rsid w:val="003F049B"/>
    <w:rsid w:val="003F0E11"/>
    <w:rsid w:val="003F0EC8"/>
    <w:rsid w:val="003F1D4C"/>
    <w:rsid w:val="003F23A9"/>
    <w:rsid w:val="003F25C6"/>
    <w:rsid w:val="003F2F29"/>
    <w:rsid w:val="003F3015"/>
    <w:rsid w:val="003F3427"/>
    <w:rsid w:val="003F357E"/>
    <w:rsid w:val="003F35D4"/>
    <w:rsid w:val="003F3A0F"/>
    <w:rsid w:val="003F3AE3"/>
    <w:rsid w:val="003F3F9C"/>
    <w:rsid w:val="003F462B"/>
    <w:rsid w:val="003F4B6D"/>
    <w:rsid w:val="003F4BC6"/>
    <w:rsid w:val="003F5204"/>
    <w:rsid w:val="003F5637"/>
    <w:rsid w:val="003F5BB0"/>
    <w:rsid w:val="003F5C5D"/>
    <w:rsid w:val="003F5E8B"/>
    <w:rsid w:val="003F6606"/>
    <w:rsid w:val="003F6CC6"/>
    <w:rsid w:val="003F6DC0"/>
    <w:rsid w:val="003F70F8"/>
    <w:rsid w:val="003F7142"/>
    <w:rsid w:val="003F7266"/>
    <w:rsid w:val="003F7EBB"/>
    <w:rsid w:val="003F7F01"/>
    <w:rsid w:val="003F7F26"/>
    <w:rsid w:val="004002E9"/>
    <w:rsid w:val="004007C0"/>
    <w:rsid w:val="004008A2"/>
    <w:rsid w:val="00400B2A"/>
    <w:rsid w:val="00400B53"/>
    <w:rsid w:val="00401133"/>
    <w:rsid w:val="004014FF"/>
    <w:rsid w:val="00401567"/>
    <w:rsid w:val="00401606"/>
    <w:rsid w:val="0040178E"/>
    <w:rsid w:val="00401CDB"/>
    <w:rsid w:val="00401F7B"/>
    <w:rsid w:val="0040243E"/>
    <w:rsid w:val="00402446"/>
    <w:rsid w:val="00402560"/>
    <w:rsid w:val="004027AB"/>
    <w:rsid w:val="00402C17"/>
    <w:rsid w:val="00402C20"/>
    <w:rsid w:val="00402CF3"/>
    <w:rsid w:val="00402D9D"/>
    <w:rsid w:val="00402E0F"/>
    <w:rsid w:val="00403223"/>
    <w:rsid w:val="00403428"/>
    <w:rsid w:val="00403457"/>
    <w:rsid w:val="00403567"/>
    <w:rsid w:val="00403ABD"/>
    <w:rsid w:val="00403BA0"/>
    <w:rsid w:val="00403C89"/>
    <w:rsid w:val="00403CA8"/>
    <w:rsid w:val="00403CE7"/>
    <w:rsid w:val="00404566"/>
    <w:rsid w:val="004045AF"/>
    <w:rsid w:val="004045DB"/>
    <w:rsid w:val="00404798"/>
    <w:rsid w:val="00404CBA"/>
    <w:rsid w:val="00404E63"/>
    <w:rsid w:val="00404F16"/>
    <w:rsid w:val="00404F88"/>
    <w:rsid w:val="004054F4"/>
    <w:rsid w:val="00405657"/>
    <w:rsid w:val="00405994"/>
    <w:rsid w:val="00405DC6"/>
    <w:rsid w:val="00406324"/>
    <w:rsid w:val="0040632B"/>
    <w:rsid w:val="004065D0"/>
    <w:rsid w:val="004066C0"/>
    <w:rsid w:val="00406A14"/>
    <w:rsid w:val="00406E2A"/>
    <w:rsid w:val="004075AD"/>
    <w:rsid w:val="0040788A"/>
    <w:rsid w:val="00407CF2"/>
    <w:rsid w:val="0041003B"/>
    <w:rsid w:val="00410969"/>
    <w:rsid w:val="004109E2"/>
    <w:rsid w:val="00410A61"/>
    <w:rsid w:val="0041122E"/>
    <w:rsid w:val="00411497"/>
    <w:rsid w:val="00411681"/>
    <w:rsid w:val="00411B53"/>
    <w:rsid w:val="00411BB6"/>
    <w:rsid w:val="00411D86"/>
    <w:rsid w:val="004121CC"/>
    <w:rsid w:val="004125EC"/>
    <w:rsid w:val="004128FC"/>
    <w:rsid w:val="00412A26"/>
    <w:rsid w:val="00412B58"/>
    <w:rsid w:val="00412B7D"/>
    <w:rsid w:val="00412C70"/>
    <w:rsid w:val="00412CBA"/>
    <w:rsid w:val="00412E66"/>
    <w:rsid w:val="00413154"/>
    <w:rsid w:val="004135DB"/>
    <w:rsid w:val="00413B92"/>
    <w:rsid w:val="00413C13"/>
    <w:rsid w:val="004143A7"/>
    <w:rsid w:val="004146DD"/>
    <w:rsid w:val="00414759"/>
    <w:rsid w:val="004147A2"/>
    <w:rsid w:val="004148FE"/>
    <w:rsid w:val="00414BAE"/>
    <w:rsid w:val="00414BEA"/>
    <w:rsid w:val="00415D0E"/>
    <w:rsid w:val="0041639D"/>
    <w:rsid w:val="00416492"/>
    <w:rsid w:val="0041660C"/>
    <w:rsid w:val="004169D0"/>
    <w:rsid w:val="00416B40"/>
    <w:rsid w:val="00416B61"/>
    <w:rsid w:val="00416F8B"/>
    <w:rsid w:val="00417000"/>
    <w:rsid w:val="004172D6"/>
    <w:rsid w:val="00417336"/>
    <w:rsid w:val="004178C3"/>
    <w:rsid w:val="004178C6"/>
    <w:rsid w:val="004178F4"/>
    <w:rsid w:val="00417F16"/>
    <w:rsid w:val="004201F0"/>
    <w:rsid w:val="00420967"/>
    <w:rsid w:val="00420A35"/>
    <w:rsid w:val="00420A53"/>
    <w:rsid w:val="00420AC0"/>
    <w:rsid w:val="0042115E"/>
    <w:rsid w:val="0042137C"/>
    <w:rsid w:val="004216D9"/>
    <w:rsid w:val="00421AE0"/>
    <w:rsid w:val="00421C01"/>
    <w:rsid w:val="00421C2D"/>
    <w:rsid w:val="00421D37"/>
    <w:rsid w:val="004225B3"/>
    <w:rsid w:val="00422842"/>
    <w:rsid w:val="00422B50"/>
    <w:rsid w:val="00422B58"/>
    <w:rsid w:val="00422BA0"/>
    <w:rsid w:val="00422F00"/>
    <w:rsid w:val="00422F98"/>
    <w:rsid w:val="0042324C"/>
    <w:rsid w:val="00423397"/>
    <w:rsid w:val="00423451"/>
    <w:rsid w:val="00423664"/>
    <w:rsid w:val="00423767"/>
    <w:rsid w:val="00423A9E"/>
    <w:rsid w:val="00423AB2"/>
    <w:rsid w:val="00423B54"/>
    <w:rsid w:val="00423DF1"/>
    <w:rsid w:val="00424421"/>
    <w:rsid w:val="004244E7"/>
    <w:rsid w:val="00424762"/>
    <w:rsid w:val="004248D0"/>
    <w:rsid w:val="004249C6"/>
    <w:rsid w:val="00424A21"/>
    <w:rsid w:val="00424BE9"/>
    <w:rsid w:val="00424C2C"/>
    <w:rsid w:val="004250B2"/>
    <w:rsid w:val="0042565A"/>
    <w:rsid w:val="00425A4D"/>
    <w:rsid w:val="00425E08"/>
    <w:rsid w:val="00425FBD"/>
    <w:rsid w:val="00426112"/>
    <w:rsid w:val="00426113"/>
    <w:rsid w:val="00426373"/>
    <w:rsid w:val="00426405"/>
    <w:rsid w:val="00426566"/>
    <w:rsid w:val="004269F5"/>
    <w:rsid w:val="00426EFC"/>
    <w:rsid w:val="00426FFC"/>
    <w:rsid w:val="00427210"/>
    <w:rsid w:val="00427266"/>
    <w:rsid w:val="004274CF"/>
    <w:rsid w:val="004274D5"/>
    <w:rsid w:val="00427794"/>
    <w:rsid w:val="00427825"/>
    <w:rsid w:val="00427921"/>
    <w:rsid w:val="00427A19"/>
    <w:rsid w:val="00427C8A"/>
    <w:rsid w:val="00427CA1"/>
    <w:rsid w:val="00427FFE"/>
    <w:rsid w:val="004300CE"/>
    <w:rsid w:val="00430491"/>
    <w:rsid w:val="00430999"/>
    <w:rsid w:val="00430AB8"/>
    <w:rsid w:val="004310A9"/>
    <w:rsid w:val="00431158"/>
    <w:rsid w:val="00431160"/>
    <w:rsid w:val="0043125A"/>
    <w:rsid w:val="00431454"/>
    <w:rsid w:val="0043151E"/>
    <w:rsid w:val="00431752"/>
    <w:rsid w:val="004317C2"/>
    <w:rsid w:val="00431AF4"/>
    <w:rsid w:val="00431CA5"/>
    <w:rsid w:val="00431EE6"/>
    <w:rsid w:val="00432CB1"/>
    <w:rsid w:val="00432EEA"/>
    <w:rsid w:val="004330C8"/>
    <w:rsid w:val="00433226"/>
    <w:rsid w:val="00433253"/>
    <w:rsid w:val="004332EB"/>
    <w:rsid w:val="00433496"/>
    <w:rsid w:val="0043358F"/>
    <w:rsid w:val="00433673"/>
    <w:rsid w:val="004338BE"/>
    <w:rsid w:val="00433AEA"/>
    <w:rsid w:val="00433B6B"/>
    <w:rsid w:val="00433C0A"/>
    <w:rsid w:val="00433CF4"/>
    <w:rsid w:val="00433DF8"/>
    <w:rsid w:val="00433EDD"/>
    <w:rsid w:val="004343F9"/>
    <w:rsid w:val="00434779"/>
    <w:rsid w:val="004348AA"/>
    <w:rsid w:val="00434945"/>
    <w:rsid w:val="00434A28"/>
    <w:rsid w:val="00434DFF"/>
    <w:rsid w:val="00434F76"/>
    <w:rsid w:val="00434F84"/>
    <w:rsid w:val="004353B9"/>
    <w:rsid w:val="0043551B"/>
    <w:rsid w:val="00435656"/>
    <w:rsid w:val="00435819"/>
    <w:rsid w:val="00435A11"/>
    <w:rsid w:val="00435DDB"/>
    <w:rsid w:val="004366D4"/>
    <w:rsid w:val="004366E7"/>
    <w:rsid w:val="00436807"/>
    <w:rsid w:val="0043685A"/>
    <w:rsid w:val="00436A67"/>
    <w:rsid w:val="00436A7D"/>
    <w:rsid w:val="00436C23"/>
    <w:rsid w:val="00436EFF"/>
    <w:rsid w:val="00436F9C"/>
    <w:rsid w:val="00437263"/>
    <w:rsid w:val="004372ED"/>
    <w:rsid w:val="0043766C"/>
    <w:rsid w:val="004376F0"/>
    <w:rsid w:val="0043771C"/>
    <w:rsid w:val="004377CE"/>
    <w:rsid w:val="0043780A"/>
    <w:rsid w:val="004378C0"/>
    <w:rsid w:val="00437909"/>
    <w:rsid w:val="004379BB"/>
    <w:rsid w:val="00437B08"/>
    <w:rsid w:val="00440563"/>
    <w:rsid w:val="004407A2"/>
    <w:rsid w:val="0044098A"/>
    <w:rsid w:val="00440B23"/>
    <w:rsid w:val="00440C91"/>
    <w:rsid w:val="00440DB4"/>
    <w:rsid w:val="00440EB0"/>
    <w:rsid w:val="004410DC"/>
    <w:rsid w:val="004414AA"/>
    <w:rsid w:val="0044162E"/>
    <w:rsid w:val="00441743"/>
    <w:rsid w:val="00441882"/>
    <w:rsid w:val="00441B50"/>
    <w:rsid w:val="00441C50"/>
    <w:rsid w:val="00441C74"/>
    <w:rsid w:val="00441E61"/>
    <w:rsid w:val="00441F16"/>
    <w:rsid w:val="0044218F"/>
    <w:rsid w:val="004421EB"/>
    <w:rsid w:val="0044268A"/>
    <w:rsid w:val="00442843"/>
    <w:rsid w:val="00442A89"/>
    <w:rsid w:val="00442EEC"/>
    <w:rsid w:val="004434E0"/>
    <w:rsid w:val="0044354D"/>
    <w:rsid w:val="0044361B"/>
    <w:rsid w:val="00443800"/>
    <w:rsid w:val="004438B5"/>
    <w:rsid w:val="00443A55"/>
    <w:rsid w:val="0044403D"/>
    <w:rsid w:val="00444106"/>
    <w:rsid w:val="0044413D"/>
    <w:rsid w:val="004441DD"/>
    <w:rsid w:val="0044468E"/>
    <w:rsid w:val="004446D2"/>
    <w:rsid w:val="004446E3"/>
    <w:rsid w:val="00444738"/>
    <w:rsid w:val="0044491E"/>
    <w:rsid w:val="00444B19"/>
    <w:rsid w:val="00444C87"/>
    <w:rsid w:val="00444ED9"/>
    <w:rsid w:val="00444FB5"/>
    <w:rsid w:val="0044517B"/>
    <w:rsid w:val="0044550D"/>
    <w:rsid w:val="004459A2"/>
    <w:rsid w:val="00445AF9"/>
    <w:rsid w:val="00445BE5"/>
    <w:rsid w:val="0044610C"/>
    <w:rsid w:val="00446164"/>
    <w:rsid w:val="004466D9"/>
    <w:rsid w:val="00446824"/>
    <w:rsid w:val="00446AC6"/>
    <w:rsid w:val="00446B32"/>
    <w:rsid w:val="00446DE3"/>
    <w:rsid w:val="00447031"/>
    <w:rsid w:val="004471B2"/>
    <w:rsid w:val="00447CF7"/>
    <w:rsid w:val="0045053A"/>
    <w:rsid w:val="00450564"/>
    <w:rsid w:val="0045074C"/>
    <w:rsid w:val="00450796"/>
    <w:rsid w:val="00450A41"/>
    <w:rsid w:val="00450AEA"/>
    <w:rsid w:val="00451008"/>
    <w:rsid w:val="004510BC"/>
    <w:rsid w:val="004513AA"/>
    <w:rsid w:val="00451603"/>
    <w:rsid w:val="004518C0"/>
    <w:rsid w:val="00451B20"/>
    <w:rsid w:val="00451B83"/>
    <w:rsid w:val="00451CBD"/>
    <w:rsid w:val="004520D2"/>
    <w:rsid w:val="004526C8"/>
    <w:rsid w:val="00452754"/>
    <w:rsid w:val="00452C23"/>
    <w:rsid w:val="00452CE3"/>
    <w:rsid w:val="00452CE8"/>
    <w:rsid w:val="00452D65"/>
    <w:rsid w:val="00452DF9"/>
    <w:rsid w:val="00452F22"/>
    <w:rsid w:val="0045301F"/>
    <w:rsid w:val="004535CB"/>
    <w:rsid w:val="00453714"/>
    <w:rsid w:val="0045410C"/>
    <w:rsid w:val="00454187"/>
    <w:rsid w:val="004541B6"/>
    <w:rsid w:val="00454245"/>
    <w:rsid w:val="00454374"/>
    <w:rsid w:val="0045439D"/>
    <w:rsid w:val="004544BD"/>
    <w:rsid w:val="00454636"/>
    <w:rsid w:val="00454872"/>
    <w:rsid w:val="00454BE7"/>
    <w:rsid w:val="00454CFC"/>
    <w:rsid w:val="004557CC"/>
    <w:rsid w:val="00455862"/>
    <w:rsid w:val="00455BC5"/>
    <w:rsid w:val="00455E02"/>
    <w:rsid w:val="00455E70"/>
    <w:rsid w:val="00456030"/>
    <w:rsid w:val="004564FA"/>
    <w:rsid w:val="00456531"/>
    <w:rsid w:val="004566E0"/>
    <w:rsid w:val="00456A4C"/>
    <w:rsid w:val="00456D77"/>
    <w:rsid w:val="00456E95"/>
    <w:rsid w:val="00456F65"/>
    <w:rsid w:val="00457024"/>
    <w:rsid w:val="004571BC"/>
    <w:rsid w:val="004573C9"/>
    <w:rsid w:val="004575AB"/>
    <w:rsid w:val="004577F3"/>
    <w:rsid w:val="004579E6"/>
    <w:rsid w:val="00457BD1"/>
    <w:rsid w:val="0046051B"/>
    <w:rsid w:val="00460852"/>
    <w:rsid w:val="004608C3"/>
    <w:rsid w:val="004608CA"/>
    <w:rsid w:val="00460AD9"/>
    <w:rsid w:val="004610A7"/>
    <w:rsid w:val="00461537"/>
    <w:rsid w:val="004616E7"/>
    <w:rsid w:val="00461964"/>
    <w:rsid w:val="004619AA"/>
    <w:rsid w:val="00461A5F"/>
    <w:rsid w:val="00461E71"/>
    <w:rsid w:val="00462075"/>
    <w:rsid w:val="0046209B"/>
    <w:rsid w:val="00462556"/>
    <w:rsid w:val="004625C0"/>
    <w:rsid w:val="004625C7"/>
    <w:rsid w:val="004626E5"/>
    <w:rsid w:val="0046270F"/>
    <w:rsid w:val="00462898"/>
    <w:rsid w:val="00462A03"/>
    <w:rsid w:val="00462BB7"/>
    <w:rsid w:val="00463258"/>
    <w:rsid w:val="0046325B"/>
    <w:rsid w:val="0046351B"/>
    <w:rsid w:val="00463715"/>
    <w:rsid w:val="00463AB2"/>
    <w:rsid w:val="00463B95"/>
    <w:rsid w:val="00463BDA"/>
    <w:rsid w:val="00463C0E"/>
    <w:rsid w:val="00463C38"/>
    <w:rsid w:val="00463F84"/>
    <w:rsid w:val="00463FA8"/>
    <w:rsid w:val="00463FD2"/>
    <w:rsid w:val="00464222"/>
    <w:rsid w:val="004644B5"/>
    <w:rsid w:val="004644C8"/>
    <w:rsid w:val="00464992"/>
    <w:rsid w:val="00464A50"/>
    <w:rsid w:val="00464C0D"/>
    <w:rsid w:val="00464C51"/>
    <w:rsid w:val="00464D2F"/>
    <w:rsid w:val="00464E9D"/>
    <w:rsid w:val="00464FEF"/>
    <w:rsid w:val="0046505C"/>
    <w:rsid w:val="00465251"/>
    <w:rsid w:val="00465365"/>
    <w:rsid w:val="00465720"/>
    <w:rsid w:val="00465876"/>
    <w:rsid w:val="004658EE"/>
    <w:rsid w:val="00465950"/>
    <w:rsid w:val="004659EF"/>
    <w:rsid w:val="00465EE0"/>
    <w:rsid w:val="00466031"/>
    <w:rsid w:val="00466428"/>
    <w:rsid w:val="004665DB"/>
    <w:rsid w:val="00466640"/>
    <w:rsid w:val="00466B25"/>
    <w:rsid w:val="00466BEA"/>
    <w:rsid w:val="00467388"/>
    <w:rsid w:val="004674F0"/>
    <w:rsid w:val="004679A0"/>
    <w:rsid w:val="004679C7"/>
    <w:rsid w:val="00467C64"/>
    <w:rsid w:val="00467DBD"/>
    <w:rsid w:val="0047028C"/>
    <w:rsid w:val="0047041A"/>
    <w:rsid w:val="004704F3"/>
    <w:rsid w:val="00470627"/>
    <w:rsid w:val="0047068F"/>
    <w:rsid w:val="004706A8"/>
    <w:rsid w:val="0047096B"/>
    <w:rsid w:val="0047100C"/>
    <w:rsid w:val="0047102F"/>
    <w:rsid w:val="004710A8"/>
    <w:rsid w:val="00471536"/>
    <w:rsid w:val="00471916"/>
    <w:rsid w:val="004719AD"/>
    <w:rsid w:val="00471A40"/>
    <w:rsid w:val="00471A8A"/>
    <w:rsid w:val="0047211E"/>
    <w:rsid w:val="004725BC"/>
    <w:rsid w:val="00472723"/>
    <w:rsid w:val="00472A52"/>
    <w:rsid w:val="00472C62"/>
    <w:rsid w:val="00472E4A"/>
    <w:rsid w:val="004732C4"/>
    <w:rsid w:val="00473533"/>
    <w:rsid w:val="004736C4"/>
    <w:rsid w:val="004738AA"/>
    <w:rsid w:val="00473C22"/>
    <w:rsid w:val="004741E4"/>
    <w:rsid w:val="004751A5"/>
    <w:rsid w:val="004756A3"/>
    <w:rsid w:val="004757AC"/>
    <w:rsid w:val="00475899"/>
    <w:rsid w:val="004759A5"/>
    <w:rsid w:val="00475A8C"/>
    <w:rsid w:val="00475C26"/>
    <w:rsid w:val="00475C96"/>
    <w:rsid w:val="004760AD"/>
    <w:rsid w:val="00476250"/>
    <w:rsid w:val="00476788"/>
    <w:rsid w:val="0047693B"/>
    <w:rsid w:val="00476C21"/>
    <w:rsid w:val="00476D9E"/>
    <w:rsid w:val="00476DE9"/>
    <w:rsid w:val="00477338"/>
    <w:rsid w:val="0047735A"/>
    <w:rsid w:val="0047742A"/>
    <w:rsid w:val="00477518"/>
    <w:rsid w:val="00477607"/>
    <w:rsid w:val="00477655"/>
    <w:rsid w:val="004776A3"/>
    <w:rsid w:val="004776DC"/>
    <w:rsid w:val="00477F7F"/>
    <w:rsid w:val="004802C5"/>
    <w:rsid w:val="00480331"/>
    <w:rsid w:val="00480552"/>
    <w:rsid w:val="004805C4"/>
    <w:rsid w:val="004806F1"/>
    <w:rsid w:val="00480778"/>
    <w:rsid w:val="004808B3"/>
    <w:rsid w:val="00480E52"/>
    <w:rsid w:val="00481767"/>
    <w:rsid w:val="0048184E"/>
    <w:rsid w:val="004819B8"/>
    <w:rsid w:val="00481CF8"/>
    <w:rsid w:val="0048233A"/>
    <w:rsid w:val="004825C5"/>
    <w:rsid w:val="00482783"/>
    <w:rsid w:val="00482872"/>
    <w:rsid w:val="00482BB3"/>
    <w:rsid w:val="0048334A"/>
    <w:rsid w:val="00483AC4"/>
    <w:rsid w:val="00483AEC"/>
    <w:rsid w:val="00483CB8"/>
    <w:rsid w:val="00483D9E"/>
    <w:rsid w:val="00483EDB"/>
    <w:rsid w:val="0048417B"/>
    <w:rsid w:val="004844EE"/>
    <w:rsid w:val="004846A2"/>
    <w:rsid w:val="00484A1C"/>
    <w:rsid w:val="00484A55"/>
    <w:rsid w:val="00484B3C"/>
    <w:rsid w:val="00484D99"/>
    <w:rsid w:val="00484E2E"/>
    <w:rsid w:val="00485100"/>
    <w:rsid w:val="0048510F"/>
    <w:rsid w:val="00485224"/>
    <w:rsid w:val="00485251"/>
    <w:rsid w:val="00485776"/>
    <w:rsid w:val="00485A7B"/>
    <w:rsid w:val="004862EB"/>
    <w:rsid w:val="0048633A"/>
    <w:rsid w:val="00486408"/>
    <w:rsid w:val="00486596"/>
    <w:rsid w:val="00486906"/>
    <w:rsid w:val="00486A97"/>
    <w:rsid w:val="00486B71"/>
    <w:rsid w:val="00486B78"/>
    <w:rsid w:val="00486BD1"/>
    <w:rsid w:val="00486D96"/>
    <w:rsid w:val="00487343"/>
    <w:rsid w:val="00487408"/>
    <w:rsid w:val="004878B6"/>
    <w:rsid w:val="004879C9"/>
    <w:rsid w:val="00487B49"/>
    <w:rsid w:val="00487DE4"/>
    <w:rsid w:val="00490064"/>
    <w:rsid w:val="0049010B"/>
    <w:rsid w:val="00490BB3"/>
    <w:rsid w:val="00490C8B"/>
    <w:rsid w:val="00490F99"/>
    <w:rsid w:val="00491240"/>
    <w:rsid w:val="004914E9"/>
    <w:rsid w:val="00491D23"/>
    <w:rsid w:val="00491E3A"/>
    <w:rsid w:val="0049203B"/>
    <w:rsid w:val="00492238"/>
    <w:rsid w:val="00492630"/>
    <w:rsid w:val="00492750"/>
    <w:rsid w:val="004927CA"/>
    <w:rsid w:val="00492B3E"/>
    <w:rsid w:val="00492BD6"/>
    <w:rsid w:val="00492F68"/>
    <w:rsid w:val="004931A5"/>
    <w:rsid w:val="00493A40"/>
    <w:rsid w:val="00493D83"/>
    <w:rsid w:val="00493DD7"/>
    <w:rsid w:val="00493F05"/>
    <w:rsid w:val="00493F7B"/>
    <w:rsid w:val="00494077"/>
    <w:rsid w:val="00494706"/>
    <w:rsid w:val="00494867"/>
    <w:rsid w:val="00494BD2"/>
    <w:rsid w:val="00494C90"/>
    <w:rsid w:val="00494D24"/>
    <w:rsid w:val="00494EB8"/>
    <w:rsid w:val="00494EF2"/>
    <w:rsid w:val="00494FAB"/>
    <w:rsid w:val="00495421"/>
    <w:rsid w:val="004958E2"/>
    <w:rsid w:val="00495978"/>
    <w:rsid w:val="00495B59"/>
    <w:rsid w:val="00495E44"/>
    <w:rsid w:val="00495E5A"/>
    <w:rsid w:val="00495E80"/>
    <w:rsid w:val="004960E7"/>
    <w:rsid w:val="00496142"/>
    <w:rsid w:val="0049630E"/>
    <w:rsid w:val="004963B6"/>
    <w:rsid w:val="0049644C"/>
    <w:rsid w:val="00496CBB"/>
    <w:rsid w:val="00496D88"/>
    <w:rsid w:val="00496DCD"/>
    <w:rsid w:val="00497088"/>
    <w:rsid w:val="004971B3"/>
    <w:rsid w:val="004971CE"/>
    <w:rsid w:val="0049720C"/>
    <w:rsid w:val="0049722E"/>
    <w:rsid w:val="00497A2F"/>
    <w:rsid w:val="00497B25"/>
    <w:rsid w:val="00497B2E"/>
    <w:rsid w:val="00497BE9"/>
    <w:rsid w:val="00497C53"/>
    <w:rsid w:val="004A0072"/>
    <w:rsid w:val="004A0106"/>
    <w:rsid w:val="004A012F"/>
    <w:rsid w:val="004A01B3"/>
    <w:rsid w:val="004A01BF"/>
    <w:rsid w:val="004A05CB"/>
    <w:rsid w:val="004A071D"/>
    <w:rsid w:val="004A089D"/>
    <w:rsid w:val="004A08E0"/>
    <w:rsid w:val="004A09DA"/>
    <w:rsid w:val="004A0DC7"/>
    <w:rsid w:val="004A1024"/>
    <w:rsid w:val="004A10F4"/>
    <w:rsid w:val="004A12AE"/>
    <w:rsid w:val="004A13E0"/>
    <w:rsid w:val="004A151D"/>
    <w:rsid w:val="004A180C"/>
    <w:rsid w:val="004A189E"/>
    <w:rsid w:val="004A1990"/>
    <w:rsid w:val="004A1B71"/>
    <w:rsid w:val="004A1CC0"/>
    <w:rsid w:val="004A1DAB"/>
    <w:rsid w:val="004A1F74"/>
    <w:rsid w:val="004A236E"/>
    <w:rsid w:val="004A23A3"/>
    <w:rsid w:val="004A23E0"/>
    <w:rsid w:val="004A2621"/>
    <w:rsid w:val="004A280C"/>
    <w:rsid w:val="004A28B6"/>
    <w:rsid w:val="004A2AD2"/>
    <w:rsid w:val="004A2EA2"/>
    <w:rsid w:val="004A3176"/>
    <w:rsid w:val="004A3218"/>
    <w:rsid w:val="004A32D0"/>
    <w:rsid w:val="004A3D1B"/>
    <w:rsid w:val="004A40E9"/>
    <w:rsid w:val="004A43A2"/>
    <w:rsid w:val="004A4400"/>
    <w:rsid w:val="004A4445"/>
    <w:rsid w:val="004A44FF"/>
    <w:rsid w:val="004A479D"/>
    <w:rsid w:val="004A4824"/>
    <w:rsid w:val="004A49C3"/>
    <w:rsid w:val="004A4DD3"/>
    <w:rsid w:val="004A4EE4"/>
    <w:rsid w:val="004A56D5"/>
    <w:rsid w:val="004A5DA9"/>
    <w:rsid w:val="004A67FC"/>
    <w:rsid w:val="004A692C"/>
    <w:rsid w:val="004A6A4A"/>
    <w:rsid w:val="004A6B7E"/>
    <w:rsid w:val="004A6EE5"/>
    <w:rsid w:val="004A70AB"/>
    <w:rsid w:val="004A758A"/>
    <w:rsid w:val="004A7AB9"/>
    <w:rsid w:val="004A7B98"/>
    <w:rsid w:val="004A7D9C"/>
    <w:rsid w:val="004B04D0"/>
    <w:rsid w:val="004B0CDB"/>
    <w:rsid w:val="004B0F55"/>
    <w:rsid w:val="004B123A"/>
    <w:rsid w:val="004B12F0"/>
    <w:rsid w:val="004B1780"/>
    <w:rsid w:val="004B1874"/>
    <w:rsid w:val="004B1A89"/>
    <w:rsid w:val="004B1AC2"/>
    <w:rsid w:val="004B1B8F"/>
    <w:rsid w:val="004B1C76"/>
    <w:rsid w:val="004B1C81"/>
    <w:rsid w:val="004B1E0A"/>
    <w:rsid w:val="004B1F83"/>
    <w:rsid w:val="004B22C8"/>
    <w:rsid w:val="004B2440"/>
    <w:rsid w:val="004B288E"/>
    <w:rsid w:val="004B2B05"/>
    <w:rsid w:val="004B2E2C"/>
    <w:rsid w:val="004B3082"/>
    <w:rsid w:val="004B30C1"/>
    <w:rsid w:val="004B31B3"/>
    <w:rsid w:val="004B34F5"/>
    <w:rsid w:val="004B3525"/>
    <w:rsid w:val="004B389B"/>
    <w:rsid w:val="004B38AB"/>
    <w:rsid w:val="004B396F"/>
    <w:rsid w:val="004B3BF1"/>
    <w:rsid w:val="004B4170"/>
    <w:rsid w:val="004B437B"/>
    <w:rsid w:val="004B43E3"/>
    <w:rsid w:val="004B4408"/>
    <w:rsid w:val="004B4457"/>
    <w:rsid w:val="004B4562"/>
    <w:rsid w:val="004B46E1"/>
    <w:rsid w:val="004B484E"/>
    <w:rsid w:val="004B4976"/>
    <w:rsid w:val="004B4A1A"/>
    <w:rsid w:val="004B4CD8"/>
    <w:rsid w:val="004B4D4A"/>
    <w:rsid w:val="004B4E42"/>
    <w:rsid w:val="004B4FC9"/>
    <w:rsid w:val="004B51D8"/>
    <w:rsid w:val="004B5617"/>
    <w:rsid w:val="004B5A14"/>
    <w:rsid w:val="004B5F1C"/>
    <w:rsid w:val="004B6237"/>
    <w:rsid w:val="004B65F6"/>
    <w:rsid w:val="004B67A5"/>
    <w:rsid w:val="004B6FCB"/>
    <w:rsid w:val="004B738B"/>
    <w:rsid w:val="004B750F"/>
    <w:rsid w:val="004B78C9"/>
    <w:rsid w:val="004B7A98"/>
    <w:rsid w:val="004B7AF1"/>
    <w:rsid w:val="004C0048"/>
    <w:rsid w:val="004C0390"/>
    <w:rsid w:val="004C0B2D"/>
    <w:rsid w:val="004C0F8C"/>
    <w:rsid w:val="004C10C1"/>
    <w:rsid w:val="004C11BB"/>
    <w:rsid w:val="004C11F6"/>
    <w:rsid w:val="004C1248"/>
    <w:rsid w:val="004C1371"/>
    <w:rsid w:val="004C1795"/>
    <w:rsid w:val="004C187D"/>
    <w:rsid w:val="004C18DC"/>
    <w:rsid w:val="004C1A97"/>
    <w:rsid w:val="004C1B9E"/>
    <w:rsid w:val="004C1CBA"/>
    <w:rsid w:val="004C1F9B"/>
    <w:rsid w:val="004C20BE"/>
    <w:rsid w:val="004C20C7"/>
    <w:rsid w:val="004C23E3"/>
    <w:rsid w:val="004C264B"/>
    <w:rsid w:val="004C28A3"/>
    <w:rsid w:val="004C2A5E"/>
    <w:rsid w:val="004C3611"/>
    <w:rsid w:val="004C3702"/>
    <w:rsid w:val="004C38CF"/>
    <w:rsid w:val="004C3C9F"/>
    <w:rsid w:val="004C3EAF"/>
    <w:rsid w:val="004C408A"/>
    <w:rsid w:val="004C4745"/>
    <w:rsid w:val="004C492D"/>
    <w:rsid w:val="004C4937"/>
    <w:rsid w:val="004C4C64"/>
    <w:rsid w:val="004C4D43"/>
    <w:rsid w:val="004C4E52"/>
    <w:rsid w:val="004C4FA4"/>
    <w:rsid w:val="004C531E"/>
    <w:rsid w:val="004C5439"/>
    <w:rsid w:val="004C5495"/>
    <w:rsid w:val="004C54ED"/>
    <w:rsid w:val="004C5E8A"/>
    <w:rsid w:val="004C5EE8"/>
    <w:rsid w:val="004C62D7"/>
    <w:rsid w:val="004C63A9"/>
    <w:rsid w:val="004C63DF"/>
    <w:rsid w:val="004C66B9"/>
    <w:rsid w:val="004C687B"/>
    <w:rsid w:val="004C6B07"/>
    <w:rsid w:val="004C6BBF"/>
    <w:rsid w:val="004C72FF"/>
    <w:rsid w:val="004C73F2"/>
    <w:rsid w:val="004C74B8"/>
    <w:rsid w:val="004C796A"/>
    <w:rsid w:val="004D022C"/>
    <w:rsid w:val="004D03BA"/>
    <w:rsid w:val="004D0A29"/>
    <w:rsid w:val="004D13C4"/>
    <w:rsid w:val="004D1633"/>
    <w:rsid w:val="004D1701"/>
    <w:rsid w:val="004D1755"/>
    <w:rsid w:val="004D18A3"/>
    <w:rsid w:val="004D1A1B"/>
    <w:rsid w:val="004D1CC6"/>
    <w:rsid w:val="004D1E99"/>
    <w:rsid w:val="004D2057"/>
    <w:rsid w:val="004D22DF"/>
    <w:rsid w:val="004D2A36"/>
    <w:rsid w:val="004D2DF7"/>
    <w:rsid w:val="004D2E87"/>
    <w:rsid w:val="004D36E1"/>
    <w:rsid w:val="004D37A7"/>
    <w:rsid w:val="004D3860"/>
    <w:rsid w:val="004D3B79"/>
    <w:rsid w:val="004D3BA9"/>
    <w:rsid w:val="004D3FA0"/>
    <w:rsid w:val="004D3FC0"/>
    <w:rsid w:val="004D404B"/>
    <w:rsid w:val="004D428E"/>
    <w:rsid w:val="004D44EE"/>
    <w:rsid w:val="004D455C"/>
    <w:rsid w:val="004D4609"/>
    <w:rsid w:val="004D470F"/>
    <w:rsid w:val="004D473C"/>
    <w:rsid w:val="004D4783"/>
    <w:rsid w:val="004D4984"/>
    <w:rsid w:val="004D4B12"/>
    <w:rsid w:val="004D4E7A"/>
    <w:rsid w:val="004D4E92"/>
    <w:rsid w:val="004D4F20"/>
    <w:rsid w:val="004D525E"/>
    <w:rsid w:val="004D528B"/>
    <w:rsid w:val="004D545F"/>
    <w:rsid w:val="004D5502"/>
    <w:rsid w:val="004D5913"/>
    <w:rsid w:val="004D5964"/>
    <w:rsid w:val="004D5F8E"/>
    <w:rsid w:val="004D5FAE"/>
    <w:rsid w:val="004D61B3"/>
    <w:rsid w:val="004D664C"/>
    <w:rsid w:val="004D6B18"/>
    <w:rsid w:val="004D6B4F"/>
    <w:rsid w:val="004D7214"/>
    <w:rsid w:val="004D7260"/>
    <w:rsid w:val="004D728C"/>
    <w:rsid w:val="004D729C"/>
    <w:rsid w:val="004D73C5"/>
    <w:rsid w:val="004D7786"/>
    <w:rsid w:val="004D785E"/>
    <w:rsid w:val="004D78C9"/>
    <w:rsid w:val="004D7E0D"/>
    <w:rsid w:val="004E0463"/>
    <w:rsid w:val="004E0987"/>
    <w:rsid w:val="004E0BE5"/>
    <w:rsid w:val="004E0EDA"/>
    <w:rsid w:val="004E0F39"/>
    <w:rsid w:val="004E0FC8"/>
    <w:rsid w:val="004E1168"/>
    <w:rsid w:val="004E1490"/>
    <w:rsid w:val="004E166B"/>
    <w:rsid w:val="004E1717"/>
    <w:rsid w:val="004E186E"/>
    <w:rsid w:val="004E1A6F"/>
    <w:rsid w:val="004E1BAA"/>
    <w:rsid w:val="004E1D7A"/>
    <w:rsid w:val="004E1E7C"/>
    <w:rsid w:val="004E1EA5"/>
    <w:rsid w:val="004E1ECD"/>
    <w:rsid w:val="004E1FDE"/>
    <w:rsid w:val="004E2479"/>
    <w:rsid w:val="004E249F"/>
    <w:rsid w:val="004E24FF"/>
    <w:rsid w:val="004E2888"/>
    <w:rsid w:val="004E2A21"/>
    <w:rsid w:val="004E2CBE"/>
    <w:rsid w:val="004E319A"/>
    <w:rsid w:val="004E323A"/>
    <w:rsid w:val="004E32F9"/>
    <w:rsid w:val="004E341F"/>
    <w:rsid w:val="004E385D"/>
    <w:rsid w:val="004E3913"/>
    <w:rsid w:val="004E3BF8"/>
    <w:rsid w:val="004E41A1"/>
    <w:rsid w:val="004E4360"/>
    <w:rsid w:val="004E44DF"/>
    <w:rsid w:val="004E45E3"/>
    <w:rsid w:val="004E4612"/>
    <w:rsid w:val="004E4654"/>
    <w:rsid w:val="004E4D86"/>
    <w:rsid w:val="004E4D94"/>
    <w:rsid w:val="004E4F11"/>
    <w:rsid w:val="004E503F"/>
    <w:rsid w:val="004E568E"/>
    <w:rsid w:val="004E5704"/>
    <w:rsid w:val="004E5731"/>
    <w:rsid w:val="004E573A"/>
    <w:rsid w:val="004E57E9"/>
    <w:rsid w:val="004E59B8"/>
    <w:rsid w:val="004E5E70"/>
    <w:rsid w:val="004E5E8F"/>
    <w:rsid w:val="004E5EB9"/>
    <w:rsid w:val="004E6376"/>
    <w:rsid w:val="004E637B"/>
    <w:rsid w:val="004E66FE"/>
    <w:rsid w:val="004E6D97"/>
    <w:rsid w:val="004E6FDA"/>
    <w:rsid w:val="004E70BE"/>
    <w:rsid w:val="004E73BD"/>
    <w:rsid w:val="004E75CB"/>
    <w:rsid w:val="004E7647"/>
    <w:rsid w:val="004E76AC"/>
    <w:rsid w:val="004E7B57"/>
    <w:rsid w:val="004E7E40"/>
    <w:rsid w:val="004E7E9D"/>
    <w:rsid w:val="004E7F9B"/>
    <w:rsid w:val="004F0068"/>
    <w:rsid w:val="004F079C"/>
    <w:rsid w:val="004F0C91"/>
    <w:rsid w:val="004F0CE2"/>
    <w:rsid w:val="004F0EAE"/>
    <w:rsid w:val="004F0FB7"/>
    <w:rsid w:val="004F12A7"/>
    <w:rsid w:val="004F154F"/>
    <w:rsid w:val="004F15E4"/>
    <w:rsid w:val="004F161F"/>
    <w:rsid w:val="004F17AB"/>
    <w:rsid w:val="004F187F"/>
    <w:rsid w:val="004F18A8"/>
    <w:rsid w:val="004F1A80"/>
    <w:rsid w:val="004F1B5E"/>
    <w:rsid w:val="004F1F26"/>
    <w:rsid w:val="004F21EB"/>
    <w:rsid w:val="004F2370"/>
    <w:rsid w:val="004F2372"/>
    <w:rsid w:val="004F2855"/>
    <w:rsid w:val="004F2CB5"/>
    <w:rsid w:val="004F2F64"/>
    <w:rsid w:val="004F315A"/>
    <w:rsid w:val="004F3455"/>
    <w:rsid w:val="004F351F"/>
    <w:rsid w:val="004F387A"/>
    <w:rsid w:val="004F39E8"/>
    <w:rsid w:val="004F3B4F"/>
    <w:rsid w:val="004F3D2C"/>
    <w:rsid w:val="004F3F8F"/>
    <w:rsid w:val="004F4340"/>
    <w:rsid w:val="004F45A8"/>
    <w:rsid w:val="004F4BAD"/>
    <w:rsid w:val="004F4EBE"/>
    <w:rsid w:val="004F4F48"/>
    <w:rsid w:val="004F4F93"/>
    <w:rsid w:val="004F53BE"/>
    <w:rsid w:val="004F558B"/>
    <w:rsid w:val="004F60D5"/>
    <w:rsid w:val="004F60EE"/>
    <w:rsid w:val="004F64E6"/>
    <w:rsid w:val="004F6E9F"/>
    <w:rsid w:val="004F70E9"/>
    <w:rsid w:val="004F72FA"/>
    <w:rsid w:val="004F7469"/>
    <w:rsid w:val="004F7610"/>
    <w:rsid w:val="004F7748"/>
    <w:rsid w:val="004F7A64"/>
    <w:rsid w:val="004F7D15"/>
    <w:rsid w:val="00500023"/>
    <w:rsid w:val="00500239"/>
    <w:rsid w:val="005002C2"/>
    <w:rsid w:val="0050056A"/>
    <w:rsid w:val="00500B94"/>
    <w:rsid w:val="0050176D"/>
    <w:rsid w:val="005018D3"/>
    <w:rsid w:val="00501C8B"/>
    <w:rsid w:val="005021FF"/>
    <w:rsid w:val="00502216"/>
    <w:rsid w:val="00502307"/>
    <w:rsid w:val="005023B5"/>
    <w:rsid w:val="00502560"/>
    <w:rsid w:val="00502715"/>
    <w:rsid w:val="00502CE3"/>
    <w:rsid w:val="00502D79"/>
    <w:rsid w:val="005030A3"/>
    <w:rsid w:val="00503713"/>
    <w:rsid w:val="00503C6C"/>
    <w:rsid w:val="00504180"/>
    <w:rsid w:val="005041F7"/>
    <w:rsid w:val="005042AC"/>
    <w:rsid w:val="0050461D"/>
    <w:rsid w:val="0050463A"/>
    <w:rsid w:val="005049AB"/>
    <w:rsid w:val="00504D41"/>
    <w:rsid w:val="0050524C"/>
    <w:rsid w:val="00505C5C"/>
    <w:rsid w:val="00505D70"/>
    <w:rsid w:val="00505F5F"/>
    <w:rsid w:val="00506284"/>
    <w:rsid w:val="00506316"/>
    <w:rsid w:val="005064D9"/>
    <w:rsid w:val="0050664C"/>
    <w:rsid w:val="00506769"/>
    <w:rsid w:val="0050698B"/>
    <w:rsid w:val="00507017"/>
    <w:rsid w:val="00507548"/>
    <w:rsid w:val="005075D3"/>
    <w:rsid w:val="0050774F"/>
    <w:rsid w:val="00507C89"/>
    <w:rsid w:val="00507F8B"/>
    <w:rsid w:val="005103B0"/>
    <w:rsid w:val="00510607"/>
    <w:rsid w:val="0051080E"/>
    <w:rsid w:val="00510C44"/>
    <w:rsid w:val="00510F8F"/>
    <w:rsid w:val="005111BA"/>
    <w:rsid w:val="005116BB"/>
    <w:rsid w:val="005118E6"/>
    <w:rsid w:val="005119FD"/>
    <w:rsid w:val="00511BC6"/>
    <w:rsid w:val="00511BE1"/>
    <w:rsid w:val="00511E91"/>
    <w:rsid w:val="00511F3C"/>
    <w:rsid w:val="005123E0"/>
    <w:rsid w:val="00512525"/>
    <w:rsid w:val="005125C2"/>
    <w:rsid w:val="005127A6"/>
    <w:rsid w:val="005129D9"/>
    <w:rsid w:val="00512C0A"/>
    <w:rsid w:val="00512CC4"/>
    <w:rsid w:val="00512CCA"/>
    <w:rsid w:val="00512D3B"/>
    <w:rsid w:val="00512E2B"/>
    <w:rsid w:val="00512F00"/>
    <w:rsid w:val="005130FB"/>
    <w:rsid w:val="005134CB"/>
    <w:rsid w:val="005134E3"/>
    <w:rsid w:val="00513557"/>
    <w:rsid w:val="0051382D"/>
    <w:rsid w:val="00513AC0"/>
    <w:rsid w:val="00513C02"/>
    <w:rsid w:val="00514694"/>
    <w:rsid w:val="0051482E"/>
    <w:rsid w:val="00514C51"/>
    <w:rsid w:val="00514F7E"/>
    <w:rsid w:val="005150CE"/>
    <w:rsid w:val="00515347"/>
    <w:rsid w:val="00515383"/>
    <w:rsid w:val="0051596B"/>
    <w:rsid w:val="00515A1B"/>
    <w:rsid w:val="00515BEF"/>
    <w:rsid w:val="00515D7B"/>
    <w:rsid w:val="0051633D"/>
    <w:rsid w:val="00516446"/>
    <w:rsid w:val="00516821"/>
    <w:rsid w:val="0051684E"/>
    <w:rsid w:val="00516AEF"/>
    <w:rsid w:val="00516F68"/>
    <w:rsid w:val="005170FD"/>
    <w:rsid w:val="0051746A"/>
    <w:rsid w:val="00517497"/>
    <w:rsid w:val="0051766B"/>
    <w:rsid w:val="00517709"/>
    <w:rsid w:val="00517CD3"/>
    <w:rsid w:val="00517E14"/>
    <w:rsid w:val="00517E17"/>
    <w:rsid w:val="00517E4C"/>
    <w:rsid w:val="00517F83"/>
    <w:rsid w:val="0052024E"/>
    <w:rsid w:val="0052061D"/>
    <w:rsid w:val="005206BE"/>
    <w:rsid w:val="0052092A"/>
    <w:rsid w:val="005209E2"/>
    <w:rsid w:val="00520C76"/>
    <w:rsid w:val="00520C82"/>
    <w:rsid w:val="00520C86"/>
    <w:rsid w:val="00520FCE"/>
    <w:rsid w:val="005210DC"/>
    <w:rsid w:val="00521102"/>
    <w:rsid w:val="00521B5A"/>
    <w:rsid w:val="00521C32"/>
    <w:rsid w:val="00521F04"/>
    <w:rsid w:val="00522376"/>
    <w:rsid w:val="00522660"/>
    <w:rsid w:val="0052296F"/>
    <w:rsid w:val="00522A6A"/>
    <w:rsid w:val="00522E7F"/>
    <w:rsid w:val="00522EF0"/>
    <w:rsid w:val="00523129"/>
    <w:rsid w:val="00523248"/>
    <w:rsid w:val="00523252"/>
    <w:rsid w:val="00523300"/>
    <w:rsid w:val="00523851"/>
    <w:rsid w:val="00523A9A"/>
    <w:rsid w:val="00523B91"/>
    <w:rsid w:val="00523C2B"/>
    <w:rsid w:val="00523EFF"/>
    <w:rsid w:val="00523F56"/>
    <w:rsid w:val="00524013"/>
    <w:rsid w:val="005242F4"/>
    <w:rsid w:val="00524809"/>
    <w:rsid w:val="00524E8A"/>
    <w:rsid w:val="00524F34"/>
    <w:rsid w:val="00525518"/>
    <w:rsid w:val="0052553B"/>
    <w:rsid w:val="00525FC4"/>
    <w:rsid w:val="00526479"/>
    <w:rsid w:val="00526517"/>
    <w:rsid w:val="005266F4"/>
    <w:rsid w:val="0052670C"/>
    <w:rsid w:val="00526C86"/>
    <w:rsid w:val="00526FD4"/>
    <w:rsid w:val="0052717F"/>
    <w:rsid w:val="0052756E"/>
    <w:rsid w:val="00527572"/>
    <w:rsid w:val="005278E0"/>
    <w:rsid w:val="005279BB"/>
    <w:rsid w:val="00527CEE"/>
    <w:rsid w:val="00527D48"/>
    <w:rsid w:val="00527E2E"/>
    <w:rsid w:val="00527E61"/>
    <w:rsid w:val="00530450"/>
    <w:rsid w:val="00530572"/>
    <w:rsid w:val="005306FE"/>
    <w:rsid w:val="00530FAD"/>
    <w:rsid w:val="005314A7"/>
    <w:rsid w:val="0053150F"/>
    <w:rsid w:val="00531593"/>
    <w:rsid w:val="00531771"/>
    <w:rsid w:val="005317DD"/>
    <w:rsid w:val="0053182F"/>
    <w:rsid w:val="005318C7"/>
    <w:rsid w:val="00531947"/>
    <w:rsid w:val="00531BE0"/>
    <w:rsid w:val="00531D29"/>
    <w:rsid w:val="005324A6"/>
    <w:rsid w:val="00532FA5"/>
    <w:rsid w:val="00533138"/>
    <w:rsid w:val="00533390"/>
    <w:rsid w:val="005333BD"/>
    <w:rsid w:val="0053357F"/>
    <w:rsid w:val="005336A5"/>
    <w:rsid w:val="00533BE7"/>
    <w:rsid w:val="00533DA6"/>
    <w:rsid w:val="00534185"/>
    <w:rsid w:val="00534847"/>
    <w:rsid w:val="00534B7C"/>
    <w:rsid w:val="00534D0B"/>
    <w:rsid w:val="00534EEC"/>
    <w:rsid w:val="0053519F"/>
    <w:rsid w:val="005353F9"/>
    <w:rsid w:val="00535545"/>
    <w:rsid w:val="00535AF7"/>
    <w:rsid w:val="00535E5B"/>
    <w:rsid w:val="00535FB4"/>
    <w:rsid w:val="00536096"/>
    <w:rsid w:val="005361EE"/>
    <w:rsid w:val="005362A1"/>
    <w:rsid w:val="005362BC"/>
    <w:rsid w:val="00536327"/>
    <w:rsid w:val="00536624"/>
    <w:rsid w:val="005366A5"/>
    <w:rsid w:val="00536880"/>
    <w:rsid w:val="00536C84"/>
    <w:rsid w:val="00537295"/>
    <w:rsid w:val="0053747C"/>
    <w:rsid w:val="005374FB"/>
    <w:rsid w:val="005378C3"/>
    <w:rsid w:val="00537912"/>
    <w:rsid w:val="00537CD3"/>
    <w:rsid w:val="00537CF3"/>
    <w:rsid w:val="005403B2"/>
    <w:rsid w:val="00540A9A"/>
    <w:rsid w:val="00540C1E"/>
    <w:rsid w:val="00540DCC"/>
    <w:rsid w:val="00540F6E"/>
    <w:rsid w:val="00541182"/>
    <w:rsid w:val="005416C6"/>
    <w:rsid w:val="00542091"/>
    <w:rsid w:val="005422BA"/>
    <w:rsid w:val="005422D9"/>
    <w:rsid w:val="005424F2"/>
    <w:rsid w:val="0054277C"/>
    <w:rsid w:val="005428AD"/>
    <w:rsid w:val="00542940"/>
    <w:rsid w:val="00543256"/>
    <w:rsid w:val="0054326A"/>
    <w:rsid w:val="005434A5"/>
    <w:rsid w:val="00543700"/>
    <w:rsid w:val="0054399D"/>
    <w:rsid w:val="00543C60"/>
    <w:rsid w:val="00543DDA"/>
    <w:rsid w:val="00543EFA"/>
    <w:rsid w:val="005440DE"/>
    <w:rsid w:val="00544366"/>
    <w:rsid w:val="00544787"/>
    <w:rsid w:val="00544CFC"/>
    <w:rsid w:val="005453D7"/>
    <w:rsid w:val="0054541B"/>
    <w:rsid w:val="005456E7"/>
    <w:rsid w:val="0054573E"/>
    <w:rsid w:val="00545AF8"/>
    <w:rsid w:val="00545BBE"/>
    <w:rsid w:val="00545CBA"/>
    <w:rsid w:val="00546245"/>
    <w:rsid w:val="0054630C"/>
    <w:rsid w:val="00546A84"/>
    <w:rsid w:val="00546B2B"/>
    <w:rsid w:val="00546B6C"/>
    <w:rsid w:val="00546D8C"/>
    <w:rsid w:val="00546DE7"/>
    <w:rsid w:val="0054708F"/>
    <w:rsid w:val="00547121"/>
    <w:rsid w:val="00547145"/>
    <w:rsid w:val="005472FE"/>
    <w:rsid w:val="0054732F"/>
    <w:rsid w:val="00547450"/>
    <w:rsid w:val="00547619"/>
    <w:rsid w:val="005476B7"/>
    <w:rsid w:val="005476C3"/>
    <w:rsid w:val="005476FD"/>
    <w:rsid w:val="005477EB"/>
    <w:rsid w:val="0054799C"/>
    <w:rsid w:val="00550415"/>
    <w:rsid w:val="0055043C"/>
    <w:rsid w:val="0055055E"/>
    <w:rsid w:val="005505A7"/>
    <w:rsid w:val="0055062D"/>
    <w:rsid w:val="00550821"/>
    <w:rsid w:val="00550A35"/>
    <w:rsid w:val="0055115D"/>
    <w:rsid w:val="005515A4"/>
    <w:rsid w:val="00551ACD"/>
    <w:rsid w:val="00551E44"/>
    <w:rsid w:val="00551FD9"/>
    <w:rsid w:val="00552065"/>
    <w:rsid w:val="005520BB"/>
    <w:rsid w:val="00552128"/>
    <w:rsid w:val="0055216F"/>
    <w:rsid w:val="00552266"/>
    <w:rsid w:val="005525DC"/>
    <w:rsid w:val="00552612"/>
    <w:rsid w:val="00552649"/>
    <w:rsid w:val="005526CC"/>
    <w:rsid w:val="00552C43"/>
    <w:rsid w:val="00552FC2"/>
    <w:rsid w:val="0055367F"/>
    <w:rsid w:val="00553A8A"/>
    <w:rsid w:val="00553AB4"/>
    <w:rsid w:val="00553F36"/>
    <w:rsid w:val="005545A8"/>
    <w:rsid w:val="005546DD"/>
    <w:rsid w:val="0055470E"/>
    <w:rsid w:val="005549BC"/>
    <w:rsid w:val="00554DF6"/>
    <w:rsid w:val="0055518A"/>
    <w:rsid w:val="00555295"/>
    <w:rsid w:val="00555645"/>
    <w:rsid w:val="0055579B"/>
    <w:rsid w:val="005557DE"/>
    <w:rsid w:val="00555860"/>
    <w:rsid w:val="00555D75"/>
    <w:rsid w:val="00555E9C"/>
    <w:rsid w:val="005565B7"/>
    <w:rsid w:val="005566B0"/>
    <w:rsid w:val="005567E6"/>
    <w:rsid w:val="00556C6C"/>
    <w:rsid w:val="005571EC"/>
    <w:rsid w:val="0055772C"/>
    <w:rsid w:val="0055790F"/>
    <w:rsid w:val="00557B6F"/>
    <w:rsid w:val="00557BBA"/>
    <w:rsid w:val="00557BD5"/>
    <w:rsid w:val="00557C74"/>
    <w:rsid w:val="0056010F"/>
    <w:rsid w:val="0056013F"/>
    <w:rsid w:val="00560164"/>
    <w:rsid w:val="00560180"/>
    <w:rsid w:val="005602F3"/>
    <w:rsid w:val="005603A5"/>
    <w:rsid w:val="005607BA"/>
    <w:rsid w:val="00560AB0"/>
    <w:rsid w:val="00560B04"/>
    <w:rsid w:val="0056137D"/>
    <w:rsid w:val="00561411"/>
    <w:rsid w:val="005615C8"/>
    <w:rsid w:val="00561B72"/>
    <w:rsid w:val="00561DDA"/>
    <w:rsid w:val="00561F6C"/>
    <w:rsid w:val="00561F80"/>
    <w:rsid w:val="00562098"/>
    <w:rsid w:val="00562137"/>
    <w:rsid w:val="005623DF"/>
    <w:rsid w:val="0056266F"/>
    <w:rsid w:val="00562677"/>
    <w:rsid w:val="00562857"/>
    <w:rsid w:val="00562FAA"/>
    <w:rsid w:val="005630E0"/>
    <w:rsid w:val="005639A2"/>
    <w:rsid w:val="005639C3"/>
    <w:rsid w:val="00563C81"/>
    <w:rsid w:val="00563F1E"/>
    <w:rsid w:val="005643D3"/>
    <w:rsid w:val="00564CB6"/>
    <w:rsid w:val="00564CD3"/>
    <w:rsid w:val="00564D36"/>
    <w:rsid w:val="005650F3"/>
    <w:rsid w:val="0056515C"/>
    <w:rsid w:val="00565568"/>
    <w:rsid w:val="00565840"/>
    <w:rsid w:val="0056591A"/>
    <w:rsid w:val="005659CA"/>
    <w:rsid w:val="00565D8A"/>
    <w:rsid w:val="00565FAF"/>
    <w:rsid w:val="00565FD0"/>
    <w:rsid w:val="0056630F"/>
    <w:rsid w:val="0056635F"/>
    <w:rsid w:val="00566604"/>
    <w:rsid w:val="00566816"/>
    <w:rsid w:val="00566EFA"/>
    <w:rsid w:val="00567177"/>
    <w:rsid w:val="0056719D"/>
    <w:rsid w:val="00567283"/>
    <w:rsid w:val="0056743A"/>
    <w:rsid w:val="0056749D"/>
    <w:rsid w:val="005678E4"/>
    <w:rsid w:val="00567E4A"/>
    <w:rsid w:val="00570053"/>
    <w:rsid w:val="005707F2"/>
    <w:rsid w:val="00570B75"/>
    <w:rsid w:val="00570D9F"/>
    <w:rsid w:val="00570F73"/>
    <w:rsid w:val="0057104A"/>
    <w:rsid w:val="0057167B"/>
    <w:rsid w:val="00571B2C"/>
    <w:rsid w:val="00571C5A"/>
    <w:rsid w:val="00571CD3"/>
    <w:rsid w:val="00571D53"/>
    <w:rsid w:val="00571D79"/>
    <w:rsid w:val="00571D97"/>
    <w:rsid w:val="00571EA3"/>
    <w:rsid w:val="005721B6"/>
    <w:rsid w:val="005721BD"/>
    <w:rsid w:val="0057224A"/>
    <w:rsid w:val="00572415"/>
    <w:rsid w:val="00572C2F"/>
    <w:rsid w:val="00572CD7"/>
    <w:rsid w:val="00572D60"/>
    <w:rsid w:val="00572D61"/>
    <w:rsid w:val="00572D7B"/>
    <w:rsid w:val="00572E25"/>
    <w:rsid w:val="00572FDE"/>
    <w:rsid w:val="00573287"/>
    <w:rsid w:val="0057328A"/>
    <w:rsid w:val="0057337E"/>
    <w:rsid w:val="005739F2"/>
    <w:rsid w:val="00573A7F"/>
    <w:rsid w:val="00573DFD"/>
    <w:rsid w:val="00574323"/>
    <w:rsid w:val="005746B9"/>
    <w:rsid w:val="0057499C"/>
    <w:rsid w:val="00574A2D"/>
    <w:rsid w:val="00574A74"/>
    <w:rsid w:val="00574B7B"/>
    <w:rsid w:val="00574B97"/>
    <w:rsid w:val="0057501D"/>
    <w:rsid w:val="005752B1"/>
    <w:rsid w:val="00575366"/>
    <w:rsid w:val="00575367"/>
    <w:rsid w:val="0057574C"/>
    <w:rsid w:val="00575D09"/>
    <w:rsid w:val="00575D3C"/>
    <w:rsid w:val="00575E6D"/>
    <w:rsid w:val="0057602C"/>
    <w:rsid w:val="0057627E"/>
    <w:rsid w:val="0057628E"/>
    <w:rsid w:val="0057636A"/>
    <w:rsid w:val="005763B1"/>
    <w:rsid w:val="00576706"/>
    <w:rsid w:val="00576718"/>
    <w:rsid w:val="00576890"/>
    <w:rsid w:val="00576A63"/>
    <w:rsid w:val="00576BCD"/>
    <w:rsid w:val="0057711D"/>
    <w:rsid w:val="0057717B"/>
    <w:rsid w:val="005771CB"/>
    <w:rsid w:val="0057722B"/>
    <w:rsid w:val="00577525"/>
    <w:rsid w:val="005775D8"/>
    <w:rsid w:val="0057774D"/>
    <w:rsid w:val="005778BA"/>
    <w:rsid w:val="00577B47"/>
    <w:rsid w:val="00577D11"/>
    <w:rsid w:val="00577EF0"/>
    <w:rsid w:val="0058021A"/>
    <w:rsid w:val="0058037D"/>
    <w:rsid w:val="00580386"/>
    <w:rsid w:val="00580450"/>
    <w:rsid w:val="005805C5"/>
    <w:rsid w:val="0058066D"/>
    <w:rsid w:val="00580916"/>
    <w:rsid w:val="00580A1E"/>
    <w:rsid w:val="005813ED"/>
    <w:rsid w:val="005815F2"/>
    <w:rsid w:val="0058161F"/>
    <w:rsid w:val="005819C4"/>
    <w:rsid w:val="00581D79"/>
    <w:rsid w:val="00581F60"/>
    <w:rsid w:val="005821A5"/>
    <w:rsid w:val="005823C5"/>
    <w:rsid w:val="0058243D"/>
    <w:rsid w:val="005827CE"/>
    <w:rsid w:val="005827F2"/>
    <w:rsid w:val="00582CE1"/>
    <w:rsid w:val="00582DA9"/>
    <w:rsid w:val="00582DD5"/>
    <w:rsid w:val="00582F39"/>
    <w:rsid w:val="005833EB"/>
    <w:rsid w:val="00583AF4"/>
    <w:rsid w:val="00583E7B"/>
    <w:rsid w:val="005841FF"/>
    <w:rsid w:val="005843C5"/>
    <w:rsid w:val="005843DF"/>
    <w:rsid w:val="0058446F"/>
    <w:rsid w:val="00584553"/>
    <w:rsid w:val="00584D34"/>
    <w:rsid w:val="00584F42"/>
    <w:rsid w:val="00585084"/>
    <w:rsid w:val="005852A0"/>
    <w:rsid w:val="005852DB"/>
    <w:rsid w:val="00585891"/>
    <w:rsid w:val="005858E0"/>
    <w:rsid w:val="00585ACC"/>
    <w:rsid w:val="00585E7D"/>
    <w:rsid w:val="00585F54"/>
    <w:rsid w:val="005860BD"/>
    <w:rsid w:val="00586297"/>
    <w:rsid w:val="00586491"/>
    <w:rsid w:val="00586497"/>
    <w:rsid w:val="005868DC"/>
    <w:rsid w:val="00586B31"/>
    <w:rsid w:val="00586B7C"/>
    <w:rsid w:val="00586C27"/>
    <w:rsid w:val="00586CF3"/>
    <w:rsid w:val="0058728D"/>
    <w:rsid w:val="0058734E"/>
    <w:rsid w:val="00587473"/>
    <w:rsid w:val="00587B49"/>
    <w:rsid w:val="00587B57"/>
    <w:rsid w:val="00587B64"/>
    <w:rsid w:val="0059024E"/>
    <w:rsid w:val="0059027B"/>
    <w:rsid w:val="005902DA"/>
    <w:rsid w:val="00590326"/>
    <w:rsid w:val="0059051C"/>
    <w:rsid w:val="0059083C"/>
    <w:rsid w:val="005909BC"/>
    <w:rsid w:val="0059129F"/>
    <w:rsid w:val="005916E3"/>
    <w:rsid w:val="005916F3"/>
    <w:rsid w:val="00591973"/>
    <w:rsid w:val="005919E9"/>
    <w:rsid w:val="00591BA8"/>
    <w:rsid w:val="00591C6E"/>
    <w:rsid w:val="00591CEA"/>
    <w:rsid w:val="00591DA6"/>
    <w:rsid w:val="00591E5F"/>
    <w:rsid w:val="005922C3"/>
    <w:rsid w:val="0059259A"/>
    <w:rsid w:val="00593027"/>
    <w:rsid w:val="0059318B"/>
    <w:rsid w:val="00593348"/>
    <w:rsid w:val="0059348E"/>
    <w:rsid w:val="00593E02"/>
    <w:rsid w:val="005941DD"/>
    <w:rsid w:val="0059434C"/>
    <w:rsid w:val="00594503"/>
    <w:rsid w:val="00594638"/>
    <w:rsid w:val="00594751"/>
    <w:rsid w:val="00594951"/>
    <w:rsid w:val="005949D2"/>
    <w:rsid w:val="005949FA"/>
    <w:rsid w:val="00594A04"/>
    <w:rsid w:val="00594A49"/>
    <w:rsid w:val="00594C1E"/>
    <w:rsid w:val="00594C32"/>
    <w:rsid w:val="00594D8B"/>
    <w:rsid w:val="00594E5A"/>
    <w:rsid w:val="00594F80"/>
    <w:rsid w:val="005951BF"/>
    <w:rsid w:val="00595268"/>
    <w:rsid w:val="0059564D"/>
    <w:rsid w:val="00595813"/>
    <w:rsid w:val="00595837"/>
    <w:rsid w:val="00595870"/>
    <w:rsid w:val="00595BAD"/>
    <w:rsid w:val="00595F37"/>
    <w:rsid w:val="00595F71"/>
    <w:rsid w:val="005962FA"/>
    <w:rsid w:val="0059664C"/>
    <w:rsid w:val="005969AA"/>
    <w:rsid w:val="00596C05"/>
    <w:rsid w:val="00596E7C"/>
    <w:rsid w:val="005974A3"/>
    <w:rsid w:val="005977DF"/>
    <w:rsid w:val="00597C16"/>
    <w:rsid w:val="00597CE7"/>
    <w:rsid w:val="00597EEE"/>
    <w:rsid w:val="00597F63"/>
    <w:rsid w:val="005A00FF"/>
    <w:rsid w:val="005A05F2"/>
    <w:rsid w:val="005A1262"/>
    <w:rsid w:val="005A1299"/>
    <w:rsid w:val="005A12E2"/>
    <w:rsid w:val="005A1435"/>
    <w:rsid w:val="005A189B"/>
    <w:rsid w:val="005A1DBD"/>
    <w:rsid w:val="005A1E52"/>
    <w:rsid w:val="005A207A"/>
    <w:rsid w:val="005A23F3"/>
    <w:rsid w:val="005A2512"/>
    <w:rsid w:val="005A255E"/>
    <w:rsid w:val="005A25C0"/>
    <w:rsid w:val="005A285E"/>
    <w:rsid w:val="005A2A99"/>
    <w:rsid w:val="005A2DEA"/>
    <w:rsid w:val="005A2E05"/>
    <w:rsid w:val="005A2EC1"/>
    <w:rsid w:val="005A2F2F"/>
    <w:rsid w:val="005A2F5E"/>
    <w:rsid w:val="005A2FE5"/>
    <w:rsid w:val="005A310D"/>
    <w:rsid w:val="005A32A8"/>
    <w:rsid w:val="005A39AB"/>
    <w:rsid w:val="005A39B9"/>
    <w:rsid w:val="005A3AC0"/>
    <w:rsid w:val="005A3AF5"/>
    <w:rsid w:val="005A3B47"/>
    <w:rsid w:val="005A3CF5"/>
    <w:rsid w:val="005A3E01"/>
    <w:rsid w:val="005A3EE1"/>
    <w:rsid w:val="005A3F01"/>
    <w:rsid w:val="005A40C4"/>
    <w:rsid w:val="005A40F1"/>
    <w:rsid w:val="005A4977"/>
    <w:rsid w:val="005A4B60"/>
    <w:rsid w:val="005A4B84"/>
    <w:rsid w:val="005A4CF1"/>
    <w:rsid w:val="005A515D"/>
    <w:rsid w:val="005A5326"/>
    <w:rsid w:val="005A54FC"/>
    <w:rsid w:val="005A5523"/>
    <w:rsid w:val="005A57B9"/>
    <w:rsid w:val="005A5837"/>
    <w:rsid w:val="005A5B68"/>
    <w:rsid w:val="005A5FEA"/>
    <w:rsid w:val="005A5FFE"/>
    <w:rsid w:val="005A6025"/>
    <w:rsid w:val="005A6037"/>
    <w:rsid w:val="005A615F"/>
    <w:rsid w:val="005A62C7"/>
    <w:rsid w:val="005A697A"/>
    <w:rsid w:val="005A6A63"/>
    <w:rsid w:val="005A6B00"/>
    <w:rsid w:val="005A6D8D"/>
    <w:rsid w:val="005A6EA3"/>
    <w:rsid w:val="005A6F49"/>
    <w:rsid w:val="005A7059"/>
    <w:rsid w:val="005A70E0"/>
    <w:rsid w:val="005A70EB"/>
    <w:rsid w:val="005A78D1"/>
    <w:rsid w:val="005A7C6B"/>
    <w:rsid w:val="005A7F44"/>
    <w:rsid w:val="005B0009"/>
    <w:rsid w:val="005B022B"/>
    <w:rsid w:val="005B034B"/>
    <w:rsid w:val="005B0D19"/>
    <w:rsid w:val="005B0D77"/>
    <w:rsid w:val="005B1076"/>
    <w:rsid w:val="005B122C"/>
    <w:rsid w:val="005B1580"/>
    <w:rsid w:val="005B17AC"/>
    <w:rsid w:val="005B2145"/>
    <w:rsid w:val="005B25EB"/>
    <w:rsid w:val="005B26CC"/>
    <w:rsid w:val="005B291D"/>
    <w:rsid w:val="005B2A48"/>
    <w:rsid w:val="005B31B9"/>
    <w:rsid w:val="005B3281"/>
    <w:rsid w:val="005B3331"/>
    <w:rsid w:val="005B3B8B"/>
    <w:rsid w:val="005B3CC2"/>
    <w:rsid w:val="005B3CEE"/>
    <w:rsid w:val="005B3E3A"/>
    <w:rsid w:val="005B3E46"/>
    <w:rsid w:val="005B3ED2"/>
    <w:rsid w:val="005B3F4E"/>
    <w:rsid w:val="005B3F78"/>
    <w:rsid w:val="005B4015"/>
    <w:rsid w:val="005B404C"/>
    <w:rsid w:val="005B4131"/>
    <w:rsid w:val="005B4176"/>
    <w:rsid w:val="005B422C"/>
    <w:rsid w:val="005B42DB"/>
    <w:rsid w:val="005B4467"/>
    <w:rsid w:val="005B4666"/>
    <w:rsid w:val="005B492C"/>
    <w:rsid w:val="005B4AF6"/>
    <w:rsid w:val="005B4B50"/>
    <w:rsid w:val="005B4C98"/>
    <w:rsid w:val="005B4DBB"/>
    <w:rsid w:val="005B4E34"/>
    <w:rsid w:val="005B4F79"/>
    <w:rsid w:val="005B4FC2"/>
    <w:rsid w:val="005B5951"/>
    <w:rsid w:val="005B5F08"/>
    <w:rsid w:val="005B606F"/>
    <w:rsid w:val="005B608B"/>
    <w:rsid w:val="005B60D2"/>
    <w:rsid w:val="005B65CE"/>
    <w:rsid w:val="005B67E2"/>
    <w:rsid w:val="005B6A10"/>
    <w:rsid w:val="005B6CB1"/>
    <w:rsid w:val="005B7116"/>
    <w:rsid w:val="005B74CB"/>
    <w:rsid w:val="005B77BC"/>
    <w:rsid w:val="005B77C0"/>
    <w:rsid w:val="005B7936"/>
    <w:rsid w:val="005B7B37"/>
    <w:rsid w:val="005B7B7C"/>
    <w:rsid w:val="005B7E5B"/>
    <w:rsid w:val="005B7F4C"/>
    <w:rsid w:val="005C074E"/>
    <w:rsid w:val="005C0BC7"/>
    <w:rsid w:val="005C0FC9"/>
    <w:rsid w:val="005C0FDD"/>
    <w:rsid w:val="005C11EA"/>
    <w:rsid w:val="005C1325"/>
    <w:rsid w:val="005C137A"/>
    <w:rsid w:val="005C138A"/>
    <w:rsid w:val="005C1655"/>
    <w:rsid w:val="005C176C"/>
    <w:rsid w:val="005C1B9A"/>
    <w:rsid w:val="005C20D0"/>
    <w:rsid w:val="005C20D4"/>
    <w:rsid w:val="005C20DF"/>
    <w:rsid w:val="005C24A8"/>
    <w:rsid w:val="005C24D3"/>
    <w:rsid w:val="005C25BE"/>
    <w:rsid w:val="005C269A"/>
    <w:rsid w:val="005C2703"/>
    <w:rsid w:val="005C2876"/>
    <w:rsid w:val="005C2D79"/>
    <w:rsid w:val="005C2F13"/>
    <w:rsid w:val="005C30A5"/>
    <w:rsid w:val="005C3899"/>
    <w:rsid w:val="005C3943"/>
    <w:rsid w:val="005C3E7D"/>
    <w:rsid w:val="005C4374"/>
    <w:rsid w:val="005C4927"/>
    <w:rsid w:val="005C4938"/>
    <w:rsid w:val="005C4A18"/>
    <w:rsid w:val="005C4A4E"/>
    <w:rsid w:val="005C4B36"/>
    <w:rsid w:val="005C4D21"/>
    <w:rsid w:val="005C4FE4"/>
    <w:rsid w:val="005C51CC"/>
    <w:rsid w:val="005C5439"/>
    <w:rsid w:val="005C55A9"/>
    <w:rsid w:val="005C5633"/>
    <w:rsid w:val="005C571B"/>
    <w:rsid w:val="005C58D4"/>
    <w:rsid w:val="005C58DC"/>
    <w:rsid w:val="005C598C"/>
    <w:rsid w:val="005C6287"/>
    <w:rsid w:val="005C6593"/>
    <w:rsid w:val="005C65C5"/>
    <w:rsid w:val="005C66FA"/>
    <w:rsid w:val="005C6B97"/>
    <w:rsid w:val="005C6CDF"/>
    <w:rsid w:val="005C6F60"/>
    <w:rsid w:val="005C70D5"/>
    <w:rsid w:val="005C731D"/>
    <w:rsid w:val="005C7632"/>
    <w:rsid w:val="005C776E"/>
    <w:rsid w:val="005C7872"/>
    <w:rsid w:val="005C7AA7"/>
    <w:rsid w:val="005C7D9C"/>
    <w:rsid w:val="005C7F4A"/>
    <w:rsid w:val="005D00AE"/>
    <w:rsid w:val="005D0331"/>
    <w:rsid w:val="005D0351"/>
    <w:rsid w:val="005D045D"/>
    <w:rsid w:val="005D09F6"/>
    <w:rsid w:val="005D0A78"/>
    <w:rsid w:val="005D0EE1"/>
    <w:rsid w:val="005D108E"/>
    <w:rsid w:val="005D170B"/>
    <w:rsid w:val="005D18B4"/>
    <w:rsid w:val="005D1B3F"/>
    <w:rsid w:val="005D2322"/>
    <w:rsid w:val="005D28CA"/>
    <w:rsid w:val="005D2986"/>
    <w:rsid w:val="005D2C93"/>
    <w:rsid w:val="005D2D92"/>
    <w:rsid w:val="005D2E7A"/>
    <w:rsid w:val="005D360E"/>
    <w:rsid w:val="005D3689"/>
    <w:rsid w:val="005D398D"/>
    <w:rsid w:val="005D3BD4"/>
    <w:rsid w:val="005D3C4D"/>
    <w:rsid w:val="005D3C9A"/>
    <w:rsid w:val="005D3EBA"/>
    <w:rsid w:val="005D3EE1"/>
    <w:rsid w:val="005D4081"/>
    <w:rsid w:val="005D40BC"/>
    <w:rsid w:val="005D4912"/>
    <w:rsid w:val="005D4A28"/>
    <w:rsid w:val="005D4BC4"/>
    <w:rsid w:val="005D5350"/>
    <w:rsid w:val="005D548F"/>
    <w:rsid w:val="005D549D"/>
    <w:rsid w:val="005D54D5"/>
    <w:rsid w:val="005D583D"/>
    <w:rsid w:val="005D5A3C"/>
    <w:rsid w:val="005D5D66"/>
    <w:rsid w:val="005D5DD7"/>
    <w:rsid w:val="005D629E"/>
    <w:rsid w:val="005D6666"/>
    <w:rsid w:val="005D66BB"/>
    <w:rsid w:val="005D66FF"/>
    <w:rsid w:val="005D6C7D"/>
    <w:rsid w:val="005D7163"/>
    <w:rsid w:val="005D7345"/>
    <w:rsid w:val="005D73F9"/>
    <w:rsid w:val="005D7428"/>
    <w:rsid w:val="005D74A9"/>
    <w:rsid w:val="005D75AA"/>
    <w:rsid w:val="005E0759"/>
    <w:rsid w:val="005E0C55"/>
    <w:rsid w:val="005E0E38"/>
    <w:rsid w:val="005E1693"/>
    <w:rsid w:val="005E1A36"/>
    <w:rsid w:val="005E1A47"/>
    <w:rsid w:val="005E1A9D"/>
    <w:rsid w:val="005E1ABC"/>
    <w:rsid w:val="005E1CD5"/>
    <w:rsid w:val="005E1DD2"/>
    <w:rsid w:val="005E24CB"/>
    <w:rsid w:val="005E27FC"/>
    <w:rsid w:val="005E2BFC"/>
    <w:rsid w:val="005E338B"/>
    <w:rsid w:val="005E34B4"/>
    <w:rsid w:val="005E3965"/>
    <w:rsid w:val="005E411B"/>
    <w:rsid w:val="005E436A"/>
    <w:rsid w:val="005E4DAC"/>
    <w:rsid w:val="005E4ED1"/>
    <w:rsid w:val="005E549B"/>
    <w:rsid w:val="005E552D"/>
    <w:rsid w:val="005E588C"/>
    <w:rsid w:val="005E59AC"/>
    <w:rsid w:val="005E5B7E"/>
    <w:rsid w:val="005E5CD4"/>
    <w:rsid w:val="005E5F55"/>
    <w:rsid w:val="005E6440"/>
    <w:rsid w:val="005E644D"/>
    <w:rsid w:val="005E65E2"/>
    <w:rsid w:val="005E689C"/>
    <w:rsid w:val="005E68AA"/>
    <w:rsid w:val="005E6B89"/>
    <w:rsid w:val="005E6EFB"/>
    <w:rsid w:val="005E71A7"/>
    <w:rsid w:val="005E731F"/>
    <w:rsid w:val="005E7545"/>
    <w:rsid w:val="005E799E"/>
    <w:rsid w:val="005E7C05"/>
    <w:rsid w:val="005F030D"/>
    <w:rsid w:val="005F09A9"/>
    <w:rsid w:val="005F13BA"/>
    <w:rsid w:val="005F1597"/>
    <w:rsid w:val="005F1661"/>
    <w:rsid w:val="005F1667"/>
    <w:rsid w:val="005F1BD2"/>
    <w:rsid w:val="005F1D83"/>
    <w:rsid w:val="005F1E32"/>
    <w:rsid w:val="005F23D1"/>
    <w:rsid w:val="005F2944"/>
    <w:rsid w:val="005F2CD1"/>
    <w:rsid w:val="005F2D04"/>
    <w:rsid w:val="005F3344"/>
    <w:rsid w:val="005F347D"/>
    <w:rsid w:val="005F368C"/>
    <w:rsid w:val="005F3B2B"/>
    <w:rsid w:val="005F3DB0"/>
    <w:rsid w:val="005F3DE3"/>
    <w:rsid w:val="005F3E9F"/>
    <w:rsid w:val="005F4139"/>
    <w:rsid w:val="005F471B"/>
    <w:rsid w:val="005F4A19"/>
    <w:rsid w:val="005F4CF0"/>
    <w:rsid w:val="005F4DB3"/>
    <w:rsid w:val="005F4F7E"/>
    <w:rsid w:val="005F50CF"/>
    <w:rsid w:val="005F5220"/>
    <w:rsid w:val="005F54EE"/>
    <w:rsid w:val="005F55E3"/>
    <w:rsid w:val="005F57E2"/>
    <w:rsid w:val="005F588E"/>
    <w:rsid w:val="005F595F"/>
    <w:rsid w:val="005F5D6A"/>
    <w:rsid w:val="005F5FC0"/>
    <w:rsid w:val="005F60E1"/>
    <w:rsid w:val="005F684C"/>
    <w:rsid w:val="005F6A04"/>
    <w:rsid w:val="005F6C37"/>
    <w:rsid w:val="005F6EFC"/>
    <w:rsid w:val="005F6F7E"/>
    <w:rsid w:val="005F7103"/>
    <w:rsid w:val="005F7464"/>
    <w:rsid w:val="005F748D"/>
    <w:rsid w:val="005F765D"/>
    <w:rsid w:val="005F7A11"/>
    <w:rsid w:val="005F7E78"/>
    <w:rsid w:val="00600062"/>
    <w:rsid w:val="00600089"/>
    <w:rsid w:val="0060033A"/>
    <w:rsid w:val="006003B7"/>
    <w:rsid w:val="0060045A"/>
    <w:rsid w:val="006004E5"/>
    <w:rsid w:val="00600689"/>
    <w:rsid w:val="006009F4"/>
    <w:rsid w:val="00600A1F"/>
    <w:rsid w:val="00600D21"/>
    <w:rsid w:val="00601062"/>
    <w:rsid w:val="00601114"/>
    <w:rsid w:val="006012A4"/>
    <w:rsid w:val="006013C1"/>
    <w:rsid w:val="006015D9"/>
    <w:rsid w:val="00601785"/>
    <w:rsid w:val="00601954"/>
    <w:rsid w:val="00601B46"/>
    <w:rsid w:val="00601BD1"/>
    <w:rsid w:val="00601DA0"/>
    <w:rsid w:val="00601EDA"/>
    <w:rsid w:val="00601FEA"/>
    <w:rsid w:val="0060220E"/>
    <w:rsid w:val="00602544"/>
    <w:rsid w:val="0060260F"/>
    <w:rsid w:val="0060275E"/>
    <w:rsid w:val="00602A6E"/>
    <w:rsid w:val="00602B46"/>
    <w:rsid w:val="00602D1C"/>
    <w:rsid w:val="00602F9F"/>
    <w:rsid w:val="0060356C"/>
    <w:rsid w:val="00603761"/>
    <w:rsid w:val="006037A7"/>
    <w:rsid w:val="00603C4E"/>
    <w:rsid w:val="00603EE4"/>
    <w:rsid w:val="0060464E"/>
    <w:rsid w:val="006046A6"/>
    <w:rsid w:val="006047A1"/>
    <w:rsid w:val="006048E2"/>
    <w:rsid w:val="00604B66"/>
    <w:rsid w:val="00604E6F"/>
    <w:rsid w:val="00604F10"/>
    <w:rsid w:val="00604F82"/>
    <w:rsid w:val="00605149"/>
    <w:rsid w:val="006051C6"/>
    <w:rsid w:val="006051E2"/>
    <w:rsid w:val="0060526B"/>
    <w:rsid w:val="00605497"/>
    <w:rsid w:val="0060573D"/>
    <w:rsid w:val="00605751"/>
    <w:rsid w:val="00605858"/>
    <w:rsid w:val="00605931"/>
    <w:rsid w:val="006066B3"/>
    <w:rsid w:val="00606722"/>
    <w:rsid w:val="00606A04"/>
    <w:rsid w:val="00606A17"/>
    <w:rsid w:val="00606BC3"/>
    <w:rsid w:val="00606CF2"/>
    <w:rsid w:val="00606DAD"/>
    <w:rsid w:val="00606E54"/>
    <w:rsid w:val="00607246"/>
    <w:rsid w:val="00607480"/>
    <w:rsid w:val="00607778"/>
    <w:rsid w:val="00607B6B"/>
    <w:rsid w:val="00607BB9"/>
    <w:rsid w:val="00607C0F"/>
    <w:rsid w:val="00610278"/>
    <w:rsid w:val="006109CA"/>
    <w:rsid w:val="00610AE3"/>
    <w:rsid w:val="00610EFF"/>
    <w:rsid w:val="00611087"/>
    <w:rsid w:val="0061118C"/>
    <w:rsid w:val="006112DD"/>
    <w:rsid w:val="006114B5"/>
    <w:rsid w:val="00611ED6"/>
    <w:rsid w:val="006123D0"/>
    <w:rsid w:val="00612787"/>
    <w:rsid w:val="00612788"/>
    <w:rsid w:val="00612842"/>
    <w:rsid w:val="00612D8D"/>
    <w:rsid w:val="00612E82"/>
    <w:rsid w:val="00612F95"/>
    <w:rsid w:val="00613458"/>
    <w:rsid w:val="006134E1"/>
    <w:rsid w:val="00613614"/>
    <w:rsid w:val="006137C8"/>
    <w:rsid w:val="006137FC"/>
    <w:rsid w:val="00613B75"/>
    <w:rsid w:val="00613BD2"/>
    <w:rsid w:val="00613C6F"/>
    <w:rsid w:val="00613D59"/>
    <w:rsid w:val="00613E73"/>
    <w:rsid w:val="00613F68"/>
    <w:rsid w:val="00614104"/>
    <w:rsid w:val="00614256"/>
    <w:rsid w:val="006142A2"/>
    <w:rsid w:val="00614C79"/>
    <w:rsid w:val="00614F43"/>
    <w:rsid w:val="00614FFA"/>
    <w:rsid w:val="00615669"/>
    <w:rsid w:val="006159D1"/>
    <w:rsid w:val="00615F62"/>
    <w:rsid w:val="00615F64"/>
    <w:rsid w:val="00616006"/>
    <w:rsid w:val="0061645B"/>
    <w:rsid w:val="006169A7"/>
    <w:rsid w:val="00616DAA"/>
    <w:rsid w:val="00616EEA"/>
    <w:rsid w:val="00616F07"/>
    <w:rsid w:val="00617069"/>
    <w:rsid w:val="00617540"/>
    <w:rsid w:val="00617695"/>
    <w:rsid w:val="006176E8"/>
    <w:rsid w:val="006177FA"/>
    <w:rsid w:val="00617D46"/>
    <w:rsid w:val="00617E00"/>
    <w:rsid w:val="00617F34"/>
    <w:rsid w:val="00620273"/>
    <w:rsid w:val="006205B7"/>
    <w:rsid w:val="00620C87"/>
    <w:rsid w:val="00620E6E"/>
    <w:rsid w:val="00620EE4"/>
    <w:rsid w:val="0062143E"/>
    <w:rsid w:val="0062145A"/>
    <w:rsid w:val="0062176C"/>
    <w:rsid w:val="0062186F"/>
    <w:rsid w:val="00621B6E"/>
    <w:rsid w:val="00621BBD"/>
    <w:rsid w:val="00621BC9"/>
    <w:rsid w:val="00621D0B"/>
    <w:rsid w:val="00622101"/>
    <w:rsid w:val="006222FE"/>
    <w:rsid w:val="00622522"/>
    <w:rsid w:val="006225E5"/>
    <w:rsid w:val="0062264D"/>
    <w:rsid w:val="00622AB6"/>
    <w:rsid w:val="00622CCD"/>
    <w:rsid w:val="00622DCF"/>
    <w:rsid w:val="00622E18"/>
    <w:rsid w:val="00623171"/>
    <w:rsid w:val="00623174"/>
    <w:rsid w:val="00623333"/>
    <w:rsid w:val="00623493"/>
    <w:rsid w:val="006234B0"/>
    <w:rsid w:val="00623A15"/>
    <w:rsid w:val="00623AD2"/>
    <w:rsid w:val="00623BB9"/>
    <w:rsid w:val="00623E2B"/>
    <w:rsid w:val="006240AB"/>
    <w:rsid w:val="006242D7"/>
    <w:rsid w:val="00624402"/>
    <w:rsid w:val="006244CB"/>
    <w:rsid w:val="00624BB8"/>
    <w:rsid w:val="00624FB5"/>
    <w:rsid w:val="0062512F"/>
    <w:rsid w:val="0062574B"/>
    <w:rsid w:val="00625AB3"/>
    <w:rsid w:val="00625B73"/>
    <w:rsid w:val="00625CE4"/>
    <w:rsid w:val="00625D10"/>
    <w:rsid w:val="00625FC1"/>
    <w:rsid w:val="00626762"/>
    <w:rsid w:val="0062691B"/>
    <w:rsid w:val="00626AED"/>
    <w:rsid w:val="00626C00"/>
    <w:rsid w:val="006271DB"/>
    <w:rsid w:val="00627848"/>
    <w:rsid w:val="006278CE"/>
    <w:rsid w:val="00627A2E"/>
    <w:rsid w:val="00627A66"/>
    <w:rsid w:val="00627B2E"/>
    <w:rsid w:val="00627CA8"/>
    <w:rsid w:val="0063062C"/>
    <w:rsid w:val="00630667"/>
    <w:rsid w:val="006306AC"/>
    <w:rsid w:val="00630C6B"/>
    <w:rsid w:val="00630C87"/>
    <w:rsid w:val="00630D66"/>
    <w:rsid w:val="00631024"/>
    <w:rsid w:val="0063117D"/>
    <w:rsid w:val="00631389"/>
    <w:rsid w:val="006314C3"/>
    <w:rsid w:val="0063156E"/>
    <w:rsid w:val="006317E1"/>
    <w:rsid w:val="00631CA9"/>
    <w:rsid w:val="00631D14"/>
    <w:rsid w:val="00631DAF"/>
    <w:rsid w:val="00631E47"/>
    <w:rsid w:val="00631EBA"/>
    <w:rsid w:val="00631F6C"/>
    <w:rsid w:val="00631FB9"/>
    <w:rsid w:val="00631FCA"/>
    <w:rsid w:val="00632321"/>
    <w:rsid w:val="00632362"/>
    <w:rsid w:val="006329C3"/>
    <w:rsid w:val="00632A8C"/>
    <w:rsid w:val="00632B1B"/>
    <w:rsid w:val="00632B9E"/>
    <w:rsid w:val="00632F1D"/>
    <w:rsid w:val="00633135"/>
    <w:rsid w:val="006332F1"/>
    <w:rsid w:val="0063332E"/>
    <w:rsid w:val="0063343A"/>
    <w:rsid w:val="0063376D"/>
    <w:rsid w:val="006339CA"/>
    <w:rsid w:val="00633A5F"/>
    <w:rsid w:val="00633B6D"/>
    <w:rsid w:val="00633CE9"/>
    <w:rsid w:val="00633DA6"/>
    <w:rsid w:val="00633F8B"/>
    <w:rsid w:val="0063418C"/>
    <w:rsid w:val="00634361"/>
    <w:rsid w:val="00634592"/>
    <w:rsid w:val="006345C6"/>
    <w:rsid w:val="00634722"/>
    <w:rsid w:val="00634751"/>
    <w:rsid w:val="00634B8B"/>
    <w:rsid w:val="00634C04"/>
    <w:rsid w:val="006350C9"/>
    <w:rsid w:val="00635482"/>
    <w:rsid w:val="00635ABA"/>
    <w:rsid w:val="00635C9C"/>
    <w:rsid w:val="00635CC0"/>
    <w:rsid w:val="00635E62"/>
    <w:rsid w:val="0063601E"/>
    <w:rsid w:val="0063607D"/>
    <w:rsid w:val="0063612D"/>
    <w:rsid w:val="006361A9"/>
    <w:rsid w:val="0063653D"/>
    <w:rsid w:val="00636561"/>
    <w:rsid w:val="00636697"/>
    <w:rsid w:val="00636A04"/>
    <w:rsid w:val="00636AA8"/>
    <w:rsid w:val="00636B51"/>
    <w:rsid w:val="00636C50"/>
    <w:rsid w:val="00636D38"/>
    <w:rsid w:val="00636F2B"/>
    <w:rsid w:val="0063705A"/>
    <w:rsid w:val="006371E2"/>
    <w:rsid w:val="0063752D"/>
    <w:rsid w:val="006375D3"/>
    <w:rsid w:val="00637A39"/>
    <w:rsid w:val="00637A77"/>
    <w:rsid w:val="00637A7D"/>
    <w:rsid w:val="00637CDD"/>
    <w:rsid w:val="006405E5"/>
    <w:rsid w:val="00640668"/>
    <w:rsid w:val="0064087A"/>
    <w:rsid w:val="00640B1F"/>
    <w:rsid w:val="00640BF6"/>
    <w:rsid w:val="00640D39"/>
    <w:rsid w:val="00640E19"/>
    <w:rsid w:val="00641534"/>
    <w:rsid w:val="006416BD"/>
    <w:rsid w:val="006418CC"/>
    <w:rsid w:val="00641BBB"/>
    <w:rsid w:val="00641DD1"/>
    <w:rsid w:val="0064262B"/>
    <w:rsid w:val="006427ED"/>
    <w:rsid w:val="00642B1A"/>
    <w:rsid w:val="00642B85"/>
    <w:rsid w:val="00642C44"/>
    <w:rsid w:val="00642F4A"/>
    <w:rsid w:val="006430EB"/>
    <w:rsid w:val="0064343A"/>
    <w:rsid w:val="00643904"/>
    <w:rsid w:val="0064395F"/>
    <w:rsid w:val="00643DB4"/>
    <w:rsid w:val="0064419C"/>
    <w:rsid w:val="00644A3D"/>
    <w:rsid w:val="00644F71"/>
    <w:rsid w:val="0064515C"/>
    <w:rsid w:val="00645189"/>
    <w:rsid w:val="00645434"/>
    <w:rsid w:val="006454B5"/>
    <w:rsid w:val="006454EE"/>
    <w:rsid w:val="00645BA4"/>
    <w:rsid w:val="00645C5F"/>
    <w:rsid w:val="0064638B"/>
    <w:rsid w:val="0064646F"/>
    <w:rsid w:val="00646571"/>
    <w:rsid w:val="00646679"/>
    <w:rsid w:val="00646AB9"/>
    <w:rsid w:val="00646AED"/>
    <w:rsid w:val="0064758A"/>
    <w:rsid w:val="0064765A"/>
    <w:rsid w:val="0064784C"/>
    <w:rsid w:val="00647AEC"/>
    <w:rsid w:val="00647B5E"/>
    <w:rsid w:val="00647BA7"/>
    <w:rsid w:val="00647CF7"/>
    <w:rsid w:val="00647D46"/>
    <w:rsid w:val="00647D50"/>
    <w:rsid w:val="00647D8E"/>
    <w:rsid w:val="00647D90"/>
    <w:rsid w:val="00647E6A"/>
    <w:rsid w:val="00650341"/>
    <w:rsid w:val="0065052C"/>
    <w:rsid w:val="00650810"/>
    <w:rsid w:val="00650E6E"/>
    <w:rsid w:val="00650E8E"/>
    <w:rsid w:val="00650FAC"/>
    <w:rsid w:val="00650FE2"/>
    <w:rsid w:val="006514B7"/>
    <w:rsid w:val="00651762"/>
    <w:rsid w:val="00651A38"/>
    <w:rsid w:val="00651ADD"/>
    <w:rsid w:val="00651C97"/>
    <w:rsid w:val="00651FD4"/>
    <w:rsid w:val="00652182"/>
    <w:rsid w:val="006521FB"/>
    <w:rsid w:val="0065234E"/>
    <w:rsid w:val="00652442"/>
    <w:rsid w:val="006524D2"/>
    <w:rsid w:val="00652A1B"/>
    <w:rsid w:val="00652A42"/>
    <w:rsid w:val="00652CC1"/>
    <w:rsid w:val="00653090"/>
    <w:rsid w:val="006531A4"/>
    <w:rsid w:val="0065324A"/>
    <w:rsid w:val="00653282"/>
    <w:rsid w:val="0065358A"/>
    <w:rsid w:val="00653730"/>
    <w:rsid w:val="006538C7"/>
    <w:rsid w:val="00653A18"/>
    <w:rsid w:val="00653AAE"/>
    <w:rsid w:val="00653ECA"/>
    <w:rsid w:val="0065405C"/>
    <w:rsid w:val="006542C8"/>
    <w:rsid w:val="0065447D"/>
    <w:rsid w:val="00654513"/>
    <w:rsid w:val="0065453B"/>
    <w:rsid w:val="00654548"/>
    <w:rsid w:val="006546F9"/>
    <w:rsid w:val="0065498D"/>
    <w:rsid w:val="006549F2"/>
    <w:rsid w:val="00654A4E"/>
    <w:rsid w:val="00654C6F"/>
    <w:rsid w:val="00654D68"/>
    <w:rsid w:val="006551F4"/>
    <w:rsid w:val="006552BA"/>
    <w:rsid w:val="0065542E"/>
    <w:rsid w:val="00655CC2"/>
    <w:rsid w:val="00655EA4"/>
    <w:rsid w:val="00655FE7"/>
    <w:rsid w:val="0065611B"/>
    <w:rsid w:val="0065622A"/>
    <w:rsid w:val="00656331"/>
    <w:rsid w:val="00656BB9"/>
    <w:rsid w:val="00657072"/>
    <w:rsid w:val="0065792D"/>
    <w:rsid w:val="00657D7E"/>
    <w:rsid w:val="00657E91"/>
    <w:rsid w:val="00660182"/>
    <w:rsid w:val="006605D2"/>
    <w:rsid w:val="0066064B"/>
    <w:rsid w:val="00660670"/>
    <w:rsid w:val="00660758"/>
    <w:rsid w:val="00660A0B"/>
    <w:rsid w:val="00660C95"/>
    <w:rsid w:val="00660D3E"/>
    <w:rsid w:val="00660E24"/>
    <w:rsid w:val="006610D8"/>
    <w:rsid w:val="006615DA"/>
    <w:rsid w:val="006619FB"/>
    <w:rsid w:val="00661A6D"/>
    <w:rsid w:val="00661AEC"/>
    <w:rsid w:val="00661B30"/>
    <w:rsid w:val="00661C4A"/>
    <w:rsid w:val="00662071"/>
    <w:rsid w:val="006621CC"/>
    <w:rsid w:val="00662668"/>
    <w:rsid w:val="006626EC"/>
    <w:rsid w:val="00662BD3"/>
    <w:rsid w:val="00662C48"/>
    <w:rsid w:val="00662D34"/>
    <w:rsid w:val="00662E23"/>
    <w:rsid w:val="0066306E"/>
    <w:rsid w:val="00663084"/>
    <w:rsid w:val="0066317D"/>
    <w:rsid w:val="00663914"/>
    <w:rsid w:val="00663972"/>
    <w:rsid w:val="00663DDC"/>
    <w:rsid w:val="00663F44"/>
    <w:rsid w:val="0066410A"/>
    <w:rsid w:val="0066416D"/>
    <w:rsid w:val="00664328"/>
    <w:rsid w:val="00664766"/>
    <w:rsid w:val="00664A85"/>
    <w:rsid w:val="00664A8B"/>
    <w:rsid w:val="00664AEB"/>
    <w:rsid w:val="00664BE6"/>
    <w:rsid w:val="00664CAE"/>
    <w:rsid w:val="00664DC6"/>
    <w:rsid w:val="00664E7F"/>
    <w:rsid w:val="00664F80"/>
    <w:rsid w:val="0066510C"/>
    <w:rsid w:val="0066579E"/>
    <w:rsid w:val="00665F57"/>
    <w:rsid w:val="00665FDF"/>
    <w:rsid w:val="0066639D"/>
    <w:rsid w:val="00666A60"/>
    <w:rsid w:val="00666A6D"/>
    <w:rsid w:val="00666B2E"/>
    <w:rsid w:val="00666CC0"/>
    <w:rsid w:val="0066740E"/>
    <w:rsid w:val="006675C5"/>
    <w:rsid w:val="00667695"/>
    <w:rsid w:val="0067012A"/>
    <w:rsid w:val="0067021E"/>
    <w:rsid w:val="006702C1"/>
    <w:rsid w:val="0067035F"/>
    <w:rsid w:val="00670695"/>
    <w:rsid w:val="00670784"/>
    <w:rsid w:val="006708F0"/>
    <w:rsid w:val="00670956"/>
    <w:rsid w:val="00670DA3"/>
    <w:rsid w:val="00671135"/>
    <w:rsid w:val="0067147C"/>
    <w:rsid w:val="00671826"/>
    <w:rsid w:val="006718BF"/>
    <w:rsid w:val="00671AD3"/>
    <w:rsid w:val="00671AEC"/>
    <w:rsid w:val="00671BAC"/>
    <w:rsid w:val="00671C69"/>
    <w:rsid w:val="006721D4"/>
    <w:rsid w:val="00672567"/>
    <w:rsid w:val="00672616"/>
    <w:rsid w:val="0067281C"/>
    <w:rsid w:val="00672A04"/>
    <w:rsid w:val="0067309B"/>
    <w:rsid w:val="00673265"/>
    <w:rsid w:val="00673294"/>
    <w:rsid w:val="006732AB"/>
    <w:rsid w:val="00673B9E"/>
    <w:rsid w:val="00674775"/>
    <w:rsid w:val="00674819"/>
    <w:rsid w:val="00674E7A"/>
    <w:rsid w:val="00674F23"/>
    <w:rsid w:val="00674F4A"/>
    <w:rsid w:val="006752CC"/>
    <w:rsid w:val="00675359"/>
    <w:rsid w:val="006757B6"/>
    <w:rsid w:val="006757F8"/>
    <w:rsid w:val="00675878"/>
    <w:rsid w:val="00675A1C"/>
    <w:rsid w:val="00675A3F"/>
    <w:rsid w:val="00675E3B"/>
    <w:rsid w:val="00675F19"/>
    <w:rsid w:val="00675F1A"/>
    <w:rsid w:val="006761FA"/>
    <w:rsid w:val="00676259"/>
    <w:rsid w:val="00676338"/>
    <w:rsid w:val="006766DF"/>
    <w:rsid w:val="0067684B"/>
    <w:rsid w:val="00676918"/>
    <w:rsid w:val="00676B77"/>
    <w:rsid w:val="00676CA2"/>
    <w:rsid w:val="0067715A"/>
    <w:rsid w:val="00677391"/>
    <w:rsid w:val="0067771D"/>
    <w:rsid w:val="00677748"/>
    <w:rsid w:val="00677B8D"/>
    <w:rsid w:val="00677B9A"/>
    <w:rsid w:val="00677C9C"/>
    <w:rsid w:val="00677DEC"/>
    <w:rsid w:val="00677FAE"/>
    <w:rsid w:val="00680143"/>
    <w:rsid w:val="0068035D"/>
    <w:rsid w:val="0068039A"/>
    <w:rsid w:val="0068041C"/>
    <w:rsid w:val="006808E3"/>
    <w:rsid w:val="006808F2"/>
    <w:rsid w:val="006809D2"/>
    <w:rsid w:val="00680E37"/>
    <w:rsid w:val="00680EBE"/>
    <w:rsid w:val="00680FBB"/>
    <w:rsid w:val="0068101E"/>
    <w:rsid w:val="006815C5"/>
    <w:rsid w:val="00681A74"/>
    <w:rsid w:val="00681AD4"/>
    <w:rsid w:val="00681C46"/>
    <w:rsid w:val="00681ED5"/>
    <w:rsid w:val="0068260F"/>
    <w:rsid w:val="00682899"/>
    <w:rsid w:val="006828B4"/>
    <w:rsid w:val="00682971"/>
    <w:rsid w:val="006829A5"/>
    <w:rsid w:val="00682A68"/>
    <w:rsid w:val="00682ABE"/>
    <w:rsid w:val="00682C05"/>
    <w:rsid w:val="00682FD6"/>
    <w:rsid w:val="0068352A"/>
    <w:rsid w:val="00683648"/>
    <w:rsid w:val="00683685"/>
    <w:rsid w:val="0068377E"/>
    <w:rsid w:val="00683889"/>
    <w:rsid w:val="00683B61"/>
    <w:rsid w:val="00683E36"/>
    <w:rsid w:val="00684006"/>
    <w:rsid w:val="0068426E"/>
    <w:rsid w:val="00684638"/>
    <w:rsid w:val="00684671"/>
    <w:rsid w:val="006846A7"/>
    <w:rsid w:val="00684D0D"/>
    <w:rsid w:val="00684DDC"/>
    <w:rsid w:val="00684EFC"/>
    <w:rsid w:val="00685076"/>
    <w:rsid w:val="006852B4"/>
    <w:rsid w:val="006853F8"/>
    <w:rsid w:val="00685B61"/>
    <w:rsid w:val="00685BCF"/>
    <w:rsid w:val="00685C11"/>
    <w:rsid w:val="00685D41"/>
    <w:rsid w:val="006860A2"/>
    <w:rsid w:val="006860EA"/>
    <w:rsid w:val="00686778"/>
    <w:rsid w:val="006868BD"/>
    <w:rsid w:val="00686AD4"/>
    <w:rsid w:val="00686D87"/>
    <w:rsid w:val="00686F5C"/>
    <w:rsid w:val="00687001"/>
    <w:rsid w:val="0068705C"/>
    <w:rsid w:val="00687159"/>
    <w:rsid w:val="00687285"/>
    <w:rsid w:val="00687998"/>
    <w:rsid w:val="006879D5"/>
    <w:rsid w:val="00687B83"/>
    <w:rsid w:val="00687C08"/>
    <w:rsid w:val="00687C09"/>
    <w:rsid w:val="00687C1E"/>
    <w:rsid w:val="00687CFF"/>
    <w:rsid w:val="00687D09"/>
    <w:rsid w:val="00687EF8"/>
    <w:rsid w:val="00687F12"/>
    <w:rsid w:val="0069055A"/>
    <w:rsid w:val="00690800"/>
    <w:rsid w:val="00690848"/>
    <w:rsid w:val="0069084D"/>
    <w:rsid w:val="006909E6"/>
    <w:rsid w:val="00690CAB"/>
    <w:rsid w:val="00690CF6"/>
    <w:rsid w:val="00690DBC"/>
    <w:rsid w:val="00690FEF"/>
    <w:rsid w:val="006911AE"/>
    <w:rsid w:val="00691495"/>
    <w:rsid w:val="006914A8"/>
    <w:rsid w:val="0069178A"/>
    <w:rsid w:val="00691964"/>
    <w:rsid w:val="006919BD"/>
    <w:rsid w:val="00691B2B"/>
    <w:rsid w:val="00691EFD"/>
    <w:rsid w:val="00691F03"/>
    <w:rsid w:val="006920AB"/>
    <w:rsid w:val="006920D1"/>
    <w:rsid w:val="00692235"/>
    <w:rsid w:val="00692241"/>
    <w:rsid w:val="00692384"/>
    <w:rsid w:val="00692B8A"/>
    <w:rsid w:val="00692B9E"/>
    <w:rsid w:val="00693298"/>
    <w:rsid w:val="006932D9"/>
    <w:rsid w:val="00693817"/>
    <w:rsid w:val="0069393D"/>
    <w:rsid w:val="00693B81"/>
    <w:rsid w:val="00693C51"/>
    <w:rsid w:val="00693DC8"/>
    <w:rsid w:val="00694908"/>
    <w:rsid w:val="006949C6"/>
    <w:rsid w:val="00694AFF"/>
    <w:rsid w:val="00694FB4"/>
    <w:rsid w:val="006951D0"/>
    <w:rsid w:val="00695432"/>
    <w:rsid w:val="006954F2"/>
    <w:rsid w:val="0069564A"/>
    <w:rsid w:val="00695865"/>
    <w:rsid w:val="00695A06"/>
    <w:rsid w:val="00695A22"/>
    <w:rsid w:val="00695A4B"/>
    <w:rsid w:val="00695A7A"/>
    <w:rsid w:val="00695E08"/>
    <w:rsid w:val="00696375"/>
    <w:rsid w:val="00696770"/>
    <w:rsid w:val="00696D99"/>
    <w:rsid w:val="0069709F"/>
    <w:rsid w:val="006970A0"/>
    <w:rsid w:val="0069712E"/>
    <w:rsid w:val="00697146"/>
    <w:rsid w:val="00697294"/>
    <w:rsid w:val="006972B7"/>
    <w:rsid w:val="00697334"/>
    <w:rsid w:val="0069773F"/>
    <w:rsid w:val="00697964"/>
    <w:rsid w:val="00697B32"/>
    <w:rsid w:val="006A025C"/>
    <w:rsid w:val="006A0401"/>
    <w:rsid w:val="006A050E"/>
    <w:rsid w:val="006A0799"/>
    <w:rsid w:val="006A0BC9"/>
    <w:rsid w:val="006A0E0E"/>
    <w:rsid w:val="006A0E6D"/>
    <w:rsid w:val="006A12AB"/>
    <w:rsid w:val="006A1388"/>
    <w:rsid w:val="006A18CB"/>
    <w:rsid w:val="006A1C26"/>
    <w:rsid w:val="006A1C2B"/>
    <w:rsid w:val="006A1D85"/>
    <w:rsid w:val="006A1F89"/>
    <w:rsid w:val="006A271F"/>
    <w:rsid w:val="006A2966"/>
    <w:rsid w:val="006A2B75"/>
    <w:rsid w:val="006A2BCD"/>
    <w:rsid w:val="006A2D7D"/>
    <w:rsid w:val="006A2E79"/>
    <w:rsid w:val="006A3003"/>
    <w:rsid w:val="006A32C3"/>
    <w:rsid w:val="006A352A"/>
    <w:rsid w:val="006A36CC"/>
    <w:rsid w:val="006A3777"/>
    <w:rsid w:val="006A37EE"/>
    <w:rsid w:val="006A37F6"/>
    <w:rsid w:val="006A384F"/>
    <w:rsid w:val="006A3B17"/>
    <w:rsid w:val="006A3D6D"/>
    <w:rsid w:val="006A3E3F"/>
    <w:rsid w:val="006A3FC0"/>
    <w:rsid w:val="006A42BE"/>
    <w:rsid w:val="006A461A"/>
    <w:rsid w:val="006A4C60"/>
    <w:rsid w:val="006A4D38"/>
    <w:rsid w:val="006A4F02"/>
    <w:rsid w:val="006A532E"/>
    <w:rsid w:val="006A555C"/>
    <w:rsid w:val="006A5868"/>
    <w:rsid w:val="006A5937"/>
    <w:rsid w:val="006A5CB1"/>
    <w:rsid w:val="006A5E97"/>
    <w:rsid w:val="006A62DF"/>
    <w:rsid w:val="006A6604"/>
    <w:rsid w:val="006A67DA"/>
    <w:rsid w:val="006A699F"/>
    <w:rsid w:val="006A6AD9"/>
    <w:rsid w:val="006A6AF9"/>
    <w:rsid w:val="006A6E6D"/>
    <w:rsid w:val="006A70AA"/>
    <w:rsid w:val="006A7185"/>
    <w:rsid w:val="006A7275"/>
    <w:rsid w:val="006A7290"/>
    <w:rsid w:val="006A73FF"/>
    <w:rsid w:val="006A7455"/>
    <w:rsid w:val="006A75B0"/>
    <w:rsid w:val="006A790E"/>
    <w:rsid w:val="006A7F0A"/>
    <w:rsid w:val="006B0186"/>
    <w:rsid w:val="006B01F2"/>
    <w:rsid w:val="006B050D"/>
    <w:rsid w:val="006B059D"/>
    <w:rsid w:val="006B0A86"/>
    <w:rsid w:val="006B0F95"/>
    <w:rsid w:val="006B131C"/>
    <w:rsid w:val="006B1359"/>
    <w:rsid w:val="006B15C3"/>
    <w:rsid w:val="006B1612"/>
    <w:rsid w:val="006B1691"/>
    <w:rsid w:val="006B16D9"/>
    <w:rsid w:val="006B1965"/>
    <w:rsid w:val="006B1CC9"/>
    <w:rsid w:val="006B1F10"/>
    <w:rsid w:val="006B2280"/>
    <w:rsid w:val="006B22A9"/>
    <w:rsid w:val="006B2478"/>
    <w:rsid w:val="006B29D9"/>
    <w:rsid w:val="006B2AD2"/>
    <w:rsid w:val="006B2FA9"/>
    <w:rsid w:val="006B3280"/>
    <w:rsid w:val="006B3298"/>
    <w:rsid w:val="006B343F"/>
    <w:rsid w:val="006B3489"/>
    <w:rsid w:val="006B3773"/>
    <w:rsid w:val="006B38A7"/>
    <w:rsid w:val="006B4026"/>
    <w:rsid w:val="006B421D"/>
    <w:rsid w:val="006B4454"/>
    <w:rsid w:val="006B4B96"/>
    <w:rsid w:val="006B4D2C"/>
    <w:rsid w:val="006B523A"/>
    <w:rsid w:val="006B528E"/>
    <w:rsid w:val="006B549F"/>
    <w:rsid w:val="006B56C0"/>
    <w:rsid w:val="006B57BF"/>
    <w:rsid w:val="006B5879"/>
    <w:rsid w:val="006B5CF1"/>
    <w:rsid w:val="006B5EEA"/>
    <w:rsid w:val="006B5F62"/>
    <w:rsid w:val="006B625C"/>
    <w:rsid w:val="006B629B"/>
    <w:rsid w:val="006B657E"/>
    <w:rsid w:val="006B6729"/>
    <w:rsid w:val="006B6816"/>
    <w:rsid w:val="006B6B97"/>
    <w:rsid w:val="006B6C3B"/>
    <w:rsid w:val="006B6C5C"/>
    <w:rsid w:val="006B727B"/>
    <w:rsid w:val="006B735B"/>
    <w:rsid w:val="006B7417"/>
    <w:rsid w:val="006B7483"/>
    <w:rsid w:val="006B7ED1"/>
    <w:rsid w:val="006B7F99"/>
    <w:rsid w:val="006B7FAF"/>
    <w:rsid w:val="006C01E1"/>
    <w:rsid w:val="006C049E"/>
    <w:rsid w:val="006C078A"/>
    <w:rsid w:val="006C0963"/>
    <w:rsid w:val="006C0AE5"/>
    <w:rsid w:val="006C0EAF"/>
    <w:rsid w:val="006C124E"/>
    <w:rsid w:val="006C1352"/>
    <w:rsid w:val="006C180E"/>
    <w:rsid w:val="006C1A8C"/>
    <w:rsid w:val="006C1CC5"/>
    <w:rsid w:val="006C1D5D"/>
    <w:rsid w:val="006C20AB"/>
    <w:rsid w:val="006C25DD"/>
    <w:rsid w:val="006C28C0"/>
    <w:rsid w:val="006C293B"/>
    <w:rsid w:val="006C2A8A"/>
    <w:rsid w:val="006C2E1A"/>
    <w:rsid w:val="006C2E30"/>
    <w:rsid w:val="006C2F63"/>
    <w:rsid w:val="006C31BB"/>
    <w:rsid w:val="006C3264"/>
    <w:rsid w:val="006C3447"/>
    <w:rsid w:val="006C354B"/>
    <w:rsid w:val="006C397C"/>
    <w:rsid w:val="006C3DEE"/>
    <w:rsid w:val="006C3DF2"/>
    <w:rsid w:val="006C43C7"/>
    <w:rsid w:val="006C46CD"/>
    <w:rsid w:val="006C4A49"/>
    <w:rsid w:val="006C4FEC"/>
    <w:rsid w:val="006C537C"/>
    <w:rsid w:val="006C54E1"/>
    <w:rsid w:val="006C55BD"/>
    <w:rsid w:val="006C6482"/>
    <w:rsid w:val="006C671C"/>
    <w:rsid w:val="006C6926"/>
    <w:rsid w:val="006C6929"/>
    <w:rsid w:val="006C69FB"/>
    <w:rsid w:val="006C73C8"/>
    <w:rsid w:val="006C7441"/>
    <w:rsid w:val="006C766E"/>
    <w:rsid w:val="006D030A"/>
    <w:rsid w:val="006D033B"/>
    <w:rsid w:val="006D0475"/>
    <w:rsid w:val="006D055C"/>
    <w:rsid w:val="006D0683"/>
    <w:rsid w:val="006D076D"/>
    <w:rsid w:val="006D093C"/>
    <w:rsid w:val="006D0CE9"/>
    <w:rsid w:val="006D0D78"/>
    <w:rsid w:val="006D0FEE"/>
    <w:rsid w:val="006D1366"/>
    <w:rsid w:val="006D1555"/>
    <w:rsid w:val="006D1E24"/>
    <w:rsid w:val="006D22A5"/>
    <w:rsid w:val="006D22DC"/>
    <w:rsid w:val="006D22FC"/>
    <w:rsid w:val="006D2B22"/>
    <w:rsid w:val="006D2E81"/>
    <w:rsid w:val="006D2EC0"/>
    <w:rsid w:val="006D2F99"/>
    <w:rsid w:val="006D301D"/>
    <w:rsid w:val="006D36AB"/>
    <w:rsid w:val="006D376A"/>
    <w:rsid w:val="006D3928"/>
    <w:rsid w:val="006D3CF1"/>
    <w:rsid w:val="006D4053"/>
    <w:rsid w:val="006D4086"/>
    <w:rsid w:val="006D4314"/>
    <w:rsid w:val="006D4363"/>
    <w:rsid w:val="006D4888"/>
    <w:rsid w:val="006D4D2A"/>
    <w:rsid w:val="006D4ED3"/>
    <w:rsid w:val="006D500A"/>
    <w:rsid w:val="006D5010"/>
    <w:rsid w:val="006D5265"/>
    <w:rsid w:val="006D52B6"/>
    <w:rsid w:val="006D5CF5"/>
    <w:rsid w:val="006D6161"/>
    <w:rsid w:val="006D6715"/>
    <w:rsid w:val="006D690B"/>
    <w:rsid w:val="006D6BCD"/>
    <w:rsid w:val="006D6CB7"/>
    <w:rsid w:val="006D6D6B"/>
    <w:rsid w:val="006D7071"/>
    <w:rsid w:val="006D7752"/>
    <w:rsid w:val="006D777D"/>
    <w:rsid w:val="006D7834"/>
    <w:rsid w:val="006D7BC0"/>
    <w:rsid w:val="006E04BC"/>
    <w:rsid w:val="006E04BF"/>
    <w:rsid w:val="006E08AB"/>
    <w:rsid w:val="006E0EC9"/>
    <w:rsid w:val="006E1012"/>
    <w:rsid w:val="006E1565"/>
    <w:rsid w:val="006E19E8"/>
    <w:rsid w:val="006E1C2B"/>
    <w:rsid w:val="006E1D9E"/>
    <w:rsid w:val="006E2064"/>
    <w:rsid w:val="006E24EB"/>
    <w:rsid w:val="006E24F9"/>
    <w:rsid w:val="006E3078"/>
    <w:rsid w:val="006E30F0"/>
    <w:rsid w:val="006E352B"/>
    <w:rsid w:val="006E374A"/>
    <w:rsid w:val="006E381E"/>
    <w:rsid w:val="006E386B"/>
    <w:rsid w:val="006E41AE"/>
    <w:rsid w:val="006E44C6"/>
    <w:rsid w:val="006E472C"/>
    <w:rsid w:val="006E4A23"/>
    <w:rsid w:val="006E4CEF"/>
    <w:rsid w:val="006E52C9"/>
    <w:rsid w:val="006E539D"/>
    <w:rsid w:val="006E598B"/>
    <w:rsid w:val="006E5B10"/>
    <w:rsid w:val="006E5F36"/>
    <w:rsid w:val="006E6BA6"/>
    <w:rsid w:val="006E6DB2"/>
    <w:rsid w:val="006E6E5A"/>
    <w:rsid w:val="006E728E"/>
    <w:rsid w:val="006E76DC"/>
    <w:rsid w:val="006E77E1"/>
    <w:rsid w:val="006E78A1"/>
    <w:rsid w:val="006E78F3"/>
    <w:rsid w:val="006E798D"/>
    <w:rsid w:val="006E7B27"/>
    <w:rsid w:val="006E7C79"/>
    <w:rsid w:val="006E7CCA"/>
    <w:rsid w:val="006E7D6F"/>
    <w:rsid w:val="006E7FC1"/>
    <w:rsid w:val="006F04E3"/>
    <w:rsid w:val="006F05FB"/>
    <w:rsid w:val="006F0768"/>
    <w:rsid w:val="006F0835"/>
    <w:rsid w:val="006F0934"/>
    <w:rsid w:val="006F0DD1"/>
    <w:rsid w:val="006F0E7E"/>
    <w:rsid w:val="006F0EE1"/>
    <w:rsid w:val="006F0F96"/>
    <w:rsid w:val="006F115A"/>
    <w:rsid w:val="006F1399"/>
    <w:rsid w:val="006F14A5"/>
    <w:rsid w:val="006F1567"/>
    <w:rsid w:val="006F1A3E"/>
    <w:rsid w:val="006F1AF0"/>
    <w:rsid w:val="006F1C13"/>
    <w:rsid w:val="006F211D"/>
    <w:rsid w:val="006F2360"/>
    <w:rsid w:val="006F23C2"/>
    <w:rsid w:val="006F280D"/>
    <w:rsid w:val="006F2AA1"/>
    <w:rsid w:val="006F3078"/>
    <w:rsid w:val="006F3197"/>
    <w:rsid w:val="006F31A9"/>
    <w:rsid w:val="006F32EC"/>
    <w:rsid w:val="006F34CE"/>
    <w:rsid w:val="006F356F"/>
    <w:rsid w:val="006F3660"/>
    <w:rsid w:val="006F3704"/>
    <w:rsid w:val="006F3749"/>
    <w:rsid w:val="006F378F"/>
    <w:rsid w:val="006F3BDC"/>
    <w:rsid w:val="006F4251"/>
    <w:rsid w:val="006F433E"/>
    <w:rsid w:val="006F4427"/>
    <w:rsid w:val="006F45E9"/>
    <w:rsid w:val="006F4885"/>
    <w:rsid w:val="006F4AF9"/>
    <w:rsid w:val="006F4D72"/>
    <w:rsid w:val="006F51B1"/>
    <w:rsid w:val="006F521D"/>
    <w:rsid w:val="006F569B"/>
    <w:rsid w:val="006F5767"/>
    <w:rsid w:val="006F57F9"/>
    <w:rsid w:val="006F5BA2"/>
    <w:rsid w:val="006F5D98"/>
    <w:rsid w:val="006F5DB7"/>
    <w:rsid w:val="006F6042"/>
    <w:rsid w:val="006F61D7"/>
    <w:rsid w:val="006F6261"/>
    <w:rsid w:val="006F639F"/>
    <w:rsid w:val="006F651B"/>
    <w:rsid w:val="006F6BA6"/>
    <w:rsid w:val="006F6C15"/>
    <w:rsid w:val="006F6C58"/>
    <w:rsid w:val="006F6D46"/>
    <w:rsid w:val="006F6DA5"/>
    <w:rsid w:val="006F6E01"/>
    <w:rsid w:val="006F71A5"/>
    <w:rsid w:val="006F722B"/>
    <w:rsid w:val="006F7635"/>
    <w:rsid w:val="006F7667"/>
    <w:rsid w:val="006F79E2"/>
    <w:rsid w:val="006F7A1E"/>
    <w:rsid w:val="006F7B41"/>
    <w:rsid w:val="006F7BCA"/>
    <w:rsid w:val="006F7C94"/>
    <w:rsid w:val="007001B4"/>
    <w:rsid w:val="007003FD"/>
    <w:rsid w:val="007005A6"/>
    <w:rsid w:val="00700872"/>
    <w:rsid w:val="00700A07"/>
    <w:rsid w:val="00700A1C"/>
    <w:rsid w:val="00700B22"/>
    <w:rsid w:val="00701138"/>
    <w:rsid w:val="00701522"/>
    <w:rsid w:val="00701672"/>
    <w:rsid w:val="00701AE4"/>
    <w:rsid w:val="00701B25"/>
    <w:rsid w:val="00701BF5"/>
    <w:rsid w:val="00701D4A"/>
    <w:rsid w:val="00701EB0"/>
    <w:rsid w:val="007021A3"/>
    <w:rsid w:val="00702292"/>
    <w:rsid w:val="00702565"/>
    <w:rsid w:val="00702F2D"/>
    <w:rsid w:val="0070347D"/>
    <w:rsid w:val="0070354D"/>
    <w:rsid w:val="00703888"/>
    <w:rsid w:val="00703908"/>
    <w:rsid w:val="007039F2"/>
    <w:rsid w:val="00703D25"/>
    <w:rsid w:val="00703DFC"/>
    <w:rsid w:val="00704235"/>
    <w:rsid w:val="007045FD"/>
    <w:rsid w:val="00704922"/>
    <w:rsid w:val="00704A67"/>
    <w:rsid w:val="00704B7E"/>
    <w:rsid w:val="00704D32"/>
    <w:rsid w:val="00704EF1"/>
    <w:rsid w:val="00705073"/>
    <w:rsid w:val="007050F5"/>
    <w:rsid w:val="007053D3"/>
    <w:rsid w:val="00705546"/>
    <w:rsid w:val="007056DF"/>
    <w:rsid w:val="00705743"/>
    <w:rsid w:val="007061DE"/>
    <w:rsid w:val="007062D8"/>
    <w:rsid w:val="00706E58"/>
    <w:rsid w:val="00706E79"/>
    <w:rsid w:val="00706FA9"/>
    <w:rsid w:val="007071D6"/>
    <w:rsid w:val="00707389"/>
    <w:rsid w:val="00707479"/>
    <w:rsid w:val="00707555"/>
    <w:rsid w:val="00707833"/>
    <w:rsid w:val="0070790A"/>
    <w:rsid w:val="00707B6E"/>
    <w:rsid w:val="00707D63"/>
    <w:rsid w:val="00707D92"/>
    <w:rsid w:val="00707E2E"/>
    <w:rsid w:val="007103CF"/>
    <w:rsid w:val="00710830"/>
    <w:rsid w:val="007108BE"/>
    <w:rsid w:val="007108FB"/>
    <w:rsid w:val="00710C6B"/>
    <w:rsid w:val="00710D42"/>
    <w:rsid w:val="00710EA1"/>
    <w:rsid w:val="00710FBB"/>
    <w:rsid w:val="007111A5"/>
    <w:rsid w:val="00711281"/>
    <w:rsid w:val="0071133C"/>
    <w:rsid w:val="00711738"/>
    <w:rsid w:val="00711B05"/>
    <w:rsid w:val="00711C07"/>
    <w:rsid w:val="00711C15"/>
    <w:rsid w:val="00711CC0"/>
    <w:rsid w:val="00711D22"/>
    <w:rsid w:val="007120A7"/>
    <w:rsid w:val="00712215"/>
    <w:rsid w:val="0071238F"/>
    <w:rsid w:val="007123C0"/>
    <w:rsid w:val="007125DF"/>
    <w:rsid w:val="00712853"/>
    <w:rsid w:val="00712F89"/>
    <w:rsid w:val="0071315F"/>
    <w:rsid w:val="0071323B"/>
    <w:rsid w:val="00713447"/>
    <w:rsid w:val="00713881"/>
    <w:rsid w:val="007138B5"/>
    <w:rsid w:val="00713A56"/>
    <w:rsid w:val="00713B44"/>
    <w:rsid w:val="00713F5E"/>
    <w:rsid w:val="0071439B"/>
    <w:rsid w:val="007143E7"/>
    <w:rsid w:val="00714455"/>
    <w:rsid w:val="00714D32"/>
    <w:rsid w:val="00714E33"/>
    <w:rsid w:val="00714EE2"/>
    <w:rsid w:val="00714F04"/>
    <w:rsid w:val="00714F94"/>
    <w:rsid w:val="0071532A"/>
    <w:rsid w:val="0071549A"/>
    <w:rsid w:val="0071557A"/>
    <w:rsid w:val="007155B3"/>
    <w:rsid w:val="00715610"/>
    <w:rsid w:val="00715E49"/>
    <w:rsid w:val="00715E4E"/>
    <w:rsid w:val="00715EF9"/>
    <w:rsid w:val="0071611E"/>
    <w:rsid w:val="00716211"/>
    <w:rsid w:val="007164E2"/>
    <w:rsid w:val="00716596"/>
    <w:rsid w:val="00716848"/>
    <w:rsid w:val="00716CC0"/>
    <w:rsid w:val="00716CD4"/>
    <w:rsid w:val="00716F03"/>
    <w:rsid w:val="00716F5E"/>
    <w:rsid w:val="00717002"/>
    <w:rsid w:val="00717037"/>
    <w:rsid w:val="007172EB"/>
    <w:rsid w:val="007175F8"/>
    <w:rsid w:val="007176AC"/>
    <w:rsid w:val="00717C7B"/>
    <w:rsid w:val="00720178"/>
    <w:rsid w:val="00720624"/>
    <w:rsid w:val="00720767"/>
    <w:rsid w:val="00720857"/>
    <w:rsid w:val="0072097A"/>
    <w:rsid w:val="00720AA9"/>
    <w:rsid w:val="00720B52"/>
    <w:rsid w:val="00720B6C"/>
    <w:rsid w:val="0072102B"/>
    <w:rsid w:val="00721131"/>
    <w:rsid w:val="00721236"/>
    <w:rsid w:val="0072129D"/>
    <w:rsid w:val="00721623"/>
    <w:rsid w:val="007216C7"/>
    <w:rsid w:val="00721962"/>
    <w:rsid w:val="00721FE5"/>
    <w:rsid w:val="00721FFF"/>
    <w:rsid w:val="0072219B"/>
    <w:rsid w:val="007225C7"/>
    <w:rsid w:val="007228C7"/>
    <w:rsid w:val="00722B4C"/>
    <w:rsid w:val="00722D3D"/>
    <w:rsid w:val="00722EB9"/>
    <w:rsid w:val="00723097"/>
    <w:rsid w:val="007234EF"/>
    <w:rsid w:val="007234F0"/>
    <w:rsid w:val="007235D0"/>
    <w:rsid w:val="00723649"/>
    <w:rsid w:val="00723849"/>
    <w:rsid w:val="007238A6"/>
    <w:rsid w:val="00723A32"/>
    <w:rsid w:val="00723BA5"/>
    <w:rsid w:val="00723C16"/>
    <w:rsid w:val="007241A5"/>
    <w:rsid w:val="00724272"/>
    <w:rsid w:val="0072427D"/>
    <w:rsid w:val="007245B9"/>
    <w:rsid w:val="00724674"/>
    <w:rsid w:val="00724F09"/>
    <w:rsid w:val="00725000"/>
    <w:rsid w:val="0072537D"/>
    <w:rsid w:val="0072558C"/>
    <w:rsid w:val="00725815"/>
    <w:rsid w:val="00725B37"/>
    <w:rsid w:val="00725DA0"/>
    <w:rsid w:val="00725E1C"/>
    <w:rsid w:val="0072635A"/>
    <w:rsid w:val="007264DB"/>
    <w:rsid w:val="0072665C"/>
    <w:rsid w:val="007267AC"/>
    <w:rsid w:val="0072694B"/>
    <w:rsid w:val="00726956"/>
    <w:rsid w:val="00726D9C"/>
    <w:rsid w:val="00727156"/>
    <w:rsid w:val="00727252"/>
    <w:rsid w:val="00727545"/>
    <w:rsid w:val="007275A1"/>
    <w:rsid w:val="00727659"/>
    <w:rsid w:val="007276A4"/>
    <w:rsid w:val="00727A6D"/>
    <w:rsid w:val="00727B27"/>
    <w:rsid w:val="007300AC"/>
    <w:rsid w:val="0073032D"/>
    <w:rsid w:val="00730418"/>
    <w:rsid w:val="0073042B"/>
    <w:rsid w:val="00730462"/>
    <w:rsid w:val="007304F6"/>
    <w:rsid w:val="007306BB"/>
    <w:rsid w:val="0073070C"/>
    <w:rsid w:val="00730DA4"/>
    <w:rsid w:val="00730EFA"/>
    <w:rsid w:val="007310AC"/>
    <w:rsid w:val="0073178D"/>
    <w:rsid w:val="00731AF2"/>
    <w:rsid w:val="00731C4D"/>
    <w:rsid w:val="00731C93"/>
    <w:rsid w:val="00731D2C"/>
    <w:rsid w:val="00731D38"/>
    <w:rsid w:val="0073208A"/>
    <w:rsid w:val="007325EB"/>
    <w:rsid w:val="0073283A"/>
    <w:rsid w:val="00732A39"/>
    <w:rsid w:val="00732F0F"/>
    <w:rsid w:val="00732FB8"/>
    <w:rsid w:val="00733142"/>
    <w:rsid w:val="00733397"/>
    <w:rsid w:val="007333B2"/>
    <w:rsid w:val="0073344E"/>
    <w:rsid w:val="00733877"/>
    <w:rsid w:val="00733936"/>
    <w:rsid w:val="00733B3F"/>
    <w:rsid w:val="00733D3E"/>
    <w:rsid w:val="00734000"/>
    <w:rsid w:val="007349ED"/>
    <w:rsid w:val="00734D78"/>
    <w:rsid w:val="00734D7C"/>
    <w:rsid w:val="00735151"/>
    <w:rsid w:val="00735322"/>
    <w:rsid w:val="00735377"/>
    <w:rsid w:val="0073559A"/>
    <w:rsid w:val="007355C3"/>
    <w:rsid w:val="00735A98"/>
    <w:rsid w:val="00735DC0"/>
    <w:rsid w:val="00735FF6"/>
    <w:rsid w:val="0073641B"/>
    <w:rsid w:val="0073643B"/>
    <w:rsid w:val="007366B1"/>
    <w:rsid w:val="007368EA"/>
    <w:rsid w:val="00736F39"/>
    <w:rsid w:val="00737151"/>
    <w:rsid w:val="007373B3"/>
    <w:rsid w:val="00737763"/>
    <w:rsid w:val="00737B53"/>
    <w:rsid w:val="00737C47"/>
    <w:rsid w:val="00737DD1"/>
    <w:rsid w:val="00740200"/>
    <w:rsid w:val="00740731"/>
    <w:rsid w:val="00740A96"/>
    <w:rsid w:val="00741079"/>
    <w:rsid w:val="0074117A"/>
    <w:rsid w:val="007412CD"/>
    <w:rsid w:val="00741346"/>
    <w:rsid w:val="0074168F"/>
    <w:rsid w:val="007418E0"/>
    <w:rsid w:val="00741A45"/>
    <w:rsid w:val="00741C5E"/>
    <w:rsid w:val="00741E3C"/>
    <w:rsid w:val="00741F09"/>
    <w:rsid w:val="00742408"/>
    <w:rsid w:val="007428C9"/>
    <w:rsid w:val="00742DA0"/>
    <w:rsid w:val="00742ED2"/>
    <w:rsid w:val="00743011"/>
    <w:rsid w:val="007431AC"/>
    <w:rsid w:val="00743364"/>
    <w:rsid w:val="007433A9"/>
    <w:rsid w:val="00743522"/>
    <w:rsid w:val="007437F2"/>
    <w:rsid w:val="0074382A"/>
    <w:rsid w:val="00743D5E"/>
    <w:rsid w:val="00743DC3"/>
    <w:rsid w:val="00743DD6"/>
    <w:rsid w:val="00743E54"/>
    <w:rsid w:val="00744494"/>
    <w:rsid w:val="007444E8"/>
    <w:rsid w:val="0074491A"/>
    <w:rsid w:val="0074495C"/>
    <w:rsid w:val="00744A3B"/>
    <w:rsid w:val="00744E97"/>
    <w:rsid w:val="00745089"/>
    <w:rsid w:val="007450B6"/>
    <w:rsid w:val="00745385"/>
    <w:rsid w:val="007454EE"/>
    <w:rsid w:val="007457D4"/>
    <w:rsid w:val="0074585A"/>
    <w:rsid w:val="00745992"/>
    <w:rsid w:val="007459F7"/>
    <w:rsid w:val="00745BE6"/>
    <w:rsid w:val="00745BF3"/>
    <w:rsid w:val="00745C91"/>
    <w:rsid w:val="00745D38"/>
    <w:rsid w:val="00745DB4"/>
    <w:rsid w:val="007460CE"/>
    <w:rsid w:val="00746168"/>
    <w:rsid w:val="007465A2"/>
    <w:rsid w:val="007466CF"/>
    <w:rsid w:val="00746B4E"/>
    <w:rsid w:val="00746BC1"/>
    <w:rsid w:val="00746C98"/>
    <w:rsid w:val="00746D1D"/>
    <w:rsid w:val="00746EA0"/>
    <w:rsid w:val="00747241"/>
    <w:rsid w:val="00747625"/>
    <w:rsid w:val="0074777C"/>
    <w:rsid w:val="00747785"/>
    <w:rsid w:val="007477C4"/>
    <w:rsid w:val="007477D8"/>
    <w:rsid w:val="00747886"/>
    <w:rsid w:val="0074797A"/>
    <w:rsid w:val="00747CBA"/>
    <w:rsid w:val="00747D53"/>
    <w:rsid w:val="0075002C"/>
    <w:rsid w:val="0075034C"/>
    <w:rsid w:val="0075035B"/>
    <w:rsid w:val="007504D6"/>
    <w:rsid w:val="007507ED"/>
    <w:rsid w:val="00751151"/>
    <w:rsid w:val="00751390"/>
    <w:rsid w:val="007514B9"/>
    <w:rsid w:val="007514BC"/>
    <w:rsid w:val="007515A6"/>
    <w:rsid w:val="00751628"/>
    <w:rsid w:val="007516F5"/>
    <w:rsid w:val="0075184F"/>
    <w:rsid w:val="00751DA8"/>
    <w:rsid w:val="00751EC4"/>
    <w:rsid w:val="007521EE"/>
    <w:rsid w:val="00752229"/>
    <w:rsid w:val="00752295"/>
    <w:rsid w:val="00752B37"/>
    <w:rsid w:val="00752F7B"/>
    <w:rsid w:val="007531DC"/>
    <w:rsid w:val="0075333E"/>
    <w:rsid w:val="007533BE"/>
    <w:rsid w:val="00753499"/>
    <w:rsid w:val="00753922"/>
    <w:rsid w:val="00753942"/>
    <w:rsid w:val="00753D8A"/>
    <w:rsid w:val="00754141"/>
    <w:rsid w:val="00754539"/>
    <w:rsid w:val="00754A20"/>
    <w:rsid w:val="00754D71"/>
    <w:rsid w:val="00754F9F"/>
    <w:rsid w:val="0075507F"/>
    <w:rsid w:val="007551ED"/>
    <w:rsid w:val="007554B3"/>
    <w:rsid w:val="00755841"/>
    <w:rsid w:val="00755C8D"/>
    <w:rsid w:val="007560FC"/>
    <w:rsid w:val="007561A3"/>
    <w:rsid w:val="007563A3"/>
    <w:rsid w:val="0075653A"/>
    <w:rsid w:val="007565A8"/>
    <w:rsid w:val="00756873"/>
    <w:rsid w:val="007569D3"/>
    <w:rsid w:val="00756D40"/>
    <w:rsid w:val="00756DA7"/>
    <w:rsid w:val="007572C5"/>
    <w:rsid w:val="00757896"/>
    <w:rsid w:val="00757AEA"/>
    <w:rsid w:val="00757BA9"/>
    <w:rsid w:val="00757D25"/>
    <w:rsid w:val="00757E3C"/>
    <w:rsid w:val="00760077"/>
    <w:rsid w:val="0076019D"/>
    <w:rsid w:val="00760511"/>
    <w:rsid w:val="00760553"/>
    <w:rsid w:val="007607F2"/>
    <w:rsid w:val="00760B14"/>
    <w:rsid w:val="007610F0"/>
    <w:rsid w:val="0076115E"/>
    <w:rsid w:val="0076136A"/>
    <w:rsid w:val="007617E5"/>
    <w:rsid w:val="00761C6A"/>
    <w:rsid w:val="007620F6"/>
    <w:rsid w:val="00762536"/>
    <w:rsid w:val="00762578"/>
    <w:rsid w:val="0076261F"/>
    <w:rsid w:val="00762EAC"/>
    <w:rsid w:val="00763374"/>
    <w:rsid w:val="007633E6"/>
    <w:rsid w:val="00763893"/>
    <w:rsid w:val="00763E56"/>
    <w:rsid w:val="00764001"/>
    <w:rsid w:val="0076478D"/>
    <w:rsid w:val="0076479B"/>
    <w:rsid w:val="00764970"/>
    <w:rsid w:val="00764B84"/>
    <w:rsid w:val="00764C2F"/>
    <w:rsid w:val="00764EA5"/>
    <w:rsid w:val="007653A5"/>
    <w:rsid w:val="00765942"/>
    <w:rsid w:val="00765AF1"/>
    <w:rsid w:val="00765B1C"/>
    <w:rsid w:val="00765B4F"/>
    <w:rsid w:val="00766264"/>
    <w:rsid w:val="007663AC"/>
    <w:rsid w:val="00766542"/>
    <w:rsid w:val="0076676B"/>
    <w:rsid w:val="00766779"/>
    <w:rsid w:val="00766A2F"/>
    <w:rsid w:val="00766A52"/>
    <w:rsid w:val="00766CDA"/>
    <w:rsid w:val="00766EB4"/>
    <w:rsid w:val="00767033"/>
    <w:rsid w:val="0076744A"/>
    <w:rsid w:val="0076747A"/>
    <w:rsid w:val="0076751B"/>
    <w:rsid w:val="00767618"/>
    <w:rsid w:val="00767632"/>
    <w:rsid w:val="00767913"/>
    <w:rsid w:val="00767934"/>
    <w:rsid w:val="007679A0"/>
    <w:rsid w:val="00767F4F"/>
    <w:rsid w:val="00767FA9"/>
    <w:rsid w:val="00767FF2"/>
    <w:rsid w:val="0077023D"/>
    <w:rsid w:val="00770540"/>
    <w:rsid w:val="00770681"/>
    <w:rsid w:val="00770737"/>
    <w:rsid w:val="00770846"/>
    <w:rsid w:val="007708A1"/>
    <w:rsid w:val="007709F8"/>
    <w:rsid w:val="00770EE3"/>
    <w:rsid w:val="007711A4"/>
    <w:rsid w:val="007719A1"/>
    <w:rsid w:val="00771AB0"/>
    <w:rsid w:val="00771B0D"/>
    <w:rsid w:val="00771D50"/>
    <w:rsid w:val="00771DE5"/>
    <w:rsid w:val="00771E22"/>
    <w:rsid w:val="0077227D"/>
    <w:rsid w:val="00772422"/>
    <w:rsid w:val="0077293C"/>
    <w:rsid w:val="00772B8D"/>
    <w:rsid w:val="00772BB5"/>
    <w:rsid w:val="00772CC3"/>
    <w:rsid w:val="00772D4D"/>
    <w:rsid w:val="007730FB"/>
    <w:rsid w:val="007732FB"/>
    <w:rsid w:val="0077340D"/>
    <w:rsid w:val="00773565"/>
    <w:rsid w:val="00773752"/>
    <w:rsid w:val="007737AD"/>
    <w:rsid w:val="00773959"/>
    <w:rsid w:val="007739D2"/>
    <w:rsid w:val="00773A02"/>
    <w:rsid w:val="00773A41"/>
    <w:rsid w:val="00773AD5"/>
    <w:rsid w:val="00773CA2"/>
    <w:rsid w:val="00773D38"/>
    <w:rsid w:val="00773D99"/>
    <w:rsid w:val="00773ED7"/>
    <w:rsid w:val="00774062"/>
    <w:rsid w:val="00774287"/>
    <w:rsid w:val="0077434C"/>
    <w:rsid w:val="007748AA"/>
    <w:rsid w:val="00774B90"/>
    <w:rsid w:val="00774DD1"/>
    <w:rsid w:val="00774EDB"/>
    <w:rsid w:val="00775008"/>
    <w:rsid w:val="00775075"/>
    <w:rsid w:val="00775577"/>
    <w:rsid w:val="007755B1"/>
    <w:rsid w:val="0077584F"/>
    <w:rsid w:val="00775898"/>
    <w:rsid w:val="00775C2C"/>
    <w:rsid w:val="00775D7A"/>
    <w:rsid w:val="00775FCD"/>
    <w:rsid w:val="00776121"/>
    <w:rsid w:val="0077650E"/>
    <w:rsid w:val="00776627"/>
    <w:rsid w:val="0077671D"/>
    <w:rsid w:val="007768E8"/>
    <w:rsid w:val="00776D37"/>
    <w:rsid w:val="00776DA5"/>
    <w:rsid w:val="00776FCA"/>
    <w:rsid w:val="007770D1"/>
    <w:rsid w:val="007771C3"/>
    <w:rsid w:val="007772CC"/>
    <w:rsid w:val="0077731B"/>
    <w:rsid w:val="00777404"/>
    <w:rsid w:val="007774E2"/>
    <w:rsid w:val="0077787F"/>
    <w:rsid w:val="007778A5"/>
    <w:rsid w:val="00777BC7"/>
    <w:rsid w:val="00777CAE"/>
    <w:rsid w:val="00777FC2"/>
    <w:rsid w:val="00777FDE"/>
    <w:rsid w:val="0078002E"/>
    <w:rsid w:val="00780094"/>
    <w:rsid w:val="007804DC"/>
    <w:rsid w:val="00780540"/>
    <w:rsid w:val="0078057E"/>
    <w:rsid w:val="007808AE"/>
    <w:rsid w:val="00780AEA"/>
    <w:rsid w:val="00780C61"/>
    <w:rsid w:val="00780C92"/>
    <w:rsid w:val="00780DCC"/>
    <w:rsid w:val="00780E3F"/>
    <w:rsid w:val="00780E7F"/>
    <w:rsid w:val="00780EFF"/>
    <w:rsid w:val="00781000"/>
    <w:rsid w:val="007813B0"/>
    <w:rsid w:val="0078170F"/>
    <w:rsid w:val="00781A87"/>
    <w:rsid w:val="00781C1A"/>
    <w:rsid w:val="00781C59"/>
    <w:rsid w:val="00781C94"/>
    <w:rsid w:val="00781C99"/>
    <w:rsid w:val="00782158"/>
    <w:rsid w:val="007821CB"/>
    <w:rsid w:val="00782747"/>
    <w:rsid w:val="00782798"/>
    <w:rsid w:val="00782BA9"/>
    <w:rsid w:val="00782C14"/>
    <w:rsid w:val="00782F40"/>
    <w:rsid w:val="00783006"/>
    <w:rsid w:val="007833E7"/>
    <w:rsid w:val="0078378C"/>
    <w:rsid w:val="007837CE"/>
    <w:rsid w:val="007841F5"/>
    <w:rsid w:val="00784239"/>
    <w:rsid w:val="00784429"/>
    <w:rsid w:val="00784847"/>
    <w:rsid w:val="00784AC1"/>
    <w:rsid w:val="00784C3D"/>
    <w:rsid w:val="00784C7D"/>
    <w:rsid w:val="00784D9D"/>
    <w:rsid w:val="00784E1C"/>
    <w:rsid w:val="00785018"/>
    <w:rsid w:val="00785521"/>
    <w:rsid w:val="00785B06"/>
    <w:rsid w:val="00785EE4"/>
    <w:rsid w:val="00786781"/>
    <w:rsid w:val="00786BC5"/>
    <w:rsid w:val="00786BE2"/>
    <w:rsid w:val="007870D7"/>
    <w:rsid w:val="007870D9"/>
    <w:rsid w:val="0078753E"/>
    <w:rsid w:val="00787868"/>
    <w:rsid w:val="0079007C"/>
    <w:rsid w:val="007904F1"/>
    <w:rsid w:val="0079070E"/>
    <w:rsid w:val="007907B7"/>
    <w:rsid w:val="00790A25"/>
    <w:rsid w:val="00790B96"/>
    <w:rsid w:val="00790D04"/>
    <w:rsid w:val="0079103A"/>
    <w:rsid w:val="00791315"/>
    <w:rsid w:val="007913C4"/>
    <w:rsid w:val="007913FA"/>
    <w:rsid w:val="0079169C"/>
    <w:rsid w:val="00791856"/>
    <w:rsid w:val="00791B96"/>
    <w:rsid w:val="00791C61"/>
    <w:rsid w:val="00791E1F"/>
    <w:rsid w:val="00791EAA"/>
    <w:rsid w:val="007921F3"/>
    <w:rsid w:val="0079253D"/>
    <w:rsid w:val="007925E1"/>
    <w:rsid w:val="007927FC"/>
    <w:rsid w:val="007928F4"/>
    <w:rsid w:val="00792D4A"/>
    <w:rsid w:val="00792F62"/>
    <w:rsid w:val="0079307B"/>
    <w:rsid w:val="00793592"/>
    <w:rsid w:val="007935D6"/>
    <w:rsid w:val="00793A0E"/>
    <w:rsid w:val="00793B5C"/>
    <w:rsid w:val="00793BBF"/>
    <w:rsid w:val="00794082"/>
    <w:rsid w:val="00794408"/>
    <w:rsid w:val="00794683"/>
    <w:rsid w:val="00794A3C"/>
    <w:rsid w:val="00794A50"/>
    <w:rsid w:val="0079530F"/>
    <w:rsid w:val="00795491"/>
    <w:rsid w:val="00795A5F"/>
    <w:rsid w:val="00795D5E"/>
    <w:rsid w:val="00795F93"/>
    <w:rsid w:val="00796059"/>
    <w:rsid w:val="007967BF"/>
    <w:rsid w:val="00796A83"/>
    <w:rsid w:val="00796B6B"/>
    <w:rsid w:val="00796BBF"/>
    <w:rsid w:val="00796CC1"/>
    <w:rsid w:val="00796DE8"/>
    <w:rsid w:val="0079716C"/>
    <w:rsid w:val="007971BC"/>
    <w:rsid w:val="007974BD"/>
    <w:rsid w:val="00797524"/>
    <w:rsid w:val="007977F2"/>
    <w:rsid w:val="0079793A"/>
    <w:rsid w:val="007979B5"/>
    <w:rsid w:val="00797D41"/>
    <w:rsid w:val="00797F67"/>
    <w:rsid w:val="007A017F"/>
    <w:rsid w:val="007A0778"/>
    <w:rsid w:val="007A0BD4"/>
    <w:rsid w:val="007A0C50"/>
    <w:rsid w:val="007A0EB7"/>
    <w:rsid w:val="007A0F5A"/>
    <w:rsid w:val="007A101E"/>
    <w:rsid w:val="007A1259"/>
    <w:rsid w:val="007A164D"/>
    <w:rsid w:val="007A16CB"/>
    <w:rsid w:val="007A16F5"/>
    <w:rsid w:val="007A17E1"/>
    <w:rsid w:val="007A1850"/>
    <w:rsid w:val="007A19C5"/>
    <w:rsid w:val="007A19D5"/>
    <w:rsid w:val="007A1CA6"/>
    <w:rsid w:val="007A2030"/>
    <w:rsid w:val="007A230A"/>
    <w:rsid w:val="007A23D5"/>
    <w:rsid w:val="007A23D6"/>
    <w:rsid w:val="007A242E"/>
    <w:rsid w:val="007A27D9"/>
    <w:rsid w:val="007A2D16"/>
    <w:rsid w:val="007A2E7A"/>
    <w:rsid w:val="007A2EC8"/>
    <w:rsid w:val="007A3046"/>
    <w:rsid w:val="007A322A"/>
    <w:rsid w:val="007A35B3"/>
    <w:rsid w:val="007A380E"/>
    <w:rsid w:val="007A38A9"/>
    <w:rsid w:val="007A38D9"/>
    <w:rsid w:val="007A39BB"/>
    <w:rsid w:val="007A3DFA"/>
    <w:rsid w:val="007A4975"/>
    <w:rsid w:val="007A4B07"/>
    <w:rsid w:val="007A4BA6"/>
    <w:rsid w:val="007A4BB6"/>
    <w:rsid w:val="007A4D39"/>
    <w:rsid w:val="007A4DAE"/>
    <w:rsid w:val="007A4DC3"/>
    <w:rsid w:val="007A4FEE"/>
    <w:rsid w:val="007A5237"/>
    <w:rsid w:val="007A5821"/>
    <w:rsid w:val="007A58EC"/>
    <w:rsid w:val="007A5916"/>
    <w:rsid w:val="007A5BF9"/>
    <w:rsid w:val="007A5DB9"/>
    <w:rsid w:val="007A5E59"/>
    <w:rsid w:val="007A5EF1"/>
    <w:rsid w:val="007A606B"/>
    <w:rsid w:val="007A612C"/>
    <w:rsid w:val="007A6391"/>
    <w:rsid w:val="007A6457"/>
    <w:rsid w:val="007A6513"/>
    <w:rsid w:val="007A6553"/>
    <w:rsid w:val="007A68BB"/>
    <w:rsid w:val="007A6966"/>
    <w:rsid w:val="007A6A29"/>
    <w:rsid w:val="007A6A5E"/>
    <w:rsid w:val="007A6AE9"/>
    <w:rsid w:val="007A6C49"/>
    <w:rsid w:val="007A6E43"/>
    <w:rsid w:val="007A6E6E"/>
    <w:rsid w:val="007A6E82"/>
    <w:rsid w:val="007A716F"/>
    <w:rsid w:val="007A71BB"/>
    <w:rsid w:val="007A79D5"/>
    <w:rsid w:val="007A7BA8"/>
    <w:rsid w:val="007A7C35"/>
    <w:rsid w:val="007A7E57"/>
    <w:rsid w:val="007B043B"/>
    <w:rsid w:val="007B056C"/>
    <w:rsid w:val="007B0A5D"/>
    <w:rsid w:val="007B0B3E"/>
    <w:rsid w:val="007B0BB4"/>
    <w:rsid w:val="007B1274"/>
    <w:rsid w:val="007B1353"/>
    <w:rsid w:val="007B1612"/>
    <w:rsid w:val="007B1882"/>
    <w:rsid w:val="007B18A6"/>
    <w:rsid w:val="007B1B29"/>
    <w:rsid w:val="007B21D7"/>
    <w:rsid w:val="007B268F"/>
    <w:rsid w:val="007B28AC"/>
    <w:rsid w:val="007B2C22"/>
    <w:rsid w:val="007B2C8E"/>
    <w:rsid w:val="007B2D15"/>
    <w:rsid w:val="007B2D72"/>
    <w:rsid w:val="007B2FD5"/>
    <w:rsid w:val="007B30E5"/>
    <w:rsid w:val="007B33D1"/>
    <w:rsid w:val="007B350E"/>
    <w:rsid w:val="007B3526"/>
    <w:rsid w:val="007B37D8"/>
    <w:rsid w:val="007B3885"/>
    <w:rsid w:val="007B389F"/>
    <w:rsid w:val="007B38E6"/>
    <w:rsid w:val="007B3A14"/>
    <w:rsid w:val="007B47D5"/>
    <w:rsid w:val="007B4DE5"/>
    <w:rsid w:val="007B5028"/>
    <w:rsid w:val="007B505F"/>
    <w:rsid w:val="007B57A6"/>
    <w:rsid w:val="007B5933"/>
    <w:rsid w:val="007B5991"/>
    <w:rsid w:val="007B5AAB"/>
    <w:rsid w:val="007B5B84"/>
    <w:rsid w:val="007B5E5F"/>
    <w:rsid w:val="007B5FF9"/>
    <w:rsid w:val="007B60C2"/>
    <w:rsid w:val="007B61AF"/>
    <w:rsid w:val="007B6218"/>
    <w:rsid w:val="007B64CA"/>
    <w:rsid w:val="007B65D0"/>
    <w:rsid w:val="007B6757"/>
    <w:rsid w:val="007B6902"/>
    <w:rsid w:val="007B6AD6"/>
    <w:rsid w:val="007B6AF1"/>
    <w:rsid w:val="007B6BE3"/>
    <w:rsid w:val="007B6D4A"/>
    <w:rsid w:val="007B6EAF"/>
    <w:rsid w:val="007B70F1"/>
    <w:rsid w:val="007B7320"/>
    <w:rsid w:val="007B772E"/>
    <w:rsid w:val="007B7D66"/>
    <w:rsid w:val="007B7F18"/>
    <w:rsid w:val="007C07F1"/>
    <w:rsid w:val="007C0913"/>
    <w:rsid w:val="007C0DA6"/>
    <w:rsid w:val="007C11A2"/>
    <w:rsid w:val="007C17CD"/>
    <w:rsid w:val="007C1AE4"/>
    <w:rsid w:val="007C1C26"/>
    <w:rsid w:val="007C1D95"/>
    <w:rsid w:val="007C1E5D"/>
    <w:rsid w:val="007C201A"/>
    <w:rsid w:val="007C20BA"/>
    <w:rsid w:val="007C2180"/>
    <w:rsid w:val="007C23B3"/>
    <w:rsid w:val="007C23FD"/>
    <w:rsid w:val="007C24BA"/>
    <w:rsid w:val="007C24BC"/>
    <w:rsid w:val="007C27DB"/>
    <w:rsid w:val="007C296D"/>
    <w:rsid w:val="007C2D11"/>
    <w:rsid w:val="007C3005"/>
    <w:rsid w:val="007C306D"/>
    <w:rsid w:val="007C310D"/>
    <w:rsid w:val="007C37CE"/>
    <w:rsid w:val="007C38FC"/>
    <w:rsid w:val="007C3BE8"/>
    <w:rsid w:val="007C3C90"/>
    <w:rsid w:val="007C3DA8"/>
    <w:rsid w:val="007C3FFD"/>
    <w:rsid w:val="007C4539"/>
    <w:rsid w:val="007C456A"/>
    <w:rsid w:val="007C46D4"/>
    <w:rsid w:val="007C4830"/>
    <w:rsid w:val="007C4963"/>
    <w:rsid w:val="007C4C82"/>
    <w:rsid w:val="007C4D67"/>
    <w:rsid w:val="007C527F"/>
    <w:rsid w:val="007C530A"/>
    <w:rsid w:val="007C5345"/>
    <w:rsid w:val="007C5519"/>
    <w:rsid w:val="007C55E0"/>
    <w:rsid w:val="007C5885"/>
    <w:rsid w:val="007C58E9"/>
    <w:rsid w:val="007C5B95"/>
    <w:rsid w:val="007C5C0A"/>
    <w:rsid w:val="007C5C88"/>
    <w:rsid w:val="007C6270"/>
    <w:rsid w:val="007C6345"/>
    <w:rsid w:val="007C64B3"/>
    <w:rsid w:val="007C6559"/>
    <w:rsid w:val="007C6632"/>
    <w:rsid w:val="007C664C"/>
    <w:rsid w:val="007C6BA2"/>
    <w:rsid w:val="007C6FA6"/>
    <w:rsid w:val="007C73B3"/>
    <w:rsid w:val="007C7B58"/>
    <w:rsid w:val="007D0108"/>
    <w:rsid w:val="007D01F9"/>
    <w:rsid w:val="007D02D0"/>
    <w:rsid w:val="007D042B"/>
    <w:rsid w:val="007D054B"/>
    <w:rsid w:val="007D0765"/>
    <w:rsid w:val="007D07AD"/>
    <w:rsid w:val="007D0EA0"/>
    <w:rsid w:val="007D1506"/>
    <w:rsid w:val="007D165F"/>
    <w:rsid w:val="007D1856"/>
    <w:rsid w:val="007D1D51"/>
    <w:rsid w:val="007D217F"/>
    <w:rsid w:val="007D2279"/>
    <w:rsid w:val="007D2304"/>
    <w:rsid w:val="007D2571"/>
    <w:rsid w:val="007D289E"/>
    <w:rsid w:val="007D2B7E"/>
    <w:rsid w:val="007D2BB7"/>
    <w:rsid w:val="007D31E1"/>
    <w:rsid w:val="007D3203"/>
    <w:rsid w:val="007D32C5"/>
    <w:rsid w:val="007D333C"/>
    <w:rsid w:val="007D3503"/>
    <w:rsid w:val="007D35EA"/>
    <w:rsid w:val="007D35FC"/>
    <w:rsid w:val="007D38B4"/>
    <w:rsid w:val="007D3B6F"/>
    <w:rsid w:val="007D3F67"/>
    <w:rsid w:val="007D4110"/>
    <w:rsid w:val="007D420C"/>
    <w:rsid w:val="007D42CE"/>
    <w:rsid w:val="007D4AC0"/>
    <w:rsid w:val="007D51D2"/>
    <w:rsid w:val="007D529D"/>
    <w:rsid w:val="007D555D"/>
    <w:rsid w:val="007D58FB"/>
    <w:rsid w:val="007D591E"/>
    <w:rsid w:val="007D5BC6"/>
    <w:rsid w:val="007D5C81"/>
    <w:rsid w:val="007D5D1A"/>
    <w:rsid w:val="007D5E44"/>
    <w:rsid w:val="007D61C6"/>
    <w:rsid w:val="007D686A"/>
    <w:rsid w:val="007D6B4A"/>
    <w:rsid w:val="007D70B4"/>
    <w:rsid w:val="007D74D4"/>
    <w:rsid w:val="007D7921"/>
    <w:rsid w:val="007D7BE8"/>
    <w:rsid w:val="007D7D73"/>
    <w:rsid w:val="007D7EE3"/>
    <w:rsid w:val="007E0222"/>
    <w:rsid w:val="007E05BD"/>
    <w:rsid w:val="007E060D"/>
    <w:rsid w:val="007E06C8"/>
    <w:rsid w:val="007E0A9D"/>
    <w:rsid w:val="007E0C3D"/>
    <w:rsid w:val="007E106F"/>
    <w:rsid w:val="007E1750"/>
    <w:rsid w:val="007E1E9B"/>
    <w:rsid w:val="007E24A1"/>
    <w:rsid w:val="007E2C1D"/>
    <w:rsid w:val="007E2F5E"/>
    <w:rsid w:val="007E350F"/>
    <w:rsid w:val="007E35BB"/>
    <w:rsid w:val="007E36B1"/>
    <w:rsid w:val="007E3B8C"/>
    <w:rsid w:val="007E3BCB"/>
    <w:rsid w:val="007E3D94"/>
    <w:rsid w:val="007E3F65"/>
    <w:rsid w:val="007E4069"/>
    <w:rsid w:val="007E4276"/>
    <w:rsid w:val="007E4749"/>
    <w:rsid w:val="007E4C4B"/>
    <w:rsid w:val="007E4E70"/>
    <w:rsid w:val="007E504E"/>
    <w:rsid w:val="007E5317"/>
    <w:rsid w:val="007E5426"/>
    <w:rsid w:val="007E5507"/>
    <w:rsid w:val="007E56BF"/>
    <w:rsid w:val="007E56F5"/>
    <w:rsid w:val="007E571E"/>
    <w:rsid w:val="007E5980"/>
    <w:rsid w:val="007E5A6D"/>
    <w:rsid w:val="007E6127"/>
    <w:rsid w:val="007E615F"/>
    <w:rsid w:val="007E62B5"/>
    <w:rsid w:val="007E6363"/>
    <w:rsid w:val="007E6728"/>
    <w:rsid w:val="007E6CCF"/>
    <w:rsid w:val="007E6E5E"/>
    <w:rsid w:val="007E741E"/>
    <w:rsid w:val="007E7598"/>
    <w:rsid w:val="007E7C1B"/>
    <w:rsid w:val="007E7D49"/>
    <w:rsid w:val="007E7E1D"/>
    <w:rsid w:val="007E7E7A"/>
    <w:rsid w:val="007F001F"/>
    <w:rsid w:val="007F0115"/>
    <w:rsid w:val="007F03E2"/>
    <w:rsid w:val="007F04FA"/>
    <w:rsid w:val="007F0510"/>
    <w:rsid w:val="007F0683"/>
    <w:rsid w:val="007F06AC"/>
    <w:rsid w:val="007F0832"/>
    <w:rsid w:val="007F08F0"/>
    <w:rsid w:val="007F0931"/>
    <w:rsid w:val="007F0987"/>
    <w:rsid w:val="007F1291"/>
    <w:rsid w:val="007F14C2"/>
    <w:rsid w:val="007F15B3"/>
    <w:rsid w:val="007F1723"/>
    <w:rsid w:val="007F1BBA"/>
    <w:rsid w:val="007F1D05"/>
    <w:rsid w:val="007F1D43"/>
    <w:rsid w:val="007F1D46"/>
    <w:rsid w:val="007F1F5A"/>
    <w:rsid w:val="007F20A2"/>
    <w:rsid w:val="007F233D"/>
    <w:rsid w:val="007F2E10"/>
    <w:rsid w:val="007F2FB4"/>
    <w:rsid w:val="007F32AF"/>
    <w:rsid w:val="007F3432"/>
    <w:rsid w:val="007F3525"/>
    <w:rsid w:val="007F3583"/>
    <w:rsid w:val="007F36B2"/>
    <w:rsid w:val="007F3A7C"/>
    <w:rsid w:val="007F3C63"/>
    <w:rsid w:val="007F406D"/>
    <w:rsid w:val="007F4091"/>
    <w:rsid w:val="007F436B"/>
    <w:rsid w:val="007F479D"/>
    <w:rsid w:val="007F48EF"/>
    <w:rsid w:val="007F4C63"/>
    <w:rsid w:val="007F549E"/>
    <w:rsid w:val="007F56FA"/>
    <w:rsid w:val="007F5BE8"/>
    <w:rsid w:val="007F5EC1"/>
    <w:rsid w:val="007F60BF"/>
    <w:rsid w:val="007F60ED"/>
    <w:rsid w:val="007F6138"/>
    <w:rsid w:val="007F620C"/>
    <w:rsid w:val="007F6662"/>
    <w:rsid w:val="007F698E"/>
    <w:rsid w:val="007F6CF1"/>
    <w:rsid w:val="007F6DBF"/>
    <w:rsid w:val="007F6E89"/>
    <w:rsid w:val="007F7004"/>
    <w:rsid w:val="007F7046"/>
    <w:rsid w:val="007F74A1"/>
    <w:rsid w:val="007F74D6"/>
    <w:rsid w:val="007F7591"/>
    <w:rsid w:val="007F76CD"/>
    <w:rsid w:val="007F78F0"/>
    <w:rsid w:val="007F7A32"/>
    <w:rsid w:val="007F7DF6"/>
    <w:rsid w:val="0080004E"/>
    <w:rsid w:val="00800186"/>
    <w:rsid w:val="008001E0"/>
    <w:rsid w:val="008003F2"/>
    <w:rsid w:val="00800507"/>
    <w:rsid w:val="00800BFA"/>
    <w:rsid w:val="00801316"/>
    <w:rsid w:val="00801544"/>
    <w:rsid w:val="0080181F"/>
    <w:rsid w:val="00801CE2"/>
    <w:rsid w:val="00801DA7"/>
    <w:rsid w:val="00802268"/>
    <w:rsid w:val="008024F0"/>
    <w:rsid w:val="0080260A"/>
    <w:rsid w:val="0080280C"/>
    <w:rsid w:val="00802B4C"/>
    <w:rsid w:val="00802D0D"/>
    <w:rsid w:val="00802EA0"/>
    <w:rsid w:val="00803518"/>
    <w:rsid w:val="0080377F"/>
    <w:rsid w:val="00803AD3"/>
    <w:rsid w:val="00803C3D"/>
    <w:rsid w:val="00804116"/>
    <w:rsid w:val="00804313"/>
    <w:rsid w:val="00804545"/>
    <w:rsid w:val="0080464C"/>
    <w:rsid w:val="008046D5"/>
    <w:rsid w:val="0080487B"/>
    <w:rsid w:val="00804B68"/>
    <w:rsid w:val="00804CBC"/>
    <w:rsid w:val="00804E01"/>
    <w:rsid w:val="00804E5A"/>
    <w:rsid w:val="0080515E"/>
    <w:rsid w:val="0080534A"/>
    <w:rsid w:val="0080569E"/>
    <w:rsid w:val="00805789"/>
    <w:rsid w:val="00805AB7"/>
    <w:rsid w:val="00805FC3"/>
    <w:rsid w:val="008063B1"/>
    <w:rsid w:val="00806728"/>
    <w:rsid w:val="00806767"/>
    <w:rsid w:val="00806A66"/>
    <w:rsid w:val="00806C2E"/>
    <w:rsid w:val="00806F82"/>
    <w:rsid w:val="008071E4"/>
    <w:rsid w:val="00807BF5"/>
    <w:rsid w:val="00807C3F"/>
    <w:rsid w:val="00807D19"/>
    <w:rsid w:val="0081010E"/>
    <w:rsid w:val="008101C2"/>
    <w:rsid w:val="008103DD"/>
    <w:rsid w:val="008109D7"/>
    <w:rsid w:val="008110CE"/>
    <w:rsid w:val="0081129D"/>
    <w:rsid w:val="00811B6B"/>
    <w:rsid w:val="00811CE4"/>
    <w:rsid w:val="00811CEA"/>
    <w:rsid w:val="00811ED5"/>
    <w:rsid w:val="0081206A"/>
    <w:rsid w:val="008124C7"/>
    <w:rsid w:val="00812B81"/>
    <w:rsid w:val="00812C52"/>
    <w:rsid w:val="00812F1B"/>
    <w:rsid w:val="00813010"/>
    <w:rsid w:val="008131E2"/>
    <w:rsid w:val="0081385E"/>
    <w:rsid w:val="00813A98"/>
    <w:rsid w:val="00813D1D"/>
    <w:rsid w:val="00813D37"/>
    <w:rsid w:val="00813EC3"/>
    <w:rsid w:val="008143AB"/>
    <w:rsid w:val="00814791"/>
    <w:rsid w:val="00814850"/>
    <w:rsid w:val="008149E8"/>
    <w:rsid w:val="00814AD8"/>
    <w:rsid w:val="00814F65"/>
    <w:rsid w:val="008151FA"/>
    <w:rsid w:val="00815295"/>
    <w:rsid w:val="008156B6"/>
    <w:rsid w:val="0081574F"/>
    <w:rsid w:val="00815899"/>
    <w:rsid w:val="00815B36"/>
    <w:rsid w:val="00815B74"/>
    <w:rsid w:val="00815E0C"/>
    <w:rsid w:val="0081612D"/>
    <w:rsid w:val="00816165"/>
    <w:rsid w:val="008163C5"/>
    <w:rsid w:val="00816917"/>
    <w:rsid w:val="00816970"/>
    <w:rsid w:val="00816A94"/>
    <w:rsid w:val="00816B1E"/>
    <w:rsid w:val="00817727"/>
    <w:rsid w:val="0081777A"/>
    <w:rsid w:val="00817C61"/>
    <w:rsid w:val="00817F31"/>
    <w:rsid w:val="0082035A"/>
    <w:rsid w:val="0082050A"/>
    <w:rsid w:val="0082075C"/>
    <w:rsid w:val="00820800"/>
    <w:rsid w:val="008208A2"/>
    <w:rsid w:val="008208BF"/>
    <w:rsid w:val="00820955"/>
    <w:rsid w:val="008209D9"/>
    <w:rsid w:val="00820B40"/>
    <w:rsid w:val="00820B62"/>
    <w:rsid w:val="00820C8F"/>
    <w:rsid w:val="00820EDE"/>
    <w:rsid w:val="0082112F"/>
    <w:rsid w:val="008211DB"/>
    <w:rsid w:val="008212E3"/>
    <w:rsid w:val="00821359"/>
    <w:rsid w:val="008213F3"/>
    <w:rsid w:val="00821408"/>
    <w:rsid w:val="00821460"/>
    <w:rsid w:val="008215E2"/>
    <w:rsid w:val="008219EE"/>
    <w:rsid w:val="00821CC4"/>
    <w:rsid w:val="0082216A"/>
    <w:rsid w:val="008221F6"/>
    <w:rsid w:val="0082223C"/>
    <w:rsid w:val="008226AB"/>
    <w:rsid w:val="00822ABD"/>
    <w:rsid w:val="00822AD2"/>
    <w:rsid w:val="00822C93"/>
    <w:rsid w:val="00822E44"/>
    <w:rsid w:val="0082300E"/>
    <w:rsid w:val="00823229"/>
    <w:rsid w:val="0082351D"/>
    <w:rsid w:val="008237ED"/>
    <w:rsid w:val="0082386A"/>
    <w:rsid w:val="0082387E"/>
    <w:rsid w:val="00823A4D"/>
    <w:rsid w:val="0082419B"/>
    <w:rsid w:val="008245FD"/>
    <w:rsid w:val="0082490B"/>
    <w:rsid w:val="00824E00"/>
    <w:rsid w:val="00824E69"/>
    <w:rsid w:val="00824F4E"/>
    <w:rsid w:val="00825473"/>
    <w:rsid w:val="00825499"/>
    <w:rsid w:val="008257CD"/>
    <w:rsid w:val="008258DC"/>
    <w:rsid w:val="00825ACD"/>
    <w:rsid w:val="00825B9F"/>
    <w:rsid w:val="008263A1"/>
    <w:rsid w:val="00826643"/>
    <w:rsid w:val="00826BA6"/>
    <w:rsid w:val="0082753F"/>
    <w:rsid w:val="0082761C"/>
    <w:rsid w:val="008277C9"/>
    <w:rsid w:val="00827AE6"/>
    <w:rsid w:val="00827D07"/>
    <w:rsid w:val="00830420"/>
    <w:rsid w:val="00830571"/>
    <w:rsid w:val="00830AB2"/>
    <w:rsid w:val="00830AD6"/>
    <w:rsid w:val="00830AF4"/>
    <w:rsid w:val="008310B4"/>
    <w:rsid w:val="008313EE"/>
    <w:rsid w:val="0083140B"/>
    <w:rsid w:val="00831836"/>
    <w:rsid w:val="00831B19"/>
    <w:rsid w:val="00831BF5"/>
    <w:rsid w:val="00831C96"/>
    <w:rsid w:val="00831EDA"/>
    <w:rsid w:val="00832443"/>
    <w:rsid w:val="0083252A"/>
    <w:rsid w:val="00832B18"/>
    <w:rsid w:val="00832CAB"/>
    <w:rsid w:val="00833076"/>
    <w:rsid w:val="00833141"/>
    <w:rsid w:val="00833311"/>
    <w:rsid w:val="00833539"/>
    <w:rsid w:val="00833604"/>
    <w:rsid w:val="008337BD"/>
    <w:rsid w:val="008339BF"/>
    <w:rsid w:val="008340C4"/>
    <w:rsid w:val="0083412A"/>
    <w:rsid w:val="00834525"/>
    <w:rsid w:val="00834632"/>
    <w:rsid w:val="008346F0"/>
    <w:rsid w:val="0083479C"/>
    <w:rsid w:val="008349AE"/>
    <w:rsid w:val="00834B64"/>
    <w:rsid w:val="00834CF8"/>
    <w:rsid w:val="0083510A"/>
    <w:rsid w:val="008353D3"/>
    <w:rsid w:val="00835769"/>
    <w:rsid w:val="008358E7"/>
    <w:rsid w:val="00835997"/>
    <w:rsid w:val="00835E09"/>
    <w:rsid w:val="00835FBE"/>
    <w:rsid w:val="0083665F"/>
    <w:rsid w:val="00836A23"/>
    <w:rsid w:val="00836CCC"/>
    <w:rsid w:val="00836EA7"/>
    <w:rsid w:val="00836F09"/>
    <w:rsid w:val="00836FE3"/>
    <w:rsid w:val="0083708F"/>
    <w:rsid w:val="00837194"/>
    <w:rsid w:val="0083724B"/>
    <w:rsid w:val="00837260"/>
    <w:rsid w:val="00837772"/>
    <w:rsid w:val="00837F70"/>
    <w:rsid w:val="0084007E"/>
    <w:rsid w:val="00840126"/>
    <w:rsid w:val="0084032C"/>
    <w:rsid w:val="008406B2"/>
    <w:rsid w:val="008408E6"/>
    <w:rsid w:val="008409BF"/>
    <w:rsid w:val="00840B49"/>
    <w:rsid w:val="00840F7A"/>
    <w:rsid w:val="008410B5"/>
    <w:rsid w:val="00841362"/>
    <w:rsid w:val="0084178F"/>
    <w:rsid w:val="0084182B"/>
    <w:rsid w:val="00841A2E"/>
    <w:rsid w:val="00841BF4"/>
    <w:rsid w:val="00842103"/>
    <w:rsid w:val="00842186"/>
    <w:rsid w:val="00842241"/>
    <w:rsid w:val="00842507"/>
    <w:rsid w:val="0084276F"/>
    <w:rsid w:val="00842A9D"/>
    <w:rsid w:val="00842B19"/>
    <w:rsid w:val="00842CC9"/>
    <w:rsid w:val="00842D8A"/>
    <w:rsid w:val="00842EBA"/>
    <w:rsid w:val="008434A9"/>
    <w:rsid w:val="00843938"/>
    <w:rsid w:val="00843AA6"/>
    <w:rsid w:val="00843B35"/>
    <w:rsid w:val="00844523"/>
    <w:rsid w:val="008448CA"/>
    <w:rsid w:val="008453E9"/>
    <w:rsid w:val="008456C0"/>
    <w:rsid w:val="008456CC"/>
    <w:rsid w:val="00845911"/>
    <w:rsid w:val="00845947"/>
    <w:rsid w:val="00846043"/>
    <w:rsid w:val="00846389"/>
    <w:rsid w:val="0084661C"/>
    <w:rsid w:val="008466AB"/>
    <w:rsid w:val="0084681D"/>
    <w:rsid w:val="00846BE1"/>
    <w:rsid w:val="00846C28"/>
    <w:rsid w:val="00846EF0"/>
    <w:rsid w:val="00846F73"/>
    <w:rsid w:val="00847455"/>
    <w:rsid w:val="0084765D"/>
    <w:rsid w:val="00847666"/>
    <w:rsid w:val="008476D5"/>
    <w:rsid w:val="008478A3"/>
    <w:rsid w:val="00847B5C"/>
    <w:rsid w:val="008500F8"/>
    <w:rsid w:val="008512B1"/>
    <w:rsid w:val="00851A84"/>
    <w:rsid w:val="00851C97"/>
    <w:rsid w:val="00851ECE"/>
    <w:rsid w:val="0085211A"/>
    <w:rsid w:val="00852227"/>
    <w:rsid w:val="008523E5"/>
    <w:rsid w:val="008524BF"/>
    <w:rsid w:val="00852729"/>
    <w:rsid w:val="008527B2"/>
    <w:rsid w:val="00852AD9"/>
    <w:rsid w:val="00852FA2"/>
    <w:rsid w:val="00852FA6"/>
    <w:rsid w:val="0085307C"/>
    <w:rsid w:val="0085315C"/>
    <w:rsid w:val="00853517"/>
    <w:rsid w:val="00853760"/>
    <w:rsid w:val="00853A61"/>
    <w:rsid w:val="008541EB"/>
    <w:rsid w:val="0085427A"/>
    <w:rsid w:val="00854429"/>
    <w:rsid w:val="0085445C"/>
    <w:rsid w:val="00854AE2"/>
    <w:rsid w:val="00854C2E"/>
    <w:rsid w:val="00854D55"/>
    <w:rsid w:val="00854F52"/>
    <w:rsid w:val="00854F65"/>
    <w:rsid w:val="0085503D"/>
    <w:rsid w:val="008550D1"/>
    <w:rsid w:val="00855343"/>
    <w:rsid w:val="00855583"/>
    <w:rsid w:val="0085572A"/>
    <w:rsid w:val="008558DE"/>
    <w:rsid w:val="00855AD1"/>
    <w:rsid w:val="00855C07"/>
    <w:rsid w:val="00855C83"/>
    <w:rsid w:val="00855CEA"/>
    <w:rsid w:val="0085623C"/>
    <w:rsid w:val="008568B7"/>
    <w:rsid w:val="008569CA"/>
    <w:rsid w:val="00857044"/>
    <w:rsid w:val="00857172"/>
    <w:rsid w:val="00857198"/>
    <w:rsid w:val="008573B5"/>
    <w:rsid w:val="00857412"/>
    <w:rsid w:val="00857518"/>
    <w:rsid w:val="00857812"/>
    <w:rsid w:val="00857E06"/>
    <w:rsid w:val="00857ED8"/>
    <w:rsid w:val="0086020E"/>
    <w:rsid w:val="0086025E"/>
    <w:rsid w:val="00860535"/>
    <w:rsid w:val="008605E6"/>
    <w:rsid w:val="00860633"/>
    <w:rsid w:val="00860854"/>
    <w:rsid w:val="00860D81"/>
    <w:rsid w:val="00860F63"/>
    <w:rsid w:val="00860F67"/>
    <w:rsid w:val="00860F8B"/>
    <w:rsid w:val="008615E5"/>
    <w:rsid w:val="00861688"/>
    <w:rsid w:val="0086168E"/>
    <w:rsid w:val="00861C41"/>
    <w:rsid w:val="00861E37"/>
    <w:rsid w:val="00861F2F"/>
    <w:rsid w:val="008620CD"/>
    <w:rsid w:val="008620D6"/>
    <w:rsid w:val="0086236B"/>
    <w:rsid w:val="008624DC"/>
    <w:rsid w:val="00862AC6"/>
    <w:rsid w:val="00862CD7"/>
    <w:rsid w:val="00862E2A"/>
    <w:rsid w:val="00862E32"/>
    <w:rsid w:val="00862E43"/>
    <w:rsid w:val="00863333"/>
    <w:rsid w:val="0086374C"/>
    <w:rsid w:val="00863763"/>
    <w:rsid w:val="00863868"/>
    <w:rsid w:val="00863B03"/>
    <w:rsid w:val="00863F26"/>
    <w:rsid w:val="00863FDC"/>
    <w:rsid w:val="00864883"/>
    <w:rsid w:val="008648FB"/>
    <w:rsid w:val="00864932"/>
    <w:rsid w:val="00864FB4"/>
    <w:rsid w:val="008650E2"/>
    <w:rsid w:val="00865367"/>
    <w:rsid w:val="00865BF9"/>
    <w:rsid w:val="00865C95"/>
    <w:rsid w:val="00865F2A"/>
    <w:rsid w:val="00866013"/>
    <w:rsid w:val="008665D5"/>
    <w:rsid w:val="00866965"/>
    <w:rsid w:val="0086699A"/>
    <w:rsid w:val="00866A90"/>
    <w:rsid w:val="00866AD4"/>
    <w:rsid w:val="00866C1D"/>
    <w:rsid w:val="00866CDA"/>
    <w:rsid w:val="00866CF7"/>
    <w:rsid w:val="00867012"/>
    <w:rsid w:val="00867222"/>
    <w:rsid w:val="008672ED"/>
    <w:rsid w:val="00867340"/>
    <w:rsid w:val="00867361"/>
    <w:rsid w:val="00867468"/>
    <w:rsid w:val="008675D2"/>
    <w:rsid w:val="008676F2"/>
    <w:rsid w:val="008679C6"/>
    <w:rsid w:val="00867E2A"/>
    <w:rsid w:val="00870066"/>
    <w:rsid w:val="00870347"/>
    <w:rsid w:val="008703B6"/>
    <w:rsid w:val="008705F9"/>
    <w:rsid w:val="00870662"/>
    <w:rsid w:val="0087067B"/>
    <w:rsid w:val="008707BA"/>
    <w:rsid w:val="00870BBC"/>
    <w:rsid w:val="0087140C"/>
    <w:rsid w:val="008717BC"/>
    <w:rsid w:val="0087182C"/>
    <w:rsid w:val="00871831"/>
    <w:rsid w:val="00871AE3"/>
    <w:rsid w:val="00871B60"/>
    <w:rsid w:val="00871B6B"/>
    <w:rsid w:val="00871C0E"/>
    <w:rsid w:val="00872049"/>
    <w:rsid w:val="0087231D"/>
    <w:rsid w:val="008723A7"/>
    <w:rsid w:val="008727EA"/>
    <w:rsid w:val="00872B14"/>
    <w:rsid w:val="00872F89"/>
    <w:rsid w:val="00873086"/>
    <w:rsid w:val="008731D1"/>
    <w:rsid w:val="0087329C"/>
    <w:rsid w:val="008739B3"/>
    <w:rsid w:val="00873E65"/>
    <w:rsid w:val="00873FCF"/>
    <w:rsid w:val="00874264"/>
    <w:rsid w:val="008742EB"/>
    <w:rsid w:val="00874611"/>
    <w:rsid w:val="00874671"/>
    <w:rsid w:val="008749A1"/>
    <w:rsid w:val="00874D68"/>
    <w:rsid w:val="00874D9E"/>
    <w:rsid w:val="0087509C"/>
    <w:rsid w:val="0087514B"/>
    <w:rsid w:val="00875182"/>
    <w:rsid w:val="0087562F"/>
    <w:rsid w:val="00875A98"/>
    <w:rsid w:val="00875D85"/>
    <w:rsid w:val="00876192"/>
    <w:rsid w:val="00876569"/>
    <w:rsid w:val="00876735"/>
    <w:rsid w:val="0087676B"/>
    <w:rsid w:val="008768BD"/>
    <w:rsid w:val="00876A81"/>
    <w:rsid w:val="00876AD3"/>
    <w:rsid w:val="00876B34"/>
    <w:rsid w:val="00876BBA"/>
    <w:rsid w:val="00876C08"/>
    <w:rsid w:val="00876E15"/>
    <w:rsid w:val="008771BA"/>
    <w:rsid w:val="008772FF"/>
    <w:rsid w:val="008774C2"/>
    <w:rsid w:val="008776BF"/>
    <w:rsid w:val="00877796"/>
    <w:rsid w:val="00877812"/>
    <w:rsid w:val="008778A4"/>
    <w:rsid w:val="0087795D"/>
    <w:rsid w:val="00877A58"/>
    <w:rsid w:val="00877A59"/>
    <w:rsid w:val="00877B46"/>
    <w:rsid w:val="00877BC6"/>
    <w:rsid w:val="00877DBE"/>
    <w:rsid w:val="00880006"/>
    <w:rsid w:val="00880121"/>
    <w:rsid w:val="0088015B"/>
    <w:rsid w:val="008810D8"/>
    <w:rsid w:val="008811B7"/>
    <w:rsid w:val="0088125F"/>
    <w:rsid w:val="0088129A"/>
    <w:rsid w:val="008812DD"/>
    <w:rsid w:val="008813F5"/>
    <w:rsid w:val="00881453"/>
    <w:rsid w:val="00881980"/>
    <w:rsid w:val="008819CC"/>
    <w:rsid w:val="00881A0F"/>
    <w:rsid w:val="00881E4A"/>
    <w:rsid w:val="00881F8B"/>
    <w:rsid w:val="008820CA"/>
    <w:rsid w:val="00882265"/>
    <w:rsid w:val="0088241D"/>
    <w:rsid w:val="0088264E"/>
    <w:rsid w:val="00882A3C"/>
    <w:rsid w:val="00882BFB"/>
    <w:rsid w:val="00882DC1"/>
    <w:rsid w:val="00882E8F"/>
    <w:rsid w:val="00882F66"/>
    <w:rsid w:val="00883119"/>
    <w:rsid w:val="008832D4"/>
    <w:rsid w:val="0088385D"/>
    <w:rsid w:val="0088389A"/>
    <w:rsid w:val="008838B3"/>
    <w:rsid w:val="00883ACE"/>
    <w:rsid w:val="00883AEA"/>
    <w:rsid w:val="00883B73"/>
    <w:rsid w:val="00883F16"/>
    <w:rsid w:val="00883F89"/>
    <w:rsid w:val="008842BD"/>
    <w:rsid w:val="00884372"/>
    <w:rsid w:val="008843C0"/>
    <w:rsid w:val="0088460E"/>
    <w:rsid w:val="008847A1"/>
    <w:rsid w:val="00884D5C"/>
    <w:rsid w:val="00885075"/>
    <w:rsid w:val="008850FD"/>
    <w:rsid w:val="00885567"/>
    <w:rsid w:val="008855B7"/>
    <w:rsid w:val="0088565E"/>
    <w:rsid w:val="00885891"/>
    <w:rsid w:val="00885A08"/>
    <w:rsid w:val="00885A72"/>
    <w:rsid w:val="00885ADA"/>
    <w:rsid w:val="0088609E"/>
    <w:rsid w:val="00886214"/>
    <w:rsid w:val="00886265"/>
    <w:rsid w:val="00886C67"/>
    <w:rsid w:val="00886ECD"/>
    <w:rsid w:val="00886EE9"/>
    <w:rsid w:val="008872D4"/>
    <w:rsid w:val="00887450"/>
    <w:rsid w:val="00887587"/>
    <w:rsid w:val="008875A8"/>
    <w:rsid w:val="00887A17"/>
    <w:rsid w:val="00887B27"/>
    <w:rsid w:val="00887BD4"/>
    <w:rsid w:val="00887DD0"/>
    <w:rsid w:val="00890206"/>
    <w:rsid w:val="0089020A"/>
    <w:rsid w:val="0089044F"/>
    <w:rsid w:val="00890924"/>
    <w:rsid w:val="00890A11"/>
    <w:rsid w:val="00890A4A"/>
    <w:rsid w:val="00890AFA"/>
    <w:rsid w:val="00890B37"/>
    <w:rsid w:val="00890C02"/>
    <w:rsid w:val="00890F28"/>
    <w:rsid w:val="00891034"/>
    <w:rsid w:val="00891314"/>
    <w:rsid w:val="008913A7"/>
    <w:rsid w:val="008913B7"/>
    <w:rsid w:val="00891420"/>
    <w:rsid w:val="008914E3"/>
    <w:rsid w:val="008915F8"/>
    <w:rsid w:val="00891889"/>
    <w:rsid w:val="00891A13"/>
    <w:rsid w:val="00891DEE"/>
    <w:rsid w:val="00891F82"/>
    <w:rsid w:val="00892634"/>
    <w:rsid w:val="008926EF"/>
    <w:rsid w:val="00892AA5"/>
    <w:rsid w:val="00892AC3"/>
    <w:rsid w:val="00892B7A"/>
    <w:rsid w:val="0089314B"/>
    <w:rsid w:val="0089321F"/>
    <w:rsid w:val="0089333C"/>
    <w:rsid w:val="0089367D"/>
    <w:rsid w:val="008936AB"/>
    <w:rsid w:val="008936D7"/>
    <w:rsid w:val="0089395E"/>
    <w:rsid w:val="00893A3B"/>
    <w:rsid w:val="00893E13"/>
    <w:rsid w:val="00893F40"/>
    <w:rsid w:val="00894189"/>
    <w:rsid w:val="008941FF"/>
    <w:rsid w:val="00894555"/>
    <w:rsid w:val="008945FE"/>
    <w:rsid w:val="00894A3F"/>
    <w:rsid w:val="00894AC7"/>
    <w:rsid w:val="00894AE9"/>
    <w:rsid w:val="00894DF4"/>
    <w:rsid w:val="00894F07"/>
    <w:rsid w:val="00894FA6"/>
    <w:rsid w:val="00894FE1"/>
    <w:rsid w:val="00895517"/>
    <w:rsid w:val="00895737"/>
    <w:rsid w:val="008957A1"/>
    <w:rsid w:val="008959C8"/>
    <w:rsid w:val="00895ECB"/>
    <w:rsid w:val="008962C3"/>
    <w:rsid w:val="008962ED"/>
    <w:rsid w:val="00896311"/>
    <w:rsid w:val="00896610"/>
    <w:rsid w:val="00896669"/>
    <w:rsid w:val="00896811"/>
    <w:rsid w:val="0089692B"/>
    <w:rsid w:val="008969F0"/>
    <w:rsid w:val="00896F39"/>
    <w:rsid w:val="00897096"/>
    <w:rsid w:val="0089714F"/>
    <w:rsid w:val="008972DC"/>
    <w:rsid w:val="00897387"/>
    <w:rsid w:val="008973C6"/>
    <w:rsid w:val="00897D68"/>
    <w:rsid w:val="00897DCC"/>
    <w:rsid w:val="008A0D24"/>
    <w:rsid w:val="008A0EC9"/>
    <w:rsid w:val="008A1187"/>
    <w:rsid w:val="008A136D"/>
    <w:rsid w:val="008A1748"/>
    <w:rsid w:val="008A192B"/>
    <w:rsid w:val="008A1959"/>
    <w:rsid w:val="008A1A15"/>
    <w:rsid w:val="008A1DDF"/>
    <w:rsid w:val="008A2174"/>
    <w:rsid w:val="008A2761"/>
    <w:rsid w:val="008A2AAF"/>
    <w:rsid w:val="008A2BF3"/>
    <w:rsid w:val="008A2DF5"/>
    <w:rsid w:val="008A3145"/>
    <w:rsid w:val="008A321E"/>
    <w:rsid w:val="008A352C"/>
    <w:rsid w:val="008A3717"/>
    <w:rsid w:val="008A3DB7"/>
    <w:rsid w:val="008A3DE6"/>
    <w:rsid w:val="008A3E03"/>
    <w:rsid w:val="008A419F"/>
    <w:rsid w:val="008A41DA"/>
    <w:rsid w:val="008A454B"/>
    <w:rsid w:val="008A4567"/>
    <w:rsid w:val="008A4838"/>
    <w:rsid w:val="008A4D6A"/>
    <w:rsid w:val="008A4EA6"/>
    <w:rsid w:val="008A50DD"/>
    <w:rsid w:val="008A5296"/>
    <w:rsid w:val="008A5642"/>
    <w:rsid w:val="008A56F4"/>
    <w:rsid w:val="008A5981"/>
    <w:rsid w:val="008A5C48"/>
    <w:rsid w:val="008A6076"/>
    <w:rsid w:val="008A6395"/>
    <w:rsid w:val="008A6564"/>
    <w:rsid w:val="008A6973"/>
    <w:rsid w:val="008A6B81"/>
    <w:rsid w:val="008A77BC"/>
    <w:rsid w:val="008A792A"/>
    <w:rsid w:val="008A7B17"/>
    <w:rsid w:val="008A7D19"/>
    <w:rsid w:val="008A7FD7"/>
    <w:rsid w:val="008B021B"/>
    <w:rsid w:val="008B08F4"/>
    <w:rsid w:val="008B0905"/>
    <w:rsid w:val="008B0A0A"/>
    <w:rsid w:val="008B0B8D"/>
    <w:rsid w:val="008B0E64"/>
    <w:rsid w:val="008B124B"/>
    <w:rsid w:val="008B128A"/>
    <w:rsid w:val="008B1680"/>
    <w:rsid w:val="008B180D"/>
    <w:rsid w:val="008B19EC"/>
    <w:rsid w:val="008B1CAE"/>
    <w:rsid w:val="008B1F1C"/>
    <w:rsid w:val="008B1FCA"/>
    <w:rsid w:val="008B2565"/>
    <w:rsid w:val="008B264D"/>
    <w:rsid w:val="008B27E8"/>
    <w:rsid w:val="008B29D6"/>
    <w:rsid w:val="008B2CB2"/>
    <w:rsid w:val="008B2CC9"/>
    <w:rsid w:val="008B2DB6"/>
    <w:rsid w:val="008B3009"/>
    <w:rsid w:val="008B339B"/>
    <w:rsid w:val="008B345E"/>
    <w:rsid w:val="008B3E64"/>
    <w:rsid w:val="008B4543"/>
    <w:rsid w:val="008B47E8"/>
    <w:rsid w:val="008B4808"/>
    <w:rsid w:val="008B4C45"/>
    <w:rsid w:val="008B4D76"/>
    <w:rsid w:val="008B5320"/>
    <w:rsid w:val="008B56D2"/>
    <w:rsid w:val="008B59F8"/>
    <w:rsid w:val="008B5BE5"/>
    <w:rsid w:val="008B5C26"/>
    <w:rsid w:val="008B5C83"/>
    <w:rsid w:val="008B625D"/>
    <w:rsid w:val="008B681E"/>
    <w:rsid w:val="008B6887"/>
    <w:rsid w:val="008B68DA"/>
    <w:rsid w:val="008B6D4D"/>
    <w:rsid w:val="008B6D79"/>
    <w:rsid w:val="008B7344"/>
    <w:rsid w:val="008B74D4"/>
    <w:rsid w:val="008B7566"/>
    <w:rsid w:val="008B7617"/>
    <w:rsid w:val="008B7B85"/>
    <w:rsid w:val="008B7C7C"/>
    <w:rsid w:val="008C0026"/>
    <w:rsid w:val="008C06A5"/>
    <w:rsid w:val="008C0896"/>
    <w:rsid w:val="008C0DE3"/>
    <w:rsid w:val="008C11EE"/>
    <w:rsid w:val="008C12FF"/>
    <w:rsid w:val="008C13D9"/>
    <w:rsid w:val="008C1485"/>
    <w:rsid w:val="008C1672"/>
    <w:rsid w:val="008C1693"/>
    <w:rsid w:val="008C16C8"/>
    <w:rsid w:val="008C1809"/>
    <w:rsid w:val="008C1BFA"/>
    <w:rsid w:val="008C1C6E"/>
    <w:rsid w:val="008C1F43"/>
    <w:rsid w:val="008C2512"/>
    <w:rsid w:val="008C25EF"/>
    <w:rsid w:val="008C29A1"/>
    <w:rsid w:val="008C2AD4"/>
    <w:rsid w:val="008C2BB3"/>
    <w:rsid w:val="008C2FAD"/>
    <w:rsid w:val="008C2FD8"/>
    <w:rsid w:val="008C32FB"/>
    <w:rsid w:val="008C3584"/>
    <w:rsid w:val="008C36FC"/>
    <w:rsid w:val="008C396F"/>
    <w:rsid w:val="008C3C8B"/>
    <w:rsid w:val="008C3CC5"/>
    <w:rsid w:val="008C3D71"/>
    <w:rsid w:val="008C3E63"/>
    <w:rsid w:val="008C404D"/>
    <w:rsid w:val="008C44CE"/>
    <w:rsid w:val="008C451A"/>
    <w:rsid w:val="008C456D"/>
    <w:rsid w:val="008C4603"/>
    <w:rsid w:val="008C47D7"/>
    <w:rsid w:val="008C4852"/>
    <w:rsid w:val="008C48BF"/>
    <w:rsid w:val="008C49AE"/>
    <w:rsid w:val="008C4C94"/>
    <w:rsid w:val="008C5025"/>
    <w:rsid w:val="008C5296"/>
    <w:rsid w:val="008C52FD"/>
    <w:rsid w:val="008C54DE"/>
    <w:rsid w:val="008C5B58"/>
    <w:rsid w:val="008C5CB4"/>
    <w:rsid w:val="008C5CC9"/>
    <w:rsid w:val="008C5CFD"/>
    <w:rsid w:val="008C66C9"/>
    <w:rsid w:val="008C6742"/>
    <w:rsid w:val="008C684E"/>
    <w:rsid w:val="008C6E48"/>
    <w:rsid w:val="008C7008"/>
    <w:rsid w:val="008C760C"/>
    <w:rsid w:val="008C7724"/>
    <w:rsid w:val="008C7AFD"/>
    <w:rsid w:val="008D02BD"/>
    <w:rsid w:val="008D0356"/>
    <w:rsid w:val="008D03C8"/>
    <w:rsid w:val="008D0A06"/>
    <w:rsid w:val="008D0ED4"/>
    <w:rsid w:val="008D0FAC"/>
    <w:rsid w:val="008D1133"/>
    <w:rsid w:val="008D1354"/>
    <w:rsid w:val="008D1406"/>
    <w:rsid w:val="008D1625"/>
    <w:rsid w:val="008D1AEF"/>
    <w:rsid w:val="008D1FA6"/>
    <w:rsid w:val="008D202D"/>
    <w:rsid w:val="008D25BD"/>
    <w:rsid w:val="008D2787"/>
    <w:rsid w:val="008D3090"/>
    <w:rsid w:val="008D3122"/>
    <w:rsid w:val="008D36E4"/>
    <w:rsid w:val="008D3815"/>
    <w:rsid w:val="008D3912"/>
    <w:rsid w:val="008D3CE4"/>
    <w:rsid w:val="008D41C4"/>
    <w:rsid w:val="008D45A3"/>
    <w:rsid w:val="008D495D"/>
    <w:rsid w:val="008D4A09"/>
    <w:rsid w:val="008D4DED"/>
    <w:rsid w:val="008D4E59"/>
    <w:rsid w:val="008D5466"/>
    <w:rsid w:val="008D5661"/>
    <w:rsid w:val="008D5C87"/>
    <w:rsid w:val="008D5FCC"/>
    <w:rsid w:val="008D610B"/>
    <w:rsid w:val="008D6399"/>
    <w:rsid w:val="008D7255"/>
    <w:rsid w:val="008D72E9"/>
    <w:rsid w:val="008D779B"/>
    <w:rsid w:val="008D7899"/>
    <w:rsid w:val="008D78AE"/>
    <w:rsid w:val="008E0053"/>
    <w:rsid w:val="008E022E"/>
    <w:rsid w:val="008E07FF"/>
    <w:rsid w:val="008E093F"/>
    <w:rsid w:val="008E09AC"/>
    <w:rsid w:val="008E09B1"/>
    <w:rsid w:val="008E0B43"/>
    <w:rsid w:val="008E0C7B"/>
    <w:rsid w:val="008E0EB1"/>
    <w:rsid w:val="008E0F28"/>
    <w:rsid w:val="008E115E"/>
    <w:rsid w:val="008E124D"/>
    <w:rsid w:val="008E1433"/>
    <w:rsid w:val="008E15A9"/>
    <w:rsid w:val="008E184C"/>
    <w:rsid w:val="008E1D8A"/>
    <w:rsid w:val="008E1E76"/>
    <w:rsid w:val="008E2360"/>
    <w:rsid w:val="008E23E0"/>
    <w:rsid w:val="008E273C"/>
    <w:rsid w:val="008E28FF"/>
    <w:rsid w:val="008E302E"/>
    <w:rsid w:val="008E30DE"/>
    <w:rsid w:val="008E35F9"/>
    <w:rsid w:val="008E36CE"/>
    <w:rsid w:val="008E376E"/>
    <w:rsid w:val="008E37F6"/>
    <w:rsid w:val="008E382B"/>
    <w:rsid w:val="008E39ED"/>
    <w:rsid w:val="008E4357"/>
    <w:rsid w:val="008E463B"/>
    <w:rsid w:val="008E4666"/>
    <w:rsid w:val="008E4782"/>
    <w:rsid w:val="008E492D"/>
    <w:rsid w:val="008E4A65"/>
    <w:rsid w:val="008E4B8C"/>
    <w:rsid w:val="008E4C3B"/>
    <w:rsid w:val="008E4CAB"/>
    <w:rsid w:val="008E4EEA"/>
    <w:rsid w:val="008E540B"/>
    <w:rsid w:val="008E54E2"/>
    <w:rsid w:val="008E5543"/>
    <w:rsid w:val="008E5A3D"/>
    <w:rsid w:val="008E5A55"/>
    <w:rsid w:val="008E5AA4"/>
    <w:rsid w:val="008E5D1E"/>
    <w:rsid w:val="008E6026"/>
    <w:rsid w:val="008E60F5"/>
    <w:rsid w:val="008E6305"/>
    <w:rsid w:val="008E635B"/>
    <w:rsid w:val="008E650A"/>
    <w:rsid w:val="008E663B"/>
    <w:rsid w:val="008E666E"/>
    <w:rsid w:val="008E6B07"/>
    <w:rsid w:val="008E6C7A"/>
    <w:rsid w:val="008E6DB1"/>
    <w:rsid w:val="008E70B5"/>
    <w:rsid w:val="008E7179"/>
    <w:rsid w:val="008E7429"/>
    <w:rsid w:val="008E7597"/>
    <w:rsid w:val="008E761F"/>
    <w:rsid w:val="008E7774"/>
    <w:rsid w:val="008E7A0E"/>
    <w:rsid w:val="008E7FED"/>
    <w:rsid w:val="008F02AD"/>
    <w:rsid w:val="008F031F"/>
    <w:rsid w:val="008F05EC"/>
    <w:rsid w:val="008F0B02"/>
    <w:rsid w:val="008F0B9A"/>
    <w:rsid w:val="008F0CC3"/>
    <w:rsid w:val="008F1061"/>
    <w:rsid w:val="008F10F6"/>
    <w:rsid w:val="008F112E"/>
    <w:rsid w:val="008F1411"/>
    <w:rsid w:val="008F1490"/>
    <w:rsid w:val="008F15AA"/>
    <w:rsid w:val="008F1604"/>
    <w:rsid w:val="008F16F2"/>
    <w:rsid w:val="008F20C2"/>
    <w:rsid w:val="008F25F4"/>
    <w:rsid w:val="008F27F1"/>
    <w:rsid w:val="008F2F3E"/>
    <w:rsid w:val="008F31C4"/>
    <w:rsid w:val="008F329F"/>
    <w:rsid w:val="008F43BE"/>
    <w:rsid w:val="008F43EE"/>
    <w:rsid w:val="008F4B4C"/>
    <w:rsid w:val="008F507E"/>
    <w:rsid w:val="008F5909"/>
    <w:rsid w:val="008F5BD1"/>
    <w:rsid w:val="008F5EA9"/>
    <w:rsid w:val="008F60BE"/>
    <w:rsid w:val="008F6299"/>
    <w:rsid w:val="008F6352"/>
    <w:rsid w:val="008F6632"/>
    <w:rsid w:val="008F6909"/>
    <w:rsid w:val="008F6976"/>
    <w:rsid w:val="008F6A36"/>
    <w:rsid w:val="008F6CDB"/>
    <w:rsid w:val="008F6E1D"/>
    <w:rsid w:val="008F7180"/>
    <w:rsid w:val="008F74F8"/>
    <w:rsid w:val="008F7717"/>
    <w:rsid w:val="008F7764"/>
    <w:rsid w:val="008F780C"/>
    <w:rsid w:val="008F7B02"/>
    <w:rsid w:val="008F7D35"/>
    <w:rsid w:val="008F7F8D"/>
    <w:rsid w:val="008F7F96"/>
    <w:rsid w:val="009000D4"/>
    <w:rsid w:val="00900336"/>
    <w:rsid w:val="009008CC"/>
    <w:rsid w:val="00900CB8"/>
    <w:rsid w:val="00900CEC"/>
    <w:rsid w:val="00900D77"/>
    <w:rsid w:val="00900DE8"/>
    <w:rsid w:val="00901130"/>
    <w:rsid w:val="00901474"/>
    <w:rsid w:val="009018CA"/>
    <w:rsid w:val="00901DDE"/>
    <w:rsid w:val="00902012"/>
    <w:rsid w:val="00902690"/>
    <w:rsid w:val="009027DC"/>
    <w:rsid w:val="00902F0D"/>
    <w:rsid w:val="0090338D"/>
    <w:rsid w:val="00903568"/>
    <w:rsid w:val="0090384A"/>
    <w:rsid w:val="00903976"/>
    <w:rsid w:val="009039AD"/>
    <w:rsid w:val="00903F1A"/>
    <w:rsid w:val="0090405F"/>
    <w:rsid w:val="00904092"/>
    <w:rsid w:val="0090432D"/>
    <w:rsid w:val="009048F3"/>
    <w:rsid w:val="00904AF9"/>
    <w:rsid w:val="00904D77"/>
    <w:rsid w:val="00904EA9"/>
    <w:rsid w:val="00904EEF"/>
    <w:rsid w:val="00905293"/>
    <w:rsid w:val="009053D7"/>
    <w:rsid w:val="0090561B"/>
    <w:rsid w:val="009057AE"/>
    <w:rsid w:val="00905E7D"/>
    <w:rsid w:val="009062A7"/>
    <w:rsid w:val="009062D7"/>
    <w:rsid w:val="00906328"/>
    <w:rsid w:val="009064C7"/>
    <w:rsid w:val="00906726"/>
    <w:rsid w:val="00906921"/>
    <w:rsid w:val="009069C1"/>
    <w:rsid w:val="00906C85"/>
    <w:rsid w:val="00906E90"/>
    <w:rsid w:val="00907094"/>
    <w:rsid w:val="009071BF"/>
    <w:rsid w:val="00907382"/>
    <w:rsid w:val="009073A7"/>
    <w:rsid w:val="00907C1C"/>
    <w:rsid w:val="00907CFC"/>
    <w:rsid w:val="00907E6F"/>
    <w:rsid w:val="00907EB4"/>
    <w:rsid w:val="00910079"/>
    <w:rsid w:val="0091034E"/>
    <w:rsid w:val="009104A5"/>
    <w:rsid w:val="0091073E"/>
    <w:rsid w:val="00910787"/>
    <w:rsid w:val="00910F04"/>
    <w:rsid w:val="0091104F"/>
    <w:rsid w:val="009115A8"/>
    <w:rsid w:val="00911722"/>
    <w:rsid w:val="00911AD5"/>
    <w:rsid w:val="00911CCD"/>
    <w:rsid w:val="00911DF3"/>
    <w:rsid w:val="00911F6B"/>
    <w:rsid w:val="00912138"/>
    <w:rsid w:val="00912481"/>
    <w:rsid w:val="0091269E"/>
    <w:rsid w:val="009128B2"/>
    <w:rsid w:val="00912A5B"/>
    <w:rsid w:val="00912B88"/>
    <w:rsid w:val="00912CCC"/>
    <w:rsid w:val="00912E65"/>
    <w:rsid w:val="00913BE0"/>
    <w:rsid w:val="00913D7F"/>
    <w:rsid w:val="00914065"/>
    <w:rsid w:val="00914118"/>
    <w:rsid w:val="00914472"/>
    <w:rsid w:val="009146AC"/>
    <w:rsid w:val="00914A04"/>
    <w:rsid w:val="00914A4B"/>
    <w:rsid w:val="00914AA0"/>
    <w:rsid w:val="00914C7B"/>
    <w:rsid w:val="00915664"/>
    <w:rsid w:val="0091577F"/>
    <w:rsid w:val="009157A7"/>
    <w:rsid w:val="009157D7"/>
    <w:rsid w:val="009158DD"/>
    <w:rsid w:val="00915972"/>
    <w:rsid w:val="00915A3C"/>
    <w:rsid w:val="00916506"/>
    <w:rsid w:val="009166D9"/>
    <w:rsid w:val="009168CB"/>
    <w:rsid w:val="00916B90"/>
    <w:rsid w:val="00916D10"/>
    <w:rsid w:val="00916D9E"/>
    <w:rsid w:val="009170FF"/>
    <w:rsid w:val="009179B4"/>
    <w:rsid w:val="00917A5C"/>
    <w:rsid w:val="00917F7E"/>
    <w:rsid w:val="00920080"/>
    <w:rsid w:val="0092010B"/>
    <w:rsid w:val="00920176"/>
    <w:rsid w:val="0092038D"/>
    <w:rsid w:val="009203E4"/>
    <w:rsid w:val="009205F8"/>
    <w:rsid w:val="009207EB"/>
    <w:rsid w:val="00920A53"/>
    <w:rsid w:val="00920F53"/>
    <w:rsid w:val="0092134C"/>
    <w:rsid w:val="0092136D"/>
    <w:rsid w:val="009215B7"/>
    <w:rsid w:val="009215BC"/>
    <w:rsid w:val="009215D6"/>
    <w:rsid w:val="009219A1"/>
    <w:rsid w:val="009219F3"/>
    <w:rsid w:val="00921A69"/>
    <w:rsid w:val="00921C49"/>
    <w:rsid w:val="009222F6"/>
    <w:rsid w:val="009225EE"/>
    <w:rsid w:val="00922825"/>
    <w:rsid w:val="00922B73"/>
    <w:rsid w:val="009232A4"/>
    <w:rsid w:val="00923355"/>
    <w:rsid w:val="00923643"/>
    <w:rsid w:val="009236A4"/>
    <w:rsid w:val="009238F3"/>
    <w:rsid w:val="0092410D"/>
    <w:rsid w:val="009241AC"/>
    <w:rsid w:val="0092426A"/>
    <w:rsid w:val="0092441C"/>
    <w:rsid w:val="009244C8"/>
    <w:rsid w:val="009245EF"/>
    <w:rsid w:val="00924761"/>
    <w:rsid w:val="00924A97"/>
    <w:rsid w:val="00924AEB"/>
    <w:rsid w:val="00924DC4"/>
    <w:rsid w:val="00924F52"/>
    <w:rsid w:val="00925031"/>
    <w:rsid w:val="00925157"/>
    <w:rsid w:val="00925550"/>
    <w:rsid w:val="0092560A"/>
    <w:rsid w:val="00925638"/>
    <w:rsid w:val="00925730"/>
    <w:rsid w:val="009259AA"/>
    <w:rsid w:val="00925FD3"/>
    <w:rsid w:val="00925FE5"/>
    <w:rsid w:val="0092604E"/>
    <w:rsid w:val="0092611A"/>
    <w:rsid w:val="00926337"/>
    <w:rsid w:val="00926416"/>
    <w:rsid w:val="009265CC"/>
    <w:rsid w:val="00926625"/>
    <w:rsid w:val="009266F8"/>
    <w:rsid w:val="00926C54"/>
    <w:rsid w:val="00926DC0"/>
    <w:rsid w:val="00926EFC"/>
    <w:rsid w:val="00926FCC"/>
    <w:rsid w:val="00926FEF"/>
    <w:rsid w:val="00927120"/>
    <w:rsid w:val="00927121"/>
    <w:rsid w:val="0092725F"/>
    <w:rsid w:val="009279B2"/>
    <w:rsid w:val="00927CE0"/>
    <w:rsid w:val="00927EC4"/>
    <w:rsid w:val="00927EDC"/>
    <w:rsid w:val="00927F03"/>
    <w:rsid w:val="009303E2"/>
    <w:rsid w:val="009303E5"/>
    <w:rsid w:val="00930871"/>
    <w:rsid w:val="00930924"/>
    <w:rsid w:val="00930A67"/>
    <w:rsid w:val="00930B7A"/>
    <w:rsid w:val="00930B7D"/>
    <w:rsid w:val="0093146A"/>
    <w:rsid w:val="009315CC"/>
    <w:rsid w:val="00931AD8"/>
    <w:rsid w:val="00931B96"/>
    <w:rsid w:val="00931BD0"/>
    <w:rsid w:val="00931C47"/>
    <w:rsid w:val="00931E47"/>
    <w:rsid w:val="00931FC4"/>
    <w:rsid w:val="0093206A"/>
    <w:rsid w:val="0093220E"/>
    <w:rsid w:val="009326D4"/>
    <w:rsid w:val="00932A4C"/>
    <w:rsid w:val="00932C20"/>
    <w:rsid w:val="00932D15"/>
    <w:rsid w:val="00932DD1"/>
    <w:rsid w:val="00932E31"/>
    <w:rsid w:val="009333AF"/>
    <w:rsid w:val="00933AB4"/>
    <w:rsid w:val="00933B39"/>
    <w:rsid w:val="00933B65"/>
    <w:rsid w:val="00934347"/>
    <w:rsid w:val="00934364"/>
    <w:rsid w:val="00934A7D"/>
    <w:rsid w:val="00934BBB"/>
    <w:rsid w:val="00934F66"/>
    <w:rsid w:val="0093511F"/>
    <w:rsid w:val="0093560A"/>
    <w:rsid w:val="0093582D"/>
    <w:rsid w:val="00935AC8"/>
    <w:rsid w:val="009360B2"/>
    <w:rsid w:val="00936518"/>
    <w:rsid w:val="00936708"/>
    <w:rsid w:val="009367C4"/>
    <w:rsid w:val="00936877"/>
    <w:rsid w:val="00936A2E"/>
    <w:rsid w:val="009373CB"/>
    <w:rsid w:val="009378F9"/>
    <w:rsid w:val="00937DEA"/>
    <w:rsid w:val="00940083"/>
    <w:rsid w:val="0094032A"/>
    <w:rsid w:val="00940486"/>
    <w:rsid w:val="009404C4"/>
    <w:rsid w:val="00940516"/>
    <w:rsid w:val="0094086D"/>
    <w:rsid w:val="0094088A"/>
    <w:rsid w:val="0094099F"/>
    <w:rsid w:val="00940D67"/>
    <w:rsid w:val="00940E57"/>
    <w:rsid w:val="00940F0F"/>
    <w:rsid w:val="00940F17"/>
    <w:rsid w:val="00940F7B"/>
    <w:rsid w:val="00941004"/>
    <w:rsid w:val="00941313"/>
    <w:rsid w:val="0094137B"/>
    <w:rsid w:val="00941A73"/>
    <w:rsid w:val="00941BBD"/>
    <w:rsid w:val="00941D34"/>
    <w:rsid w:val="00941E84"/>
    <w:rsid w:val="00942480"/>
    <w:rsid w:val="009424DB"/>
    <w:rsid w:val="0094273A"/>
    <w:rsid w:val="009428C8"/>
    <w:rsid w:val="00942933"/>
    <w:rsid w:val="00942D06"/>
    <w:rsid w:val="00942D96"/>
    <w:rsid w:val="009431F1"/>
    <w:rsid w:val="00943544"/>
    <w:rsid w:val="00943997"/>
    <w:rsid w:val="00943AA9"/>
    <w:rsid w:val="00943C97"/>
    <w:rsid w:val="00943C99"/>
    <w:rsid w:val="00943DB9"/>
    <w:rsid w:val="009444A9"/>
    <w:rsid w:val="00944506"/>
    <w:rsid w:val="009448FC"/>
    <w:rsid w:val="00944DD6"/>
    <w:rsid w:val="009451C2"/>
    <w:rsid w:val="00945CC9"/>
    <w:rsid w:val="00945CCF"/>
    <w:rsid w:val="00945E99"/>
    <w:rsid w:val="00946103"/>
    <w:rsid w:val="00946647"/>
    <w:rsid w:val="0094683C"/>
    <w:rsid w:val="00946886"/>
    <w:rsid w:val="009468C7"/>
    <w:rsid w:val="00946AC3"/>
    <w:rsid w:val="00946BD3"/>
    <w:rsid w:val="00946CC1"/>
    <w:rsid w:val="00946CDE"/>
    <w:rsid w:val="00946E4B"/>
    <w:rsid w:val="00947195"/>
    <w:rsid w:val="00947949"/>
    <w:rsid w:val="00947CD3"/>
    <w:rsid w:val="00947DFF"/>
    <w:rsid w:val="0095019B"/>
    <w:rsid w:val="00950506"/>
    <w:rsid w:val="00950617"/>
    <w:rsid w:val="00950821"/>
    <w:rsid w:val="00950928"/>
    <w:rsid w:val="00950AF1"/>
    <w:rsid w:val="00950C44"/>
    <w:rsid w:val="00950D87"/>
    <w:rsid w:val="00951053"/>
    <w:rsid w:val="009513D4"/>
    <w:rsid w:val="00951DD2"/>
    <w:rsid w:val="00951DF3"/>
    <w:rsid w:val="00951E05"/>
    <w:rsid w:val="00952003"/>
    <w:rsid w:val="009529C2"/>
    <w:rsid w:val="00952CC4"/>
    <w:rsid w:val="00952DD4"/>
    <w:rsid w:val="009531E6"/>
    <w:rsid w:val="0095348A"/>
    <w:rsid w:val="0095362C"/>
    <w:rsid w:val="0095429F"/>
    <w:rsid w:val="0095472D"/>
    <w:rsid w:val="00954901"/>
    <w:rsid w:val="00954B5F"/>
    <w:rsid w:val="00954C9D"/>
    <w:rsid w:val="00954EA0"/>
    <w:rsid w:val="00954F12"/>
    <w:rsid w:val="00955866"/>
    <w:rsid w:val="00955A32"/>
    <w:rsid w:val="00955BAF"/>
    <w:rsid w:val="00955CBF"/>
    <w:rsid w:val="00955E31"/>
    <w:rsid w:val="00955F2D"/>
    <w:rsid w:val="0095632B"/>
    <w:rsid w:val="00956333"/>
    <w:rsid w:val="009565A2"/>
    <w:rsid w:val="00956636"/>
    <w:rsid w:val="00956891"/>
    <w:rsid w:val="0095695F"/>
    <w:rsid w:val="00956B65"/>
    <w:rsid w:val="00956CD0"/>
    <w:rsid w:val="00957198"/>
    <w:rsid w:val="00957EEC"/>
    <w:rsid w:val="00960392"/>
    <w:rsid w:val="0096044A"/>
    <w:rsid w:val="00960928"/>
    <w:rsid w:val="00960D19"/>
    <w:rsid w:val="00960D4E"/>
    <w:rsid w:val="00960EF7"/>
    <w:rsid w:val="0096110D"/>
    <w:rsid w:val="00961132"/>
    <w:rsid w:val="009611F3"/>
    <w:rsid w:val="0096195C"/>
    <w:rsid w:val="00961A41"/>
    <w:rsid w:val="00961C6D"/>
    <w:rsid w:val="00961C8E"/>
    <w:rsid w:val="00961CE0"/>
    <w:rsid w:val="00961DB8"/>
    <w:rsid w:val="00962155"/>
    <w:rsid w:val="009621FC"/>
    <w:rsid w:val="0096239D"/>
    <w:rsid w:val="009623E1"/>
    <w:rsid w:val="0096251A"/>
    <w:rsid w:val="0096295B"/>
    <w:rsid w:val="00962A5C"/>
    <w:rsid w:val="00962AD7"/>
    <w:rsid w:val="00962BA2"/>
    <w:rsid w:val="00962C27"/>
    <w:rsid w:val="0096306D"/>
    <w:rsid w:val="009630C1"/>
    <w:rsid w:val="00963883"/>
    <w:rsid w:val="009638C7"/>
    <w:rsid w:val="009639EC"/>
    <w:rsid w:val="009644E1"/>
    <w:rsid w:val="00964A34"/>
    <w:rsid w:val="00964B05"/>
    <w:rsid w:val="00964BA6"/>
    <w:rsid w:val="00964BB7"/>
    <w:rsid w:val="00964C27"/>
    <w:rsid w:val="00964D2B"/>
    <w:rsid w:val="00965186"/>
    <w:rsid w:val="0096518F"/>
    <w:rsid w:val="009653CF"/>
    <w:rsid w:val="009657F7"/>
    <w:rsid w:val="0096593D"/>
    <w:rsid w:val="00965AAA"/>
    <w:rsid w:val="00965B56"/>
    <w:rsid w:val="00965D44"/>
    <w:rsid w:val="00965E80"/>
    <w:rsid w:val="00966160"/>
    <w:rsid w:val="00966676"/>
    <w:rsid w:val="009666FF"/>
    <w:rsid w:val="009670EB"/>
    <w:rsid w:val="00967155"/>
    <w:rsid w:val="0096727E"/>
    <w:rsid w:val="00967462"/>
    <w:rsid w:val="0096754D"/>
    <w:rsid w:val="009677DE"/>
    <w:rsid w:val="00967976"/>
    <w:rsid w:val="00967CE9"/>
    <w:rsid w:val="00970190"/>
    <w:rsid w:val="00970326"/>
    <w:rsid w:val="009704EE"/>
    <w:rsid w:val="00970827"/>
    <w:rsid w:val="00970962"/>
    <w:rsid w:val="00970B6F"/>
    <w:rsid w:val="00970F13"/>
    <w:rsid w:val="00970F81"/>
    <w:rsid w:val="00971257"/>
    <w:rsid w:val="00971297"/>
    <w:rsid w:val="00971539"/>
    <w:rsid w:val="00971676"/>
    <w:rsid w:val="009718A7"/>
    <w:rsid w:val="0097191C"/>
    <w:rsid w:val="00971960"/>
    <w:rsid w:val="00971C49"/>
    <w:rsid w:val="00971CCE"/>
    <w:rsid w:val="00971CE4"/>
    <w:rsid w:val="00972394"/>
    <w:rsid w:val="00972569"/>
    <w:rsid w:val="0097272D"/>
    <w:rsid w:val="0097287F"/>
    <w:rsid w:val="009731CC"/>
    <w:rsid w:val="00973293"/>
    <w:rsid w:val="00973598"/>
    <w:rsid w:val="009736B8"/>
    <w:rsid w:val="009737B9"/>
    <w:rsid w:val="00973BD1"/>
    <w:rsid w:val="00973F49"/>
    <w:rsid w:val="00974065"/>
    <w:rsid w:val="00974114"/>
    <w:rsid w:val="0097474E"/>
    <w:rsid w:val="00974806"/>
    <w:rsid w:val="00974916"/>
    <w:rsid w:val="00974B96"/>
    <w:rsid w:val="00974E38"/>
    <w:rsid w:val="00974F80"/>
    <w:rsid w:val="00975076"/>
    <w:rsid w:val="009750A5"/>
    <w:rsid w:val="00975469"/>
    <w:rsid w:val="0097565E"/>
    <w:rsid w:val="00975661"/>
    <w:rsid w:val="00975822"/>
    <w:rsid w:val="0097594B"/>
    <w:rsid w:val="00975A72"/>
    <w:rsid w:val="00975AC2"/>
    <w:rsid w:val="00975CD0"/>
    <w:rsid w:val="00975E97"/>
    <w:rsid w:val="00975EEB"/>
    <w:rsid w:val="009768CA"/>
    <w:rsid w:val="00976AA2"/>
    <w:rsid w:val="00976DB9"/>
    <w:rsid w:val="009771F2"/>
    <w:rsid w:val="009773E2"/>
    <w:rsid w:val="009775D8"/>
    <w:rsid w:val="0097774E"/>
    <w:rsid w:val="00977B12"/>
    <w:rsid w:val="00977B57"/>
    <w:rsid w:val="00977EBA"/>
    <w:rsid w:val="0098024B"/>
    <w:rsid w:val="009802CB"/>
    <w:rsid w:val="00980466"/>
    <w:rsid w:val="009806E4"/>
    <w:rsid w:val="009806EB"/>
    <w:rsid w:val="0098074E"/>
    <w:rsid w:val="00980761"/>
    <w:rsid w:val="00980778"/>
    <w:rsid w:val="00980B4D"/>
    <w:rsid w:val="00980D95"/>
    <w:rsid w:val="0098119C"/>
    <w:rsid w:val="0098124B"/>
    <w:rsid w:val="00981275"/>
    <w:rsid w:val="00981379"/>
    <w:rsid w:val="009813CA"/>
    <w:rsid w:val="00981580"/>
    <w:rsid w:val="009815FD"/>
    <w:rsid w:val="009816D9"/>
    <w:rsid w:val="00981702"/>
    <w:rsid w:val="00981ABE"/>
    <w:rsid w:val="00981C9E"/>
    <w:rsid w:val="00981D1D"/>
    <w:rsid w:val="00981D8E"/>
    <w:rsid w:val="00981DA9"/>
    <w:rsid w:val="00981E27"/>
    <w:rsid w:val="00982326"/>
    <w:rsid w:val="0098232F"/>
    <w:rsid w:val="0098243C"/>
    <w:rsid w:val="009824FE"/>
    <w:rsid w:val="0098280F"/>
    <w:rsid w:val="00982A65"/>
    <w:rsid w:val="00982D0E"/>
    <w:rsid w:val="00982D97"/>
    <w:rsid w:val="00982FA9"/>
    <w:rsid w:val="009833BA"/>
    <w:rsid w:val="00983A3D"/>
    <w:rsid w:val="00983B22"/>
    <w:rsid w:val="00983B4C"/>
    <w:rsid w:val="00983C8E"/>
    <w:rsid w:val="00983FF4"/>
    <w:rsid w:val="009840EF"/>
    <w:rsid w:val="009847F0"/>
    <w:rsid w:val="00984BFE"/>
    <w:rsid w:val="00984C4F"/>
    <w:rsid w:val="009850A2"/>
    <w:rsid w:val="009852A6"/>
    <w:rsid w:val="0098533B"/>
    <w:rsid w:val="009853F0"/>
    <w:rsid w:val="0098546B"/>
    <w:rsid w:val="009854EF"/>
    <w:rsid w:val="00985549"/>
    <w:rsid w:val="00985865"/>
    <w:rsid w:val="0098596C"/>
    <w:rsid w:val="00985A98"/>
    <w:rsid w:val="00985F06"/>
    <w:rsid w:val="00986298"/>
    <w:rsid w:val="0098683F"/>
    <w:rsid w:val="009869D9"/>
    <w:rsid w:val="00986B9E"/>
    <w:rsid w:val="00987373"/>
    <w:rsid w:val="00987424"/>
    <w:rsid w:val="009876D2"/>
    <w:rsid w:val="009876F9"/>
    <w:rsid w:val="009879DC"/>
    <w:rsid w:val="00990113"/>
    <w:rsid w:val="009901FB"/>
    <w:rsid w:val="0099032D"/>
    <w:rsid w:val="009904F2"/>
    <w:rsid w:val="00990947"/>
    <w:rsid w:val="0099099F"/>
    <w:rsid w:val="009909D5"/>
    <w:rsid w:val="00990A46"/>
    <w:rsid w:val="00990A88"/>
    <w:rsid w:val="00990D61"/>
    <w:rsid w:val="00990E41"/>
    <w:rsid w:val="0099107A"/>
    <w:rsid w:val="00991264"/>
    <w:rsid w:val="00991566"/>
    <w:rsid w:val="0099159D"/>
    <w:rsid w:val="00991796"/>
    <w:rsid w:val="00991DFE"/>
    <w:rsid w:val="0099285B"/>
    <w:rsid w:val="00992C37"/>
    <w:rsid w:val="00992ED3"/>
    <w:rsid w:val="00993048"/>
    <w:rsid w:val="0099329C"/>
    <w:rsid w:val="00993490"/>
    <w:rsid w:val="009935B9"/>
    <w:rsid w:val="009939C2"/>
    <w:rsid w:val="00994082"/>
    <w:rsid w:val="00994561"/>
    <w:rsid w:val="009945C9"/>
    <w:rsid w:val="009946CB"/>
    <w:rsid w:val="009949AF"/>
    <w:rsid w:val="00994B02"/>
    <w:rsid w:val="009950D2"/>
    <w:rsid w:val="009953A5"/>
    <w:rsid w:val="0099546F"/>
    <w:rsid w:val="0099563E"/>
    <w:rsid w:val="009956AA"/>
    <w:rsid w:val="0099589A"/>
    <w:rsid w:val="0099597D"/>
    <w:rsid w:val="00995D7F"/>
    <w:rsid w:val="00995E96"/>
    <w:rsid w:val="009960C2"/>
    <w:rsid w:val="009963A2"/>
    <w:rsid w:val="00996792"/>
    <w:rsid w:val="00996859"/>
    <w:rsid w:val="00996D53"/>
    <w:rsid w:val="00996E43"/>
    <w:rsid w:val="00996F50"/>
    <w:rsid w:val="009971F1"/>
    <w:rsid w:val="0099746E"/>
    <w:rsid w:val="00997518"/>
    <w:rsid w:val="0099755D"/>
    <w:rsid w:val="009977B4"/>
    <w:rsid w:val="009979E1"/>
    <w:rsid w:val="00997E41"/>
    <w:rsid w:val="009A102C"/>
    <w:rsid w:val="009A1197"/>
    <w:rsid w:val="009A1285"/>
    <w:rsid w:val="009A1385"/>
    <w:rsid w:val="009A1658"/>
    <w:rsid w:val="009A17E1"/>
    <w:rsid w:val="009A180A"/>
    <w:rsid w:val="009A18F6"/>
    <w:rsid w:val="009A19B3"/>
    <w:rsid w:val="009A1E8A"/>
    <w:rsid w:val="009A1F8D"/>
    <w:rsid w:val="009A236D"/>
    <w:rsid w:val="009A2485"/>
    <w:rsid w:val="009A2492"/>
    <w:rsid w:val="009A2A80"/>
    <w:rsid w:val="009A2D12"/>
    <w:rsid w:val="009A2D16"/>
    <w:rsid w:val="009A3670"/>
    <w:rsid w:val="009A367B"/>
    <w:rsid w:val="009A367D"/>
    <w:rsid w:val="009A39CD"/>
    <w:rsid w:val="009A3A9B"/>
    <w:rsid w:val="009A44C2"/>
    <w:rsid w:val="009A46EC"/>
    <w:rsid w:val="009A4789"/>
    <w:rsid w:val="009A4907"/>
    <w:rsid w:val="009A4AB3"/>
    <w:rsid w:val="009A4B79"/>
    <w:rsid w:val="009A4F41"/>
    <w:rsid w:val="009A50BF"/>
    <w:rsid w:val="009A50C2"/>
    <w:rsid w:val="009A547F"/>
    <w:rsid w:val="009A589E"/>
    <w:rsid w:val="009A58B0"/>
    <w:rsid w:val="009A6CC8"/>
    <w:rsid w:val="009A6F41"/>
    <w:rsid w:val="009A74F8"/>
    <w:rsid w:val="009A78AE"/>
    <w:rsid w:val="009A7AA9"/>
    <w:rsid w:val="009A7AAA"/>
    <w:rsid w:val="009A7B51"/>
    <w:rsid w:val="009A7BE1"/>
    <w:rsid w:val="009A7C7B"/>
    <w:rsid w:val="009A7CA8"/>
    <w:rsid w:val="009A7D9C"/>
    <w:rsid w:val="009B019D"/>
    <w:rsid w:val="009B0291"/>
    <w:rsid w:val="009B03A6"/>
    <w:rsid w:val="009B0784"/>
    <w:rsid w:val="009B07B5"/>
    <w:rsid w:val="009B0BF8"/>
    <w:rsid w:val="009B0F94"/>
    <w:rsid w:val="009B100F"/>
    <w:rsid w:val="009B13F7"/>
    <w:rsid w:val="009B16D2"/>
    <w:rsid w:val="009B1862"/>
    <w:rsid w:val="009B18B2"/>
    <w:rsid w:val="009B18D6"/>
    <w:rsid w:val="009B1A0F"/>
    <w:rsid w:val="009B1C3F"/>
    <w:rsid w:val="009B1CBE"/>
    <w:rsid w:val="009B20C7"/>
    <w:rsid w:val="009B21EB"/>
    <w:rsid w:val="009B2250"/>
    <w:rsid w:val="009B24A3"/>
    <w:rsid w:val="009B254C"/>
    <w:rsid w:val="009B25E5"/>
    <w:rsid w:val="009B270D"/>
    <w:rsid w:val="009B28F4"/>
    <w:rsid w:val="009B2918"/>
    <w:rsid w:val="009B2AC8"/>
    <w:rsid w:val="009B2BA4"/>
    <w:rsid w:val="009B2DB4"/>
    <w:rsid w:val="009B30F3"/>
    <w:rsid w:val="009B3258"/>
    <w:rsid w:val="009B330A"/>
    <w:rsid w:val="009B3FEB"/>
    <w:rsid w:val="009B45E4"/>
    <w:rsid w:val="009B47E8"/>
    <w:rsid w:val="009B4D73"/>
    <w:rsid w:val="009B52B2"/>
    <w:rsid w:val="009B53F3"/>
    <w:rsid w:val="009B59C0"/>
    <w:rsid w:val="009B5E68"/>
    <w:rsid w:val="009B5F04"/>
    <w:rsid w:val="009B6108"/>
    <w:rsid w:val="009B6256"/>
    <w:rsid w:val="009B62FF"/>
    <w:rsid w:val="009B641B"/>
    <w:rsid w:val="009B6472"/>
    <w:rsid w:val="009B64B8"/>
    <w:rsid w:val="009B65F4"/>
    <w:rsid w:val="009B665C"/>
    <w:rsid w:val="009B66E4"/>
    <w:rsid w:val="009B68FF"/>
    <w:rsid w:val="009B6D0F"/>
    <w:rsid w:val="009B703F"/>
    <w:rsid w:val="009B7951"/>
    <w:rsid w:val="009B7B94"/>
    <w:rsid w:val="009B7DA8"/>
    <w:rsid w:val="009C01B1"/>
    <w:rsid w:val="009C0624"/>
    <w:rsid w:val="009C0724"/>
    <w:rsid w:val="009C0D95"/>
    <w:rsid w:val="009C1294"/>
    <w:rsid w:val="009C164F"/>
    <w:rsid w:val="009C170D"/>
    <w:rsid w:val="009C1B53"/>
    <w:rsid w:val="009C1B60"/>
    <w:rsid w:val="009C1B9D"/>
    <w:rsid w:val="009C1BD3"/>
    <w:rsid w:val="009C1C82"/>
    <w:rsid w:val="009C225E"/>
    <w:rsid w:val="009C2312"/>
    <w:rsid w:val="009C2516"/>
    <w:rsid w:val="009C27CB"/>
    <w:rsid w:val="009C28C4"/>
    <w:rsid w:val="009C28E9"/>
    <w:rsid w:val="009C2C98"/>
    <w:rsid w:val="009C2DC2"/>
    <w:rsid w:val="009C3029"/>
    <w:rsid w:val="009C3225"/>
    <w:rsid w:val="009C345F"/>
    <w:rsid w:val="009C374A"/>
    <w:rsid w:val="009C3881"/>
    <w:rsid w:val="009C39BB"/>
    <w:rsid w:val="009C3B64"/>
    <w:rsid w:val="009C3DAA"/>
    <w:rsid w:val="009C3EE3"/>
    <w:rsid w:val="009C40D9"/>
    <w:rsid w:val="009C490F"/>
    <w:rsid w:val="009C4D93"/>
    <w:rsid w:val="009C4E5D"/>
    <w:rsid w:val="009C4E68"/>
    <w:rsid w:val="009C4F2D"/>
    <w:rsid w:val="009C52C8"/>
    <w:rsid w:val="009C5462"/>
    <w:rsid w:val="009C5952"/>
    <w:rsid w:val="009C5A56"/>
    <w:rsid w:val="009C5AAE"/>
    <w:rsid w:val="009C5CB1"/>
    <w:rsid w:val="009C5EDB"/>
    <w:rsid w:val="009C6189"/>
    <w:rsid w:val="009C6320"/>
    <w:rsid w:val="009C633C"/>
    <w:rsid w:val="009C6376"/>
    <w:rsid w:val="009C72E0"/>
    <w:rsid w:val="009C745B"/>
    <w:rsid w:val="009C777A"/>
    <w:rsid w:val="009C78D0"/>
    <w:rsid w:val="009C7B46"/>
    <w:rsid w:val="009C7C1D"/>
    <w:rsid w:val="009C7E81"/>
    <w:rsid w:val="009D01CB"/>
    <w:rsid w:val="009D020D"/>
    <w:rsid w:val="009D022C"/>
    <w:rsid w:val="009D03CA"/>
    <w:rsid w:val="009D09C0"/>
    <w:rsid w:val="009D107C"/>
    <w:rsid w:val="009D109A"/>
    <w:rsid w:val="009D10E3"/>
    <w:rsid w:val="009D130E"/>
    <w:rsid w:val="009D17AA"/>
    <w:rsid w:val="009D2012"/>
    <w:rsid w:val="009D23B0"/>
    <w:rsid w:val="009D290D"/>
    <w:rsid w:val="009D2C69"/>
    <w:rsid w:val="009D2DF0"/>
    <w:rsid w:val="009D3025"/>
    <w:rsid w:val="009D3028"/>
    <w:rsid w:val="009D3248"/>
    <w:rsid w:val="009D3454"/>
    <w:rsid w:val="009D3A71"/>
    <w:rsid w:val="009D3A77"/>
    <w:rsid w:val="009D3AAE"/>
    <w:rsid w:val="009D3C9D"/>
    <w:rsid w:val="009D4018"/>
    <w:rsid w:val="009D4120"/>
    <w:rsid w:val="009D45AE"/>
    <w:rsid w:val="009D45FB"/>
    <w:rsid w:val="009D48A5"/>
    <w:rsid w:val="009D4BF9"/>
    <w:rsid w:val="009D4C72"/>
    <w:rsid w:val="009D4D1B"/>
    <w:rsid w:val="009D5040"/>
    <w:rsid w:val="009D52DB"/>
    <w:rsid w:val="009D537D"/>
    <w:rsid w:val="009D5515"/>
    <w:rsid w:val="009D5855"/>
    <w:rsid w:val="009D5943"/>
    <w:rsid w:val="009D5B56"/>
    <w:rsid w:val="009D5B6B"/>
    <w:rsid w:val="009D5C20"/>
    <w:rsid w:val="009D60E0"/>
    <w:rsid w:val="009D617E"/>
    <w:rsid w:val="009D63C1"/>
    <w:rsid w:val="009D652C"/>
    <w:rsid w:val="009D6712"/>
    <w:rsid w:val="009D68A4"/>
    <w:rsid w:val="009D7737"/>
    <w:rsid w:val="009D776C"/>
    <w:rsid w:val="009D7AD9"/>
    <w:rsid w:val="009E000A"/>
    <w:rsid w:val="009E006D"/>
    <w:rsid w:val="009E01B0"/>
    <w:rsid w:val="009E0334"/>
    <w:rsid w:val="009E04E3"/>
    <w:rsid w:val="009E0956"/>
    <w:rsid w:val="009E0A47"/>
    <w:rsid w:val="009E0A89"/>
    <w:rsid w:val="009E0B1E"/>
    <w:rsid w:val="009E0E02"/>
    <w:rsid w:val="009E1078"/>
    <w:rsid w:val="009E15E9"/>
    <w:rsid w:val="009E1A57"/>
    <w:rsid w:val="009E1AAA"/>
    <w:rsid w:val="009E1D7A"/>
    <w:rsid w:val="009E1EB6"/>
    <w:rsid w:val="009E2725"/>
    <w:rsid w:val="009E2B8F"/>
    <w:rsid w:val="009E3235"/>
    <w:rsid w:val="009E33E9"/>
    <w:rsid w:val="009E3408"/>
    <w:rsid w:val="009E3455"/>
    <w:rsid w:val="009E35F0"/>
    <w:rsid w:val="009E37BA"/>
    <w:rsid w:val="009E37EA"/>
    <w:rsid w:val="009E3876"/>
    <w:rsid w:val="009E3BA4"/>
    <w:rsid w:val="009E4278"/>
    <w:rsid w:val="009E438E"/>
    <w:rsid w:val="009E450B"/>
    <w:rsid w:val="009E47D2"/>
    <w:rsid w:val="009E4832"/>
    <w:rsid w:val="009E48A9"/>
    <w:rsid w:val="009E4B31"/>
    <w:rsid w:val="009E4D7A"/>
    <w:rsid w:val="009E4DA7"/>
    <w:rsid w:val="009E4DCA"/>
    <w:rsid w:val="009E5011"/>
    <w:rsid w:val="009E5018"/>
    <w:rsid w:val="009E5407"/>
    <w:rsid w:val="009E54B3"/>
    <w:rsid w:val="009E5EFB"/>
    <w:rsid w:val="009E6179"/>
    <w:rsid w:val="009E633A"/>
    <w:rsid w:val="009E6B06"/>
    <w:rsid w:val="009E6B4E"/>
    <w:rsid w:val="009E6E77"/>
    <w:rsid w:val="009E6F92"/>
    <w:rsid w:val="009E703D"/>
    <w:rsid w:val="009E710F"/>
    <w:rsid w:val="009E77AA"/>
    <w:rsid w:val="009E79FF"/>
    <w:rsid w:val="009E7D63"/>
    <w:rsid w:val="009F01EE"/>
    <w:rsid w:val="009F021B"/>
    <w:rsid w:val="009F0470"/>
    <w:rsid w:val="009F067A"/>
    <w:rsid w:val="009F091F"/>
    <w:rsid w:val="009F0951"/>
    <w:rsid w:val="009F0AE1"/>
    <w:rsid w:val="009F11EC"/>
    <w:rsid w:val="009F158A"/>
    <w:rsid w:val="009F1DC0"/>
    <w:rsid w:val="009F1E16"/>
    <w:rsid w:val="009F1FC0"/>
    <w:rsid w:val="009F2439"/>
    <w:rsid w:val="009F24A5"/>
    <w:rsid w:val="009F2570"/>
    <w:rsid w:val="009F26CF"/>
    <w:rsid w:val="009F273D"/>
    <w:rsid w:val="009F28F1"/>
    <w:rsid w:val="009F2CA4"/>
    <w:rsid w:val="009F2EEE"/>
    <w:rsid w:val="009F304E"/>
    <w:rsid w:val="009F3109"/>
    <w:rsid w:val="009F317E"/>
    <w:rsid w:val="009F3412"/>
    <w:rsid w:val="009F391D"/>
    <w:rsid w:val="009F39EC"/>
    <w:rsid w:val="009F3B30"/>
    <w:rsid w:val="009F3EDC"/>
    <w:rsid w:val="009F42AE"/>
    <w:rsid w:val="009F438F"/>
    <w:rsid w:val="009F4582"/>
    <w:rsid w:val="009F472E"/>
    <w:rsid w:val="009F4839"/>
    <w:rsid w:val="009F484C"/>
    <w:rsid w:val="009F492F"/>
    <w:rsid w:val="009F51F5"/>
    <w:rsid w:val="009F52DC"/>
    <w:rsid w:val="009F5EA0"/>
    <w:rsid w:val="009F625F"/>
    <w:rsid w:val="009F63B9"/>
    <w:rsid w:val="009F669B"/>
    <w:rsid w:val="009F6C7E"/>
    <w:rsid w:val="009F6F9D"/>
    <w:rsid w:val="009F70A8"/>
    <w:rsid w:val="009F7136"/>
    <w:rsid w:val="009F760B"/>
    <w:rsid w:val="009F7636"/>
    <w:rsid w:val="009F7898"/>
    <w:rsid w:val="009F7AD6"/>
    <w:rsid w:val="009F7AE4"/>
    <w:rsid w:val="009F7E53"/>
    <w:rsid w:val="00A00130"/>
    <w:rsid w:val="00A0017B"/>
    <w:rsid w:val="00A001DC"/>
    <w:rsid w:val="00A003F1"/>
    <w:rsid w:val="00A0058C"/>
    <w:rsid w:val="00A005EA"/>
    <w:rsid w:val="00A00672"/>
    <w:rsid w:val="00A008A6"/>
    <w:rsid w:val="00A009F0"/>
    <w:rsid w:val="00A00AB5"/>
    <w:rsid w:val="00A01057"/>
    <w:rsid w:val="00A010E4"/>
    <w:rsid w:val="00A01BA9"/>
    <w:rsid w:val="00A02036"/>
    <w:rsid w:val="00A02156"/>
    <w:rsid w:val="00A02328"/>
    <w:rsid w:val="00A02DC2"/>
    <w:rsid w:val="00A02F30"/>
    <w:rsid w:val="00A03074"/>
    <w:rsid w:val="00A033A2"/>
    <w:rsid w:val="00A03537"/>
    <w:rsid w:val="00A03975"/>
    <w:rsid w:val="00A03BAD"/>
    <w:rsid w:val="00A03C9C"/>
    <w:rsid w:val="00A03EA6"/>
    <w:rsid w:val="00A03F9D"/>
    <w:rsid w:val="00A043D6"/>
    <w:rsid w:val="00A046B4"/>
    <w:rsid w:val="00A0470B"/>
    <w:rsid w:val="00A04BBE"/>
    <w:rsid w:val="00A04C11"/>
    <w:rsid w:val="00A05308"/>
    <w:rsid w:val="00A0533D"/>
    <w:rsid w:val="00A05419"/>
    <w:rsid w:val="00A0556B"/>
    <w:rsid w:val="00A05D2D"/>
    <w:rsid w:val="00A060DC"/>
    <w:rsid w:val="00A06116"/>
    <w:rsid w:val="00A06376"/>
    <w:rsid w:val="00A06551"/>
    <w:rsid w:val="00A06585"/>
    <w:rsid w:val="00A067D5"/>
    <w:rsid w:val="00A06B8A"/>
    <w:rsid w:val="00A06D46"/>
    <w:rsid w:val="00A06E46"/>
    <w:rsid w:val="00A06E77"/>
    <w:rsid w:val="00A071AD"/>
    <w:rsid w:val="00A075B8"/>
    <w:rsid w:val="00A07718"/>
    <w:rsid w:val="00A07957"/>
    <w:rsid w:val="00A07BD3"/>
    <w:rsid w:val="00A100FB"/>
    <w:rsid w:val="00A10611"/>
    <w:rsid w:val="00A1061A"/>
    <w:rsid w:val="00A1070A"/>
    <w:rsid w:val="00A109F9"/>
    <w:rsid w:val="00A10BD8"/>
    <w:rsid w:val="00A10FA2"/>
    <w:rsid w:val="00A11170"/>
    <w:rsid w:val="00A11180"/>
    <w:rsid w:val="00A115AE"/>
    <w:rsid w:val="00A11603"/>
    <w:rsid w:val="00A11621"/>
    <w:rsid w:val="00A11B8D"/>
    <w:rsid w:val="00A11CF7"/>
    <w:rsid w:val="00A11DF0"/>
    <w:rsid w:val="00A120DB"/>
    <w:rsid w:val="00A120F6"/>
    <w:rsid w:val="00A12379"/>
    <w:rsid w:val="00A12649"/>
    <w:rsid w:val="00A1278C"/>
    <w:rsid w:val="00A12A88"/>
    <w:rsid w:val="00A12A8B"/>
    <w:rsid w:val="00A12C18"/>
    <w:rsid w:val="00A12E19"/>
    <w:rsid w:val="00A12EBA"/>
    <w:rsid w:val="00A13128"/>
    <w:rsid w:val="00A131F4"/>
    <w:rsid w:val="00A13274"/>
    <w:rsid w:val="00A1360C"/>
    <w:rsid w:val="00A138F5"/>
    <w:rsid w:val="00A13AE8"/>
    <w:rsid w:val="00A13C52"/>
    <w:rsid w:val="00A13DA6"/>
    <w:rsid w:val="00A13F74"/>
    <w:rsid w:val="00A14146"/>
    <w:rsid w:val="00A14221"/>
    <w:rsid w:val="00A14326"/>
    <w:rsid w:val="00A14A27"/>
    <w:rsid w:val="00A14A84"/>
    <w:rsid w:val="00A14BEB"/>
    <w:rsid w:val="00A14CA3"/>
    <w:rsid w:val="00A14CF6"/>
    <w:rsid w:val="00A14DC8"/>
    <w:rsid w:val="00A1500D"/>
    <w:rsid w:val="00A1506F"/>
    <w:rsid w:val="00A1517E"/>
    <w:rsid w:val="00A15311"/>
    <w:rsid w:val="00A1592F"/>
    <w:rsid w:val="00A15ACA"/>
    <w:rsid w:val="00A15C6C"/>
    <w:rsid w:val="00A15C7F"/>
    <w:rsid w:val="00A15D08"/>
    <w:rsid w:val="00A15FF6"/>
    <w:rsid w:val="00A1601E"/>
    <w:rsid w:val="00A16161"/>
    <w:rsid w:val="00A16759"/>
    <w:rsid w:val="00A16B91"/>
    <w:rsid w:val="00A16F12"/>
    <w:rsid w:val="00A173EA"/>
    <w:rsid w:val="00A173F1"/>
    <w:rsid w:val="00A17486"/>
    <w:rsid w:val="00A17542"/>
    <w:rsid w:val="00A17671"/>
    <w:rsid w:val="00A17678"/>
    <w:rsid w:val="00A176F2"/>
    <w:rsid w:val="00A17A0D"/>
    <w:rsid w:val="00A17B87"/>
    <w:rsid w:val="00A17F9A"/>
    <w:rsid w:val="00A205EA"/>
    <w:rsid w:val="00A20D3E"/>
    <w:rsid w:val="00A20DA8"/>
    <w:rsid w:val="00A20E24"/>
    <w:rsid w:val="00A20E51"/>
    <w:rsid w:val="00A20E5C"/>
    <w:rsid w:val="00A20E6C"/>
    <w:rsid w:val="00A21478"/>
    <w:rsid w:val="00A21830"/>
    <w:rsid w:val="00A21C39"/>
    <w:rsid w:val="00A21E9C"/>
    <w:rsid w:val="00A221FB"/>
    <w:rsid w:val="00A22661"/>
    <w:rsid w:val="00A22B7E"/>
    <w:rsid w:val="00A22C36"/>
    <w:rsid w:val="00A22E43"/>
    <w:rsid w:val="00A22ECB"/>
    <w:rsid w:val="00A23366"/>
    <w:rsid w:val="00A2352F"/>
    <w:rsid w:val="00A23790"/>
    <w:rsid w:val="00A239D4"/>
    <w:rsid w:val="00A23ADA"/>
    <w:rsid w:val="00A23BA5"/>
    <w:rsid w:val="00A23DFA"/>
    <w:rsid w:val="00A24307"/>
    <w:rsid w:val="00A245D4"/>
    <w:rsid w:val="00A24609"/>
    <w:rsid w:val="00A2475E"/>
    <w:rsid w:val="00A24B35"/>
    <w:rsid w:val="00A24B87"/>
    <w:rsid w:val="00A24C9A"/>
    <w:rsid w:val="00A24E01"/>
    <w:rsid w:val="00A24EA1"/>
    <w:rsid w:val="00A2518E"/>
    <w:rsid w:val="00A25B74"/>
    <w:rsid w:val="00A26101"/>
    <w:rsid w:val="00A261F7"/>
    <w:rsid w:val="00A2651F"/>
    <w:rsid w:val="00A2662F"/>
    <w:rsid w:val="00A26702"/>
    <w:rsid w:val="00A267EE"/>
    <w:rsid w:val="00A26833"/>
    <w:rsid w:val="00A26ABC"/>
    <w:rsid w:val="00A26FC5"/>
    <w:rsid w:val="00A26FD3"/>
    <w:rsid w:val="00A27050"/>
    <w:rsid w:val="00A2780A"/>
    <w:rsid w:val="00A278A0"/>
    <w:rsid w:val="00A27E19"/>
    <w:rsid w:val="00A30319"/>
    <w:rsid w:val="00A3078B"/>
    <w:rsid w:val="00A308E4"/>
    <w:rsid w:val="00A30CBE"/>
    <w:rsid w:val="00A30DAF"/>
    <w:rsid w:val="00A314E1"/>
    <w:rsid w:val="00A3155B"/>
    <w:rsid w:val="00A31852"/>
    <w:rsid w:val="00A3198E"/>
    <w:rsid w:val="00A31BFA"/>
    <w:rsid w:val="00A31E61"/>
    <w:rsid w:val="00A32291"/>
    <w:rsid w:val="00A3283E"/>
    <w:rsid w:val="00A328B6"/>
    <w:rsid w:val="00A32B42"/>
    <w:rsid w:val="00A32B8A"/>
    <w:rsid w:val="00A32F6B"/>
    <w:rsid w:val="00A331C5"/>
    <w:rsid w:val="00A3336B"/>
    <w:rsid w:val="00A3370D"/>
    <w:rsid w:val="00A33BFF"/>
    <w:rsid w:val="00A33CC9"/>
    <w:rsid w:val="00A34292"/>
    <w:rsid w:val="00A3436E"/>
    <w:rsid w:val="00A34DB1"/>
    <w:rsid w:val="00A350B8"/>
    <w:rsid w:val="00A350F0"/>
    <w:rsid w:val="00A352C8"/>
    <w:rsid w:val="00A354A7"/>
    <w:rsid w:val="00A35960"/>
    <w:rsid w:val="00A35B67"/>
    <w:rsid w:val="00A35C1C"/>
    <w:rsid w:val="00A35D57"/>
    <w:rsid w:val="00A35D7A"/>
    <w:rsid w:val="00A35FBC"/>
    <w:rsid w:val="00A35FFF"/>
    <w:rsid w:val="00A36061"/>
    <w:rsid w:val="00A36233"/>
    <w:rsid w:val="00A363D5"/>
    <w:rsid w:val="00A36931"/>
    <w:rsid w:val="00A36A82"/>
    <w:rsid w:val="00A36ACE"/>
    <w:rsid w:val="00A36FBF"/>
    <w:rsid w:val="00A37585"/>
    <w:rsid w:val="00A37597"/>
    <w:rsid w:val="00A37667"/>
    <w:rsid w:val="00A3781E"/>
    <w:rsid w:val="00A37A26"/>
    <w:rsid w:val="00A37C6D"/>
    <w:rsid w:val="00A37FB6"/>
    <w:rsid w:val="00A405D5"/>
    <w:rsid w:val="00A40603"/>
    <w:rsid w:val="00A40668"/>
    <w:rsid w:val="00A406F3"/>
    <w:rsid w:val="00A407EB"/>
    <w:rsid w:val="00A40A32"/>
    <w:rsid w:val="00A40A98"/>
    <w:rsid w:val="00A40BBC"/>
    <w:rsid w:val="00A4159D"/>
    <w:rsid w:val="00A41633"/>
    <w:rsid w:val="00A4197C"/>
    <w:rsid w:val="00A421AC"/>
    <w:rsid w:val="00A4249C"/>
    <w:rsid w:val="00A4261E"/>
    <w:rsid w:val="00A42A4A"/>
    <w:rsid w:val="00A42B2A"/>
    <w:rsid w:val="00A42BE8"/>
    <w:rsid w:val="00A42DB8"/>
    <w:rsid w:val="00A43395"/>
    <w:rsid w:val="00A4352C"/>
    <w:rsid w:val="00A4366D"/>
    <w:rsid w:val="00A43761"/>
    <w:rsid w:val="00A43B02"/>
    <w:rsid w:val="00A43BDA"/>
    <w:rsid w:val="00A43C95"/>
    <w:rsid w:val="00A43FE8"/>
    <w:rsid w:val="00A44051"/>
    <w:rsid w:val="00A44356"/>
    <w:rsid w:val="00A443FB"/>
    <w:rsid w:val="00A44443"/>
    <w:rsid w:val="00A446B6"/>
    <w:rsid w:val="00A44A26"/>
    <w:rsid w:val="00A44AE3"/>
    <w:rsid w:val="00A44CEC"/>
    <w:rsid w:val="00A44E72"/>
    <w:rsid w:val="00A44FA1"/>
    <w:rsid w:val="00A44FA7"/>
    <w:rsid w:val="00A45150"/>
    <w:rsid w:val="00A45210"/>
    <w:rsid w:val="00A4532A"/>
    <w:rsid w:val="00A453A1"/>
    <w:rsid w:val="00A4583F"/>
    <w:rsid w:val="00A45BC6"/>
    <w:rsid w:val="00A45C0F"/>
    <w:rsid w:val="00A45C40"/>
    <w:rsid w:val="00A45DA0"/>
    <w:rsid w:val="00A46225"/>
    <w:rsid w:val="00A4632B"/>
    <w:rsid w:val="00A46706"/>
    <w:rsid w:val="00A46B5C"/>
    <w:rsid w:val="00A46DCD"/>
    <w:rsid w:val="00A470FA"/>
    <w:rsid w:val="00A4737F"/>
    <w:rsid w:val="00A473D7"/>
    <w:rsid w:val="00A47430"/>
    <w:rsid w:val="00A47FE5"/>
    <w:rsid w:val="00A50390"/>
    <w:rsid w:val="00A505BF"/>
    <w:rsid w:val="00A50730"/>
    <w:rsid w:val="00A508C6"/>
    <w:rsid w:val="00A50B21"/>
    <w:rsid w:val="00A50DA9"/>
    <w:rsid w:val="00A51194"/>
    <w:rsid w:val="00A51205"/>
    <w:rsid w:val="00A51363"/>
    <w:rsid w:val="00A5138E"/>
    <w:rsid w:val="00A51404"/>
    <w:rsid w:val="00A51820"/>
    <w:rsid w:val="00A51EE4"/>
    <w:rsid w:val="00A523AF"/>
    <w:rsid w:val="00A526A1"/>
    <w:rsid w:val="00A526FE"/>
    <w:rsid w:val="00A52929"/>
    <w:rsid w:val="00A52D24"/>
    <w:rsid w:val="00A52F66"/>
    <w:rsid w:val="00A52FEE"/>
    <w:rsid w:val="00A532BA"/>
    <w:rsid w:val="00A53642"/>
    <w:rsid w:val="00A539B7"/>
    <w:rsid w:val="00A53A5C"/>
    <w:rsid w:val="00A53BBD"/>
    <w:rsid w:val="00A53C43"/>
    <w:rsid w:val="00A53C63"/>
    <w:rsid w:val="00A53DCB"/>
    <w:rsid w:val="00A54196"/>
    <w:rsid w:val="00A54414"/>
    <w:rsid w:val="00A5456A"/>
    <w:rsid w:val="00A5461C"/>
    <w:rsid w:val="00A548D6"/>
    <w:rsid w:val="00A548E5"/>
    <w:rsid w:val="00A54EA4"/>
    <w:rsid w:val="00A55A58"/>
    <w:rsid w:val="00A55CEA"/>
    <w:rsid w:val="00A56543"/>
    <w:rsid w:val="00A566F3"/>
    <w:rsid w:val="00A5699B"/>
    <w:rsid w:val="00A56B8E"/>
    <w:rsid w:val="00A56C7F"/>
    <w:rsid w:val="00A57363"/>
    <w:rsid w:val="00A57BA9"/>
    <w:rsid w:val="00A57C65"/>
    <w:rsid w:val="00A57D6E"/>
    <w:rsid w:val="00A57E5E"/>
    <w:rsid w:val="00A57FB7"/>
    <w:rsid w:val="00A60206"/>
    <w:rsid w:val="00A60420"/>
    <w:rsid w:val="00A60546"/>
    <w:rsid w:val="00A606B2"/>
    <w:rsid w:val="00A607F8"/>
    <w:rsid w:val="00A60986"/>
    <w:rsid w:val="00A60E4F"/>
    <w:rsid w:val="00A611DE"/>
    <w:rsid w:val="00A6158C"/>
    <w:rsid w:val="00A61852"/>
    <w:rsid w:val="00A618A0"/>
    <w:rsid w:val="00A61C2D"/>
    <w:rsid w:val="00A61C34"/>
    <w:rsid w:val="00A621DC"/>
    <w:rsid w:val="00A62587"/>
    <w:rsid w:val="00A62626"/>
    <w:rsid w:val="00A62ACD"/>
    <w:rsid w:val="00A62BD8"/>
    <w:rsid w:val="00A63437"/>
    <w:rsid w:val="00A63526"/>
    <w:rsid w:val="00A635CB"/>
    <w:rsid w:val="00A6360F"/>
    <w:rsid w:val="00A63767"/>
    <w:rsid w:val="00A63A6A"/>
    <w:rsid w:val="00A63E2F"/>
    <w:rsid w:val="00A64127"/>
    <w:rsid w:val="00A6426E"/>
    <w:rsid w:val="00A6457B"/>
    <w:rsid w:val="00A649F0"/>
    <w:rsid w:val="00A64E26"/>
    <w:rsid w:val="00A6521F"/>
    <w:rsid w:val="00A65286"/>
    <w:rsid w:val="00A6553C"/>
    <w:rsid w:val="00A65675"/>
    <w:rsid w:val="00A657D5"/>
    <w:rsid w:val="00A658A0"/>
    <w:rsid w:val="00A658C7"/>
    <w:rsid w:val="00A6593F"/>
    <w:rsid w:val="00A6594D"/>
    <w:rsid w:val="00A65A94"/>
    <w:rsid w:val="00A65C04"/>
    <w:rsid w:val="00A65C25"/>
    <w:rsid w:val="00A65C48"/>
    <w:rsid w:val="00A66141"/>
    <w:rsid w:val="00A66732"/>
    <w:rsid w:val="00A667AF"/>
    <w:rsid w:val="00A66A9E"/>
    <w:rsid w:val="00A66F07"/>
    <w:rsid w:val="00A67140"/>
    <w:rsid w:val="00A672CA"/>
    <w:rsid w:val="00A673CD"/>
    <w:rsid w:val="00A676D3"/>
    <w:rsid w:val="00A67B40"/>
    <w:rsid w:val="00A67CDE"/>
    <w:rsid w:val="00A67EC4"/>
    <w:rsid w:val="00A70413"/>
    <w:rsid w:val="00A7090A"/>
    <w:rsid w:val="00A70AA6"/>
    <w:rsid w:val="00A70B58"/>
    <w:rsid w:val="00A7133B"/>
    <w:rsid w:val="00A71778"/>
    <w:rsid w:val="00A719A1"/>
    <w:rsid w:val="00A719BC"/>
    <w:rsid w:val="00A71F65"/>
    <w:rsid w:val="00A72178"/>
    <w:rsid w:val="00A72596"/>
    <w:rsid w:val="00A72964"/>
    <w:rsid w:val="00A72C9D"/>
    <w:rsid w:val="00A72D4A"/>
    <w:rsid w:val="00A72DB5"/>
    <w:rsid w:val="00A72E0F"/>
    <w:rsid w:val="00A732ED"/>
    <w:rsid w:val="00A7356B"/>
    <w:rsid w:val="00A7376C"/>
    <w:rsid w:val="00A73839"/>
    <w:rsid w:val="00A73FD5"/>
    <w:rsid w:val="00A74066"/>
    <w:rsid w:val="00A7458C"/>
    <w:rsid w:val="00A748EC"/>
    <w:rsid w:val="00A7499E"/>
    <w:rsid w:val="00A74D8A"/>
    <w:rsid w:val="00A74EF5"/>
    <w:rsid w:val="00A75585"/>
    <w:rsid w:val="00A75E07"/>
    <w:rsid w:val="00A760D4"/>
    <w:rsid w:val="00A7617F"/>
    <w:rsid w:val="00A761BC"/>
    <w:rsid w:val="00A766D3"/>
    <w:rsid w:val="00A7683E"/>
    <w:rsid w:val="00A76890"/>
    <w:rsid w:val="00A76AC7"/>
    <w:rsid w:val="00A77117"/>
    <w:rsid w:val="00A77245"/>
    <w:rsid w:val="00A7737D"/>
    <w:rsid w:val="00A7739E"/>
    <w:rsid w:val="00A774DB"/>
    <w:rsid w:val="00A77724"/>
    <w:rsid w:val="00A779D6"/>
    <w:rsid w:val="00A77A2E"/>
    <w:rsid w:val="00A77BAC"/>
    <w:rsid w:val="00A77D07"/>
    <w:rsid w:val="00A77D13"/>
    <w:rsid w:val="00A77E15"/>
    <w:rsid w:val="00A802DA"/>
    <w:rsid w:val="00A803F4"/>
    <w:rsid w:val="00A80423"/>
    <w:rsid w:val="00A8083F"/>
    <w:rsid w:val="00A80910"/>
    <w:rsid w:val="00A80DE6"/>
    <w:rsid w:val="00A80E5E"/>
    <w:rsid w:val="00A81021"/>
    <w:rsid w:val="00A8103F"/>
    <w:rsid w:val="00A810BE"/>
    <w:rsid w:val="00A81324"/>
    <w:rsid w:val="00A81A30"/>
    <w:rsid w:val="00A81B12"/>
    <w:rsid w:val="00A81BF3"/>
    <w:rsid w:val="00A81E94"/>
    <w:rsid w:val="00A82120"/>
    <w:rsid w:val="00A8227B"/>
    <w:rsid w:val="00A8227D"/>
    <w:rsid w:val="00A82282"/>
    <w:rsid w:val="00A82391"/>
    <w:rsid w:val="00A8280F"/>
    <w:rsid w:val="00A82A3C"/>
    <w:rsid w:val="00A82AF6"/>
    <w:rsid w:val="00A82C45"/>
    <w:rsid w:val="00A82D3C"/>
    <w:rsid w:val="00A831DA"/>
    <w:rsid w:val="00A83222"/>
    <w:rsid w:val="00A832F2"/>
    <w:rsid w:val="00A83369"/>
    <w:rsid w:val="00A83835"/>
    <w:rsid w:val="00A838EA"/>
    <w:rsid w:val="00A839E8"/>
    <w:rsid w:val="00A83B5D"/>
    <w:rsid w:val="00A8467D"/>
    <w:rsid w:val="00A84959"/>
    <w:rsid w:val="00A84E80"/>
    <w:rsid w:val="00A85138"/>
    <w:rsid w:val="00A85161"/>
    <w:rsid w:val="00A85812"/>
    <w:rsid w:val="00A8581F"/>
    <w:rsid w:val="00A85EB8"/>
    <w:rsid w:val="00A85F5C"/>
    <w:rsid w:val="00A8603D"/>
    <w:rsid w:val="00A861C0"/>
    <w:rsid w:val="00A865FE"/>
    <w:rsid w:val="00A8661B"/>
    <w:rsid w:val="00A86ED3"/>
    <w:rsid w:val="00A86EEF"/>
    <w:rsid w:val="00A87393"/>
    <w:rsid w:val="00A87464"/>
    <w:rsid w:val="00A874F0"/>
    <w:rsid w:val="00A874F5"/>
    <w:rsid w:val="00A875F4"/>
    <w:rsid w:val="00A87A24"/>
    <w:rsid w:val="00A87C61"/>
    <w:rsid w:val="00A87D19"/>
    <w:rsid w:val="00A9003B"/>
    <w:rsid w:val="00A902FC"/>
    <w:rsid w:val="00A90444"/>
    <w:rsid w:val="00A90563"/>
    <w:rsid w:val="00A90795"/>
    <w:rsid w:val="00A909D9"/>
    <w:rsid w:val="00A90B35"/>
    <w:rsid w:val="00A90FA0"/>
    <w:rsid w:val="00A910A9"/>
    <w:rsid w:val="00A910B9"/>
    <w:rsid w:val="00A911BC"/>
    <w:rsid w:val="00A91277"/>
    <w:rsid w:val="00A9151D"/>
    <w:rsid w:val="00A91767"/>
    <w:rsid w:val="00A91FBE"/>
    <w:rsid w:val="00A9238C"/>
    <w:rsid w:val="00A925ED"/>
    <w:rsid w:val="00A92817"/>
    <w:rsid w:val="00A92A6D"/>
    <w:rsid w:val="00A92ABE"/>
    <w:rsid w:val="00A92E04"/>
    <w:rsid w:val="00A93101"/>
    <w:rsid w:val="00A93967"/>
    <w:rsid w:val="00A93AE6"/>
    <w:rsid w:val="00A93D24"/>
    <w:rsid w:val="00A93D37"/>
    <w:rsid w:val="00A93E92"/>
    <w:rsid w:val="00A93F38"/>
    <w:rsid w:val="00A93F57"/>
    <w:rsid w:val="00A93F82"/>
    <w:rsid w:val="00A94024"/>
    <w:rsid w:val="00A940E1"/>
    <w:rsid w:val="00A9436A"/>
    <w:rsid w:val="00A94465"/>
    <w:rsid w:val="00A944FA"/>
    <w:rsid w:val="00A94778"/>
    <w:rsid w:val="00A94A8C"/>
    <w:rsid w:val="00A94BE8"/>
    <w:rsid w:val="00A94C0A"/>
    <w:rsid w:val="00A94E25"/>
    <w:rsid w:val="00A94EF4"/>
    <w:rsid w:val="00A94F11"/>
    <w:rsid w:val="00A94F2F"/>
    <w:rsid w:val="00A9501C"/>
    <w:rsid w:val="00A95185"/>
    <w:rsid w:val="00A954A4"/>
    <w:rsid w:val="00A95674"/>
    <w:rsid w:val="00A95688"/>
    <w:rsid w:val="00A95BE5"/>
    <w:rsid w:val="00A95C17"/>
    <w:rsid w:val="00A95EB2"/>
    <w:rsid w:val="00A96195"/>
    <w:rsid w:val="00A968F7"/>
    <w:rsid w:val="00A9692C"/>
    <w:rsid w:val="00A96981"/>
    <w:rsid w:val="00A9704F"/>
    <w:rsid w:val="00A9725B"/>
    <w:rsid w:val="00A9738E"/>
    <w:rsid w:val="00A977C7"/>
    <w:rsid w:val="00A977E2"/>
    <w:rsid w:val="00A97950"/>
    <w:rsid w:val="00A97957"/>
    <w:rsid w:val="00A97AE5"/>
    <w:rsid w:val="00A97D34"/>
    <w:rsid w:val="00AA038F"/>
    <w:rsid w:val="00AA04E5"/>
    <w:rsid w:val="00AA0E45"/>
    <w:rsid w:val="00AA1087"/>
    <w:rsid w:val="00AA1158"/>
    <w:rsid w:val="00AA1230"/>
    <w:rsid w:val="00AA13F8"/>
    <w:rsid w:val="00AA1577"/>
    <w:rsid w:val="00AA16C5"/>
    <w:rsid w:val="00AA16D6"/>
    <w:rsid w:val="00AA17AC"/>
    <w:rsid w:val="00AA1952"/>
    <w:rsid w:val="00AA1A01"/>
    <w:rsid w:val="00AA1BAF"/>
    <w:rsid w:val="00AA1BF9"/>
    <w:rsid w:val="00AA1C48"/>
    <w:rsid w:val="00AA1E1C"/>
    <w:rsid w:val="00AA1F31"/>
    <w:rsid w:val="00AA2363"/>
    <w:rsid w:val="00AA256C"/>
    <w:rsid w:val="00AA2AB6"/>
    <w:rsid w:val="00AA2B16"/>
    <w:rsid w:val="00AA2B76"/>
    <w:rsid w:val="00AA2EE7"/>
    <w:rsid w:val="00AA32C4"/>
    <w:rsid w:val="00AA35AE"/>
    <w:rsid w:val="00AA36FB"/>
    <w:rsid w:val="00AA37A8"/>
    <w:rsid w:val="00AA38F4"/>
    <w:rsid w:val="00AA39A2"/>
    <w:rsid w:val="00AA39F9"/>
    <w:rsid w:val="00AA3F40"/>
    <w:rsid w:val="00AA4188"/>
    <w:rsid w:val="00AA4347"/>
    <w:rsid w:val="00AA4929"/>
    <w:rsid w:val="00AA4A31"/>
    <w:rsid w:val="00AA4AF4"/>
    <w:rsid w:val="00AA4D26"/>
    <w:rsid w:val="00AA4EEB"/>
    <w:rsid w:val="00AA53A5"/>
    <w:rsid w:val="00AA5804"/>
    <w:rsid w:val="00AA5B50"/>
    <w:rsid w:val="00AA5C5E"/>
    <w:rsid w:val="00AA6032"/>
    <w:rsid w:val="00AA60D7"/>
    <w:rsid w:val="00AA60E7"/>
    <w:rsid w:val="00AA622B"/>
    <w:rsid w:val="00AA6703"/>
    <w:rsid w:val="00AA67D5"/>
    <w:rsid w:val="00AA6A2C"/>
    <w:rsid w:val="00AA6DCE"/>
    <w:rsid w:val="00AA7139"/>
    <w:rsid w:val="00AA718E"/>
    <w:rsid w:val="00AA7423"/>
    <w:rsid w:val="00AA779C"/>
    <w:rsid w:val="00AA7993"/>
    <w:rsid w:val="00AA7E7D"/>
    <w:rsid w:val="00AB001B"/>
    <w:rsid w:val="00AB03BB"/>
    <w:rsid w:val="00AB0704"/>
    <w:rsid w:val="00AB083A"/>
    <w:rsid w:val="00AB08CA"/>
    <w:rsid w:val="00AB09FF"/>
    <w:rsid w:val="00AB13B0"/>
    <w:rsid w:val="00AB1A66"/>
    <w:rsid w:val="00AB1A67"/>
    <w:rsid w:val="00AB1CE2"/>
    <w:rsid w:val="00AB23D3"/>
    <w:rsid w:val="00AB2455"/>
    <w:rsid w:val="00AB25E6"/>
    <w:rsid w:val="00AB2B70"/>
    <w:rsid w:val="00AB2D59"/>
    <w:rsid w:val="00AB2E33"/>
    <w:rsid w:val="00AB30A6"/>
    <w:rsid w:val="00AB3360"/>
    <w:rsid w:val="00AB3662"/>
    <w:rsid w:val="00AB383E"/>
    <w:rsid w:val="00AB39A1"/>
    <w:rsid w:val="00AB3A82"/>
    <w:rsid w:val="00AB3E81"/>
    <w:rsid w:val="00AB3EC4"/>
    <w:rsid w:val="00AB4085"/>
    <w:rsid w:val="00AB436E"/>
    <w:rsid w:val="00AB43EF"/>
    <w:rsid w:val="00AB49CD"/>
    <w:rsid w:val="00AB4AB3"/>
    <w:rsid w:val="00AB4C04"/>
    <w:rsid w:val="00AB4EDA"/>
    <w:rsid w:val="00AB4F51"/>
    <w:rsid w:val="00AB5126"/>
    <w:rsid w:val="00AB513B"/>
    <w:rsid w:val="00AB5197"/>
    <w:rsid w:val="00AB5255"/>
    <w:rsid w:val="00AB5383"/>
    <w:rsid w:val="00AB56F1"/>
    <w:rsid w:val="00AB57E5"/>
    <w:rsid w:val="00AB5B93"/>
    <w:rsid w:val="00AB5EA7"/>
    <w:rsid w:val="00AB5FB5"/>
    <w:rsid w:val="00AB6318"/>
    <w:rsid w:val="00AB6470"/>
    <w:rsid w:val="00AB66B5"/>
    <w:rsid w:val="00AB6A06"/>
    <w:rsid w:val="00AB6A52"/>
    <w:rsid w:val="00AB6CDE"/>
    <w:rsid w:val="00AB6D8D"/>
    <w:rsid w:val="00AB6EC0"/>
    <w:rsid w:val="00AB6FE3"/>
    <w:rsid w:val="00AB724A"/>
    <w:rsid w:val="00AB72EC"/>
    <w:rsid w:val="00AB73B9"/>
    <w:rsid w:val="00AB77F3"/>
    <w:rsid w:val="00AB79CF"/>
    <w:rsid w:val="00AB7C1A"/>
    <w:rsid w:val="00AB7C68"/>
    <w:rsid w:val="00AB7CDB"/>
    <w:rsid w:val="00AB7D34"/>
    <w:rsid w:val="00AB7DB0"/>
    <w:rsid w:val="00AB7FB2"/>
    <w:rsid w:val="00AC03DF"/>
    <w:rsid w:val="00AC0487"/>
    <w:rsid w:val="00AC051C"/>
    <w:rsid w:val="00AC05CF"/>
    <w:rsid w:val="00AC09AC"/>
    <w:rsid w:val="00AC0D79"/>
    <w:rsid w:val="00AC0E69"/>
    <w:rsid w:val="00AC10D7"/>
    <w:rsid w:val="00AC113B"/>
    <w:rsid w:val="00AC11F3"/>
    <w:rsid w:val="00AC1771"/>
    <w:rsid w:val="00AC178F"/>
    <w:rsid w:val="00AC1E19"/>
    <w:rsid w:val="00AC1E7B"/>
    <w:rsid w:val="00AC1F45"/>
    <w:rsid w:val="00AC1FF4"/>
    <w:rsid w:val="00AC20A3"/>
    <w:rsid w:val="00AC22B5"/>
    <w:rsid w:val="00AC22CF"/>
    <w:rsid w:val="00AC232F"/>
    <w:rsid w:val="00AC2614"/>
    <w:rsid w:val="00AC298F"/>
    <w:rsid w:val="00AC2A3D"/>
    <w:rsid w:val="00AC2AFA"/>
    <w:rsid w:val="00AC2E6D"/>
    <w:rsid w:val="00AC2F00"/>
    <w:rsid w:val="00AC317D"/>
    <w:rsid w:val="00AC3205"/>
    <w:rsid w:val="00AC32B4"/>
    <w:rsid w:val="00AC3878"/>
    <w:rsid w:val="00AC39E3"/>
    <w:rsid w:val="00AC3AE3"/>
    <w:rsid w:val="00AC3E90"/>
    <w:rsid w:val="00AC42DB"/>
    <w:rsid w:val="00AC46AB"/>
    <w:rsid w:val="00AC482A"/>
    <w:rsid w:val="00AC4B2C"/>
    <w:rsid w:val="00AC4EB7"/>
    <w:rsid w:val="00AC5112"/>
    <w:rsid w:val="00AC51C4"/>
    <w:rsid w:val="00AC542C"/>
    <w:rsid w:val="00AC5490"/>
    <w:rsid w:val="00AC58D9"/>
    <w:rsid w:val="00AC5973"/>
    <w:rsid w:val="00AC6120"/>
    <w:rsid w:val="00AC6390"/>
    <w:rsid w:val="00AC6475"/>
    <w:rsid w:val="00AC64F9"/>
    <w:rsid w:val="00AC654D"/>
    <w:rsid w:val="00AC65E4"/>
    <w:rsid w:val="00AC6698"/>
    <w:rsid w:val="00AC66C7"/>
    <w:rsid w:val="00AC670B"/>
    <w:rsid w:val="00AC6777"/>
    <w:rsid w:val="00AC6D70"/>
    <w:rsid w:val="00AC701E"/>
    <w:rsid w:val="00AC702C"/>
    <w:rsid w:val="00AC70CE"/>
    <w:rsid w:val="00AC7384"/>
    <w:rsid w:val="00AC76E7"/>
    <w:rsid w:val="00AC7C8B"/>
    <w:rsid w:val="00AC7CCD"/>
    <w:rsid w:val="00AD0038"/>
    <w:rsid w:val="00AD007B"/>
    <w:rsid w:val="00AD00A2"/>
    <w:rsid w:val="00AD0294"/>
    <w:rsid w:val="00AD0331"/>
    <w:rsid w:val="00AD036D"/>
    <w:rsid w:val="00AD039E"/>
    <w:rsid w:val="00AD05B7"/>
    <w:rsid w:val="00AD0632"/>
    <w:rsid w:val="00AD071D"/>
    <w:rsid w:val="00AD085D"/>
    <w:rsid w:val="00AD08E4"/>
    <w:rsid w:val="00AD0BEB"/>
    <w:rsid w:val="00AD14F8"/>
    <w:rsid w:val="00AD151B"/>
    <w:rsid w:val="00AD1536"/>
    <w:rsid w:val="00AD1767"/>
    <w:rsid w:val="00AD179F"/>
    <w:rsid w:val="00AD1AAD"/>
    <w:rsid w:val="00AD1B4F"/>
    <w:rsid w:val="00AD24CD"/>
    <w:rsid w:val="00AD2927"/>
    <w:rsid w:val="00AD2B1E"/>
    <w:rsid w:val="00AD2EF9"/>
    <w:rsid w:val="00AD3382"/>
    <w:rsid w:val="00AD352E"/>
    <w:rsid w:val="00AD3EDD"/>
    <w:rsid w:val="00AD4079"/>
    <w:rsid w:val="00AD4473"/>
    <w:rsid w:val="00AD4845"/>
    <w:rsid w:val="00AD49C8"/>
    <w:rsid w:val="00AD4B96"/>
    <w:rsid w:val="00AD4BBC"/>
    <w:rsid w:val="00AD4D40"/>
    <w:rsid w:val="00AD4DD4"/>
    <w:rsid w:val="00AD4EB3"/>
    <w:rsid w:val="00AD518E"/>
    <w:rsid w:val="00AD526A"/>
    <w:rsid w:val="00AD54E0"/>
    <w:rsid w:val="00AD57B7"/>
    <w:rsid w:val="00AD5B82"/>
    <w:rsid w:val="00AD5BC6"/>
    <w:rsid w:val="00AD5EBB"/>
    <w:rsid w:val="00AD61F1"/>
    <w:rsid w:val="00AD620C"/>
    <w:rsid w:val="00AD6369"/>
    <w:rsid w:val="00AD675B"/>
    <w:rsid w:val="00AD6B2F"/>
    <w:rsid w:val="00AD6B79"/>
    <w:rsid w:val="00AD6E0C"/>
    <w:rsid w:val="00AD7302"/>
    <w:rsid w:val="00AD7666"/>
    <w:rsid w:val="00AD7829"/>
    <w:rsid w:val="00AD7D6E"/>
    <w:rsid w:val="00AD7E9F"/>
    <w:rsid w:val="00AD7FEA"/>
    <w:rsid w:val="00AE07D7"/>
    <w:rsid w:val="00AE0BC1"/>
    <w:rsid w:val="00AE0D4D"/>
    <w:rsid w:val="00AE0DD9"/>
    <w:rsid w:val="00AE1308"/>
    <w:rsid w:val="00AE1BBF"/>
    <w:rsid w:val="00AE23CF"/>
    <w:rsid w:val="00AE24E0"/>
    <w:rsid w:val="00AE2745"/>
    <w:rsid w:val="00AE2E91"/>
    <w:rsid w:val="00AE3363"/>
    <w:rsid w:val="00AE3484"/>
    <w:rsid w:val="00AE36A6"/>
    <w:rsid w:val="00AE3703"/>
    <w:rsid w:val="00AE3723"/>
    <w:rsid w:val="00AE3A91"/>
    <w:rsid w:val="00AE3B32"/>
    <w:rsid w:val="00AE3E0B"/>
    <w:rsid w:val="00AE3F97"/>
    <w:rsid w:val="00AE42BF"/>
    <w:rsid w:val="00AE4552"/>
    <w:rsid w:val="00AE47C1"/>
    <w:rsid w:val="00AE48AB"/>
    <w:rsid w:val="00AE5044"/>
    <w:rsid w:val="00AE510F"/>
    <w:rsid w:val="00AE550F"/>
    <w:rsid w:val="00AE5768"/>
    <w:rsid w:val="00AE59C6"/>
    <w:rsid w:val="00AE5BB9"/>
    <w:rsid w:val="00AE64E1"/>
    <w:rsid w:val="00AE6507"/>
    <w:rsid w:val="00AE650E"/>
    <w:rsid w:val="00AE6CFD"/>
    <w:rsid w:val="00AE6D06"/>
    <w:rsid w:val="00AE710C"/>
    <w:rsid w:val="00AE7112"/>
    <w:rsid w:val="00AE713B"/>
    <w:rsid w:val="00AE738C"/>
    <w:rsid w:val="00AE74DA"/>
    <w:rsid w:val="00AE74E8"/>
    <w:rsid w:val="00AE7BB1"/>
    <w:rsid w:val="00AF010D"/>
    <w:rsid w:val="00AF0204"/>
    <w:rsid w:val="00AF0280"/>
    <w:rsid w:val="00AF05B9"/>
    <w:rsid w:val="00AF07AD"/>
    <w:rsid w:val="00AF0869"/>
    <w:rsid w:val="00AF0C83"/>
    <w:rsid w:val="00AF0E7B"/>
    <w:rsid w:val="00AF0EC4"/>
    <w:rsid w:val="00AF0FAC"/>
    <w:rsid w:val="00AF1010"/>
    <w:rsid w:val="00AF1743"/>
    <w:rsid w:val="00AF26A2"/>
    <w:rsid w:val="00AF27B3"/>
    <w:rsid w:val="00AF2907"/>
    <w:rsid w:val="00AF2AD1"/>
    <w:rsid w:val="00AF2BDE"/>
    <w:rsid w:val="00AF2DA9"/>
    <w:rsid w:val="00AF2E1B"/>
    <w:rsid w:val="00AF2EE7"/>
    <w:rsid w:val="00AF310D"/>
    <w:rsid w:val="00AF3154"/>
    <w:rsid w:val="00AF3487"/>
    <w:rsid w:val="00AF3C47"/>
    <w:rsid w:val="00AF4017"/>
    <w:rsid w:val="00AF4020"/>
    <w:rsid w:val="00AF4307"/>
    <w:rsid w:val="00AF440E"/>
    <w:rsid w:val="00AF4522"/>
    <w:rsid w:val="00AF4619"/>
    <w:rsid w:val="00AF4667"/>
    <w:rsid w:val="00AF4977"/>
    <w:rsid w:val="00AF4B2C"/>
    <w:rsid w:val="00AF4CF4"/>
    <w:rsid w:val="00AF4FF9"/>
    <w:rsid w:val="00AF503D"/>
    <w:rsid w:val="00AF50CD"/>
    <w:rsid w:val="00AF5178"/>
    <w:rsid w:val="00AF565A"/>
    <w:rsid w:val="00AF5E9A"/>
    <w:rsid w:val="00AF6356"/>
    <w:rsid w:val="00AF63B4"/>
    <w:rsid w:val="00AF679F"/>
    <w:rsid w:val="00AF6907"/>
    <w:rsid w:val="00AF69C1"/>
    <w:rsid w:val="00AF6C8D"/>
    <w:rsid w:val="00AF6E71"/>
    <w:rsid w:val="00AF7429"/>
    <w:rsid w:val="00AF78DD"/>
    <w:rsid w:val="00AF7933"/>
    <w:rsid w:val="00AF7EB5"/>
    <w:rsid w:val="00B0014D"/>
    <w:rsid w:val="00B003D3"/>
    <w:rsid w:val="00B005FF"/>
    <w:rsid w:val="00B00B17"/>
    <w:rsid w:val="00B00B78"/>
    <w:rsid w:val="00B00C55"/>
    <w:rsid w:val="00B00D66"/>
    <w:rsid w:val="00B015CC"/>
    <w:rsid w:val="00B0163B"/>
    <w:rsid w:val="00B01D18"/>
    <w:rsid w:val="00B01E38"/>
    <w:rsid w:val="00B01EC3"/>
    <w:rsid w:val="00B01F1B"/>
    <w:rsid w:val="00B020BD"/>
    <w:rsid w:val="00B02283"/>
    <w:rsid w:val="00B026C4"/>
    <w:rsid w:val="00B02917"/>
    <w:rsid w:val="00B02C7F"/>
    <w:rsid w:val="00B02D51"/>
    <w:rsid w:val="00B03339"/>
    <w:rsid w:val="00B0361C"/>
    <w:rsid w:val="00B03869"/>
    <w:rsid w:val="00B038C8"/>
    <w:rsid w:val="00B03A12"/>
    <w:rsid w:val="00B03B4E"/>
    <w:rsid w:val="00B03D32"/>
    <w:rsid w:val="00B040A9"/>
    <w:rsid w:val="00B041DF"/>
    <w:rsid w:val="00B042A7"/>
    <w:rsid w:val="00B0438C"/>
    <w:rsid w:val="00B043B7"/>
    <w:rsid w:val="00B04618"/>
    <w:rsid w:val="00B04E34"/>
    <w:rsid w:val="00B04E8C"/>
    <w:rsid w:val="00B04FEE"/>
    <w:rsid w:val="00B052B3"/>
    <w:rsid w:val="00B053A3"/>
    <w:rsid w:val="00B053E6"/>
    <w:rsid w:val="00B05716"/>
    <w:rsid w:val="00B05B06"/>
    <w:rsid w:val="00B05BC4"/>
    <w:rsid w:val="00B05C57"/>
    <w:rsid w:val="00B05D06"/>
    <w:rsid w:val="00B066EE"/>
    <w:rsid w:val="00B06822"/>
    <w:rsid w:val="00B06AAF"/>
    <w:rsid w:val="00B07236"/>
    <w:rsid w:val="00B0750A"/>
    <w:rsid w:val="00B07600"/>
    <w:rsid w:val="00B100E8"/>
    <w:rsid w:val="00B10274"/>
    <w:rsid w:val="00B102D8"/>
    <w:rsid w:val="00B10330"/>
    <w:rsid w:val="00B10886"/>
    <w:rsid w:val="00B108E8"/>
    <w:rsid w:val="00B1099E"/>
    <w:rsid w:val="00B109D3"/>
    <w:rsid w:val="00B10CD8"/>
    <w:rsid w:val="00B10CE3"/>
    <w:rsid w:val="00B10F0E"/>
    <w:rsid w:val="00B11542"/>
    <w:rsid w:val="00B1166E"/>
    <w:rsid w:val="00B116E7"/>
    <w:rsid w:val="00B11C79"/>
    <w:rsid w:val="00B11CBB"/>
    <w:rsid w:val="00B11DF9"/>
    <w:rsid w:val="00B11E25"/>
    <w:rsid w:val="00B11EF0"/>
    <w:rsid w:val="00B1209A"/>
    <w:rsid w:val="00B121FC"/>
    <w:rsid w:val="00B125D5"/>
    <w:rsid w:val="00B12669"/>
    <w:rsid w:val="00B12725"/>
    <w:rsid w:val="00B12A8E"/>
    <w:rsid w:val="00B12DA8"/>
    <w:rsid w:val="00B132EE"/>
    <w:rsid w:val="00B132F0"/>
    <w:rsid w:val="00B135D0"/>
    <w:rsid w:val="00B136A1"/>
    <w:rsid w:val="00B13777"/>
    <w:rsid w:val="00B13BCC"/>
    <w:rsid w:val="00B13BD8"/>
    <w:rsid w:val="00B145D1"/>
    <w:rsid w:val="00B1463F"/>
    <w:rsid w:val="00B14CF9"/>
    <w:rsid w:val="00B14E5A"/>
    <w:rsid w:val="00B15064"/>
    <w:rsid w:val="00B15383"/>
    <w:rsid w:val="00B1567F"/>
    <w:rsid w:val="00B158E3"/>
    <w:rsid w:val="00B159C2"/>
    <w:rsid w:val="00B1646E"/>
    <w:rsid w:val="00B1652C"/>
    <w:rsid w:val="00B1656E"/>
    <w:rsid w:val="00B166F3"/>
    <w:rsid w:val="00B1699A"/>
    <w:rsid w:val="00B16B97"/>
    <w:rsid w:val="00B17054"/>
    <w:rsid w:val="00B17077"/>
    <w:rsid w:val="00B1729A"/>
    <w:rsid w:val="00B17300"/>
    <w:rsid w:val="00B17452"/>
    <w:rsid w:val="00B17660"/>
    <w:rsid w:val="00B17671"/>
    <w:rsid w:val="00B17B3D"/>
    <w:rsid w:val="00B17DB4"/>
    <w:rsid w:val="00B17FE8"/>
    <w:rsid w:val="00B2019A"/>
    <w:rsid w:val="00B201C1"/>
    <w:rsid w:val="00B2023F"/>
    <w:rsid w:val="00B202E2"/>
    <w:rsid w:val="00B209DE"/>
    <w:rsid w:val="00B20A0D"/>
    <w:rsid w:val="00B21097"/>
    <w:rsid w:val="00B2110C"/>
    <w:rsid w:val="00B2118E"/>
    <w:rsid w:val="00B213CC"/>
    <w:rsid w:val="00B21A31"/>
    <w:rsid w:val="00B21B45"/>
    <w:rsid w:val="00B21EE2"/>
    <w:rsid w:val="00B21FB1"/>
    <w:rsid w:val="00B21FDF"/>
    <w:rsid w:val="00B22010"/>
    <w:rsid w:val="00B22029"/>
    <w:rsid w:val="00B22243"/>
    <w:rsid w:val="00B22387"/>
    <w:rsid w:val="00B22462"/>
    <w:rsid w:val="00B2251F"/>
    <w:rsid w:val="00B225BA"/>
    <w:rsid w:val="00B22755"/>
    <w:rsid w:val="00B2278D"/>
    <w:rsid w:val="00B2292D"/>
    <w:rsid w:val="00B2311F"/>
    <w:rsid w:val="00B23509"/>
    <w:rsid w:val="00B237C2"/>
    <w:rsid w:val="00B23A25"/>
    <w:rsid w:val="00B23C2A"/>
    <w:rsid w:val="00B23D68"/>
    <w:rsid w:val="00B23E0B"/>
    <w:rsid w:val="00B243B6"/>
    <w:rsid w:val="00B24509"/>
    <w:rsid w:val="00B247F9"/>
    <w:rsid w:val="00B2530B"/>
    <w:rsid w:val="00B2546E"/>
    <w:rsid w:val="00B2585F"/>
    <w:rsid w:val="00B25DC7"/>
    <w:rsid w:val="00B25ED7"/>
    <w:rsid w:val="00B26062"/>
    <w:rsid w:val="00B260DF"/>
    <w:rsid w:val="00B26289"/>
    <w:rsid w:val="00B26433"/>
    <w:rsid w:val="00B2663E"/>
    <w:rsid w:val="00B26662"/>
    <w:rsid w:val="00B26FA5"/>
    <w:rsid w:val="00B2702F"/>
    <w:rsid w:val="00B2706C"/>
    <w:rsid w:val="00B271E2"/>
    <w:rsid w:val="00B27337"/>
    <w:rsid w:val="00B275CE"/>
    <w:rsid w:val="00B2778A"/>
    <w:rsid w:val="00B277B6"/>
    <w:rsid w:val="00B27A4E"/>
    <w:rsid w:val="00B30878"/>
    <w:rsid w:val="00B3102E"/>
    <w:rsid w:val="00B3113A"/>
    <w:rsid w:val="00B3182D"/>
    <w:rsid w:val="00B31A29"/>
    <w:rsid w:val="00B31B7C"/>
    <w:rsid w:val="00B31B81"/>
    <w:rsid w:val="00B31C0E"/>
    <w:rsid w:val="00B321BE"/>
    <w:rsid w:val="00B3230B"/>
    <w:rsid w:val="00B32777"/>
    <w:rsid w:val="00B32872"/>
    <w:rsid w:val="00B32BA0"/>
    <w:rsid w:val="00B32CC3"/>
    <w:rsid w:val="00B32E0B"/>
    <w:rsid w:val="00B333A0"/>
    <w:rsid w:val="00B334BC"/>
    <w:rsid w:val="00B335A8"/>
    <w:rsid w:val="00B338EE"/>
    <w:rsid w:val="00B339B4"/>
    <w:rsid w:val="00B339CB"/>
    <w:rsid w:val="00B33D61"/>
    <w:rsid w:val="00B34052"/>
    <w:rsid w:val="00B3468C"/>
    <w:rsid w:val="00B34692"/>
    <w:rsid w:val="00B3473E"/>
    <w:rsid w:val="00B34ED9"/>
    <w:rsid w:val="00B3511A"/>
    <w:rsid w:val="00B357DF"/>
    <w:rsid w:val="00B358CE"/>
    <w:rsid w:val="00B35D37"/>
    <w:rsid w:val="00B3601D"/>
    <w:rsid w:val="00B3627B"/>
    <w:rsid w:val="00B3645B"/>
    <w:rsid w:val="00B369F9"/>
    <w:rsid w:val="00B36A44"/>
    <w:rsid w:val="00B36D05"/>
    <w:rsid w:val="00B36EAE"/>
    <w:rsid w:val="00B371C1"/>
    <w:rsid w:val="00B37261"/>
    <w:rsid w:val="00B37359"/>
    <w:rsid w:val="00B374F1"/>
    <w:rsid w:val="00B37682"/>
    <w:rsid w:val="00B37C87"/>
    <w:rsid w:val="00B37D8C"/>
    <w:rsid w:val="00B400EC"/>
    <w:rsid w:val="00B40122"/>
    <w:rsid w:val="00B40190"/>
    <w:rsid w:val="00B401BF"/>
    <w:rsid w:val="00B40645"/>
    <w:rsid w:val="00B408E6"/>
    <w:rsid w:val="00B40A96"/>
    <w:rsid w:val="00B411CC"/>
    <w:rsid w:val="00B412AA"/>
    <w:rsid w:val="00B41898"/>
    <w:rsid w:val="00B4193E"/>
    <w:rsid w:val="00B41A1C"/>
    <w:rsid w:val="00B41CA4"/>
    <w:rsid w:val="00B41E04"/>
    <w:rsid w:val="00B41E0B"/>
    <w:rsid w:val="00B4238D"/>
    <w:rsid w:val="00B42465"/>
    <w:rsid w:val="00B42509"/>
    <w:rsid w:val="00B4262B"/>
    <w:rsid w:val="00B426EB"/>
    <w:rsid w:val="00B42A71"/>
    <w:rsid w:val="00B42C16"/>
    <w:rsid w:val="00B42C9B"/>
    <w:rsid w:val="00B433D9"/>
    <w:rsid w:val="00B437EE"/>
    <w:rsid w:val="00B43B12"/>
    <w:rsid w:val="00B43C35"/>
    <w:rsid w:val="00B43D3A"/>
    <w:rsid w:val="00B43DD9"/>
    <w:rsid w:val="00B43F31"/>
    <w:rsid w:val="00B43FFC"/>
    <w:rsid w:val="00B44111"/>
    <w:rsid w:val="00B44929"/>
    <w:rsid w:val="00B44A0E"/>
    <w:rsid w:val="00B44FFC"/>
    <w:rsid w:val="00B4500B"/>
    <w:rsid w:val="00B451F9"/>
    <w:rsid w:val="00B4545C"/>
    <w:rsid w:val="00B456F8"/>
    <w:rsid w:val="00B45880"/>
    <w:rsid w:val="00B45993"/>
    <w:rsid w:val="00B459B0"/>
    <w:rsid w:val="00B45A84"/>
    <w:rsid w:val="00B45C91"/>
    <w:rsid w:val="00B45D74"/>
    <w:rsid w:val="00B45FDE"/>
    <w:rsid w:val="00B46387"/>
    <w:rsid w:val="00B46418"/>
    <w:rsid w:val="00B46882"/>
    <w:rsid w:val="00B46A52"/>
    <w:rsid w:val="00B46CC7"/>
    <w:rsid w:val="00B46D06"/>
    <w:rsid w:val="00B46FB3"/>
    <w:rsid w:val="00B47112"/>
    <w:rsid w:val="00B477CC"/>
    <w:rsid w:val="00B47DB1"/>
    <w:rsid w:val="00B507DC"/>
    <w:rsid w:val="00B509AA"/>
    <w:rsid w:val="00B50A64"/>
    <w:rsid w:val="00B50CA6"/>
    <w:rsid w:val="00B50EAE"/>
    <w:rsid w:val="00B50FF5"/>
    <w:rsid w:val="00B51175"/>
    <w:rsid w:val="00B517E1"/>
    <w:rsid w:val="00B51B2D"/>
    <w:rsid w:val="00B51DF2"/>
    <w:rsid w:val="00B521B6"/>
    <w:rsid w:val="00B52332"/>
    <w:rsid w:val="00B52532"/>
    <w:rsid w:val="00B5257D"/>
    <w:rsid w:val="00B5258D"/>
    <w:rsid w:val="00B52C24"/>
    <w:rsid w:val="00B52F45"/>
    <w:rsid w:val="00B52F80"/>
    <w:rsid w:val="00B52FCD"/>
    <w:rsid w:val="00B5303F"/>
    <w:rsid w:val="00B530B2"/>
    <w:rsid w:val="00B5347C"/>
    <w:rsid w:val="00B535AF"/>
    <w:rsid w:val="00B53919"/>
    <w:rsid w:val="00B53B0E"/>
    <w:rsid w:val="00B53C6B"/>
    <w:rsid w:val="00B53DB6"/>
    <w:rsid w:val="00B53EEC"/>
    <w:rsid w:val="00B53F55"/>
    <w:rsid w:val="00B53F64"/>
    <w:rsid w:val="00B5419A"/>
    <w:rsid w:val="00B5431C"/>
    <w:rsid w:val="00B54614"/>
    <w:rsid w:val="00B54989"/>
    <w:rsid w:val="00B54B97"/>
    <w:rsid w:val="00B54C6E"/>
    <w:rsid w:val="00B54DC2"/>
    <w:rsid w:val="00B54E55"/>
    <w:rsid w:val="00B553EC"/>
    <w:rsid w:val="00B553F0"/>
    <w:rsid w:val="00B55611"/>
    <w:rsid w:val="00B557AF"/>
    <w:rsid w:val="00B558D0"/>
    <w:rsid w:val="00B5623C"/>
    <w:rsid w:val="00B56319"/>
    <w:rsid w:val="00B56380"/>
    <w:rsid w:val="00B568BB"/>
    <w:rsid w:val="00B56A5B"/>
    <w:rsid w:val="00B56AFE"/>
    <w:rsid w:val="00B56B99"/>
    <w:rsid w:val="00B56C2F"/>
    <w:rsid w:val="00B5708B"/>
    <w:rsid w:val="00B57326"/>
    <w:rsid w:val="00B57533"/>
    <w:rsid w:val="00B57651"/>
    <w:rsid w:val="00B57ED4"/>
    <w:rsid w:val="00B57EE3"/>
    <w:rsid w:val="00B57FE5"/>
    <w:rsid w:val="00B60119"/>
    <w:rsid w:val="00B60722"/>
    <w:rsid w:val="00B6076B"/>
    <w:rsid w:val="00B6094E"/>
    <w:rsid w:val="00B60DC8"/>
    <w:rsid w:val="00B6107D"/>
    <w:rsid w:val="00B611D7"/>
    <w:rsid w:val="00B61327"/>
    <w:rsid w:val="00B61564"/>
    <w:rsid w:val="00B615DB"/>
    <w:rsid w:val="00B61A88"/>
    <w:rsid w:val="00B61D53"/>
    <w:rsid w:val="00B61DEB"/>
    <w:rsid w:val="00B622F7"/>
    <w:rsid w:val="00B6262E"/>
    <w:rsid w:val="00B6269A"/>
    <w:rsid w:val="00B6275E"/>
    <w:rsid w:val="00B627B0"/>
    <w:rsid w:val="00B62C67"/>
    <w:rsid w:val="00B62DED"/>
    <w:rsid w:val="00B62EFA"/>
    <w:rsid w:val="00B62F5A"/>
    <w:rsid w:val="00B62FE1"/>
    <w:rsid w:val="00B631E0"/>
    <w:rsid w:val="00B63200"/>
    <w:rsid w:val="00B633F1"/>
    <w:rsid w:val="00B63668"/>
    <w:rsid w:val="00B63699"/>
    <w:rsid w:val="00B637D3"/>
    <w:rsid w:val="00B6393F"/>
    <w:rsid w:val="00B63BE0"/>
    <w:rsid w:val="00B63D91"/>
    <w:rsid w:val="00B63E97"/>
    <w:rsid w:val="00B63F3C"/>
    <w:rsid w:val="00B63FDE"/>
    <w:rsid w:val="00B640BD"/>
    <w:rsid w:val="00B64323"/>
    <w:rsid w:val="00B64377"/>
    <w:rsid w:val="00B644D3"/>
    <w:rsid w:val="00B64642"/>
    <w:rsid w:val="00B64869"/>
    <w:rsid w:val="00B64BBA"/>
    <w:rsid w:val="00B64CD5"/>
    <w:rsid w:val="00B65167"/>
    <w:rsid w:val="00B6559E"/>
    <w:rsid w:val="00B6572A"/>
    <w:rsid w:val="00B659FF"/>
    <w:rsid w:val="00B65B3B"/>
    <w:rsid w:val="00B65FCA"/>
    <w:rsid w:val="00B663AB"/>
    <w:rsid w:val="00B66514"/>
    <w:rsid w:val="00B66565"/>
    <w:rsid w:val="00B66617"/>
    <w:rsid w:val="00B6666A"/>
    <w:rsid w:val="00B66C0E"/>
    <w:rsid w:val="00B66C4A"/>
    <w:rsid w:val="00B670FE"/>
    <w:rsid w:val="00B673F6"/>
    <w:rsid w:val="00B67ACC"/>
    <w:rsid w:val="00B67AE3"/>
    <w:rsid w:val="00B67DB0"/>
    <w:rsid w:val="00B67E37"/>
    <w:rsid w:val="00B67F7C"/>
    <w:rsid w:val="00B700AB"/>
    <w:rsid w:val="00B7017B"/>
    <w:rsid w:val="00B70692"/>
    <w:rsid w:val="00B70C43"/>
    <w:rsid w:val="00B70C7A"/>
    <w:rsid w:val="00B70E4F"/>
    <w:rsid w:val="00B70F65"/>
    <w:rsid w:val="00B71181"/>
    <w:rsid w:val="00B715A1"/>
    <w:rsid w:val="00B71672"/>
    <w:rsid w:val="00B717CB"/>
    <w:rsid w:val="00B71990"/>
    <w:rsid w:val="00B71B58"/>
    <w:rsid w:val="00B71BE2"/>
    <w:rsid w:val="00B71CFE"/>
    <w:rsid w:val="00B72254"/>
    <w:rsid w:val="00B723EA"/>
    <w:rsid w:val="00B724C2"/>
    <w:rsid w:val="00B72562"/>
    <w:rsid w:val="00B726F6"/>
    <w:rsid w:val="00B72A01"/>
    <w:rsid w:val="00B72D58"/>
    <w:rsid w:val="00B72ED9"/>
    <w:rsid w:val="00B73785"/>
    <w:rsid w:val="00B73991"/>
    <w:rsid w:val="00B73DA9"/>
    <w:rsid w:val="00B73F9B"/>
    <w:rsid w:val="00B74331"/>
    <w:rsid w:val="00B743AD"/>
    <w:rsid w:val="00B744C3"/>
    <w:rsid w:val="00B747C2"/>
    <w:rsid w:val="00B7483B"/>
    <w:rsid w:val="00B74887"/>
    <w:rsid w:val="00B74B1F"/>
    <w:rsid w:val="00B752E8"/>
    <w:rsid w:val="00B75563"/>
    <w:rsid w:val="00B757C7"/>
    <w:rsid w:val="00B75827"/>
    <w:rsid w:val="00B75AD3"/>
    <w:rsid w:val="00B76070"/>
    <w:rsid w:val="00B76136"/>
    <w:rsid w:val="00B763BE"/>
    <w:rsid w:val="00B7684C"/>
    <w:rsid w:val="00B76A2D"/>
    <w:rsid w:val="00B76B29"/>
    <w:rsid w:val="00B76CE4"/>
    <w:rsid w:val="00B775B1"/>
    <w:rsid w:val="00B77634"/>
    <w:rsid w:val="00B77ADC"/>
    <w:rsid w:val="00B77C4B"/>
    <w:rsid w:val="00B77DDC"/>
    <w:rsid w:val="00B77F62"/>
    <w:rsid w:val="00B80433"/>
    <w:rsid w:val="00B80DED"/>
    <w:rsid w:val="00B80E74"/>
    <w:rsid w:val="00B8107A"/>
    <w:rsid w:val="00B810C4"/>
    <w:rsid w:val="00B81206"/>
    <w:rsid w:val="00B8176C"/>
    <w:rsid w:val="00B819CE"/>
    <w:rsid w:val="00B81B83"/>
    <w:rsid w:val="00B81B8C"/>
    <w:rsid w:val="00B81D65"/>
    <w:rsid w:val="00B8205F"/>
    <w:rsid w:val="00B8213A"/>
    <w:rsid w:val="00B82188"/>
    <w:rsid w:val="00B82D37"/>
    <w:rsid w:val="00B82E48"/>
    <w:rsid w:val="00B83BD5"/>
    <w:rsid w:val="00B83E38"/>
    <w:rsid w:val="00B83F5E"/>
    <w:rsid w:val="00B8481D"/>
    <w:rsid w:val="00B84A40"/>
    <w:rsid w:val="00B84BB2"/>
    <w:rsid w:val="00B84E63"/>
    <w:rsid w:val="00B85017"/>
    <w:rsid w:val="00B858ED"/>
    <w:rsid w:val="00B85B41"/>
    <w:rsid w:val="00B85BB8"/>
    <w:rsid w:val="00B85DC9"/>
    <w:rsid w:val="00B86175"/>
    <w:rsid w:val="00B8671C"/>
    <w:rsid w:val="00B86C7C"/>
    <w:rsid w:val="00B86E70"/>
    <w:rsid w:val="00B870FE"/>
    <w:rsid w:val="00B8721A"/>
    <w:rsid w:val="00B87280"/>
    <w:rsid w:val="00B872A3"/>
    <w:rsid w:val="00B87375"/>
    <w:rsid w:val="00B87AA0"/>
    <w:rsid w:val="00B902F5"/>
    <w:rsid w:val="00B90341"/>
    <w:rsid w:val="00B905BD"/>
    <w:rsid w:val="00B90651"/>
    <w:rsid w:val="00B90C3C"/>
    <w:rsid w:val="00B90DD4"/>
    <w:rsid w:val="00B910DA"/>
    <w:rsid w:val="00B91189"/>
    <w:rsid w:val="00B91194"/>
    <w:rsid w:val="00B91208"/>
    <w:rsid w:val="00B915D1"/>
    <w:rsid w:val="00B91AB5"/>
    <w:rsid w:val="00B91ABC"/>
    <w:rsid w:val="00B91B21"/>
    <w:rsid w:val="00B91DAD"/>
    <w:rsid w:val="00B92C38"/>
    <w:rsid w:val="00B92F44"/>
    <w:rsid w:val="00B930A1"/>
    <w:rsid w:val="00B9313D"/>
    <w:rsid w:val="00B93268"/>
    <w:rsid w:val="00B932A1"/>
    <w:rsid w:val="00B93369"/>
    <w:rsid w:val="00B93416"/>
    <w:rsid w:val="00B9344A"/>
    <w:rsid w:val="00B93B53"/>
    <w:rsid w:val="00B93C4D"/>
    <w:rsid w:val="00B93DE5"/>
    <w:rsid w:val="00B94161"/>
    <w:rsid w:val="00B94265"/>
    <w:rsid w:val="00B9468A"/>
    <w:rsid w:val="00B94807"/>
    <w:rsid w:val="00B94850"/>
    <w:rsid w:val="00B948B1"/>
    <w:rsid w:val="00B94CDB"/>
    <w:rsid w:val="00B94E48"/>
    <w:rsid w:val="00B95159"/>
    <w:rsid w:val="00B951A1"/>
    <w:rsid w:val="00B951C6"/>
    <w:rsid w:val="00B953CA"/>
    <w:rsid w:val="00B9562A"/>
    <w:rsid w:val="00B95A14"/>
    <w:rsid w:val="00B9635E"/>
    <w:rsid w:val="00B96444"/>
    <w:rsid w:val="00B96625"/>
    <w:rsid w:val="00B9665D"/>
    <w:rsid w:val="00B966EB"/>
    <w:rsid w:val="00B96778"/>
    <w:rsid w:val="00B96FB9"/>
    <w:rsid w:val="00B9726A"/>
    <w:rsid w:val="00BA01EA"/>
    <w:rsid w:val="00BA0A47"/>
    <w:rsid w:val="00BA0A8D"/>
    <w:rsid w:val="00BA0C6B"/>
    <w:rsid w:val="00BA0E07"/>
    <w:rsid w:val="00BA0F5B"/>
    <w:rsid w:val="00BA1107"/>
    <w:rsid w:val="00BA1170"/>
    <w:rsid w:val="00BA175E"/>
    <w:rsid w:val="00BA1F12"/>
    <w:rsid w:val="00BA2116"/>
    <w:rsid w:val="00BA24A7"/>
    <w:rsid w:val="00BA2CFF"/>
    <w:rsid w:val="00BA2DC0"/>
    <w:rsid w:val="00BA2E96"/>
    <w:rsid w:val="00BA3361"/>
    <w:rsid w:val="00BA3969"/>
    <w:rsid w:val="00BA4501"/>
    <w:rsid w:val="00BA4524"/>
    <w:rsid w:val="00BA46C2"/>
    <w:rsid w:val="00BA4703"/>
    <w:rsid w:val="00BA4A78"/>
    <w:rsid w:val="00BA51E1"/>
    <w:rsid w:val="00BA57BC"/>
    <w:rsid w:val="00BA59D5"/>
    <w:rsid w:val="00BA5BC4"/>
    <w:rsid w:val="00BA5CAB"/>
    <w:rsid w:val="00BA5E46"/>
    <w:rsid w:val="00BA631D"/>
    <w:rsid w:val="00BA6454"/>
    <w:rsid w:val="00BA6611"/>
    <w:rsid w:val="00BA6714"/>
    <w:rsid w:val="00BA6718"/>
    <w:rsid w:val="00BA68CA"/>
    <w:rsid w:val="00BA68DC"/>
    <w:rsid w:val="00BA6A1D"/>
    <w:rsid w:val="00BA6B23"/>
    <w:rsid w:val="00BA6CE0"/>
    <w:rsid w:val="00BA6EFB"/>
    <w:rsid w:val="00BA70C6"/>
    <w:rsid w:val="00BA7417"/>
    <w:rsid w:val="00BA7557"/>
    <w:rsid w:val="00BA7766"/>
    <w:rsid w:val="00BA799B"/>
    <w:rsid w:val="00BA7B59"/>
    <w:rsid w:val="00BA7D0E"/>
    <w:rsid w:val="00BB029B"/>
    <w:rsid w:val="00BB0894"/>
    <w:rsid w:val="00BB0A8A"/>
    <w:rsid w:val="00BB0B0C"/>
    <w:rsid w:val="00BB0B4A"/>
    <w:rsid w:val="00BB0D05"/>
    <w:rsid w:val="00BB0DBC"/>
    <w:rsid w:val="00BB104D"/>
    <w:rsid w:val="00BB10A9"/>
    <w:rsid w:val="00BB1329"/>
    <w:rsid w:val="00BB174A"/>
    <w:rsid w:val="00BB175F"/>
    <w:rsid w:val="00BB1ADF"/>
    <w:rsid w:val="00BB1D31"/>
    <w:rsid w:val="00BB23EE"/>
    <w:rsid w:val="00BB2410"/>
    <w:rsid w:val="00BB2D0A"/>
    <w:rsid w:val="00BB2F6F"/>
    <w:rsid w:val="00BB3505"/>
    <w:rsid w:val="00BB3A46"/>
    <w:rsid w:val="00BB3A90"/>
    <w:rsid w:val="00BB4636"/>
    <w:rsid w:val="00BB4796"/>
    <w:rsid w:val="00BB4938"/>
    <w:rsid w:val="00BB497E"/>
    <w:rsid w:val="00BB4999"/>
    <w:rsid w:val="00BB4A41"/>
    <w:rsid w:val="00BB4D47"/>
    <w:rsid w:val="00BB4E79"/>
    <w:rsid w:val="00BB52DD"/>
    <w:rsid w:val="00BB5354"/>
    <w:rsid w:val="00BB54D2"/>
    <w:rsid w:val="00BB56DC"/>
    <w:rsid w:val="00BB5828"/>
    <w:rsid w:val="00BB58F9"/>
    <w:rsid w:val="00BB59E5"/>
    <w:rsid w:val="00BB5A7F"/>
    <w:rsid w:val="00BB5BC9"/>
    <w:rsid w:val="00BB5C2F"/>
    <w:rsid w:val="00BB5E1D"/>
    <w:rsid w:val="00BB6147"/>
    <w:rsid w:val="00BB6341"/>
    <w:rsid w:val="00BB674A"/>
    <w:rsid w:val="00BB6839"/>
    <w:rsid w:val="00BB688B"/>
    <w:rsid w:val="00BB6994"/>
    <w:rsid w:val="00BB6D94"/>
    <w:rsid w:val="00BB6DC9"/>
    <w:rsid w:val="00BB6E63"/>
    <w:rsid w:val="00BB70C0"/>
    <w:rsid w:val="00BB73ED"/>
    <w:rsid w:val="00BB7991"/>
    <w:rsid w:val="00BB7A06"/>
    <w:rsid w:val="00BB7AC8"/>
    <w:rsid w:val="00BB7B94"/>
    <w:rsid w:val="00BB7C1C"/>
    <w:rsid w:val="00BB7F35"/>
    <w:rsid w:val="00BC0609"/>
    <w:rsid w:val="00BC0979"/>
    <w:rsid w:val="00BC113D"/>
    <w:rsid w:val="00BC1460"/>
    <w:rsid w:val="00BC176E"/>
    <w:rsid w:val="00BC187F"/>
    <w:rsid w:val="00BC18F7"/>
    <w:rsid w:val="00BC19BF"/>
    <w:rsid w:val="00BC1B87"/>
    <w:rsid w:val="00BC1BF3"/>
    <w:rsid w:val="00BC1C99"/>
    <w:rsid w:val="00BC1E98"/>
    <w:rsid w:val="00BC1F7F"/>
    <w:rsid w:val="00BC2011"/>
    <w:rsid w:val="00BC252B"/>
    <w:rsid w:val="00BC2544"/>
    <w:rsid w:val="00BC285E"/>
    <w:rsid w:val="00BC2B0C"/>
    <w:rsid w:val="00BC32F4"/>
    <w:rsid w:val="00BC35C4"/>
    <w:rsid w:val="00BC35E0"/>
    <w:rsid w:val="00BC37E8"/>
    <w:rsid w:val="00BC3AE5"/>
    <w:rsid w:val="00BC3CFE"/>
    <w:rsid w:val="00BC3DFC"/>
    <w:rsid w:val="00BC3F42"/>
    <w:rsid w:val="00BC40F0"/>
    <w:rsid w:val="00BC4137"/>
    <w:rsid w:val="00BC436F"/>
    <w:rsid w:val="00BC43B0"/>
    <w:rsid w:val="00BC43F8"/>
    <w:rsid w:val="00BC476A"/>
    <w:rsid w:val="00BC490B"/>
    <w:rsid w:val="00BC4CE2"/>
    <w:rsid w:val="00BC4D2C"/>
    <w:rsid w:val="00BC4D45"/>
    <w:rsid w:val="00BC4D83"/>
    <w:rsid w:val="00BC5318"/>
    <w:rsid w:val="00BC5376"/>
    <w:rsid w:val="00BC5599"/>
    <w:rsid w:val="00BC573D"/>
    <w:rsid w:val="00BC5849"/>
    <w:rsid w:val="00BC59FE"/>
    <w:rsid w:val="00BC5A9C"/>
    <w:rsid w:val="00BC5DA8"/>
    <w:rsid w:val="00BC5DBC"/>
    <w:rsid w:val="00BC60D8"/>
    <w:rsid w:val="00BC67EE"/>
    <w:rsid w:val="00BC69AB"/>
    <w:rsid w:val="00BC7455"/>
    <w:rsid w:val="00BC74E5"/>
    <w:rsid w:val="00BC7654"/>
    <w:rsid w:val="00BC770A"/>
    <w:rsid w:val="00BC7852"/>
    <w:rsid w:val="00BC7C10"/>
    <w:rsid w:val="00BC7CC1"/>
    <w:rsid w:val="00BC7FB8"/>
    <w:rsid w:val="00BD0068"/>
    <w:rsid w:val="00BD0244"/>
    <w:rsid w:val="00BD0474"/>
    <w:rsid w:val="00BD04AF"/>
    <w:rsid w:val="00BD0732"/>
    <w:rsid w:val="00BD0938"/>
    <w:rsid w:val="00BD0A39"/>
    <w:rsid w:val="00BD10DE"/>
    <w:rsid w:val="00BD1180"/>
    <w:rsid w:val="00BD151C"/>
    <w:rsid w:val="00BD1538"/>
    <w:rsid w:val="00BD1721"/>
    <w:rsid w:val="00BD1DC1"/>
    <w:rsid w:val="00BD1E37"/>
    <w:rsid w:val="00BD1E72"/>
    <w:rsid w:val="00BD2150"/>
    <w:rsid w:val="00BD21B4"/>
    <w:rsid w:val="00BD2263"/>
    <w:rsid w:val="00BD24CC"/>
    <w:rsid w:val="00BD2520"/>
    <w:rsid w:val="00BD28A8"/>
    <w:rsid w:val="00BD28E7"/>
    <w:rsid w:val="00BD298B"/>
    <w:rsid w:val="00BD2D2C"/>
    <w:rsid w:val="00BD3558"/>
    <w:rsid w:val="00BD39A7"/>
    <w:rsid w:val="00BD3BE5"/>
    <w:rsid w:val="00BD3EA5"/>
    <w:rsid w:val="00BD4046"/>
    <w:rsid w:val="00BD419A"/>
    <w:rsid w:val="00BD437C"/>
    <w:rsid w:val="00BD446B"/>
    <w:rsid w:val="00BD4657"/>
    <w:rsid w:val="00BD481D"/>
    <w:rsid w:val="00BD4922"/>
    <w:rsid w:val="00BD4DE6"/>
    <w:rsid w:val="00BD5190"/>
    <w:rsid w:val="00BD533E"/>
    <w:rsid w:val="00BD5348"/>
    <w:rsid w:val="00BD5545"/>
    <w:rsid w:val="00BD55FC"/>
    <w:rsid w:val="00BD568F"/>
    <w:rsid w:val="00BD56D1"/>
    <w:rsid w:val="00BD579B"/>
    <w:rsid w:val="00BD57EC"/>
    <w:rsid w:val="00BD588A"/>
    <w:rsid w:val="00BD5D68"/>
    <w:rsid w:val="00BD600B"/>
    <w:rsid w:val="00BD62FE"/>
    <w:rsid w:val="00BD63F9"/>
    <w:rsid w:val="00BD6D5D"/>
    <w:rsid w:val="00BD6DCC"/>
    <w:rsid w:val="00BD718F"/>
    <w:rsid w:val="00BD7446"/>
    <w:rsid w:val="00BD7462"/>
    <w:rsid w:val="00BD7569"/>
    <w:rsid w:val="00BD75FD"/>
    <w:rsid w:val="00BD762E"/>
    <w:rsid w:val="00BD7A03"/>
    <w:rsid w:val="00BE022F"/>
    <w:rsid w:val="00BE03CC"/>
    <w:rsid w:val="00BE09EE"/>
    <w:rsid w:val="00BE0BB8"/>
    <w:rsid w:val="00BE0BD6"/>
    <w:rsid w:val="00BE0F63"/>
    <w:rsid w:val="00BE1060"/>
    <w:rsid w:val="00BE115D"/>
    <w:rsid w:val="00BE1514"/>
    <w:rsid w:val="00BE15E8"/>
    <w:rsid w:val="00BE1852"/>
    <w:rsid w:val="00BE1A90"/>
    <w:rsid w:val="00BE1AB9"/>
    <w:rsid w:val="00BE1B6E"/>
    <w:rsid w:val="00BE1D22"/>
    <w:rsid w:val="00BE1DDC"/>
    <w:rsid w:val="00BE1E63"/>
    <w:rsid w:val="00BE1F31"/>
    <w:rsid w:val="00BE1FEB"/>
    <w:rsid w:val="00BE21E7"/>
    <w:rsid w:val="00BE2316"/>
    <w:rsid w:val="00BE23BF"/>
    <w:rsid w:val="00BE2770"/>
    <w:rsid w:val="00BE2836"/>
    <w:rsid w:val="00BE2AE9"/>
    <w:rsid w:val="00BE372A"/>
    <w:rsid w:val="00BE396C"/>
    <w:rsid w:val="00BE39EC"/>
    <w:rsid w:val="00BE3B4E"/>
    <w:rsid w:val="00BE3F43"/>
    <w:rsid w:val="00BE3FC3"/>
    <w:rsid w:val="00BE42C1"/>
    <w:rsid w:val="00BE4347"/>
    <w:rsid w:val="00BE4F19"/>
    <w:rsid w:val="00BE52F8"/>
    <w:rsid w:val="00BE55E8"/>
    <w:rsid w:val="00BE5683"/>
    <w:rsid w:val="00BE5866"/>
    <w:rsid w:val="00BE592C"/>
    <w:rsid w:val="00BE5A27"/>
    <w:rsid w:val="00BE5B81"/>
    <w:rsid w:val="00BE5BBB"/>
    <w:rsid w:val="00BE606F"/>
    <w:rsid w:val="00BE612E"/>
    <w:rsid w:val="00BE6380"/>
    <w:rsid w:val="00BE6742"/>
    <w:rsid w:val="00BE6C3B"/>
    <w:rsid w:val="00BE6EE0"/>
    <w:rsid w:val="00BE70B9"/>
    <w:rsid w:val="00BE748C"/>
    <w:rsid w:val="00BE7797"/>
    <w:rsid w:val="00BE7EF5"/>
    <w:rsid w:val="00BF0437"/>
    <w:rsid w:val="00BF0555"/>
    <w:rsid w:val="00BF06E7"/>
    <w:rsid w:val="00BF09C9"/>
    <w:rsid w:val="00BF0A58"/>
    <w:rsid w:val="00BF0BF0"/>
    <w:rsid w:val="00BF0CA0"/>
    <w:rsid w:val="00BF0FF3"/>
    <w:rsid w:val="00BF1053"/>
    <w:rsid w:val="00BF1226"/>
    <w:rsid w:val="00BF14C8"/>
    <w:rsid w:val="00BF1848"/>
    <w:rsid w:val="00BF1A58"/>
    <w:rsid w:val="00BF1B38"/>
    <w:rsid w:val="00BF1C1D"/>
    <w:rsid w:val="00BF1D97"/>
    <w:rsid w:val="00BF1DC8"/>
    <w:rsid w:val="00BF209F"/>
    <w:rsid w:val="00BF235C"/>
    <w:rsid w:val="00BF23E6"/>
    <w:rsid w:val="00BF2440"/>
    <w:rsid w:val="00BF246B"/>
    <w:rsid w:val="00BF2566"/>
    <w:rsid w:val="00BF2671"/>
    <w:rsid w:val="00BF287B"/>
    <w:rsid w:val="00BF2D18"/>
    <w:rsid w:val="00BF3275"/>
    <w:rsid w:val="00BF3386"/>
    <w:rsid w:val="00BF368F"/>
    <w:rsid w:val="00BF3B79"/>
    <w:rsid w:val="00BF3BFD"/>
    <w:rsid w:val="00BF4301"/>
    <w:rsid w:val="00BF4728"/>
    <w:rsid w:val="00BF47F1"/>
    <w:rsid w:val="00BF49B5"/>
    <w:rsid w:val="00BF4AE2"/>
    <w:rsid w:val="00BF50B4"/>
    <w:rsid w:val="00BF5394"/>
    <w:rsid w:val="00BF556E"/>
    <w:rsid w:val="00BF55CE"/>
    <w:rsid w:val="00BF55CF"/>
    <w:rsid w:val="00BF56AF"/>
    <w:rsid w:val="00BF56EE"/>
    <w:rsid w:val="00BF575A"/>
    <w:rsid w:val="00BF5A41"/>
    <w:rsid w:val="00BF5ACA"/>
    <w:rsid w:val="00BF5AEF"/>
    <w:rsid w:val="00BF606F"/>
    <w:rsid w:val="00BF6131"/>
    <w:rsid w:val="00BF621D"/>
    <w:rsid w:val="00BF62B7"/>
    <w:rsid w:val="00BF63D8"/>
    <w:rsid w:val="00BF65FB"/>
    <w:rsid w:val="00BF68B1"/>
    <w:rsid w:val="00BF69B8"/>
    <w:rsid w:val="00BF6E27"/>
    <w:rsid w:val="00BF71BB"/>
    <w:rsid w:val="00BF72EC"/>
    <w:rsid w:val="00BF7B46"/>
    <w:rsid w:val="00BF7B81"/>
    <w:rsid w:val="00BF7DB9"/>
    <w:rsid w:val="00C000AE"/>
    <w:rsid w:val="00C00363"/>
    <w:rsid w:val="00C0038F"/>
    <w:rsid w:val="00C00589"/>
    <w:rsid w:val="00C00661"/>
    <w:rsid w:val="00C00F11"/>
    <w:rsid w:val="00C00FDD"/>
    <w:rsid w:val="00C01285"/>
    <w:rsid w:val="00C0154A"/>
    <w:rsid w:val="00C0169A"/>
    <w:rsid w:val="00C01C22"/>
    <w:rsid w:val="00C01CA6"/>
    <w:rsid w:val="00C01F31"/>
    <w:rsid w:val="00C02098"/>
    <w:rsid w:val="00C0223D"/>
    <w:rsid w:val="00C024E7"/>
    <w:rsid w:val="00C028D6"/>
    <w:rsid w:val="00C02C4B"/>
    <w:rsid w:val="00C02EF7"/>
    <w:rsid w:val="00C030F7"/>
    <w:rsid w:val="00C03190"/>
    <w:rsid w:val="00C03400"/>
    <w:rsid w:val="00C0347F"/>
    <w:rsid w:val="00C034AD"/>
    <w:rsid w:val="00C03515"/>
    <w:rsid w:val="00C03571"/>
    <w:rsid w:val="00C035CE"/>
    <w:rsid w:val="00C038D8"/>
    <w:rsid w:val="00C0418F"/>
    <w:rsid w:val="00C04196"/>
    <w:rsid w:val="00C041E7"/>
    <w:rsid w:val="00C043AB"/>
    <w:rsid w:val="00C04581"/>
    <w:rsid w:val="00C047CD"/>
    <w:rsid w:val="00C049FC"/>
    <w:rsid w:val="00C04D7F"/>
    <w:rsid w:val="00C04F59"/>
    <w:rsid w:val="00C052C3"/>
    <w:rsid w:val="00C052C6"/>
    <w:rsid w:val="00C054D6"/>
    <w:rsid w:val="00C05552"/>
    <w:rsid w:val="00C05756"/>
    <w:rsid w:val="00C05F0A"/>
    <w:rsid w:val="00C06086"/>
    <w:rsid w:val="00C06389"/>
    <w:rsid w:val="00C06F1E"/>
    <w:rsid w:val="00C06FAE"/>
    <w:rsid w:val="00C0707E"/>
    <w:rsid w:val="00C07355"/>
    <w:rsid w:val="00C073F6"/>
    <w:rsid w:val="00C07451"/>
    <w:rsid w:val="00C0785D"/>
    <w:rsid w:val="00C0787E"/>
    <w:rsid w:val="00C078E0"/>
    <w:rsid w:val="00C07A64"/>
    <w:rsid w:val="00C07A6A"/>
    <w:rsid w:val="00C07E02"/>
    <w:rsid w:val="00C07EE9"/>
    <w:rsid w:val="00C10044"/>
    <w:rsid w:val="00C100D1"/>
    <w:rsid w:val="00C101DC"/>
    <w:rsid w:val="00C10496"/>
    <w:rsid w:val="00C10A6F"/>
    <w:rsid w:val="00C10C2F"/>
    <w:rsid w:val="00C10F42"/>
    <w:rsid w:val="00C111F5"/>
    <w:rsid w:val="00C11274"/>
    <w:rsid w:val="00C114AD"/>
    <w:rsid w:val="00C1156D"/>
    <w:rsid w:val="00C117B1"/>
    <w:rsid w:val="00C11FB0"/>
    <w:rsid w:val="00C12054"/>
    <w:rsid w:val="00C12098"/>
    <w:rsid w:val="00C12112"/>
    <w:rsid w:val="00C1221E"/>
    <w:rsid w:val="00C12267"/>
    <w:rsid w:val="00C12404"/>
    <w:rsid w:val="00C1245C"/>
    <w:rsid w:val="00C128F2"/>
    <w:rsid w:val="00C12A72"/>
    <w:rsid w:val="00C12BDB"/>
    <w:rsid w:val="00C12CBA"/>
    <w:rsid w:val="00C12CF9"/>
    <w:rsid w:val="00C1315A"/>
    <w:rsid w:val="00C13431"/>
    <w:rsid w:val="00C13881"/>
    <w:rsid w:val="00C13955"/>
    <w:rsid w:val="00C13B9B"/>
    <w:rsid w:val="00C14477"/>
    <w:rsid w:val="00C14550"/>
    <w:rsid w:val="00C1468D"/>
    <w:rsid w:val="00C14AEF"/>
    <w:rsid w:val="00C158E0"/>
    <w:rsid w:val="00C15A2D"/>
    <w:rsid w:val="00C15AF6"/>
    <w:rsid w:val="00C15BCB"/>
    <w:rsid w:val="00C15F20"/>
    <w:rsid w:val="00C162CE"/>
    <w:rsid w:val="00C1666C"/>
    <w:rsid w:val="00C166AC"/>
    <w:rsid w:val="00C168F3"/>
    <w:rsid w:val="00C16AE6"/>
    <w:rsid w:val="00C16F77"/>
    <w:rsid w:val="00C16FDE"/>
    <w:rsid w:val="00C173B6"/>
    <w:rsid w:val="00C17493"/>
    <w:rsid w:val="00C17F4D"/>
    <w:rsid w:val="00C20047"/>
    <w:rsid w:val="00C203BC"/>
    <w:rsid w:val="00C20510"/>
    <w:rsid w:val="00C2057D"/>
    <w:rsid w:val="00C20B05"/>
    <w:rsid w:val="00C20B3A"/>
    <w:rsid w:val="00C20B7A"/>
    <w:rsid w:val="00C20EEF"/>
    <w:rsid w:val="00C2153F"/>
    <w:rsid w:val="00C22557"/>
    <w:rsid w:val="00C226F6"/>
    <w:rsid w:val="00C22841"/>
    <w:rsid w:val="00C22BFB"/>
    <w:rsid w:val="00C2337F"/>
    <w:rsid w:val="00C234A1"/>
    <w:rsid w:val="00C234CD"/>
    <w:rsid w:val="00C234D1"/>
    <w:rsid w:val="00C23834"/>
    <w:rsid w:val="00C2388A"/>
    <w:rsid w:val="00C2396A"/>
    <w:rsid w:val="00C23ADA"/>
    <w:rsid w:val="00C2449C"/>
    <w:rsid w:val="00C24549"/>
    <w:rsid w:val="00C24858"/>
    <w:rsid w:val="00C2541D"/>
    <w:rsid w:val="00C2542E"/>
    <w:rsid w:val="00C25B4C"/>
    <w:rsid w:val="00C25C87"/>
    <w:rsid w:val="00C25DD9"/>
    <w:rsid w:val="00C25DE4"/>
    <w:rsid w:val="00C25F91"/>
    <w:rsid w:val="00C26181"/>
    <w:rsid w:val="00C26860"/>
    <w:rsid w:val="00C269F3"/>
    <w:rsid w:val="00C26AC4"/>
    <w:rsid w:val="00C26B4B"/>
    <w:rsid w:val="00C26C3A"/>
    <w:rsid w:val="00C26C88"/>
    <w:rsid w:val="00C2705A"/>
    <w:rsid w:val="00C27093"/>
    <w:rsid w:val="00C270F8"/>
    <w:rsid w:val="00C27216"/>
    <w:rsid w:val="00C27692"/>
    <w:rsid w:val="00C277E4"/>
    <w:rsid w:val="00C27B20"/>
    <w:rsid w:val="00C300E7"/>
    <w:rsid w:val="00C3016E"/>
    <w:rsid w:val="00C303CD"/>
    <w:rsid w:val="00C307F1"/>
    <w:rsid w:val="00C30E73"/>
    <w:rsid w:val="00C30FF5"/>
    <w:rsid w:val="00C3101B"/>
    <w:rsid w:val="00C310FC"/>
    <w:rsid w:val="00C31228"/>
    <w:rsid w:val="00C3130A"/>
    <w:rsid w:val="00C313F2"/>
    <w:rsid w:val="00C31750"/>
    <w:rsid w:val="00C317C9"/>
    <w:rsid w:val="00C31988"/>
    <w:rsid w:val="00C31C3C"/>
    <w:rsid w:val="00C31F55"/>
    <w:rsid w:val="00C320EB"/>
    <w:rsid w:val="00C3249B"/>
    <w:rsid w:val="00C324BC"/>
    <w:rsid w:val="00C32BE9"/>
    <w:rsid w:val="00C32C15"/>
    <w:rsid w:val="00C32D51"/>
    <w:rsid w:val="00C32D6E"/>
    <w:rsid w:val="00C32D80"/>
    <w:rsid w:val="00C32DBB"/>
    <w:rsid w:val="00C32EE1"/>
    <w:rsid w:val="00C332DF"/>
    <w:rsid w:val="00C33304"/>
    <w:rsid w:val="00C33564"/>
    <w:rsid w:val="00C335CC"/>
    <w:rsid w:val="00C3386C"/>
    <w:rsid w:val="00C3398B"/>
    <w:rsid w:val="00C33CFA"/>
    <w:rsid w:val="00C33D82"/>
    <w:rsid w:val="00C342AA"/>
    <w:rsid w:val="00C344E5"/>
    <w:rsid w:val="00C3481B"/>
    <w:rsid w:val="00C34A2E"/>
    <w:rsid w:val="00C34A72"/>
    <w:rsid w:val="00C34B98"/>
    <w:rsid w:val="00C34FEF"/>
    <w:rsid w:val="00C352FA"/>
    <w:rsid w:val="00C35510"/>
    <w:rsid w:val="00C3552C"/>
    <w:rsid w:val="00C358EB"/>
    <w:rsid w:val="00C35B1E"/>
    <w:rsid w:val="00C35BDB"/>
    <w:rsid w:val="00C35C36"/>
    <w:rsid w:val="00C35D13"/>
    <w:rsid w:val="00C35F0A"/>
    <w:rsid w:val="00C35FB4"/>
    <w:rsid w:val="00C3605D"/>
    <w:rsid w:val="00C360CB"/>
    <w:rsid w:val="00C362D1"/>
    <w:rsid w:val="00C3630E"/>
    <w:rsid w:val="00C36770"/>
    <w:rsid w:val="00C36C16"/>
    <w:rsid w:val="00C3710C"/>
    <w:rsid w:val="00C37644"/>
    <w:rsid w:val="00C37709"/>
    <w:rsid w:val="00C377BC"/>
    <w:rsid w:val="00C37B1D"/>
    <w:rsid w:val="00C37BC2"/>
    <w:rsid w:val="00C403DF"/>
    <w:rsid w:val="00C40402"/>
    <w:rsid w:val="00C405B9"/>
    <w:rsid w:val="00C405FE"/>
    <w:rsid w:val="00C4077F"/>
    <w:rsid w:val="00C407F0"/>
    <w:rsid w:val="00C40EC9"/>
    <w:rsid w:val="00C41062"/>
    <w:rsid w:val="00C410A9"/>
    <w:rsid w:val="00C414F2"/>
    <w:rsid w:val="00C41B3F"/>
    <w:rsid w:val="00C41C5B"/>
    <w:rsid w:val="00C41D33"/>
    <w:rsid w:val="00C41D3E"/>
    <w:rsid w:val="00C41F22"/>
    <w:rsid w:val="00C41F39"/>
    <w:rsid w:val="00C42749"/>
    <w:rsid w:val="00C42951"/>
    <w:rsid w:val="00C42BDC"/>
    <w:rsid w:val="00C43087"/>
    <w:rsid w:val="00C430E6"/>
    <w:rsid w:val="00C43581"/>
    <w:rsid w:val="00C4365B"/>
    <w:rsid w:val="00C43F73"/>
    <w:rsid w:val="00C4450E"/>
    <w:rsid w:val="00C445BA"/>
    <w:rsid w:val="00C449AF"/>
    <w:rsid w:val="00C458A7"/>
    <w:rsid w:val="00C45A4A"/>
    <w:rsid w:val="00C45AAE"/>
    <w:rsid w:val="00C45E79"/>
    <w:rsid w:val="00C45EDC"/>
    <w:rsid w:val="00C45FA0"/>
    <w:rsid w:val="00C46002"/>
    <w:rsid w:val="00C46393"/>
    <w:rsid w:val="00C466B7"/>
    <w:rsid w:val="00C468CD"/>
    <w:rsid w:val="00C46C90"/>
    <w:rsid w:val="00C471D5"/>
    <w:rsid w:val="00C47271"/>
    <w:rsid w:val="00C47569"/>
    <w:rsid w:val="00C476DA"/>
    <w:rsid w:val="00C47B02"/>
    <w:rsid w:val="00C47D2B"/>
    <w:rsid w:val="00C50080"/>
    <w:rsid w:val="00C5023D"/>
    <w:rsid w:val="00C5031B"/>
    <w:rsid w:val="00C5042C"/>
    <w:rsid w:val="00C50444"/>
    <w:rsid w:val="00C506A1"/>
    <w:rsid w:val="00C506D5"/>
    <w:rsid w:val="00C5070E"/>
    <w:rsid w:val="00C50717"/>
    <w:rsid w:val="00C50B65"/>
    <w:rsid w:val="00C51751"/>
    <w:rsid w:val="00C51753"/>
    <w:rsid w:val="00C5199B"/>
    <w:rsid w:val="00C51A6C"/>
    <w:rsid w:val="00C51B79"/>
    <w:rsid w:val="00C51FC7"/>
    <w:rsid w:val="00C52A85"/>
    <w:rsid w:val="00C52ABB"/>
    <w:rsid w:val="00C52B6E"/>
    <w:rsid w:val="00C52F1D"/>
    <w:rsid w:val="00C532AE"/>
    <w:rsid w:val="00C53314"/>
    <w:rsid w:val="00C53344"/>
    <w:rsid w:val="00C535F7"/>
    <w:rsid w:val="00C53677"/>
    <w:rsid w:val="00C53EB0"/>
    <w:rsid w:val="00C53EDE"/>
    <w:rsid w:val="00C53FC7"/>
    <w:rsid w:val="00C5412E"/>
    <w:rsid w:val="00C54175"/>
    <w:rsid w:val="00C54797"/>
    <w:rsid w:val="00C54961"/>
    <w:rsid w:val="00C54B73"/>
    <w:rsid w:val="00C54B8D"/>
    <w:rsid w:val="00C54D46"/>
    <w:rsid w:val="00C54E03"/>
    <w:rsid w:val="00C552CB"/>
    <w:rsid w:val="00C55759"/>
    <w:rsid w:val="00C5591A"/>
    <w:rsid w:val="00C559DE"/>
    <w:rsid w:val="00C55B5E"/>
    <w:rsid w:val="00C55E59"/>
    <w:rsid w:val="00C55E6C"/>
    <w:rsid w:val="00C56281"/>
    <w:rsid w:val="00C564A0"/>
    <w:rsid w:val="00C56576"/>
    <w:rsid w:val="00C56B4D"/>
    <w:rsid w:val="00C571D9"/>
    <w:rsid w:val="00C575B4"/>
    <w:rsid w:val="00C5762A"/>
    <w:rsid w:val="00C57AEF"/>
    <w:rsid w:val="00C57C0D"/>
    <w:rsid w:val="00C57D8E"/>
    <w:rsid w:val="00C57E1F"/>
    <w:rsid w:val="00C608B4"/>
    <w:rsid w:val="00C60A5D"/>
    <w:rsid w:val="00C60B6C"/>
    <w:rsid w:val="00C60BC1"/>
    <w:rsid w:val="00C60E4F"/>
    <w:rsid w:val="00C611A0"/>
    <w:rsid w:val="00C612D1"/>
    <w:rsid w:val="00C6134A"/>
    <w:rsid w:val="00C616FC"/>
    <w:rsid w:val="00C61999"/>
    <w:rsid w:val="00C62063"/>
    <w:rsid w:val="00C62245"/>
    <w:rsid w:val="00C62372"/>
    <w:rsid w:val="00C6247B"/>
    <w:rsid w:val="00C625E8"/>
    <w:rsid w:val="00C62651"/>
    <w:rsid w:val="00C627CE"/>
    <w:rsid w:val="00C6283C"/>
    <w:rsid w:val="00C629FA"/>
    <w:rsid w:val="00C62F97"/>
    <w:rsid w:val="00C63117"/>
    <w:rsid w:val="00C63143"/>
    <w:rsid w:val="00C6315B"/>
    <w:rsid w:val="00C63451"/>
    <w:rsid w:val="00C638EB"/>
    <w:rsid w:val="00C639BA"/>
    <w:rsid w:val="00C639CB"/>
    <w:rsid w:val="00C63D48"/>
    <w:rsid w:val="00C63F2A"/>
    <w:rsid w:val="00C63FBE"/>
    <w:rsid w:val="00C64060"/>
    <w:rsid w:val="00C640BF"/>
    <w:rsid w:val="00C64179"/>
    <w:rsid w:val="00C642F7"/>
    <w:rsid w:val="00C6443C"/>
    <w:rsid w:val="00C644E7"/>
    <w:rsid w:val="00C64559"/>
    <w:rsid w:val="00C64623"/>
    <w:rsid w:val="00C649FB"/>
    <w:rsid w:val="00C64F51"/>
    <w:rsid w:val="00C64FB7"/>
    <w:rsid w:val="00C650B1"/>
    <w:rsid w:val="00C65248"/>
    <w:rsid w:val="00C6555B"/>
    <w:rsid w:val="00C655DB"/>
    <w:rsid w:val="00C658CE"/>
    <w:rsid w:val="00C65939"/>
    <w:rsid w:val="00C65D7E"/>
    <w:rsid w:val="00C65DA5"/>
    <w:rsid w:val="00C65E9E"/>
    <w:rsid w:val="00C66128"/>
    <w:rsid w:val="00C661CC"/>
    <w:rsid w:val="00C6623E"/>
    <w:rsid w:val="00C6651D"/>
    <w:rsid w:val="00C66659"/>
    <w:rsid w:val="00C666B9"/>
    <w:rsid w:val="00C66751"/>
    <w:rsid w:val="00C667B8"/>
    <w:rsid w:val="00C66C57"/>
    <w:rsid w:val="00C66D4C"/>
    <w:rsid w:val="00C6719A"/>
    <w:rsid w:val="00C6767A"/>
    <w:rsid w:val="00C67A4B"/>
    <w:rsid w:val="00C67B47"/>
    <w:rsid w:val="00C67FF0"/>
    <w:rsid w:val="00C703A8"/>
    <w:rsid w:val="00C703FB"/>
    <w:rsid w:val="00C70413"/>
    <w:rsid w:val="00C704CB"/>
    <w:rsid w:val="00C70E85"/>
    <w:rsid w:val="00C70EFC"/>
    <w:rsid w:val="00C7118A"/>
    <w:rsid w:val="00C711D2"/>
    <w:rsid w:val="00C7173D"/>
    <w:rsid w:val="00C7186D"/>
    <w:rsid w:val="00C71AF1"/>
    <w:rsid w:val="00C71E6F"/>
    <w:rsid w:val="00C72188"/>
    <w:rsid w:val="00C725A9"/>
    <w:rsid w:val="00C72834"/>
    <w:rsid w:val="00C72B21"/>
    <w:rsid w:val="00C72E2F"/>
    <w:rsid w:val="00C73346"/>
    <w:rsid w:val="00C7339A"/>
    <w:rsid w:val="00C734E8"/>
    <w:rsid w:val="00C73B46"/>
    <w:rsid w:val="00C73E6F"/>
    <w:rsid w:val="00C740BA"/>
    <w:rsid w:val="00C74221"/>
    <w:rsid w:val="00C74322"/>
    <w:rsid w:val="00C74427"/>
    <w:rsid w:val="00C7482A"/>
    <w:rsid w:val="00C74844"/>
    <w:rsid w:val="00C74A90"/>
    <w:rsid w:val="00C757BB"/>
    <w:rsid w:val="00C757F6"/>
    <w:rsid w:val="00C7581B"/>
    <w:rsid w:val="00C76381"/>
    <w:rsid w:val="00C76563"/>
    <w:rsid w:val="00C76836"/>
    <w:rsid w:val="00C768A0"/>
    <w:rsid w:val="00C76B36"/>
    <w:rsid w:val="00C76BF0"/>
    <w:rsid w:val="00C7711B"/>
    <w:rsid w:val="00C77845"/>
    <w:rsid w:val="00C77904"/>
    <w:rsid w:val="00C77B5D"/>
    <w:rsid w:val="00C77C68"/>
    <w:rsid w:val="00C77D1B"/>
    <w:rsid w:val="00C80851"/>
    <w:rsid w:val="00C8094C"/>
    <w:rsid w:val="00C8131C"/>
    <w:rsid w:val="00C814EA"/>
    <w:rsid w:val="00C818EB"/>
    <w:rsid w:val="00C81AC6"/>
    <w:rsid w:val="00C81B9B"/>
    <w:rsid w:val="00C8200C"/>
    <w:rsid w:val="00C825F1"/>
    <w:rsid w:val="00C82ABB"/>
    <w:rsid w:val="00C82D4D"/>
    <w:rsid w:val="00C82DB6"/>
    <w:rsid w:val="00C83008"/>
    <w:rsid w:val="00C831FC"/>
    <w:rsid w:val="00C83641"/>
    <w:rsid w:val="00C83DAC"/>
    <w:rsid w:val="00C842CE"/>
    <w:rsid w:val="00C84914"/>
    <w:rsid w:val="00C84AF7"/>
    <w:rsid w:val="00C84DA6"/>
    <w:rsid w:val="00C84F2B"/>
    <w:rsid w:val="00C85150"/>
    <w:rsid w:val="00C851CE"/>
    <w:rsid w:val="00C856EC"/>
    <w:rsid w:val="00C859B8"/>
    <w:rsid w:val="00C85C1C"/>
    <w:rsid w:val="00C85D7B"/>
    <w:rsid w:val="00C85F9B"/>
    <w:rsid w:val="00C8610C"/>
    <w:rsid w:val="00C86149"/>
    <w:rsid w:val="00C86599"/>
    <w:rsid w:val="00C866B2"/>
    <w:rsid w:val="00C86866"/>
    <w:rsid w:val="00C869A6"/>
    <w:rsid w:val="00C86B30"/>
    <w:rsid w:val="00C86FE2"/>
    <w:rsid w:val="00C87241"/>
    <w:rsid w:val="00C877B4"/>
    <w:rsid w:val="00C87FFC"/>
    <w:rsid w:val="00C90190"/>
    <w:rsid w:val="00C9056E"/>
    <w:rsid w:val="00C906E9"/>
    <w:rsid w:val="00C90B53"/>
    <w:rsid w:val="00C90C6F"/>
    <w:rsid w:val="00C90D90"/>
    <w:rsid w:val="00C90E65"/>
    <w:rsid w:val="00C910D5"/>
    <w:rsid w:val="00C9112C"/>
    <w:rsid w:val="00C912D6"/>
    <w:rsid w:val="00C913A8"/>
    <w:rsid w:val="00C91808"/>
    <w:rsid w:val="00C918D5"/>
    <w:rsid w:val="00C91D3D"/>
    <w:rsid w:val="00C91D4A"/>
    <w:rsid w:val="00C91F71"/>
    <w:rsid w:val="00C921A5"/>
    <w:rsid w:val="00C922B5"/>
    <w:rsid w:val="00C92481"/>
    <w:rsid w:val="00C928DB"/>
    <w:rsid w:val="00C92C2C"/>
    <w:rsid w:val="00C92CFF"/>
    <w:rsid w:val="00C93273"/>
    <w:rsid w:val="00C9365C"/>
    <w:rsid w:val="00C93872"/>
    <w:rsid w:val="00C938F5"/>
    <w:rsid w:val="00C9395D"/>
    <w:rsid w:val="00C93B5A"/>
    <w:rsid w:val="00C94205"/>
    <w:rsid w:val="00C9422E"/>
    <w:rsid w:val="00C94922"/>
    <w:rsid w:val="00C949D3"/>
    <w:rsid w:val="00C94BFF"/>
    <w:rsid w:val="00C95017"/>
    <w:rsid w:val="00C951CB"/>
    <w:rsid w:val="00C9544A"/>
    <w:rsid w:val="00C95591"/>
    <w:rsid w:val="00C95609"/>
    <w:rsid w:val="00C956E1"/>
    <w:rsid w:val="00C958A2"/>
    <w:rsid w:val="00C95AAD"/>
    <w:rsid w:val="00C95C12"/>
    <w:rsid w:val="00C95DBA"/>
    <w:rsid w:val="00C95FF3"/>
    <w:rsid w:val="00C9600E"/>
    <w:rsid w:val="00C960A9"/>
    <w:rsid w:val="00C96121"/>
    <w:rsid w:val="00C9649E"/>
    <w:rsid w:val="00C96858"/>
    <w:rsid w:val="00C96999"/>
    <w:rsid w:val="00C96AC3"/>
    <w:rsid w:val="00C96C92"/>
    <w:rsid w:val="00C97517"/>
    <w:rsid w:val="00C97810"/>
    <w:rsid w:val="00C97A30"/>
    <w:rsid w:val="00C97B05"/>
    <w:rsid w:val="00C97BCB"/>
    <w:rsid w:val="00C97D4F"/>
    <w:rsid w:val="00CA0149"/>
    <w:rsid w:val="00CA0391"/>
    <w:rsid w:val="00CA07D3"/>
    <w:rsid w:val="00CA083F"/>
    <w:rsid w:val="00CA0A07"/>
    <w:rsid w:val="00CA0C6A"/>
    <w:rsid w:val="00CA115E"/>
    <w:rsid w:val="00CA11BA"/>
    <w:rsid w:val="00CA1910"/>
    <w:rsid w:val="00CA19C9"/>
    <w:rsid w:val="00CA1E41"/>
    <w:rsid w:val="00CA20F3"/>
    <w:rsid w:val="00CA2386"/>
    <w:rsid w:val="00CA2BAB"/>
    <w:rsid w:val="00CA2C94"/>
    <w:rsid w:val="00CA2D3A"/>
    <w:rsid w:val="00CA3063"/>
    <w:rsid w:val="00CA321C"/>
    <w:rsid w:val="00CA39CC"/>
    <w:rsid w:val="00CA3A64"/>
    <w:rsid w:val="00CA3ACD"/>
    <w:rsid w:val="00CA3AFE"/>
    <w:rsid w:val="00CA3EF9"/>
    <w:rsid w:val="00CA3FB1"/>
    <w:rsid w:val="00CA4112"/>
    <w:rsid w:val="00CA42CB"/>
    <w:rsid w:val="00CA4470"/>
    <w:rsid w:val="00CA470A"/>
    <w:rsid w:val="00CA4731"/>
    <w:rsid w:val="00CA4752"/>
    <w:rsid w:val="00CA497C"/>
    <w:rsid w:val="00CA4A97"/>
    <w:rsid w:val="00CA4F10"/>
    <w:rsid w:val="00CA56DE"/>
    <w:rsid w:val="00CA5959"/>
    <w:rsid w:val="00CA5B13"/>
    <w:rsid w:val="00CA5C16"/>
    <w:rsid w:val="00CA5C76"/>
    <w:rsid w:val="00CA5EA8"/>
    <w:rsid w:val="00CA5F5C"/>
    <w:rsid w:val="00CA5F78"/>
    <w:rsid w:val="00CA641F"/>
    <w:rsid w:val="00CA64BC"/>
    <w:rsid w:val="00CA6A7A"/>
    <w:rsid w:val="00CA7074"/>
    <w:rsid w:val="00CA73B9"/>
    <w:rsid w:val="00CA73D4"/>
    <w:rsid w:val="00CA7589"/>
    <w:rsid w:val="00CA78E7"/>
    <w:rsid w:val="00CA7AE8"/>
    <w:rsid w:val="00CB09F1"/>
    <w:rsid w:val="00CB0AFD"/>
    <w:rsid w:val="00CB0F8C"/>
    <w:rsid w:val="00CB10F9"/>
    <w:rsid w:val="00CB13F6"/>
    <w:rsid w:val="00CB148A"/>
    <w:rsid w:val="00CB189F"/>
    <w:rsid w:val="00CB1995"/>
    <w:rsid w:val="00CB19AC"/>
    <w:rsid w:val="00CB1B0E"/>
    <w:rsid w:val="00CB1D6E"/>
    <w:rsid w:val="00CB2254"/>
    <w:rsid w:val="00CB22FD"/>
    <w:rsid w:val="00CB2392"/>
    <w:rsid w:val="00CB248E"/>
    <w:rsid w:val="00CB2671"/>
    <w:rsid w:val="00CB2865"/>
    <w:rsid w:val="00CB2AD0"/>
    <w:rsid w:val="00CB2B76"/>
    <w:rsid w:val="00CB2E51"/>
    <w:rsid w:val="00CB31A0"/>
    <w:rsid w:val="00CB325D"/>
    <w:rsid w:val="00CB3848"/>
    <w:rsid w:val="00CB3872"/>
    <w:rsid w:val="00CB3AEE"/>
    <w:rsid w:val="00CB3D20"/>
    <w:rsid w:val="00CB4121"/>
    <w:rsid w:val="00CB42AD"/>
    <w:rsid w:val="00CB43D6"/>
    <w:rsid w:val="00CB4567"/>
    <w:rsid w:val="00CB46E6"/>
    <w:rsid w:val="00CB47BD"/>
    <w:rsid w:val="00CB47DF"/>
    <w:rsid w:val="00CB4A2A"/>
    <w:rsid w:val="00CB4B66"/>
    <w:rsid w:val="00CB4BB7"/>
    <w:rsid w:val="00CB527E"/>
    <w:rsid w:val="00CB5330"/>
    <w:rsid w:val="00CB57A7"/>
    <w:rsid w:val="00CB5A85"/>
    <w:rsid w:val="00CB5BE8"/>
    <w:rsid w:val="00CB5FA5"/>
    <w:rsid w:val="00CB61A2"/>
    <w:rsid w:val="00CB6246"/>
    <w:rsid w:val="00CB660C"/>
    <w:rsid w:val="00CB6715"/>
    <w:rsid w:val="00CB6750"/>
    <w:rsid w:val="00CB67EB"/>
    <w:rsid w:val="00CB689A"/>
    <w:rsid w:val="00CB6E08"/>
    <w:rsid w:val="00CB6E78"/>
    <w:rsid w:val="00CB6FE9"/>
    <w:rsid w:val="00CB75D2"/>
    <w:rsid w:val="00CB789F"/>
    <w:rsid w:val="00CB7C65"/>
    <w:rsid w:val="00CB7D8D"/>
    <w:rsid w:val="00CC0181"/>
    <w:rsid w:val="00CC02C8"/>
    <w:rsid w:val="00CC036E"/>
    <w:rsid w:val="00CC0465"/>
    <w:rsid w:val="00CC0839"/>
    <w:rsid w:val="00CC08A2"/>
    <w:rsid w:val="00CC0AB1"/>
    <w:rsid w:val="00CC0F9E"/>
    <w:rsid w:val="00CC12A7"/>
    <w:rsid w:val="00CC1E32"/>
    <w:rsid w:val="00CC1F7D"/>
    <w:rsid w:val="00CC1F7F"/>
    <w:rsid w:val="00CC21E9"/>
    <w:rsid w:val="00CC279B"/>
    <w:rsid w:val="00CC28C4"/>
    <w:rsid w:val="00CC2931"/>
    <w:rsid w:val="00CC2956"/>
    <w:rsid w:val="00CC2B63"/>
    <w:rsid w:val="00CC2C7C"/>
    <w:rsid w:val="00CC2EB8"/>
    <w:rsid w:val="00CC3014"/>
    <w:rsid w:val="00CC30D1"/>
    <w:rsid w:val="00CC3103"/>
    <w:rsid w:val="00CC351D"/>
    <w:rsid w:val="00CC360F"/>
    <w:rsid w:val="00CC3CCD"/>
    <w:rsid w:val="00CC3CE6"/>
    <w:rsid w:val="00CC3E64"/>
    <w:rsid w:val="00CC3EDB"/>
    <w:rsid w:val="00CC45DB"/>
    <w:rsid w:val="00CC4715"/>
    <w:rsid w:val="00CC4793"/>
    <w:rsid w:val="00CC48AF"/>
    <w:rsid w:val="00CC494D"/>
    <w:rsid w:val="00CC4A9C"/>
    <w:rsid w:val="00CC4D8C"/>
    <w:rsid w:val="00CC4E0A"/>
    <w:rsid w:val="00CC564E"/>
    <w:rsid w:val="00CC58C3"/>
    <w:rsid w:val="00CC62B7"/>
    <w:rsid w:val="00CC678D"/>
    <w:rsid w:val="00CC6898"/>
    <w:rsid w:val="00CC6AEA"/>
    <w:rsid w:val="00CC6C5B"/>
    <w:rsid w:val="00CC6D86"/>
    <w:rsid w:val="00CC6FBA"/>
    <w:rsid w:val="00CC70E5"/>
    <w:rsid w:val="00CC72D4"/>
    <w:rsid w:val="00CC72E1"/>
    <w:rsid w:val="00CC7B0C"/>
    <w:rsid w:val="00CC7B84"/>
    <w:rsid w:val="00CC7CD9"/>
    <w:rsid w:val="00CC7DF1"/>
    <w:rsid w:val="00CC7FA4"/>
    <w:rsid w:val="00CD0373"/>
    <w:rsid w:val="00CD0834"/>
    <w:rsid w:val="00CD0A61"/>
    <w:rsid w:val="00CD0FC3"/>
    <w:rsid w:val="00CD0FE9"/>
    <w:rsid w:val="00CD1B3F"/>
    <w:rsid w:val="00CD1DD5"/>
    <w:rsid w:val="00CD1DE8"/>
    <w:rsid w:val="00CD1E9B"/>
    <w:rsid w:val="00CD25DB"/>
    <w:rsid w:val="00CD2C63"/>
    <w:rsid w:val="00CD2CFA"/>
    <w:rsid w:val="00CD2E4E"/>
    <w:rsid w:val="00CD2FA6"/>
    <w:rsid w:val="00CD3021"/>
    <w:rsid w:val="00CD3210"/>
    <w:rsid w:val="00CD38D0"/>
    <w:rsid w:val="00CD401F"/>
    <w:rsid w:val="00CD40C7"/>
    <w:rsid w:val="00CD41B6"/>
    <w:rsid w:val="00CD42CE"/>
    <w:rsid w:val="00CD447D"/>
    <w:rsid w:val="00CD4581"/>
    <w:rsid w:val="00CD4862"/>
    <w:rsid w:val="00CD48B9"/>
    <w:rsid w:val="00CD4E3D"/>
    <w:rsid w:val="00CD4FA3"/>
    <w:rsid w:val="00CD50D1"/>
    <w:rsid w:val="00CD5185"/>
    <w:rsid w:val="00CD5238"/>
    <w:rsid w:val="00CD558F"/>
    <w:rsid w:val="00CD571D"/>
    <w:rsid w:val="00CD57ED"/>
    <w:rsid w:val="00CD6075"/>
    <w:rsid w:val="00CD6BC2"/>
    <w:rsid w:val="00CD6DEB"/>
    <w:rsid w:val="00CD6E05"/>
    <w:rsid w:val="00CD6FDC"/>
    <w:rsid w:val="00CD71E7"/>
    <w:rsid w:val="00CD7900"/>
    <w:rsid w:val="00CD7B3A"/>
    <w:rsid w:val="00CE0076"/>
    <w:rsid w:val="00CE00B8"/>
    <w:rsid w:val="00CE0178"/>
    <w:rsid w:val="00CE03BB"/>
    <w:rsid w:val="00CE0426"/>
    <w:rsid w:val="00CE0690"/>
    <w:rsid w:val="00CE0BD1"/>
    <w:rsid w:val="00CE0BE4"/>
    <w:rsid w:val="00CE0EB4"/>
    <w:rsid w:val="00CE1270"/>
    <w:rsid w:val="00CE1325"/>
    <w:rsid w:val="00CE146A"/>
    <w:rsid w:val="00CE1904"/>
    <w:rsid w:val="00CE1CB1"/>
    <w:rsid w:val="00CE1E2B"/>
    <w:rsid w:val="00CE2072"/>
    <w:rsid w:val="00CE20E4"/>
    <w:rsid w:val="00CE23E5"/>
    <w:rsid w:val="00CE2774"/>
    <w:rsid w:val="00CE2C84"/>
    <w:rsid w:val="00CE30B6"/>
    <w:rsid w:val="00CE321D"/>
    <w:rsid w:val="00CE366A"/>
    <w:rsid w:val="00CE36B0"/>
    <w:rsid w:val="00CE37B9"/>
    <w:rsid w:val="00CE3901"/>
    <w:rsid w:val="00CE3AEE"/>
    <w:rsid w:val="00CE3D3F"/>
    <w:rsid w:val="00CE3EB5"/>
    <w:rsid w:val="00CE3F4C"/>
    <w:rsid w:val="00CE3F9A"/>
    <w:rsid w:val="00CE4365"/>
    <w:rsid w:val="00CE4E34"/>
    <w:rsid w:val="00CE4FA3"/>
    <w:rsid w:val="00CE55A6"/>
    <w:rsid w:val="00CE568A"/>
    <w:rsid w:val="00CE5D6F"/>
    <w:rsid w:val="00CE6193"/>
    <w:rsid w:val="00CE630A"/>
    <w:rsid w:val="00CE6695"/>
    <w:rsid w:val="00CE6864"/>
    <w:rsid w:val="00CE69F0"/>
    <w:rsid w:val="00CE6CA1"/>
    <w:rsid w:val="00CE719D"/>
    <w:rsid w:val="00CE7416"/>
    <w:rsid w:val="00CE7931"/>
    <w:rsid w:val="00CE7BF6"/>
    <w:rsid w:val="00CE7FCC"/>
    <w:rsid w:val="00CF01B0"/>
    <w:rsid w:val="00CF0628"/>
    <w:rsid w:val="00CF08DA"/>
    <w:rsid w:val="00CF0C31"/>
    <w:rsid w:val="00CF0C68"/>
    <w:rsid w:val="00CF0E84"/>
    <w:rsid w:val="00CF0F87"/>
    <w:rsid w:val="00CF11EE"/>
    <w:rsid w:val="00CF1510"/>
    <w:rsid w:val="00CF16BB"/>
    <w:rsid w:val="00CF1A39"/>
    <w:rsid w:val="00CF1A40"/>
    <w:rsid w:val="00CF1A46"/>
    <w:rsid w:val="00CF2090"/>
    <w:rsid w:val="00CF2127"/>
    <w:rsid w:val="00CF2302"/>
    <w:rsid w:val="00CF242B"/>
    <w:rsid w:val="00CF267E"/>
    <w:rsid w:val="00CF286F"/>
    <w:rsid w:val="00CF2D3F"/>
    <w:rsid w:val="00CF2DB4"/>
    <w:rsid w:val="00CF31AD"/>
    <w:rsid w:val="00CF32C0"/>
    <w:rsid w:val="00CF3478"/>
    <w:rsid w:val="00CF34C5"/>
    <w:rsid w:val="00CF35FC"/>
    <w:rsid w:val="00CF3630"/>
    <w:rsid w:val="00CF370C"/>
    <w:rsid w:val="00CF3DF8"/>
    <w:rsid w:val="00CF3E98"/>
    <w:rsid w:val="00CF3EDA"/>
    <w:rsid w:val="00CF43C0"/>
    <w:rsid w:val="00CF44D4"/>
    <w:rsid w:val="00CF44E3"/>
    <w:rsid w:val="00CF4727"/>
    <w:rsid w:val="00CF48F0"/>
    <w:rsid w:val="00CF4AE2"/>
    <w:rsid w:val="00CF52D7"/>
    <w:rsid w:val="00CF546F"/>
    <w:rsid w:val="00CF54BE"/>
    <w:rsid w:val="00CF5776"/>
    <w:rsid w:val="00CF5CB5"/>
    <w:rsid w:val="00CF5D3D"/>
    <w:rsid w:val="00CF5E81"/>
    <w:rsid w:val="00CF6063"/>
    <w:rsid w:val="00CF60AC"/>
    <w:rsid w:val="00CF634F"/>
    <w:rsid w:val="00CF635D"/>
    <w:rsid w:val="00CF63EE"/>
    <w:rsid w:val="00CF6935"/>
    <w:rsid w:val="00CF6BC6"/>
    <w:rsid w:val="00CF6C23"/>
    <w:rsid w:val="00CF6CBB"/>
    <w:rsid w:val="00CF6F76"/>
    <w:rsid w:val="00CF73E8"/>
    <w:rsid w:val="00CF7444"/>
    <w:rsid w:val="00CF7466"/>
    <w:rsid w:val="00CF756B"/>
    <w:rsid w:val="00CF7689"/>
    <w:rsid w:val="00CF772A"/>
    <w:rsid w:val="00CF79CA"/>
    <w:rsid w:val="00CF7C68"/>
    <w:rsid w:val="00CF7ECA"/>
    <w:rsid w:val="00CF7FCF"/>
    <w:rsid w:val="00CF7FEF"/>
    <w:rsid w:val="00D00311"/>
    <w:rsid w:val="00D0037C"/>
    <w:rsid w:val="00D00467"/>
    <w:rsid w:val="00D0079A"/>
    <w:rsid w:val="00D010EB"/>
    <w:rsid w:val="00D0114A"/>
    <w:rsid w:val="00D012B9"/>
    <w:rsid w:val="00D016C3"/>
    <w:rsid w:val="00D016D2"/>
    <w:rsid w:val="00D01AB4"/>
    <w:rsid w:val="00D01BAF"/>
    <w:rsid w:val="00D01CF8"/>
    <w:rsid w:val="00D01E31"/>
    <w:rsid w:val="00D01ED3"/>
    <w:rsid w:val="00D020AF"/>
    <w:rsid w:val="00D0211A"/>
    <w:rsid w:val="00D021B2"/>
    <w:rsid w:val="00D02958"/>
    <w:rsid w:val="00D02A7A"/>
    <w:rsid w:val="00D02ED7"/>
    <w:rsid w:val="00D02F36"/>
    <w:rsid w:val="00D03056"/>
    <w:rsid w:val="00D031AF"/>
    <w:rsid w:val="00D035E2"/>
    <w:rsid w:val="00D038AC"/>
    <w:rsid w:val="00D03BCB"/>
    <w:rsid w:val="00D03E28"/>
    <w:rsid w:val="00D03F78"/>
    <w:rsid w:val="00D040CF"/>
    <w:rsid w:val="00D04124"/>
    <w:rsid w:val="00D0425C"/>
    <w:rsid w:val="00D04599"/>
    <w:rsid w:val="00D0460D"/>
    <w:rsid w:val="00D04724"/>
    <w:rsid w:val="00D0477B"/>
    <w:rsid w:val="00D04A5E"/>
    <w:rsid w:val="00D04D70"/>
    <w:rsid w:val="00D04E29"/>
    <w:rsid w:val="00D04E7A"/>
    <w:rsid w:val="00D05298"/>
    <w:rsid w:val="00D05A05"/>
    <w:rsid w:val="00D05A38"/>
    <w:rsid w:val="00D05BB7"/>
    <w:rsid w:val="00D05D1B"/>
    <w:rsid w:val="00D05DE8"/>
    <w:rsid w:val="00D05FFB"/>
    <w:rsid w:val="00D06255"/>
    <w:rsid w:val="00D06400"/>
    <w:rsid w:val="00D064FC"/>
    <w:rsid w:val="00D0666A"/>
    <w:rsid w:val="00D06823"/>
    <w:rsid w:val="00D0693B"/>
    <w:rsid w:val="00D06E8E"/>
    <w:rsid w:val="00D06E93"/>
    <w:rsid w:val="00D07400"/>
    <w:rsid w:val="00D075F8"/>
    <w:rsid w:val="00D07A0A"/>
    <w:rsid w:val="00D07A74"/>
    <w:rsid w:val="00D07C2D"/>
    <w:rsid w:val="00D07D81"/>
    <w:rsid w:val="00D07DE4"/>
    <w:rsid w:val="00D07DFF"/>
    <w:rsid w:val="00D07EF3"/>
    <w:rsid w:val="00D07F10"/>
    <w:rsid w:val="00D103DB"/>
    <w:rsid w:val="00D10411"/>
    <w:rsid w:val="00D10F07"/>
    <w:rsid w:val="00D11180"/>
    <w:rsid w:val="00D113CA"/>
    <w:rsid w:val="00D117BD"/>
    <w:rsid w:val="00D1196A"/>
    <w:rsid w:val="00D11978"/>
    <w:rsid w:val="00D11E9A"/>
    <w:rsid w:val="00D11F2E"/>
    <w:rsid w:val="00D12205"/>
    <w:rsid w:val="00D12699"/>
    <w:rsid w:val="00D1282C"/>
    <w:rsid w:val="00D128F1"/>
    <w:rsid w:val="00D12960"/>
    <w:rsid w:val="00D129D7"/>
    <w:rsid w:val="00D12C1B"/>
    <w:rsid w:val="00D13029"/>
    <w:rsid w:val="00D13142"/>
    <w:rsid w:val="00D13208"/>
    <w:rsid w:val="00D132D1"/>
    <w:rsid w:val="00D133EF"/>
    <w:rsid w:val="00D13518"/>
    <w:rsid w:val="00D13A0A"/>
    <w:rsid w:val="00D13B0B"/>
    <w:rsid w:val="00D13D53"/>
    <w:rsid w:val="00D141CD"/>
    <w:rsid w:val="00D141D6"/>
    <w:rsid w:val="00D1434F"/>
    <w:rsid w:val="00D1445E"/>
    <w:rsid w:val="00D14B25"/>
    <w:rsid w:val="00D14D4B"/>
    <w:rsid w:val="00D14E12"/>
    <w:rsid w:val="00D15223"/>
    <w:rsid w:val="00D153C6"/>
    <w:rsid w:val="00D1554C"/>
    <w:rsid w:val="00D15603"/>
    <w:rsid w:val="00D156BC"/>
    <w:rsid w:val="00D15748"/>
    <w:rsid w:val="00D158EF"/>
    <w:rsid w:val="00D15A23"/>
    <w:rsid w:val="00D15F45"/>
    <w:rsid w:val="00D16594"/>
    <w:rsid w:val="00D167CC"/>
    <w:rsid w:val="00D167F3"/>
    <w:rsid w:val="00D16858"/>
    <w:rsid w:val="00D16953"/>
    <w:rsid w:val="00D16A64"/>
    <w:rsid w:val="00D16AFD"/>
    <w:rsid w:val="00D16DD5"/>
    <w:rsid w:val="00D16E34"/>
    <w:rsid w:val="00D16E79"/>
    <w:rsid w:val="00D17123"/>
    <w:rsid w:val="00D17147"/>
    <w:rsid w:val="00D174BD"/>
    <w:rsid w:val="00D175FA"/>
    <w:rsid w:val="00D1778A"/>
    <w:rsid w:val="00D177B2"/>
    <w:rsid w:val="00D17C8B"/>
    <w:rsid w:val="00D17DB5"/>
    <w:rsid w:val="00D17DD4"/>
    <w:rsid w:val="00D17E62"/>
    <w:rsid w:val="00D20212"/>
    <w:rsid w:val="00D203CB"/>
    <w:rsid w:val="00D2058D"/>
    <w:rsid w:val="00D20591"/>
    <w:rsid w:val="00D206D6"/>
    <w:rsid w:val="00D20D9D"/>
    <w:rsid w:val="00D21347"/>
    <w:rsid w:val="00D215A1"/>
    <w:rsid w:val="00D2174B"/>
    <w:rsid w:val="00D2197D"/>
    <w:rsid w:val="00D22128"/>
    <w:rsid w:val="00D22154"/>
    <w:rsid w:val="00D221EF"/>
    <w:rsid w:val="00D226E6"/>
    <w:rsid w:val="00D2275F"/>
    <w:rsid w:val="00D2292E"/>
    <w:rsid w:val="00D22D1E"/>
    <w:rsid w:val="00D22E4B"/>
    <w:rsid w:val="00D22EA5"/>
    <w:rsid w:val="00D23764"/>
    <w:rsid w:val="00D23855"/>
    <w:rsid w:val="00D23931"/>
    <w:rsid w:val="00D23934"/>
    <w:rsid w:val="00D23BD9"/>
    <w:rsid w:val="00D24636"/>
    <w:rsid w:val="00D24A09"/>
    <w:rsid w:val="00D2519D"/>
    <w:rsid w:val="00D25580"/>
    <w:rsid w:val="00D258ED"/>
    <w:rsid w:val="00D25DF8"/>
    <w:rsid w:val="00D26013"/>
    <w:rsid w:val="00D26079"/>
    <w:rsid w:val="00D2664E"/>
    <w:rsid w:val="00D267A9"/>
    <w:rsid w:val="00D26E77"/>
    <w:rsid w:val="00D2705F"/>
    <w:rsid w:val="00D27154"/>
    <w:rsid w:val="00D273D3"/>
    <w:rsid w:val="00D2754C"/>
    <w:rsid w:val="00D2755F"/>
    <w:rsid w:val="00D2758A"/>
    <w:rsid w:val="00D27752"/>
    <w:rsid w:val="00D27868"/>
    <w:rsid w:val="00D2793A"/>
    <w:rsid w:val="00D27B82"/>
    <w:rsid w:val="00D300ED"/>
    <w:rsid w:val="00D301C7"/>
    <w:rsid w:val="00D302E5"/>
    <w:rsid w:val="00D30681"/>
    <w:rsid w:val="00D30C0C"/>
    <w:rsid w:val="00D30FA9"/>
    <w:rsid w:val="00D31271"/>
    <w:rsid w:val="00D313FF"/>
    <w:rsid w:val="00D31467"/>
    <w:rsid w:val="00D316CB"/>
    <w:rsid w:val="00D31AC0"/>
    <w:rsid w:val="00D31CE5"/>
    <w:rsid w:val="00D3234D"/>
    <w:rsid w:val="00D323B3"/>
    <w:rsid w:val="00D324DC"/>
    <w:rsid w:val="00D32755"/>
    <w:rsid w:val="00D32AD6"/>
    <w:rsid w:val="00D3315B"/>
    <w:rsid w:val="00D332CA"/>
    <w:rsid w:val="00D33418"/>
    <w:rsid w:val="00D337F8"/>
    <w:rsid w:val="00D33D0E"/>
    <w:rsid w:val="00D33EC8"/>
    <w:rsid w:val="00D3403F"/>
    <w:rsid w:val="00D341E8"/>
    <w:rsid w:val="00D3459C"/>
    <w:rsid w:val="00D3477F"/>
    <w:rsid w:val="00D34B8A"/>
    <w:rsid w:val="00D34DC4"/>
    <w:rsid w:val="00D34E10"/>
    <w:rsid w:val="00D34E5B"/>
    <w:rsid w:val="00D34EFE"/>
    <w:rsid w:val="00D350B8"/>
    <w:rsid w:val="00D35208"/>
    <w:rsid w:val="00D35288"/>
    <w:rsid w:val="00D35D86"/>
    <w:rsid w:val="00D364F1"/>
    <w:rsid w:val="00D36619"/>
    <w:rsid w:val="00D3676F"/>
    <w:rsid w:val="00D36973"/>
    <w:rsid w:val="00D36A28"/>
    <w:rsid w:val="00D36BF8"/>
    <w:rsid w:val="00D376C1"/>
    <w:rsid w:val="00D379B8"/>
    <w:rsid w:val="00D37C65"/>
    <w:rsid w:val="00D404BB"/>
    <w:rsid w:val="00D408D5"/>
    <w:rsid w:val="00D40B8B"/>
    <w:rsid w:val="00D40F46"/>
    <w:rsid w:val="00D41005"/>
    <w:rsid w:val="00D41278"/>
    <w:rsid w:val="00D41781"/>
    <w:rsid w:val="00D41C04"/>
    <w:rsid w:val="00D4204E"/>
    <w:rsid w:val="00D423F7"/>
    <w:rsid w:val="00D42717"/>
    <w:rsid w:val="00D42AC9"/>
    <w:rsid w:val="00D42D43"/>
    <w:rsid w:val="00D42E54"/>
    <w:rsid w:val="00D42E95"/>
    <w:rsid w:val="00D4304C"/>
    <w:rsid w:val="00D4339E"/>
    <w:rsid w:val="00D43507"/>
    <w:rsid w:val="00D43635"/>
    <w:rsid w:val="00D43643"/>
    <w:rsid w:val="00D438E1"/>
    <w:rsid w:val="00D439C9"/>
    <w:rsid w:val="00D43B67"/>
    <w:rsid w:val="00D43DCA"/>
    <w:rsid w:val="00D43F50"/>
    <w:rsid w:val="00D43F68"/>
    <w:rsid w:val="00D4405B"/>
    <w:rsid w:val="00D44157"/>
    <w:rsid w:val="00D4429D"/>
    <w:rsid w:val="00D4450C"/>
    <w:rsid w:val="00D4453F"/>
    <w:rsid w:val="00D44540"/>
    <w:rsid w:val="00D447F6"/>
    <w:rsid w:val="00D44A75"/>
    <w:rsid w:val="00D45323"/>
    <w:rsid w:val="00D4549B"/>
    <w:rsid w:val="00D4563E"/>
    <w:rsid w:val="00D4569D"/>
    <w:rsid w:val="00D456CC"/>
    <w:rsid w:val="00D4594D"/>
    <w:rsid w:val="00D45B83"/>
    <w:rsid w:val="00D45C09"/>
    <w:rsid w:val="00D45CDD"/>
    <w:rsid w:val="00D45F4C"/>
    <w:rsid w:val="00D46536"/>
    <w:rsid w:val="00D4682D"/>
    <w:rsid w:val="00D46CBD"/>
    <w:rsid w:val="00D46D9F"/>
    <w:rsid w:val="00D46ED7"/>
    <w:rsid w:val="00D46F7F"/>
    <w:rsid w:val="00D471AE"/>
    <w:rsid w:val="00D47282"/>
    <w:rsid w:val="00D473FF"/>
    <w:rsid w:val="00D479BB"/>
    <w:rsid w:val="00D47A9E"/>
    <w:rsid w:val="00D50025"/>
    <w:rsid w:val="00D50365"/>
    <w:rsid w:val="00D505FE"/>
    <w:rsid w:val="00D5064E"/>
    <w:rsid w:val="00D506A8"/>
    <w:rsid w:val="00D50995"/>
    <w:rsid w:val="00D50C3B"/>
    <w:rsid w:val="00D50D8F"/>
    <w:rsid w:val="00D50F34"/>
    <w:rsid w:val="00D50F43"/>
    <w:rsid w:val="00D50F65"/>
    <w:rsid w:val="00D510A7"/>
    <w:rsid w:val="00D513AF"/>
    <w:rsid w:val="00D51CCD"/>
    <w:rsid w:val="00D51D79"/>
    <w:rsid w:val="00D520E3"/>
    <w:rsid w:val="00D523D6"/>
    <w:rsid w:val="00D52625"/>
    <w:rsid w:val="00D526B6"/>
    <w:rsid w:val="00D526CD"/>
    <w:rsid w:val="00D5279A"/>
    <w:rsid w:val="00D52C60"/>
    <w:rsid w:val="00D53279"/>
    <w:rsid w:val="00D53411"/>
    <w:rsid w:val="00D53B44"/>
    <w:rsid w:val="00D53C38"/>
    <w:rsid w:val="00D53CF4"/>
    <w:rsid w:val="00D53FE5"/>
    <w:rsid w:val="00D543A7"/>
    <w:rsid w:val="00D54565"/>
    <w:rsid w:val="00D547A9"/>
    <w:rsid w:val="00D54971"/>
    <w:rsid w:val="00D54AE6"/>
    <w:rsid w:val="00D5521B"/>
    <w:rsid w:val="00D55469"/>
    <w:rsid w:val="00D5556B"/>
    <w:rsid w:val="00D55656"/>
    <w:rsid w:val="00D55719"/>
    <w:rsid w:val="00D55721"/>
    <w:rsid w:val="00D55AB1"/>
    <w:rsid w:val="00D56385"/>
    <w:rsid w:val="00D56623"/>
    <w:rsid w:val="00D5667B"/>
    <w:rsid w:val="00D567FE"/>
    <w:rsid w:val="00D5687D"/>
    <w:rsid w:val="00D56BEE"/>
    <w:rsid w:val="00D56D2D"/>
    <w:rsid w:val="00D56DE2"/>
    <w:rsid w:val="00D56E36"/>
    <w:rsid w:val="00D57467"/>
    <w:rsid w:val="00D578FD"/>
    <w:rsid w:val="00D57D5D"/>
    <w:rsid w:val="00D57F59"/>
    <w:rsid w:val="00D6047B"/>
    <w:rsid w:val="00D60498"/>
    <w:rsid w:val="00D6049C"/>
    <w:rsid w:val="00D60820"/>
    <w:rsid w:val="00D60A6E"/>
    <w:rsid w:val="00D60B31"/>
    <w:rsid w:val="00D60C97"/>
    <w:rsid w:val="00D60DF2"/>
    <w:rsid w:val="00D60EA1"/>
    <w:rsid w:val="00D610DF"/>
    <w:rsid w:val="00D6133F"/>
    <w:rsid w:val="00D613AE"/>
    <w:rsid w:val="00D613F2"/>
    <w:rsid w:val="00D61A97"/>
    <w:rsid w:val="00D61E9A"/>
    <w:rsid w:val="00D61F52"/>
    <w:rsid w:val="00D6227E"/>
    <w:rsid w:val="00D622E6"/>
    <w:rsid w:val="00D62452"/>
    <w:rsid w:val="00D62AA6"/>
    <w:rsid w:val="00D62C06"/>
    <w:rsid w:val="00D630F9"/>
    <w:rsid w:val="00D633DA"/>
    <w:rsid w:val="00D634D7"/>
    <w:rsid w:val="00D63855"/>
    <w:rsid w:val="00D638E1"/>
    <w:rsid w:val="00D63A22"/>
    <w:rsid w:val="00D63DDF"/>
    <w:rsid w:val="00D6427A"/>
    <w:rsid w:val="00D642F4"/>
    <w:rsid w:val="00D64C81"/>
    <w:rsid w:val="00D64CB4"/>
    <w:rsid w:val="00D64D1A"/>
    <w:rsid w:val="00D6508B"/>
    <w:rsid w:val="00D65109"/>
    <w:rsid w:val="00D6552E"/>
    <w:rsid w:val="00D65583"/>
    <w:rsid w:val="00D6561C"/>
    <w:rsid w:val="00D657D0"/>
    <w:rsid w:val="00D6588C"/>
    <w:rsid w:val="00D658D0"/>
    <w:rsid w:val="00D6597F"/>
    <w:rsid w:val="00D65C03"/>
    <w:rsid w:val="00D65CB4"/>
    <w:rsid w:val="00D66093"/>
    <w:rsid w:val="00D6621F"/>
    <w:rsid w:val="00D66747"/>
    <w:rsid w:val="00D668BE"/>
    <w:rsid w:val="00D669D0"/>
    <w:rsid w:val="00D66A3B"/>
    <w:rsid w:val="00D66C0C"/>
    <w:rsid w:val="00D66DFA"/>
    <w:rsid w:val="00D66F86"/>
    <w:rsid w:val="00D67299"/>
    <w:rsid w:val="00D672DE"/>
    <w:rsid w:val="00D6756C"/>
    <w:rsid w:val="00D6793A"/>
    <w:rsid w:val="00D67A43"/>
    <w:rsid w:val="00D67E1F"/>
    <w:rsid w:val="00D70091"/>
    <w:rsid w:val="00D701FB"/>
    <w:rsid w:val="00D7029C"/>
    <w:rsid w:val="00D702B7"/>
    <w:rsid w:val="00D71107"/>
    <w:rsid w:val="00D7118E"/>
    <w:rsid w:val="00D712AD"/>
    <w:rsid w:val="00D716C8"/>
    <w:rsid w:val="00D71893"/>
    <w:rsid w:val="00D71A88"/>
    <w:rsid w:val="00D71AE7"/>
    <w:rsid w:val="00D71D58"/>
    <w:rsid w:val="00D71DE0"/>
    <w:rsid w:val="00D71EAE"/>
    <w:rsid w:val="00D72429"/>
    <w:rsid w:val="00D7266E"/>
    <w:rsid w:val="00D72683"/>
    <w:rsid w:val="00D72721"/>
    <w:rsid w:val="00D729D4"/>
    <w:rsid w:val="00D72C71"/>
    <w:rsid w:val="00D72E05"/>
    <w:rsid w:val="00D72F02"/>
    <w:rsid w:val="00D72F30"/>
    <w:rsid w:val="00D7312B"/>
    <w:rsid w:val="00D731EF"/>
    <w:rsid w:val="00D73245"/>
    <w:rsid w:val="00D7327F"/>
    <w:rsid w:val="00D7328D"/>
    <w:rsid w:val="00D732A9"/>
    <w:rsid w:val="00D732BD"/>
    <w:rsid w:val="00D738CB"/>
    <w:rsid w:val="00D73A2B"/>
    <w:rsid w:val="00D73B7B"/>
    <w:rsid w:val="00D73D17"/>
    <w:rsid w:val="00D73FA9"/>
    <w:rsid w:val="00D740C2"/>
    <w:rsid w:val="00D742F5"/>
    <w:rsid w:val="00D74821"/>
    <w:rsid w:val="00D7488E"/>
    <w:rsid w:val="00D748F4"/>
    <w:rsid w:val="00D74AF6"/>
    <w:rsid w:val="00D74B74"/>
    <w:rsid w:val="00D74E63"/>
    <w:rsid w:val="00D74EEB"/>
    <w:rsid w:val="00D74F94"/>
    <w:rsid w:val="00D75099"/>
    <w:rsid w:val="00D757A6"/>
    <w:rsid w:val="00D757E8"/>
    <w:rsid w:val="00D75A25"/>
    <w:rsid w:val="00D75CE6"/>
    <w:rsid w:val="00D7679F"/>
    <w:rsid w:val="00D76A30"/>
    <w:rsid w:val="00D76A4F"/>
    <w:rsid w:val="00D76A75"/>
    <w:rsid w:val="00D76D67"/>
    <w:rsid w:val="00D76EF4"/>
    <w:rsid w:val="00D770AF"/>
    <w:rsid w:val="00D771FB"/>
    <w:rsid w:val="00D77568"/>
    <w:rsid w:val="00D77653"/>
    <w:rsid w:val="00D7766A"/>
    <w:rsid w:val="00D77D60"/>
    <w:rsid w:val="00D77DC0"/>
    <w:rsid w:val="00D77EE7"/>
    <w:rsid w:val="00D8072D"/>
    <w:rsid w:val="00D809F8"/>
    <w:rsid w:val="00D80A3C"/>
    <w:rsid w:val="00D80AF8"/>
    <w:rsid w:val="00D80F0D"/>
    <w:rsid w:val="00D81183"/>
    <w:rsid w:val="00D811E0"/>
    <w:rsid w:val="00D8125A"/>
    <w:rsid w:val="00D81512"/>
    <w:rsid w:val="00D8170A"/>
    <w:rsid w:val="00D818D9"/>
    <w:rsid w:val="00D81BF6"/>
    <w:rsid w:val="00D81D9A"/>
    <w:rsid w:val="00D81E95"/>
    <w:rsid w:val="00D822A3"/>
    <w:rsid w:val="00D822B6"/>
    <w:rsid w:val="00D822DF"/>
    <w:rsid w:val="00D826D3"/>
    <w:rsid w:val="00D827A6"/>
    <w:rsid w:val="00D828C3"/>
    <w:rsid w:val="00D829E8"/>
    <w:rsid w:val="00D82ACE"/>
    <w:rsid w:val="00D82EC0"/>
    <w:rsid w:val="00D82EDE"/>
    <w:rsid w:val="00D83294"/>
    <w:rsid w:val="00D8365C"/>
    <w:rsid w:val="00D838BB"/>
    <w:rsid w:val="00D844F6"/>
    <w:rsid w:val="00D84779"/>
    <w:rsid w:val="00D847F0"/>
    <w:rsid w:val="00D848E8"/>
    <w:rsid w:val="00D84D69"/>
    <w:rsid w:val="00D84FF4"/>
    <w:rsid w:val="00D84FF5"/>
    <w:rsid w:val="00D852BD"/>
    <w:rsid w:val="00D854ED"/>
    <w:rsid w:val="00D85509"/>
    <w:rsid w:val="00D85AB1"/>
    <w:rsid w:val="00D85E87"/>
    <w:rsid w:val="00D864E4"/>
    <w:rsid w:val="00D865A6"/>
    <w:rsid w:val="00D865B6"/>
    <w:rsid w:val="00D86796"/>
    <w:rsid w:val="00D8689A"/>
    <w:rsid w:val="00D86A0D"/>
    <w:rsid w:val="00D86CB9"/>
    <w:rsid w:val="00D86D3E"/>
    <w:rsid w:val="00D86F11"/>
    <w:rsid w:val="00D8700C"/>
    <w:rsid w:val="00D8721C"/>
    <w:rsid w:val="00D87913"/>
    <w:rsid w:val="00D87C66"/>
    <w:rsid w:val="00D87E3B"/>
    <w:rsid w:val="00D87E91"/>
    <w:rsid w:val="00D900F9"/>
    <w:rsid w:val="00D90154"/>
    <w:rsid w:val="00D9026D"/>
    <w:rsid w:val="00D90376"/>
    <w:rsid w:val="00D90712"/>
    <w:rsid w:val="00D909A4"/>
    <w:rsid w:val="00D90AF0"/>
    <w:rsid w:val="00D90CC7"/>
    <w:rsid w:val="00D90DA9"/>
    <w:rsid w:val="00D90F5E"/>
    <w:rsid w:val="00D9128A"/>
    <w:rsid w:val="00D91301"/>
    <w:rsid w:val="00D91714"/>
    <w:rsid w:val="00D91B80"/>
    <w:rsid w:val="00D91E09"/>
    <w:rsid w:val="00D92070"/>
    <w:rsid w:val="00D926D0"/>
    <w:rsid w:val="00D927AA"/>
    <w:rsid w:val="00D92A1D"/>
    <w:rsid w:val="00D92E43"/>
    <w:rsid w:val="00D92FDD"/>
    <w:rsid w:val="00D933A6"/>
    <w:rsid w:val="00D93B4D"/>
    <w:rsid w:val="00D93D98"/>
    <w:rsid w:val="00D93F19"/>
    <w:rsid w:val="00D93FAF"/>
    <w:rsid w:val="00D93FDC"/>
    <w:rsid w:val="00D9404B"/>
    <w:rsid w:val="00D94079"/>
    <w:rsid w:val="00D9428F"/>
    <w:rsid w:val="00D9431C"/>
    <w:rsid w:val="00D94788"/>
    <w:rsid w:val="00D94FAA"/>
    <w:rsid w:val="00D94FAB"/>
    <w:rsid w:val="00D951B9"/>
    <w:rsid w:val="00D9522A"/>
    <w:rsid w:val="00D9527C"/>
    <w:rsid w:val="00D954D7"/>
    <w:rsid w:val="00D955B6"/>
    <w:rsid w:val="00D95941"/>
    <w:rsid w:val="00D959CB"/>
    <w:rsid w:val="00D95A98"/>
    <w:rsid w:val="00D95AEF"/>
    <w:rsid w:val="00D95B2D"/>
    <w:rsid w:val="00D95D08"/>
    <w:rsid w:val="00D95E1E"/>
    <w:rsid w:val="00D962D0"/>
    <w:rsid w:val="00D96495"/>
    <w:rsid w:val="00D96557"/>
    <w:rsid w:val="00D96889"/>
    <w:rsid w:val="00D969DB"/>
    <w:rsid w:val="00D96C26"/>
    <w:rsid w:val="00D96C6C"/>
    <w:rsid w:val="00D96DEA"/>
    <w:rsid w:val="00D96E72"/>
    <w:rsid w:val="00D96EEA"/>
    <w:rsid w:val="00D97120"/>
    <w:rsid w:val="00D9774C"/>
    <w:rsid w:val="00D9787F"/>
    <w:rsid w:val="00D97B8B"/>
    <w:rsid w:val="00D97CA3"/>
    <w:rsid w:val="00DA00D1"/>
    <w:rsid w:val="00DA01AF"/>
    <w:rsid w:val="00DA048C"/>
    <w:rsid w:val="00DA0521"/>
    <w:rsid w:val="00DA0658"/>
    <w:rsid w:val="00DA086C"/>
    <w:rsid w:val="00DA08AE"/>
    <w:rsid w:val="00DA0D3C"/>
    <w:rsid w:val="00DA1638"/>
    <w:rsid w:val="00DA1AD9"/>
    <w:rsid w:val="00DA1B59"/>
    <w:rsid w:val="00DA1E95"/>
    <w:rsid w:val="00DA1E9B"/>
    <w:rsid w:val="00DA225C"/>
    <w:rsid w:val="00DA232A"/>
    <w:rsid w:val="00DA234D"/>
    <w:rsid w:val="00DA25A4"/>
    <w:rsid w:val="00DA266D"/>
    <w:rsid w:val="00DA2882"/>
    <w:rsid w:val="00DA2BCA"/>
    <w:rsid w:val="00DA2BE7"/>
    <w:rsid w:val="00DA2E98"/>
    <w:rsid w:val="00DA2EE4"/>
    <w:rsid w:val="00DA34AF"/>
    <w:rsid w:val="00DA3512"/>
    <w:rsid w:val="00DA36B8"/>
    <w:rsid w:val="00DA38D3"/>
    <w:rsid w:val="00DA3F99"/>
    <w:rsid w:val="00DA3FA3"/>
    <w:rsid w:val="00DA408D"/>
    <w:rsid w:val="00DA46E9"/>
    <w:rsid w:val="00DA479B"/>
    <w:rsid w:val="00DA48B0"/>
    <w:rsid w:val="00DA49EC"/>
    <w:rsid w:val="00DA4C09"/>
    <w:rsid w:val="00DA547A"/>
    <w:rsid w:val="00DA54E8"/>
    <w:rsid w:val="00DA5570"/>
    <w:rsid w:val="00DA56BF"/>
    <w:rsid w:val="00DA580D"/>
    <w:rsid w:val="00DA5E6E"/>
    <w:rsid w:val="00DA6504"/>
    <w:rsid w:val="00DA68FB"/>
    <w:rsid w:val="00DA6ABF"/>
    <w:rsid w:val="00DA6C23"/>
    <w:rsid w:val="00DA6CDD"/>
    <w:rsid w:val="00DA6E1F"/>
    <w:rsid w:val="00DA6EAA"/>
    <w:rsid w:val="00DA720B"/>
    <w:rsid w:val="00DA75B4"/>
    <w:rsid w:val="00DA78C1"/>
    <w:rsid w:val="00DA7A3F"/>
    <w:rsid w:val="00DA7C50"/>
    <w:rsid w:val="00DA7C76"/>
    <w:rsid w:val="00DA7E85"/>
    <w:rsid w:val="00DB01A5"/>
    <w:rsid w:val="00DB097F"/>
    <w:rsid w:val="00DB0C56"/>
    <w:rsid w:val="00DB0D32"/>
    <w:rsid w:val="00DB0E29"/>
    <w:rsid w:val="00DB0F61"/>
    <w:rsid w:val="00DB107F"/>
    <w:rsid w:val="00DB13B9"/>
    <w:rsid w:val="00DB1756"/>
    <w:rsid w:val="00DB1982"/>
    <w:rsid w:val="00DB1AFB"/>
    <w:rsid w:val="00DB1BAF"/>
    <w:rsid w:val="00DB1CAB"/>
    <w:rsid w:val="00DB1DB6"/>
    <w:rsid w:val="00DB1E73"/>
    <w:rsid w:val="00DB1F86"/>
    <w:rsid w:val="00DB2038"/>
    <w:rsid w:val="00DB25B6"/>
    <w:rsid w:val="00DB2B90"/>
    <w:rsid w:val="00DB2C12"/>
    <w:rsid w:val="00DB2F1B"/>
    <w:rsid w:val="00DB2FDE"/>
    <w:rsid w:val="00DB30FF"/>
    <w:rsid w:val="00DB367D"/>
    <w:rsid w:val="00DB3792"/>
    <w:rsid w:val="00DB37AC"/>
    <w:rsid w:val="00DB393B"/>
    <w:rsid w:val="00DB3A0F"/>
    <w:rsid w:val="00DB3BCB"/>
    <w:rsid w:val="00DB3BEB"/>
    <w:rsid w:val="00DB3C44"/>
    <w:rsid w:val="00DB3DFE"/>
    <w:rsid w:val="00DB3F05"/>
    <w:rsid w:val="00DB3F6D"/>
    <w:rsid w:val="00DB4413"/>
    <w:rsid w:val="00DB45C8"/>
    <w:rsid w:val="00DB4C90"/>
    <w:rsid w:val="00DB4E2B"/>
    <w:rsid w:val="00DB52AE"/>
    <w:rsid w:val="00DB54ED"/>
    <w:rsid w:val="00DB55A5"/>
    <w:rsid w:val="00DB5687"/>
    <w:rsid w:val="00DB58EA"/>
    <w:rsid w:val="00DB5A62"/>
    <w:rsid w:val="00DB5BBD"/>
    <w:rsid w:val="00DB5E54"/>
    <w:rsid w:val="00DB5FAE"/>
    <w:rsid w:val="00DB6136"/>
    <w:rsid w:val="00DB64C0"/>
    <w:rsid w:val="00DB650B"/>
    <w:rsid w:val="00DB6CDA"/>
    <w:rsid w:val="00DB6DB1"/>
    <w:rsid w:val="00DB6E8E"/>
    <w:rsid w:val="00DB6F48"/>
    <w:rsid w:val="00DB6F91"/>
    <w:rsid w:val="00DB7149"/>
    <w:rsid w:val="00DB742F"/>
    <w:rsid w:val="00DB7490"/>
    <w:rsid w:val="00DB7530"/>
    <w:rsid w:val="00DB756F"/>
    <w:rsid w:val="00DB75FC"/>
    <w:rsid w:val="00DB7662"/>
    <w:rsid w:val="00DB7858"/>
    <w:rsid w:val="00DB7993"/>
    <w:rsid w:val="00DB7B05"/>
    <w:rsid w:val="00DB7B66"/>
    <w:rsid w:val="00DB7B7B"/>
    <w:rsid w:val="00DB7BC4"/>
    <w:rsid w:val="00DB7F23"/>
    <w:rsid w:val="00DC045B"/>
    <w:rsid w:val="00DC056E"/>
    <w:rsid w:val="00DC05D3"/>
    <w:rsid w:val="00DC08B2"/>
    <w:rsid w:val="00DC0B19"/>
    <w:rsid w:val="00DC0E4C"/>
    <w:rsid w:val="00DC108B"/>
    <w:rsid w:val="00DC113D"/>
    <w:rsid w:val="00DC126A"/>
    <w:rsid w:val="00DC12B8"/>
    <w:rsid w:val="00DC162D"/>
    <w:rsid w:val="00DC1885"/>
    <w:rsid w:val="00DC1C01"/>
    <w:rsid w:val="00DC1D42"/>
    <w:rsid w:val="00DC234A"/>
    <w:rsid w:val="00DC2B2E"/>
    <w:rsid w:val="00DC2ECA"/>
    <w:rsid w:val="00DC300C"/>
    <w:rsid w:val="00DC30B0"/>
    <w:rsid w:val="00DC3256"/>
    <w:rsid w:val="00DC3516"/>
    <w:rsid w:val="00DC3B89"/>
    <w:rsid w:val="00DC3E06"/>
    <w:rsid w:val="00DC407F"/>
    <w:rsid w:val="00DC42AB"/>
    <w:rsid w:val="00DC42F7"/>
    <w:rsid w:val="00DC48E7"/>
    <w:rsid w:val="00DC4B59"/>
    <w:rsid w:val="00DC53DC"/>
    <w:rsid w:val="00DC546B"/>
    <w:rsid w:val="00DC55B7"/>
    <w:rsid w:val="00DC562A"/>
    <w:rsid w:val="00DC565E"/>
    <w:rsid w:val="00DC57FF"/>
    <w:rsid w:val="00DC5EC2"/>
    <w:rsid w:val="00DC6089"/>
    <w:rsid w:val="00DC6657"/>
    <w:rsid w:val="00DC68D8"/>
    <w:rsid w:val="00DC6A3F"/>
    <w:rsid w:val="00DC6B19"/>
    <w:rsid w:val="00DC6C81"/>
    <w:rsid w:val="00DC6DBC"/>
    <w:rsid w:val="00DC723A"/>
    <w:rsid w:val="00DC72D1"/>
    <w:rsid w:val="00DC7389"/>
    <w:rsid w:val="00DC73CF"/>
    <w:rsid w:val="00DC7BC4"/>
    <w:rsid w:val="00DC7C8E"/>
    <w:rsid w:val="00DD0176"/>
    <w:rsid w:val="00DD03B7"/>
    <w:rsid w:val="00DD0867"/>
    <w:rsid w:val="00DD0FA0"/>
    <w:rsid w:val="00DD1055"/>
    <w:rsid w:val="00DD1164"/>
    <w:rsid w:val="00DD1235"/>
    <w:rsid w:val="00DD150D"/>
    <w:rsid w:val="00DD15C4"/>
    <w:rsid w:val="00DD1854"/>
    <w:rsid w:val="00DD18AC"/>
    <w:rsid w:val="00DD198A"/>
    <w:rsid w:val="00DD228C"/>
    <w:rsid w:val="00DD23AD"/>
    <w:rsid w:val="00DD23F1"/>
    <w:rsid w:val="00DD2467"/>
    <w:rsid w:val="00DD24A4"/>
    <w:rsid w:val="00DD2524"/>
    <w:rsid w:val="00DD28FC"/>
    <w:rsid w:val="00DD29F0"/>
    <w:rsid w:val="00DD2A6D"/>
    <w:rsid w:val="00DD2B9B"/>
    <w:rsid w:val="00DD2DBA"/>
    <w:rsid w:val="00DD3303"/>
    <w:rsid w:val="00DD345D"/>
    <w:rsid w:val="00DD3517"/>
    <w:rsid w:val="00DD35E4"/>
    <w:rsid w:val="00DD36E8"/>
    <w:rsid w:val="00DD3819"/>
    <w:rsid w:val="00DD3944"/>
    <w:rsid w:val="00DD3BE2"/>
    <w:rsid w:val="00DD40B9"/>
    <w:rsid w:val="00DD410A"/>
    <w:rsid w:val="00DD43F5"/>
    <w:rsid w:val="00DD43F9"/>
    <w:rsid w:val="00DD44A6"/>
    <w:rsid w:val="00DD4905"/>
    <w:rsid w:val="00DD4A93"/>
    <w:rsid w:val="00DD4AD7"/>
    <w:rsid w:val="00DD4C54"/>
    <w:rsid w:val="00DD4D63"/>
    <w:rsid w:val="00DD4DD0"/>
    <w:rsid w:val="00DD5038"/>
    <w:rsid w:val="00DD5501"/>
    <w:rsid w:val="00DD5549"/>
    <w:rsid w:val="00DD5792"/>
    <w:rsid w:val="00DD5D16"/>
    <w:rsid w:val="00DD5D7A"/>
    <w:rsid w:val="00DD6167"/>
    <w:rsid w:val="00DD62A0"/>
    <w:rsid w:val="00DD6399"/>
    <w:rsid w:val="00DD6B4F"/>
    <w:rsid w:val="00DD6BD3"/>
    <w:rsid w:val="00DD6DA6"/>
    <w:rsid w:val="00DD73BF"/>
    <w:rsid w:val="00DD788D"/>
    <w:rsid w:val="00DD7981"/>
    <w:rsid w:val="00DD7BD2"/>
    <w:rsid w:val="00DD7E87"/>
    <w:rsid w:val="00DE0047"/>
    <w:rsid w:val="00DE02A4"/>
    <w:rsid w:val="00DE0371"/>
    <w:rsid w:val="00DE0435"/>
    <w:rsid w:val="00DE09CE"/>
    <w:rsid w:val="00DE0ACB"/>
    <w:rsid w:val="00DE0B2C"/>
    <w:rsid w:val="00DE0D74"/>
    <w:rsid w:val="00DE0F09"/>
    <w:rsid w:val="00DE1031"/>
    <w:rsid w:val="00DE166C"/>
    <w:rsid w:val="00DE17F9"/>
    <w:rsid w:val="00DE192B"/>
    <w:rsid w:val="00DE193F"/>
    <w:rsid w:val="00DE1F05"/>
    <w:rsid w:val="00DE1F98"/>
    <w:rsid w:val="00DE201C"/>
    <w:rsid w:val="00DE2089"/>
    <w:rsid w:val="00DE20D0"/>
    <w:rsid w:val="00DE2280"/>
    <w:rsid w:val="00DE23C3"/>
    <w:rsid w:val="00DE2461"/>
    <w:rsid w:val="00DE2AB2"/>
    <w:rsid w:val="00DE2CC9"/>
    <w:rsid w:val="00DE2D0A"/>
    <w:rsid w:val="00DE2EE0"/>
    <w:rsid w:val="00DE3314"/>
    <w:rsid w:val="00DE3852"/>
    <w:rsid w:val="00DE3A40"/>
    <w:rsid w:val="00DE3BB6"/>
    <w:rsid w:val="00DE3BBD"/>
    <w:rsid w:val="00DE3BC0"/>
    <w:rsid w:val="00DE3F3F"/>
    <w:rsid w:val="00DE431D"/>
    <w:rsid w:val="00DE4516"/>
    <w:rsid w:val="00DE4CF0"/>
    <w:rsid w:val="00DE4D25"/>
    <w:rsid w:val="00DE4D71"/>
    <w:rsid w:val="00DE5001"/>
    <w:rsid w:val="00DE50F2"/>
    <w:rsid w:val="00DE5204"/>
    <w:rsid w:val="00DE5592"/>
    <w:rsid w:val="00DE584C"/>
    <w:rsid w:val="00DE5CD2"/>
    <w:rsid w:val="00DE5EF1"/>
    <w:rsid w:val="00DE5F32"/>
    <w:rsid w:val="00DE5FC7"/>
    <w:rsid w:val="00DE6594"/>
    <w:rsid w:val="00DE6806"/>
    <w:rsid w:val="00DE6ADA"/>
    <w:rsid w:val="00DE6F27"/>
    <w:rsid w:val="00DE738A"/>
    <w:rsid w:val="00DE745B"/>
    <w:rsid w:val="00DE77C0"/>
    <w:rsid w:val="00DE7A7E"/>
    <w:rsid w:val="00DF00BE"/>
    <w:rsid w:val="00DF07F0"/>
    <w:rsid w:val="00DF088C"/>
    <w:rsid w:val="00DF096B"/>
    <w:rsid w:val="00DF0976"/>
    <w:rsid w:val="00DF0B04"/>
    <w:rsid w:val="00DF0BA7"/>
    <w:rsid w:val="00DF0E1A"/>
    <w:rsid w:val="00DF0EF0"/>
    <w:rsid w:val="00DF1876"/>
    <w:rsid w:val="00DF1F51"/>
    <w:rsid w:val="00DF1FD1"/>
    <w:rsid w:val="00DF2204"/>
    <w:rsid w:val="00DF2509"/>
    <w:rsid w:val="00DF2A88"/>
    <w:rsid w:val="00DF2BB0"/>
    <w:rsid w:val="00DF33B1"/>
    <w:rsid w:val="00DF39B9"/>
    <w:rsid w:val="00DF3DFF"/>
    <w:rsid w:val="00DF3E86"/>
    <w:rsid w:val="00DF400A"/>
    <w:rsid w:val="00DF40D8"/>
    <w:rsid w:val="00DF43A2"/>
    <w:rsid w:val="00DF4D58"/>
    <w:rsid w:val="00DF5197"/>
    <w:rsid w:val="00DF5401"/>
    <w:rsid w:val="00DF54A1"/>
    <w:rsid w:val="00DF574C"/>
    <w:rsid w:val="00DF57DC"/>
    <w:rsid w:val="00DF58A3"/>
    <w:rsid w:val="00DF59DF"/>
    <w:rsid w:val="00DF5E54"/>
    <w:rsid w:val="00DF5E78"/>
    <w:rsid w:val="00DF644A"/>
    <w:rsid w:val="00DF64E5"/>
    <w:rsid w:val="00DF653F"/>
    <w:rsid w:val="00DF69BE"/>
    <w:rsid w:val="00DF6B0A"/>
    <w:rsid w:val="00DF6B41"/>
    <w:rsid w:val="00DF6D9A"/>
    <w:rsid w:val="00DF6FB3"/>
    <w:rsid w:val="00DF7016"/>
    <w:rsid w:val="00DF705E"/>
    <w:rsid w:val="00DF7342"/>
    <w:rsid w:val="00DF75BC"/>
    <w:rsid w:val="00DF7852"/>
    <w:rsid w:val="00DF7C18"/>
    <w:rsid w:val="00DF7C35"/>
    <w:rsid w:val="00DF7F88"/>
    <w:rsid w:val="00E001BC"/>
    <w:rsid w:val="00E00263"/>
    <w:rsid w:val="00E00451"/>
    <w:rsid w:val="00E0059B"/>
    <w:rsid w:val="00E0069E"/>
    <w:rsid w:val="00E00751"/>
    <w:rsid w:val="00E00B06"/>
    <w:rsid w:val="00E00B69"/>
    <w:rsid w:val="00E00DC4"/>
    <w:rsid w:val="00E00F62"/>
    <w:rsid w:val="00E01240"/>
    <w:rsid w:val="00E013AA"/>
    <w:rsid w:val="00E013ED"/>
    <w:rsid w:val="00E01429"/>
    <w:rsid w:val="00E014EA"/>
    <w:rsid w:val="00E0167D"/>
    <w:rsid w:val="00E01790"/>
    <w:rsid w:val="00E017DA"/>
    <w:rsid w:val="00E01857"/>
    <w:rsid w:val="00E01BB8"/>
    <w:rsid w:val="00E0203C"/>
    <w:rsid w:val="00E020EC"/>
    <w:rsid w:val="00E02119"/>
    <w:rsid w:val="00E027B1"/>
    <w:rsid w:val="00E02D97"/>
    <w:rsid w:val="00E02E3D"/>
    <w:rsid w:val="00E03056"/>
    <w:rsid w:val="00E030E2"/>
    <w:rsid w:val="00E03292"/>
    <w:rsid w:val="00E033FD"/>
    <w:rsid w:val="00E03862"/>
    <w:rsid w:val="00E03AD5"/>
    <w:rsid w:val="00E03AF4"/>
    <w:rsid w:val="00E03D9B"/>
    <w:rsid w:val="00E04367"/>
    <w:rsid w:val="00E04465"/>
    <w:rsid w:val="00E0479E"/>
    <w:rsid w:val="00E04BC2"/>
    <w:rsid w:val="00E04BCF"/>
    <w:rsid w:val="00E04C79"/>
    <w:rsid w:val="00E04C7C"/>
    <w:rsid w:val="00E04D75"/>
    <w:rsid w:val="00E04E63"/>
    <w:rsid w:val="00E04EE1"/>
    <w:rsid w:val="00E0559F"/>
    <w:rsid w:val="00E05A37"/>
    <w:rsid w:val="00E060C6"/>
    <w:rsid w:val="00E0632A"/>
    <w:rsid w:val="00E06443"/>
    <w:rsid w:val="00E0652B"/>
    <w:rsid w:val="00E067B0"/>
    <w:rsid w:val="00E06832"/>
    <w:rsid w:val="00E06CF6"/>
    <w:rsid w:val="00E072F3"/>
    <w:rsid w:val="00E07554"/>
    <w:rsid w:val="00E07F24"/>
    <w:rsid w:val="00E1000B"/>
    <w:rsid w:val="00E1006A"/>
    <w:rsid w:val="00E1039A"/>
    <w:rsid w:val="00E10776"/>
    <w:rsid w:val="00E10824"/>
    <w:rsid w:val="00E1085F"/>
    <w:rsid w:val="00E10873"/>
    <w:rsid w:val="00E109AB"/>
    <w:rsid w:val="00E10B49"/>
    <w:rsid w:val="00E10E46"/>
    <w:rsid w:val="00E11078"/>
    <w:rsid w:val="00E11185"/>
    <w:rsid w:val="00E114C6"/>
    <w:rsid w:val="00E115B1"/>
    <w:rsid w:val="00E117A5"/>
    <w:rsid w:val="00E119B5"/>
    <w:rsid w:val="00E11A35"/>
    <w:rsid w:val="00E11C8A"/>
    <w:rsid w:val="00E11E63"/>
    <w:rsid w:val="00E1236A"/>
    <w:rsid w:val="00E124B1"/>
    <w:rsid w:val="00E1258D"/>
    <w:rsid w:val="00E1290C"/>
    <w:rsid w:val="00E12DA2"/>
    <w:rsid w:val="00E12E2C"/>
    <w:rsid w:val="00E12F30"/>
    <w:rsid w:val="00E12F71"/>
    <w:rsid w:val="00E1354F"/>
    <w:rsid w:val="00E136A8"/>
    <w:rsid w:val="00E13895"/>
    <w:rsid w:val="00E1393D"/>
    <w:rsid w:val="00E13AE4"/>
    <w:rsid w:val="00E13BC9"/>
    <w:rsid w:val="00E14110"/>
    <w:rsid w:val="00E146BD"/>
    <w:rsid w:val="00E14D49"/>
    <w:rsid w:val="00E14D4C"/>
    <w:rsid w:val="00E14F6B"/>
    <w:rsid w:val="00E15430"/>
    <w:rsid w:val="00E154E5"/>
    <w:rsid w:val="00E15A20"/>
    <w:rsid w:val="00E15C4D"/>
    <w:rsid w:val="00E163B9"/>
    <w:rsid w:val="00E16643"/>
    <w:rsid w:val="00E170C2"/>
    <w:rsid w:val="00E172BC"/>
    <w:rsid w:val="00E17540"/>
    <w:rsid w:val="00E175E0"/>
    <w:rsid w:val="00E17914"/>
    <w:rsid w:val="00E20605"/>
    <w:rsid w:val="00E2067F"/>
    <w:rsid w:val="00E2088F"/>
    <w:rsid w:val="00E20C6F"/>
    <w:rsid w:val="00E20CEE"/>
    <w:rsid w:val="00E20E32"/>
    <w:rsid w:val="00E2107E"/>
    <w:rsid w:val="00E212C0"/>
    <w:rsid w:val="00E2147C"/>
    <w:rsid w:val="00E2147E"/>
    <w:rsid w:val="00E214DC"/>
    <w:rsid w:val="00E216CD"/>
    <w:rsid w:val="00E218B0"/>
    <w:rsid w:val="00E21AF1"/>
    <w:rsid w:val="00E21C41"/>
    <w:rsid w:val="00E21D48"/>
    <w:rsid w:val="00E21D94"/>
    <w:rsid w:val="00E21ED9"/>
    <w:rsid w:val="00E22629"/>
    <w:rsid w:val="00E2264F"/>
    <w:rsid w:val="00E226A8"/>
    <w:rsid w:val="00E2272A"/>
    <w:rsid w:val="00E22A63"/>
    <w:rsid w:val="00E22E7E"/>
    <w:rsid w:val="00E22FB8"/>
    <w:rsid w:val="00E23164"/>
    <w:rsid w:val="00E234A3"/>
    <w:rsid w:val="00E23616"/>
    <w:rsid w:val="00E23737"/>
    <w:rsid w:val="00E238CC"/>
    <w:rsid w:val="00E23B7E"/>
    <w:rsid w:val="00E23DAB"/>
    <w:rsid w:val="00E23E7D"/>
    <w:rsid w:val="00E2457E"/>
    <w:rsid w:val="00E24615"/>
    <w:rsid w:val="00E2461C"/>
    <w:rsid w:val="00E248B2"/>
    <w:rsid w:val="00E24A2D"/>
    <w:rsid w:val="00E24FFC"/>
    <w:rsid w:val="00E25139"/>
    <w:rsid w:val="00E251E7"/>
    <w:rsid w:val="00E2534F"/>
    <w:rsid w:val="00E253BE"/>
    <w:rsid w:val="00E258F3"/>
    <w:rsid w:val="00E25982"/>
    <w:rsid w:val="00E25B91"/>
    <w:rsid w:val="00E25E90"/>
    <w:rsid w:val="00E261D6"/>
    <w:rsid w:val="00E26276"/>
    <w:rsid w:val="00E26915"/>
    <w:rsid w:val="00E26A62"/>
    <w:rsid w:val="00E26E2D"/>
    <w:rsid w:val="00E273E6"/>
    <w:rsid w:val="00E275F1"/>
    <w:rsid w:val="00E27897"/>
    <w:rsid w:val="00E279DB"/>
    <w:rsid w:val="00E27B1B"/>
    <w:rsid w:val="00E27B1D"/>
    <w:rsid w:val="00E27B79"/>
    <w:rsid w:val="00E30175"/>
    <w:rsid w:val="00E301AC"/>
    <w:rsid w:val="00E302B9"/>
    <w:rsid w:val="00E305C2"/>
    <w:rsid w:val="00E306E4"/>
    <w:rsid w:val="00E30740"/>
    <w:rsid w:val="00E309D3"/>
    <w:rsid w:val="00E309EF"/>
    <w:rsid w:val="00E30A5D"/>
    <w:rsid w:val="00E30F90"/>
    <w:rsid w:val="00E310AC"/>
    <w:rsid w:val="00E314F5"/>
    <w:rsid w:val="00E315A2"/>
    <w:rsid w:val="00E316EE"/>
    <w:rsid w:val="00E3180F"/>
    <w:rsid w:val="00E318C3"/>
    <w:rsid w:val="00E319CE"/>
    <w:rsid w:val="00E31A60"/>
    <w:rsid w:val="00E31EF4"/>
    <w:rsid w:val="00E31F77"/>
    <w:rsid w:val="00E32140"/>
    <w:rsid w:val="00E32570"/>
    <w:rsid w:val="00E3286D"/>
    <w:rsid w:val="00E329BC"/>
    <w:rsid w:val="00E32CDA"/>
    <w:rsid w:val="00E331C1"/>
    <w:rsid w:val="00E334EE"/>
    <w:rsid w:val="00E337ED"/>
    <w:rsid w:val="00E33D8B"/>
    <w:rsid w:val="00E33DB9"/>
    <w:rsid w:val="00E33DFE"/>
    <w:rsid w:val="00E34079"/>
    <w:rsid w:val="00E342DA"/>
    <w:rsid w:val="00E34B99"/>
    <w:rsid w:val="00E35271"/>
    <w:rsid w:val="00E35582"/>
    <w:rsid w:val="00E357D9"/>
    <w:rsid w:val="00E35B07"/>
    <w:rsid w:val="00E362CA"/>
    <w:rsid w:val="00E3661E"/>
    <w:rsid w:val="00E366E0"/>
    <w:rsid w:val="00E366F3"/>
    <w:rsid w:val="00E36880"/>
    <w:rsid w:val="00E3693A"/>
    <w:rsid w:val="00E36A7D"/>
    <w:rsid w:val="00E36EC0"/>
    <w:rsid w:val="00E37030"/>
    <w:rsid w:val="00E372F7"/>
    <w:rsid w:val="00E37A5A"/>
    <w:rsid w:val="00E37A7E"/>
    <w:rsid w:val="00E37CA1"/>
    <w:rsid w:val="00E37D93"/>
    <w:rsid w:val="00E40292"/>
    <w:rsid w:val="00E407BC"/>
    <w:rsid w:val="00E408F4"/>
    <w:rsid w:val="00E40B10"/>
    <w:rsid w:val="00E40B6A"/>
    <w:rsid w:val="00E40B89"/>
    <w:rsid w:val="00E40DF4"/>
    <w:rsid w:val="00E4104C"/>
    <w:rsid w:val="00E41170"/>
    <w:rsid w:val="00E413B7"/>
    <w:rsid w:val="00E4145A"/>
    <w:rsid w:val="00E41D08"/>
    <w:rsid w:val="00E41D69"/>
    <w:rsid w:val="00E41D84"/>
    <w:rsid w:val="00E41EA4"/>
    <w:rsid w:val="00E41F4F"/>
    <w:rsid w:val="00E423FB"/>
    <w:rsid w:val="00E4255B"/>
    <w:rsid w:val="00E4257D"/>
    <w:rsid w:val="00E42597"/>
    <w:rsid w:val="00E42AEE"/>
    <w:rsid w:val="00E42BCA"/>
    <w:rsid w:val="00E43179"/>
    <w:rsid w:val="00E43241"/>
    <w:rsid w:val="00E439E9"/>
    <w:rsid w:val="00E43BBA"/>
    <w:rsid w:val="00E43BFA"/>
    <w:rsid w:val="00E43E51"/>
    <w:rsid w:val="00E43EBD"/>
    <w:rsid w:val="00E44010"/>
    <w:rsid w:val="00E4401F"/>
    <w:rsid w:val="00E4443F"/>
    <w:rsid w:val="00E448C8"/>
    <w:rsid w:val="00E44AAE"/>
    <w:rsid w:val="00E44D79"/>
    <w:rsid w:val="00E45179"/>
    <w:rsid w:val="00E451E1"/>
    <w:rsid w:val="00E45209"/>
    <w:rsid w:val="00E454B7"/>
    <w:rsid w:val="00E45680"/>
    <w:rsid w:val="00E4586A"/>
    <w:rsid w:val="00E45AB5"/>
    <w:rsid w:val="00E45AF5"/>
    <w:rsid w:val="00E45D55"/>
    <w:rsid w:val="00E45DA4"/>
    <w:rsid w:val="00E45EC0"/>
    <w:rsid w:val="00E46131"/>
    <w:rsid w:val="00E46167"/>
    <w:rsid w:val="00E462F2"/>
    <w:rsid w:val="00E46383"/>
    <w:rsid w:val="00E46812"/>
    <w:rsid w:val="00E46815"/>
    <w:rsid w:val="00E46B84"/>
    <w:rsid w:val="00E46C51"/>
    <w:rsid w:val="00E470A7"/>
    <w:rsid w:val="00E470B2"/>
    <w:rsid w:val="00E4756A"/>
    <w:rsid w:val="00E476A6"/>
    <w:rsid w:val="00E47E0C"/>
    <w:rsid w:val="00E47E60"/>
    <w:rsid w:val="00E47EAA"/>
    <w:rsid w:val="00E501C8"/>
    <w:rsid w:val="00E50CBE"/>
    <w:rsid w:val="00E50E16"/>
    <w:rsid w:val="00E50E88"/>
    <w:rsid w:val="00E515E7"/>
    <w:rsid w:val="00E51910"/>
    <w:rsid w:val="00E520EC"/>
    <w:rsid w:val="00E5267A"/>
    <w:rsid w:val="00E52BF0"/>
    <w:rsid w:val="00E530C0"/>
    <w:rsid w:val="00E53378"/>
    <w:rsid w:val="00E53461"/>
    <w:rsid w:val="00E5346C"/>
    <w:rsid w:val="00E53686"/>
    <w:rsid w:val="00E537D3"/>
    <w:rsid w:val="00E537F2"/>
    <w:rsid w:val="00E538BF"/>
    <w:rsid w:val="00E539C5"/>
    <w:rsid w:val="00E53E6B"/>
    <w:rsid w:val="00E5424E"/>
    <w:rsid w:val="00E54257"/>
    <w:rsid w:val="00E542C2"/>
    <w:rsid w:val="00E545C7"/>
    <w:rsid w:val="00E5471F"/>
    <w:rsid w:val="00E54753"/>
    <w:rsid w:val="00E5486F"/>
    <w:rsid w:val="00E548DB"/>
    <w:rsid w:val="00E54C06"/>
    <w:rsid w:val="00E54E41"/>
    <w:rsid w:val="00E5521F"/>
    <w:rsid w:val="00E55244"/>
    <w:rsid w:val="00E55304"/>
    <w:rsid w:val="00E553D4"/>
    <w:rsid w:val="00E5543F"/>
    <w:rsid w:val="00E55452"/>
    <w:rsid w:val="00E5596B"/>
    <w:rsid w:val="00E55F9F"/>
    <w:rsid w:val="00E55FEA"/>
    <w:rsid w:val="00E560E3"/>
    <w:rsid w:val="00E562EF"/>
    <w:rsid w:val="00E563FF"/>
    <w:rsid w:val="00E56437"/>
    <w:rsid w:val="00E5645C"/>
    <w:rsid w:val="00E56682"/>
    <w:rsid w:val="00E567EA"/>
    <w:rsid w:val="00E56848"/>
    <w:rsid w:val="00E56896"/>
    <w:rsid w:val="00E56AFA"/>
    <w:rsid w:val="00E56B03"/>
    <w:rsid w:val="00E56FBF"/>
    <w:rsid w:val="00E57363"/>
    <w:rsid w:val="00E5741B"/>
    <w:rsid w:val="00E574E4"/>
    <w:rsid w:val="00E576E0"/>
    <w:rsid w:val="00E5796C"/>
    <w:rsid w:val="00E57A20"/>
    <w:rsid w:val="00E57A83"/>
    <w:rsid w:val="00E6000B"/>
    <w:rsid w:val="00E60111"/>
    <w:rsid w:val="00E60375"/>
    <w:rsid w:val="00E60BD8"/>
    <w:rsid w:val="00E60D4C"/>
    <w:rsid w:val="00E60E42"/>
    <w:rsid w:val="00E6110C"/>
    <w:rsid w:val="00E612EC"/>
    <w:rsid w:val="00E613C4"/>
    <w:rsid w:val="00E626E3"/>
    <w:rsid w:val="00E62A8C"/>
    <w:rsid w:val="00E62B66"/>
    <w:rsid w:val="00E63230"/>
    <w:rsid w:val="00E6365D"/>
    <w:rsid w:val="00E63733"/>
    <w:rsid w:val="00E63DC3"/>
    <w:rsid w:val="00E63E53"/>
    <w:rsid w:val="00E6414D"/>
    <w:rsid w:val="00E642E2"/>
    <w:rsid w:val="00E6447D"/>
    <w:rsid w:val="00E644AE"/>
    <w:rsid w:val="00E644E4"/>
    <w:rsid w:val="00E64773"/>
    <w:rsid w:val="00E647BF"/>
    <w:rsid w:val="00E64AB5"/>
    <w:rsid w:val="00E64AC1"/>
    <w:rsid w:val="00E64B37"/>
    <w:rsid w:val="00E64CA3"/>
    <w:rsid w:val="00E6506D"/>
    <w:rsid w:val="00E652CF"/>
    <w:rsid w:val="00E65892"/>
    <w:rsid w:val="00E65A9B"/>
    <w:rsid w:val="00E66131"/>
    <w:rsid w:val="00E661A1"/>
    <w:rsid w:val="00E6668D"/>
    <w:rsid w:val="00E666E8"/>
    <w:rsid w:val="00E669AC"/>
    <w:rsid w:val="00E6710C"/>
    <w:rsid w:val="00E67285"/>
    <w:rsid w:val="00E676F2"/>
    <w:rsid w:val="00E677E8"/>
    <w:rsid w:val="00E67A61"/>
    <w:rsid w:val="00E67C1C"/>
    <w:rsid w:val="00E700F5"/>
    <w:rsid w:val="00E70CF1"/>
    <w:rsid w:val="00E710B7"/>
    <w:rsid w:val="00E711FC"/>
    <w:rsid w:val="00E71322"/>
    <w:rsid w:val="00E71538"/>
    <w:rsid w:val="00E7156E"/>
    <w:rsid w:val="00E7180E"/>
    <w:rsid w:val="00E7182D"/>
    <w:rsid w:val="00E71970"/>
    <w:rsid w:val="00E719EC"/>
    <w:rsid w:val="00E71A89"/>
    <w:rsid w:val="00E71AAB"/>
    <w:rsid w:val="00E726BD"/>
    <w:rsid w:val="00E7276C"/>
    <w:rsid w:val="00E72964"/>
    <w:rsid w:val="00E72A26"/>
    <w:rsid w:val="00E72BDA"/>
    <w:rsid w:val="00E73257"/>
    <w:rsid w:val="00E7337D"/>
    <w:rsid w:val="00E735C9"/>
    <w:rsid w:val="00E73CE3"/>
    <w:rsid w:val="00E73D3C"/>
    <w:rsid w:val="00E73EF3"/>
    <w:rsid w:val="00E747BE"/>
    <w:rsid w:val="00E74D84"/>
    <w:rsid w:val="00E74DAB"/>
    <w:rsid w:val="00E74E4F"/>
    <w:rsid w:val="00E74F83"/>
    <w:rsid w:val="00E75053"/>
    <w:rsid w:val="00E75206"/>
    <w:rsid w:val="00E75286"/>
    <w:rsid w:val="00E7528B"/>
    <w:rsid w:val="00E7540B"/>
    <w:rsid w:val="00E75642"/>
    <w:rsid w:val="00E75846"/>
    <w:rsid w:val="00E75946"/>
    <w:rsid w:val="00E75997"/>
    <w:rsid w:val="00E75EC2"/>
    <w:rsid w:val="00E760B4"/>
    <w:rsid w:val="00E76195"/>
    <w:rsid w:val="00E761E4"/>
    <w:rsid w:val="00E76F0C"/>
    <w:rsid w:val="00E76FFC"/>
    <w:rsid w:val="00E77364"/>
    <w:rsid w:val="00E773BB"/>
    <w:rsid w:val="00E775B5"/>
    <w:rsid w:val="00E777A3"/>
    <w:rsid w:val="00E778AD"/>
    <w:rsid w:val="00E7795B"/>
    <w:rsid w:val="00E779A5"/>
    <w:rsid w:val="00E77D36"/>
    <w:rsid w:val="00E8011B"/>
    <w:rsid w:val="00E8029D"/>
    <w:rsid w:val="00E805E4"/>
    <w:rsid w:val="00E8077A"/>
    <w:rsid w:val="00E80AAA"/>
    <w:rsid w:val="00E80ACD"/>
    <w:rsid w:val="00E80F8B"/>
    <w:rsid w:val="00E8101F"/>
    <w:rsid w:val="00E8122D"/>
    <w:rsid w:val="00E8137D"/>
    <w:rsid w:val="00E81447"/>
    <w:rsid w:val="00E81474"/>
    <w:rsid w:val="00E81578"/>
    <w:rsid w:val="00E81621"/>
    <w:rsid w:val="00E818F1"/>
    <w:rsid w:val="00E81965"/>
    <w:rsid w:val="00E81B1A"/>
    <w:rsid w:val="00E81E63"/>
    <w:rsid w:val="00E8245D"/>
    <w:rsid w:val="00E82548"/>
    <w:rsid w:val="00E82650"/>
    <w:rsid w:val="00E826DC"/>
    <w:rsid w:val="00E82A1E"/>
    <w:rsid w:val="00E82A76"/>
    <w:rsid w:val="00E82E65"/>
    <w:rsid w:val="00E8361C"/>
    <w:rsid w:val="00E83823"/>
    <w:rsid w:val="00E83BB4"/>
    <w:rsid w:val="00E841BC"/>
    <w:rsid w:val="00E8481F"/>
    <w:rsid w:val="00E8488F"/>
    <w:rsid w:val="00E84BDA"/>
    <w:rsid w:val="00E84DF6"/>
    <w:rsid w:val="00E84F0F"/>
    <w:rsid w:val="00E84FC1"/>
    <w:rsid w:val="00E850EC"/>
    <w:rsid w:val="00E8525F"/>
    <w:rsid w:val="00E85328"/>
    <w:rsid w:val="00E8565F"/>
    <w:rsid w:val="00E85A0D"/>
    <w:rsid w:val="00E85C07"/>
    <w:rsid w:val="00E86296"/>
    <w:rsid w:val="00E86797"/>
    <w:rsid w:val="00E868A8"/>
    <w:rsid w:val="00E86923"/>
    <w:rsid w:val="00E86E64"/>
    <w:rsid w:val="00E870B1"/>
    <w:rsid w:val="00E872A9"/>
    <w:rsid w:val="00E874A3"/>
    <w:rsid w:val="00E87559"/>
    <w:rsid w:val="00E876EC"/>
    <w:rsid w:val="00E87936"/>
    <w:rsid w:val="00E879E3"/>
    <w:rsid w:val="00E87A0A"/>
    <w:rsid w:val="00E90211"/>
    <w:rsid w:val="00E90461"/>
    <w:rsid w:val="00E90498"/>
    <w:rsid w:val="00E90543"/>
    <w:rsid w:val="00E905B7"/>
    <w:rsid w:val="00E90827"/>
    <w:rsid w:val="00E90E4F"/>
    <w:rsid w:val="00E9134F"/>
    <w:rsid w:val="00E914DB"/>
    <w:rsid w:val="00E9183A"/>
    <w:rsid w:val="00E919B4"/>
    <w:rsid w:val="00E91AB9"/>
    <w:rsid w:val="00E91AE3"/>
    <w:rsid w:val="00E91BEF"/>
    <w:rsid w:val="00E9207D"/>
    <w:rsid w:val="00E92638"/>
    <w:rsid w:val="00E9316B"/>
    <w:rsid w:val="00E93430"/>
    <w:rsid w:val="00E93D60"/>
    <w:rsid w:val="00E940DE"/>
    <w:rsid w:val="00E94387"/>
    <w:rsid w:val="00E94B62"/>
    <w:rsid w:val="00E94DED"/>
    <w:rsid w:val="00E9516C"/>
    <w:rsid w:val="00E954BE"/>
    <w:rsid w:val="00E954E5"/>
    <w:rsid w:val="00E95828"/>
    <w:rsid w:val="00E959C6"/>
    <w:rsid w:val="00E95A20"/>
    <w:rsid w:val="00E95C0A"/>
    <w:rsid w:val="00E95D1A"/>
    <w:rsid w:val="00E95E53"/>
    <w:rsid w:val="00E9638B"/>
    <w:rsid w:val="00E964E5"/>
    <w:rsid w:val="00E96534"/>
    <w:rsid w:val="00E967F8"/>
    <w:rsid w:val="00E969EF"/>
    <w:rsid w:val="00E96C2E"/>
    <w:rsid w:val="00E96CFB"/>
    <w:rsid w:val="00E97199"/>
    <w:rsid w:val="00E9726A"/>
    <w:rsid w:val="00E977C4"/>
    <w:rsid w:val="00E97AE2"/>
    <w:rsid w:val="00E97C2E"/>
    <w:rsid w:val="00E97FE3"/>
    <w:rsid w:val="00EA01D5"/>
    <w:rsid w:val="00EA0333"/>
    <w:rsid w:val="00EA0639"/>
    <w:rsid w:val="00EA0AE0"/>
    <w:rsid w:val="00EA0BEB"/>
    <w:rsid w:val="00EA0FE2"/>
    <w:rsid w:val="00EA118E"/>
    <w:rsid w:val="00EA153A"/>
    <w:rsid w:val="00EA1F1D"/>
    <w:rsid w:val="00EA200E"/>
    <w:rsid w:val="00EA2199"/>
    <w:rsid w:val="00EA2383"/>
    <w:rsid w:val="00EA24BA"/>
    <w:rsid w:val="00EA2B35"/>
    <w:rsid w:val="00EA3297"/>
    <w:rsid w:val="00EA362B"/>
    <w:rsid w:val="00EA36B4"/>
    <w:rsid w:val="00EA39FA"/>
    <w:rsid w:val="00EA3E45"/>
    <w:rsid w:val="00EA402E"/>
    <w:rsid w:val="00EA4083"/>
    <w:rsid w:val="00EA449D"/>
    <w:rsid w:val="00EA4504"/>
    <w:rsid w:val="00EA4818"/>
    <w:rsid w:val="00EA4AAE"/>
    <w:rsid w:val="00EA4CEA"/>
    <w:rsid w:val="00EA50AF"/>
    <w:rsid w:val="00EA51DE"/>
    <w:rsid w:val="00EA582C"/>
    <w:rsid w:val="00EA59F7"/>
    <w:rsid w:val="00EA5B29"/>
    <w:rsid w:val="00EA5C02"/>
    <w:rsid w:val="00EA5D8D"/>
    <w:rsid w:val="00EA60C7"/>
    <w:rsid w:val="00EA675D"/>
    <w:rsid w:val="00EA67E1"/>
    <w:rsid w:val="00EA691D"/>
    <w:rsid w:val="00EA6A9E"/>
    <w:rsid w:val="00EA70D9"/>
    <w:rsid w:val="00EA798D"/>
    <w:rsid w:val="00EA7A1A"/>
    <w:rsid w:val="00EA7AD6"/>
    <w:rsid w:val="00EA7F94"/>
    <w:rsid w:val="00EB05B5"/>
    <w:rsid w:val="00EB05E9"/>
    <w:rsid w:val="00EB0B29"/>
    <w:rsid w:val="00EB0B4D"/>
    <w:rsid w:val="00EB0CB7"/>
    <w:rsid w:val="00EB12DA"/>
    <w:rsid w:val="00EB141D"/>
    <w:rsid w:val="00EB144D"/>
    <w:rsid w:val="00EB201B"/>
    <w:rsid w:val="00EB2051"/>
    <w:rsid w:val="00EB20B3"/>
    <w:rsid w:val="00EB22DB"/>
    <w:rsid w:val="00EB230E"/>
    <w:rsid w:val="00EB28D5"/>
    <w:rsid w:val="00EB33D2"/>
    <w:rsid w:val="00EB37A5"/>
    <w:rsid w:val="00EB3A79"/>
    <w:rsid w:val="00EB3B30"/>
    <w:rsid w:val="00EB3CB9"/>
    <w:rsid w:val="00EB3D00"/>
    <w:rsid w:val="00EB3E52"/>
    <w:rsid w:val="00EB400E"/>
    <w:rsid w:val="00EB4400"/>
    <w:rsid w:val="00EB4661"/>
    <w:rsid w:val="00EB4718"/>
    <w:rsid w:val="00EB47DF"/>
    <w:rsid w:val="00EB4899"/>
    <w:rsid w:val="00EB49F8"/>
    <w:rsid w:val="00EB4D1A"/>
    <w:rsid w:val="00EB588D"/>
    <w:rsid w:val="00EB59DD"/>
    <w:rsid w:val="00EB5A75"/>
    <w:rsid w:val="00EB646A"/>
    <w:rsid w:val="00EB6703"/>
    <w:rsid w:val="00EB6A1E"/>
    <w:rsid w:val="00EB6B5C"/>
    <w:rsid w:val="00EB6E24"/>
    <w:rsid w:val="00EB6E7C"/>
    <w:rsid w:val="00EB6EC4"/>
    <w:rsid w:val="00EB74A0"/>
    <w:rsid w:val="00EB7742"/>
    <w:rsid w:val="00EB7AD5"/>
    <w:rsid w:val="00EB7B8B"/>
    <w:rsid w:val="00EB7E34"/>
    <w:rsid w:val="00EC019A"/>
    <w:rsid w:val="00EC01AF"/>
    <w:rsid w:val="00EC0207"/>
    <w:rsid w:val="00EC038B"/>
    <w:rsid w:val="00EC0E7C"/>
    <w:rsid w:val="00EC1767"/>
    <w:rsid w:val="00EC1779"/>
    <w:rsid w:val="00EC1840"/>
    <w:rsid w:val="00EC1AC3"/>
    <w:rsid w:val="00EC1DA4"/>
    <w:rsid w:val="00EC1E22"/>
    <w:rsid w:val="00EC1F60"/>
    <w:rsid w:val="00EC227B"/>
    <w:rsid w:val="00EC2646"/>
    <w:rsid w:val="00EC2945"/>
    <w:rsid w:val="00EC2984"/>
    <w:rsid w:val="00EC2D10"/>
    <w:rsid w:val="00EC3125"/>
    <w:rsid w:val="00EC3155"/>
    <w:rsid w:val="00EC32B4"/>
    <w:rsid w:val="00EC33D6"/>
    <w:rsid w:val="00EC36DA"/>
    <w:rsid w:val="00EC36EE"/>
    <w:rsid w:val="00EC3859"/>
    <w:rsid w:val="00EC3946"/>
    <w:rsid w:val="00EC3CDA"/>
    <w:rsid w:val="00EC3ED2"/>
    <w:rsid w:val="00EC3FB2"/>
    <w:rsid w:val="00EC4306"/>
    <w:rsid w:val="00EC44D6"/>
    <w:rsid w:val="00EC46BB"/>
    <w:rsid w:val="00EC4710"/>
    <w:rsid w:val="00EC47DF"/>
    <w:rsid w:val="00EC48D0"/>
    <w:rsid w:val="00EC49D1"/>
    <w:rsid w:val="00EC4DBE"/>
    <w:rsid w:val="00EC4F69"/>
    <w:rsid w:val="00EC4F86"/>
    <w:rsid w:val="00EC5141"/>
    <w:rsid w:val="00EC58F5"/>
    <w:rsid w:val="00EC6075"/>
    <w:rsid w:val="00EC6997"/>
    <w:rsid w:val="00EC6B13"/>
    <w:rsid w:val="00EC6B7B"/>
    <w:rsid w:val="00EC6C70"/>
    <w:rsid w:val="00EC6C75"/>
    <w:rsid w:val="00EC6DD1"/>
    <w:rsid w:val="00EC73EA"/>
    <w:rsid w:val="00EC79C1"/>
    <w:rsid w:val="00EC7DDE"/>
    <w:rsid w:val="00ED03C8"/>
    <w:rsid w:val="00ED0418"/>
    <w:rsid w:val="00ED04D1"/>
    <w:rsid w:val="00ED075E"/>
    <w:rsid w:val="00ED080E"/>
    <w:rsid w:val="00ED0A21"/>
    <w:rsid w:val="00ED121B"/>
    <w:rsid w:val="00ED1755"/>
    <w:rsid w:val="00ED17E9"/>
    <w:rsid w:val="00ED18EF"/>
    <w:rsid w:val="00ED1B0D"/>
    <w:rsid w:val="00ED1DD3"/>
    <w:rsid w:val="00ED1FAA"/>
    <w:rsid w:val="00ED2332"/>
    <w:rsid w:val="00ED2797"/>
    <w:rsid w:val="00ED2A2D"/>
    <w:rsid w:val="00ED2CB1"/>
    <w:rsid w:val="00ED2D59"/>
    <w:rsid w:val="00ED32C3"/>
    <w:rsid w:val="00ED3780"/>
    <w:rsid w:val="00ED3B8A"/>
    <w:rsid w:val="00ED3CB2"/>
    <w:rsid w:val="00ED3CE2"/>
    <w:rsid w:val="00ED3FD0"/>
    <w:rsid w:val="00ED401E"/>
    <w:rsid w:val="00ED416B"/>
    <w:rsid w:val="00ED438E"/>
    <w:rsid w:val="00ED43A5"/>
    <w:rsid w:val="00ED4611"/>
    <w:rsid w:val="00ED46C4"/>
    <w:rsid w:val="00ED46D8"/>
    <w:rsid w:val="00ED48AF"/>
    <w:rsid w:val="00ED49BA"/>
    <w:rsid w:val="00ED4CB6"/>
    <w:rsid w:val="00ED4CC3"/>
    <w:rsid w:val="00ED51E6"/>
    <w:rsid w:val="00ED542D"/>
    <w:rsid w:val="00ED543C"/>
    <w:rsid w:val="00ED571D"/>
    <w:rsid w:val="00ED5C27"/>
    <w:rsid w:val="00ED60D0"/>
    <w:rsid w:val="00ED6696"/>
    <w:rsid w:val="00ED66E8"/>
    <w:rsid w:val="00ED677F"/>
    <w:rsid w:val="00ED687A"/>
    <w:rsid w:val="00ED69BF"/>
    <w:rsid w:val="00ED69E4"/>
    <w:rsid w:val="00ED6A92"/>
    <w:rsid w:val="00ED6DDE"/>
    <w:rsid w:val="00ED7262"/>
    <w:rsid w:val="00ED7BB2"/>
    <w:rsid w:val="00ED7BD5"/>
    <w:rsid w:val="00EE010C"/>
    <w:rsid w:val="00EE02D1"/>
    <w:rsid w:val="00EE04DD"/>
    <w:rsid w:val="00EE0600"/>
    <w:rsid w:val="00EE0A26"/>
    <w:rsid w:val="00EE0AE8"/>
    <w:rsid w:val="00EE0EC8"/>
    <w:rsid w:val="00EE0F99"/>
    <w:rsid w:val="00EE1100"/>
    <w:rsid w:val="00EE1118"/>
    <w:rsid w:val="00EE13DB"/>
    <w:rsid w:val="00EE15AA"/>
    <w:rsid w:val="00EE16E6"/>
    <w:rsid w:val="00EE2046"/>
    <w:rsid w:val="00EE2168"/>
    <w:rsid w:val="00EE2A1F"/>
    <w:rsid w:val="00EE2AFC"/>
    <w:rsid w:val="00EE2DCA"/>
    <w:rsid w:val="00EE346B"/>
    <w:rsid w:val="00EE34C8"/>
    <w:rsid w:val="00EE3938"/>
    <w:rsid w:val="00EE39DB"/>
    <w:rsid w:val="00EE3B16"/>
    <w:rsid w:val="00EE402F"/>
    <w:rsid w:val="00EE4161"/>
    <w:rsid w:val="00EE41ED"/>
    <w:rsid w:val="00EE44AA"/>
    <w:rsid w:val="00EE4565"/>
    <w:rsid w:val="00EE4715"/>
    <w:rsid w:val="00EE47AC"/>
    <w:rsid w:val="00EE47EA"/>
    <w:rsid w:val="00EE4A4A"/>
    <w:rsid w:val="00EE4A8B"/>
    <w:rsid w:val="00EE4ABB"/>
    <w:rsid w:val="00EE4BED"/>
    <w:rsid w:val="00EE513C"/>
    <w:rsid w:val="00EE5218"/>
    <w:rsid w:val="00EE5241"/>
    <w:rsid w:val="00EE563B"/>
    <w:rsid w:val="00EE5A20"/>
    <w:rsid w:val="00EE5D2B"/>
    <w:rsid w:val="00EE5EFD"/>
    <w:rsid w:val="00EE610C"/>
    <w:rsid w:val="00EE6600"/>
    <w:rsid w:val="00EE6900"/>
    <w:rsid w:val="00EE6C27"/>
    <w:rsid w:val="00EE6D54"/>
    <w:rsid w:val="00EE6DBA"/>
    <w:rsid w:val="00EE6E4F"/>
    <w:rsid w:val="00EE6F98"/>
    <w:rsid w:val="00EE7100"/>
    <w:rsid w:val="00EE723B"/>
    <w:rsid w:val="00EE7416"/>
    <w:rsid w:val="00EE7868"/>
    <w:rsid w:val="00EE7B45"/>
    <w:rsid w:val="00EE7D01"/>
    <w:rsid w:val="00EF03E6"/>
    <w:rsid w:val="00EF0490"/>
    <w:rsid w:val="00EF071E"/>
    <w:rsid w:val="00EF0900"/>
    <w:rsid w:val="00EF0916"/>
    <w:rsid w:val="00EF0E1F"/>
    <w:rsid w:val="00EF11D9"/>
    <w:rsid w:val="00EF166B"/>
    <w:rsid w:val="00EF1C0B"/>
    <w:rsid w:val="00EF1FDE"/>
    <w:rsid w:val="00EF2518"/>
    <w:rsid w:val="00EF25D9"/>
    <w:rsid w:val="00EF26BC"/>
    <w:rsid w:val="00EF2C44"/>
    <w:rsid w:val="00EF2EC5"/>
    <w:rsid w:val="00EF3054"/>
    <w:rsid w:val="00EF32D6"/>
    <w:rsid w:val="00EF3B6C"/>
    <w:rsid w:val="00EF41E2"/>
    <w:rsid w:val="00EF445F"/>
    <w:rsid w:val="00EF49FF"/>
    <w:rsid w:val="00EF4D02"/>
    <w:rsid w:val="00EF4EC9"/>
    <w:rsid w:val="00EF4FF0"/>
    <w:rsid w:val="00EF53AA"/>
    <w:rsid w:val="00EF53B8"/>
    <w:rsid w:val="00EF53D5"/>
    <w:rsid w:val="00EF573B"/>
    <w:rsid w:val="00EF5CC1"/>
    <w:rsid w:val="00EF5CDD"/>
    <w:rsid w:val="00EF5D4F"/>
    <w:rsid w:val="00EF5EFB"/>
    <w:rsid w:val="00EF60C9"/>
    <w:rsid w:val="00EF60E4"/>
    <w:rsid w:val="00EF6393"/>
    <w:rsid w:val="00EF6497"/>
    <w:rsid w:val="00EF6A98"/>
    <w:rsid w:val="00EF6AF8"/>
    <w:rsid w:val="00EF73AA"/>
    <w:rsid w:val="00EF74BD"/>
    <w:rsid w:val="00EF7D99"/>
    <w:rsid w:val="00EF7E93"/>
    <w:rsid w:val="00EF7F08"/>
    <w:rsid w:val="00F00279"/>
    <w:rsid w:val="00F002A3"/>
    <w:rsid w:val="00F00821"/>
    <w:rsid w:val="00F0094E"/>
    <w:rsid w:val="00F00AF8"/>
    <w:rsid w:val="00F00F81"/>
    <w:rsid w:val="00F0108A"/>
    <w:rsid w:val="00F011D6"/>
    <w:rsid w:val="00F01385"/>
    <w:rsid w:val="00F01414"/>
    <w:rsid w:val="00F014F9"/>
    <w:rsid w:val="00F0153D"/>
    <w:rsid w:val="00F01C23"/>
    <w:rsid w:val="00F02017"/>
    <w:rsid w:val="00F02024"/>
    <w:rsid w:val="00F021A8"/>
    <w:rsid w:val="00F0226C"/>
    <w:rsid w:val="00F02294"/>
    <w:rsid w:val="00F02336"/>
    <w:rsid w:val="00F0237A"/>
    <w:rsid w:val="00F02A82"/>
    <w:rsid w:val="00F02D8F"/>
    <w:rsid w:val="00F02DFD"/>
    <w:rsid w:val="00F02E5C"/>
    <w:rsid w:val="00F02F1E"/>
    <w:rsid w:val="00F03122"/>
    <w:rsid w:val="00F03206"/>
    <w:rsid w:val="00F03C9E"/>
    <w:rsid w:val="00F03F1F"/>
    <w:rsid w:val="00F041AB"/>
    <w:rsid w:val="00F0451C"/>
    <w:rsid w:val="00F045BC"/>
    <w:rsid w:val="00F045D3"/>
    <w:rsid w:val="00F049BA"/>
    <w:rsid w:val="00F051C0"/>
    <w:rsid w:val="00F051C9"/>
    <w:rsid w:val="00F051F0"/>
    <w:rsid w:val="00F0541F"/>
    <w:rsid w:val="00F056CC"/>
    <w:rsid w:val="00F057DA"/>
    <w:rsid w:val="00F05AE8"/>
    <w:rsid w:val="00F05EE6"/>
    <w:rsid w:val="00F06261"/>
    <w:rsid w:val="00F06284"/>
    <w:rsid w:val="00F065E7"/>
    <w:rsid w:val="00F066F2"/>
    <w:rsid w:val="00F06BCE"/>
    <w:rsid w:val="00F07050"/>
    <w:rsid w:val="00F0755A"/>
    <w:rsid w:val="00F07751"/>
    <w:rsid w:val="00F07799"/>
    <w:rsid w:val="00F07B1E"/>
    <w:rsid w:val="00F10315"/>
    <w:rsid w:val="00F10459"/>
    <w:rsid w:val="00F1059F"/>
    <w:rsid w:val="00F10696"/>
    <w:rsid w:val="00F107B2"/>
    <w:rsid w:val="00F107B6"/>
    <w:rsid w:val="00F10D30"/>
    <w:rsid w:val="00F1100D"/>
    <w:rsid w:val="00F11425"/>
    <w:rsid w:val="00F116B4"/>
    <w:rsid w:val="00F116D7"/>
    <w:rsid w:val="00F1177B"/>
    <w:rsid w:val="00F119FD"/>
    <w:rsid w:val="00F127B3"/>
    <w:rsid w:val="00F12910"/>
    <w:rsid w:val="00F12B47"/>
    <w:rsid w:val="00F12CA6"/>
    <w:rsid w:val="00F1347F"/>
    <w:rsid w:val="00F1369C"/>
    <w:rsid w:val="00F136F3"/>
    <w:rsid w:val="00F13815"/>
    <w:rsid w:val="00F13A01"/>
    <w:rsid w:val="00F13A74"/>
    <w:rsid w:val="00F13E55"/>
    <w:rsid w:val="00F14013"/>
    <w:rsid w:val="00F14143"/>
    <w:rsid w:val="00F1420F"/>
    <w:rsid w:val="00F14500"/>
    <w:rsid w:val="00F148AA"/>
    <w:rsid w:val="00F14920"/>
    <w:rsid w:val="00F14A72"/>
    <w:rsid w:val="00F14F88"/>
    <w:rsid w:val="00F15081"/>
    <w:rsid w:val="00F150D1"/>
    <w:rsid w:val="00F15267"/>
    <w:rsid w:val="00F152C3"/>
    <w:rsid w:val="00F154EF"/>
    <w:rsid w:val="00F15603"/>
    <w:rsid w:val="00F15634"/>
    <w:rsid w:val="00F1576C"/>
    <w:rsid w:val="00F157A0"/>
    <w:rsid w:val="00F157E7"/>
    <w:rsid w:val="00F15A0D"/>
    <w:rsid w:val="00F15CDD"/>
    <w:rsid w:val="00F15D9D"/>
    <w:rsid w:val="00F15F80"/>
    <w:rsid w:val="00F16139"/>
    <w:rsid w:val="00F16CDA"/>
    <w:rsid w:val="00F17177"/>
    <w:rsid w:val="00F171DE"/>
    <w:rsid w:val="00F17485"/>
    <w:rsid w:val="00F17B32"/>
    <w:rsid w:val="00F17B42"/>
    <w:rsid w:val="00F17BA1"/>
    <w:rsid w:val="00F200D7"/>
    <w:rsid w:val="00F20184"/>
    <w:rsid w:val="00F201C6"/>
    <w:rsid w:val="00F201E6"/>
    <w:rsid w:val="00F2028D"/>
    <w:rsid w:val="00F2030E"/>
    <w:rsid w:val="00F2032C"/>
    <w:rsid w:val="00F20883"/>
    <w:rsid w:val="00F20B2F"/>
    <w:rsid w:val="00F20DF9"/>
    <w:rsid w:val="00F212CA"/>
    <w:rsid w:val="00F21323"/>
    <w:rsid w:val="00F21407"/>
    <w:rsid w:val="00F215AA"/>
    <w:rsid w:val="00F218F8"/>
    <w:rsid w:val="00F21C90"/>
    <w:rsid w:val="00F220AB"/>
    <w:rsid w:val="00F22193"/>
    <w:rsid w:val="00F2223E"/>
    <w:rsid w:val="00F22271"/>
    <w:rsid w:val="00F22874"/>
    <w:rsid w:val="00F228DE"/>
    <w:rsid w:val="00F229ED"/>
    <w:rsid w:val="00F22B80"/>
    <w:rsid w:val="00F22C84"/>
    <w:rsid w:val="00F22D79"/>
    <w:rsid w:val="00F23295"/>
    <w:rsid w:val="00F232FB"/>
    <w:rsid w:val="00F2332E"/>
    <w:rsid w:val="00F23360"/>
    <w:rsid w:val="00F23398"/>
    <w:rsid w:val="00F23479"/>
    <w:rsid w:val="00F234AC"/>
    <w:rsid w:val="00F23523"/>
    <w:rsid w:val="00F2352E"/>
    <w:rsid w:val="00F2374F"/>
    <w:rsid w:val="00F2387F"/>
    <w:rsid w:val="00F23979"/>
    <w:rsid w:val="00F23C59"/>
    <w:rsid w:val="00F23D94"/>
    <w:rsid w:val="00F240AF"/>
    <w:rsid w:val="00F2413C"/>
    <w:rsid w:val="00F24885"/>
    <w:rsid w:val="00F248B4"/>
    <w:rsid w:val="00F24946"/>
    <w:rsid w:val="00F24A75"/>
    <w:rsid w:val="00F24D15"/>
    <w:rsid w:val="00F24DCE"/>
    <w:rsid w:val="00F25034"/>
    <w:rsid w:val="00F251E0"/>
    <w:rsid w:val="00F25470"/>
    <w:rsid w:val="00F25677"/>
    <w:rsid w:val="00F259ED"/>
    <w:rsid w:val="00F25AC5"/>
    <w:rsid w:val="00F25C85"/>
    <w:rsid w:val="00F25F17"/>
    <w:rsid w:val="00F264C8"/>
    <w:rsid w:val="00F2657F"/>
    <w:rsid w:val="00F2670F"/>
    <w:rsid w:val="00F268EE"/>
    <w:rsid w:val="00F26D8D"/>
    <w:rsid w:val="00F27412"/>
    <w:rsid w:val="00F27743"/>
    <w:rsid w:val="00F277AC"/>
    <w:rsid w:val="00F278CB"/>
    <w:rsid w:val="00F27A69"/>
    <w:rsid w:val="00F27B69"/>
    <w:rsid w:val="00F27C72"/>
    <w:rsid w:val="00F27F30"/>
    <w:rsid w:val="00F30206"/>
    <w:rsid w:val="00F3021A"/>
    <w:rsid w:val="00F30302"/>
    <w:rsid w:val="00F30749"/>
    <w:rsid w:val="00F30C07"/>
    <w:rsid w:val="00F30C21"/>
    <w:rsid w:val="00F30F19"/>
    <w:rsid w:val="00F30F9D"/>
    <w:rsid w:val="00F31109"/>
    <w:rsid w:val="00F31270"/>
    <w:rsid w:val="00F31272"/>
    <w:rsid w:val="00F31434"/>
    <w:rsid w:val="00F3152F"/>
    <w:rsid w:val="00F31ACA"/>
    <w:rsid w:val="00F31F22"/>
    <w:rsid w:val="00F3226D"/>
    <w:rsid w:val="00F323D2"/>
    <w:rsid w:val="00F32442"/>
    <w:rsid w:val="00F325AA"/>
    <w:rsid w:val="00F327DC"/>
    <w:rsid w:val="00F3282A"/>
    <w:rsid w:val="00F32950"/>
    <w:rsid w:val="00F329FA"/>
    <w:rsid w:val="00F32D86"/>
    <w:rsid w:val="00F32E0F"/>
    <w:rsid w:val="00F3308B"/>
    <w:rsid w:val="00F33731"/>
    <w:rsid w:val="00F338D6"/>
    <w:rsid w:val="00F33BA9"/>
    <w:rsid w:val="00F33BF0"/>
    <w:rsid w:val="00F33D00"/>
    <w:rsid w:val="00F3407D"/>
    <w:rsid w:val="00F34389"/>
    <w:rsid w:val="00F3454D"/>
    <w:rsid w:val="00F348DB"/>
    <w:rsid w:val="00F34A15"/>
    <w:rsid w:val="00F34B14"/>
    <w:rsid w:val="00F34C1C"/>
    <w:rsid w:val="00F35006"/>
    <w:rsid w:val="00F351F5"/>
    <w:rsid w:val="00F3571B"/>
    <w:rsid w:val="00F357F3"/>
    <w:rsid w:val="00F35B51"/>
    <w:rsid w:val="00F35EDE"/>
    <w:rsid w:val="00F35F09"/>
    <w:rsid w:val="00F35FF0"/>
    <w:rsid w:val="00F3604F"/>
    <w:rsid w:val="00F3627E"/>
    <w:rsid w:val="00F366E1"/>
    <w:rsid w:val="00F36D4D"/>
    <w:rsid w:val="00F36EB5"/>
    <w:rsid w:val="00F36F2E"/>
    <w:rsid w:val="00F3748B"/>
    <w:rsid w:val="00F3776F"/>
    <w:rsid w:val="00F37886"/>
    <w:rsid w:val="00F379C5"/>
    <w:rsid w:val="00F403AE"/>
    <w:rsid w:val="00F407B9"/>
    <w:rsid w:val="00F40B1B"/>
    <w:rsid w:val="00F40C47"/>
    <w:rsid w:val="00F40E26"/>
    <w:rsid w:val="00F40ECE"/>
    <w:rsid w:val="00F415CD"/>
    <w:rsid w:val="00F41674"/>
    <w:rsid w:val="00F41AB9"/>
    <w:rsid w:val="00F41C0C"/>
    <w:rsid w:val="00F41CA5"/>
    <w:rsid w:val="00F41ED0"/>
    <w:rsid w:val="00F41F49"/>
    <w:rsid w:val="00F41FB7"/>
    <w:rsid w:val="00F4218E"/>
    <w:rsid w:val="00F425FD"/>
    <w:rsid w:val="00F4265E"/>
    <w:rsid w:val="00F4278B"/>
    <w:rsid w:val="00F427EE"/>
    <w:rsid w:val="00F4285B"/>
    <w:rsid w:val="00F42941"/>
    <w:rsid w:val="00F42A69"/>
    <w:rsid w:val="00F42BF4"/>
    <w:rsid w:val="00F42CC8"/>
    <w:rsid w:val="00F42E17"/>
    <w:rsid w:val="00F4324D"/>
    <w:rsid w:val="00F4340D"/>
    <w:rsid w:val="00F43452"/>
    <w:rsid w:val="00F4355C"/>
    <w:rsid w:val="00F436B9"/>
    <w:rsid w:val="00F436C8"/>
    <w:rsid w:val="00F437AB"/>
    <w:rsid w:val="00F43A15"/>
    <w:rsid w:val="00F43C23"/>
    <w:rsid w:val="00F43EFD"/>
    <w:rsid w:val="00F43F38"/>
    <w:rsid w:val="00F441AE"/>
    <w:rsid w:val="00F4434A"/>
    <w:rsid w:val="00F444B6"/>
    <w:rsid w:val="00F4457E"/>
    <w:rsid w:val="00F44A97"/>
    <w:rsid w:val="00F451CC"/>
    <w:rsid w:val="00F451EE"/>
    <w:rsid w:val="00F45427"/>
    <w:rsid w:val="00F455A9"/>
    <w:rsid w:val="00F455BA"/>
    <w:rsid w:val="00F4572B"/>
    <w:rsid w:val="00F46160"/>
    <w:rsid w:val="00F461EC"/>
    <w:rsid w:val="00F466A2"/>
    <w:rsid w:val="00F46769"/>
    <w:rsid w:val="00F46922"/>
    <w:rsid w:val="00F46B82"/>
    <w:rsid w:val="00F46CF9"/>
    <w:rsid w:val="00F47CC8"/>
    <w:rsid w:val="00F50117"/>
    <w:rsid w:val="00F5011C"/>
    <w:rsid w:val="00F501A9"/>
    <w:rsid w:val="00F501BD"/>
    <w:rsid w:val="00F50482"/>
    <w:rsid w:val="00F50ABF"/>
    <w:rsid w:val="00F50BB3"/>
    <w:rsid w:val="00F50BC5"/>
    <w:rsid w:val="00F50C75"/>
    <w:rsid w:val="00F50CAB"/>
    <w:rsid w:val="00F50E02"/>
    <w:rsid w:val="00F510F0"/>
    <w:rsid w:val="00F513D2"/>
    <w:rsid w:val="00F5140E"/>
    <w:rsid w:val="00F51446"/>
    <w:rsid w:val="00F515EA"/>
    <w:rsid w:val="00F516B6"/>
    <w:rsid w:val="00F5181C"/>
    <w:rsid w:val="00F51AC9"/>
    <w:rsid w:val="00F51D78"/>
    <w:rsid w:val="00F51E21"/>
    <w:rsid w:val="00F51EAC"/>
    <w:rsid w:val="00F5253C"/>
    <w:rsid w:val="00F527DE"/>
    <w:rsid w:val="00F529BB"/>
    <w:rsid w:val="00F52A81"/>
    <w:rsid w:val="00F52AB7"/>
    <w:rsid w:val="00F52C82"/>
    <w:rsid w:val="00F52E2C"/>
    <w:rsid w:val="00F531ED"/>
    <w:rsid w:val="00F531F5"/>
    <w:rsid w:val="00F534FD"/>
    <w:rsid w:val="00F53501"/>
    <w:rsid w:val="00F535EE"/>
    <w:rsid w:val="00F53732"/>
    <w:rsid w:val="00F53798"/>
    <w:rsid w:val="00F53D40"/>
    <w:rsid w:val="00F53EC8"/>
    <w:rsid w:val="00F540CA"/>
    <w:rsid w:val="00F54140"/>
    <w:rsid w:val="00F54146"/>
    <w:rsid w:val="00F543BC"/>
    <w:rsid w:val="00F54784"/>
    <w:rsid w:val="00F5486A"/>
    <w:rsid w:val="00F54953"/>
    <w:rsid w:val="00F54CA3"/>
    <w:rsid w:val="00F55214"/>
    <w:rsid w:val="00F5524C"/>
    <w:rsid w:val="00F5529C"/>
    <w:rsid w:val="00F55451"/>
    <w:rsid w:val="00F558C0"/>
    <w:rsid w:val="00F55C7A"/>
    <w:rsid w:val="00F55E63"/>
    <w:rsid w:val="00F55EDA"/>
    <w:rsid w:val="00F56057"/>
    <w:rsid w:val="00F56169"/>
    <w:rsid w:val="00F561E5"/>
    <w:rsid w:val="00F5626B"/>
    <w:rsid w:val="00F56657"/>
    <w:rsid w:val="00F566C3"/>
    <w:rsid w:val="00F5688E"/>
    <w:rsid w:val="00F5699E"/>
    <w:rsid w:val="00F56AAD"/>
    <w:rsid w:val="00F56ADF"/>
    <w:rsid w:val="00F570F4"/>
    <w:rsid w:val="00F57345"/>
    <w:rsid w:val="00F57984"/>
    <w:rsid w:val="00F57B5C"/>
    <w:rsid w:val="00F57C8A"/>
    <w:rsid w:val="00F57D24"/>
    <w:rsid w:val="00F57DAF"/>
    <w:rsid w:val="00F57F59"/>
    <w:rsid w:val="00F600A3"/>
    <w:rsid w:val="00F606F9"/>
    <w:rsid w:val="00F60967"/>
    <w:rsid w:val="00F60B1F"/>
    <w:rsid w:val="00F60B7D"/>
    <w:rsid w:val="00F61156"/>
    <w:rsid w:val="00F6117B"/>
    <w:rsid w:val="00F6127B"/>
    <w:rsid w:val="00F61458"/>
    <w:rsid w:val="00F61539"/>
    <w:rsid w:val="00F61652"/>
    <w:rsid w:val="00F617EF"/>
    <w:rsid w:val="00F61B96"/>
    <w:rsid w:val="00F61C47"/>
    <w:rsid w:val="00F61DA6"/>
    <w:rsid w:val="00F61E78"/>
    <w:rsid w:val="00F62612"/>
    <w:rsid w:val="00F62944"/>
    <w:rsid w:val="00F62D46"/>
    <w:rsid w:val="00F633F6"/>
    <w:rsid w:val="00F63533"/>
    <w:rsid w:val="00F63558"/>
    <w:rsid w:val="00F635D5"/>
    <w:rsid w:val="00F63D23"/>
    <w:rsid w:val="00F63F65"/>
    <w:rsid w:val="00F63FC1"/>
    <w:rsid w:val="00F641B9"/>
    <w:rsid w:val="00F64391"/>
    <w:rsid w:val="00F64955"/>
    <w:rsid w:val="00F64B93"/>
    <w:rsid w:val="00F64C06"/>
    <w:rsid w:val="00F64E18"/>
    <w:rsid w:val="00F64E92"/>
    <w:rsid w:val="00F650AE"/>
    <w:rsid w:val="00F655C7"/>
    <w:rsid w:val="00F6564C"/>
    <w:rsid w:val="00F6580E"/>
    <w:rsid w:val="00F659CD"/>
    <w:rsid w:val="00F65DFC"/>
    <w:rsid w:val="00F65E6F"/>
    <w:rsid w:val="00F66054"/>
    <w:rsid w:val="00F66094"/>
    <w:rsid w:val="00F6617B"/>
    <w:rsid w:val="00F661DE"/>
    <w:rsid w:val="00F662EE"/>
    <w:rsid w:val="00F6630E"/>
    <w:rsid w:val="00F66519"/>
    <w:rsid w:val="00F66670"/>
    <w:rsid w:val="00F66769"/>
    <w:rsid w:val="00F66C6A"/>
    <w:rsid w:val="00F66D17"/>
    <w:rsid w:val="00F66EFF"/>
    <w:rsid w:val="00F67048"/>
    <w:rsid w:val="00F67105"/>
    <w:rsid w:val="00F6739C"/>
    <w:rsid w:val="00F674D0"/>
    <w:rsid w:val="00F67894"/>
    <w:rsid w:val="00F678A8"/>
    <w:rsid w:val="00F67987"/>
    <w:rsid w:val="00F67FF2"/>
    <w:rsid w:val="00F70129"/>
    <w:rsid w:val="00F702F9"/>
    <w:rsid w:val="00F70303"/>
    <w:rsid w:val="00F7034C"/>
    <w:rsid w:val="00F705C3"/>
    <w:rsid w:val="00F7078C"/>
    <w:rsid w:val="00F7099F"/>
    <w:rsid w:val="00F71182"/>
    <w:rsid w:val="00F712D8"/>
    <w:rsid w:val="00F71617"/>
    <w:rsid w:val="00F717B1"/>
    <w:rsid w:val="00F718E3"/>
    <w:rsid w:val="00F71963"/>
    <w:rsid w:val="00F71E15"/>
    <w:rsid w:val="00F71F00"/>
    <w:rsid w:val="00F72317"/>
    <w:rsid w:val="00F723AB"/>
    <w:rsid w:val="00F724B6"/>
    <w:rsid w:val="00F725E7"/>
    <w:rsid w:val="00F727FC"/>
    <w:rsid w:val="00F72A85"/>
    <w:rsid w:val="00F72E37"/>
    <w:rsid w:val="00F72E8F"/>
    <w:rsid w:val="00F73299"/>
    <w:rsid w:val="00F7335D"/>
    <w:rsid w:val="00F73743"/>
    <w:rsid w:val="00F7385F"/>
    <w:rsid w:val="00F73A5F"/>
    <w:rsid w:val="00F73B91"/>
    <w:rsid w:val="00F74133"/>
    <w:rsid w:val="00F74422"/>
    <w:rsid w:val="00F7451A"/>
    <w:rsid w:val="00F74646"/>
    <w:rsid w:val="00F74669"/>
    <w:rsid w:val="00F747A9"/>
    <w:rsid w:val="00F74B4C"/>
    <w:rsid w:val="00F74E20"/>
    <w:rsid w:val="00F74F48"/>
    <w:rsid w:val="00F75117"/>
    <w:rsid w:val="00F7559F"/>
    <w:rsid w:val="00F756AF"/>
    <w:rsid w:val="00F75B02"/>
    <w:rsid w:val="00F75DB4"/>
    <w:rsid w:val="00F75EFC"/>
    <w:rsid w:val="00F7622B"/>
    <w:rsid w:val="00F767FF"/>
    <w:rsid w:val="00F7686A"/>
    <w:rsid w:val="00F76F8C"/>
    <w:rsid w:val="00F770BF"/>
    <w:rsid w:val="00F7730F"/>
    <w:rsid w:val="00F7764D"/>
    <w:rsid w:val="00F77721"/>
    <w:rsid w:val="00F7785B"/>
    <w:rsid w:val="00F806F6"/>
    <w:rsid w:val="00F80AC3"/>
    <w:rsid w:val="00F80B0B"/>
    <w:rsid w:val="00F80DDB"/>
    <w:rsid w:val="00F81185"/>
    <w:rsid w:val="00F81622"/>
    <w:rsid w:val="00F816D9"/>
    <w:rsid w:val="00F81DE9"/>
    <w:rsid w:val="00F820CC"/>
    <w:rsid w:val="00F8218A"/>
    <w:rsid w:val="00F8227F"/>
    <w:rsid w:val="00F82456"/>
    <w:rsid w:val="00F82635"/>
    <w:rsid w:val="00F82655"/>
    <w:rsid w:val="00F828B3"/>
    <w:rsid w:val="00F82906"/>
    <w:rsid w:val="00F82E91"/>
    <w:rsid w:val="00F830E0"/>
    <w:rsid w:val="00F83699"/>
    <w:rsid w:val="00F838DD"/>
    <w:rsid w:val="00F83FF2"/>
    <w:rsid w:val="00F84027"/>
    <w:rsid w:val="00F841AB"/>
    <w:rsid w:val="00F84372"/>
    <w:rsid w:val="00F84FCD"/>
    <w:rsid w:val="00F85060"/>
    <w:rsid w:val="00F850D8"/>
    <w:rsid w:val="00F8511B"/>
    <w:rsid w:val="00F851EF"/>
    <w:rsid w:val="00F85B63"/>
    <w:rsid w:val="00F85E73"/>
    <w:rsid w:val="00F86028"/>
    <w:rsid w:val="00F86134"/>
    <w:rsid w:val="00F86689"/>
    <w:rsid w:val="00F8676B"/>
    <w:rsid w:val="00F86956"/>
    <w:rsid w:val="00F86964"/>
    <w:rsid w:val="00F86B42"/>
    <w:rsid w:val="00F86C5B"/>
    <w:rsid w:val="00F86C9C"/>
    <w:rsid w:val="00F86EBB"/>
    <w:rsid w:val="00F86EE5"/>
    <w:rsid w:val="00F872D2"/>
    <w:rsid w:val="00F873F5"/>
    <w:rsid w:val="00F874C2"/>
    <w:rsid w:val="00F87ACD"/>
    <w:rsid w:val="00F87D69"/>
    <w:rsid w:val="00F87E78"/>
    <w:rsid w:val="00F90041"/>
    <w:rsid w:val="00F901F7"/>
    <w:rsid w:val="00F909A7"/>
    <w:rsid w:val="00F90CF1"/>
    <w:rsid w:val="00F90D18"/>
    <w:rsid w:val="00F90D25"/>
    <w:rsid w:val="00F90EA0"/>
    <w:rsid w:val="00F90F65"/>
    <w:rsid w:val="00F9108F"/>
    <w:rsid w:val="00F91475"/>
    <w:rsid w:val="00F916C6"/>
    <w:rsid w:val="00F916F8"/>
    <w:rsid w:val="00F91784"/>
    <w:rsid w:val="00F917C2"/>
    <w:rsid w:val="00F917E1"/>
    <w:rsid w:val="00F91B4C"/>
    <w:rsid w:val="00F91C7C"/>
    <w:rsid w:val="00F91D96"/>
    <w:rsid w:val="00F91DA1"/>
    <w:rsid w:val="00F92250"/>
    <w:rsid w:val="00F92894"/>
    <w:rsid w:val="00F9296B"/>
    <w:rsid w:val="00F9297C"/>
    <w:rsid w:val="00F92CEE"/>
    <w:rsid w:val="00F92D29"/>
    <w:rsid w:val="00F92D50"/>
    <w:rsid w:val="00F92EEC"/>
    <w:rsid w:val="00F931F0"/>
    <w:rsid w:val="00F9365F"/>
    <w:rsid w:val="00F93B0B"/>
    <w:rsid w:val="00F93B32"/>
    <w:rsid w:val="00F93B83"/>
    <w:rsid w:val="00F93D68"/>
    <w:rsid w:val="00F93F2B"/>
    <w:rsid w:val="00F9422C"/>
    <w:rsid w:val="00F94317"/>
    <w:rsid w:val="00F94619"/>
    <w:rsid w:val="00F9472E"/>
    <w:rsid w:val="00F947A2"/>
    <w:rsid w:val="00F9487A"/>
    <w:rsid w:val="00F94889"/>
    <w:rsid w:val="00F94C7A"/>
    <w:rsid w:val="00F94D1F"/>
    <w:rsid w:val="00F94E64"/>
    <w:rsid w:val="00F9500F"/>
    <w:rsid w:val="00F954D9"/>
    <w:rsid w:val="00F955CE"/>
    <w:rsid w:val="00F957EF"/>
    <w:rsid w:val="00F95865"/>
    <w:rsid w:val="00F95867"/>
    <w:rsid w:val="00F95BF2"/>
    <w:rsid w:val="00F95C06"/>
    <w:rsid w:val="00F95E62"/>
    <w:rsid w:val="00F9611E"/>
    <w:rsid w:val="00F96758"/>
    <w:rsid w:val="00F96D2A"/>
    <w:rsid w:val="00F96D7D"/>
    <w:rsid w:val="00F96EEF"/>
    <w:rsid w:val="00F96F3A"/>
    <w:rsid w:val="00F96FF9"/>
    <w:rsid w:val="00F9700C"/>
    <w:rsid w:val="00F9703D"/>
    <w:rsid w:val="00F97713"/>
    <w:rsid w:val="00F979A1"/>
    <w:rsid w:val="00FA0881"/>
    <w:rsid w:val="00FA0962"/>
    <w:rsid w:val="00FA0A03"/>
    <w:rsid w:val="00FA0AAD"/>
    <w:rsid w:val="00FA0B81"/>
    <w:rsid w:val="00FA0C19"/>
    <w:rsid w:val="00FA0E46"/>
    <w:rsid w:val="00FA0E5A"/>
    <w:rsid w:val="00FA0EE9"/>
    <w:rsid w:val="00FA110D"/>
    <w:rsid w:val="00FA1160"/>
    <w:rsid w:val="00FA1219"/>
    <w:rsid w:val="00FA1B00"/>
    <w:rsid w:val="00FA1E38"/>
    <w:rsid w:val="00FA1ED8"/>
    <w:rsid w:val="00FA1FB0"/>
    <w:rsid w:val="00FA22D4"/>
    <w:rsid w:val="00FA2F73"/>
    <w:rsid w:val="00FA2FDC"/>
    <w:rsid w:val="00FA3155"/>
    <w:rsid w:val="00FA3DF2"/>
    <w:rsid w:val="00FA404B"/>
    <w:rsid w:val="00FA409E"/>
    <w:rsid w:val="00FA42D0"/>
    <w:rsid w:val="00FA4473"/>
    <w:rsid w:val="00FA4568"/>
    <w:rsid w:val="00FA4594"/>
    <w:rsid w:val="00FA45AE"/>
    <w:rsid w:val="00FA466A"/>
    <w:rsid w:val="00FA4D9B"/>
    <w:rsid w:val="00FA4F1D"/>
    <w:rsid w:val="00FA4FBB"/>
    <w:rsid w:val="00FA5162"/>
    <w:rsid w:val="00FA5177"/>
    <w:rsid w:val="00FA5575"/>
    <w:rsid w:val="00FA55FE"/>
    <w:rsid w:val="00FA59DD"/>
    <w:rsid w:val="00FA5C02"/>
    <w:rsid w:val="00FA5CFE"/>
    <w:rsid w:val="00FA5F3B"/>
    <w:rsid w:val="00FA61A0"/>
    <w:rsid w:val="00FA6363"/>
    <w:rsid w:val="00FA6496"/>
    <w:rsid w:val="00FA6809"/>
    <w:rsid w:val="00FA6FEB"/>
    <w:rsid w:val="00FA7221"/>
    <w:rsid w:val="00FA7962"/>
    <w:rsid w:val="00FA7CA6"/>
    <w:rsid w:val="00FA7DA5"/>
    <w:rsid w:val="00FA7F71"/>
    <w:rsid w:val="00FA7FD1"/>
    <w:rsid w:val="00FB0624"/>
    <w:rsid w:val="00FB07ED"/>
    <w:rsid w:val="00FB0A86"/>
    <w:rsid w:val="00FB0C77"/>
    <w:rsid w:val="00FB0C80"/>
    <w:rsid w:val="00FB0F4A"/>
    <w:rsid w:val="00FB13BF"/>
    <w:rsid w:val="00FB1510"/>
    <w:rsid w:val="00FB175F"/>
    <w:rsid w:val="00FB1C7F"/>
    <w:rsid w:val="00FB2483"/>
    <w:rsid w:val="00FB2826"/>
    <w:rsid w:val="00FB28F7"/>
    <w:rsid w:val="00FB29D2"/>
    <w:rsid w:val="00FB2A0E"/>
    <w:rsid w:val="00FB2B15"/>
    <w:rsid w:val="00FB2C46"/>
    <w:rsid w:val="00FB2E36"/>
    <w:rsid w:val="00FB2F0B"/>
    <w:rsid w:val="00FB311A"/>
    <w:rsid w:val="00FB3342"/>
    <w:rsid w:val="00FB357E"/>
    <w:rsid w:val="00FB38D2"/>
    <w:rsid w:val="00FB3B6A"/>
    <w:rsid w:val="00FB400D"/>
    <w:rsid w:val="00FB44DE"/>
    <w:rsid w:val="00FB4645"/>
    <w:rsid w:val="00FB492F"/>
    <w:rsid w:val="00FB4AAC"/>
    <w:rsid w:val="00FB4CF1"/>
    <w:rsid w:val="00FB4EB4"/>
    <w:rsid w:val="00FB504E"/>
    <w:rsid w:val="00FB5154"/>
    <w:rsid w:val="00FB51F9"/>
    <w:rsid w:val="00FB5489"/>
    <w:rsid w:val="00FB56F4"/>
    <w:rsid w:val="00FB584C"/>
    <w:rsid w:val="00FB5D67"/>
    <w:rsid w:val="00FB5F03"/>
    <w:rsid w:val="00FB5F1A"/>
    <w:rsid w:val="00FB6113"/>
    <w:rsid w:val="00FB630B"/>
    <w:rsid w:val="00FB66A9"/>
    <w:rsid w:val="00FB69F8"/>
    <w:rsid w:val="00FB6A5E"/>
    <w:rsid w:val="00FB6C88"/>
    <w:rsid w:val="00FB708C"/>
    <w:rsid w:val="00FC015E"/>
    <w:rsid w:val="00FC0209"/>
    <w:rsid w:val="00FC03DB"/>
    <w:rsid w:val="00FC0846"/>
    <w:rsid w:val="00FC08AD"/>
    <w:rsid w:val="00FC08C4"/>
    <w:rsid w:val="00FC0D7A"/>
    <w:rsid w:val="00FC1058"/>
    <w:rsid w:val="00FC12C7"/>
    <w:rsid w:val="00FC14B8"/>
    <w:rsid w:val="00FC14D6"/>
    <w:rsid w:val="00FC18C1"/>
    <w:rsid w:val="00FC1903"/>
    <w:rsid w:val="00FC1E4E"/>
    <w:rsid w:val="00FC2150"/>
    <w:rsid w:val="00FC21CA"/>
    <w:rsid w:val="00FC25AE"/>
    <w:rsid w:val="00FC25BD"/>
    <w:rsid w:val="00FC26FF"/>
    <w:rsid w:val="00FC2E2F"/>
    <w:rsid w:val="00FC3A4D"/>
    <w:rsid w:val="00FC3A7F"/>
    <w:rsid w:val="00FC3ACD"/>
    <w:rsid w:val="00FC3D75"/>
    <w:rsid w:val="00FC3E3C"/>
    <w:rsid w:val="00FC3EAC"/>
    <w:rsid w:val="00FC428D"/>
    <w:rsid w:val="00FC4597"/>
    <w:rsid w:val="00FC45AD"/>
    <w:rsid w:val="00FC48F4"/>
    <w:rsid w:val="00FC491D"/>
    <w:rsid w:val="00FC4B4E"/>
    <w:rsid w:val="00FC4FDD"/>
    <w:rsid w:val="00FC528A"/>
    <w:rsid w:val="00FC5326"/>
    <w:rsid w:val="00FC542A"/>
    <w:rsid w:val="00FC55CE"/>
    <w:rsid w:val="00FC57C9"/>
    <w:rsid w:val="00FC58C0"/>
    <w:rsid w:val="00FC58C7"/>
    <w:rsid w:val="00FC5A87"/>
    <w:rsid w:val="00FC5FCF"/>
    <w:rsid w:val="00FC668B"/>
    <w:rsid w:val="00FC6810"/>
    <w:rsid w:val="00FC699D"/>
    <w:rsid w:val="00FC7432"/>
    <w:rsid w:val="00FC758D"/>
    <w:rsid w:val="00FC7928"/>
    <w:rsid w:val="00FC7E64"/>
    <w:rsid w:val="00FD053A"/>
    <w:rsid w:val="00FD063B"/>
    <w:rsid w:val="00FD0BAD"/>
    <w:rsid w:val="00FD0D80"/>
    <w:rsid w:val="00FD0E78"/>
    <w:rsid w:val="00FD122C"/>
    <w:rsid w:val="00FD13A5"/>
    <w:rsid w:val="00FD154D"/>
    <w:rsid w:val="00FD16AA"/>
    <w:rsid w:val="00FD16AC"/>
    <w:rsid w:val="00FD1961"/>
    <w:rsid w:val="00FD199C"/>
    <w:rsid w:val="00FD1AA1"/>
    <w:rsid w:val="00FD1D94"/>
    <w:rsid w:val="00FD207D"/>
    <w:rsid w:val="00FD20C1"/>
    <w:rsid w:val="00FD2237"/>
    <w:rsid w:val="00FD2518"/>
    <w:rsid w:val="00FD28A2"/>
    <w:rsid w:val="00FD28FC"/>
    <w:rsid w:val="00FD2D6D"/>
    <w:rsid w:val="00FD2F64"/>
    <w:rsid w:val="00FD2FB5"/>
    <w:rsid w:val="00FD3044"/>
    <w:rsid w:val="00FD37B1"/>
    <w:rsid w:val="00FD3822"/>
    <w:rsid w:val="00FD3BC6"/>
    <w:rsid w:val="00FD3D3D"/>
    <w:rsid w:val="00FD3DF3"/>
    <w:rsid w:val="00FD3F0F"/>
    <w:rsid w:val="00FD430C"/>
    <w:rsid w:val="00FD480B"/>
    <w:rsid w:val="00FD480C"/>
    <w:rsid w:val="00FD49A0"/>
    <w:rsid w:val="00FD4C59"/>
    <w:rsid w:val="00FD4CE9"/>
    <w:rsid w:val="00FD50B6"/>
    <w:rsid w:val="00FD5158"/>
    <w:rsid w:val="00FD51ED"/>
    <w:rsid w:val="00FD5203"/>
    <w:rsid w:val="00FD5204"/>
    <w:rsid w:val="00FD531B"/>
    <w:rsid w:val="00FD53F7"/>
    <w:rsid w:val="00FD5BAB"/>
    <w:rsid w:val="00FD5BD0"/>
    <w:rsid w:val="00FD5DF3"/>
    <w:rsid w:val="00FD5DFF"/>
    <w:rsid w:val="00FD5FE9"/>
    <w:rsid w:val="00FD6080"/>
    <w:rsid w:val="00FD60E0"/>
    <w:rsid w:val="00FD6262"/>
    <w:rsid w:val="00FD644F"/>
    <w:rsid w:val="00FD6480"/>
    <w:rsid w:val="00FD693E"/>
    <w:rsid w:val="00FD7205"/>
    <w:rsid w:val="00FD7231"/>
    <w:rsid w:val="00FD7256"/>
    <w:rsid w:val="00FD72A7"/>
    <w:rsid w:val="00FD72C9"/>
    <w:rsid w:val="00FD74E3"/>
    <w:rsid w:val="00FD76E5"/>
    <w:rsid w:val="00FD7AE6"/>
    <w:rsid w:val="00FD7BB3"/>
    <w:rsid w:val="00FD7DB3"/>
    <w:rsid w:val="00FE006F"/>
    <w:rsid w:val="00FE0153"/>
    <w:rsid w:val="00FE0412"/>
    <w:rsid w:val="00FE0581"/>
    <w:rsid w:val="00FE06F2"/>
    <w:rsid w:val="00FE0795"/>
    <w:rsid w:val="00FE0F20"/>
    <w:rsid w:val="00FE1119"/>
    <w:rsid w:val="00FE1175"/>
    <w:rsid w:val="00FE12E7"/>
    <w:rsid w:val="00FE1400"/>
    <w:rsid w:val="00FE17A4"/>
    <w:rsid w:val="00FE1B74"/>
    <w:rsid w:val="00FE1DDD"/>
    <w:rsid w:val="00FE1E91"/>
    <w:rsid w:val="00FE200A"/>
    <w:rsid w:val="00FE216A"/>
    <w:rsid w:val="00FE2647"/>
    <w:rsid w:val="00FE2655"/>
    <w:rsid w:val="00FE2689"/>
    <w:rsid w:val="00FE2875"/>
    <w:rsid w:val="00FE28EB"/>
    <w:rsid w:val="00FE2A78"/>
    <w:rsid w:val="00FE2B2A"/>
    <w:rsid w:val="00FE2B40"/>
    <w:rsid w:val="00FE2E49"/>
    <w:rsid w:val="00FE3157"/>
    <w:rsid w:val="00FE33BF"/>
    <w:rsid w:val="00FE3433"/>
    <w:rsid w:val="00FE353D"/>
    <w:rsid w:val="00FE35ED"/>
    <w:rsid w:val="00FE37AF"/>
    <w:rsid w:val="00FE3A62"/>
    <w:rsid w:val="00FE3AC6"/>
    <w:rsid w:val="00FE3AE6"/>
    <w:rsid w:val="00FE3C32"/>
    <w:rsid w:val="00FE4249"/>
    <w:rsid w:val="00FE43ED"/>
    <w:rsid w:val="00FE4758"/>
    <w:rsid w:val="00FE4EAD"/>
    <w:rsid w:val="00FE51B4"/>
    <w:rsid w:val="00FE5E11"/>
    <w:rsid w:val="00FE5FA9"/>
    <w:rsid w:val="00FE6179"/>
    <w:rsid w:val="00FE69E6"/>
    <w:rsid w:val="00FE6B12"/>
    <w:rsid w:val="00FE6D3C"/>
    <w:rsid w:val="00FE707D"/>
    <w:rsid w:val="00FE7115"/>
    <w:rsid w:val="00FE7715"/>
    <w:rsid w:val="00FE791F"/>
    <w:rsid w:val="00FE797D"/>
    <w:rsid w:val="00FE7F45"/>
    <w:rsid w:val="00FF015E"/>
    <w:rsid w:val="00FF0296"/>
    <w:rsid w:val="00FF0579"/>
    <w:rsid w:val="00FF05E6"/>
    <w:rsid w:val="00FF0730"/>
    <w:rsid w:val="00FF0C6C"/>
    <w:rsid w:val="00FF0D24"/>
    <w:rsid w:val="00FF1013"/>
    <w:rsid w:val="00FF1503"/>
    <w:rsid w:val="00FF158E"/>
    <w:rsid w:val="00FF1BAA"/>
    <w:rsid w:val="00FF1CA9"/>
    <w:rsid w:val="00FF1F8A"/>
    <w:rsid w:val="00FF1FAC"/>
    <w:rsid w:val="00FF21D9"/>
    <w:rsid w:val="00FF2353"/>
    <w:rsid w:val="00FF26D4"/>
    <w:rsid w:val="00FF270F"/>
    <w:rsid w:val="00FF272F"/>
    <w:rsid w:val="00FF2AF5"/>
    <w:rsid w:val="00FF2D57"/>
    <w:rsid w:val="00FF2E1F"/>
    <w:rsid w:val="00FF3366"/>
    <w:rsid w:val="00FF35F6"/>
    <w:rsid w:val="00FF387C"/>
    <w:rsid w:val="00FF387D"/>
    <w:rsid w:val="00FF3903"/>
    <w:rsid w:val="00FF3917"/>
    <w:rsid w:val="00FF43CD"/>
    <w:rsid w:val="00FF4B37"/>
    <w:rsid w:val="00FF4FF3"/>
    <w:rsid w:val="00FF52EA"/>
    <w:rsid w:val="00FF5807"/>
    <w:rsid w:val="00FF5981"/>
    <w:rsid w:val="00FF5AF8"/>
    <w:rsid w:val="00FF5CF5"/>
    <w:rsid w:val="00FF5E5B"/>
    <w:rsid w:val="00FF5FE7"/>
    <w:rsid w:val="00FF61C9"/>
    <w:rsid w:val="00FF63B5"/>
    <w:rsid w:val="00FF6648"/>
    <w:rsid w:val="00FF66AC"/>
    <w:rsid w:val="00FF66FA"/>
    <w:rsid w:val="00FF6CA5"/>
    <w:rsid w:val="00FF70C8"/>
    <w:rsid w:val="00FF7356"/>
    <w:rsid w:val="00FF7376"/>
    <w:rsid w:val="00FF755D"/>
    <w:rsid w:val="00FF7C1E"/>
    <w:rsid w:val="00FF7DA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7506"/>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able of figures" w:uiPriority="99"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5B5951"/>
    <w:pPr>
      <w:spacing w:before="240" w:after="240"/>
    </w:pPr>
    <w:rPr>
      <w:sz w:val="24"/>
      <w:szCs w:val="24"/>
      <w:lang w:eastAsia="en-US" w:bidi="he-IL"/>
    </w:rPr>
  </w:style>
  <w:style w:type="paragraph" w:styleId="1">
    <w:name w:val="heading 1"/>
    <w:basedOn w:val="a1"/>
    <w:next w:val="a1"/>
    <w:link w:val="1Char"/>
    <w:qFormat/>
    <w:rsid w:val="00B8176C"/>
    <w:pPr>
      <w:keepNext/>
      <w:keepLines/>
      <w:numPr>
        <w:numId w:val="12"/>
      </w:numPr>
      <w:spacing w:before="320" w:afterLines="100"/>
      <w:outlineLvl w:val="0"/>
    </w:pPr>
    <w:rPr>
      <w:rFonts w:ascii="Arial" w:hAnsi="Arial"/>
      <w:b/>
      <w:bCs/>
      <w:sz w:val="32"/>
      <w:szCs w:val="32"/>
    </w:rPr>
  </w:style>
  <w:style w:type="paragraph" w:styleId="21">
    <w:name w:val="heading 2"/>
    <w:aliases w:val="H2"/>
    <w:basedOn w:val="a1"/>
    <w:next w:val="a1"/>
    <w:autoRedefine/>
    <w:qFormat/>
    <w:rsid w:val="004F161F"/>
    <w:pPr>
      <w:keepNext/>
      <w:keepLines/>
      <w:numPr>
        <w:ilvl w:val="1"/>
        <w:numId w:val="12"/>
      </w:numPr>
      <w:tabs>
        <w:tab w:val="left" w:pos="851"/>
      </w:tabs>
      <w:outlineLvl w:val="1"/>
    </w:pPr>
    <w:rPr>
      <w:rFonts w:ascii="Arial" w:hAnsi="Arial"/>
      <w:b/>
      <w:bCs/>
      <w:sz w:val="28"/>
      <w:szCs w:val="28"/>
      <w:lang w:eastAsia="zh-CN"/>
    </w:rPr>
  </w:style>
  <w:style w:type="paragraph" w:styleId="31">
    <w:name w:val="heading 3"/>
    <w:basedOn w:val="a1"/>
    <w:next w:val="a1"/>
    <w:link w:val="3Char"/>
    <w:autoRedefine/>
    <w:qFormat/>
    <w:rsid w:val="00B8176C"/>
    <w:pPr>
      <w:keepNext/>
      <w:keepLines/>
      <w:numPr>
        <w:ilvl w:val="2"/>
        <w:numId w:val="12"/>
      </w:numPr>
      <w:tabs>
        <w:tab w:val="left" w:pos="709"/>
        <w:tab w:val="left" w:pos="851"/>
      </w:tabs>
      <w:outlineLvl w:val="2"/>
    </w:pPr>
    <w:rPr>
      <w:rFonts w:ascii="Arial" w:hAnsi="Arial"/>
      <w:b/>
      <w:bCs/>
    </w:rPr>
  </w:style>
  <w:style w:type="paragraph" w:styleId="41">
    <w:name w:val="heading 4"/>
    <w:basedOn w:val="a1"/>
    <w:next w:val="a1"/>
    <w:link w:val="4Char"/>
    <w:qFormat/>
    <w:rsid w:val="00B8176C"/>
    <w:pPr>
      <w:keepNext/>
      <w:numPr>
        <w:ilvl w:val="3"/>
        <w:numId w:val="12"/>
      </w:numPr>
      <w:tabs>
        <w:tab w:val="left" w:pos="907"/>
      </w:tabs>
      <w:spacing w:after="120"/>
      <w:outlineLvl w:val="3"/>
    </w:pPr>
    <w:rPr>
      <w:rFonts w:ascii="Helvetica" w:eastAsia="MS Mincho" w:hAnsi="Helvetica"/>
      <w:b/>
      <w:szCs w:val="20"/>
      <w:lang w:bidi="ar-SA"/>
    </w:rPr>
  </w:style>
  <w:style w:type="paragraph" w:styleId="51">
    <w:name w:val="heading 5"/>
    <w:basedOn w:val="a1"/>
    <w:next w:val="a2"/>
    <w:link w:val="5Char"/>
    <w:qFormat/>
    <w:rsid w:val="00B8176C"/>
    <w:pPr>
      <w:keepNext/>
      <w:numPr>
        <w:ilvl w:val="4"/>
        <w:numId w:val="12"/>
      </w:numPr>
      <w:tabs>
        <w:tab w:val="left" w:pos="1152"/>
      </w:tabs>
      <w:spacing w:after="120"/>
      <w:jc w:val="both"/>
      <w:outlineLvl w:val="4"/>
    </w:pPr>
    <w:rPr>
      <w:rFonts w:ascii="Helvetica" w:eastAsia="MS Mincho" w:hAnsi="Helvetica"/>
      <w:b/>
      <w:szCs w:val="20"/>
      <w:lang w:bidi="ar-SA"/>
    </w:rPr>
  </w:style>
  <w:style w:type="paragraph" w:styleId="6">
    <w:name w:val="heading 6"/>
    <w:basedOn w:val="a1"/>
    <w:next w:val="a2"/>
    <w:qFormat/>
    <w:rsid w:val="00890A4A"/>
    <w:pPr>
      <w:keepNext/>
      <w:numPr>
        <w:ilvl w:val="5"/>
        <w:numId w:val="11"/>
      </w:numPr>
      <w:spacing w:after="120"/>
      <w:jc w:val="both"/>
      <w:outlineLvl w:val="5"/>
    </w:pPr>
    <w:rPr>
      <w:rFonts w:ascii="Helvetica" w:eastAsia="MS Mincho" w:hAnsi="Helvetica"/>
      <w:b/>
      <w:szCs w:val="20"/>
      <w:lang w:bidi="ar-SA"/>
    </w:rPr>
  </w:style>
  <w:style w:type="paragraph" w:styleId="7">
    <w:name w:val="heading 7"/>
    <w:basedOn w:val="a1"/>
    <w:next w:val="a2"/>
    <w:qFormat/>
    <w:rsid w:val="00890A4A"/>
    <w:pPr>
      <w:keepNext/>
      <w:numPr>
        <w:ilvl w:val="6"/>
        <w:numId w:val="11"/>
      </w:numPr>
      <w:spacing w:after="120"/>
      <w:jc w:val="both"/>
      <w:outlineLvl w:val="6"/>
    </w:pPr>
    <w:rPr>
      <w:rFonts w:ascii="Helvetica" w:eastAsia="MS Mincho" w:hAnsi="Helvetica"/>
      <w:i/>
      <w:szCs w:val="20"/>
      <w:lang w:bidi="ar-SA"/>
    </w:rPr>
  </w:style>
  <w:style w:type="paragraph" w:styleId="8">
    <w:name w:val="heading 8"/>
    <w:basedOn w:val="a1"/>
    <w:next w:val="a2"/>
    <w:qFormat/>
    <w:rsid w:val="00890A4A"/>
    <w:pPr>
      <w:keepNext/>
      <w:numPr>
        <w:ilvl w:val="7"/>
        <w:numId w:val="11"/>
      </w:numPr>
      <w:spacing w:after="120"/>
      <w:jc w:val="both"/>
      <w:outlineLvl w:val="7"/>
    </w:pPr>
    <w:rPr>
      <w:rFonts w:ascii="Helvetica" w:eastAsia="MS Mincho" w:hAnsi="Helvetica"/>
      <w:i/>
      <w:szCs w:val="20"/>
      <w:lang w:bidi="ar-SA"/>
    </w:rPr>
  </w:style>
  <w:style w:type="paragraph" w:styleId="9">
    <w:name w:val="heading 9"/>
    <w:basedOn w:val="1"/>
    <w:qFormat/>
    <w:rsid w:val="00890A4A"/>
    <w:pPr>
      <w:keepNext w:val="0"/>
      <w:keepLines w:val="0"/>
      <w:numPr>
        <w:ilvl w:val="8"/>
      </w:numPr>
      <w:tabs>
        <w:tab w:val="left" w:pos="1872"/>
      </w:tabs>
      <w:spacing w:before="240" w:after="120"/>
      <w:jc w:val="both"/>
      <w:outlineLvl w:val="8"/>
    </w:pPr>
    <w:rPr>
      <w:rFonts w:ascii="Helvetica" w:eastAsia="MS Mincho" w:hAnsi="Helvetica"/>
      <w:bCs w:val="0"/>
      <w:szCs w:val="20"/>
      <w:lang w:bidi="ar-SA"/>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footer"/>
    <w:basedOn w:val="a1"/>
    <w:link w:val="Char"/>
    <w:rsid w:val="00890A4A"/>
    <w:pPr>
      <w:pBdr>
        <w:top w:val="single" w:sz="6" w:space="1" w:color="auto"/>
      </w:pBdr>
      <w:tabs>
        <w:tab w:val="center" w:pos="6480"/>
        <w:tab w:val="right" w:pos="12960"/>
      </w:tabs>
    </w:pPr>
  </w:style>
  <w:style w:type="paragraph" w:styleId="a7">
    <w:name w:val="header"/>
    <w:basedOn w:val="a1"/>
    <w:rsid w:val="00890A4A"/>
    <w:pPr>
      <w:pBdr>
        <w:bottom w:val="single" w:sz="6" w:space="2" w:color="auto"/>
      </w:pBdr>
      <w:tabs>
        <w:tab w:val="center" w:pos="6480"/>
        <w:tab w:val="right" w:pos="12960"/>
      </w:tabs>
    </w:pPr>
    <w:rPr>
      <w:b/>
      <w:bCs/>
      <w:sz w:val="28"/>
      <w:szCs w:val="28"/>
    </w:rPr>
  </w:style>
  <w:style w:type="paragraph" w:customStyle="1" w:styleId="T1">
    <w:name w:val="T1"/>
    <w:basedOn w:val="a1"/>
    <w:rsid w:val="00890A4A"/>
    <w:pPr>
      <w:jc w:val="center"/>
    </w:pPr>
    <w:rPr>
      <w:b/>
      <w:bCs/>
      <w:sz w:val="28"/>
      <w:szCs w:val="28"/>
    </w:rPr>
  </w:style>
  <w:style w:type="paragraph" w:customStyle="1" w:styleId="T2">
    <w:name w:val="T2"/>
    <w:basedOn w:val="T1"/>
    <w:rsid w:val="00890A4A"/>
    <w:pPr>
      <w:ind w:left="720" w:right="720"/>
    </w:pPr>
  </w:style>
  <w:style w:type="paragraph" w:customStyle="1" w:styleId="T3">
    <w:name w:val="T3"/>
    <w:basedOn w:val="T1"/>
    <w:rsid w:val="00890A4A"/>
    <w:pPr>
      <w:pBdr>
        <w:bottom w:val="single" w:sz="6" w:space="1" w:color="auto"/>
      </w:pBdr>
      <w:tabs>
        <w:tab w:val="center" w:pos="4680"/>
      </w:tabs>
      <w:jc w:val="left"/>
    </w:pPr>
    <w:rPr>
      <w:b w:val="0"/>
      <w:bCs w:val="0"/>
      <w:sz w:val="24"/>
      <w:szCs w:val="24"/>
    </w:rPr>
  </w:style>
  <w:style w:type="paragraph" w:styleId="a8">
    <w:name w:val="Body Text Indent"/>
    <w:basedOn w:val="a1"/>
    <w:link w:val="Char0"/>
    <w:rsid w:val="00890A4A"/>
    <w:pPr>
      <w:ind w:left="720" w:hanging="720"/>
    </w:pPr>
    <w:rPr>
      <w:sz w:val="22"/>
    </w:rPr>
  </w:style>
  <w:style w:type="character" w:styleId="a9">
    <w:name w:val="Hyperlink"/>
    <w:basedOn w:val="a3"/>
    <w:uiPriority w:val="99"/>
    <w:rsid w:val="00890A4A"/>
    <w:rPr>
      <w:color w:val="0000FF"/>
      <w:u w:val="single"/>
    </w:rPr>
  </w:style>
  <w:style w:type="character" w:customStyle="1" w:styleId="1Char">
    <w:name w:val="标题 1 Char"/>
    <w:basedOn w:val="a3"/>
    <w:link w:val="1"/>
    <w:rsid w:val="00B8176C"/>
    <w:rPr>
      <w:rFonts w:ascii="Arial" w:hAnsi="Arial"/>
      <w:b/>
      <w:bCs/>
      <w:sz w:val="32"/>
      <w:szCs w:val="32"/>
      <w:lang w:eastAsia="en-US" w:bidi="he-IL"/>
    </w:rPr>
  </w:style>
  <w:style w:type="character" w:customStyle="1" w:styleId="4Char">
    <w:name w:val="标题 4 Char"/>
    <w:basedOn w:val="a3"/>
    <w:link w:val="41"/>
    <w:rsid w:val="00B8176C"/>
    <w:rPr>
      <w:rFonts w:ascii="Helvetica" w:eastAsia="MS Mincho" w:hAnsi="Helvetica"/>
      <w:b/>
      <w:sz w:val="24"/>
      <w:lang w:eastAsia="en-US"/>
    </w:rPr>
  </w:style>
  <w:style w:type="paragraph" w:styleId="a2">
    <w:name w:val="Normal Indent"/>
    <w:basedOn w:val="a1"/>
    <w:rsid w:val="00890A4A"/>
    <w:pPr>
      <w:spacing w:before="60" w:after="60"/>
      <w:ind w:left="432"/>
      <w:jc w:val="both"/>
    </w:pPr>
    <w:rPr>
      <w:rFonts w:ascii="Helvetica" w:eastAsia="MS Mincho" w:hAnsi="Helvetica"/>
      <w:szCs w:val="20"/>
      <w:lang w:bidi="ar-SA"/>
    </w:rPr>
  </w:style>
  <w:style w:type="paragraph" w:customStyle="1" w:styleId="Code">
    <w:name w:val="Code"/>
    <w:basedOn w:val="a1"/>
    <w:rsid w:val="00890A4A"/>
    <w:pPr>
      <w:spacing w:before="60" w:after="60"/>
      <w:jc w:val="both"/>
    </w:pPr>
    <w:rPr>
      <w:rFonts w:ascii="Courier" w:eastAsia="MS Mincho" w:hAnsi="Courier"/>
      <w:szCs w:val="20"/>
      <w:lang w:bidi="ar-SA"/>
    </w:rPr>
  </w:style>
  <w:style w:type="paragraph" w:customStyle="1" w:styleId="reference">
    <w:name w:val="reference"/>
    <w:basedOn w:val="a1"/>
    <w:rsid w:val="00890A4A"/>
    <w:pPr>
      <w:keepLines/>
      <w:spacing w:before="60" w:after="120"/>
      <w:ind w:left="864" w:hanging="864"/>
      <w:jc w:val="both"/>
    </w:pPr>
    <w:rPr>
      <w:rFonts w:ascii="Helvetica" w:eastAsia="MS Mincho" w:hAnsi="Helvetica"/>
      <w:szCs w:val="20"/>
      <w:lang w:bidi="ar-SA"/>
    </w:rPr>
  </w:style>
  <w:style w:type="paragraph" w:customStyle="1" w:styleId="ToCHeading">
    <w:name w:val="ToC Heading"/>
    <w:basedOn w:val="a1"/>
    <w:next w:val="a1"/>
    <w:rsid w:val="00890A4A"/>
    <w:pPr>
      <w:spacing w:before="60"/>
      <w:jc w:val="both"/>
    </w:pPr>
    <w:rPr>
      <w:rFonts w:ascii="Helvetica" w:eastAsia="MS Mincho" w:hAnsi="Helvetica"/>
      <w:b/>
      <w:caps/>
      <w:sz w:val="26"/>
      <w:szCs w:val="20"/>
      <w:lang w:bidi="ar-SA"/>
    </w:rPr>
  </w:style>
  <w:style w:type="paragraph" w:styleId="aa">
    <w:name w:val="caption"/>
    <w:aliases w:val="Caption Char1,Caption Char Char,Caption Char1 Char,Caption Char2,Caption Char Char Char,Caption Char Char1,Caption Char,fig and tbl,fighead2,Table Caption,fighead21,fighead22,fighead23,Table Caption1,fighead211,fighead24,Table Caption2,fighead25"/>
    <w:basedOn w:val="a1"/>
    <w:next w:val="a1"/>
    <w:link w:val="Char1"/>
    <w:qFormat/>
    <w:rsid w:val="00BA5BC4"/>
    <w:pPr>
      <w:spacing w:before="120" w:after="120"/>
      <w:jc w:val="center"/>
    </w:pPr>
    <w:rPr>
      <w:rFonts w:ascii="Arial" w:eastAsia="MS Mincho" w:hAnsi="Arial"/>
      <w:b/>
      <w:szCs w:val="20"/>
      <w:lang w:bidi="ar-SA"/>
    </w:rPr>
  </w:style>
  <w:style w:type="paragraph" w:customStyle="1" w:styleId="bodyclose">
    <w:name w:val="body: close"/>
    <w:basedOn w:val="a1"/>
    <w:rsid w:val="00890A4A"/>
    <w:pPr>
      <w:spacing w:before="60" w:after="60"/>
      <w:jc w:val="both"/>
    </w:pPr>
    <w:rPr>
      <w:rFonts w:ascii="Times" w:eastAsia="Batang" w:hAnsi="Times"/>
      <w:sz w:val="20"/>
      <w:szCs w:val="20"/>
      <w:lang w:bidi="ar-SA"/>
    </w:rPr>
  </w:style>
  <w:style w:type="paragraph" w:customStyle="1" w:styleId="bodyclose0">
    <w:name w:val="body : close"/>
    <w:basedOn w:val="a1"/>
    <w:rsid w:val="00890A4A"/>
    <w:pPr>
      <w:spacing w:before="60" w:after="60"/>
      <w:ind w:firstLine="720"/>
      <w:jc w:val="both"/>
    </w:pPr>
    <w:rPr>
      <w:rFonts w:ascii="Arial" w:eastAsia="Batang" w:hAnsi="Arial"/>
      <w:sz w:val="20"/>
      <w:szCs w:val="20"/>
      <w:lang w:bidi="ar-SA"/>
    </w:rPr>
  </w:style>
  <w:style w:type="paragraph" w:customStyle="1" w:styleId="bodyChar">
    <w:name w:val="body Char"/>
    <w:rsid w:val="00890A4A"/>
    <w:pPr>
      <w:spacing w:after="120"/>
    </w:pPr>
    <w:rPr>
      <w:rFonts w:eastAsia="MS Mincho"/>
      <w:lang w:eastAsia="en-US"/>
    </w:rPr>
  </w:style>
  <w:style w:type="paragraph" w:customStyle="1" w:styleId="BodyChar2CharCharCharCharCharCharChar">
    <w:name w:val="Body Char2 Char Char Char Char Char Char Char"/>
    <w:basedOn w:val="a1"/>
    <w:rsid w:val="00890A4A"/>
    <w:pPr>
      <w:spacing w:before="200" w:after="60"/>
      <w:jc w:val="both"/>
    </w:pPr>
    <w:rPr>
      <w:rFonts w:eastAsia="MS Mincho"/>
      <w:color w:val="000000"/>
      <w:szCs w:val="20"/>
      <w:lang w:bidi="ar-SA"/>
    </w:rPr>
  </w:style>
  <w:style w:type="paragraph" w:customStyle="1" w:styleId="ProductFeature2ndBullet">
    <w:name w:val="Product Feature 2ndBullet"/>
    <w:rsid w:val="00890A4A"/>
    <w:pPr>
      <w:tabs>
        <w:tab w:val="num" w:pos="0"/>
      </w:tabs>
      <w:ind w:left="648" w:hanging="360"/>
    </w:pPr>
    <w:rPr>
      <w:rFonts w:eastAsia="MS Mincho"/>
      <w:noProof/>
      <w:lang w:eastAsia="en-US"/>
    </w:rPr>
  </w:style>
  <w:style w:type="paragraph" w:customStyle="1" w:styleId="Tablenotes">
    <w:name w:val="Table notes"/>
    <w:rsid w:val="00890A4A"/>
    <w:pPr>
      <w:tabs>
        <w:tab w:val="num" w:pos="2160"/>
      </w:tabs>
      <w:spacing w:before="20" w:after="20"/>
      <w:ind w:left="2880" w:hanging="1440"/>
    </w:pPr>
    <w:rPr>
      <w:rFonts w:ascii="Helvetica" w:eastAsia="MS Mincho" w:hAnsi="Helvetica"/>
      <w:noProof/>
      <w:sz w:val="14"/>
      <w:lang w:eastAsia="en-US"/>
    </w:rPr>
  </w:style>
  <w:style w:type="paragraph" w:customStyle="1" w:styleId="bullets">
    <w:name w:val="bullets"/>
    <w:rsid w:val="00890A4A"/>
    <w:pPr>
      <w:tabs>
        <w:tab w:val="num" w:pos="1800"/>
      </w:tabs>
      <w:spacing w:before="40" w:after="40"/>
      <w:ind w:left="1800" w:hanging="360"/>
    </w:pPr>
    <w:rPr>
      <w:rFonts w:eastAsia="MS Mincho"/>
      <w:noProof/>
      <w:lang w:eastAsia="en-US"/>
    </w:rPr>
  </w:style>
  <w:style w:type="paragraph" w:customStyle="1" w:styleId="Tablenote">
    <w:name w:val="Table note"/>
    <w:rsid w:val="00890A4A"/>
    <w:pPr>
      <w:tabs>
        <w:tab w:val="num" w:pos="720"/>
      </w:tabs>
      <w:ind w:left="2160" w:hanging="720"/>
    </w:pPr>
    <w:rPr>
      <w:rFonts w:ascii="Helvetica" w:eastAsia="MS Mincho" w:hAnsi="Helvetica"/>
      <w:noProof/>
      <w:sz w:val="14"/>
      <w:lang w:eastAsia="en-US"/>
    </w:rPr>
  </w:style>
  <w:style w:type="paragraph" w:customStyle="1" w:styleId="NumList">
    <w:name w:val="NumList"/>
    <w:rsid w:val="00890A4A"/>
    <w:pPr>
      <w:tabs>
        <w:tab w:val="num" w:pos="1800"/>
      </w:tabs>
      <w:spacing w:before="40" w:after="40"/>
      <w:ind w:left="1800" w:hanging="360"/>
    </w:pPr>
    <w:rPr>
      <w:rFonts w:eastAsia="MS Mincho"/>
      <w:noProof/>
      <w:lang w:eastAsia="en-US"/>
    </w:rPr>
  </w:style>
  <w:style w:type="paragraph" w:customStyle="1" w:styleId="Warning">
    <w:name w:val="Warning"/>
    <w:basedOn w:val="BodyChar2CharCharCharCharCharCharChar"/>
    <w:next w:val="BodyChar2CharCharCharCharCharCharChar"/>
    <w:rsid w:val="00890A4A"/>
    <w:pPr>
      <w:tabs>
        <w:tab w:val="left" w:pos="1300"/>
      </w:tabs>
      <w:spacing w:before="260" w:line="220" w:lineRule="exact"/>
      <w:ind w:left="1300" w:hanging="1000"/>
    </w:pPr>
  </w:style>
  <w:style w:type="paragraph" w:customStyle="1" w:styleId="Tablenotes2">
    <w:name w:val="Table notes2"/>
    <w:rsid w:val="00890A4A"/>
    <w:pPr>
      <w:tabs>
        <w:tab w:val="num" w:pos="1800"/>
      </w:tabs>
      <w:ind w:left="1800" w:hanging="360"/>
    </w:pPr>
    <w:rPr>
      <w:rFonts w:eastAsia="MS Mincho"/>
      <w:noProof/>
      <w:sz w:val="16"/>
      <w:lang w:eastAsia="en-US"/>
    </w:rPr>
  </w:style>
  <w:style w:type="paragraph" w:customStyle="1" w:styleId="Note">
    <w:name w:val="Note"/>
    <w:basedOn w:val="BodyChar2CharCharCharCharCharCharChar"/>
    <w:next w:val="BodyChar2CharCharCharCharCharCharChar"/>
    <w:rsid w:val="00890A4A"/>
    <w:pPr>
      <w:tabs>
        <w:tab w:val="left" w:pos="1300"/>
      </w:tabs>
      <w:spacing w:before="260" w:line="220" w:lineRule="exact"/>
      <w:ind w:left="1300" w:hanging="656"/>
    </w:pPr>
  </w:style>
  <w:style w:type="paragraph" w:customStyle="1" w:styleId="CellBodyBullet">
    <w:name w:val="CellBodyBullet"/>
    <w:basedOn w:val="Bullet"/>
    <w:rsid w:val="00890A4A"/>
    <w:pPr>
      <w:tabs>
        <w:tab w:val="clear" w:pos="360"/>
        <w:tab w:val="num" w:pos="0"/>
        <w:tab w:val="left" w:pos="180"/>
        <w:tab w:val="left" w:pos="720"/>
      </w:tabs>
      <w:spacing w:before="60"/>
      <w:ind w:left="200" w:right="20" w:hanging="180"/>
    </w:pPr>
    <w:rPr>
      <w:rFonts w:ascii="Arial" w:hAnsi="Arial"/>
      <w:color w:val="auto"/>
      <w:sz w:val="16"/>
    </w:rPr>
  </w:style>
  <w:style w:type="paragraph" w:customStyle="1" w:styleId="Bullet">
    <w:name w:val="Bullet"/>
    <w:basedOn w:val="BodyChar2CharCharCharCharCharCharChar"/>
    <w:rsid w:val="00890A4A"/>
    <w:pPr>
      <w:tabs>
        <w:tab w:val="num" w:pos="360"/>
      </w:tabs>
      <w:spacing w:before="120"/>
      <w:ind w:left="1696" w:hanging="216"/>
    </w:pPr>
  </w:style>
  <w:style w:type="paragraph" w:customStyle="1" w:styleId="CellBodyBulletSub">
    <w:name w:val="CellBodyBulletSub"/>
    <w:basedOn w:val="CellBodyBullet"/>
    <w:rsid w:val="00890A4A"/>
    <w:pPr>
      <w:tabs>
        <w:tab w:val="clear" w:pos="0"/>
        <w:tab w:val="clear" w:pos="180"/>
        <w:tab w:val="clear" w:pos="720"/>
        <w:tab w:val="num" w:pos="432"/>
      </w:tabs>
      <w:spacing w:before="0"/>
      <w:ind w:left="396" w:hanging="216"/>
    </w:pPr>
  </w:style>
  <w:style w:type="paragraph" w:customStyle="1" w:styleId="Spacer">
    <w:name w:val="Spacer"/>
    <w:basedOn w:val="BodyChar2CharCharCharCharCharCharChar"/>
    <w:rsid w:val="00890A4A"/>
    <w:pPr>
      <w:spacing w:before="0"/>
      <w:ind w:left="1300"/>
      <w:outlineLvl w:val="0"/>
    </w:pPr>
    <w:rPr>
      <w:sz w:val="12"/>
    </w:rPr>
  </w:style>
  <w:style w:type="paragraph" w:customStyle="1" w:styleId="BulletSub">
    <w:name w:val="Bullet Sub"/>
    <w:basedOn w:val="Bullet"/>
    <w:rsid w:val="00890A4A"/>
    <w:pPr>
      <w:tabs>
        <w:tab w:val="clear" w:pos="360"/>
        <w:tab w:val="num" w:pos="720"/>
        <w:tab w:val="left" w:pos="1900"/>
      </w:tabs>
      <w:spacing w:before="0"/>
      <w:ind w:left="2100" w:hanging="360"/>
    </w:pPr>
  </w:style>
  <w:style w:type="paragraph" w:customStyle="1" w:styleId="Caution">
    <w:name w:val="Caution"/>
    <w:basedOn w:val="BodyChar2CharCharCharCharCharCharChar"/>
    <w:next w:val="BodyChar2CharCharCharCharCharCharChar"/>
    <w:rsid w:val="00890A4A"/>
    <w:pPr>
      <w:tabs>
        <w:tab w:val="num" w:pos="1080"/>
        <w:tab w:val="left" w:pos="1300"/>
      </w:tabs>
      <w:spacing w:before="260" w:line="240" w:lineRule="exact"/>
      <w:ind w:left="1320" w:hanging="954"/>
    </w:pPr>
  </w:style>
  <w:style w:type="paragraph" w:customStyle="1" w:styleId="FeatureBullet">
    <w:name w:val="FeatureBullet"/>
    <w:basedOn w:val="BodyChar2CharCharCharCharCharCharChar"/>
    <w:rsid w:val="00890A4A"/>
    <w:pPr>
      <w:tabs>
        <w:tab w:val="left" w:pos="60"/>
      </w:tabs>
      <w:spacing w:before="60" w:line="200" w:lineRule="exact"/>
      <w:ind w:left="60" w:hanging="180"/>
    </w:pPr>
  </w:style>
  <w:style w:type="paragraph" w:customStyle="1" w:styleId="FeatureBulletSub">
    <w:name w:val="FeatureBulletSub"/>
    <w:basedOn w:val="BodyChar2CharCharCharCharCharCharChar"/>
    <w:rsid w:val="00890A4A"/>
    <w:pPr>
      <w:tabs>
        <w:tab w:val="num" w:pos="360"/>
      </w:tabs>
      <w:spacing w:before="0"/>
      <w:ind w:left="360" w:hanging="240"/>
    </w:pPr>
    <w:rPr>
      <w:color w:val="auto"/>
    </w:rPr>
  </w:style>
  <w:style w:type="paragraph" w:customStyle="1" w:styleId="TableNotes0">
    <w:name w:val="TableNotes"/>
    <w:basedOn w:val="a1"/>
    <w:rsid w:val="00890A4A"/>
    <w:pPr>
      <w:tabs>
        <w:tab w:val="num" w:pos="720"/>
      </w:tabs>
      <w:spacing w:before="60" w:after="60"/>
      <w:ind w:left="1660" w:hanging="360"/>
      <w:jc w:val="both"/>
      <w:outlineLvl w:val="0"/>
    </w:pPr>
    <w:rPr>
      <w:rFonts w:ascii="Arial" w:eastAsia="MS Mincho" w:hAnsi="Arial"/>
      <w:sz w:val="16"/>
      <w:szCs w:val="20"/>
      <w:lang w:bidi="ar-SA"/>
    </w:rPr>
  </w:style>
  <w:style w:type="paragraph" w:customStyle="1" w:styleId="TableNotesStep">
    <w:name w:val="TableNotesStep"/>
    <w:basedOn w:val="a1"/>
    <w:autoRedefine/>
    <w:rsid w:val="00890A4A"/>
    <w:pPr>
      <w:tabs>
        <w:tab w:val="left" w:pos="1800"/>
      </w:tabs>
      <w:spacing w:before="60" w:after="60"/>
      <w:ind w:left="1800" w:hanging="260"/>
      <w:jc w:val="both"/>
      <w:outlineLvl w:val="1"/>
    </w:pPr>
    <w:rPr>
      <w:rFonts w:ascii="Arial" w:eastAsia="MS Mincho" w:hAnsi="Arial"/>
      <w:sz w:val="16"/>
      <w:szCs w:val="20"/>
      <w:lang w:bidi="ar-SA"/>
    </w:rPr>
  </w:style>
  <w:style w:type="paragraph" w:customStyle="1" w:styleId="CellBitClear">
    <w:name w:val="CellBitClear"/>
    <w:basedOn w:val="CellBodyLeft"/>
    <w:rsid w:val="00890A4A"/>
    <w:pPr>
      <w:tabs>
        <w:tab w:val="left" w:pos="340"/>
        <w:tab w:val="num" w:pos="1080"/>
      </w:tabs>
      <w:spacing w:before="0" w:after="0" w:line="180" w:lineRule="exact"/>
      <w:ind w:left="360" w:hanging="340"/>
    </w:pPr>
  </w:style>
  <w:style w:type="paragraph" w:customStyle="1" w:styleId="CellBodyLeft">
    <w:name w:val="CellBodyLeft"/>
    <w:basedOn w:val="BodyChar2CharCharCharCharCharCharChar"/>
    <w:rsid w:val="00890A4A"/>
    <w:pPr>
      <w:keepLines/>
      <w:tabs>
        <w:tab w:val="left" w:pos="240"/>
        <w:tab w:val="left" w:pos="480"/>
        <w:tab w:val="left" w:pos="720"/>
        <w:tab w:val="left" w:pos="960"/>
        <w:tab w:val="left" w:pos="1200"/>
        <w:tab w:val="left" w:pos="1440"/>
        <w:tab w:val="left" w:pos="1680"/>
        <w:tab w:val="left" w:pos="1920"/>
      </w:tabs>
      <w:spacing w:before="60" w:line="200" w:lineRule="exact"/>
      <w:ind w:left="20" w:right="20"/>
    </w:pPr>
    <w:rPr>
      <w:rFonts w:ascii="Arial" w:hAnsi="Arial"/>
      <w:sz w:val="16"/>
    </w:rPr>
  </w:style>
  <w:style w:type="paragraph" w:customStyle="1" w:styleId="CellBitSet">
    <w:name w:val="CellBitSet"/>
    <w:basedOn w:val="CellBitClear"/>
    <w:rsid w:val="00890A4A"/>
    <w:pPr>
      <w:tabs>
        <w:tab w:val="clear" w:pos="1080"/>
        <w:tab w:val="num" w:pos="720"/>
      </w:tabs>
      <w:ind w:left="380" w:hanging="360"/>
    </w:pPr>
  </w:style>
  <w:style w:type="paragraph" w:customStyle="1" w:styleId="DefinitionBullet">
    <w:name w:val="DefinitionBullet"/>
    <w:basedOn w:val="Definition"/>
    <w:rsid w:val="00890A4A"/>
    <w:pPr>
      <w:tabs>
        <w:tab w:val="clear" w:pos="2160"/>
        <w:tab w:val="clear" w:pos="2880"/>
        <w:tab w:val="clear" w:pos="3240"/>
        <w:tab w:val="center" w:pos="2340"/>
      </w:tabs>
      <w:spacing w:before="120"/>
      <w:ind w:left="2736" w:hanging="216"/>
    </w:pPr>
  </w:style>
  <w:style w:type="paragraph" w:customStyle="1" w:styleId="Definition">
    <w:name w:val="Definition"/>
    <w:basedOn w:val="BodyChar2CharCharCharCharCharCharChar"/>
    <w:rsid w:val="00890A4A"/>
    <w:pPr>
      <w:tabs>
        <w:tab w:val="left" w:pos="2160"/>
        <w:tab w:val="left" w:pos="2520"/>
        <w:tab w:val="left" w:pos="2880"/>
        <w:tab w:val="left" w:pos="3240"/>
      </w:tabs>
      <w:spacing w:before="140" w:line="220" w:lineRule="exact"/>
      <w:ind w:left="2160"/>
    </w:pPr>
  </w:style>
  <w:style w:type="paragraph" w:customStyle="1" w:styleId="TableNote0">
    <w:name w:val="TableNote"/>
    <w:rsid w:val="00890A4A"/>
    <w:pPr>
      <w:tabs>
        <w:tab w:val="num" w:pos="3456"/>
      </w:tabs>
      <w:spacing w:before="60"/>
      <w:ind w:left="3456" w:hanging="720"/>
    </w:pPr>
    <w:rPr>
      <w:rFonts w:ascii="Arial" w:eastAsia="MS Mincho" w:hAnsi="Arial"/>
      <w:sz w:val="16"/>
      <w:lang w:eastAsia="en-US"/>
    </w:rPr>
  </w:style>
  <w:style w:type="paragraph" w:styleId="ab">
    <w:name w:val="Balloon Text"/>
    <w:basedOn w:val="a1"/>
    <w:semiHidden/>
    <w:rsid w:val="00890A4A"/>
    <w:pPr>
      <w:spacing w:before="60" w:after="60"/>
      <w:jc w:val="both"/>
    </w:pPr>
    <w:rPr>
      <w:rFonts w:ascii="Tahoma" w:eastAsia="MS Mincho" w:hAnsi="Tahoma"/>
      <w:sz w:val="16"/>
      <w:szCs w:val="16"/>
      <w:lang w:bidi="ar-SA"/>
    </w:rPr>
  </w:style>
  <w:style w:type="character" w:styleId="ac">
    <w:name w:val="line number"/>
    <w:basedOn w:val="a3"/>
    <w:rsid w:val="00890A4A"/>
  </w:style>
  <w:style w:type="paragraph" w:styleId="ad">
    <w:name w:val="Body Text"/>
    <w:basedOn w:val="a1"/>
    <w:link w:val="Char2"/>
    <w:rsid w:val="00890A4A"/>
    <w:pPr>
      <w:spacing w:before="60" w:after="60"/>
      <w:jc w:val="both"/>
    </w:pPr>
    <w:rPr>
      <w:rFonts w:ascii="Helvetica" w:eastAsia="MS Mincho" w:hAnsi="Helvetica"/>
      <w:szCs w:val="20"/>
      <w:lang w:bidi="ar-SA"/>
    </w:rPr>
  </w:style>
  <w:style w:type="paragraph" w:styleId="10">
    <w:name w:val="toc 1"/>
    <w:basedOn w:val="a1"/>
    <w:next w:val="a1"/>
    <w:autoRedefine/>
    <w:uiPriority w:val="39"/>
    <w:qFormat/>
    <w:rsid w:val="00322FB7"/>
    <w:pPr>
      <w:tabs>
        <w:tab w:val="right" w:leader="dot" w:pos="9890"/>
      </w:tabs>
      <w:spacing w:beforeLines="100" w:afterLines="100"/>
    </w:pPr>
    <w:rPr>
      <w:rFonts w:eastAsia="Times New Roman"/>
      <w:bCs/>
      <w:szCs w:val="20"/>
    </w:rPr>
  </w:style>
  <w:style w:type="paragraph" w:styleId="22">
    <w:name w:val="toc 2"/>
    <w:basedOn w:val="a1"/>
    <w:next w:val="a1"/>
    <w:uiPriority w:val="39"/>
    <w:qFormat/>
    <w:rsid w:val="00322FB7"/>
    <w:pPr>
      <w:spacing w:before="0" w:after="0"/>
      <w:ind w:left="238"/>
    </w:pPr>
    <w:rPr>
      <w:rFonts w:eastAsia="Times New Roman"/>
      <w:szCs w:val="20"/>
    </w:rPr>
  </w:style>
  <w:style w:type="paragraph" w:styleId="32">
    <w:name w:val="toc 3"/>
    <w:basedOn w:val="a1"/>
    <w:next w:val="a1"/>
    <w:uiPriority w:val="39"/>
    <w:qFormat/>
    <w:rsid w:val="005B5951"/>
    <w:pPr>
      <w:spacing w:before="0" w:after="0"/>
      <w:ind w:left="482"/>
    </w:pPr>
    <w:rPr>
      <w:rFonts w:eastAsia="Times New Roman"/>
      <w:iCs/>
      <w:szCs w:val="20"/>
    </w:rPr>
  </w:style>
  <w:style w:type="paragraph" w:styleId="ae">
    <w:name w:val="table of figures"/>
    <w:basedOn w:val="a1"/>
    <w:next w:val="a1"/>
    <w:autoRedefine/>
    <w:uiPriority w:val="99"/>
    <w:qFormat/>
    <w:rsid w:val="00C46C90"/>
    <w:pPr>
      <w:tabs>
        <w:tab w:val="right" w:leader="dot" w:pos="9890"/>
      </w:tabs>
      <w:spacing w:before="0" w:after="0"/>
      <w:jc w:val="both"/>
    </w:pPr>
    <w:rPr>
      <w:rFonts w:eastAsia="Times New Roman"/>
      <w:szCs w:val="20"/>
      <w:lang w:bidi="ar-SA"/>
    </w:rPr>
  </w:style>
  <w:style w:type="character" w:styleId="af">
    <w:name w:val="footnote reference"/>
    <w:basedOn w:val="a3"/>
    <w:semiHidden/>
    <w:rsid w:val="00890A4A"/>
    <w:rPr>
      <w:vertAlign w:val="superscript"/>
    </w:rPr>
  </w:style>
  <w:style w:type="character" w:customStyle="1" w:styleId="MTEquationSection">
    <w:name w:val="MTEquationSection"/>
    <w:basedOn w:val="a3"/>
    <w:rsid w:val="00890A4A"/>
    <w:rPr>
      <w:rFonts w:ascii="Helvetica" w:hAnsi="Helvetica" w:cs="Helvetica"/>
      <w:vanish/>
      <w:color w:val="FF0000"/>
    </w:rPr>
  </w:style>
  <w:style w:type="character" w:styleId="af0">
    <w:name w:val="annotation reference"/>
    <w:basedOn w:val="a3"/>
    <w:rsid w:val="00890A4A"/>
    <w:rPr>
      <w:sz w:val="16"/>
      <w:szCs w:val="16"/>
    </w:rPr>
  </w:style>
  <w:style w:type="paragraph" w:customStyle="1" w:styleId="MTDisplayEquation">
    <w:name w:val="MTDisplayEquation"/>
    <w:basedOn w:val="a1"/>
    <w:next w:val="a1"/>
    <w:link w:val="MTDisplayEquationChar"/>
    <w:rsid w:val="00890A4A"/>
    <w:pPr>
      <w:tabs>
        <w:tab w:val="left" w:pos="720"/>
        <w:tab w:val="right" w:pos="9020"/>
      </w:tabs>
      <w:spacing w:after="60"/>
      <w:jc w:val="both"/>
    </w:pPr>
    <w:rPr>
      <w:rFonts w:ascii="Helvetica" w:eastAsia="SimSun" w:hAnsi="Helvetica"/>
      <w:lang w:bidi="ar-SA"/>
    </w:rPr>
  </w:style>
  <w:style w:type="paragraph" w:styleId="33">
    <w:name w:val="Body Text 3"/>
    <w:basedOn w:val="a1"/>
    <w:rsid w:val="00890A4A"/>
    <w:pPr>
      <w:spacing w:before="60" w:after="60"/>
      <w:jc w:val="both"/>
    </w:pPr>
    <w:rPr>
      <w:rFonts w:ascii="Helvetica" w:eastAsia="MS Mincho" w:hAnsi="Helvetica"/>
      <w:b/>
      <w:bCs/>
      <w:i/>
      <w:iCs/>
      <w:szCs w:val="20"/>
      <w:lang w:bidi="ar-SA"/>
    </w:rPr>
  </w:style>
  <w:style w:type="paragraph" w:styleId="af1">
    <w:name w:val="footnote text"/>
    <w:basedOn w:val="a1"/>
    <w:semiHidden/>
    <w:rsid w:val="00890A4A"/>
    <w:pPr>
      <w:tabs>
        <w:tab w:val="left" w:pos="4320"/>
        <w:tab w:val="left" w:pos="7200"/>
      </w:tabs>
      <w:spacing w:before="60" w:after="60"/>
      <w:ind w:left="432" w:hanging="432"/>
      <w:jc w:val="both"/>
    </w:pPr>
    <w:rPr>
      <w:rFonts w:ascii="Helvetica" w:eastAsia="MS Mincho" w:hAnsi="Helvetica"/>
      <w:sz w:val="18"/>
      <w:szCs w:val="20"/>
      <w:lang w:bidi="ar-SA"/>
    </w:rPr>
  </w:style>
  <w:style w:type="character" w:styleId="af2">
    <w:name w:val="page number"/>
    <w:basedOn w:val="a3"/>
    <w:rsid w:val="00890A4A"/>
  </w:style>
  <w:style w:type="paragraph" w:styleId="af3">
    <w:name w:val="annotation text"/>
    <w:basedOn w:val="a1"/>
    <w:link w:val="Char3"/>
    <w:rsid w:val="00890A4A"/>
    <w:pPr>
      <w:spacing w:before="60" w:after="60"/>
      <w:ind w:left="567" w:hanging="567"/>
      <w:jc w:val="both"/>
    </w:pPr>
    <w:rPr>
      <w:rFonts w:ascii="Arial" w:eastAsia="MS Mincho" w:hAnsi="Arial"/>
      <w:szCs w:val="20"/>
      <w:lang w:bidi="ar-SA"/>
    </w:rPr>
  </w:style>
  <w:style w:type="paragraph" w:styleId="42">
    <w:name w:val="toc 4"/>
    <w:basedOn w:val="a1"/>
    <w:next w:val="a1"/>
    <w:autoRedefine/>
    <w:uiPriority w:val="39"/>
    <w:rsid w:val="005B5951"/>
    <w:pPr>
      <w:spacing w:before="0" w:after="0"/>
      <w:ind w:left="720"/>
    </w:pPr>
    <w:rPr>
      <w:rFonts w:eastAsia="Times New Roman"/>
      <w:szCs w:val="18"/>
    </w:rPr>
  </w:style>
  <w:style w:type="character" w:styleId="af4">
    <w:name w:val="FollowedHyperlink"/>
    <w:basedOn w:val="a3"/>
    <w:rsid w:val="00890A4A"/>
    <w:rPr>
      <w:color w:val="800080"/>
      <w:u w:val="single"/>
    </w:rPr>
  </w:style>
  <w:style w:type="paragraph" w:styleId="af5">
    <w:name w:val="Document Map"/>
    <w:basedOn w:val="a1"/>
    <w:semiHidden/>
    <w:rsid w:val="00890A4A"/>
    <w:pPr>
      <w:shd w:val="clear" w:color="auto" w:fill="000080"/>
      <w:spacing w:before="60" w:after="60"/>
      <w:jc w:val="both"/>
    </w:pPr>
    <w:rPr>
      <w:rFonts w:ascii="Tahoma" w:hAnsi="Tahoma"/>
      <w:sz w:val="20"/>
      <w:szCs w:val="20"/>
      <w:lang w:bidi="ar-SA"/>
    </w:rPr>
  </w:style>
  <w:style w:type="paragraph" w:styleId="23">
    <w:name w:val="Body Text 2"/>
    <w:basedOn w:val="a1"/>
    <w:rsid w:val="00890A4A"/>
    <w:pPr>
      <w:spacing w:before="60" w:after="60"/>
      <w:jc w:val="both"/>
    </w:pPr>
    <w:rPr>
      <w:i/>
      <w:iCs/>
      <w:lang w:bidi="ar-SA"/>
    </w:rPr>
  </w:style>
  <w:style w:type="paragraph" w:styleId="52">
    <w:name w:val="toc 5"/>
    <w:basedOn w:val="a1"/>
    <w:next w:val="a1"/>
    <w:autoRedefine/>
    <w:uiPriority w:val="39"/>
    <w:rsid w:val="005B5951"/>
    <w:pPr>
      <w:spacing w:before="0" w:after="0"/>
      <w:ind w:left="958"/>
    </w:pPr>
    <w:rPr>
      <w:rFonts w:eastAsia="Times New Roman"/>
      <w:szCs w:val="18"/>
    </w:rPr>
  </w:style>
  <w:style w:type="paragraph" w:styleId="60">
    <w:name w:val="toc 6"/>
    <w:basedOn w:val="a1"/>
    <w:next w:val="a1"/>
    <w:autoRedefine/>
    <w:uiPriority w:val="39"/>
    <w:rsid w:val="00B8176C"/>
    <w:pPr>
      <w:numPr>
        <w:ilvl w:val="5"/>
        <w:numId w:val="12"/>
      </w:numPr>
    </w:pPr>
    <w:rPr>
      <w:sz w:val="18"/>
      <w:szCs w:val="18"/>
    </w:rPr>
  </w:style>
  <w:style w:type="paragraph" w:styleId="70">
    <w:name w:val="toc 7"/>
    <w:basedOn w:val="a1"/>
    <w:next w:val="a1"/>
    <w:autoRedefine/>
    <w:uiPriority w:val="39"/>
    <w:rsid w:val="00890A4A"/>
    <w:pPr>
      <w:ind w:left="1440"/>
    </w:pPr>
    <w:rPr>
      <w:sz w:val="18"/>
      <w:szCs w:val="18"/>
    </w:rPr>
  </w:style>
  <w:style w:type="paragraph" w:styleId="80">
    <w:name w:val="toc 8"/>
    <w:basedOn w:val="a1"/>
    <w:next w:val="a1"/>
    <w:autoRedefine/>
    <w:uiPriority w:val="39"/>
    <w:rsid w:val="00890A4A"/>
    <w:pPr>
      <w:ind w:left="1680"/>
    </w:pPr>
    <w:rPr>
      <w:sz w:val="18"/>
      <w:szCs w:val="18"/>
    </w:rPr>
  </w:style>
  <w:style w:type="paragraph" w:styleId="90">
    <w:name w:val="toc 9"/>
    <w:basedOn w:val="a1"/>
    <w:next w:val="a1"/>
    <w:autoRedefine/>
    <w:uiPriority w:val="39"/>
    <w:rsid w:val="00890A4A"/>
    <w:pPr>
      <w:ind w:left="1920"/>
    </w:pPr>
    <w:rPr>
      <w:sz w:val="18"/>
      <w:szCs w:val="18"/>
    </w:rPr>
  </w:style>
  <w:style w:type="paragraph" w:styleId="24">
    <w:name w:val="Body Text Indent 2"/>
    <w:basedOn w:val="a1"/>
    <w:rsid w:val="00890A4A"/>
    <w:pPr>
      <w:spacing w:after="60"/>
      <w:ind w:left="426" w:hanging="426"/>
    </w:pPr>
    <w:rPr>
      <w:rFonts w:ascii="Helvetica" w:eastAsia="SimSun" w:hAnsi="Helvetica"/>
      <w:szCs w:val="20"/>
      <w:lang w:bidi="ar-SA"/>
    </w:rPr>
  </w:style>
  <w:style w:type="paragraph" w:styleId="af6">
    <w:name w:val="Title"/>
    <w:basedOn w:val="a1"/>
    <w:qFormat/>
    <w:rsid w:val="00890A4A"/>
    <w:pPr>
      <w:keepNext/>
      <w:keepLines/>
      <w:spacing w:before="360" w:after="160"/>
      <w:jc w:val="center"/>
    </w:pPr>
    <w:rPr>
      <w:rFonts w:ascii="Arial" w:eastAsia="SimSun" w:hAnsi="Arial"/>
      <w:b/>
      <w:bCs/>
      <w:kern w:val="28"/>
      <w:sz w:val="40"/>
      <w:szCs w:val="40"/>
      <w:lang w:bidi="ar-SA"/>
    </w:rPr>
  </w:style>
  <w:style w:type="paragraph" w:styleId="af7">
    <w:name w:val="annotation subject"/>
    <w:basedOn w:val="af3"/>
    <w:next w:val="af3"/>
    <w:semiHidden/>
    <w:rsid w:val="00890A4A"/>
    <w:pPr>
      <w:spacing w:before="240"/>
      <w:ind w:left="0" w:firstLine="0"/>
    </w:pPr>
    <w:rPr>
      <w:rFonts w:ascii="Helvetica" w:eastAsia="SimSun" w:hAnsi="Helvetica"/>
      <w:b/>
      <w:bCs/>
      <w:sz w:val="20"/>
    </w:rPr>
  </w:style>
  <w:style w:type="character" w:customStyle="1" w:styleId="BodyTextChar">
    <w:name w:val="Body Text Char"/>
    <w:basedOn w:val="a3"/>
    <w:rsid w:val="00890A4A"/>
    <w:rPr>
      <w:rFonts w:ascii="Helvetica" w:hAnsi="Helvetica"/>
      <w:noProof w:val="0"/>
      <w:sz w:val="22"/>
      <w:lang w:val="en-US" w:eastAsia="en-US" w:bidi="ar-SA"/>
    </w:rPr>
  </w:style>
  <w:style w:type="character" w:styleId="af8">
    <w:name w:val="Strong"/>
    <w:basedOn w:val="a3"/>
    <w:qFormat/>
    <w:rsid w:val="00890A4A"/>
    <w:rPr>
      <w:b/>
      <w:bCs/>
    </w:rPr>
  </w:style>
  <w:style w:type="table" w:styleId="af9">
    <w:name w:val="Table Grid"/>
    <w:basedOn w:val="a4"/>
    <w:rsid w:val="00890A4A"/>
    <w:pPr>
      <w:spacing w:before="240"/>
      <w:jc w:val="both"/>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11">
    <w:name w:val="T11"/>
    <w:basedOn w:val="a1"/>
    <w:rsid w:val="00890A4A"/>
    <w:pPr>
      <w:spacing w:before="60" w:after="60"/>
      <w:jc w:val="center"/>
    </w:pPr>
    <w:rPr>
      <w:b/>
      <w:sz w:val="28"/>
      <w:szCs w:val="20"/>
      <w:lang w:bidi="ar-SA"/>
    </w:rPr>
  </w:style>
  <w:style w:type="paragraph" w:customStyle="1" w:styleId="T21">
    <w:name w:val="T21"/>
    <w:basedOn w:val="T1"/>
    <w:rsid w:val="00890A4A"/>
    <w:pPr>
      <w:spacing w:before="60"/>
      <w:ind w:left="720" w:right="720"/>
    </w:pPr>
    <w:rPr>
      <w:bCs w:val="0"/>
      <w:szCs w:val="20"/>
      <w:lang w:bidi="ar-SA"/>
    </w:rPr>
  </w:style>
  <w:style w:type="paragraph" w:customStyle="1" w:styleId="T31">
    <w:name w:val="T31"/>
    <w:basedOn w:val="T1"/>
    <w:rsid w:val="00890A4A"/>
    <w:pPr>
      <w:pBdr>
        <w:bottom w:val="single" w:sz="6" w:space="1" w:color="auto"/>
      </w:pBdr>
      <w:tabs>
        <w:tab w:val="center" w:pos="4680"/>
      </w:tabs>
      <w:spacing w:before="60"/>
      <w:jc w:val="left"/>
    </w:pPr>
    <w:rPr>
      <w:b w:val="0"/>
      <w:bCs w:val="0"/>
      <w:sz w:val="24"/>
      <w:szCs w:val="20"/>
      <w:lang w:bidi="ar-SA"/>
    </w:rPr>
  </w:style>
  <w:style w:type="paragraph" w:customStyle="1" w:styleId="t30">
    <w:name w:val="t3"/>
    <w:basedOn w:val="a1"/>
    <w:rsid w:val="00890A4A"/>
    <w:pPr>
      <w:spacing w:before="100" w:beforeAutospacing="1" w:after="100" w:afterAutospacing="1"/>
    </w:pPr>
    <w:rPr>
      <w:lang w:bidi="ar-SA"/>
    </w:rPr>
  </w:style>
  <w:style w:type="character" w:customStyle="1" w:styleId="Heading4Char">
    <w:name w:val="Heading 4 Char"/>
    <w:basedOn w:val="a3"/>
    <w:rsid w:val="00890A4A"/>
    <w:rPr>
      <w:rFonts w:ascii="Helvetica" w:eastAsia="MS Mincho" w:hAnsi="Helvetica"/>
      <w:b/>
      <w:sz w:val="22"/>
      <w:lang w:val="en-US" w:eastAsia="en-US" w:bidi="ar-SA"/>
    </w:rPr>
  </w:style>
  <w:style w:type="paragraph" w:customStyle="1" w:styleId="myheading">
    <w:name w:val="myheading"/>
    <w:basedOn w:val="a1"/>
    <w:rsid w:val="00890A4A"/>
    <w:rPr>
      <w:rFonts w:ascii="Arial" w:hAnsi="Arial"/>
      <w:b/>
      <w:sz w:val="28"/>
      <w:szCs w:val="28"/>
    </w:rPr>
  </w:style>
  <w:style w:type="table" w:styleId="11">
    <w:name w:val="Table Grid 1"/>
    <w:basedOn w:val="a4"/>
    <w:rsid w:val="00890A4A"/>
    <w:rPr>
      <w:rFonts w:eastAsia="Batang"/>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5">
    <w:name w:val="Table Grid 2"/>
    <w:basedOn w:val="a4"/>
    <w:rsid w:val="00890A4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71">
    <w:name w:val="Table Grid 7"/>
    <w:basedOn w:val="a4"/>
    <w:rsid w:val="00890A4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body">
    <w:name w:val="body"/>
    <w:basedOn w:val="a1"/>
    <w:rsid w:val="00890A4A"/>
    <w:pPr>
      <w:tabs>
        <w:tab w:val="left" w:pos="2160"/>
      </w:tabs>
      <w:spacing w:before="120" w:after="120" w:line="280" w:lineRule="atLeast"/>
      <w:jc w:val="both"/>
    </w:pPr>
    <w:rPr>
      <w:szCs w:val="20"/>
    </w:rPr>
  </w:style>
  <w:style w:type="character" w:customStyle="1" w:styleId="WW-">
    <w:name w:val="WW-箇条書き装飾記号"/>
    <w:rsid w:val="00890A4A"/>
    <w:rPr>
      <w:rFonts w:ascii="StarSymbol" w:eastAsia="StarSymbol" w:hAnsi="StarSymbol" w:cs="StarSymbol"/>
      <w:sz w:val="18"/>
      <w:szCs w:val="18"/>
    </w:rPr>
  </w:style>
  <w:style w:type="table" w:styleId="53">
    <w:name w:val="Table Grid 5"/>
    <w:basedOn w:val="a4"/>
    <w:rsid w:val="00890A4A"/>
    <w:rPr>
      <w:rFonts w:eastAsia="Batang"/>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legal">
    <w:name w:val="legal"/>
    <w:basedOn w:val="a1"/>
    <w:rsid w:val="00890A4A"/>
    <w:pPr>
      <w:snapToGrid w:val="0"/>
      <w:spacing w:after="80"/>
      <w:ind w:left="1080"/>
    </w:pPr>
    <w:rPr>
      <w:rFonts w:ascii="Arial" w:hAnsi="Arial" w:cs="Arial"/>
      <w:color w:val="000000"/>
      <w:sz w:val="16"/>
      <w:szCs w:val="16"/>
    </w:rPr>
  </w:style>
  <w:style w:type="paragraph" w:customStyle="1" w:styleId="Table-ContentsCharCharChar">
    <w:name w:val="Table - Contents Char Char Char"/>
    <w:basedOn w:val="a1"/>
    <w:rsid w:val="00890A4A"/>
    <w:pPr>
      <w:spacing w:before="60" w:after="60"/>
      <w:jc w:val="center"/>
    </w:pPr>
    <w:rPr>
      <w:rFonts w:ascii="Arial" w:hAnsi="Arial"/>
      <w:bCs/>
      <w:sz w:val="16"/>
      <w:szCs w:val="16"/>
      <w:lang w:bidi="ar-SA"/>
    </w:rPr>
  </w:style>
  <w:style w:type="paragraph" w:customStyle="1" w:styleId="Table-HeaderCharCharChar">
    <w:name w:val="Table - Header Char Char Char"/>
    <w:basedOn w:val="Table-ContentsCharCharChar"/>
    <w:rsid w:val="00890A4A"/>
    <w:rPr>
      <w:b/>
    </w:rPr>
  </w:style>
  <w:style w:type="paragraph" w:customStyle="1" w:styleId="StyleCaption-Figure">
    <w:name w:val="Style Caption - Figure"/>
    <w:basedOn w:val="a1"/>
    <w:next w:val="a1"/>
    <w:rsid w:val="00890A4A"/>
    <w:pPr>
      <w:spacing w:before="200" w:after="400"/>
      <w:jc w:val="center"/>
    </w:pPr>
    <w:rPr>
      <w:rFonts w:ascii="Arial" w:hAnsi="Arial"/>
      <w:b/>
      <w:bCs/>
      <w:sz w:val="20"/>
      <w:szCs w:val="20"/>
      <w:lang w:bidi="ar-SA"/>
    </w:rPr>
  </w:style>
  <w:style w:type="paragraph" w:customStyle="1" w:styleId="DocTitle">
    <w:name w:val="DocTitle"/>
    <w:basedOn w:val="a1"/>
    <w:rsid w:val="007719A1"/>
    <w:pPr>
      <w:keepNext/>
      <w:spacing w:before="200"/>
      <w:ind w:left="-320" w:right="580"/>
    </w:pPr>
    <w:rPr>
      <w:rFonts w:ascii="Arial" w:hAnsi="Arial"/>
      <w:b/>
      <w:color w:val="0000FF"/>
      <w:sz w:val="48"/>
      <w:szCs w:val="20"/>
      <w:lang w:bidi="ar-SA"/>
    </w:rPr>
  </w:style>
  <w:style w:type="paragraph" w:customStyle="1" w:styleId="DocType">
    <w:name w:val="DocType"/>
    <w:basedOn w:val="a1"/>
    <w:rsid w:val="007719A1"/>
    <w:pPr>
      <w:pBdr>
        <w:bottom w:val="single" w:sz="4" w:space="1" w:color="auto"/>
      </w:pBdr>
      <w:ind w:left="-320" w:right="580"/>
    </w:pPr>
    <w:rPr>
      <w:rFonts w:ascii="Arial" w:hAnsi="Arial"/>
      <w:b/>
      <w:color w:val="0000FF"/>
      <w:szCs w:val="20"/>
      <w:lang w:bidi="ar-SA"/>
    </w:rPr>
  </w:style>
  <w:style w:type="paragraph" w:customStyle="1" w:styleId="DateTitlePage">
    <w:name w:val="DateTitlePage"/>
    <w:basedOn w:val="a1"/>
    <w:rsid w:val="007719A1"/>
    <w:pPr>
      <w:ind w:left="-320" w:right="580"/>
    </w:pPr>
    <w:rPr>
      <w:rFonts w:ascii="Arial" w:hAnsi="Arial"/>
      <w:b/>
      <w:i/>
      <w:color w:val="0000FF"/>
      <w:szCs w:val="20"/>
      <w:lang w:bidi="ar-SA"/>
    </w:rPr>
  </w:style>
  <w:style w:type="paragraph" w:customStyle="1" w:styleId="definition0">
    <w:name w:val="definition"/>
    <w:basedOn w:val="a1"/>
    <w:rsid w:val="0081612D"/>
    <w:pPr>
      <w:jc w:val="both"/>
    </w:pPr>
    <w:rPr>
      <w:rFonts w:eastAsia="MS Mincho"/>
      <w:lang w:bidi="ar-SA"/>
    </w:rPr>
  </w:style>
  <w:style w:type="character" w:customStyle="1" w:styleId="Heading4CharChar">
    <w:name w:val="Heading 4 Char Char"/>
    <w:basedOn w:val="a3"/>
    <w:rsid w:val="00D85AB1"/>
    <w:rPr>
      <w:rFonts w:ascii="Arial" w:hAnsi="Arial" w:cs="Arial"/>
      <w:b/>
      <w:bCs/>
      <w:noProof w:val="0"/>
      <w:sz w:val="24"/>
      <w:lang w:val="en-US" w:eastAsia="en-US" w:bidi="ar-SA"/>
    </w:rPr>
  </w:style>
  <w:style w:type="paragraph" w:customStyle="1" w:styleId="Editinginstructions">
    <w:name w:val="Editing instructions"/>
    <w:basedOn w:val="a1"/>
    <w:uiPriority w:val="99"/>
    <w:rsid w:val="00334FC4"/>
    <w:pPr>
      <w:keepNext/>
      <w:spacing w:before="200"/>
    </w:pPr>
    <w:rPr>
      <w:b/>
      <w:i/>
      <w:sz w:val="20"/>
    </w:rPr>
  </w:style>
  <w:style w:type="character" w:customStyle="1" w:styleId="Char1">
    <w:name w:val="题注 Char"/>
    <w:aliases w:val="Caption Char1 Char1,Caption Char Char Char1,Caption Char1 Char Char,Caption Char2 Char,Caption Char Char Char Char,Caption Char Char1 Char,Caption Char Char2,fig and tbl Char,fighead2 Char,Table Caption Char,fighead21 Char,fighead22 Char"/>
    <w:basedOn w:val="a3"/>
    <w:link w:val="aa"/>
    <w:uiPriority w:val="99"/>
    <w:rsid w:val="00BA5BC4"/>
    <w:rPr>
      <w:rFonts w:ascii="Arial" w:eastAsia="MS Mincho" w:hAnsi="Arial"/>
      <w:b/>
      <w:sz w:val="24"/>
      <w:lang w:bidi="ar-SA"/>
    </w:rPr>
  </w:style>
  <w:style w:type="paragraph" w:customStyle="1" w:styleId="NormalArial">
    <w:name w:val="Normal + Arial"/>
    <w:basedOn w:val="a1"/>
    <w:link w:val="NormalArialChar"/>
    <w:rsid w:val="00B026C4"/>
    <w:rPr>
      <w:rFonts w:ascii="Arial" w:eastAsia="MS Mincho" w:hAnsi="Arial" w:cs="Arial"/>
      <w:lang w:eastAsia="ja-JP" w:bidi="ar-SA"/>
    </w:rPr>
  </w:style>
  <w:style w:type="character" w:customStyle="1" w:styleId="NormalArialChar">
    <w:name w:val="Normal + Arial Char"/>
    <w:basedOn w:val="a3"/>
    <w:link w:val="NormalArial"/>
    <w:rsid w:val="00B026C4"/>
    <w:rPr>
      <w:rFonts w:ascii="Arial" w:eastAsia="MS Mincho" w:hAnsi="Arial" w:cs="Arial"/>
      <w:sz w:val="24"/>
      <w:szCs w:val="24"/>
      <w:lang w:val="en-US" w:eastAsia="ja-JP" w:bidi="ar-SA"/>
    </w:rPr>
  </w:style>
  <w:style w:type="paragraph" w:styleId="afa">
    <w:name w:val="Plain Text"/>
    <w:basedOn w:val="a1"/>
    <w:link w:val="Char4"/>
    <w:uiPriority w:val="99"/>
    <w:rsid w:val="00B026C4"/>
    <w:rPr>
      <w:color w:val="800080"/>
    </w:rPr>
  </w:style>
  <w:style w:type="paragraph" w:customStyle="1" w:styleId="Caption1">
    <w:name w:val="Caption1"/>
    <w:basedOn w:val="a1"/>
    <w:link w:val="captionChar"/>
    <w:rsid w:val="00021F06"/>
    <w:pPr>
      <w:jc w:val="center"/>
    </w:pPr>
    <w:rPr>
      <w:rFonts w:ascii="Helvetica" w:hAnsi="Helvetica"/>
      <w:b/>
      <w:sz w:val="20"/>
      <w:szCs w:val="20"/>
      <w:lang w:bidi="ar-SA"/>
    </w:rPr>
  </w:style>
  <w:style w:type="paragraph" w:customStyle="1" w:styleId="StyleBodyTextTimesNewRomanLeftBefore0ptAfter0pt">
    <w:name w:val="Style Body Text + Times New Roman Left Before:  0 pt After:  0 pt"/>
    <w:basedOn w:val="ad"/>
    <w:rsid w:val="008A0EC9"/>
    <w:pPr>
      <w:spacing w:before="0" w:after="0"/>
      <w:jc w:val="left"/>
    </w:pPr>
    <w:rPr>
      <w:rFonts w:ascii="Times New Roman" w:hAnsi="Times New Roman"/>
    </w:rPr>
  </w:style>
  <w:style w:type="paragraph" w:customStyle="1" w:styleId="StyleCommentTextTimesNewRomanLeftLeft0cmFirstline">
    <w:name w:val="Style Comment Text + Times New Roman Left Left:  0 cm First line..."/>
    <w:basedOn w:val="af3"/>
    <w:rsid w:val="008A0EC9"/>
    <w:pPr>
      <w:ind w:left="0" w:firstLine="0"/>
      <w:jc w:val="left"/>
    </w:pPr>
    <w:rPr>
      <w:rFonts w:ascii="Times New Roman" w:hAnsi="Times New Roman"/>
    </w:rPr>
  </w:style>
  <w:style w:type="character" w:customStyle="1" w:styleId="captionChar">
    <w:name w:val="caption Char"/>
    <w:basedOn w:val="a3"/>
    <w:link w:val="Caption1"/>
    <w:rsid w:val="00C12054"/>
    <w:rPr>
      <w:rFonts w:ascii="Helvetica" w:hAnsi="Helvetica"/>
      <w:b/>
      <w:lang w:val="en-US" w:eastAsia="en-US" w:bidi="ar-SA"/>
    </w:rPr>
  </w:style>
  <w:style w:type="paragraph" w:customStyle="1" w:styleId="Standard">
    <w:name w:val="Standard"/>
    <w:basedOn w:val="a1"/>
    <w:next w:val="a1"/>
    <w:rsid w:val="00A87C61"/>
    <w:pPr>
      <w:autoSpaceDE w:val="0"/>
      <w:autoSpaceDN w:val="0"/>
      <w:adjustRightInd w:val="0"/>
    </w:pPr>
    <w:rPr>
      <w:rFonts w:eastAsia="MS Mincho"/>
      <w:lang w:eastAsia="ja-JP" w:bidi="ar-SA"/>
    </w:rPr>
  </w:style>
  <w:style w:type="character" w:customStyle="1" w:styleId="3Char">
    <w:name w:val="标题 3 Char"/>
    <w:basedOn w:val="a3"/>
    <w:link w:val="31"/>
    <w:rsid w:val="00B8176C"/>
    <w:rPr>
      <w:rFonts w:ascii="Arial" w:hAnsi="Arial"/>
      <w:b/>
      <w:bCs/>
      <w:sz w:val="24"/>
      <w:szCs w:val="24"/>
      <w:lang w:eastAsia="en-US" w:bidi="he-IL"/>
    </w:rPr>
  </w:style>
  <w:style w:type="paragraph" w:customStyle="1" w:styleId="covertext">
    <w:name w:val="cover text"/>
    <w:basedOn w:val="a1"/>
    <w:rsid w:val="004E1D7A"/>
    <w:pPr>
      <w:spacing w:before="120" w:after="120"/>
    </w:pPr>
    <w:rPr>
      <w:szCs w:val="20"/>
      <w:lang w:eastAsia="ja-JP" w:bidi="ar-SA"/>
    </w:rPr>
  </w:style>
  <w:style w:type="character" w:customStyle="1" w:styleId="Char3">
    <w:name w:val="批注文字 Char"/>
    <w:basedOn w:val="a3"/>
    <w:link w:val="af3"/>
    <w:rsid w:val="00A21830"/>
    <w:rPr>
      <w:rFonts w:ascii="Arial" w:eastAsia="MS Mincho" w:hAnsi="Arial"/>
      <w:sz w:val="24"/>
      <w:lang w:val="en-US" w:eastAsia="en-US" w:bidi="ar-SA"/>
    </w:rPr>
  </w:style>
  <w:style w:type="paragraph" w:customStyle="1" w:styleId="IEEEStdsParagraph">
    <w:name w:val="IEEEStds Paragraph"/>
    <w:link w:val="IEEEStdsParagraphChar1"/>
    <w:rsid w:val="006222FE"/>
    <w:pPr>
      <w:spacing w:before="100" w:beforeAutospacing="1" w:after="100" w:afterAutospacing="1"/>
      <w:jc w:val="both"/>
    </w:pPr>
    <w:rPr>
      <w:lang w:eastAsia="ja-JP" w:bidi="yi-Hebr"/>
    </w:rPr>
  </w:style>
  <w:style w:type="character" w:customStyle="1" w:styleId="IEEEStdsParagraphChar1">
    <w:name w:val="IEEEStds Paragraph Char1"/>
    <w:basedOn w:val="a3"/>
    <w:link w:val="IEEEStdsParagraph"/>
    <w:rsid w:val="006222FE"/>
    <w:rPr>
      <w:lang w:val="en-US" w:eastAsia="ja-JP" w:bidi="yi-Hebr"/>
    </w:rPr>
  </w:style>
  <w:style w:type="paragraph" w:customStyle="1" w:styleId="IEEEStdsEquation">
    <w:name w:val="IEEEStds Equation"/>
    <w:basedOn w:val="IEEEStdsParagraph"/>
    <w:next w:val="IEEEStdsParagraph"/>
    <w:rsid w:val="006222FE"/>
    <w:pPr>
      <w:tabs>
        <w:tab w:val="right" w:pos="8640"/>
      </w:tabs>
      <w:spacing w:before="240" w:after="240"/>
      <w:ind w:left="360" w:right="547" w:hanging="360"/>
      <w:jc w:val="left"/>
    </w:pPr>
  </w:style>
  <w:style w:type="paragraph" w:customStyle="1" w:styleId="IEEEStdsEquationVariableList">
    <w:name w:val="IEEEStds Equation Variable List"/>
    <w:basedOn w:val="IEEEStdsParagraph"/>
    <w:rsid w:val="006222FE"/>
    <w:pPr>
      <w:tabs>
        <w:tab w:val="left" w:pos="760"/>
      </w:tabs>
      <w:spacing w:line="280" w:lineRule="exact"/>
      <w:ind w:left="764" w:hanging="562"/>
    </w:pPr>
    <w:rPr>
      <w:snapToGrid w:val="0"/>
    </w:rPr>
  </w:style>
  <w:style w:type="paragraph" w:customStyle="1" w:styleId="Table-Header">
    <w:name w:val="Table - Header"/>
    <w:basedOn w:val="a1"/>
    <w:next w:val="a1"/>
    <w:uiPriority w:val="99"/>
    <w:rsid w:val="0088241D"/>
    <w:pPr>
      <w:keepNext/>
      <w:keepLines/>
      <w:suppressAutoHyphens/>
      <w:spacing w:before="100" w:after="100" w:line="480" w:lineRule="auto"/>
      <w:jc w:val="center"/>
    </w:pPr>
    <w:rPr>
      <w:rFonts w:cs="Calibri"/>
      <w:b/>
      <w:sz w:val="18"/>
      <w:szCs w:val="16"/>
      <w:lang w:eastAsia="ar-SA" w:bidi="ar-SA"/>
    </w:rPr>
  </w:style>
  <w:style w:type="paragraph" w:customStyle="1" w:styleId="Table-Contents">
    <w:name w:val="Table - Contents"/>
    <w:basedOn w:val="a1"/>
    <w:uiPriority w:val="99"/>
    <w:rsid w:val="0088241D"/>
    <w:pPr>
      <w:keepNext/>
      <w:keepLines/>
      <w:suppressAutoHyphens/>
      <w:spacing w:before="100" w:after="100"/>
      <w:jc w:val="center"/>
    </w:pPr>
    <w:rPr>
      <w:rFonts w:ascii="Helvetica" w:eastAsia="MS Mincho" w:hAnsi="Helvetica" w:cs="Calibri"/>
      <w:sz w:val="16"/>
      <w:szCs w:val="20"/>
      <w:lang w:eastAsia="ar-SA" w:bidi="ar-SA"/>
    </w:rPr>
  </w:style>
  <w:style w:type="paragraph" w:customStyle="1" w:styleId="Style1">
    <w:name w:val="Style1"/>
    <w:basedOn w:val="31"/>
    <w:rsid w:val="008C36FC"/>
    <w:pPr>
      <w:tabs>
        <w:tab w:val="num" w:pos="1800"/>
      </w:tabs>
      <w:ind w:left="1800"/>
    </w:pPr>
  </w:style>
  <w:style w:type="paragraph" w:styleId="afb">
    <w:name w:val="Normal (Web)"/>
    <w:basedOn w:val="a1"/>
    <w:uiPriority w:val="99"/>
    <w:rsid w:val="008C36FC"/>
    <w:pPr>
      <w:spacing w:before="100" w:beforeAutospacing="1" w:after="100" w:afterAutospacing="1"/>
    </w:pPr>
  </w:style>
  <w:style w:type="character" w:customStyle="1" w:styleId="5Char">
    <w:name w:val="标题 5 Char"/>
    <w:basedOn w:val="a3"/>
    <w:link w:val="51"/>
    <w:rsid w:val="00B8176C"/>
    <w:rPr>
      <w:rFonts w:ascii="Helvetica" w:eastAsia="MS Mincho" w:hAnsi="Helvetica"/>
      <w:b/>
      <w:sz w:val="24"/>
      <w:lang w:eastAsia="en-US"/>
    </w:rPr>
  </w:style>
  <w:style w:type="character" w:customStyle="1" w:styleId="UndelineInsertion">
    <w:name w:val="Undeline (Insertion)"/>
    <w:basedOn w:val="a3"/>
    <w:rsid w:val="00A64127"/>
    <w:rPr>
      <w:color w:val="FF0000"/>
      <w:u w:val="single" w:color="FF0000"/>
    </w:rPr>
  </w:style>
  <w:style w:type="paragraph" w:customStyle="1" w:styleId="Editinginstruction">
    <w:name w:val="Editing instruction"/>
    <w:basedOn w:val="a1"/>
    <w:rsid w:val="00A64127"/>
    <w:rPr>
      <w:rFonts w:eastAsia="MS Mincho"/>
      <w:b/>
      <w:i/>
      <w:szCs w:val="20"/>
      <w:lang w:eastAsia="ja-JP" w:bidi="ar-SA"/>
    </w:rPr>
  </w:style>
  <w:style w:type="paragraph" w:customStyle="1" w:styleId="CellBody">
    <w:name w:val="CellBody"/>
    <w:uiPriority w:val="99"/>
    <w:rsid w:val="0034131E"/>
    <w:pPr>
      <w:autoSpaceDE w:val="0"/>
      <w:autoSpaceDN w:val="0"/>
      <w:adjustRightInd w:val="0"/>
      <w:spacing w:line="220" w:lineRule="atLeast"/>
    </w:pPr>
    <w:rPr>
      <w:rFonts w:ascii="Arial" w:eastAsia="MS Mincho" w:hAnsi="Arial" w:cs="Arial"/>
      <w:color w:val="000000"/>
      <w:w w:val="0"/>
      <w:sz w:val="18"/>
      <w:szCs w:val="18"/>
      <w:lang w:val="en-GB" w:eastAsia="ja-JP"/>
    </w:rPr>
  </w:style>
  <w:style w:type="paragraph" w:customStyle="1" w:styleId="CellHeading">
    <w:name w:val="CellHeading"/>
    <w:uiPriority w:val="99"/>
    <w:rsid w:val="0034131E"/>
    <w:pPr>
      <w:suppressAutoHyphens/>
      <w:autoSpaceDE w:val="0"/>
      <w:autoSpaceDN w:val="0"/>
      <w:adjustRightInd w:val="0"/>
      <w:spacing w:line="220" w:lineRule="atLeast"/>
      <w:jc w:val="center"/>
    </w:pPr>
    <w:rPr>
      <w:rFonts w:ascii="Arial" w:eastAsia="MS Mincho" w:hAnsi="Arial" w:cs="Arial"/>
      <w:color w:val="000000"/>
      <w:w w:val="0"/>
      <w:sz w:val="18"/>
      <w:szCs w:val="18"/>
      <w:lang w:val="en-GB" w:eastAsia="ja-JP"/>
    </w:rPr>
  </w:style>
  <w:style w:type="character" w:customStyle="1" w:styleId="Symbol">
    <w:name w:val="Symbol"/>
    <w:rsid w:val="0034131E"/>
    <w:rPr>
      <w:rFonts w:ascii="Symbol" w:hAnsi="Symbol" w:cs="Symbol"/>
      <w:color w:val="000000"/>
      <w:vertAlign w:val="baseline"/>
    </w:rPr>
  </w:style>
  <w:style w:type="character" w:customStyle="1" w:styleId="Table">
    <w:name w:val="Table"/>
    <w:rsid w:val="0034131E"/>
    <w:rPr>
      <w:rFonts w:ascii="Arial" w:hAnsi="Arial" w:cs="Arial"/>
      <w:color w:val="000000"/>
      <w:spacing w:val="0"/>
      <w:w w:val="100"/>
      <w:sz w:val="22"/>
      <w:szCs w:val="22"/>
      <w:u w:val="none"/>
      <w:vertAlign w:val="baseline"/>
      <w:lang w:val="en-US"/>
    </w:rPr>
  </w:style>
  <w:style w:type="paragraph" w:customStyle="1" w:styleId="TableCaption">
    <w:name w:val="TableCaption"/>
    <w:rsid w:val="000432E8"/>
    <w:pPr>
      <w:widowControl w:val="0"/>
      <w:autoSpaceDE w:val="0"/>
      <w:autoSpaceDN w:val="0"/>
      <w:adjustRightInd w:val="0"/>
      <w:spacing w:line="240" w:lineRule="atLeast"/>
      <w:jc w:val="center"/>
    </w:pPr>
    <w:rPr>
      <w:rFonts w:eastAsia="PMingLiU"/>
      <w:b/>
      <w:bCs/>
      <w:color w:val="000000"/>
      <w:w w:val="0"/>
      <w:lang w:eastAsia="en-US"/>
    </w:rPr>
  </w:style>
  <w:style w:type="paragraph" w:customStyle="1" w:styleId="TableText">
    <w:name w:val="TableText"/>
    <w:rsid w:val="000432E8"/>
    <w:pPr>
      <w:widowControl w:val="0"/>
      <w:autoSpaceDE w:val="0"/>
      <w:autoSpaceDN w:val="0"/>
      <w:adjustRightInd w:val="0"/>
      <w:spacing w:line="200" w:lineRule="atLeast"/>
    </w:pPr>
    <w:rPr>
      <w:rFonts w:eastAsia="PMingLiU"/>
      <w:color w:val="000000"/>
      <w:w w:val="0"/>
      <w:sz w:val="18"/>
      <w:szCs w:val="18"/>
      <w:lang w:eastAsia="en-US"/>
    </w:rPr>
  </w:style>
  <w:style w:type="character" w:customStyle="1" w:styleId="WW8Num1z3">
    <w:name w:val="WW8Num1z3"/>
    <w:rsid w:val="00217E09"/>
    <w:rPr>
      <w:lang w:val="en-US"/>
    </w:rPr>
  </w:style>
  <w:style w:type="paragraph" w:customStyle="1" w:styleId="StyleHeading2H2AsianMSMincho">
    <w:name w:val="Style Heading 2H2 + (Asian) MS Mincho"/>
    <w:basedOn w:val="21"/>
    <w:rsid w:val="00487DE4"/>
    <w:pPr>
      <w:suppressAutoHyphens/>
    </w:pPr>
    <w:rPr>
      <w:rFonts w:eastAsia="MS Mincho"/>
      <w:lang w:eastAsia="he-IL"/>
    </w:rPr>
  </w:style>
  <w:style w:type="paragraph" w:styleId="afc">
    <w:name w:val="Revision"/>
    <w:hidden/>
    <w:uiPriority w:val="99"/>
    <w:semiHidden/>
    <w:rsid w:val="00E954BE"/>
    <w:rPr>
      <w:sz w:val="24"/>
      <w:szCs w:val="24"/>
      <w:lang w:eastAsia="en-US" w:bidi="he-IL"/>
    </w:rPr>
  </w:style>
  <w:style w:type="paragraph" w:styleId="afd">
    <w:name w:val="List Paragraph"/>
    <w:basedOn w:val="a1"/>
    <w:uiPriority w:val="34"/>
    <w:qFormat/>
    <w:rsid w:val="00FA22D4"/>
    <w:pPr>
      <w:ind w:left="720"/>
    </w:pPr>
    <w:rPr>
      <w:rFonts w:eastAsia="Batang"/>
    </w:rPr>
  </w:style>
  <w:style w:type="paragraph" w:styleId="TOC">
    <w:name w:val="TOC Heading"/>
    <w:basedOn w:val="1"/>
    <w:next w:val="a1"/>
    <w:uiPriority w:val="39"/>
    <w:semiHidden/>
    <w:unhideWhenUsed/>
    <w:qFormat/>
    <w:rsid w:val="00F21407"/>
    <w:pPr>
      <w:spacing w:before="480" w:line="276" w:lineRule="auto"/>
      <w:outlineLvl w:val="9"/>
    </w:pPr>
    <w:rPr>
      <w:rFonts w:ascii="Cambria" w:hAnsi="Cambria"/>
      <w:color w:val="365F91"/>
      <w:sz w:val="28"/>
      <w:szCs w:val="28"/>
      <w:lang w:bidi="ar-SA"/>
    </w:rPr>
  </w:style>
  <w:style w:type="character" w:customStyle="1" w:styleId="Char2">
    <w:name w:val="正文文本 Char"/>
    <w:basedOn w:val="a3"/>
    <w:link w:val="ad"/>
    <w:rsid w:val="00215C57"/>
    <w:rPr>
      <w:rFonts w:ascii="Helvetica" w:eastAsia="MS Mincho" w:hAnsi="Helvetica"/>
      <w:sz w:val="24"/>
      <w:lang w:bidi="ar-SA"/>
    </w:rPr>
  </w:style>
  <w:style w:type="character" w:customStyle="1" w:styleId="Char0">
    <w:name w:val="正文文本缩进 Char"/>
    <w:basedOn w:val="a3"/>
    <w:link w:val="a8"/>
    <w:rsid w:val="00215C57"/>
    <w:rPr>
      <w:sz w:val="22"/>
      <w:szCs w:val="24"/>
    </w:rPr>
  </w:style>
  <w:style w:type="paragraph" w:styleId="afe">
    <w:name w:val="Bibliography"/>
    <w:basedOn w:val="a1"/>
    <w:next w:val="a1"/>
    <w:uiPriority w:val="37"/>
    <w:semiHidden/>
    <w:unhideWhenUsed/>
    <w:rsid w:val="00BC573D"/>
  </w:style>
  <w:style w:type="paragraph" w:styleId="aff">
    <w:name w:val="Block Text"/>
    <w:basedOn w:val="a1"/>
    <w:rsid w:val="00BC573D"/>
    <w:pPr>
      <w:pBdr>
        <w:top w:val="single" w:sz="2" w:space="10" w:color="4F81BD" w:frame="1"/>
        <w:left w:val="single" w:sz="2" w:space="10" w:color="4F81BD" w:frame="1"/>
        <w:bottom w:val="single" w:sz="2" w:space="10" w:color="4F81BD" w:frame="1"/>
        <w:right w:val="single" w:sz="2" w:space="10" w:color="4F81BD" w:frame="1"/>
      </w:pBdr>
      <w:ind w:left="1152" w:right="1152"/>
    </w:pPr>
    <w:rPr>
      <w:rFonts w:ascii="Calibri" w:hAnsi="Calibri"/>
      <w:i/>
      <w:iCs/>
      <w:color w:val="4F81BD"/>
    </w:rPr>
  </w:style>
  <w:style w:type="paragraph" w:styleId="aff0">
    <w:name w:val="Body Text First Indent"/>
    <w:basedOn w:val="ad"/>
    <w:link w:val="Char5"/>
    <w:rsid w:val="00BC573D"/>
    <w:pPr>
      <w:spacing w:before="0" w:after="0"/>
      <w:ind w:firstLine="360"/>
      <w:jc w:val="left"/>
    </w:pPr>
    <w:rPr>
      <w:rFonts w:ascii="Times New Roman" w:eastAsia="Times New Roman" w:hAnsi="Times New Roman"/>
      <w:szCs w:val="24"/>
      <w:lang w:bidi="he-IL"/>
    </w:rPr>
  </w:style>
  <w:style w:type="character" w:customStyle="1" w:styleId="Char5">
    <w:name w:val="正文首行缩进 Char"/>
    <w:basedOn w:val="Char2"/>
    <w:link w:val="aff0"/>
    <w:rsid w:val="00BC573D"/>
    <w:rPr>
      <w:szCs w:val="24"/>
    </w:rPr>
  </w:style>
  <w:style w:type="paragraph" w:styleId="26">
    <w:name w:val="Body Text First Indent 2"/>
    <w:basedOn w:val="a8"/>
    <w:link w:val="2Char"/>
    <w:rsid w:val="00BC573D"/>
    <w:pPr>
      <w:ind w:left="360" w:firstLine="360"/>
    </w:pPr>
    <w:rPr>
      <w:sz w:val="24"/>
    </w:rPr>
  </w:style>
  <w:style w:type="character" w:customStyle="1" w:styleId="2Char">
    <w:name w:val="正文首行缩进 2 Char"/>
    <w:basedOn w:val="Char0"/>
    <w:link w:val="26"/>
    <w:rsid w:val="00BC573D"/>
    <w:rPr>
      <w:sz w:val="24"/>
    </w:rPr>
  </w:style>
  <w:style w:type="paragraph" w:styleId="34">
    <w:name w:val="Body Text Indent 3"/>
    <w:basedOn w:val="a1"/>
    <w:link w:val="3Char0"/>
    <w:rsid w:val="00BC573D"/>
    <w:pPr>
      <w:spacing w:after="120"/>
      <w:ind w:left="360"/>
    </w:pPr>
    <w:rPr>
      <w:sz w:val="16"/>
      <w:szCs w:val="16"/>
    </w:rPr>
  </w:style>
  <w:style w:type="character" w:customStyle="1" w:styleId="3Char0">
    <w:name w:val="正文文本缩进 3 Char"/>
    <w:basedOn w:val="a3"/>
    <w:link w:val="34"/>
    <w:rsid w:val="00BC573D"/>
    <w:rPr>
      <w:sz w:val="16"/>
      <w:szCs w:val="16"/>
    </w:rPr>
  </w:style>
  <w:style w:type="paragraph" w:styleId="aff1">
    <w:name w:val="Closing"/>
    <w:basedOn w:val="a1"/>
    <w:link w:val="Char6"/>
    <w:rsid w:val="00BC573D"/>
    <w:pPr>
      <w:ind w:left="4320"/>
    </w:pPr>
  </w:style>
  <w:style w:type="character" w:customStyle="1" w:styleId="Char6">
    <w:name w:val="结束语 Char"/>
    <w:basedOn w:val="a3"/>
    <w:link w:val="aff1"/>
    <w:rsid w:val="00BC573D"/>
    <w:rPr>
      <w:sz w:val="24"/>
      <w:szCs w:val="24"/>
    </w:rPr>
  </w:style>
  <w:style w:type="paragraph" w:styleId="aff2">
    <w:name w:val="Date"/>
    <w:basedOn w:val="a1"/>
    <w:next w:val="a1"/>
    <w:link w:val="Char7"/>
    <w:rsid w:val="00BC573D"/>
  </w:style>
  <w:style w:type="character" w:customStyle="1" w:styleId="Char7">
    <w:name w:val="日期 Char"/>
    <w:basedOn w:val="a3"/>
    <w:link w:val="aff2"/>
    <w:rsid w:val="00BC573D"/>
    <w:rPr>
      <w:sz w:val="24"/>
      <w:szCs w:val="24"/>
    </w:rPr>
  </w:style>
  <w:style w:type="paragraph" w:styleId="aff3">
    <w:name w:val="E-mail Signature"/>
    <w:basedOn w:val="a1"/>
    <w:link w:val="Char8"/>
    <w:rsid w:val="00BC573D"/>
  </w:style>
  <w:style w:type="character" w:customStyle="1" w:styleId="Char8">
    <w:name w:val="电子邮件签名 Char"/>
    <w:basedOn w:val="a3"/>
    <w:link w:val="aff3"/>
    <w:rsid w:val="00BC573D"/>
    <w:rPr>
      <w:sz w:val="24"/>
      <w:szCs w:val="24"/>
    </w:rPr>
  </w:style>
  <w:style w:type="paragraph" w:styleId="aff4">
    <w:name w:val="endnote text"/>
    <w:basedOn w:val="a1"/>
    <w:link w:val="Char9"/>
    <w:rsid w:val="00BC573D"/>
    <w:rPr>
      <w:sz w:val="20"/>
      <w:szCs w:val="20"/>
    </w:rPr>
  </w:style>
  <w:style w:type="character" w:customStyle="1" w:styleId="Char9">
    <w:name w:val="尾注文本 Char"/>
    <w:basedOn w:val="a3"/>
    <w:link w:val="aff4"/>
    <w:rsid w:val="00BC573D"/>
  </w:style>
  <w:style w:type="paragraph" w:styleId="aff5">
    <w:name w:val="envelope address"/>
    <w:basedOn w:val="a1"/>
    <w:rsid w:val="00BC573D"/>
    <w:pPr>
      <w:framePr w:w="7920" w:h="1980" w:hRule="exact" w:hSpace="180" w:wrap="auto" w:hAnchor="page" w:xAlign="center" w:yAlign="bottom"/>
      <w:ind w:left="2880"/>
    </w:pPr>
    <w:rPr>
      <w:rFonts w:ascii="Cambria" w:hAnsi="Cambria"/>
    </w:rPr>
  </w:style>
  <w:style w:type="paragraph" w:styleId="aff6">
    <w:name w:val="envelope return"/>
    <w:basedOn w:val="a1"/>
    <w:rsid w:val="00BC573D"/>
    <w:rPr>
      <w:rFonts w:ascii="Cambria" w:hAnsi="Cambria"/>
      <w:sz w:val="20"/>
      <w:szCs w:val="20"/>
    </w:rPr>
  </w:style>
  <w:style w:type="paragraph" w:styleId="HTML">
    <w:name w:val="HTML Address"/>
    <w:basedOn w:val="a1"/>
    <w:link w:val="HTMLChar"/>
    <w:rsid w:val="00BC573D"/>
    <w:rPr>
      <w:i/>
      <w:iCs/>
    </w:rPr>
  </w:style>
  <w:style w:type="character" w:customStyle="1" w:styleId="HTMLChar">
    <w:name w:val="HTML 地址 Char"/>
    <w:basedOn w:val="a3"/>
    <w:link w:val="HTML"/>
    <w:rsid w:val="00BC573D"/>
    <w:rPr>
      <w:i/>
      <w:iCs/>
      <w:sz w:val="24"/>
      <w:szCs w:val="24"/>
    </w:rPr>
  </w:style>
  <w:style w:type="paragraph" w:styleId="HTML0">
    <w:name w:val="HTML Preformatted"/>
    <w:basedOn w:val="a1"/>
    <w:link w:val="HTMLChar0"/>
    <w:rsid w:val="00BC573D"/>
    <w:rPr>
      <w:rFonts w:ascii="Consolas" w:hAnsi="Consolas"/>
      <w:sz w:val="20"/>
      <w:szCs w:val="20"/>
    </w:rPr>
  </w:style>
  <w:style w:type="character" w:customStyle="1" w:styleId="HTMLChar0">
    <w:name w:val="HTML 预设格式 Char"/>
    <w:basedOn w:val="a3"/>
    <w:link w:val="HTML0"/>
    <w:rsid w:val="00BC573D"/>
    <w:rPr>
      <w:rFonts w:ascii="Consolas" w:hAnsi="Consolas"/>
    </w:rPr>
  </w:style>
  <w:style w:type="paragraph" w:styleId="12">
    <w:name w:val="index 1"/>
    <w:basedOn w:val="a1"/>
    <w:next w:val="a1"/>
    <w:autoRedefine/>
    <w:rsid w:val="00BC573D"/>
    <w:pPr>
      <w:ind w:left="240" w:hanging="240"/>
    </w:pPr>
  </w:style>
  <w:style w:type="paragraph" w:styleId="27">
    <w:name w:val="index 2"/>
    <w:basedOn w:val="a1"/>
    <w:next w:val="a1"/>
    <w:autoRedefine/>
    <w:rsid w:val="00BC573D"/>
    <w:pPr>
      <w:ind w:left="480" w:hanging="240"/>
    </w:pPr>
  </w:style>
  <w:style w:type="paragraph" w:styleId="35">
    <w:name w:val="index 3"/>
    <w:basedOn w:val="a1"/>
    <w:next w:val="a1"/>
    <w:autoRedefine/>
    <w:rsid w:val="00BC573D"/>
    <w:pPr>
      <w:ind w:left="720" w:hanging="240"/>
    </w:pPr>
  </w:style>
  <w:style w:type="paragraph" w:styleId="43">
    <w:name w:val="index 4"/>
    <w:basedOn w:val="a1"/>
    <w:next w:val="a1"/>
    <w:autoRedefine/>
    <w:rsid w:val="00BC573D"/>
    <w:pPr>
      <w:ind w:left="960" w:hanging="240"/>
    </w:pPr>
  </w:style>
  <w:style w:type="paragraph" w:styleId="54">
    <w:name w:val="index 5"/>
    <w:basedOn w:val="a1"/>
    <w:next w:val="a1"/>
    <w:autoRedefine/>
    <w:rsid w:val="00BC573D"/>
    <w:pPr>
      <w:ind w:left="1200" w:hanging="240"/>
    </w:pPr>
  </w:style>
  <w:style w:type="paragraph" w:styleId="61">
    <w:name w:val="index 6"/>
    <w:basedOn w:val="a1"/>
    <w:next w:val="a1"/>
    <w:autoRedefine/>
    <w:rsid w:val="00BC573D"/>
    <w:pPr>
      <w:ind w:left="1440" w:hanging="240"/>
    </w:pPr>
  </w:style>
  <w:style w:type="paragraph" w:styleId="72">
    <w:name w:val="index 7"/>
    <w:basedOn w:val="a1"/>
    <w:next w:val="a1"/>
    <w:autoRedefine/>
    <w:rsid w:val="00BC573D"/>
    <w:pPr>
      <w:ind w:left="1680" w:hanging="240"/>
    </w:pPr>
  </w:style>
  <w:style w:type="paragraph" w:styleId="81">
    <w:name w:val="index 8"/>
    <w:basedOn w:val="a1"/>
    <w:next w:val="a1"/>
    <w:autoRedefine/>
    <w:rsid w:val="00BC573D"/>
    <w:pPr>
      <w:ind w:left="1920" w:hanging="240"/>
    </w:pPr>
  </w:style>
  <w:style w:type="paragraph" w:styleId="91">
    <w:name w:val="index 9"/>
    <w:basedOn w:val="a1"/>
    <w:next w:val="a1"/>
    <w:autoRedefine/>
    <w:rsid w:val="00BC573D"/>
    <w:pPr>
      <w:ind w:left="2160" w:hanging="240"/>
    </w:pPr>
  </w:style>
  <w:style w:type="paragraph" w:styleId="aff7">
    <w:name w:val="index heading"/>
    <w:basedOn w:val="a1"/>
    <w:next w:val="12"/>
    <w:rsid w:val="00BC573D"/>
    <w:rPr>
      <w:rFonts w:ascii="Cambria" w:hAnsi="Cambria"/>
      <w:b/>
      <w:bCs/>
    </w:rPr>
  </w:style>
  <w:style w:type="paragraph" w:styleId="aff8">
    <w:name w:val="Intense Quote"/>
    <w:basedOn w:val="a1"/>
    <w:next w:val="a1"/>
    <w:link w:val="Chara"/>
    <w:uiPriority w:val="30"/>
    <w:qFormat/>
    <w:rsid w:val="00BC573D"/>
    <w:pPr>
      <w:pBdr>
        <w:bottom w:val="single" w:sz="4" w:space="4" w:color="4F81BD"/>
      </w:pBdr>
      <w:spacing w:before="200" w:after="280"/>
      <w:ind w:left="936" w:right="936"/>
    </w:pPr>
    <w:rPr>
      <w:b/>
      <w:bCs/>
      <w:i/>
      <w:iCs/>
      <w:color w:val="4F81BD"/>
    </w:rPr>
  </w:style>
  <w:style w:type="character" w:customStyle="1" w:styleId="Chara">
    <w:name w:val="明显引用 Char"/>
    <w:basedOn w:val="a3"/>
    <w:link w:val="aff8"/>
    <w:uiPriority w:val="30"/>
    <w:rsid w:val="00BC573D"/>
    <w:rPr>
      <w:b/>
      <w:bCs/>
      <w:i/>
      <w:iCs/>
      <w:color w:val="4F81BD"/>
      <w:sz w:val="24"/>
      <w:szCs w:val="24"/>
    </w:rPr>
  </w:style>
  <w:style w:type="paragraph" w:styleId="aff9">
    <w:name w:val="List"/>
    <w:basedOn w:val="a1"/>
    <w:rsid w:val="00BC573D"/>
    <w:pPr>
      <w:ind w:left="360" w:hanging="360"/>
      <w:contextualSpacing/>
    </w:pPr>
  </w:style>
  <w:style w:type="paragraph" w:styleId="28">
    <w:name w:val="List 2"/>
    <w:basedOn w:val="a1"/>
    <w:rsid w:val="00BC573D"/>
    <w:pPr>
      <w:ind w:left="720" w:hanging="360"/>
      <w:contextualSpacing/>
    </w:pPr>
  </w:style>
  <w:style w:type="paragraph" w:styleId="36">
    <w:name w:val="List 3"/>
    <w:basedOn w:val="a1"/>
    <w:rsid w:val="00BC573D"/>
    <w:pPr>
      <w:ind w:left="1080" w:hanging="360"/>
      <w:contextualSpacing/>
    </w:pPr>
  </w:style>
  <w:style w:type="paragraph" w:styleId="44">
    <w:name w:val="List 4"/>
    <w:basedOn w:val="a1"/>
    <w:rsid w:val="00BC573D"/>
    <w:pPr>
      <w:ind w:left="1440" w:hanging="360"/>
      <w:contextualSpacing/>
    </w:pPr>
  </w:style>
  <w:style w:type="paragraph" w:styleId="55">
    <w:name w:val="List 5"/>
    <w:basedOn w:val="a1"/>
    <w:rsid w:val="00BC573D"/>
    <w:pPr>
      <w:ind w:left="1800" w:hanging="360"/>
      <w:contextualSpacing/>
    </w:pPr>
  </w:style>
  <w:style w:type="paragraph" w:styleId="a0">
    <w:name w:val="List Bullet"/>
    <w:basedOn w:val="a1"/>
    <w:rsid w:val="00BC573D"/>
    <w:pPr>
      <w:numPr>
        <w:numId w:val="1"/>
      </w:numPr>
      <w:contextualSpacing/>
    </w:pPr>
  </w:style>
  <w:style w:type="paragraph" w:styleId="20">
    <w:name w:val="List Bullet 2"/>
    <w:basedOn w:val="a1"/>
    <w:rsid w:val="00BC573D"/>
    <w:pPr>
      <w:numPr>
        <w:numId w:val="2"/>
      </w:numPr>
      <w:contextualSpacing/>
    </w:pPr>
  </w:style>
  <w:style w:type="paragraph" w:styleId="30">
    <w:name w:val="List Bullet 3"/>
    <w:basedOn w:val="a1"/>
    <w:rsid w:val="00BC573D"/>
    <w:pPr>
      <w:numPr>
        <w:numId w:val="3"/>
      </w:numPr>
      <w:contextualSpacing/>
    </w:pPr>
  </w:style>
  <w:style w:type="paragraph" w:styleId="40">
    <w:name w:val="List Bullet 4"/>
    <w:basedOn w:val="a1"/>
    <w:rsid w:val="00BC573D"/>
    <w:pPr>
      <w:numPr>
        <w:numId w:val="4"/>
      </w:numPr>
      <w:contextualSpacing/>
    </w:pPr>
  </w:style>
  <w:style w:type="paragraph" w:styleId="50">
    <w:name w:val="List Bullet 5"/>
    <w:basedOn w:val="a1"/>
    <w:rsid w:val="00BC573D"/>
    <w:pPr>
      <w:numPr>
        <w:numId w:val="5"/>
      </w:numPr>
      <w:contextualSpacing/>
    </w:pPr>
  </w:style>
  <w:style w:type="paragraph" w:styleId="affa">
    <w:name w:val="List Continue"/>
    <w:basedOn w:val="a1"/>
    <w:rsid w:val="00BC573D"/>
    <w:pPr>
      <w:spacing w:after="120"/>
      <w:ind w:left="360"/>
      <w:contextualSpacing/>
    </w:pPr>
  </w:style>
  <w:style w:type="paragraph" w:styleId="29">
    <w:name w:val="List Continue 2"/>
    <w:basedOn w:val="a1"/>
    <w:rsid w:val="00BC573D"/>
    <w:pPr>
      <w:spacing w:after="120"/>
      <w:ind w:left="720"/>
      <w:contextualSpacing/>
    </w:pPr>
  </w:style>
  <w:style w:type="paragraph" w:styleId="37">
    <w:name w:val="List Continue 3"/>
    <w:basedOn w:val="a1"/>
    <w:rsid w:val="00BC573D"/>
    <w:pPr>
      <w:spacing w:after="120"/>
      <w:ind w:left="1080"/>
      <w:contextualSpacing/>
    </w:pPr>
  </w:style>
  <w:style w:type="paragraph" w:styleId="45">
    <w:name w:val="List Continue 4"/>
    <w:basedOn w:val="a1"/>
    <w:rsid w:val="00BC573D"/>
    <w:pPr>
      <w:spacing w:after="120"/>
      <w:ind w:left="1440"/>
      <w:contextualSpacing/>
    </w:pPr>
  </w:style>
  <w:style w:type="paragraph" w:styleId="56">
    <w:name w:val="List Continue 5"/>
    <w:basedOn w:val="a1"/>
    <w:rsid w:val="00BC573D"/>
    <w:pPr>
      <w:spacing w:after="120"/>
      <w:ind w:left="1800"/>
      <w:contextualSpacing/>
    </w:pPr>
  </w:style>
  <w:style w:type="paragraph" w:styleId="a">
    <w:name w:val="List Number"/>
    <w:basedOn w:val="a1"/>
    <w:rsid w:val="00BC573D"/>
    <w:pPr>
      <w:numPr>
        <w:numId w:val="6"/>
      </w:numPr>
      <w:contextualSpacing/>
    </w:pPr>
  </w:style>
  <w:style w:type="paragraph" w:styleId="2">
    <w:name w:val="List Number 2"/>
    <w:basedOn w:val="a1"/>
    <w:rsid w:val="00BC573D"/>
    <w:pPr>
      <w:numPr>
        <w:numId w:val="7"/>
      </w:numPr>
      <w:contextualSpacing/>
    </w:pPr>
  </w:style>
  <w:style w:type="paragraph" w:styleId="3">
    <w:name w:val="List Number 3"/>
    <w:basedOn w:val="a1"/>
    <w:rsid w:val="00BC573D"/>
    <w:pPr>
      <w:numPr>
        <w:numId w:val="8"/>
      </w:numPr>
      <w:contextualSpacing/>
    </w:pPr>
  </w:style>
  <w:style w:type="paragraph" w:styleId="4">
    <w:name w:val="List Number 4"/>
    <w:basedOn w:val="a1"/>
    <w:rsid w:val="00BC573D"/>
    <w:pPr>
      <w:numPr>
        <w:numId w:val="9"/>
      </w:numPr>
      <w:contextualSpacing/>
    </w:pPr>
  </w:style>
  <w:style w:type="paragraph" w:styleId="5">
    <w:name w:val="List Number 5"/>
    <w:basedOn w:val="a1"/>
    <w:rsid w:val="00BC573D"/>
    <w:pPr>
      <w:numPr>
        <w:numId w:val="10"/>
      </w:numPr>
      <w:contextualSpacing/>
    </w:pPr>
  </w:style>
  <w:style w:type="paragraph" w:styleId="affb">
    <w:name w:val="macro"/>
    <w:link w:val="Charb"/>
    <w:rsid w:val="00BC573D"/>
    <w:pPr>
      <w:tabs>
        <w:tab w:val="left" w:pos="480"/>
        <w:tab w:val="left" w:pos="960"/>
        <w:tab w:val="left" w:pos="1440"/>
        <w:tab w:val="left" w:pos="1920"/>
        <w:tab w:val="left" w:pos="2400"/>
        <w:tab w:val="left" w:pos="2880"/>
        <w:tab w:val="left" w:pos="3360"/>
        <w:tab w:val="left" w:pos="3840"/>
        <w:tab w:val="left" w:pos="4320"/>
      </w:tabs>
    </w:pPr>
    <w:rPr>
      <w:rFonts w:ascii="Consolas" w:hAnsi="Consolas"/>
      <w:lang w:eastAsia="en-US" w:bidi="he-IL"/>
    </w:rPr>
  </w:style>
  <w:style w:type="character" w:customStyle="1" w:styleId="Charb">
    <w:name w:val="宏文本 Char"/>
    <w:basedOn w:val="a3"/>
    <w:link w:val="affb"/>
    <w:rsid w:val="00BC573D"/>
    <w:rPr>
      <w:rFonts w:ascii="Consolas" w:hAnsi="Consolas"/>
      <w:lang w:val="en-US" w:eastAsia="en-US" w:bidi="he-IL"/>
    </w:rPr>
  </w:style>
  <w:style w:type="paragraph" w:styleId="affc">
    <w:name w:val="Message Header"/>
    <w:basedOn w:val="a1"/>
    <w:link w:val="Charc"/>
    <w:rsid w:val="00BC573D"/>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Charc">
    <w:name w:val="信息标题 Char"/>
    <w:basedOn w:val="a3"/>
    <w:link w:val="affc"/>
    <w:rsid w:val="00BC573D"/>
    <w:rPr>
      <w:rFonts w:ascii="Cambria" w:eastAsia="宋体" w:hAnsi="Cambria" w:cs="Times New Roman"/>
      <w:sz w:val="24"/>
      <w:szCs w:val="24"/>
      <w:shd w:val="pct20" w:color="auto" w:fill="auto"/>
    </w:rPr>
  </w:style>
  <w:style w:type="paragraph" w:styleId="affd">
    <w:name w:val="No Spacing"/>
    <w:uiPriority w:val="1"/>
    <w:qFormat/>
    <w:rsid w:val="00BC573D"/>
    <w:rPr>
      <w:sz w:val="24"/>
      <w:szCs w:val="24"/>
      <w:lang w:eastAsia="en-US" w:bidi="he-IL"/>
    </w:rPr>
  </w:style>
  <w:style w:type="paragraph" w:styleId="affe">
    <w:name w:val="Note Heading"/>
    <w:basedOn w:val="a1"/>
    <w:next w:val="a1"/>
    <w:link w:val="Chard"/>
    <w:rsid w:val="00BC573D"/>
  </w:style>
  <w:style w:type="character" w:customStyle="1" w:styleId="Chard">
    <w:name w:val="注释标题 Char"/>
    <w:basedOn w:val="a3"/>
    <w:link w:val="affe"/>
    <w:rsid w:val="00BC573D"/>
    <w:rPr>
      <w:sz w:val="24"/>
      <w:szCs w:val="24"/>
    </w:rPr>
  </w:style>
  <w:style w:type="paragraph" w:styleId="afff">
    <w:name w:val="Quote"/>
    <w:basedOn w:val="a1"/>
    <w:next w:val="a1"/>
    <w:link w:val="Chare"/>
    <w:uiPriority w:val="29"/>
    <w:qFormat/>
    <w:rsid w:val="00BC573D"/>
    <w:rPr>
      <w:i/>
      <w:iCs/>
      <w:color w:val="000000"/>
    </w:rPr>
  </w:style>
  <w:style w:type="character" w:customStyle="1" w:styleId="Chare">
    <w:name w:val="引用 Char"/>
    <w:basedOn w:val="a3"/>
    <w:link w:val="afff"/>
    <w:uiPriority w:val="29"/>
    <w:rsid w:val="00BC573D"/>
    <w:rPr>
      <w:i/>
      <w:iCs/>
      <w:color w:val="000000"/>
      <w:sz w:val="24"/>
      <w:szCs w:val="24"/>
    </w:rPr>
  </w:style>
  <w:style w:type="paragraph" w:styleId="afff0">
    <w:name w:val="Salutation"/>
    <w:basedOn w:val="a1"/>
    <w:next w:val="a1"/>
    <w:link w:val="Charf"/>
    <w:rsid w:val="00BC573D"/>
  </w:style>
  <w:style w:type="character" w:customStyle="1" w:styleId="Charf">
    <w:name w:val="称呼 Char"/>
    <w:basedOn w:val="a3"/>
    <w:link w:val="afff0"/>
    <w:rsid w:val="00BC573D"/>
    <w:rPr>
      <w:sz w:val="24"/>
      <w:szCs w:val="24"/>
    </w:rPr>
  </w:style>
  <w:style w:type="paragraph" w:styleId="afff1">
    <w:name w:val="Signature"/>
    <w:basedOn w:val="a1"/>
    <w:link w:val="Charf0"/>
    <w:rsid w:val="00BC573D"/>
    <w:pPr>
      <w:ind w:left="4320"/>
    </w:pPr>
  </w:style>
  <w:style w:type="character" w:customStyle="1" w:styleId="Charf0">
    <w:name w:val="签名 Char"/>
    <w:basedOn w:val="a3"/>
    <w:link w:val="afff1"/>
    <w:rsid w:val="00BC573D"/>
    <w:rPr>
      <w:sz w:val="24"/>
      <w:szCs w:val="24"/>
    </w:rPr>
  </w:style>
  <w:style w:type="paragraph" w:styleId="afff2">
    <w:name w:val="Subtitle"/>
    <w:basedOn w:val="a1"/>
    <w:next w:val="a1"/>
    <w:link w:val="Charf1"/>
    <w:qFormat/>
    <w:rsid w:val="00BC573D"/>
    <w:pPr>
      <w:numPr>
        <w:ilvl w:val="1"/>
      </w:numPr>
    </w:pPr>
    <w:rPr>
      <w:rFonts w:ascii="Cambria" w:hAnsi="Cambria"/>
      <w:i/>
      <w:iCs/>
      <w:color w:val="4F81BD"/>
      <w:spacing w:val="15"/>
    </w:rPr>
  </w:style>
  <w:style w:type="character" w:customStyle="1" w:styleId="Charf1">
    <w:name w:val="副标题 Char"/>
    <w:basedOn w:val="a3"/>
    <w:link w:val="afff2"/>
    <w:rsid w:val="00BC573D"/>
    <w:rPr>
      <w:rFonts w:ascii="Cambria" w:eastAsia="宋体" w:hAnsi="Cambria" w:cs="Times New Roman"/>
      <w:i/>
      <w:iCs/>
      <w:color w:val="4F81BD"/>
      <w:spacing w:val="15"/>
      <w:sz w:val="24"/>
      <w:szCs w:val="24"/>
    </w:rPr>
  </w:style>
  <w:style w:type="paragraph" w:styleId="afff3">
    <w:name w:val="table of authorities"/>
    <w:basedOn w:val="a1"/>
    <w:next w:val="a1"/>
    <w:rsid w:val="00BC573D"/>
    <w:pPr>
      <w:ind w:left="240" w:hanging="240"/>
    </w:pPr>
  </w:style>
  <w:style w:type="paragraph" w:styleId="afff4">
    <w:name w:val="toa heading"/>
    <w:basedOn w:val="a1"/>
    <w:next w:val="a1"/>
    <w:rsid w:val="00BC573D"/>
    <w:pPr>
      <w:spacing w:before="120"/>
    </w:pPr>
    <w:rPr>
      <w:rFonts w:ascii="Cambria" w:hAnsi="Cambria"/>
      <w:b/>
      <w:bCs/>
    </w:rPr>
  </w:style>
  <w:style w:type="character" w:customStyle="1" w:styleId="apple-converted-space">
    <w:name w:val="apple-converted-space"/>
    <w:basedOn w:val="a3"/>
    <w:rsid w:val="00213158"/>
  </w:style>
  <w:style w:type="character" w:styleId="afff5">
    <w:name w:val="Placeholder Text"/>
    <w:basedOn w:val="a3"/>
    <w:uiPriority w:val="99"/>
    <w:semiHidden/>
    <w:rsid w:val="00E56682"/>
    <w:rPr>
      <w:color w:val="808080"/>
    </w:rPr>
  </w:style>
  <w:style w:type="paragraph" w:customStyle="1" w:styleId="Normal115pt">
    <w:name w:val="Normal + 11.5 pt"/>
    <w:aliases w:val="Justified"/>
    <w:basedOn w:val="a1"/>
    <w:rsid w:val="007C6270"/>
    <w:pPr>
      <w:autoSpaceDE w:val="0"/>
      <w:autoSpaceDN w:val="0"/>
      <w:adjustRightInd w:val="0"/>
    </w:pPr>
    <w:rPr>
      <w:rFonts w:eastAsia="SimSun"/>
      <w:sz w:val="23"/>
      <w:szCs w:val="23"/>
      <w:lang w:eastAsia="zh-CN" w:bidi="ar-SA"/>
    </w:rPr>
  </w:style>
  <w:style w:type="paragraph" w:customStyle="1" w:styleId="Normal115">
    <w:name w:val="Normal (11.5)"/>
    <w:basedOn w:val="a1"/>
    <w:rsid w:val="000A772D"/>
    <w:rPr>
      <w:rFonts w:ascii="Arial-BoldMT" w:eastAsia="SimSun" w:hAnsi="Arial-BoldMT" w:cs="Arial-BoldMT"/>
      <w:bCs/>
      <w:lang w:eastAsia="zh-CN" w:bidi="ar-SA"/>
    </w:rPr>
  </w:style>
  <w:style w:type="character" w:customStyle="1" w:styleId="MTDisplayEquationChar">
    <w:name w:val="MTDisplayEquation Char"/>
    <w:basedOn w:val="a3"/>
    <w:link w:val="MTDisplayEquation"/>
    <w:rsid w:val="003C0A2E"/>
    <w:rPr>
      <w:rFonts w:ascii="Helvetica" w:eastAsia="SimSun" w:hAnsi="Helvetica"/>
      <w:sz w:val="24"/>
      <w:szCs w:val="24"/>
      <w:lang w:bidi="ar-SA"/>
    </w:rPr>
  </w:style>
  <w:style w:type="character" w:customStyle="1" w:styleId="apple-style-span">
    <w:name w:val="apple-style-span"/>
    <w:basedOn w:val="a3"/>
    <w:rsid w:val="000A345C"/>
  </w:style>
  <w:style w:type="character" w:customStyle="1" w:styleId="Char">
    <w:name w:val="页脚 Char"/>
    <w:basedOn w:val="a3"/>
    <w:link w:val="a6"/>
    <w:uiPriority w:val="99"/>
    <w:locked/>
    <w:rsid w:val="00481CF8"/>
    <w:rPr>
      <w:sz w:val="24"/>
      <w:szCs w:val="24"/>
    </w:rPr>
  </w:style>
  <w:style w:type="character" w:customStyle="1" w:styleId="IEEEStdsParagraphChar">
    <w:name w:val="IEEEStds Paragraph Char"/>
    <w:basedOn w:val="a3"/>
    <w:rsid w:val="00E1000B"/>
    <w:rPr>
      <w:lang w:val="en-US" w:eastAsia="ja-JP" w:bidi="yi-Hebr"/>
    </w:rPr>
  </w:style>
  <w:style w:type="character" w:customStyle="1" w:styleId="EmailStyle2241">
    <w:name w:val="EmailStyle224"/>
    <w:aliases w:val="EmailStyle224"/>
    <w:basedOn w:val="a3"/>
    <w:semiHidden/>
    <w:personal/>
    <w:personalCompose/>
    <w:rsid w:val="00E1000B"/>
    <w:rPr>
      <w:rFonts w:ascii="Arial" w:hAnsi="Arial" w:cs="Arial"/>
      <w:color w:val="auto"/>
      <w:sz w:val="20"/>
      <w:szCs w:val="20"/>
    </w:rPr>
  </w:style>
  <w:style w:type="paragraph" w:customStyle="1" w:styleId="TableFootnote">
    <w:name w:val="TableFootnote"/>
    <w:basedOn w:val="a1"/>
    <w:rsid w:val="00E1000B"/>
    <w:pPr>
      <w:overflowPunct w:val="0"/>
      <w:autoSpaceDE w:val="0"/>
      <w:autoSpaceDN w:val="0"/>
      <w:adjustRightInd w:val="0"/>
      <w:ind w:left="200" w:right="200" w:hanging="200"/>
      <w:jc w:val="both"/>
      <w:textAlignment w:val="baseline"/>
    </w:pPr>
    <w:rPr>
      <w:rFonts w:eastAsia="MS Mincho"/>
      <w:noProof/>
      <w:color w:val="000000"/>
      <w:sz w:val="18"/>
      <w:szCs w:val="20"/>
      <w:lang w:eastAsia="ja-JP" w:bidi="ar-SA"/>
    </w:rPr>
  </w:style>
  <w:style w:type="character" w:customStyle="1" w:styleId="Subscript">
    <w:name w:val="Subscript"/>
    <w:basedOn w:val="a3"/>
    <w:rsid w:val="00E1000B"/>
    <w:rPr>
      <w:vertAlign w:val="subscript"/>
    </w:rPr>
  </w:style>
  <w:style w:type="paragraph" w:customStyle="1" w:styleId="IEEEStdsComputerCode">
    <w:name w:val="IEEEStds Computer Code"/>
    <w:basedOn w:val="IEEEStdsParagraph"/>
    <w:rsid w:val="00E1000B"/>
    <w:pPr>
      <w:spacing w:before="0" w:beforeAutospacing="0" w:after="0" w:afterAutospacing="0"/>
    </w:pPr>
    <w:rPr>
      <w:rFonts w:ascii="Courier New" w:eastAsia="MS Mincho" w:hAnsi="Courier New" w:cs="Courier"/>
    </w:rPr>
  </w:style>
  <w:style w:type="paragraph" w:customStyle="1" w:styleId="TGnFigTitleLOF">
    <w:name w:val="TGnFigTitleLOF"/>
    <w:rsid w:val="00E1000B"/>
    <w:pPr>
      <w:widowControl w:val="0"/>
      <w:tabs>
        <w:tab w:val="right" w:leader="dot" w:pos="8640"/>
      </w:tabs>
      <w:autoSpaceDE w:val="0"/>
      <w:autoSpaceDN w:val="0"/>
      <w:adjustRightInd w:val="0"/>
      <w:spacing w:line="240" w:lineRule="atLeast"/>
    </w:pPr>
    <w:rPr>
      <w:rFonts w:eastAsia="MS Mincho"/>
      <w:color w:val="000000"/>
      <w:w w:val="0"/>
      <w:lang w:eastAsia="ja-JP"/>
    </w:rPr>
  </w:style>
  <w:style w:type="paragraph" w:customStyle="1" w:styleId="Default">
    <w:name w:val="Default"/>
    <w:rsid w:val="00E1000B"/>
    <w:pPr>
      <w:autoSpaceDE w:val="0"/>
      <w:autoSpaceDN w:val="0"/>
      <w:adjustRightInd w:val="0"/>
    </w:pPr>
    <w:rPr>
      <w:rFonts w:eastAsia="MS Mincho"/>
      <w:color w:val="000000"/>
      <w:sz w:val="24"/>
      <w:szCs w:val="24"/>
      <w:lang w:eastAsia="ja-JP"/>
    </w:rPr>
  </w:style>
  <w:style w:type="paragraph" w:customStyle="1" w:styleId="Body0">
    <w:name w:val="Body"/>
    <w:uiPriority w:val="99"/>
    <w:rsid w:val="00E1000B"/>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AH4">
    <w:name w:val="AH4"/>
    <w:aliases w:val="A.1.1.1.1,A.1.1.1.1TOC,AH41"/>
    <w:next w:val="a1"/>
    <w:rsid w:val="00E1000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MS Mincho" w:hAnsi="Arial" w:cs="Arial"/>
      <w:b/>
      <w:bCs/>
      <w:color w:val="000000"/>
      <w:w w:val="0"/>
      <w:lang w:eastAsia="ja-JP"/>
    </w:rPr>
  </w:style>
  <w:style w:type="paragraph" w:customStyle="1" w:styleId="AI">
    <w:name w:val="AI"/>
    <w:aliases w:val="Annex,AnnexTOC,AI1"/>
    <w:next w:val="a1"/>
    <w:rsid w:val="00E1000B"/>
    <w:pPr>
      <w:keepNext/>
      <w:autoSpaceDE w:val="0"/>
      <w:autoSpaceDN w:val="0"/>
      <w:adjustRightInd w:val="0"/>
      <w:spacing w:before="480" w:after="240" w:line="320" w:lineRule="atLeast"/>
    </w:pPr>
    <w:rPr>
      <w:rFonts w:ascii="Arial" w:eastAsia="MS Mincho" w:hAnsi="Arial" w:cs="Arial"/>
      <w:b/>
      <w:bCs/>
      <w:color w:val="000000"/>
      <w:w w:val="0"/>
      <w:sz w:val="28"/>
      <w:szCs w:val="28"/>
      <w:lang w:eastAsia="ja-JP"/>
    </w:rPr>
  </w:style>
  <w:style w:type="paragraph" w:customStyle="1" w:styleId="BlockParagraph">
    <w:name w:val="BlockParagraph"/>
    <w:basedOn w:val="a1"/>
    <w:rsid w:val="00E1000B"/>
    <w:pPr>
      <w:spacing w:before="120"/>
    </w:pPr>
    <w:rPr>
      <w:rFonts w:ascii="Palatino" w:hAnsi="Palatino"/>
      <w:szCs w:val="20"/>
      <w:lang w:bidi="ar-SA"/>
    </w:rPr>
  </w:style>
  <w:style w:type="paragraph" w:customStyle="1" w:styleId="StyleHeading1Before16ptAfter0pt">
    <w:name w:val="Style Heading 1 + Before:  16 pt After:  0 pt"/>
    <w:basedOn w:val="1"/>
    <w:rsid w:val="00E1000B"/>
    <w:pPr>
      <w:keepLines w:val="0"/>
      <w:tabs>
        <w:tab w:val="num" w:pos="432"/>
      </w:tabs>
    </w:pPr>
    <w:rPr>
      <w:kern w:val="28"/>
      <w:sz w:val="28"/>
      <w:szCs w:val="20"/>
      <w:lang w:bidi="ar-SA"/>
    </w:rPr>
  </w:style>
  <w:style w:type="paragraph" w:customStyle="1" w:styleId="StyleHeading2Before14ptAfter0pt">
    <w:name w:val="Style Heading 2 + Before:  14 pt After:  0 pt"/>
    <w:basedOn w:val="21"/>
    <w:rsid w:val="00E1000B"/>
    <w:pPr>
      <w:keepLines w:val="0"/>
      <w:tabs>
        <w:tab w:val="num" w:pos="576"/>
      </w:tabs>
    </w:pPr>
    <w:rPr>
      <w:i/>
      <w:iCs/>
      <w:szCs w:val="20"/>
      <w:lang w:bidi="ar-SA"/>
    </w:rPr>
  </w:style>
  <w:style w:type="numbering" w:customStyle="1" w:styleId="AJ1">
    <w:name w:val="AJ样式1"/>
    <w:uiPriority w:val="99"/>
    <w:rsid w:val="00B8176C"/>
    <w:pPr>
      <w:numPr>
        <w:numId w:val="13"/>
      </w:numPr>
    </w:pPr>
  </w:style>
  <w:style w:type="character" w:customStyle="1" w:styleId="EmailStyle237">
    <w:name w:val="EmailStyle2371"/>
    <w:aliases w:val="EmailStyle2371"/>
    <w:basedOn w:val="a3"/>
    <w:semiHidden/>
    <w:personal/>
    <w:personalCompose/>
    <w:rsid w:val="000F3510"/>
    <w:rPr>
      <w:rFonts w:ascii="Arial" w:hAnsi="Arial" w:cs="Arial"/>
      <w:color w:val="auto"/>
      <w:sz w:val="20"/>
      <w:szCs w:val="20"/>
    </w:rPr>
  </w:style>
  <w:style w:type="paragraph" w:customStyle="1" w:styleId="TableCaptionv2">
    <w:name w:val="Table Caption v2"/>
    <w:basedOn w:val="aa"/>
    <w:link w:val="TableCaptionv2Char"/>
    <w:qFormat/>
    <w:rsid w:val="00CB2B76"/>
  </w:style>
  <w:style w:type="character" w:customStyle="1" w:styleId="TableCaptionv2Char">
    <w:name w:val="Table Caption v2 Char"/>
    <w:basedOn w:val="Char1"/>
    <w:link w:val="TableCaptionv2"/>
    <w:rsid w:val="00CB2B76"/>
    <w:rPr>
      <w:b/>
      <w:lang w:eastAsia="en-US"/>
    </w:rPr>
  </w:style>
  <w:style w:type="paragraph" w:customStyle="1" w:styleId="A-dot11-1">
    <w:name w:val="A-dot11-1"/>
    <w:basedOn w:val="a1"/>
    <w:link w:val="A-dot11-1Char"/>
    <w:qFormat/>
    <w:rsid w:val="004E1168"/>
    <w:pPr>
      <w:spacing w:before="0" w:after="0"/>
    </w:pPr>
    <w:rPr>
      <w:rFonts w:ascii="Courier New" w:hAnsi="Courier New" w:cs="Courier New"/>
      <w:lang w:eastAsia="zh-CN"/>
    </w:rPr>
  </w:style>
  <w:style w:type="character" w:customStyle="1" w:styleId="Char4">
    <w:name w:val="纯文本 Char"/>
    <w:basedOn w:val="a3"/>
    <w:link w:val="afa"/>
    <w:uiPriority w:val="99"/>
    <w:rsid w:val="00AF4667"/>
    <w:rPr>
      <w:color w:val="800080"/>
      <w:sz w:val="24"/>
      <w:szCs w:val="24"/>
      <w:lang w:eastAsia="en-US" w:bidi="he-IL"/>
    </w:rPr>
  </w:style>
  <w:style w:type="character" w:customStyle="1" w:styleId="A-dot11-1Char">
    <w:name w:val="A-dot11-1 Char"/>
    <w:basedOn w:val="a3"/>
    <w:link w:val="A-dot11-1"/>
    <w:rsid w:val="004E1168"/>
    <w:rPr>
      <w:rFonts w:ascii="Courier New" w:hAnsi="Courier New" w:cs="Courier New"/>
      <w:sz w:val="24"/>
      <w:szCs w:val="24"/>
      <w:lang w:bidi="he-IL"/>
    </w:rPr>
  </w:style>
  <w:style w:type="paragraph" w:customStyle="1" w:styleId="A-dot11-3">
    <w:name w:val="A-dot11-3"/>
    <w:basedOn w:val="a1"/>
    <w:link w:val="A-dot11-3Char"/>
    <w:qFormat/>
    <w:rsid w:val="0029590E"/>
    <w:pPr>
      <w:spacing w:before="0" w:after="0"/>
      <w:ind w:leftChars="350" w:left="350" w:rightChars="350" w:right="350"/>
    </w:pPr>
    <w:rPr>
      <w:rFonts w:ascii="Courier New" w:hAnsi="Courier New" w:cs="Courier New"/>
      <w:lang w:eastAsia="zh-CN"/>
    </w:rPr>
  </w:style>
  <w:style w:type="paragraph" w:customStyle="1" w:styleId="SP2258170">
    <w:name w:val="SP.2.258170"/>
    <w:basedOn w:val="Default"/>
    <w:next w:val="Default"/>
    <w:uiPriority w:val="99"/>
    <w:rsid w:val="00AE3723"/>
    <w:pPr>
      <w:widowControl w:val="0"/>
    </w:pPr>
    <w:rPr>
      <w:rFonts w:ascii="Arial" w:eastAsia="宋体" w:hAnsi="Arial" w:cs="Arial"/>
      <w:color w:val="auto"/>
      <w:lang w:eastAsia="zh-CN"/>
    </w:rPr>
  </w:style>
  <w:style w:type="paragraph" w:customStyle="1" w:styleId="A-dot11-e">
    <w:name w:val="A-dot11-e"/>
    <w:basedOn w:val="a1"/>
    <w:link w:val="A-dot11-eChar"/>
    <w:qFormat/>
    <w:rsid w:val="00C9600E"/>
    <w:rPr>
      <w:b/>
      <w:i/>
      <w:lang w:eastAsia="zh-CN"/>
    </w:rPr>
  </w:style>
  <w:style w:type="character" w:customStyle="1" w:styleId="A-dot11-3Char">
    <w:name w:val="A-dot11-3 Char"/>
    <w:basedOn w:val="a3"/>
    <w:link w:val="A-dot11-3"/>
    <w:rsid w:val="0029590E"/>
    <w:rPr>
      <w:rFonts w:ascii="Courier New" w:hAnsi="Courier New" w:cs="Courier New"/>
      <w:sz w:val="24"/>
      <w:szCs w:val="24"/>
      <w:lang w:bidi="he-IL"/>
    </w:rPr>
  </w:style>
  <w:style w:type="paragraph" w:customStyle="1" w:styleId="A-dot11-21">
    <w:name w:val="A-dot11-21"/>
    <w:basedOn w:val="a1"/>
    <w:link w:val="A-dot11-21Char"/>
    <w:qFormat/>
    <w:rsid w:val="002D1FE5"/>
    <w:pPr>
      <w:spacing w:before="0" w:after="0"/>
      <w:ind w:leftChars="200" w:left="200"/>
    </w:pPr>
    <w:rPr>
      <w:rFonts w:ascii="Courier New" w:hAnsi="Courier New" w:cs="Courier New"/>
      <w:lang w:eastAsia="zh-CN"/>
    </w:rPr>
  </w:style>
  <w:style w:type="character" w:customStyle="1" w:styleId="A-dot11-eChar">
    <w:name w:val="A-dot11-e Char"/>
    <w:basedOn w:val="a3"/>
    <w:link w:val="A-dot11-e"/>
    <w:rsid w:val="00C9600E"/>
    <w:rPr>
      <w:b/>
      <w:i/>
      <w:sz w:val="24"/>
      <w:szCs w:val="24"/>
      <w:lang w:bidi="he-IL"/>
    </w:rPr>
  </w:style>
  <w:style w:type="character" w:customStyle="1" w:styleId="SC298361">
    <w:name w:val="SC.2.98361"/>
    <w:uiPriority w:val="99"/>
    <w:rsid w:val="00AE3723"/>
    <w:rPr>
      <w:color w:val="000000"/>
      <w:sz w:val="16"/>
      <w:szCs w:val="16"/>
    </w:rPr>
  </w:style>
  <w:style w:type="character" w:customStyle="1" w:styleId="A-dot11-21Char">
    <w:name w:val="A-dot11-21 Char"/>
    <w:basedOn w:val="a3"/>
    <w:link w:val="A-dot11-21"/>
    <w:rsid w:val="002D1FE5"/>
    <w:rPr>
      <w:rFonts w:ascii="Courier New" w:hAnsi="Courier New" w:cs="Courier New"/>
      <w:sz w:val="24"/>
      <w:szCs w:val="24"/>
      <w:lang w:bidi="he-IL"/>
    </w:rPr>
  </w:style>
  <w:style w:type="paragraph" w:customStyle="1" w:styleId="FigTitle">
    <w:name w:val="FigTitle"/>
    <w:uiPriority w:val="99"/>
    <w:rsid w:val="00E50E88"/>
    <w:pPr>
      <w:widowControl w:val="0"/>
      <w:autoSpaceDE w:val="0"/>
      <w:autoSpaceDN w:val="0"/>
      <w:adjustRightInd w:val="0"/>
      <w:spacing w:before="240" w:line="240" w:lineRule="atLeast"/>
      <w:jc w:val="center"/>
    </w:pPr>
    <w:rPr>
      <w:rFonts w:ascii="Arial" w:hAnsi="Arial" w:cs="Arial"/>
      <w:b/>
      <w:bCs/>
      <w:color w:val="000000"/>
      <w:w w:val="0"/>
      <w:lang w:val="en-GB"/>
    </w:rPr>
  </w:style>
  <w:style w:type="paragraph" w:customStyle="1" w:styleId="figuretext">
    <w:name w:val="figure text"/>
    <w:uiPriority w:val="99"/>
    <w:rsid w:val="00E50E88"/>
    <w:pPr>
      <w:widowControl w:val="0"/>
      <w:suppressAutoHyphens/>
      <w:autoSpaceDE w:val="0"/>
      <w:autoSpaceDN w:val="0"/>
      <w:adjustRightInd w:val="0"/>
      <w:spacing w:line="160" w:lineRule="atLeast"/>
      <w:jc w:val="center"/>
    </w:pPr>
    <w:rPr>
      <w:rFonts w:ascii="Arial" w:hAnsi="Arial" w:cs="Arial"/>
      <w:color w:val="000000"/>
      <w:w w:val="0"/>
      <w:sz w:val="16"/>
      <w:szCs w:val="16"/>
    </w:rPr>
  </w:style>
  <w:style w:type="paragraph" w:customStyle="1" w:styleId="T">
    <w:name w:val="T"/>
    <w:aliases w:val="Text"/>
    <w:uiPriority w:val="99"/>
    <w:rsid w:val="00E50E8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val="en-GB"/>
    </w:rPr>
  </w:style>
  <w:style w:type="paragraph" w:customStyle="1" w:styleId="SP894214">
    <w:name w:val="SP.8.94214"/>
    <w:basedOn w:val="Default"/>
    <w:next w:val="Default"/>
    <w:uiPriority w:val="99"/>
    <w:rsid w:val="00424A21"/>
    <w:pPr>
      <w:widowControl w:val="0"/>
    </w:pPr>
    <w:rPr>
      <w:rFonts w:eastAsia="宋体"/>
      <w:color w:val="auto"/>
      <w:lang w:eastAsia="zh-CN"/>
    </w:rPr>
  </w:style>
  <w:style w:type="paragraph" w:customStyle="1" w:styleId="SP894282">
    <w:name w:val="SP.8.94282"/>
    <w:basedOn w:val="Default"/>
    <w:next w:val="Default"/>
    <w:uiPriority w:val="99"/>
    <w:rsid w:val="00424A21"/>
    <w:pPr>
      <w:widowControl w:val="0"/>
    </w:pPr>
    <w:rPr>
      <w:rFonts w:eastAsia="宋体"/>
      <w:color w:val="auto"/>
      <w:lang w:eastAsia="zh-CN"/>
    </w:rPr>
  </w:style>
  <w:style w:type="character" w:customStyle="1" w:styleId="SC8229393">
    <w:name w:val="SC.8.229393"/>
    <w:uiPriority w:val="99"/>
    <w:rsid w:val="00424A21"/>
    <w:rPr>
      <w:color w:val="000000"/>
      <w:sz w:val="20"/>
      <w:szCs w:val="20"/>
    </w:rPr>
  </w:style>
  <w:style w:type="paragraph" w:customStyle="1" w:styleId="SP1086022">
    <w:name w:val="SP.10.86022"/>
    <w:basedOn w:val="Default"/>
    <w:next w:val="Default"/>
    <w:uiPriority w:val="99"/>
    <w:rsid w:val="003B626D"/>
    <w:pPr>
      <w:widowControl w:val="0"/>
    </w:pPr>
    <w:rPr>
      <w:rFonts w:eastAsia="宋体"/>
      <w:color w:val="auto"/>
      <w:lang w:eastAsia="zh-CN"/>
    </w:rPr>
  </w:style>
  <w:style w:type="paragraph" w:customStyle="1" w:styleId="SP1086089">
    <w:name w:val="SP.10.86089"/>
    <w:basedOn w:val="Default"/>
    <w:next w:val="Default"/>
    <w:uiPriority w:val="99"/>
    <w:rsid w:val="003B626D"/>
    <w:pPr>
      <w:widowControl w:val="0"/>
    </w:pPr>
    <w:rPr>
      <w:rFonts w:eastAsia="宋体"/>
      <w:color w:val="auto"/>
      <w:lang w:eastAsia="zh-CN"/>
    </w:rPr>
  </w:style>
  <w:style w:type="character" w:customStyle="1" w:styleId="SC10319549">
    <w:name w:val="SC.10.319549"/>
    <w:uiPriority w:val="99"/>
    <w:rsid w:val="003B626D"/>
    <w:rPr>
      <w:color w:val="000000"/>
      <w:sz w:val="20"/>
      <w:szCs w:val="20"/>
    </w:rPr>
  </w:style>
  <w:style w:type="character" w:customStyle="1" w:styleId="SC10319497">
    <w:name w:val="SC.10.319497"/>
    <w:uiPriority w:val="99"/>
    <w:rsid w:val="003B626D"/>
    <w:rPr>
      <w:b/>
      <w:bCs/>
      <w:color w:val="000000"/>
      <w:sz w:val="22"/>
      <w:szCs w:val="22"/>
    </w:rPr>
  </w:style>
  <w:style w:type="character" w:customStyle="1" w:styleId="SC10319505">
    <w:name w:val="SC.10.319505"/>
    <w:uiPriority w:val="99"/>
    <w:rsid w:val="003B626D"/>
    <w:rPr>
      <w:rFonts w:ascii="Times New Roman" w:hAnsi="Times New Roman" w:cs="Times New Roman"/>
      <w:b/>
      <w:bCs/>
      <w:i/>
      <w:iCs/>
      <w:color w:val="000000"/>
      <w:sz w:val="20"/>
      <w:szCs w:val="20"/>
    </w:rPr>
  </w:style>
  <w:style w:type="paragraph" w:customStyle="1" w:styleId="SP9114694">
    <w:name w:val="SP.9.114694"/>
    <w:basedOn w:val="Default"/>
    <w:next w:val="Default"/>
    <w:uiPriority w:val="99"/>
    <w:rsid w:val="00DA08AE"/>
    <w:pPr>
      <w:widowControl w:val="0"/>
    </w:pPr>
    <w:rPr>
      <w:rFonts w:eastAsia="宋体"/>
      <w:color w:val="auto"/>
      <w:lang w:eastAsia="zh-CN"/>
    </w:rPr>
  </w:style>
  <w:style w:type="paragraph" w:customStyle="1" w:styleId="SP9114761">
    <w:name w:val="SP.9.114761"/>
    <w:basedOn w:val="Default"/>
    <w:next w:val="Default"/>
    <w:uiPriority w:val="99"/>
    <w:rsid w:val="00DA08AE"/>
    <w:pPr>
      <w:widowControl w:val="0"/>
    </w:pPr>
    <w:rPr>
      <w:rFonts w:eastAsia="宋体"/>
      <w:color w:val="auto"/>
      <w:lang w:eastAsia="zh-CN"/>
    </w:rPr>
  </w:style>
  <w:style w:type="paragraph" w:customStyle="1" w:styleId="SP9114724">
    <w:name w:val="SP.9.114724"/>
    <w:basedOn w:val="Default"/>
    <w:next w:val="Default"/>
    <w:uiPriority w:val="99"/>
    <w:rsid w:val="00DA08AE"/>
    <w:pPr>
      <w:widowControl w:val="0"/>
    </w:pPr>
    <w:rPr>
      <w:rFonts w:eastAsia="宋体"/>
      <w:color w:val="auto"/>
      <w:lang w:eastAsia="zh-CN"/>
    </w:rPr>
  </w:style>
  <w:style w:type="character" w:customStyle="1" w:styleId="SC981937">
    <w:name w:val="SC.9.81937"/>
    <w:uiPriority w:val="99"/>
    <w:rsid w:val="00DA08AE"/>
    <w:rPr>
      <w:color w:val="000000"/>
      <w:sz w:val="20"/>
      <w:szCs w:val="20"/>
    </w:rPr>
  </w:style>
  <w:style w:type="paragraph" w:customStyle="1" w:styleId="A1FigTitle">
    <w:name w:val="A1FigTitle"/>
    <w:next w:val="T"/>
    <w:rsid w:val="00BF56A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cellbody2">
    <w:name w:val="cellbody2"/>
    <w:uiPriority w:val="99"/>
    <w:rsid w:val="00D7679F"/>
    <w:pPr>
      <w:widowControl w:val="0"/>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TableTitle">
    <w:name w:val="TableTitle"/>
    <w:next w:val="TableCaption"/>
    <w:uiPriority w:val="99"/>
    <w:rsid w:val="00D7679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3">
    <w:name w:val="H3"/>
    <w:aliases w:val="1.1.1"/>
    <w:next w:val="T"/>
    <w:uiPriority w:val="99"/>
    <w:rsid w:val="000843C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4">
    <w:name w:val="H4"/>
    <w:aliases w:val="1.1.1.1"/>
    <w:next w:val="T"/>
    <w:uiPriority w:val="99"/>
    <w:rsid w:val="000843C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s>
</file>

<file path=word/webSettings.xml><?xml version="1.0" encoding="utf-8"?>
<w:webSettings xmlns:r="http://schemas.openxmlformats.org/officeDocument/2006/relationships" xmlns:w="http://schemas.openxmlformats.org/wordprocessingml/2006/main">
  <w:divs>
    <w:div w:id="4984046">
      <w:bodyDiv w:val="1"/>
      <w:marLeft w:val="0"/>
      <w:marRight w:val="0"/>
      <w:marTop w:val="0"/>
      <w:marBottom w:val="0"/>
      <w:divBdr>
        <w:top w:val="none" w:sz="0" w:space="0" w:color="auto"/>
        <w:left w:val="none" w:sz="0" w:space="0" w:color="auto"/>
        <w:bottom w:val="none" w:sz="0" w:space="0" w:color="auto"/>
        <w:right w:val="none" w:sz="0" w:space="0" w:color="auto"/>
      </w:divBdr>
    </w:div>
    <w:div w:id="19552487">
      <w:bodyDiv w:val="1"/>
      <w:marLeft w:val="0"/>
      <w:marRight w:val="0"/>
      <w:marTop w:val="0"/>
      <w:marBottom w:val="0"/>
      <w:divBdr>
        <w:top w:val="none" w:sz="0" w:space="0" w:color="auto"/>
        <w:left w:val="none" w:sz="0" w:space="0" w:color="auto"/>
        <w:bottom w:val="none" w:sz="0" w:space="0" w:color="auto"/>
        <w:right w:val="none" w:sz="0" w:space="0" w:color="auto"/>
      </w:divBdr>
    </w:div>
    <w:div w:id="28115229">
      <w:bodyDiv w:val="1"/>
      <w:marLeft w:val="0"/>
      <w:marRight w:val="0"/>
      <w:marTop w:val="0"/>
      <w:marBottom w:val="0"/>
      <w:divBdr>
        <w:top w:val="none" w:sz="0" w:space="0" w:color="auto"/>
        <w:left w:val="none" w:sz="0" w:space="0" w:color="auto"/>
        <w:bottom w:val="none" w:sz="0" w:space="0" w:color="auto"/>
        <w:right w:val="none" w:sz="0" w:space="0" w:color="auto"/>
      </w:divBdr>
    </w:div>
    <w:div w:id="34277216">
      <w:bodyDiv w:val="1"/>
      <w:marLeft w:val="0"/>
      <w:marRight w:val="0"/>
      <w:marTop w:val="0"/>
      <w:marBottom w:val="0"/>
      <w:divBdr>
        <w:top w:val="none" w:sz="0" w:space="0" w:color="auto"/>
        <w:left w:val="none" w:sz="0" w:space="0" w:color="auto"/>
        <w:bottom w:val="none" w:sz="0" w:space="0" w:color="auto"/>
        <w:right w:val="none" w:sz="0" w:space="0" w:color="auto"/>
      </w:divBdr>
    </w:div>
    <w:div w:id="69277042">
      <w:bodyDiv w:val="1"/>
      <w:marLeft w:val="0"/>
      <w:marRight w:val="0"/>
      <w:marTop w:val="0"/>
      <w:marBottom w:val="0"/>
      <w:divBdr>
        <w:top w:val="none" w:sz="0" w:space="0" w:color="auto"/>
        <w:left w:val="none" w:sz="0" w:space="0" w:color="auto"/>
        <w:bottom w:val="none" w:sz="0" w:space="0" w:color="auto"/>
        <w:right w:val="none" w:sz="0" w:space="0" w:color="auto"/>
      </w:divBdr>
    </w:div>
    <w:div w:id="75398695">
      <w:bodyDiv w:val="1"/>
      <w:marLeft w:val="0"/>
      <w:marRight w:val="0"/>
      <w:marTop w:val="0"/>
      <w:marBottom w:val="0"/>
      <w:divBdr>
        <w:top w:val="none" w:sz="0" w:space="0" w:color="auto"/>
        <w:left w:val="none" w:sz="0" w:space="0" w:color="auto"/>
        <w:bottom w:val="none" w:sz="0" w:space="0" w:color="auto"/>
        <w:right w:val="none" w:sz="0" w:space="0" w:color="auto"/>
      </w:divBdr>
    </w:div>
    <w:div w:id="90397121">
      <w:bodyDiv w:val="1"/>
      <w:marLeft w:val="0"/>
      <w:marRight w:val="0"/>
      <w:marTop w:val="0"/>
      <w:marBottom w:val="0"/>
      <w:divBdr>
        <w:top w:val="none" w:sz="0" w:space="0" w:color="auto"/>
        <w:left w:val="none" w:sz="0" w:space="0" w:color="auto"/>
        <w:bottom w:val="none" w:sz="0" w:space="0" w:color="auto"/>
        <w:right w:val="none" w:sz="0" w:space="0" w:color="auto"/>
      </w:divBdr>
    </w:div>
    <w:div w:id="173768049">
      <w:bodyDiv w:val="1"/>
      <w:marLeft w:val="0"/>
      <w:marRight w:val="0"/>
      <w:marTop w:val="0"/>
      <w:marBottom w:val="0"/>
      <w:divBdr>
        <w:top w:val="none" w:sz="0" w:space="0" w:color="auto"/>
        <w:left w:val="none" w:sz="0" w:space="0" w:color="auto"/>
        <w:bottom w:val="none" w:sz="0" w:space="0" w:color="auto"/>
        <w:right w:val="none" w:sz="0" w:space="0" w:color="auto"/>
      </w:divBdr>
    </w:div>
    <w:div w:id="176387682">
      <w:bodyDiv w:val="1"/>
      <w:marLeft w:val="0"/>
      <w:marRight w:val="0"/>
      <w:marTop w:val="0"/>
      <w:marBottom w:val="0"/>
      <w:divBdr>
        <w:top w:val="none" w:sz="0" w:space="0" w:color="auto"/>
        <w:left w:val="none" w:sz="0" w:space="0" w:color="auto"/>
        <w:bottom w:val="none" w:sz="0" w:space="0" w:color="auto"/>
        <w:right w:val="none" w:sz="0" w:space="0" w:color="auto"/>
      </w:divBdr>
    </w:div>
    <w:div w:id="202328756">
      <w:bodyDiv w:val="1"/>
      <w:marLeft w:val="0"/>
      <w:marRight w:val="0"/>
      <w:marTop w:val="0"/>
      <w:marBottom w:val="0"/>
      <w:divBdr>
        <w:top w:val="none" w:sz="0" w:space="0" w:color="auto"/>
        <w:left w:val="none" w:sz="0" w:space="0" w:color="auto"/>
        <w:bottom w:val="none" w:sz="0" w:space="0" w:color="auto"/>
        <w:right w:val="none" w:sz="0" w:space="0" w:color="auto"/>
      </w:divBdr>
      <w:divsChild>
        <w:div w:id="2085565631">
          <w:marLeft w:val="0"/>
          <w:marRight w:val="0"/>
          <w:marTop w:val="0"/>
          <w:marBottom w:val="0"/>
          <w:divBdr>
            <w:top w:val="none" w:sz="0" w:space="0" w:color="auto"/>
            <w:left w:val="none" w:sz="0" w:space="0" w:color="auto"/>
            <w:bottom w:val="none" w:sz="0" w:space="0" w:color="auto"/>
            <w:right w:val="none" w:sz="0" w:space="0" w:color="auto"/>
          </w:divBdr>
        </w:div>
      </w:divsChild>
    </w:div>
    <w:div w:id="202711326">
      <w:bodyDiv w:val="1"/>
      <w:marLeft w:val="0"/>
      <w:marRight w:val="0"/>
      <w:marTop w:val="0"/>
      <w:marBottom w:val="0"/>
      <w:divBdr>
        <w:top w:val="none" w:sz="0" w:space="0" w:color="auto"/>
        <w:left w:val="none" w:sz="0" w:space="0" w:color="auto"/>
        <w:bottom w:val="none" w:sz="0" w:space="0" w:color="auto"/>
        <w:right w:val="none" w:sz="0" w:space="0" w:color="auto"/>
      </w:divBdr>
    </w:div>
    <w:div w:id="207764506">
      <w:bodyDiv w:val="1"/>
      <w:marLeft w:val="0"/>
      <w:marRight w:val="0"/>
      <w:marTop w:val="0"/>
      <w:marBottom w:val="0"/>
      <w:divBdr>
        <w:top w:val="none" w:sz="0" w:space="0" w:color="auto"/>
        <w:left w:val="none" w:sz="0" w:space="0" w:color="auto"/>
        <w:bottom w:val="none" w:sz="0" w:space="0" w:color="auto"/>
        <w:right w:val="none" w:sz="0" w:space="0" w:color="auto"/>
      </w:divBdr>
    </w:div>
    <w:div w:id="218170322">
      <w:bodyDiv w:val="1"/>
      <w:marLeft w:val="0"/>
      <w:marRight w:val="0"/>
      <w:marTop w:val="0"/>
      <w:marBottom w:val="0"/>
      <w:divBdr>
        <w:top w:val="none" w:sz="0" w:space="0" w:color="auto"/>
        <w:left w:val="none" w:sz="0" w:space="0" w:color="auto"/>
        <w:bottom w:val="none" w:sz="0" w:space="0" w:color="auto"/>
        <w:right w:val="none" w:sz="0" w:space="0" w:color="auto"/>
      </w:divBdr>
    </w:div>
    <w:div w:id="233973952">
      <w:bodyDiv w:val="1"/>
      <w:marLeft w:val="0"/>
      <w:marRight w:val="0"/>
      <w:marTop w:val="0"/>
      <w:marBottom w:val="0"/>
      <w:divBdr>
        <w:top w:val="none" w:sz="0" w:space="0" w:color="auto"/>
        <w:left w:val="none" w:sz="0" w:space="0" w:color="auto"/>
        <w:bottom w:val="none" w:sz="0" w:space="0" w:color="auto"/>
        <w:right w:val="none" w:sz="0" w:space="0" w:color="auto"/>
      </w:divBdr>
    </w:div>
    <w:div w:id="252133137">
      <w:bodyDiv w:val="1"/>
      <w:marLeft w:val="0"/>
      <w:marRight w:val="0"/>
      <w:marTop w:val="0"/>
      <w:marBottom w:val="0"/>
      <w:divBdr>
        <w:top w:val="none" w:sz="0" w:space="0" w:color="auto"/>
        <w:left w:val="none" w:sz="0" w:space="0" w:color="auto"/>
        <w:bottom w:val="none" w:sz="0" w:space="0" w:color="auto"/>
        <w:right w:val="none" w:sz="0" w:space="0" w:color="auto"/>
      </w:divBdr>
    </w:div>
    <w:div w:id="265698166">
      <w:bodyDiv w:val="1"/>
      <w:marLeft w:val="0"/>
      <w:marRight w:val="0"/>
      <w:marTop w:val="0"/>
      <w:marBottom w:val="0"/>
      <w:divBdr>
        <w:top w:val="none" w:sz="0" w:space="0" w:color="auto"/>
        <w:left w:val="none" w:sz="0" w:space="0" w:color="auto"/>
        <w:bottom w:val="none" w:sz="0" w:space="0" w:color="auto"/>
        <w:right w:val="none" w:sz="0" w:space="0" w:color="auto"/>
      </w:divBdr>
    </w:div>
    <w:div w:id="339167252">
      <w:bodyDiv w:val="1"/>
      <w:marLeft w:val="0"/>
      <w:marRight w:val="0"/>
      <w:marTop w:val="0"/>
      <w:marBottom w:val="0"/>
      <w:divBdr>
        <w:top w:val="none" w:sz="0" w:space="0" w:color="auto"/>
        <w:left w:val="none" w:sz="0" w:space="0" w:color="auto"/>
        <w:bottom w:val="none" w:sz="0" w:space="0" w:color="auto"/>
        <w:right w:val="none" w:sz="0" w:space="0" w:color="auto"/>
      </w:divBdr>
    </w:div>
    <w:div w:id="383649787">
      <w:bodyDiv w:val="1"/>
      <w:marLeft w:val="0"/>
      <w:marRight w:val="0"/>
      <w:marTop w:val="0"/>
      <w:marBottom w:val="0"/>
      <w:divBdr>
        <w:top w:val="none" w:sz="0" w:space="0" w:color="auto"/>
        <w:left w:val="none" w:sz="0" w:space="0" w:color="auto"/>
        <w:bottom w:val="none" w:sz="0" w:space="0" w:color="auto"/>
        <w:right w:val="none" w:sz="0" w:space="0" w:color="auto"/>
      </w:divBdr>
    </w:div>
    <w:div w:id="491261423">
      <w:bodyDiv w:val="1"/>
      <w:marLeft w:val="0"/>
      <w:marRight w:val="0"/>
      <w:marTop w:val="0"/>
      <w:marBottom w:val="0"/>
      <w:divBdr>
        <w:top w:val="none" w:sz="0" w:space="0" w:color="auto"/>
        <w:left w:val="none" w:sz="0" w:space="0" w:color="auto"/>
        <w:bottom w:val="none" w:sz="0" w:space="0" w:color="auto"/>
        <w:right w:val="none" w:sz="0" w:space="0" w:color="auto"/>
      </w:divBdr>
    </w:div>
    <w:div w:id="496111748">
      <w:bodyDiv w:val="1"/>
      <w:marLeft w:val="0"/>
      <w:marRight w:val="0"/>
      <w:marTop w:val="0"/>
      <w:marBottom w:val="0"/>
      <w:divBdr>
        <w:top w:val="none" w:sz="0" w:space="0" w:color="auto"/>
        <w:left w:val="none" w:sz="0" w:space="0" w:color="auto"/>
        <w:bottom w:val="none" w:sz="0" w:space="0" w:color="auto"/>
        <w:right w:val="none" w:sz="0" w:space="0" w:color="auto"/>
      </w:divBdr>
    </w:div>
    <w:div w:id="503327728">
      <w:bodyDiv w:val="1"/>
      <w:marLeft w:val="0"/>
      <w:marRight w:val="0"/>
      <w:marTop w:val="0"/>
      <w:marBottom w:val="0"/>
      <w:divBdr>
        <w:top w:val="none" w:sz="0" w:space="0" w:color="auto"/>
        <w:left w:val="none" w:sz="0" w:space="0" w:color="auto"/>
        <w:bottom w:val="none" w:sz="0" w:space="0" w:color="auto"/>
        <w:right w:val="none" w:sz="0" w:space="0" w:color="auto"/>
      </w:divBdr>
    </w:div>
    <w:div w:id="531378502">
      <w:bodyDiv w:val="1"/>
      <w:marLeft w:val="0"/>
      <w:marRight w:val="0"/>
      <w:marTop w:val="0"/>
      <w:marBottom w:val="0"/>
      <w:divBdr>
        <w:top w:val="none" w:sz="0" w:space="0" w:color="auto"/>
        <w:left w:val="none" w:sz="0" w:space="0" w:color="auto"/>
        <w:bottom w:val="none" w:sz="0" w:space="0" w:color="auto"/>
        <w:right w:val="none" w:sz="0" w:space="0" w:color="auto"/>
      </w:divBdr>
    </w:div>
    <w:div w:id="553546113">
      <w:bodyDiv w:val="1"/>
      <w:marLeft w:val="0"/>
      <w:marRight w:val="0"/>
      <w:marTop w:val="0"/>
      <w:marBottom w:val="0"/>
      <w:divBdr>
        <w:top w:val="none" w:sz="0" w:space="0" w:color="auto"/>
        <w:left w:val="none" w:sz="0" w:space="0" w:color="auto"/>
        <w:bottom w:val="none" w:sz="0" w:space="0" w:color="auto"/>
        <w:right w:val="none" w:sz="0" w:space="0" w:color="auto"/>
      </w:divBdr>
      <w:divsChild>
        <w:div w:id="2011790649">
          <w:marLeft w:val="0"/>
          <w:marRight w:val="0"/>
          <w:marTop w:val="0"/>
          <w:marBottom w:val="0"/>
          <w:divBdr>
            <w:top w:val="none" w:sz="0" w:space="0" w:color="auto"/>
            <w:left w:val="none" w:sz="0" w:space="0" w:color="auto"/>
            <w:bottom w:val="none" w:sz="0" w:space="0" w:color="auto"/>
            <w:right w:val="none" w:sz="0" w:space="0" w:color="auto"/>
          </w:divBdr>
        </w:div>
      </w:divsChild>
    </w:div>
    <w:div w:id="571042925">
      <w:bodyDiv w:val="1"/>
      <w:marLeft w:val="0"/>
      <w:marRight w:val="0"/>
      <w:marTop w:val="0"/>
      <w:marBottom w:val="0"/>
      <w:divBdr>
        <w:top w:val="none" w:sz="0" w:space="0" w:color="auto"/>
        <w:left w:val="none" w:sz="0" w:space="0" w:color="auto"/>
        <w:bottom w:val="none" w:sz="0" w:space="0" w:color="auto"/>
        <w:right w:val="none" w:sz="0" w:space="0" w:color="auto"/>
      </w:divBdr>
    </w:div>
    <w:div w:id="712510179">
      <w:bodyDiv w:val="1"/>
      <w:marLeft w:val="0"/>
      <w:marRight w:val="0"/>
      <w:marTop w:val="0"/>
      <w:marBottom w:val="0"/>
      <w:divBdr>
        <w:top w:val="none" w:sz="0" w:space="0" w:color="auto"/>
        <w:left w:val="none" w:sz="0" w:space="0" w:color="auto"/>
        <w:bottom w:val="none" w:sz="0" w:space="0" w:color="auto"/>
        <w:right w:val="none" w:sz="0" w:space="0" w:color="auto"/>
      </w:divBdr>
    </w:div>
    <w:div w:id="712576129">
      <w:bodyDiv w:val="1"/>
      <w:marLeft w:val="0"/>
      <w:marRight w:val="0"/>
      <w:marTop w:val="0"/>
      <w:marBottom w:val="0"/>
      <w:divBdr>
        <w:top w:val="none" w:sz="0" w:space="0" w:color="auto"/>
        <w:left w:val="none" w:sz="0" w:space="0" w:color="auto"/>
        <w:bottom w:val="none" w:sz="0" w:space="0" w:color="auto"/>
        <w:right w:val="none" w:sz="0" w:space="0" w:color="auto"/>
      </w:divBdr>
    </w:div>
    <w:div w:id="719522788">
      <w:bodyDiv w:val="1"/>
      <w:marLeft w:val="0"/>
      <w:marRight w:val="0"/>
      <w:marTop w:val="0"/>
      <w:marBottom w:val="0"/>
      <w:divBdr>
        <w:top w:val="none" w:sz="0" w:space="0" w:color="auto"/>
        <w:left w:val="none" w:sz="0" w:space="0" w:color="auto"/>
        <w:bottom w:val="none" w:sz="0" w:space="0" w:color="auto"/>
        <w:right w:val="none" w:sz="0" w:space="0" w:color="auto"/>
      </w:divBdr>
    </w:div>
    <w:div w:id="719746121">
      <w:bodyDiv w:val="1"/>
      <w:marLeft w:val="0"/>
      <w:marRight w:val="0"/>
      <w:marTop w:val="0"/>
      <w:marBottom w:val="0"/>
      <w:divBdr>
        <w:top w:val="none" w:sz="0" w:space="0" w:color="auto"/>
        <w:left w:val="none" w:sz="0" w:space="0" w:color="auto"/>
        <w:bottom w:val="none" w:sz="0" w:space="0" w:color="auto"/>
        <w:right w:val="none" w:sz="0" w:space="0" w:color="auto"/>
      </w:divBdr>
    </w:div>
    <w:div w:id="727997140">
      <w:bodyDiv w:val="1"/>
      <w:marLeft w:val="0"/>
      <w:marRight w:val="0"/>
      <w:marTop w:val="0"/>
      <w:marBottom w:val="0"/>
      <w:divBdr>
        <w:top w:val="none" w:sz="0" w:space="0" w:color="auto"/>
        <w:left w:val="none" w:sz="0" w:space="0" w:color="auto"/>
        <w:bottom w:val="none" w:sz="0" w:space="0" w:color="auto"/>
        <w:right w:val="none" w:sz="0" w:space="0" w:color="auto"/>
      </w:divBdr>
    </w:div>
    <w:div w:id="763572560">
      <w:bodyDiv w:val="1"/>
      <w:marLeft w:val="0"/>
      <w:marRight w:val="0"/>
      <w:marTop w:val="0"/>
      <w:marBottom w:val="0"/>
      <w:divBdr>
        <w:top w:val="none" w:sz="0" w:space="0" w:color="auto"/>
        <w:left w:val="none" w:sz="0" w:space="0" w:color="auto"/>
        <w:bottom w:val="none" w:sz="0" w:space="0" w:color="auto"/>
        <w:right w:val="none" w:sz="0" w:space="0" w:color="auto"/>
      </w:divBdr>
    </w:div>
    <w:div w:id="802384362">
      <w:bodyDiv w:val="1"/>
      <w:marLeft w:val="0"/>
      <w:marRight w:val="0"/>
      <w:marTop w:val="0"/>
      <w:marBottom w:val="0"/>
      <w:divBdr>
        <w:top w:val="none" w:sz="0" w:space="0" w:color="auto"/>
        <w:left w:val="none" w:sz="0" w:space="0" w:color="auto"/>
        <w:bottom w:val="none" w:sz="0" w:space="0" w:color="auto"/>
        <w:right w:val="none" w:sz="0" w:space="0" w:color="auto"/>
      </w:divBdr>
    </w:div>
    <w:div w:id="815995259">
      <w:bodyDiv w:val="1"/>
      <w:marLeft w:val="0"/>
      <w:marRight w:val="0"/>
      <w:marTop w:val="0"/>
      <w:marBottom w:val="0"/>
      <w:divBdr>
        <w:top w:val="none" w:sz="0" w:space="0" w:color="auto"/>
        <w:left w:val="none" w:sz="0" w:space="0" w:color="auto"/>
        <w:bottom w:val="none" w:sz="0" w:space="0" w:color="auto"/>
        <w:right w:val="none" w:sz="0" w:space="0" w:color="auto"/>
      </w:divBdr>
    </w:div>
    <w:div w:id="863598546">
      <w:bodyDiv w:val="1"/>
      <w:marLeft w:val="0"/>
      <w:marRight w:val="0"/>
      <w:marTop w:val="0"/>
      <w:marBottom w:val="0"/>
      <w:divBdr>
        <w:top w:val="none" w:sz="0" w:space="0" w:color="auto"/>
        <w:left w:val="none" w:sz="0" w:space="0" w:color="auto"/>
        <w:bottom w:val="none" w:sz="0" w:space="0" w:color="auto"/>
        <w:right w:val="none" w:sz="0" w:space="0" w:color="auto"/>
      </w:divBdr>
      <w:divsChild>
        <w:div w:id="351805413">
          <w:marLeft w:val="0"/>
          <w:marRight w:val="0"/>
          <w:marTop w:val="0"/>
          <w:marBottom w:val="0"/>
          <w:divBdr>
            <w:top w:val="none" w:sz="0" w:space="0" w:color="auto"/>
            <w:left w:val="none" w:sz="0" w:space="0" w:color="auto"/>
            <w:bottom w:val="none" w:sz="0" w:space="0" w:color="auto"/>
            <w:right w:val="none" w:sz="0" w:space="0" w:color="auto"/>
          </w:divBdr>
          <w:divsChild>
            <w:div w:id="211917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963109">
      <w:bodyDiv w:val="1"/>
      <w:marLeft w:val="0"/>
      <w:marRight w:val="0"/>
      <w:marTop w:val="0"/>
      <w:marBottom w:val="0"/>
      <w:divBdr>
        <w:top w:val="none" w:sz="0" w:space="0" w:color="auto"/>
        <w:left w:val="none" w:sz="0" w:space="0" w:color="auto"/>
        <w:bottom w:val="none" w:sz="0" w:space="0" w:color="auto"/>
        <w:right w:val="none" w:sz="0" w:space="0" w:color="auto"/>
      </w:divBdr>
    </w:div>
    <w:div w:id="934169795">
      <w:bodyDiv w:val="1"/>
      <w:marLeft w:val="0"/>
      <w:marRight w:val="0"/>
      <w:marTop w:val="0"/>
      <w:marBottom w:val="0"/>
      <w:divBdr>
        <w:top w:val="none" w:sz="0" w:space="0" w:color="auto"/>
        <w:left w:val="none" w:sz="0" w:space="0" w:color="auto"/>
        <w:bottom w:val="none" w:sz="0" w:space="0" w:color="auto"/>
        <w:right w:val="none" w:sz="0" w:space="0" w:color="auto"/>
      </w:divBdr>
    </w:div>
    <w:div w:id="1039163024">
      <w:bodyDiv w:val="1"/>
      <w:marLeft w:val="0"/>
      <w:marRight w:val="0"/>
      <w:marTop w:val="0"/>
      <w:marBottom w:val="0"/>
      <w:divBdr>
        <w:top w:val="none" w:sz="0" w:space="0" w:color="auto"/>
        <w:left w:val="none" w:sz="0" w:space="0" w:color="auto"/>
        <w:bottom w:val="none" w:sz="0" w:space="0" w:color="auto"/>
        <w:right w:val="none" w:sz="0" w:space="0" w:color="auto"/>
      </w:divBdr>
    </w:div>
    <w:div w:id="1076437685">
      <w:bodyDiv w:val="1"/>
      <w:marLeft w:val="0"/>
      <w:marRight w:val="0"/>
      <w:marTop w:val="0"/>
      <w:marBottom w:val="0"/>
      <w:divBdr>
        <w:top w:val="none" w:sz="0" w:space="0" w:color="auto"/>
        <w:left w:val="none" w:sz="0" w:space="0" w:color="auto"/>
        <w:bottom w:val="none" w:sz="0" w:space="0" w:color="auto"/>
        <w:right w:val="none" w:sz="0" w:space="0" w:color="auto"/>
      </w:divBdr>
    </w:div>
    <w:div w:id="1140347110">
      <w:bodyDiv w:val="1"/>
      <w:marLeft w:val="0"/>
      <w:marRight w:val="0"/>
      <w:marTop w:val="0"/>
      <w:marBottom w:val="0"/>
      <w:divBdr>
        <w:top w:val="none" w:sz="0" w:space="0" w:color="auto"/>
        <w:left w:val="none" w:sz="0" w:space="0" w:color="auto"/>
        <w:bottom w:val="none" w:sz="0" w:space="0" w:color="auto"/>
        <w:right w:val="none" w:sz="0" w:space="0" w:color="auto"/>
      </w:divBdr>
    </w:div>
    <w:div w:id="1159882156">
      <w:bodyDiv w:val="1"/>
      <w:marLeft w:val="0"/>
      <w:marRight w:val="0"/>
      <w:marTop w:val="0"/>
      <w:marBottom w:val="0"/>
      <w:divBdr>
        <w:top w:val="none" w:sz="0" w:space="0" w:color="auto"/>
        <w:left w:val="none" w:sz="0" w:space="0" w:color="auto"/>
        <w:bottom w:val="none" w:sz="0" w:space="0" w:color="auto"/>
        <w:right w:val="none" w:sz="0" w:space="0" w:color="auto"/>
      </w:divBdr>
      <w:divsChild>
        <w:div w:id="1306082520">
          <w:marLeft w:val="0"/>
          <w:marRight w:val="0"/>
          <w:marTop w:val="0"/>
          <w:marBottom w:val="0"/>
          <w:divBdr>
            <w:top w:val="none" w:sz="0" w:space="0" w:color="auto"/>
            <w:left w:val="none" w:sz="0" w:space="0" w:color="auto"/>
            <w:bottom w:val="none" w:sz="0" w:space="0" w:color="auto"/>
            <w:right w:val="none" w:sz="0" w:space="0" w:color="auto"/>
          </w:divBdr>
          <w:divsChild>
            <w:div w:id="645817203">
              <w:marLeft w:val="0"/>
              <w:marRight w:val="0"/>
              <w:marTop w:val="0"/>
              <w:marBottom w:val="0"/>
              <w:divBdr>
                <w:top w:val="none" w:sz="0" w:space="0" w:color="auto"/>
                <w:left w:val="none" w:sz="0" w:space="0" w:color="auto"/>
                <w:bottom w:val="none" w:sz="0" w:space="0" w:color="auto"/>
                <w:right w:val="none" w:sz="0" w:space="0" w:color="auto"/>
              </w:divBdr>
              <w:divsChild>
                <w:div w:id="178326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157572">
      <w:bodyDiv w:val="1"/>
      <w:marLeft w:val="0"/>
      <w:marRight w:val="0"/>
      <w:marTop w:val="0"/>
      <w:marBottom w:val="0"/>
      <w:divBdr>
        <w:top w:val="none" w:sz="0" w:space="0" w:color="auto"/>
        <w:left w:val="none" w:sz="0" w:space="0" w:color="auto"/>
        <w:bottom w:val="none" w:sz="0" w:space="0" w:color="auto"/>
        <w:right w:val="none" w:sz="0" w:space="0" w:color="auto"/>
      </w:divBdr>
    </w:div>
    <w:div w:id="1172060732">
      <w:bodyDiv w:val="1"/>
      <w:marLeft w:val="0"/>
      <w:marRight w:val="0"/>
      <w:marTop w:val="0"/>
      <w:marBottom w:val="0"/>
      <w:divBdr>
        <w:top w:val="none" w:sz="0" w:space="0" w:color="auto"/>
        <w:left w:val="none" w:sz="0" w:space="0" w:color="auto"/>
        <w:bottom w:val="none" w:sz="0" w:space="0" w:color="auto"/>
        <w:right w:val="none" w:sz="0" w:space="0" w:color="auto"/>
      </w:divBdr>
    </w:div>
    <w:div w:id="1182623767">
      <w:bodyDiv w:val="1"/>
      <w:marLeft w:val="0"/>
      <w:marRight w:val="0"/>
      <w:marTop w:val="0"/>
      <w:marBottom w:val="0"/>
      <w:divBdr>
        <w:top w:val="none" w:sz="0" w:space="0" w:color="auto"/>
        <w:left w:val="none" w:sz="0" w:space="0" w:color="auto"/>
        <w:bottom w:val="none" w:sz="0" w:space="0" w:color="auto"/>
        <w:right w:val="none" w:sz="0" w:space="0" w:color="auto"/>
      </w:divBdr>
    </w:div>
    <w:div w:id="1205797371">
      <w:bodyDiv w:val="1"/>
      <w:marLeft w:val="0"/>
      <w:marRight w:val="0"/>
      <w:marTop w:val="0"/>
      <w:marBottom w:val="0"/>
      <w:divBdr>
        <w:top w:val="none" w:sz="0" w:space="0" w:color="auto"/>
        <w:left w:val="none" w:sz="0" w:space="0" w:color="auto"/>
        <w:bottom w:val="none" w:sz="0" w:space="0" w:color="auto"/>
        <w:right w:val="none" w:sz="0" w:space="0" w:color="auto"/>
      </w:divBdr>
    </w:div>
    <w:div w:id="1242984458">
      <w:bodyDiv w:val="1"/>
      <w:marLeft w:val="0"/>
      <w:marRight w:val="0"/>
      <w:marTop w:val="0"/>
      <w:marBottom w:val="0"/>
      <w:divBdr>
        <w:top w:val="none" w:sz="0" w:space="0" w:color="auto"/>
        <w:left w:val="none" w:sz="0" w:space="0" w:color="auto"/>
        <w:bottom w:val="none" w:sz="0" w:space="0" w:color="auto"/>
        <w:right w:val="none" w:sz="0" w:space="0" w:color="auto"/>
      </w:divBdr>
    </w:div>
    <w:div w:id="1246107738">
      <w:bodyDiv w:val="1"/>
      <w:marLeft w:val="0"/>
      <w:marRight w:val="0"/>
      <w:marTop w:val="0"/>
      <w:marBottom w:val="0"/>
      <w:divBdr>
        <w:top w:val="none" w:sz="0" w:space="0" w:color="auto"/>
        <w:left w:val="none" w:sz="0" w:space="0" w:color="auto"/>
        <w:bottom w:val="none" w:sz="0" w:space="0" w:color="auto"/>
        <w:right w:val="none" w:sz="0" w:space="0" w:color="auto"/>
      </w:divBdr>
    </w:div>
    <w:div w:id="1268196379">
      <w:bodyDiv w:val="1"/>
      <w:marLeft w:val="0"/>
      <w:marRight w:val="0"/>
      <w:marTop w:val="0"/>
      <w:marBottom w:val="0"/>
      <w:divBdr>
        <w:top w:val="none" w:sz="0" w:space="0" w:color="auto"/>
        <w:left w:val="none" w:sz="0" w:space="0" w:color="auto"/>
        <w:bottom w:val="none" w:sz="0" w:space="0" w:color="auto"/>
        <w:right w:val="none" w:sz="0" w:space="0" w:color="auto"/>
      </w:divBdr>
    </w:div>
    <w:div w:id="1337657760">
      <w:bodyDiv w:val="1"/>
      <w:marLeft w:val="0"/>
      <w:marRight w:val="0"/>
      <w:marTop w:val="0"/>
      <w:marBottom w:val="0"/>
      <w:divBdr>
        <w:top w:val="none" w:sz="0" w:space="0" w:color="auto"/>
        <w:left w:val="none" w:sz="0" w:space="0" w:color="auto"/>
        <w:bottom w:val="none" w:sz="0" w:space="0" w:color="auto"/>
        <w:right w:val="none" w:sz="0" w:space="0" w:color="auto"/>
      </w:divBdr>
    </w:div>
    <w:div w:id="1382367221">
      <w:bodyDiv w:val="1"/>
      <w:marLeft w:val="0"/>
      <w:marRight w:val="0"/>
      <w:marTop w:val="0"/>
      <w:marBottom w:val="0"/>
      <w:divBdr>
        <w:top w:val="none" w:sz="0" w:space="0" w:color="auto"/>
        <w:left w:val="none" w:sz="0" w:space="0" w:color="auto"/>
        <w:bottom w:val="none" w:sz="0" w:space="0" w:color="auto"/>
        <w:right w:val="none" w:sz="0" w:space="0" w:color="auto"/>
      </w:divBdr>
    </w:div>
    <w:div w:id="1401632086">
      <w:bodyDiv w:val="1"/>
      <w:marLeft w:val="0"/>
      <w:marRight w:val="0"/>
      <w:marTop w:val="0"/>
      <w:marBottom w:val="0"/>
      <w:divBdr>
        <w:top w:val="none" w:sz="0" w:space="0" w:color="auto"/>
        <w:left w:val="none" w:sz="0" w:space="0" w:color="auto"/>
        <w:bottom w:val="none" w:sz="0" w:space="0" w:color="auto"/>
        <w:right w:val="none" w:sz="0" w:space="0" w:color="auto"/>
      </w:divBdr>
      <w:divsChild>
        <w:div w:id="542520002">
          <w:marLeft w:val="0"/>
          <w:marRight w:val="0"/>
          <w:marTop w:val="0"/>
          <w:marBottom w:val="0"/>
          <w:divBdr>
            <w:top w:val="none" w:sz="0" w:space="0" w:color="auto"/>
            <w:left w:val="none" w:sz="0" w:space="0" w:color="auto"/>
            <w:bottom w:val="none" w:sz="0" w:space="0" w:color="auto"/>
            <w:right w:val="none" w:sz="0" w:space="0" w:color="auto"/>
          </w:divBdr>
        </w:div>
      </w:divsChild>
    </w:div>
    <w:div w:id="1421488044">
      <w:bodyDiv w:val="1"/>
      <w:marLeft w:val="0"/>
      <w:marRight w:val="0"/>
      <w:marTop w:val="0"/>
      <w:marBottom w:val="0"/>
      <w:divBdr>
        <w:top w:val="none" w:sz="0" w:space="0" w:color="auto"/>
        <w:left w:val="none" w:sz="0" w:space="0" w:color="auto"/>
        <w:bottom w:val="none" w:sz="0" w:space="0" w:color="auto"/>
        <w:right w:val="none" w:sz="0" w:space="0" w:color="auto"/>
      </w:divBdr>
      <w:divsChild>
        <w:div w:id="1118917350">
          <w:marLeft w:val="1714"/>
          <w:marRight w:val="0"/>
          <w:marTop w:val="58"/>
          <w:marBottom w:val="0"/>
          <w:divBdr>
            <w:top w:val="none" w:sz="0" w:space="0" w:color="auto"/>
            <w:left w:val="none" w:sz="0" w:space="0" w:color="auto"/>
            <w:bottom w:val="none" w:sz="0" w:space="0" w:color="auto"/>
            <w:right w:val="none" w:sz="0" w:space="0" w:color="auto"/>
          </w:divBdr>
        </w:div>
        <w:div w:id="1165165320">
          <w:marLeft w:val="1714"/>
          <w:marRight w:val="0"/>
          <w:marTop w:val="58"/>
          <w:marBottom w:val="0"/>
          <w:divBdr>
            <w:top w:val="none" w:sz="0" w:space="0" w:color="auto"/>
            <w:left w:val="none" w:sz="0" w:space="0" w:color="auto"/>
            <w:bottom w:val="none" w:sz="0" w:space="0" w:color="auto"/>
            <w:right w:val="none" w:sz="0" w:space="0" w:color="auto"/>
          </w:divBdr>
        </w:div>
      </w:divsChild>
    </w:div>
    <w:div w:id="1441804558">
      <w:bodyDiv w:val="1"/>
      <w:marLeft w:val="0"/>
      <w:marRight w:val="0"/>
      <w:marTop w:val="0"/>
      <w:marBottom w:val="0"/>
      <w:divBdr>
        <w:top w:val="none" w:sz="0" w:space="0" w:color="auto"/>
        <w:left w:val="none" w:sz="0" w:space="0" w:color="auto"/>
        <w:bottom w:val="none" w:sz="0" w:space="0" w:color="auto"/>
        <w:right w:val="none" w:sz="0" w:space="0" w:color="auto"/>
      </w:divBdr>
    </w:div>
    <w:div w:id="1469783833">
      <w:bodyDiv w:val="1"/>
      <w:marLeft w:val="0"/>
      <w:marRight w:val="0"/>
      <w:marTop w:val="0"/>
      <w:marBottom w:val="0"/>
      <w:divBdr>
        <w:top w:val="none" w:sz="0" w:space="0" w:color="auto"/>
        <w:left w:val="none" w:sz="0" w:space="0" w:color="auto"/>
        <w:bottom w:val="none" w:sz="0" w:space="0" w:color="auto"/>
        <w:right w:val="none" w:sz="0" w:space="0" w:color="auto"/>
      </w:divBdr>
    </w:div>
    <w:div w:id="1493718100">
      <w:bodyDiv w:val="1"/>
      <w:marLeft w:val="0"/>
      <w:marRight w:val="0"/>
      <w:marTop w:val="0"/>
      <w:marBottom w:val="0"/>
      <w:divBdr>
        <w:top w:val="none" w:sz="0" w:space="0" w:color="auto"/>
        <w:left w:val="none" w:sz="0" w:space="0" w:color="auto"/>
        <w:bottom w:val="none" w:sz="0" w:space="0" w:color="auto"/>
        <w:right w:val="none" w:sz="0" w:space="0" w:color="auto"/>
      </w:divBdr>
    </w:div>
    <w:div w:id="1517311296">
      <w:bodyDiv w:val="1"/>
      <w:marLeft w:val="0"/>
      <w:marRight w:val="0"/>
      <w:marTop w:val="0"/>
      <w:marBottom w:val="0"/>
      <w:divBdr>
        <w:top w:val="none" w:sz="0" w:space="0" w:color="auto"/>
        <w:left w:val="none" w:sz="0" w:space="0" w:color="auto"/>
        <w:bottom w:val="none" w:sz="0" w:space="0" w:color="auto"/>
        <w:right w:val="none" w:sz="0" w:space="0" w:color="auto"/>
      </w:divBdr>
    </w:div>
    <w:div w:id="1582182094">
      <w:bodyDiv w:val="1"/>
      <w:marLeft w:val="0"/>
      <w:marRight w:val="0"/>
      <w:marTop w:val="0"/>
      <w:marBottom w:val="0"/>
      <w:divBdr>
        <w:top w:val="none" w:sz="0" w:space="0" w:color="auto"/>
        <w:left w:val="none" w:sz="0" w:space="0" w:color="auto"/>
        <w:bottom w:val="none" w:sz="0" w:space="0" w:color="auto"/>
        <w:right w:val="none" w:sz="0" w:space="0" w:color="auto"/>
      </w:divBdr>
    </w:div>
    <w:div w:id="1598170694">
      <w:bodyDiv w:val="1"/>
      <w:marLeft w:val="0"/>
      <w:marRight w:val="0"/>
      <w:marTop w:val="0"/>
      <w:marBottom w:val="0"/>
      <w:divBdr>
        <w:top w:val="none" w:sz="0" w:space="0" w:color="auto"/>
        <w:left w:val="none" w:sz="0" w:space="0" w:color="auto"/>
        <w:bottom w:val="none" w:sz="0" w:space="0" w:color="auto"/>
        <w:right w:val="none" w:sz="0" w:space="0" w:color="auto"/>
      </w:divBdr>
    </w:div>
    <w:div w:id="1606110895">
      <w:bodyDiv w:val="1"/>
      <w:marLeft w:val="0"/>
      <w:marRight w:val="0"/>
      <w:marTop w:val="0"/>
      <w:marBottom w:val="0"/>
      <w:divBdr>
        <w:top w:val="none" w:sz="0" w:space="0" w:color="auto"/>
        <w:left w:val="none" w:sz="0" w:space="0" w:color="auto"/>
        <w:bottom w:val="none" w:sz="0" w:space="0" w:color="auto"/>
        <w:right w:val="none" w:sz="0" w:space="0" w:color="auto"/>
      </w:divBdr>
    </w:div>
    <w:div w:id="1623220578">
      <w:bodyDiv w:val="1"/>
      <w:marLeft w:val="0"/>
      <w:marRight w:val="0"/>
      <w:marTop w:val="0"/>
      <w:marBottom w:val="0"/>
      <w:divBdr>
        <w:top w:val="none" w:sz="0" w:space="0" w:color="auto"/>
        <w:left w:val="none" w:sz="0" w:space="0" w:color="auto"/>
        <w:bottom w:val="none" w:sz="0" w:space="0" w:color="auto"/>
        <w:right w:val="none" w:sz="0" w:space="0" w:color="auto"/>
      </w:divBdr>
    </w:div>
    <w:div w:id="1629897608">
      <w:bodyDiv w:val="1"/>
      <w:marLeft w:val="0"/>
      <w:marRight w:val="0"/>
      <w:marTop w:val="0"/>
      <w:marBottom w:val="0"/>
      <w:divBdr>
        <w:top w:val="none" w:sz="0" w:space="0" w:color="auto"/>
        <w:left w:val="none" w:sz="0" w:space="0" w:color="auto"/>
        <w:bottom w:val="none" w:sz="0" w:space="0" w:color="auto"/>
        <w:right w:val="none" w:sz="0" w:space="0" w:color="auto"/>
      </w:divBdr>
    </w:div>
    <w:div w:id="1639189152">
      <w:bodyDiv w:val="1"/>
      <w:marLeft w:val="0"/>
      <w:marRight w:val="0"/>
      <w:marTop w:val="0"/>
      <w:marBottom w:val="0"/>
      <w:divBdr>
        <w:top w:val="none" w:sz="0" w:space="0" w:color="auto"/>
        <w:left w:val="none" w:sz="0" w:space="0" w:color="auto"/>
        <w:bottom w:val="none" w:sz="0" w:space="0" w:color="auto"/>
        <w:right w:val="none" w:sz="0" w:space="0" w:color="auto"/>
      </w:divBdr>
    </w:div>
    <w:div w:id="1663462557">
      <w:bodyDiv w:val="1"/>
      <w:marLeft w:val="0"/>
      <w:marRight w:val="0"/>
      <w:marTop w:val="0"/>
      <w:marBottom w:val="0"/>
      <w:divBdr>
        <w:top w:val="none" w:sz="0" w:space="0" w:color="auto"/>
        <w:left w:val="none" w:sz="0" w:space="0" w:color="auto"/>
        <w:bottom w:val="none" w:sz="0" w:space="0" w:color="auto"/>
        <w:right w:val="none" w:sz="0" w:space="0" w:color="auto"/>
      </w:divBdr>
    </w:div>
    <w:div w:id="1731152018">
      <w:bodyDiv w:val="1"/>
      <w:marLeft w:val="0"/>
      <w:marRight w:val="0"/>
      <w:marTop w:val="0"/>
      <w:marBottom w:val="0"/>
      <w:divBdr>
        <w:top w:val="none" w:sz="0" w:space="0" w:color="auto"/>
        <w:left w:val="none" w:sz="0" w:space="0" w:color="auto"/>
        <w:bottom w:val="none" w:sz="0" w:space="0" w:color="auto"/>
        <w:right w:val="none" w:sz="0" w:space="0" w:color="auto"/>
      </w:divBdr>
      <w:divsChild>
        <w:div w:id="155848564">
          <w:marLeft w:val="0"/>
          <w:marRight w:val="0"/>
          <w:marTop w:val="0"/>
          <w:marBottom w:val="0"/>
          <w:divBdr>
            <w:top w:val="none" w:sz="0" w:space="0" w:color="auto"/>
            <w:left w:val="none" w:sz="0" w:space="0" w:color="auto"/>
            <w:bottom w:val="none" w:sz="0" w:space="0" w:color="auto"/>
            <w:right w:val="none" w:sz="0" w:space="0" w:color="auto"/>
          </w:divBdr>
          <w:divsChild>
            <w:div w:id="200241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250546">
      <w:bodyDiv w:val="1"/>
      <w:marLeft w:val="0"/>
      <w:marRight w:val="0"/>
      <w:marTop w:val="0"/>
      <w:marBottom w:val="0"/>
      <w:divBdr>
        <w:top w:val="none" w:sz="0" w:space="0" w:color="auto"/>
        <w:left w:val="none" w:sz="0" w:space="0" w:color="auto"/>
        <w:bottom w:val="none" w:sz="0" w:space="0" w:color="auto"/>
        <w:right w:val="none" w:sz="0" w:space="0" w:color="auto"/>
      </w:divBdr>
      <w:divsChild>
        <w:div w:id="410783427">
          <w:marLeft w:val="0"/>
          <w:marRight w:val="0"/>
          <w:marTop w:val="0"/>
          <w:marBottom w:val="0"/>
          <w:divBdr>
            <w:top w:val="none" w:sz="0" w:space="0" w:color="auto"/>
            <w:left w:val="none" w:sz="0" w:space="0" w:color="auto"/>
            <w:bottom w:val="none" w:sz="0" w:space="0" w:color="auto"/>
            <w:right w:val="none" w:sz="0" w:space="0" w:color="auto"/>
          </w:divBdr>
          <w:divsChild>
            <w:div w:id="156383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46988">
      <w:bodyDiv w:val="1"/>
      <w:marLeft w:val="0"/>
      <w:marRight w:val="0"/>
      <w:marTop w:val="0"/>
      <w:marBottom w:val="0"/>
      <w:divBdr>
        <w:top w:val="none" w:sz="0" w:space="0" w:color="auto"/>
        <w:left w:val="none" w:sz="0" w:space="0" w:color="auto"/>
        <w:bottom w:val="none" w:sz="0" w:space="0" w:color="auto"/>
        <w:right w:val="none" w:sz="0" w:space="0" w:color="auto"/>
      </w:divBdr>
    </w:div>
    <w:div w:id="1866213133">
      <w:bodyDiv w:val="1"/>
      <w:marLeft w:val="0"/>
      <w:marRight w:val="0"/>
      <w:marTop w:val="0"/>
      <w:marBottom w:val="0"/>
      <w:divBdr>
        <w:top w:val="none" w:sz="0" w:space="0" w:color="auto"/>
        <w:left w:val="none" w:sz="0" w:space="0" w:color="auto"/>
        <w:bottom w:val="none" w:sz="0" w:space="0" w:color="auto"/>
        <w:right w:val="none" w:sz="0" w:space="0" w:color="auto"/>
      </w:divBdr>
    </w:div>
    <w:div w:id="1932204189">
      <w:bodyDiv w:val="1"/>
      <w:marLeft w:val="0"/>
      <w:marRight w:val="0"/>
      <w:marTop w:val="0"/>
      <w:marBottom w:val="0"/>
      <w:divBdr>
        <w:top w:val="none" w:sz="0" w:space="0" w:color="auto"/>
        <w:left w:val="none" w:sz="0" w:space="0" w:color="auto"/>
        <w:bottom w:val="none" w:sz="0" w:space="0" w:color="auto"/>
        <w:right w:val="none" w:sz="0" w:space="0" w:color="auto"/>
      </w:divBdr>
    </w:div>
    <w:div w:id="1968122467">
      <w:bodyDiv w:val="1"/>
      <w:marLeft w:val="0"/>
      <w:marRight w:val="0"/>
      <w:marTop w:val="0"/>
      <w:marBottom w:val="0"/>
      <w:divBdr>
        <w:top w:val="none" w:sz="0" w:space="0" w:color="auto"/>
        <w:left w:val="none" w:sz="0" w:space="0" w:color="auto"/>
        <w:bottom w:val="none" w:sz="0" w:space="0" w:color="auto"/>
        <w:right w:val="none" w:sz="0" w:space="0" w:color="auto"/>
      </w:divBdr>
      <w:divsChild>
        <w:div w:id="1193149443">
          <w:marLeft w:val="0"/>
          <w:marRight w:val="0"/>
          <w:marTop w:val="0"/>
          <w:marBottom w:val="0"/>
          <w:divBdr>
            <w:top w:val="none" w:sz="0" w:space="0" w:color="auto"/>
            <w:left w:val="none" w:sz="0" w:space="0" w:color="auto"/>
            <w:bottom w:val="none" w:sz="0" w:space="0" w:color="auto"/>
            <w:right w:val="none" w:sz="0" w:space="0" w:color="auto"/>
          </w:divBdr>
          <w:divsChild>
            <w:div w:id="751126468">
              <w:marLeft w:val="0"/>
              <w:marRight w:val="0"/>
              <w:marTop w:val="0"/>
              <w:marBottom w:val="0"/>
              <w:divBdr>
                <w:top w:val="none" w:sz="0" w:space="0" w:color="auto"/>
                <w:left w:val="none" w:sz="0" w:space="0" w:color="auto"/>
                <w:bottom w:val="none" w:sz="0" w:space="0" w:color="auto"/>
                <w:right w:val="none" w:sz="0" w:space="0" w:color="auto"/>
              </w:divBdr>
              <w:divsChild>
                <w:div w:id="1348483100">
                  <w:marLeft w:val="0"/>
                  <w:marRight w:val="0"/>
                  <w:marTop w:val="0"/>
                  <w:marBottom w:val="0"/>
                  <w:divBdr>
                    <w:top w:val="none" w:sz="0" w:space="0" w:color="auto"/>
                    <w:left w:val="none" w:sz="0" w:space="0" w:color="auto"/>
                    <w:bottom w:val="none" w:sz="0" w:space="0" w:color="auto"/>
                    <w:right w:val="none" w:sz="0" w:space="0" w:color="auto"/>
                  </w:divBdr>
                  <w:divsChild>
                    <w:div w:id="803083524">
                      <w:marLeft w:val="0"/>
                      <w:marRight w:val="0"/>
                      <w:marTop w:val="0"/>
                      <w:marBottom w:val="0"/>
                      <w:divBdr>
                        <w:top w:val="none" w:sz="0" w:space="0" w:color="auto"/>
                        <w:left w:val="none" w:sz="0" w:space="0" w:color="auto"/>
                        <w:bottom w:val="none" w:sz="0" w:space="0" w:color="auto"/>
                        <w:right w:val="none" w:sz="0" w:space="0" w:color="auto"/>
                      </w:divBdr>
                      <w:divsChild>
                        <w:div w:id="1844397589">
                          <w:marLeft w:val="0"/>
                          <w:marRight w:val="0"/>
                          <w:marTop w:val="0"/>
                          <w:marBottom w:val="0"/>
                          <w:divBdr>
                            <w:top w:val="none" w:sz="0" w:space="0" w:color="auto"/>
                            <w:left w:val="none" w:sz="0" w:space="0" w:color="auto"/>
                            <w:bottom w:val="none" w:sz="0" w:space="0" w:color="auto"/>
                            <w:right w:val="none" w:sz="0" w:space="0" w:color="auto"/>
                          </w:divBdr>
                          <w:divsChild>
                            <w:div w:id="304700081">
                              <w:marLeft w:val="0"/>
                              <w:marRight w:val="0"/>
                              <w:marTop w:val="0"/>
                              <w:marBottom w:val="0"/>
                              <w:divBdr>
                                <w:top w:val="none" w:sz="0" w:space="0" w:color="auto"/>
                                <w:left w:val="none" w:sz="0" w:space="0" w:color="auto"/>
                                <w:bottom w:val="none" w:sz="0" w:space="0" w:color="auto"/>
                                <w:right w:val="none" w:sz="0" w:space="0" w:color="auto"/>
                              </w:divBdr>
                              <w:divsChild>
                                <w:div w:id="1522813874">
                                  <w:marLeft w:val="0"/>
                                  <w:marRight w:val="0"/>
                                  <w:marTop w:val="0"/>
                                  <w:marBottom w:val="0"/>
                                  <w:divBdr>
                                    <w:top w:val="none" w:sz="0" w:space="0" w:color="auto"/>
                                    <w:left w:val="none" w:sz="0" w:space="0" w:color="auto"/>
                                    <w:bottom w:val="none" w:sz="0" w:space="0" w:color="auto"/>
                                    <w:right w:val="none" w:sz="0" w:space="0" w:color="auto"/>
                                  </w:divBdr>
                                  <w:divsChild>
                                    <w:div w:id="349071770">
                                      <w:marLeft w:val="0"/>
                                      <w:marRight w:val="0"/>
                                      <w:marTop w:val="0"/>
                                      <w:marBottom w:val="0"/>
                                      <w:divBdr>
                                        <w:top w:val="none" w:sz="0" w:space="0" w:color="auto"/>
                                        <w:left w:val="none" w:sz="0" w:space="0" w:color="auto"/>
                                        <w:bottom w:val="none" w:sz="0" w:space="0" w:color="auto"/>
                                        <w:right w:val="none" w:sz="0" w:space="0" w:color="auto"/>
                                      </w:divBdr>
                                      <w:divsChild>
                                        <w:div w:id="1595477283">
                                          <w:marLeft w:val="0"/>
                                          <w:marRight w:val="0"/>
                                          <w:marTop w:val="0"/>
                                          <w:marBottom w:val="0"/>
                                          <w:divBdr>
                                            <w:top w:val="none" w:sz="0" w:space="0" w:color="auto"/>
                                            <w:left w:val="none" w:sz="0" w:space="0" w:color="auto"/>
                                            <w:bottom w:val="none" w:sz="0" w:space="0" w:color="auto"/>
                                            <w:right w:val="none" w:sz="0" w:space="0" w:color="auto"/>
                                          </w:divBdr>
                                          <w:divsChild>
                                            <w:div w:id="1771391230">
                                              <w:marLeft w:val="0"/>
                                              <w:marRight w:val="0"/>
                                              <w:marTop w:val="0"/>
                                              <w:marBottom w:val="0"/>
                                              <w:divBdr>
                                                <w:top w:val="none" w:sz="0" w:space="0" w:color="auto"/>
                                                <w:left w:val="none" w:sz="0" w:space="0" w:color="auto"/>
                                                <w:bottom w:val="none" w:sz="0" w:space="0" w:color="auto"/>
                                                <w:right w:val="none" w:sz="0" w:space="0" w:color="auto"/>
                                              </w:divBdr>
                                              <w:divsChild>
                                                <w:div w:id="823005852">
                                                  <w:marLeft w:val="0"/>
                                                  <w:marRight w:val="0"/>
                                                  <w:marTop w:val="0"/>
                                                  <w:marBottom w:val="0"/>
                                                  <w:divBdr>
                                                    <w:top w:val="none" w:sz="0" w:space="0" w:color="auto"/>
                                                    <w:left w:val="none" w:sz="0" w:space="0" w:color="auto"/>
                                                    <w:bottom w:val="none" w:sz="0" w:space="0" w:color="auto"/>
                                                    <w:right w:val="none" w:sz="0" w:space="0" w:color="auto"/>
                                                  </w:divBdr>
                                                  <w:divsChild>
                                                    <w:div w:id="276259581">
                                                      <w:marLeft w:val="0"/>
                                                      <w:marRight w:val="0"/>
                                                      <w:marTop w:val="0"/>
                                                      <w:marBottom w:val="0"/>
                                                      <w:divBdr>
                                                        <w:top w:val="none" w:sz="0" w:space="0" w:color="auto"/>
                                                        <w:left w:val="none" w:sz="0" w:space="0" w:color="auto"/>
                                                        <w:bottom w:val="none" w:sz="0" w:space="0" w:color="auto"/>
                                                        <w:right w:val="none" w:sz="0" w:space="0" w:color="auto"/>
                                                      </w:divBdr>
                                                      <w:divsChild>
                                                        <w:div w:id="2146391900">
                                                          <w:marLeft w:val="0"/>
                                                          <w:marRight w:val="0"/>
                                                          <w:marTop w:val="0"/>
                                                          <w:marBottom w:val="0"/>
                                                          <w:divBdr>
                                                            <w:top w:val="none" w:sz="0" w:space="0" w:color="auto"/>
                                                            <w:left w:val="none" w:sz="0" w:space="0" w:color="auto"/>
                                                            <w:bottom w:val="none" w:sz="0" w:space="0" w:color="auto"/>
                                                            <w:right w:val="none" w:sz="0" w:space="0" w:color="auto"/>
                                                          </w:divBdr>
                                                          <w:divsChild>
                                                            <w:div w:id="1017121929">
                                                              <w:marLeft w:val="0"/>
                                                              <w:marRight w:val="0"/>
                                                              <w:marTop w:val="0"/>
                                                              <w:marBottom w:val="0"/>
                                                              <w:divBdr>
                                                                <w:top w:val="none" w:sz="0" w:space="0" w:color="auto"/>
                                                                <w:left w:val="none" w:sz="0" w:space="0" w:color="auto"/>
                                                                <w:bottom w:val="none" w:sz="0" w:space="0" w:color="auto"/>
                                                                <w:right w:val="none" w:sz="0" w:space="0" w:color="auto"/>
                                                              </w:divBdr>
                                                              <w:divsChild>
                                                                <w:div w:id="730269017">
                                                                  <w:marLeft w:val="0"/>
                                                                  <w:marRight w:val="0"/>
                                                                  <w:marTop w:val="0"/>
                                                                  <w:marBottom w:val="0"/>
                                                                  <w:divBdr>
                                                                    <w:top w:val="none" w:sz="0" w:space="0" w:color="auto"/>
                                                                    <w:left w:val="none" w:sz="0" w:space="0" w:color="auto"/>
                                                                    <w:bottom w:val="none" w:sz="0" w:space="0" w:color="auto"/>
                                                                    <w:right w:val="none" w:sz="0" w:space="0" w:color="auto"/>
                                                                  </w:divBdr>
                                                                  <w:divsChild>
                                                                    <w:div w:id="262884402">
                                                                      <w:marLeft w:val="0"/>
                                                                      <w:marRight w:val="0"/>
                                                                      <w:marTop w:val="0"/>
                                                                      <w:marBottom w:val="0"/>
                                                                      <w:divBdr>
                                                                        <w:top w:val="none" w:sz="0" w:space="0" w:color="auto"/>
                                                                        <w:left w:val="none" w:sz="0" w:space="0" w:color="auto"/>
                                                                        <w:bottom w:val="none" w:sz="0" w:space="0" w:color="auto"/>
                                                                        <w:right w:val="none" w:sz="0" w:space="0" w:color="auto"/>
                                                                      </w:divBdr>
                                                                      <w:divsChild>
                                                                        <w:div w:id="1933318116">
                                                                          <w:marLeft w:val="0"/>
                                                                          <w:marRight w:val="0"/>
                                                                          <w:marTop w:val="0"/>
                                                                          <w:marBottom w:val="0"/>
                                                                          <w:divBdr>
                                                                            <w:top w:val="none" w:sz="0" w:space="0" w:color="auto"/>
                                                                            <w:left w:val="none" w:sz="0" w:space="0" w:color="auto"/>
                                                                            <w:bottom w:val="none" w:sz="0" w:space="0" w:color="auto"/>
                                                                            <w:right w:val="none" w:sz="0" w:space="0" w:color="auto"/>
                                                                          </w:divBdr>
                                                                          <w:divsChild>
                                                                            <w:div w:id="82138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4354707">
      <w:bodyDiv w:val="1"/>
      <w:marLeft w:val="0"/>
      <w:marRight w:val="0"/>
      <w:marTop w:val="0"/>
      <w:marBottom w:val="0"/>
      <w:divBdr>
        <w:top w:val="none" w:sz="0" w:space="0" w:color="auto"/>
        <w:left w:val="none" w:sz="0" w:space="0" w:color="auto"/>
        <w:bottom w:val="none" w:sz="0" w:space="0" w:color="auto"/>
        <w:right w:val="none" w:sz="0" w:space="0" w:color="auto"/>
      </w:divBdr>
    </w:div>
    <w:div w:id="2048337307">
      <w:bodyDiv w:val="1"/>
      <w:marLeft w:val="0"/>
      <w:marRight w:val="0"/>
      <w:marTop w:val="0"/>
      <w:marBottom w:val="0"/>
      <w:divBdr>
        <w:top w:val="none" w:sz="0" w:space="0" w:color="auto"/>
        <w:left w:val="none" w:sz="0" w:space="0" w:color="auto"/>
        <w:bottom w:val="none" w:sz="0" w:space="0" w:color="auto"/>
        <w:right w:val="none" w:sz="0" w:space="0" w:color="auto"/>
      </w:divBdr>
    </w:div>
    <w:div w:id="2052916069">
      <w:bodyDiv w:val="1"/>
      <w:marLeft w:val="0"/>
      <w:marRight w:val="0"/>
      <w:marTop w:val="0"/>
      <w:marBottom w:val="0"/>
      <w:divBdr>
        <w:top w:val="none" w:sz="0" w:space="0" w:color="auto"/>
        <w:left w:val="none" w:sz="0" w:space="0" w:color="auto"/>
        <w:bottom w:val="none" w:sz="0" w:space="0" w:color="auto"/>
        <w:right w:val="none" w:sz="0" w:space="0" w:color="auto"/>
      </w:divBdr>
    </w:div>
    <w:div w:id="2061898704">
      <w:bodyDiv w:val="1"/>
      <w:marLeft w:val="0"/>
      <w:marRight w:val="0"/>
      <w:marTop w:val="0"/>
      <w:marBottom w:val="0"/>
      <w:divBdr>
        <w:top w:val="none" w:sz="0" w:space="0" w:color="auto"/>
        <w:left w:val="none" w:sz="0" w:space="0" w:color="auto"/>
        <w:bottom w:val="none" w:sz="0" w:space="0" w:color="auto"/>
        <w:right w:val="none" w:sz="0" w:space="0" w:color="auto"/>
      </w:divBdr>
    </w:div>
    <w:div w:id="2080663668">
      <w:bodyDiv w:val="1"/>
      <w:marLeft w:val="0"/>
      <w:marRight w:val="0"/>
      <w:marTop w:val="0"/>
      <w:marBottom w:val="0"/>
      <w:divBdr>
        <w:top w:val="none" w:sz="0" w:space="0" w:color="auto"/>
        <w:left w:val="none" w:sz="0" w:space="0" w:color="auto"/>
        <w:bottom w:val="none" w:sz="0" w:space="0" w:color="auto"/>
        <w:right w:val="none" w:sz="0" w:space="0" w:color="auto"/>
      </w:divBdr>
      <w:divsChild>
        <w:div w:id="1186141485">
          <w:marLeft w:val="0"/>
          <w:marRight w:val="0"/>
          <w:marTop w:val="0"/>
          <w:marBottom w:val="0"/>
          <w:divBdr>
            <w:top w:val="none" w:sz="0" w:space="0" w:color="auto"/>
            <w:left w:val="none" w:sz="0" w:space="0" w:color="auto"/>
            <w:bottom w:val="none" w:sz="0" w:space="0" w:color="auto"/>
            <w:right w:val="none" w:sz="0" w:space="0" w:color="auto"/>
          </w:divBdr>
        </w:div>
      </w:divsChild>
    </w:div>
    <w:div w:id="2106226279">
      <w:bodyDiv w:val="1"/>
      <w:marLeft w:val="0"/>
      <w:marRight w:val="0"/>
      <w:marTop w:val="0"/>
      <w:marBottom w:val="0"/>
      <w:divBdr>
        <w:top w:val="none" w:sz="0" w:space="0" w:color="auto"/>
        <w:left w:val="none" w:sz="0" w:space="0" w:color="auto"/>
        <w:bottom w:val="none" w:sz="0" w:space="0" w:color="auto"/>
        <w:right w:val="none" w:sz="0" w:space="0" w:color="auto"/>
      </w:divBdr>
    </w:div>
    <w:div w:id="2108188269">
      <w:bodyDiv w:val="1"/>
      <w:marLeft w:val="0"/>
      <w:marRight w:val="0"/>
      <w:marTop w:val="0"/>
      <w:marBottom w:val="0"/>
      <w:divBdr>
        <w:top w:val="none" w:sz="0" w:space="0" w:color="auto"/>
        <w:left w:val="none" w:sz="0" w:space="0" w:color="auto"/>
        <w:bottom w:val="none" w:sz="0" w:space="0" w:color="auto"/>
        <w:right w:val="none" w:sz="0" w:space="0" w:color="auto"/>
      </w:divBdr>
    </w:div>
    <w:div w:id="2112502571">
      <w:bodyDiv w:val="1"/>
      <w:marLeft w:val="0"/>
      <w:marRight w:val="0"/>
      <w:marTop w:val="0"/>
      <w:marBottom w:val="0"/>
      <w:divBdr>
        <w:top w:val="none" w:sz="0" w:space="0" w:color="auto"/>
        <w:left w:val="none" w:sz="0" w:space="0" w:color="auto"/>
        <w:bottom w:val="none" w:sz="0" w:space="0" w:color="auto"/>
        <w:right w:val="none" w:sz="0" w:space="0" w:color="auto"/>
      </w:divBdr>
      <w:divsChild>
        <w:div w:id="21205659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4CC0E-5FA7-482D-A1CF-8F71651C3AE2}">
  <ds:schemaRefs>
    <ds:schemaRef ds:uri="http://schemas.openxmlformats.org/officeDocument/2006/bibliography"/>
  </ds:schemaRefs>
</ds:datastoreItem>
</file>

<file path=customXml/itemProps2.xml><?xml version="1.0" encoding="utf-8"?>
<ds:datastoreItem xmlns:ds="http://schemas.openxmlformats.org/officeDocument/2006/customXml" ds:itemID="{325CEE68-308C-488C-A097-5F1834277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1478</TotalTime>
  <Pages>7</Pages>
  <Words>1428</Words>
  <Characters>8146</Characters>
  <Application>Microsoft Office Word</Application>
  <DocSecurity>0</DocSecurity>
  <Lines>67</Lines>
  <Paragraphs>19</Paragraphs>
  <ScaleCrop>false</ScaleCrop>
  <Company>Microsoft</Company>
  <LinksUpToDate>false</LinksUpToDate>
  <CharactersWithSpaces>9555</CharactersWithSpaces>
  <SharedDoc>false</SharedDoc>
  <HLinks>
    <vt:vector size="6" baseType="variant">
      <vt:variant>
        <vt:i4>5701751</vt:i4>
      </vt:variant>
      <vt:variant>
        <vt:i4>0</vt:i4>
      </vt:variant>
      <vt:variant>
        <vt:i4>0</vt:i4>
      </vt:variant>
      <vt:variant>
        <vt:i4>5</vt:i4>
      </vt:variant>
      <vt:variant>
        <vt:lpwstr>mailto:Jiamin.chen@mail01.huawei.com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 resolution part 1</dc:title>
  <dc:creator>Jiamin Chen, Huawei/HiSilicon</dc:creator>
  <cp:lastModifiedBy>l00228741</cp:lastModifiedBy>
  <cp:revision>4</cp:revision>
  <cp:lastPrinted>2014-09-05T03:24:00Z</cp:lastPrinted>
  <dcterms:created xsi:type="dcterms:W3CDTF">2016-07-25T04:41:00Z</dcterms:created>
  <dcterms:modified xsi:type="dcterms:W3CDTF">2016-07-26T05:22:00Z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1469100383</vt:lpwstr>
  </property>
</Properties>
</file>