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251499" w:rsidP="00A42F60">
            <w:pPr>
              <w:pStyle w:val="T2"/>
            </w:pPr>
            <w:r>
              <w:rPr>
                <w:rFonts w:eastAsiaTheme="minorEastAsia" w:hint="eastAsia"/>
                <w:lang w:eastAsia="zh-CN"/>
              </w:rPr>
              <w:t>Service Field</w:t>
            </w:r>
            <w:r w:rsidR="0002174B">
              <w:rPr>
                <w:lang w:eastAsia="ko-KR"/>
              </w:rPr>
              <w:t xml:space="preserve"> </w:t>
            </w:r>
            <w:r w:rsidR="00510092">
              <w:rPr>
                <w:lang w:eastAsia="ko-KR"/>
              </w:rPr>
              <w:t>–</w:t>
            </w:r>
            <w:r w:rsidR="00A42F60" w:rsidRPr="00A42F60">
              <w:rPr>
                <w:lang w:eastAsia="ko-KR"/>
              </w:rPr>
              <w:t>26.3.10.3</w:t>
            </w:r>
          </w:p>
        </w:tc>
      </w:tr>
      <w:tr w:rsidR="00C723BC" w:rsidRPr="00183F4C" w:rsidTr="00D74DE9">
        <w:trPr>
          <w:trHeight w:val="359"/>
          <w:jc w:val="center"/>
        </w:trPr>
        <w:tc>
          <w:tcPr>
            <w:tcW w:w="9576" w:type="dxa"/>
            <w:gridSpan w:val="5"/>
            <w:vAlign w:val="center"/>
          </w:tcPr>
          <w:p w:rsidR="00C723BC" w:rsidRPr="00183F4C" w:rsidRDefault="00C723BC" w:rsidP="005868C2">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5868C2">
              <w:rPr>
                <w:b w:val="0"/>
                <w:sz w:val="20"/>
                <w:lang w:eastAsia="ko-KR"/>
              </w:rPr>
              <w:t>4</w:t>
            </w:r>
            <w:r>
              <w:rPr>
                <w:rFonts w:hint="eastAsia"/>
                <w:b w:val="0"/>
                <w:sz w:val="20"/>
                <w:lang w:eastAsia="ko-KR"/>
              </w:rPr>
              <w:t>-</w:t>
            </w:r>
            <w:r w:rsidR="00B15372">
              <w:rPr>
                <w:b w:val="0"/>
                <w:sz w:val="20"/>
                <w:lang w:eastAsia="ko-KR"/>
              </w:rPr>
              <w:t>1</w:t>
            </w:r>
            <w:r w:rsidR="00432069">
              <w:rPr>
                <w:b w:val="0"/>
                <w:sz w:val="20"/>
                <w:lang w:eastAsia="ko-KR"/>
              </w:rPr>
              <w:t>7</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5A2205" w:rsidRPr="00183F4C" w:rsidTr="00D74DE9">
        <w:trPr>
          <w:trHeight w:val="359"/>
          <w:jc w:val="center"/>
        </w:trPr>
        <w:tc>
          <w:tcPr>
            <w:tcW w:w="1548" w:type="dxa"/>
            <w:vAlign w:val="center"/>
          </w:tcPr>
          <w:p w:rsidR="005A2205" w:rsidRDefault="005A2205" w:rsidP="005A2205">
            <w:pPr>
              <w:pStyle w:val="T2"/>
              <w:spacing w:after="0"/>
              <w:ind w:left="0" w:right="0"/>
              <w:jc w:val="left"/>
              <w:rPr>
                <w:b w:val="0"/>
                <w:sz w:val="18"/>
                <w:szCs w:val="18"/>
                <w:lang w:eastAsia="ko-KR"/>
              </w:rPr>
            </w:pPr>
            <w:r>
              <w:rPr>
                <w:b w:val="0"/>
                <w:sz w:val="18"/>
                <w:szCs w:val="18"/>
                <w:lang w:eastAsia="ko-KR"/>
              </w:rPr>
              <w:t xml:space="preserve">Ming </w:t>
            </w:r>
            <w:proofErr w:type="spellStart"/>
            <w:r>
              <w:rPr>
                <w:b w:val="0"/>
                <w:sz w:val="18"/>
                <w:szCs w:val="18"/>
                <w:lang w:eastAsia="ko-KR"/>
              </w:rPr>
              <w:t>Gan</w:t>
            </w:r>
            <w:proofErr w:type="spellEnd"/>
          </w:p>
        </w:tc>
        <w:tc>
          <w:tcPr>
            <w:tcW w:w="1440" w:type="dxa"/>
            <w:vAlign w:val="center"/>
          </w:tcPr>
          <w:p w:rsidR="005A2205" w:rsidRDefault="005A2205" w:rsidP="005A2205">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rsidR="005A2205" w:rsidRPr="002C60AE" w:rsidRDefault="007222FF" w:rsidP="005A2205">
            <w:pPr>
              <w:pStyle w:val="T2"/>
              <w:spacing w:after="0"/>
              <w:ind w:left="0" w:right="0"/>
              <w:jc w:val="left"/>
              <w:rPr>
                <w:b w:val="0"/>
                <w:sz w:val="18"/>
                <w:szCs w:val="18"/>
                <w:lang w:eastAsia="ko-KR"/>
              </w:rPr>
            </w:pPr>
            <w:r w:rsidRPr="0070547C">
              <w:rPr>
                <w:b w:val="0"/>
                <w:sz w:val="18"/>
                <w:szCs w:val="18"/>
                <w:lang w:eastAsia="ko-KR"/>
              </w:rPr>
              <w:t xml:space="preserve">F1-17, Huawei Base, </w:t>
            </w:r>
            <w:proofErr w:type="spellStart"/>
            <w:r w:rsidRPr="0070547C">
              <w:rPr>
                <w:b w:val="0"/>
                <w:sz w:val="18"/>
                <w:szCs w:val="18"/>
                <w:lang w:eastAsia="ko-KR"/>
              </w:rPr>
              <w:t>Bantian</w:t>
            </w:r>
            <w:proofErr w:type="spellEnd"/>
            <w:r w:rsidRPr="0070547C">
              <w:rPr>
                <w:b w:val="0"/>
                <w:sz w:val="18"/>
                <w:szCs w:val="18"/>
                <w:lang w:eastAsia="ko-KR"/>
              </w:rPr>
              <w:t>, Shenzhen</w:t>
            </w:r>
          </w:p>
        </w:tc>
        <w:tc>
          <w:tcPr>
            <w:tcW w:w="1620" w:type="dxa"/>
            <w:vAlign w:val="center"/>
          </w:tcPr>
          <w:p w:rsidR="005A2205" w:rsidRPr="002C60AE" w:rsidRDefault="005A2205" w:rsidP="005A2205">
            <w:pPr>
              <w:pStyle w:val="T2"/>
              <w:spacing w:after="0"/>
              <w:ind w:left="0" w:right="0"/>
              <w:jc w:val="left"/>
              <w:rPr>
                <w:b w:val="0"/>
                <w:sz w:val="18"/>
                <w:szCs w:val="18"/>
                <w:lang w:eastAsia="ko-KR"/>
              </w:rPr>
            </w:pPr>
          </w:p>
        </w:tc>
        <w:tc>
          <w:tcPr>
            <w:tcW w:w="2358" w:type="dxa"/>
            <w:vAlign w:val="center"/>
          </w:tcPr>
          <w:p w:rsidR="005A2205" w:rsidRPr="001D7948" w:rsidRDefault="005A2205" w:rsidP="005A2205">
            <w:pPr>
              <w:pStyle w:val="T2"/>
              <w:spacing w:after="0"/>
              <w:ind w:left="0" w:right="0"/>
              <w:jc w:val="left"/>
              <w:rPr>
                <w:b w:val="0"/>
                <w:sz w:val="18"/>
                <w:szCs w:val="18"/>
                <w:lang w:eastAsia="ko-KR"/>
              </w:rPr>
            </w:pPr>
            <w:r w:rsidRPr="008E25B6">
              <w:rPr>
                <w:b w:val="0"/>
                <w:sz w:val="18"/>
                <w:szCs w:val="18"/>
                <w:lang w:eastAsia="ko-KR"/>
              </w:rPr>
              <w:t>ming.gan@huawei.com</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0.1</w:t>
      </w:r>
      <w:r w:rsidR="00E920E1">
        <w:rPr>
          <w:lang w:eastAsia="ko-KR"/>
        </w:rPr>
        <w:t xml:space="preserve"> with the following CIDs</w:t>
      </w:r>
      <w:r w:rsidR="006E3DB7">
        <w:rPr>
          <w:lang w:eastAsia="ko-KR"/>
        </w:rPr>
        <w:t xml:space="preserve"> (</w:t>
      </w:r>
      <w:r w:rsidR="00D2498A" w:rsidRPr="006D067C">
        <w:rPr>
          <w:b/>
          <w:lang w:eastAsia="ko-KR"/>
        </w:rPr>
        <w:t>2</w:t>
      </w:r>
      <w:r w:rsidR="006D067C" w:rsidRPr="006D067C">
        <w:rPr>
          <w:b/>
          <w:lang w:eastAsia="ko-KR"/>
        </w:rPr>
        <w:t xml:space="preserve"> CIDs</w:t>
      </w:r>
      <w:r w:rsidR="006E3DB7">
        <w:rPr>
          <w:lang w:eastAsia="ko-KR"/>
        </w:rPr>
        <w:t>)</w:t>
      </w:r>
      <w:r w:rsidR="00E920E1">
        <w:rPr>
          <w:lang w:eastAsia="ko-KR"/>
        </w:rPr>
        <w:t>:</w:t>
      </w:r>
    </w:p>
    <w:p w:rsidR="00F02C85" w:rsidRDefault="00251499" w:rsidP="00FF5E81">
      <w:pPr>
        <w:pStyle w:val="af"/>
        <w:numPr>
          <w:ilvl w:val="0"/>
          <w:numId w:val="10"/>
        </w:numPr>
        <w:ind w:leftChars="0"/>
        <w:jc w:val="both"/>
        <w:rPr>
          <w:lang w:eastAsia="ko-KR"/>
        </w:rPr>
      </w:pPr>
      <w:r>
        <w:rPr>
          <w:rFonts w:eastAsiaTheme="minorEastAsia" w:hint="eastAsia"/>
          <w:lang w:eastAsia="zh-CN"/>
        </w:rPr>
        <w:t>3</w:t>
      </w:r>
      <w:r w:rsidR="000E0E63">
        <w:rPr>
          <w:rFonts w:eastAsiaTheme="minorEastAsia" w:hint="eastAsia"/>
          <w:lang w:eastAsia="zh-CN"/>
        </w:rPr>
        <w:t>27 2442</w:t>
      </w:r>
    </w:p>
    <w:p w:rsidR="00AC3A4B" w:rsidRDefault="00AC3A4B" w:rsidP="003E4403">
      <w:pPr>
        <w:jc w:val="both"/>
      </w:pPr>
    </w:p>
    <w:p w:rsidR="004271CC" w:rsidRDefault="004271CC" w:rsidP="003E4403">
      <w:pPr>
        <w:jc w:val="both"/>
      </w:pPr>
    </w:p>
    <w:p w:rsidR="003E4403" w:rsidRDefault="003E4403" w:rsidP="003E4403">
      <w:pPr>
        <w:jc w:val="both"/>
      </w:pPr>
      <w:r>
        <w:t>Revisions:</w:t>
      </w:r>
    </w:p>
    <w:p w:rsidR="00BA6C7C" w:rsidRDefault="00BA6C7C" w:rsidP="00DD70FA">
      <w:pPr>
        <w:pStyle w:val="af"/>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53566B" w:rsidRDefault="0053566B" w:rsidP="00F2637D"/>
    <w:p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1061"/>
        <w:gridCol w:w="540"/>
        <w:gridCol w:w="2970"/>
        <w:gridCol w:w="2520"/>
        <w:gridCol w:w="3690"/>
      </w:tblGrid>
      <w:tr w:rsidR="0079373D" w:rsidRPr="001F620B" w:rsidTr="00AF1B15">
        <w:trPr>
          <w:trHeight w:val="220"/>
        </w:trPr>
        <w:tc>
          <w:tcPr>
            <w:tcW w:w="536" w:type="dxa"/>
            <w:shd w:val="clear" w:color="auto" w:fill="auto"/>
            <w:noWrap/>
            <w:vAlign w:val="center"/>
            <w:hideMark/>
          </w:tcPr>
          <w:p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rsidR="0079373D" w:rsidRPr="001F620B" w:rsidRDefault="0079373D"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0F033B" w:rsidRPr="001F620B" w:rsidTr="00FF5E81">
        <w:trPr>
          <w:trHeight w:val="220"/>
        </w:trPr>
        <w:tc>
          <w:tcPr>
            <w:tcW w:w="536" w:type="dxa"/>
            <w:shd w:val="clear" w:color="auto" w:fill="auto"/>
            <w:noWrap/>
          </w:tcPr>
          <w:p w:rsidR="000F033B" w:rsidRPr="000E0E63" w:rsidRDefault="000E0E63" w:rsidP="000F033B">
            <w:pPr>
              <w:jc w:val="center"/>
              <w:rPr>
                <w:rFonts w:eastAsiaTheme="minorEastAsia"/>
                <w:b/>
                <w:bCs/>
                <w:color w:val="000000"/>
                <w:sz w:val="20"/>
                <w:lang w:val="en-US" w:eastAsia="zh-CN"/>
              </w:rPr>
            </w:pPr>
            <w:r>
              <w:rPr>
                <w:rFonts w:eastAsiaTheme="minorEastAsia" w:hint="eastAsia"/>
                <w:sz w:val="20"/>
                <w:lang w:eastAsia="zh-CN"/>
              </w:rPr>
              <w:t>327</w:t>
            </w:r>
          </w:p>
        </w:tc>
        <w:tc>
          <w:tcPr>
            <w:tcW w:w="1061" w:type="dxa"/>
            <w:shd w:val="clear" w:color="auto" w:fill="auto"/>
            <w:noWrap/>
          </w:tcPr>
          <w:p w:rsidR="000F033B" w:rsidRPr="000E0E63" w:rsidRDefault="000E0E63" w:rsidP="000F364A">
            <w:pPr>
              <w:jc w:val="center"/>
              <w:rPr>
                <w:rFonts w:eastAsiaTheme="minorEastAsia"/>
                <w:b/>
                <w:bCs/>
                <w:color w:val="000000"/>
                <w:sz w:val="20"/>
                <w:lang w:val="en-US" w:eastAsia="zh-CN"/>
              </w:rPr>
            </w:pPr>
            <w:r>
              <w:rPr>
                <w:rFonts w:eastAsiaTheme="minorEastAsia" w:hint="eastAsia"/>
                <w:sz w:val="20"/>
                <w:lang w:eastAsia="zh-CN"/>
              </w:rPr>
              <w:t xml:space="preserve">Bin </w:t>
            </w:r>
            <w:proofErr w:type="spellStart"/>
            <w:r>
              <w:rPr>
                <w:rFonts w:eastAsiaTheme="minorEastAsia" w:hint="eastAsia"/>
                <w:sz w:val="20"/>
                <w:lang w:eastAsia="zh-CN"/>
              </w:rPr>
              <w:t>T</w:t>
            </w:r>
            <w:r w:rsidR="000F364A">
              <w:rPr>
                <w:rFonts w:eastAsiaTheme="minorEastAsia" w:hint="eastAsia"/>
                <w:sz w:val="20"/>
                <w:lang w:eastAsia="zh-CN"/>
              </w:rPr>
              <w:t>i</w:t>
            </w:r>
            <w:r>
              <w:rPr>
                <w:rFonts w:eastAsiaTheme="minorEastAsia" w:hint="eastAsia"/>
                <w:sz w:val="20"/>
                <w:lang w:eastAsia="zh-CN"/>
              </w:rPr>
              <w:t>an</w:t>
            </w:r>
            <w:proofErr w:type="spellEnd"/>
          </w:p>
        </w:tc>
        <w:tc>
          <w:tcPr>
            <w:tcW w:w="540" w:type="dxa"/>
            <w:shd w:val="clear" w:color="auto" w:fill="auto"/>
            <w:noWrap/>
          </w:tcPr>
          <w:p w:rsidR="000F033B" w:rsidRPr="000E0E63" w:rsidRDefault="000E0E63" w:rsidP="000F033B">
            <w:pPr>
              <w:jc w:val="center"/>
              <w:rPr>
                <w:rFonts w:eastAsiaTheme="minorEastAsia"/>
                <w:b/>
                <w:bCs/>
                <w:color w:val="000000"/>
                <w:sz w:val="20"/>
                <w:lang w:val="en-US" w:eastAsia="zh-CN"/>
              </w:rPr>
            </w:pPr>
            <w:r>
              <w:rPr>
                <w:rFonts w:eastAsiaTheme="minorEastAsia" w:hint="eastAsia"/>
                <w:sz w:val="20"/>
                <w:lang w:eastAsia="zh-CN"/>
              </w:rPr>
              <w:t>136.14</w:t>
            </w:r>
          </w:p>
        </w:tc>
        <w:tc>
          <w:tcPr>
            <w:tcW w:w="2970" w:type="dxa"/>
            <w:shd w:val="clear" w:color="auto" w:fill="auto"/>
            <w:noWrap/>
          </w:tcPr>
          <w:p w:rsidR="000E0E63" w:rsidRPr="000E0E63" w:rsidRDefault="000E0E63" w:rsidP="000F033B">
            <w:pPr>
              <w:jc w:val="center"/>
              <w:rPr>
                <w:rFonts w:eastAsiaTheme="minorEastAsia"/>
                <w:b/>
                <w:bCs/>
                <w:color w:val="000000"/>
                <w:sz w:val="20"/>
                <w:lang w:val="en-US" w:eastAsia="zh-CN"/>
              </w:rPr>
            </w:pPr>
            <w:proofErr w:type="gramStart"/>
            <w:r w:rsidRPr="000E0E63">
              <w:rPr>
                <w:sz w:val="20"/>
              </w:rPr>
              <w:t>the</w:t>
            </w:r>
            <w:proofErr w:type="gramEnd"/>
            <w:r w:rsidRPr="000E0E63">
              <w:rPr>
                <w:sz w:val="20"/>
              </w:rPr>
              <w:t xml:space="preserve"> usage of B8-B15 in service field is not decided yet.</w:t>
            </w:r>
          </w:p>
        </w:tc>
        <w:tc>
          <w:tcPr>
            <w:tcW w:w="2520" w:type="dxa"/>
            <w:shd w:val="clear" w:color="auto" w:fill="auto"/>
            <w:noWrap/>
          </w:tcPr>
          <w:p w:rsidR="000F033B" w:rsidRPr="000E0E63" w:rsidRDefault="000E0E63" w:rsidP="000F033B">
            <w:pPr>
              <w:jc w:val="center"/>
              <w:rPr>
                <w:rFonts w:eastAsiaTheme="minorEastAsia"/>
                <w:b/>
                <w:bCs/>
                <w:color w:val="000000"/>
                <w:sz w:val="20"/>
                <w:lang w:val="en-US" w:eastAsia="zh-CN"/>
              </w:rPr>
            </w:pPr>
            <w:r w:rsidRPr="000E0E63">
              <w:rPr>
                <w:rFonts w:eastAsiaTheme="minorEastAsia"/>
                <w:sz w:val="20"/>
                <w:lang w:eastAsia="zh-CN"/>
              </w:rPr>
              <w:t>put "TBD" in this part</w:t>
            </w:r>
          </w:p>
        </w:tc>
        <w:tc>
          <w:tcPr>
            <w:tcW w:w="3690" w:type="dxa"/>
            <w:shd w:val="clear" w:color="auto" w:fill="auto"/>
            <w:vAlign w:val="center"/>
          </w:tcPr>
          <w:p w:rsidR="000F033B" w:rsidRDefault="00262667" w:rsidP="00FA6CAE">
            <w:pPr>
              <w:rPr>
                <w:rFonts w:eastAsiaTheme="minorEastAsia"/>
                <w:bCs/>
                <w:sz w:val="20"/>
                <w:lang w:val="en-US" w:eastAsia="zh-CN"/>
              </w:rPr>
            </w:pPr>
            <w:r>
              <w:rPr>
                <w:rFonts w:eastAsiaTheme="minorEastAsia" w:hint="eastAsia"/>
                <w:bCs/>
                <w:sz w:val="20"/>
                <w:lang w:val="en-US" w:eastAsia="zh-CN"/>
              </w:rPr>
              <w:t>Reject</w:t>
            </w:r>
            <w:r w:rsidR="00EF3401">
              <w:rPr>
                <w:rFonts w:eastAsiaTheme="minorEastAsia" w:hint="eastAsia"/>
                <w:bCs/>
                <w:sz w:val="20"/>
                <w:lang w:val="en-US" w:eastAsia="zh-CN"/>
              </w:rPr>
              <w:t>ed</w:t>
            </w:r>
            <w:r w:rsidR="007D196C">
              <w:rPr>
                <w:rFonts w:eastAsiaTheme="minorEastAsia" w:hint="eastAsia"/>
                <w:bCs/>
                <w:sz w:val="20"/>
                <w:lang w:val="en-US" w:eastAsia="zh-CN"/>
              </w:rPr>
              <w:t>-</w:t>
            </w:r>
          </w:p>
          <w:p w:rsidR="00EF3401" w:rsidRDefault="00EF3401" w:rsidP="00FA6CAE">
            <w:pPr>
              <w:rPr>
                <w:rFonts w:eastAsiaTheme="minorEastAsia"/>
                <w:bCs/>
                <w:sz w:val="20"/>
                <w:lang w:val="en-US" w:eastAsia="zh-CN"/>
              </w:rPr>
            </w:pPr>
          </w:p>
          <w:p w:rsidR="00EF3401" w:rsidRPr="00FA6CAE" w:rsidRDefault="00EF3401" w:rsidP="00FA6CAE">
            <w:pPr>
              <w:rPr>
                <w:ins w:id="0" w:author="MING GAN" w:date="2016-05-27T09:29:00Z"/>
                <w:rFonts w:eastAsiaTheme="minorEastAsia"/>
                <w:bCs/>
                <w:sz w:val="20"/>
                <w:lang w:val="en-US" w:eastAsia="zh-CN"/>
              </w:rPr>
            </w:pPr>
            <w:r>
              <w:rPr>
                <w:rFonts w:eastAsiaTheme="minorEastAsia" w:hint="eastAsia"/>
                <w:bCs/>
                <w:sz w:val="20"/>
                <w:lang w:val="en-US" w:eastAsia="zh-CN"/>
              </w:rPr>
              <w:t>The reason is that</w:t>
            </w:r>
          </w:p>
          <w:p w:rsidR="00FA6CAE" w:rsidRPr="00EF3401" w:rsidRDefault="00EF3401" w:rsidP="008B6433">
            <w:pPr>
              <w:rPr>
                <w:rFonts w:eastAsiaTheme="minorEastAsia"/>
                <w:bCs/>
                <w:sz w:val="20"/>
                <w:lang w:val="en-US" w:eastAsia="zh-CN"/>
              </w:rPr>
            </w:pPr>
            <w:r w:rsidRPr="00EF3401">
              <w:rPr>
                <w:rFonts w:eastAsiaTheme="minorEastAsia"/>
                <w:bCs/>
                <w:sz w:val="20"/>
                <w:lang w:val="en-US" w:eastAsia="zh-CN"/>
              </w:rPr>
              <w:t>the commenter failed to provide a specific replacement for the current setting of the reserved bits</w:t>
            </w:r>
          </w:p>
        </w:tc>
      </w:tr>
    </w:tbl>
    <w:p w:rsidR="001914E2" w:rsidRDefault="001914E2" w:rsidP="001914E2">
      <w:pPr>
        <w:rPr>
          <w:rFonts w:eastAsiaTheme="minorEastAsia"/>
          <w:lang w:eastAsia="zh-CN"/>
        </w:rPr>
      </w:pPr>
    </w:p>
    <w:p w:rsidR="000E0E63" w:rsidRPr="000E0E63" w:rsidRDefault="000E0E63" w:rsidP="001914E2">
      <w:pPr>
        <w:rPr>
          <w:rFonts w:eastAsiaTheme="minorEastAsia"/>
          <w:lang w:eastAsia="zh-CN"/>
        </w:rPr>
      </w:pPr>
    </w:p>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1061"/>
        <w:gridCol w:w="540"/>
        <w:gridCol w:w="2970"/>
        <w:gridCol w:w="2520"/>
        <w:gridCol w:w="3690"/>
      </w:tblGrid>
      <w:tr w:rsidR="001914E2" w:rsidRPr="001F620B" w:rsidTr="00FF5E81">
        <w:trPr>
          <w:trHeight w:val="220"/>
        </w:trPr>
        <w:tc>
          <w:tcPr>
            <w:tcW w:w="536" w:type="dxa"/>
            <w:shd w:val="clear" w:color="auto" w:fill="auto"/>
            <w:noWrap/>
            <w:vAlign w:val="center"/>
            <w:hideMark/>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rsidR="001914E2" w:rsidRPr="001F620B" w:rsidRDefault="001914E2" w:rsidP="00FF5E8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914E2" w:rsidRPr="001F620B" w:rsidTr="00FF5E81">
        <w:trPr>
          <w:trHeight w:val="220"/>
        </w:trPr>
        <w:tc>
          <w:tcPr>
            <w:tcW w:w="536" w:type="dxa"/>
            <w:shd w:val="clear" w:color="auto" w:fill="auto"/>
            <w:noWrap/>
          </w:tcPr>
          <w:p w:rsidR="001914E2" w:rsidRPr="000E0E63" w:rsidRDefault="000E0E63" w:rsidP="000E0E63">
            <w:pPr>
              <w:jc w:val="center"/>
              <w:rPr>
                <w:rFonts w:eastAsiaTheme="minorEastAsia"/>
                <w:b/>
                <w:bCs/>
                <w:color w:val="000000" w:themeColor="text1"/>
                <w:sz w:val="20"/>
                <w:lang w:val="en-US" w:eastAsia="zh-CN"/>
              </w:rPr>
            </w:pPr>
            <w:r>
              <w:rPr>
                <w:rFonts w:eastAsiaTheme="minorEastAsia" w:hint="eastAsia"/>
                <w:color w:val="000000" w:themeColor="text1"/>
                <w:sz w:val="20"/>
                <w:lang w:eastAsia="zh-CN"/>
              </w:rPr>
              <w:t>2442</w:t>
            </w:r>
          </w:p>
        </w:tc>
        <w:tc>
          <w:tcPr>
            <w:tcW w:w="1061" w:type="dxa"/>
            <w:shd w:val="clear" w:color="auto" w:fill="auto"/>
            <w:noWrap/>
          </w:tcPr>
          <w:p w:rsidR="001914E2" w:rsidRDefault="000E0E63" w:rsidP="00FF5E81">
            <w:pPr>
              <w:jc w:val="center"/>
              <w:rPr>
                <w:rFonts w:eastAsiaTheme="minorEastAsia"/>
                <w:sz w:val="20"/>
                <w:lang w:eastAsia="zh-CN"/>
              </w:rPr>
            </w:pPr>
            <w:proofErr w:type="spellStart"/>
            <w:r>
              <w:rPr>
                <w:rFonts w:eastAsiaTheme="minorEastAsia" w:hint="eastAsia"/>
                <w:sz w:val="20"/>
                <w:lang w:eastAsia="zh-CN"/>
              </w:rPr>
              <w:t>Yongho</w:t>
            </w:r>
            <w:proofErr w:type="spellEnd"/>
          </w:p>
          <w:p w:rsidR="000E0E63" w:rsidRPr="000E0E63" w:rsidRDefault="000E0E63" w:rsidP="00FF5E81">
            <w:pPr>
              <w:jc w:val="center"/>
              <w:rPr>
                <w:rFonts w:eastAsiaTheme="minorEastAsia"/>
                <w:b/>
                <w:bCs/>
                <w:color w:val="000000"/>
                <w:sz w:val="20"/>
                <w:lang w:val="en-US" w:eastAsia="zh-CN"/>
              </w:rPr>
            </w:pPr>
            <w:proofErr w:type="spellStart"/>
            <w:r>
              <w:rPr>
                <w:rFonts w:eastAsiaTheme="minorEastAsia" w:hint="eastAsia"/>
                <w:sz w:val="20"/>
                <w:lang w:eastAsia="zh-CN"/>
              </w:rPr>
              <w:t>Seok</w:t>
            </w:r>
            <w:proofErr w:type="spellEnd"/>
          </w:p>
        </w:tc>
        <w:tc>
          <w:tcPr>
            <w:tcW w:w="540" w:type="dxa"/>
            <w:shd w:val="clear" w:color="auto" w:fill="auto"/>
            <w:noWrap/>
          </w:tcPr>
          <w:p w:rsidR="001914E2" w:rsidRPr="000E0E63" w:rsidRDefault="000E0E63" w:rsidP="00FF5E81">
            <w:pPr>
              <w:jc w:val="center"/>
              <w:rPr>
                <w:rFonts w:eastAsiaTheme="minorEastAsia"/>
                <w:b/>
                <w:bCs/>
                <w:color w:val="000000"/>
                <w:sz w:val="20"/>
                <w:lang w:val="en-US" w:eastAsia="zh-CN"/>
              </w:rPr>
            </w:pPr>
            <w:r>
              <w:rPr>
                <w:rFonts w:eastAsiaTheme="minorEastAsia" w:hint="eastAsia"/>
                <w:sz w:val="20"/>
                <w:lang w:eastAsia="zh-CN"/>
              </w:rPr>
              <w:t>136.17</w:t>
            </w:r>
          </w:p>
        </w:tc>
        <w:tc>
          <w:tcPr>
            <w:tcW w:w="2970" w:type="dxa"/>
            <w:shd w:val="clear" w:color="auto" w:fill="auto"/>
            <w:noWrap/>
          </w:tcPr>
          <w:p w:rsidR="000E0E63" w:rsidRPr="000E0E63" w:rsidRDefault="000E0E63" w:rsidP="000E0E63">
            <w:pPr>
              <w:jc w:val="center"/>
              <w:rPr>
                <w:sz w:val="20"/>
              </w:rPr>
            </w:pPr>
            <w:r w:rsidRPr="000E0E63">
              <w:rPr>
                <w:sz w:val="20"/>
              </w:rPr>
              <w:t>The description for the scrambler of HE PPDU is missing.</w:t>
            </w:r>
          </w:p>
          <w:p w:rsidR="000E0E63" w:rsidRPr="000E0E63" w:rsidRDefault="000E0E63" w:rsidP="000E0E63">
            <w:pPr>
              <w:jc w:val="center"/>
              <w:rPr>
                <w:sz w:val="20"/>
              </w:rPr>
            </w:pPr>
            <w:r w:rsidRPr="000E0E63">
              <w:rPr>
                <w:sz w:val="20"/>
              </w:rPr>
              <w:t xml:space="preserve">Especially, in the case of 26-subcarrier RUs, the DATA </w:t>
            </w:r>
            <w:proofErr w:type="gramStart"/>
            <w:r w:rsidRPr="000E0E63">
              <w:rPr>
                <w:sz w:val="20"/>
              </w:rPr>
              <w:t>fields for MAC header is</w:t>
            </w:r>
            <w:proofErr w:type="gramEnd"/>
            <w:r w:rsidRPr="000E0E63">
              <w:rPr>
                <w:sz w:val="20"/>
              </w:rPr>
              <w:t xml:space="preserve"> almost duplicated.</w:t>
            </w:r>
          </w:p>
          <w:p w:rsidR="000E0E63" w:rsidRPr="000E0E63" w:rsidRDefault="000E0E63" w:rsidP="000E0E63">
            <w:pPr>
              <w:jc w:val="center"/>
              <w:rPr>
                <w:sz w:val="20"/>
              </w:rPr>
            </w:pPr>
            <w:r w:rsidRPr="000E0E63">
              <w:rPr>
                <w:sz w:val="20"/>
              </w:rPr>
              <w:t>If the initial states of the scramblers for 26-subcarrier RUs are same, the PAPR of the DATA fields can be significantly high.</w:t>
            </w:r>
          </w:p>
          <w:p w:rsidR="000E0E63" w:rsidRPr="000E0E63" w:rsidRDefault="000E0E63" w:rsidP="000E0E63">
            <w:pPr>
              <w:jc w:val="center"/>
              <w:rPr>
                <w:sz w:val="20"/>
              </w:rPr>
            </w:pPr>
            <w:r w:rsidRPr="000E0E63">
              <w:rPr>
                <w:sz w:val="20"/>
              </w:rPr>
              <w:t>Similar to the following scrambler rule of VHT PPDU,</w:t>
            </w:r>
          </w:p>
          <w:p w:rsidR="000E0E63" w:rsidRPr="000E0E63" w:rsidRDefault="000E0E63" w:rsidP="000E0E63">
            <w:pPr>
              <w:jc w:val="center"/>
              <w:rPr>
                <w:sz w:val="20"/>
              </w:rPr>
            </w:pPr>
            <w:r w:rsidRPr="000E0E63">
              <w:rPr>
                <w:sz w:val="20"/>
              </w:rPr>
              <w:t>"...Different users in a VHT MU PPDU may use different pseudorandom nonzero seeds.</w:t>
            </w:r>
          </w:p>
          <w:p w:rsidR="000E0E63" w:rsidRPr="000E0E63" w:rsidRDefault="000E0E63" w:rsidP="000E0E63">
            <w:pPr>
              <w:jc w:val="center"/>
              <w:rPr>
                <w:sz w:val="20"/>
              </w:rPr>
            </w:pPr>
            <w:r w:rsidRPr="000E0E63">
              <w:rPr>
                <w:sz w:val="20"/>
              </w:rPr>
              <w:t>Define the scrambler of HE PPDU as the following by making a new sub-clause 26.3.10.3a:</w:t>
            </w:r>
          </w:p>
          <w:p w:rsidR="000E0E63" w:rsidRPr="000E0E63" w:rsidRDefault="000E0E63" w:rsidP="000E0E63">
            <w:pPr>
              <w:jc w:val="center"/>
              <w:rPr>
                <w:sz w:val="20"/>
              </w:rPr>
            </w:pPr>
            <w:r w:rsidRPr="000E0E63">
              <w:rPr>
                <w:sz w:val="20"/>
              </w:rPr>
              <w:t>"26.3.10.3a Scrambler</w:t>
            </w:r>
          </w:p>
          <w:p w:rsidR="000E0E63" w:rsidRPr="000E0E63" w:rsidRDefault="000E0E63" w:rsidP="000E0E63">
            <w:pPr>
              <w:jc w:val="center"/>
              <w:rPr>
                <w:rFonts w:eastAsiaTheme="minorEastAsia"/>
                <w:b/>
                <w:bCs/>
                <w:color w:val="000000"/>
                <w:sz w:val="20"/>
                <w:lang w:val="en-US" w:eastAsia="zh-CN"/>
              </w:rPr>
            </w:pPr>
            <w:r w:rsidRPr="000E0E63">
              <w:rPr>
                <w:sz w:val="20"/>
              </w:rPr>
              <w:t>The SERVICE, PSDU, and PHY pad parts of the Data field shall be scrambled by the scrambler defined in 17.3.5.5 (PHY DATA scrambler and descrambler). The Clause 17 (Orthogonal frequency division multiplexing (OFDM) PHY specification) TXVECTOR parameters CH_BANDWIDTH_IN_NON_HT and DYN_BANDWIDTH_IN_NON_HT are not present; therefore, the initial state of the scrambler is set to a pseudorandom nonzero seed. Different users in a HE DL MU should use different pseudorandom nonzero seeds."</w:t>
            </w:r>
          </w:p>
        </w:tc>
        <w:tc>
          <w:tcPr>
            <w:tcW w:w="2520" w:type="dxa"/>
            <w:shd w:val="clear" w:color="auto" w:fill="auto"/>
            <w:noWrap/>
          </w:tcPr>
          <w:p w:rsidR="000E0E63" w:rsidRPr="000E0E63" w:rsidRDefault="000E0E63" w:rsidP="00FF5E81">
            <w:pPr>
              <w:jc w:val="center"/>
              <w:rPr>
                <w:rFonts w:eastAsiaTheme="minorEastAsia"/>
                <w:bCs/>
                <w:color w:val="000000"/>
                <w:sz w:val="20"/>
                <w:lang w:val="en-US" w:eastAsia="zh-CN"/>
              </w:rPr>
            </w:pPr>
            <w:r w:rsidRPr="000E0E63">
              <w:rPr>
                <w:rFonts w:eastAsiaTheme="minorEastAsia"/>
                <w:bCs/>
                <w:color w:val="000000"/>
                <w:sz w:val="20"/>
                <w:lang w:val="en-US" w:eastAsia="zh-CN"/>
              </w:rPr>
              <w:t>As per comment</w:t>
            </w:r>
          </w:p>
        </w:tc>
        <w:tc>
          <w:tcPr>
            <w:tcW w:w="3690" w:type="dxa"/>
            <w:shd w:val="clear" w:color="auto" w:fill="auto"/>
            <w:vAlign w:val="center"/>
          </w:tcPr>
          <w:p w:rsidR="00255C68" w:rsidRDefault="000444EA" w:rsidP="00255C68">
            <w:pPr>
              <w:rPr>
                <w:rFonts w:eastAsia="宋体"/>
                <w:color w:val="000000" w:themeColor="text1"/>
                <w:sz w:val="20"/>
                <w:lang w:eastAsia="zh-CN"/>
              </w:rPr>
            </w:pPr>
            <w:r>
              <w:rPr>
                <w:rFonts w:eastAsia="宋体" w:hint="eastAsia"/>
                <w:color w:val="000000" w:themeColor="text1"/>
                <w:sz w:val="20"/>
                <w:lang w:eastAsia="zh-CN"/>
              </w:rPr>
              <w:t>Revised</w:t>
            </w:r>
            <w:r w:rsidR="007D196C">
              <w:rPr>
                <w:rFonts w:eastAsia="宋体" w:hint="eastAsia"/>
                <w:color w:val="000000" w:themeColor="text1"/>
                <w:sz w:val="20"/>
                <w:lang w:eastAsia="zh-CN"/>
              </w:rPr>
              <w:t>-</w:t>
            </w:r>
          </w:p>
          <w:p w:rsidR="007D196C" w:rsidRDefault="007D196C" w:rsidP="00255C68">
            <w:pPr>
              <w:rPr>
                <w:rFonts w:eastAsia="宋体"/>
                <w:color w:val="000000" w:themeColor="text1"/>
                <w:sz w:val="20"/>
                <w:lang w:eastAsia="zh-CN"/>
              </w:rPr>
            </w:pPr>
          </w:p>
          <w:p w:rsidR="007D196C" w:rsidRPr="007D196C" w:rsidRDefault="007D196C" w:rsidP="007D196C">
            <w:pPr>
              <w:jc w:val="both"/>
              <w:rPr>
                <w:rFonts w:eastAsiaTheme="minorEastAsia"/>
                <w:bCs/>
                <w:sz w:val="20"/>
                <w:lang w:val="en-US" w:eastAsia="zh-CN"/>
              </w:rPr>
            </w:pPr>
            <w:r w:rsidRPr="007D196C">
              <w:rPr>
                <w:rFonts w:eastAsiaTheme="minorEastAsia"/>
                <w:bCs/>
                <w:sz w:val="20"/>
                <w:lang w:val="en-US" w:eastAsia="zh-CN"/>
              </w:rPr>
              <w:t xml:space="preserve">Agree in principle with the comment. The proposed resolution accounts for the suggested change. </w:t>
            </w:r>
          </w:p>
          <w:p w:rsidR="007D196C" w:rsidRPr="007D196C" w:rsidRDefault="007D196C" w:rsidP="00255C68">
            <w:pPr>
              <w:rPr>
                <w:rFonts w:eastAsia="宋体"/>
                <w:color w:val="000000" w:themeColor="text1"/>
                <w:sz w:val="20"/>
                <w:lang w:val="en-US" w:eastAsia="zh-CN"/>
              </w:rPr>
            </w:pPr>
          </w:p>
          <w:p w:rsidR="00986160" w:rsidRPr="00255C68" w:rsidRDefault="00986160" w:rsidP="00986160">
            <w:pPr>
              <w:rPr>
                <w:rFonts w:eastAsia="宋体"/>
                <w:bCs/>
                <w:color w:val="000000" w:themeColor="text1"/>
                <w:sz w:val="20"/>
                <w:lang w:val="en-US" w:eastAsia="zh-CN"/>
              </w:rPr>
            </w:pPr>
            <w:proofErr w:type="spellStart"/>
            <w:r w:rsidRPr="00986160">
              <w:rPr>
                <w:rFonts w:eastAsiaTheme="minorEastAsia"/>
                <w:bCs/>
                <w:sz w:val="20"/>
                <w:lang w:val="en-US" w:eastAsia="zh-CN"/>
              </w:rPr>
              <w:t>TGax</w:t>
            </w:r>
            <w:proofErr w:type="spellEnd"/>
            <w:r w:rsidRPr="00986160">
              <w:rPr>
                <w:rFonts w:eastAsiaTheme="minorEastAsia"/>
                <w:bCs/>
                <w:sz w:val="20"/>
                <w:lang w:val="en-US" w:eastAsia="zh-CN"/>
              </w:rPr>
              <w:t xml:space="preserve"> editor to make the changes shown in 11-16/</w:t>
            </w:r>
            <w:r>
              <w:rPr>
                <w:rFonts w:eastAsiaTheme="minorEastAsia" w:hint="eastAsia"/>
                <w:bCs/>
                <w:sz w:val="20"/>
                <w:lang w:val="en-US" w:eastAsia="zh-CN"/>
              </w:rPr>
              <w:t>0942</w:t>
            </w:r>
            <w:r w:rsidRPr="00986160">
              <w:rPr>
                <w:rFonts w:eastAsiaTheme="minorEastAsia"/>
                <w:bCs/>
                <w:sz w:val="20"/>
                <w:lang w:val="en-US" w:eastAsia="zh-CN"/>
              </w:rPr>
              <w:t xml:space="preserve">r0 under all headings that include CID </w:t>
            </w:r>
            <w:r>
              <w:rPr>
                <w:rFonts w:eastAsiaTheme="minorEastAsia" w:hint="eastAsia"/>
                <w:bCs/>
                <w:sz w:val="20"/>
                <w:lang w:val="en-US" w:eastAsia="zh-CN"/>
              </w:rPr>
              <w:t>2442</w:t>
            </w:r>
            <w:r w:rsidRPr="00986160">
              <w:rPr>
                <w:rFonts w:eastAsiaTheme="minorEastAsia"/>
                <w:bCs/>
                <w:sz w:val="20"/>
                <w:lang w:val="en-US" w:eastAsia="zh-CN"/>
              </w:rPr>
              <w:t>.</w:t>
            </w:r>
          </w:p>
        </w:tc>
      </w:tr>
    </w:tbl>
    <w:p w:rsidR="003C0CD9" w:rsidRDefault="003C0CD9"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Pr="006E2A5A">
        <w:rPr>
          <w:rFonts w:ascii="Arial" w:hAnsi="Arial" w:cs="Arial"/>
          <w:b/>
          <w:bCs/>
          <w:i/>
          <w:color w:val="000000"/>
          <w:sz w:val="22"/>
          <w:szCs w:val="22"/>
          <w:u w:val="single"/>
          <w:lang w:val="en-US" w:eastAsia="ko-KR"/>
        </w:rPr>
        <w:t>…</w:t>
      </w:r>
    </w:p>
    <w:p w:rsidR="008B6433" w:rsidRDefault="008B6433" w:rsidP="008B64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F32E76">
        <w:rPr>
          <w:rFonts w:eastAsia="Times New Roman"/>
          <w:b/>
          <w:color w:val="000000"/>
          <w:sz w:val="20"/>
          <w:highlight w:val="yellow"/>
          <w:lang w:val="en-US"/>
        </w:rPr>
        <w:t>TGax</w:t>
      </w:r>
      <w:proofErr w:type="spellEnd"/>
      <w:r w:rsidRPr="00F32E76">
        <w:rPr>
          <w:rFonts w:eastAsia="Times New Roman"/>
          <w:b/>
          <w:color w:val="000000"/>
          <w:sz w:val="20"/>
          <w:highlight w:val="yellow"/>
          <w:lang w:val="en-US"/>
        </w:rPr>
        <w:t xml:space="preserve"> Editor:</w:t>
      </w:r>
      <w:r w:rsidRPr="00F32E7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a new paragraph in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follows</w:t>
      </w:r>
      <w:r w:rsidRPr="00F32E7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CID </w:t>
      </w:r>
      <w:r>
        <w:rPr>
          <w:rFonts w:eastAsiaTheme="minorEastAsia" w:hint="eastAsia"/>
          <w:b/>
          <w:i/>
          <w:color w:val="000000"/>
          <w:sz w:val="20"/>
          <w:highlight w:val="yellow"/>
          <w:lang w:val="en-US" w:eastAsia="zh-CN"/>
        </w:rPr>
        <w:t>2442</w:t>
      </w:r>
      <w:r w:rsidRPr="00F32E76">
        <w:rPr>
          <w:rFonts w:eastAsia="Times New Roman"/>
          <w:b/>
          <w:i/>
          <w:color w:val="000000"/>
          <w:sz w:val="20"/>
          <w:highlight w:val="yellow"/>
          <w:lang w:val="en-US"/>
        </w:rPr>
        <w:t>):</w:t>
      </w:r>
    </w:p>
    <w:p w:rsidR="00FA6CAE" w:rsidRPr="00514051" w:rsidRDefault="00FA6CAE" w:rsidP="00514051">
      <w:pPr>
        <w:keepNext/>
        <w:keepLines/>
        <w:numPr>
          <w:ilvl w:val="2"/>
          <w:numId w:val="0"/>
        </w:numPr>
        <w:tabs>
          <w:tab w:val="num" w:pos="720"/>
        </w:tabs>
        <w:spacing w:before="240" w:after="60"/>
        <w:ind w:left="360" w:hanging="360"/>
        <w:outlineLvl w:val="2"/>
        <w:rPr>
          <w:rFonts w:ascii="Arial" w:eastAsia="Batang" w:hAnsi="Arial"/>
          <w:b/>
          <w:sz w:val="24"/>
        </w:rPr>
      </w:pPr>
      <w:r w:rsidRPr="00514051">
        <w:rPr>
          <w:rFonts w:ascii="Arial" w:eastAsia="Batang" w:hAnsi="Arial"/>
          <w:b/>
          <w:sz w:val="24"/>
        </w:rPr>
        <w:t>26.3.10.3</w:t>
      </w:r>
      <w:r w:rsidR="007D196C" w:rsidRPr="00514051">
        <w:rPr>
          <w:rFonts w:ascii="Arial" w:eastAsia="Batang" w:hAnsi="Arial" w:hint="eastAsia"/>
          <w:b/>
          <w:sz w:val="24"/>
        </w:rPr>
        <w:t>.1</w:t>
      </w:r>
      <w:r w:rsidRPr="00514051">
        <w:rPr>
          <w:rFonts w:ascii="Arial" w:eastAsia="Batang" w:hAnsi="Arial"/>
          <w:b/>
          <w:sz w:val="24"/>
        </w:rPr>
        <w:t xml:space="preserve"> Scrambler</w:t>
      </w:r>
    </w:p>
    <w:p w:rsidR="007D196C" w:rsidRDefault="007D196C" w:rsidP="00E4319D">
      <w:pPr>
        <w:widowControl w:val="0"/>
        <w:autoSpaceDE w:val="0"/>
        <w:autoSpaceDN w:val="0"/>
        <w:adjustRightInd w:val="0"/>
        <w:rPr>
          <w:rFonts w:eastAsiaTheme="minorEastAsia"/>
          <w:sz w:val="20"/>
          <w:lang w:eastAsia="zh-CN"/>
        </w:rPr>
      </w:pPr>
    </w:p>
    <w:p w:rsidR="007D196C" w:rsidRPr="00514051" w:rsidRDefault="007D196C" w:rsidP="007D196C">
      <w:pPr>
        <w:widowControl w:val="0"/>
        <w:autoSpaceDE w:val="0"/>
        <w:autoSpaceDN w:val="0"/>
        <w:adjustRightInd w:val="0"/>
        <w:rPr>
          <w:rFonts w:eastAsiaTheme="minorEastAsia"/>
          <w:b/>
          <w:i/>
          <w:color w:val="000000"/>
          <w:sz w:val="20"/>
          <w:lang w:val="en-US" w:eastAsia="zh-CN"/>
        </w:rPr>
      </w:pPr>
      <w:r>
        <w:rPr>
          <w:rFonts w:ascii="TimesNewRomanPSMT" w:hAnsi="TimesNewRomanPSMT" w:cs="TimesNewRomanPSMT"/>
          <w:sz w:val="20"/>
          <w:lang w:val="en-US" w:eastAsia="ko-KR"/>
        </w:rPr>
        <w:t xml:space="preserve">The SERVICE, PSDU, and PHY pad parts of the Data field shall be scrambled </w:t>
      </w:r>
      <w:r w:rsidR="00262667">
        <w:rPr>
          <w:rFonts w:eastAsiaTheme="minorEastAsia" w:hint="eastAsia"/>
          <w:color w:val="000000"/>
          <w:sz w:val="20"/>
          <w:lang w:val="en-US" w:eastAsia="zh-CN"/>
        </w:rPr>
        <w:t xml:space="preserve">by the </w:t>
      </w:r>
      <w:r w:rsidRPr="00733D99">
        <w:rPr>
          <w:color w:val="000000"/>
          <w:sz w:val="20"/>
          <w:lang w:val="en-US" w:eastAsia="ko-KR"/>
        </w:rPr>
        <w:t>scrambler</w:t>
      </w:r>
      <w:r>
        <w:rPr>
          <w:rFonts w:ascii="TimesNewRomanPSMT" w:hAnsi="TimesNewRomanPSMT" w:cs="TimesNewRomanPSMT"/>
          <w:sz w:val="20"/>
          <w:lang w:val="en-US" w:eastAsia="ko-KR"/>
        </w:rPr>
        <w:t xml:space="preserve"> defined in</w:t>
      </w:r>
      <w:r>
        <w:rPr>
          <w:rFonts w:ascii="TimesNewRomanPSMT" w:eastAsiaTheme="minorEastAsia" w:hAnsi="TimesNewRomanPSMT" w:cs="TimesNewRomanPSMT" w:hint="eastAsia"/>
          <w:sz w:val="20"/>
          <w:lang w:val="en-US" w:eastAsia="zh-CN"/>
        </w:rPr>
        <w:t xml:space="preserve"> </w:t>
      </w:r>
      <w:r>
        <w:rPr>
          <w:rFonts w:ascii="TimesNewRomanPSMT" w:hAnsi="TimesNewRomanPSMT" w:cs="TimesNewRomanPSMT"/>
          <w:sz w:val="20"/>
          <w:lang w:val="en-US" w:eastAsia="ko-KR"/>
        </w:rPr>
        <w:t>1</w:t>
      </w:r>
      <w:r w:rsidR="0015619F">
        <w:rPr>
          <w:rFonts w:ascii="TimesNewRomanPSMT" w:eastAsiaTheme="minorEastAsia" w:hAnsi="TimesNewRomanPSMT" w:cs="TimesNewRomanPSMT" w:hint="eastAsia"/>
          <w:sz w:val="20"/>
          <w:lang w:val="en-US" w:eastAsia="zh-CN"/>
        </w:rPr>
        <w:t>7</w:t>
      </w:r>
      <w:r>
        <w:rPr>
          <w:rFonts w:ascii="TimesNewRomanPSMT" w:hAnsi="TimesNewRomanPSMT" w:cs="TimesNewRomanPSMT"/>
          <w:sz w:val="20"/>
          <w:lang w:val="en-US" w:eastAsia="ko-KR"/>
        </w:rPr>
        <w:t>.3.5.5 (PHY DATA scrambler and descrambler). The Clause 1</w:t>
      </w:r>
      <w:r w:rsidR="0015619F">
        <w:rPr>
          <w:rFonts w:ascii="TimesNewRomanPSMT" w:eastAsiaTheme="minorEastAsia" w:hAnsi="TimesNewRomanPSMT" w:cs="TimesNewRomanPSMT" w:hint="eastAsia"/>
          <w:sz w:val="20"/>
          <w:lang w:val="en-US" w:eastAsia="zh-CN"/>
        </w:rPr>
        <w:t>7</w:t>
      </w:r>
      <w:r>
        <w:rPr>
          <w:rFonts w:ascii="TimesNewRomanPSMT" w:hAnsi="TimesNewRomanPSMT" w:cs="TimesNewRomanPSMT"/>
          <w:sz w:val="20"/>
          <w:lang w:val="en-US" w:eastAsia="ko-KR"/>
        </w:rPr>
        <w:t xml:space="preserve"> (Orthogonal frequency division</w:t>
      </w:r>
      <w:r>
        <w:rPr>
          <w:rFonts w:ascii="TimesNewRomanPSMT" w:eastAsiaTheme="minorEastAsia" w:hAnsi="TimesNewRomanPSMT" w:cs="TimesNewRomanPSMT" w:hint="eastAsia"/>
          <w:sz w:val="20"/>
          <w:lang w:val="en-US" w:eastAsia="zh-CN"/>
        </w:rPr>
        <w:t xml:space="preserve"> </w:t>
      </w:r>
      <w:r>
        <w:rPr>
          <w:rFonts w:ascii="TimesNewRomanPSMT" w:hAnsi="TimesNewRomanPSMT" w:cs="TimesNewRomanPSMT"/>
          <w:sz w:val="20"/>
          <w:lang w:val="en-US" w:eastAsia="ko-KR"/>
        </w:rPr>
        <w:t>multiplexing (OFDM) PHY specification) TXVECTOR parameters CH_BANDWIDTH_IN_NON_HT and</w:t>
      </w:r>
      <w:r w:rsidR="00514051">
        <w:rPr>
          <w:rFonts w:ascii="TimesNewRomanPSMT" w:eastAsiaTheme="minorEastAsia" w:hAnsi="TimesNewRomanPSMT" w:cs="TimesNewRomanPSMT" w:hint="eastAsia"/>
          <w:sz w:val="20"/>
          <w:lang w:val="en-US" w:eastAsia="zh-CN"/>
        </w:rPr>
        <w:t xml:space="preserve"> </w:t>
      </w:r>
      <w:r>
        <w:rPr>
          <w:rFonts w:ascii="TimesNewRomanPSMT" w:hAnsi="TimesNewRomanPSMT" w:cs="TimesNewRomanPSMT"/>
          <w:sz w:val="20"/>
          <w:lang w:val="en-US" w:eastAsia="ko-KR"/>
        </w:rPr>
        <w:t>DYN_BANDWIDTH_IN_NON_HT are not present; therefore, the initial state of the scrambler is set to a</w:t>
      </w:r>
      <w:r w:rsidR="00514051">
        <w:rPr>
          <w:rFonts w:ascii="TimesNewRomanPSMT" w:eastAsiaTheme="minorEastAsia" w:hAnsi="TimesNewRomanPSMT" w:cs="TimesNewRomanPSMT" w:hint="eastAsia"/>
          <w:sz w:val="20"/>
          <w:lang w:val="en-US" w:eastAsia="zh-CN"/>
        </w:rPr>
        <w:t xml:space="preserve"> </w:t>
      </w:r>
      <w:r>
        <w:rPr>
          <w:rFonts w:ascii="TimesNewRomanPSMT" w:hAnsi="TimesNewRomanPSMT" w:cs="TimesNewRomanPSMT"/>
          <w:sz w:val="20"/>
          <w:lang w:val="en-US" w:eastAsia="ko-KR"/>
        </w:rPr>
        <w:t xml:space="preserve">pseudorandom nonzero seed. Different users in a </w:t>
      </w:r>
      <w:r w:rsidR="00514051">
        <w:rPr>
          <w:rFonts w:ascii="TimesNewRomanPSMT" w:eastAsiaTheme="minorEastAsia" w:hAnsi="TimesNewRomanPSMT" w:cs="TimesNewRomanPSMT" w:hint="eastAsia"/>
          <w:sz w:val="20"/>
          <w:lang w:val="en-US" w:eastAsia="zh-CN"/>
        </w:rPr>
        <w:t xml:space="preserve">DL HE </w:t>
      </w:r>
      <w:r>
        <w:rPr>
          <w:rFonts w:ascii="TimesNewRomanPSMT" w:hAnsi="TimesNewRomanPSMT" w:cs="TimesNewRomanPSMT"/>
          <w:sz w:val="20"/>
          <w:lang w:val="en-US" w:eastAsia="ko-KR"/>
        </w:rPr>
        <w:t>MU PPDU may use different pseudorandom nonzero</w:t>
      </w:r>
      <w:r w:rsidR="00514051">
        <w:rPr>
          <w:rFonts w:ascii="TimesNewRomanPSMT" w:eastAsiaTheme="minorEastAsia" w:hAnsi="TimesNewRomanPSMT" w:cs="TimesNewRomanPSMT" w:hint="eastAsia"/>
          <w:sz w:val="20"/>
          <w:lang w:val="en-US" w:eastAsia="zh-CN"/>
        </w:rPr>
        <w:t xml:space="preserve"> </w:t>
      </w:r>
      <w:r>
        <w:rPr>
          <w:rFonts w:ascii="TimesNewRomanPSMT" w:hAnsi="TimesNewRomanPSMT" w:cs="TimesNewRomanPSMT"/>
          <w:sz w:val="20"/>
          <w:lang w:val="en-US" w:eastAsia="ko-KR"/>
        </w:rPr>
        <w:t>seeds.</w:t>
      </w:r>
      <w:r w:rsidR="00514051">
        <w:rPr>
          <w:rFonts w:ascii="TimesNewRomanPSMT" w:eastAsiaTheme="minorEastAsia" w:hAnsi="TimesNewRomanPSMT" w:cs="TimesNewRomanPSMT" w:hint="eastAsia"/>
          <w:sz w:val="20"/>
          <w:lang w:val="en-US" w:eastAsia="zh-CN"/>
        </w:rPr>
        <w:t xml:space="preserve"> </w:t>
      </w:r>
    </w:p>
    <w:sectPr w:rsidR="007D196C" w:rsidRPr="0051405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35A" w:rsidRDefault="00F7035A">
      <w:r>
        <w:separator/>
      </w:r>
    </w:p>
  </w:endnote>
  <w:endnote w:type="continuationSeparator" w:id="0">
    <w:p w:rsidR="00F7035A" w:rsidRDefault="00F70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99" w:rsidRDefault="00101AF9">
    <w:pPr>
      <w:pStyle w:val="a3"/>
      <w:tabs>
        <w:tab w:val="clear" w:pos="6480"/>
        <w:tab w:val="center" w:pos="4680"/>
        <w:tab w:val="right" w:pos="9360"/>
      </w:tabs>
    </w:pPr>
    <w:fldSimple w:instr=" SUBJECT  \* MERGEFORMAT ">
      <w:r w:rsidR="00251499">
        <w:t>Submission</w:t>
      </w:r>
    </w:fldSimple>
    <w:r w:rsidR="00251499">
      <w:tab/>
      <w:t xml:space="preserve">page </w:t>
    </w:r>
    <w:fldSimple w:instr="page ">
      <w:r w:rsidR="0015619F">
        <w:rPr>
          <w:noProof/>
        </w:rPr>
        <w:t>3</w:t>
      </w:r>
    </w:fldSimple>
    <w:r w:rsidR="00251499">
      <w:tab/>
    </w:r>
    <w:r w:rsidR="004539CA">
      <w:rPr>
        <w:rFonts w:eastAsiaTheme="minorEastAsia" w:hint="eastAsia"/>
        <w:lang w:eastAsia="zh-CN"/>
      </w:rPr>
      <w:t xml:space="preserve">Ming </w:t>
    </w:r>
    <w:proofErr w:type="spellStart"/>
    <w:r w:rsidR="004539CA">
      <w:rPr>
        <w:rFonts w:eastAsiaTheme="minorEastAsia" w:hint="eastAsia"/>
        <w:lang w:eastAsia="zh-CN"/>
      </w:rPr>
      <w:t>Gan</w:t>
    </w:r>
    <w:proofErr w:type="spellEnd"/>
    <w:r w:rsidR="00251499">
      <w:t xml:space="preserve">, </w:t>
    </w:r>
    <w:r w:rsidR="004539CA">
      <w:rPr>
        <w:rFonts w:eastAsiaTheme="minorEastAsia" w:hint="eastAsia"/>
        <w:lang w:eastAsia="zh-CN"/>
      </w:rPr>
      <w:t>Huawei</w:t>
    </w:r>
    <w:r w:rsidR="00251499">
      <w:t>.</w:t>
    </w:r>
  </w:p>
  <w:p w:rsidR="00251499" w:rsidRDefault="0025149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35A" w:rsidRDefault="00F7035A">
      <w:r>
        <w:separator/>
      </w:r>
    </w:p>
  </w:footnote>
  <w:footnote w:type="continuationSeparator" w:id="0">
    <w:p w:rsidR="00F7035A" w:rsidRDefault="00F70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99" w:rsidRDefault="00251499">
    <w:pPr>
      <w:pStyle w:val="a4"/>
      <w:tabs>
        <w:tab w:val="clear" w:pos="6480"/>
        <w:tab w:val="center" w:pos="4680"/>
        <w:tab w:val="right" w:pos="9360"/>
      </w:tabs>
    </w:pPr>
    <w:r>
      <w:rPr>
        <w:lang w:eastAsia="ko-KR"/>
      </w:rPr>
      <w:t>April 2016</w:t>
    </w:r>
    <w:r>
      <w:tab/>
    </w:r>
    <w:r>
      <w:tab/>
    </w:r>
    <w:r w:rsidR="00101AF9">
      <w:fldChar w:fldCharType="begin"/>
    </w:r>
    <w:r>
      <w:instrText xml:space="preserve"> TITLE  \* MERGEFORMAT </w:instrText>
    </w:r>
    <w:r w:rsidR="00101AF9">
      <w:fldChar w:fldCharType="end"/>
    </w:r>
    <w:fldSimple w:instr=" TITLE  \* MERGEFORMAT ">
      <w:r>
        <w:t>doc.: IEEE 802.11-16/</w:t>
      </w:r>
      <w:r w:rsidR="00A83189">
        <w:rPr>
          <w:rFonts w:eastAsiaTheme="minorEastAsia" w:hint="eastAsia"/>
          <w:lang w:eastAsia="zh-CN"/>
        </w:rPr>
        <w:t>0942</w:t>
      </w:r>
      <w:r>
        <w:rPr>
          <w:lang w:eastAsia="ko-KR"/>
        </w:rPr>
        <w:t>r</w:t>
      </w:r>
    </w:fldSimple>
    <w:r>
      <w:rPr>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7"/>
  </w:num>
  <w:num w:numId="12">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5842"/>
  </w:hdrShapeDefaults>
  <w:footnotePr>
    <w:footnote w:id="-1"/>
    <w:footnote w:id="0"/>
  </w:footnotePr>
  <w:endnotePr>
    <w:endnote w:id="-1"/>
    <w:endnote w:id="0"/>
  </w:endnotePr>
  <w:compat>
    <w:useFELayout/>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420A"/>
    <w:rsid w:val="000157CC"/>
    <w:rsid w:val="00016D9C"/>
    <w:rsid w:val="00017D25"/>
    <w:rsid w:val="0002174B"/>
    <w:rsid w:val="00021A27"/>
    <w:rsid w:val="00023CD8"/>
    <w:rsid w:val="00024344"/>
    <w:rsid w:val="00024487"/>
    <w:rsid w:val="00027D05"/>
    <w:rsid w:val="00031E68"/>
    <w:rsid w:val="00033B0A"/>
    <w:rsid w:val="00034E6F"/>
    <w:rsid w:val="000358B3"/>
    <w:rsid w:val="000405C4"/>
    <w:rsid w:val="000444EA"/>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2778"/>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0E63"/>
    <w:rsid w:val="000E1C37"/>
    <w:rsid w:val="000E1D7B"/>
    <w:rsid w:val="000E4B82"/>
    <w:rsid w:val="000E6539"/>
    <w:rsid w:val="000E720C"/>
    <w:rsid w:val="000E752D"/>
    <w:rsid w:val="000F033B"/>
    <w:rsid w:val="000F238C"/>
    <w:rsid w:val="000F364A"/>
    <w:rsid w:val="000F4937"/>
    <w:rsid w:val="000F5088"/>
    <w:rsid w:val="000F685B"/>
    <w:rsid w:val="000F6BB9"/>
    <w:rsid w:val="00100E3B"/>
    <w:rsid w:val="001015F8"/>
    <w:rsid w:val="00101AF9"/>
    <w:rsid w:val="0010469F"/>
    <w:rsid w:val="00105918"/>
    <w:rsid w:val="00105AD4"/>
    <w:rsid w:val="001101C2"/>
    <w:rsid w:val="001109AA"/>
    <w:rsid w:val="00112C6A"/>
    <w:rsid w:val="00113B5F"/>
    <w:rsid w:val="001147D8"/>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5619F"/>
    <w:rsid w:val="0016428D"/>
    <w:rsid w:val="00165BE6"/>
    <w:rsid w:val="00172489"/>
    <w:rsid w:val="00172DD9"/>
    <w:rsid w:val="001738FD"/>
    <w:rsid w:val="00175CDF"/>
    <w:rsid w:val="0017659B"/>
    <w:rsid w:val="00177884"/>
    <w:rsid w:val="00177BCE"/>
    <w:rsid w:val="001812B0"/>
    <w:rsid w:val="00181423"/>
    <w:rsid w:val="00181EB9"/>
    <w:rsid w:val="00183698"/>
    <w:rsid w:val="00183F4C"/>
    <w:rsid w:val="00187129"/>
    <w:rsid w:val="001914E2"/>
    <w:rsid w:val="0019164F"/>
    <w:rsid w:val="00192C6E"/>
    <w:rsid w:val="00193C39"/>
    <w:rsid w:val="001943F7"/>
    <w:rsid w:val="00197B92"/>
    <w:rsid w:val="001A0CEC"/>
    <w:rsid w:val="001A0EDB"/>
    <w:rsid w:val="001A1B7C"/>
    <w:rsid w:val="001A1C14"/>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39F2"/>
    <w:rsid w:val="00224133"/>
    <w:rsid w:val="00225508"/>
    <w:rsid w:val="00225570"/>
    <w:rsid w:val="00231F3B"/>
    <w:rsid w:val="002323FE"/>
    <w:rsid w:val="00234C13"/>
    <w:rsid w:val="00234E66"/>
    <w:rsid w:val="002369FD"/>
    <w:rsid w:val="00236A7E"/>
    <w:rsid w:val="0023760F"/>
    <w:rsid w:val="00237985"/>
    <w:rsid w:val="00240895"/>
    <w:rsid w:val="00241AD7"/>
    <w:rsid w:val="002470AC"/>
    <w:rsid w:val="0024720B"/>
    <w:rsid w:val="00251499"/>
    <w:rsid w:val="00252D47"/>
    <w:rsid w:val="002539AB"/>
    <w:rsid w:val="00255A8B"/>
    <w:rsid w:val="00255C68"/>
    <w:rsid w:val="00262667"/>
    <w:rsid w:val="00262D56"/>
    <w:rsid w:val="00263092"/>
    <w:rsid w:val="002662A5"/>
    <w:rsid w:val="002674D1"/>
    <w:rsid w:val="00270171"/>
    <w:rsid w:val="00270F98"/>
    <w:rsid w:val="00271241"/>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A7496"/>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22B1"/>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3606"/>
    <w:rsid w:val="00323DA5"/>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0F4F"/>
    <w:rsid w:val="003622ED"/>
    <w:rsid w:val="00362C5B"/>
    <w:rsid w:val="00366AF0"/>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87F32"/>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0CD9"/>
    <w:rsid w:val="003C0D14"/>
    <w:rsid w:val="003C2B82"/>
    <w:rsid w:val="003C315D"/>
    <w:rsid w:val="003C32E2"/>
    <w:rsid w:val="003C47A5"/>
    <w:rsid w:val="003C47D1"/>
    <w:rsid w:val="003C56D8"/>
    <w:rsid w:val="003C58AE"/>
    <w:rsid w:val="003C63D2"/>
    <w:rsid w:val="003C74FF"/>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F89"/>
    <w:rsid w:val="004271CC"/>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9CA"/>
    <w:rsid w:val="00453A44"/>
    <w:rsid w:val="00453E8C"/>
    <w:rsid w:val="00457028"/>
    <w:rsid w:val="00457E3B"/>
    <w:rsid w:val="00457FA3"/>
    <w:rsid w:val="00461C2E"/>
    <w:rsid w:val="00462172"/>
    <w:rsid w:val="00466B33"/>
    <w:rsid w:val="00466EEB"/>
    <w:rsid w:val="004721EF"/>
    <w:rsid w:val="0047267B"/>
    <w:rsid w:val="00472EA0"/>
    <w:rsid w:val="00475A71"/>
    <w:rsid w:val="00475C1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56BB"/>
    <w:rsid w:val="004B7780"/>
    <w:rsid w:val="004C0BD8"/>
    <w:rsid w:val="004C0F0A"/>
    <w:rsid w:val="004C3C2A"/>
    <w:rsid w:val="004C7CE0"/>
    <w:rsid w:val="004D03A1"/>
    <w:rsid w:val="004D071D"/>
    <w:rsid w:val="004D0F1C"/>
    <w:rsid w:val="004D2D75"/>
    <w:rsid w:val="004D5F1F"/>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3528"/>
    <w:rsid w:val="00514051"/>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0568"/>
    <w:rsid w:val="005A16CF"/>
    <w:rsid w:val="005A1A3D"/>
    <w:rsid w:val="005A2205"/>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4B1D"/>
    <w:rsid w:val="005D5C6E"/>
    <w:rsid w:val="005D74B0"/>
    <w:rsid w:val="005D7951"/>
    <w:rsid w:val="005E2305"/>
    <w:rsid w:val="005E3E49"/>
    <w:rsid w:val="005E4E9C"/>
    <w:rsid w:val="005E58D3"/>
    <w:rsid w:val="005E768D"/>
    <w:rsid w:val="005E7B13"/>
    <w:rsid w:val="005F00B1"/>
    <w:rsid w:val="005F00E7"/>
    <w:rsid w:val="005F19DD"/>
    <w:rsid w:val="005F23B2"/>
    <w:rsid w:val="005F3CDC"/>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06C0"/>
    <w:rsid w:val="006C1785"/>
    <w:rsid w:val="006C1FA8"/>
    <w:rsid w:val="006C2C97"/>
    <w:rsid w:val="006C3C41"/>
    <w:rsid w:val="006C5695"/>
    <w:rsid w:val="006D067C"/>
    <w:rsid w:val="006D3377"/>
    <w:rsid w:val="006D3E5E"/>
    <w:rsid w:val="006D4C00"/>
    <w:rsid w:val="006D5362"/>
    <w:rsid w:val="006D6DCA"/>
    <w:rsid w:val="006E181A"/>
    <w:rsid w:val="006E21CA"/>
    <w:rsid w:val="006E2A5A"/>
    <w:rsid w:val="006E2D44"/>
    <w:rsid w:val="006E3DB7"/>
    <w:rsid w:val="006E753D"/>
    <w:rsid w:val="006F14CD"/>
    <w:rsid w:val="006F36A8"/>
    <w:rsid w:val="006F3DD4"/>
    <w:rsid w:val="006F58E9"/>
    <w:rsid w:val="006F6E4C"/>
    <w:rsid w:val="00700354"/>
    <w:rsid w:val="00701AF4"/>
    <w:rsid w:val="00702C15"/>
    <w:rsid w:val="00702CA2"/>
    <w:rsid w:val="007045BD"/>
    <w:rsid w:val="00710659"/>
    <w:rsid w:val="00711472"/>
    <w:rsid w:val="00711E05"/>
    <w:rsid w:val="007121E9"/>
    <w:rsid w:val="00714DE0"/>
    <w:rsid w:val="007164A7"/>
    <w:rsid w:val="00716DFF"/>
    <w:rsid w:val="007213E1"/>
    <w:rsid w:val="00721A60"/>
    <w:rsid w:val="007220CF"/>
    <w:rsid w:val="007222FF"/>
    <w:rsid w:val="00723821"/>
    <w:rsid w:val="00724942"/>
    <w:rsid w:val="00727341"/>
    <w:rsid w:val="00727E1D"/>
    <w:rsid w:val="00731438"/>
    <w:rsid w:val="00733D99"/>
    <w:rsid w:val="00734AC1"/>
    <w:rsid w:val="00734C35"/>
    <w:rsid w:val="00734F1A"/>
    <w:rsid w:val="00736065"/>
    <w:rsid w:val="00736C8F"/>
    <w:rsid w:val="0074006F"/>
    <w:rsid w:val="00741D75"/>
    <w:rsid w:val="007421CA"/>
    <w:rsid w:val="0074621F"/>
    <w:rsid w:val="007463FB"/>
    <w:rsid w:val="007513CD"/>
    <w:rsid w:val="00751C21"/>
    <w:rsid w:val="00751F14"/>
    <w:rsid w:val="00752D8F"/>
    <w:rsid w:val="007546E8"/>
    <w:rsid w:val="00755D22"/>
    <w:rsid w:val="007571C4"/>
    <w:rsid w:val="00760099"/>
    <w:rsid w:val="0076096A"/>
    <w:rsid w:val="00760E8D"/>
    <w:rsid w:val="0076196C"/>
    <w:rsid w:val="00766B1A"/>
    <w:rsid w:val="00766DFE"/>
    <w:rsid w:val="00772027"/>
    <w:rsid w:val="00773703"/>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B62A5"/>
    <w:rsid w:val="007C0795"/>
    <w:rsid w:val="007C13AC"/>
    <w:rsid w:val="007C14AD"/>
    <w:rsid w:val="007C6C61"/>
    <w:rsid w:val="007D08BB"/>
    <w:rsid w:val="007D1085"/>
    <w:rsid w:val="007D1926"/>
    <w:rsid w:val="007D196C"/>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17DA4"/>
    <w:rsid w:val="008204A2"/>
    <w:rsid w:val="008208CB"/>
    <w:rsid w:val="00820B60"/>
    <w:rsid w:val="00821363"/>
    <w:rsid w:val="00822070"/>
    <w:rsid w:val="00822142"/>
    <w:rsid w:val="00822EA3"/>
    <w:rsid w:val="0082437A"/>
    <w:rsid w:val="0082579D"/>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4C09"/>
    <w:rsid w:val="00855910"/>
    <w:rsid w:val="0085795D"/>
    <w:rsid w:val="00861D80"/>
    <w:rsid w:val="00862936"/>
    <w:rsid w:val="0086311E"/>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B6433"/>
    <w:rsid w:val="008C0FD0"/>
    <w:rsid w:val="008C3418"/>
    <w:rsid w:val="008C4913"/>
    <w:rsid w:val="008C49F2"/>
    <w:rsid w:val="008C4AB5"/>
    <w:rsid w:val="008C4B46"/>
    <w:rsid w:val="008C4CEB"/>
    <w:rsid w:val="008C5478"/>
    <w:rsid w:val="008C57E5"/>
    <w:rsid w:val="008C5AD6"/>
    <w:rsid w:val="008C5D4E"/>
    <w:rsid w:val="008C607E"/>
    <w:rsid w:val="008C7A4B"/>
    <w:rsid w:val="008D0C05"/>
    <w:rsid w:val="008D668D"/>
    <w:rsid w:val="008D71CE"/>
    <w:rsid w:val="008E0E94"/>
    <w:rsid w:val="008E1234"/>
    <w:rsid w:val="008E197A"/>
    <w:rsid w:val="008E25B6"/>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AB3"/>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160"/>
    <w:rsid w:val="009877D2"/>
    <w:rsid w:val="00987845"/>
    <w:rsid w:val="00991A93"/>
    <w:rsid w:val="009948C1"/>
    <w:rsid w:val="00996166"/>
    <w:rsid w:val="00996772"/>
    <w:rsid w:val="00997A7D"/>
    <w:rsid w:val="009A0E5E"/>
    <w:rsid w:val="009A0F09"/>
    <w:rsid w:val="009A12F2"/>
    <w:rsid w:val="009A1835"/>
    <w:rsid w:val="009A44FA"/>
    <w:rsid w:val="009A4689"/>
    <w:rsid w:val="009A5698"/>
    <w:rsid w:val="009B09CD"/>
    <w:rsid w:val="009B2383"/>
    <w:rsid w:val="009B4356"/>
    <w:rsid w:val="009B615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0EA4"/>
    <w:rsid w:val="009F39CB"/>
    <w:rsid w:val="009F3F07"/>
    <w:rsid w:val="009F48AE"/>
    <w:rsid w:val="00A00EE5"/>
    <w:rsid w:val="00A049E2"/>
    <w:rsid w:val="00A06AE1"/>
    <w:rsid w:val="00A070C0"/>
    <w:rsid w:val="00A077D4"/>
    <w:rsid w:val="00A1344B"/>
    <w:rsid w:val="00A13908"/>
    <w:rsid w:val="00A15EB1"/>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2F60"/>
    <w:rsid w:val="00A43B6B"/>
    <w:rsid w:val="00A452E5"/>
    <w:rsid w:val="00A45C7E"/>
    <w:rsid w:val="00A46AF0"/>
    <w:rsid w:val="00A477E6"/>
    <w:rsid w:val="00A4790E"/>
    <w:rsid w:val="00A47C1B"/>
    <w:rsid w:val="00A51BD6"/>
    <w:rsid w:val="00A5337D"/>
    <w:rsid w:val="00A55079"/>
    <w:rsid w:val="00A5564B"/>
    <w:rsid w:val="00A57C2D"/>
    <w:rsid w:val="00A57CE8"/>
    <w:rsid w:val="00A61009"/>
    <w:rsid w:val="00A61F48"/>
    <w:rsid w:val="00A62DE2"/>
    <w:rsid w:val="00A6389A"/>
    <w:rsid w:val="00A63DC8"/>
    <w:rsid w:val="00A66CBC"/>
    <w:rsid w:val="00A70990"/>
    <w:rsid w:val="00A72F13"/>
    <w:rsid w:val="00A809AC"/>
    <w:rsid w:val="00A80E2F"/>
    <w:rsid w:val="00A81018"/>
    <w:rsid w:val="00A83189"/>
    <w:rsid w:val="00A841CC"/>
    <w:rsid w:val="00A844CE"/>
    <w:rsid w:val="00A84FE2"/>
    <w:rsid w:val="00A869D2"/>
    <w:rsid w:val="00A87670"/>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6B3"/>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6B8"/>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3CC8"/>
    <w:rsid w:val="00B94B98"/>
    <w:rsid w:val="00B94CAC"/>
    <w:rsid w:val="00B96C04"/>
    <w:rsid w:val="00BA06B3"/>
    <w:rsid w:val="00BA32BA"/>
    <w:rsid w:val="00BA32CA"/>
    <w:rsid w:val="00BA477A"/>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3099"/>
    <w:rsid w:val="00BD3E62"/>
    <w:rsid w:val="00BD686B"/>
    <w:rsid w:val="00BD73E6"/>
    <w:rsid w:val="00BE21A9"/>
    <w:rsid w:val="00BE263E"/>
    <w:rsid w:val="00BE3F11"/>
    <w:rsid w:val="00BE438D"/>
    <w:rsid w:val="00BE4675"/>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352"/>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2A83"/>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C0F"/>
    <w:rsid w:val="00C87821"/>
    <w:rsid w:val="00C8795F"/>
    <w:rsid w:val="00C92726"/>
    <w:rsid w:val="00C9365B"/>
    <w:rsid w:val="00C94642"/>
    <w:rsid w:val="00C94AEE"/>
    <w:rsid w:val="00C95FF7"/>
    <w:rsid w:val="00C96AF0"/>
    <w:rsid w:val="00C975ED"/>
    <w:rsid w:val="00CA1130"/>
    <w:rsid w:val="00CA1F8F"/>
    <w:rsid w:val="00CA2591"/>
    <w:rsid w:val="00CA6689"/>
    <w:rsid w:val="00CB147A"/>
    <w:rsid w:val="00CB285C"/>
    <w:rsid w:val="00CB6234"/>
    <w:rsid w:val="00CB62CB"/>
    <w:rsid w:val="00CB7A46"/>
    <w:rsid w:val="00CC3806"/>
    <w:rsid w:val="00CC3C1E"/>
    <w:rsid w:val="00CC4281"/>
    <w:rsid w:val="00CC648A"/>
    <w:rsid w:val="00CC76CE"/>
    <w:rsid w:val="00CD0ABD"/>
    <w:rsid w:val="00CD24D6"/>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4907"/>
    <w:rsid w:val="00D05F32"/>
    <w:rsid w:val="00D07ABE"/>
    <w:rsid w:val="00D10338"/>
    <w:rsid w:val="00D10F21"/>
    <w:rsid w:val="00D13972"/>
    <w:rsid w:val="00D152E1"/>
    <w:rsid w:val="00D15DEC"/>
    <w:rsid w:val="00D17833"/>
    <w:rsid w:val="00D202C0"/>
    <w:rsid w:val="00D22352"/>
    <w:rsid w:val="00D2498A"/>
    <w:rsid w:val="00D2694A"/>
    <w:rsid w:val="00D277CF"/>
    <w:rsid w:val="00D27E04"/>
    <w:rsid w:val="00D30761"/>
    <w:rsid w:val="00D307A6"/>
    <w:rsid w:val="00D312F2"/>
    <w:rsid w:val="00D33562"/>
    <w:rsid w:val="00D33C85"/>
    <w:rsid w:val="00D36C35"/>
    <w:rsid w:val="00D41C47"/>
    <w:rsid w:val="00D42073"/>
    <w:rsid w:val="00D472B8"/>
    <w:rsid w:val="00D5015C"/>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2E9D"/>
    <w:rsid w:val="00D84566"/>
    <w:rsid w:val="00D92951"/>
    <w:rsid w:val="00D9485C"/>
    <w:rsid w:val="00D94B05"/>
    <w:rsid w:val="00D95272"/>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6B23"/>
    <w:rsid w:val="00DE6B30"/>
    <w:rsid w:val="00DE710B"/>
    <w:rsid w:val="00DE780F"/>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E6F"/>
    <w:rsid w:val="00E245D5"/>
    <w:rsid w:val="00E31C35"/>
    <w:rsid w:val="00E332E8"/>
    <w:rsid w:val="00E33B8F"/>
    <w:rsid w:val="00E40624"/>
    <w:rsid w:val="00E408BF"/>
    <w:rsid w:val="00E4319D"/>
    <w:rsid w:val="00E4329F"/>
    <w:rsid w:val="00E46D15"/>
    <w:rsid w:val="00E50D4A"/>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97B43"/>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077B"/>
    <w:rsid w:val="00ED3E1B"/>
    <w:rsid w:val="00ED5F52"/>
    <w:rsid w:val="00ED6892"/>
    <w:rsid w:val="00ED6FC5"/>
    <w:rsid w:val="00EE13AE"/>
    <w:rsid w:val="00EE25EA"/>
    <w:rsid w:val="00EE276D"/>
    <w:rsid w:val="00EE2AF3"/>
    <w:rsid w:val="00EE34B6"/>
    <w:rsid w:val="00EE55B2"/>
    <w:rsid w:val="00EE7DA9"/>
    <w:rsid w:val="00EF214A"/>
    <w:rsid w:val="00EF3401"/>
    <w:rsid w:val="00EF34D3"/>
    <w:rsid w:val="00EF38CF"/>
    <w:rsid w:val="00EF3C89"/>
    <w:rsid w:val="00EF6B9E"/>
    <w:rsid w:val="00F02C85"/>
    <w:rsid w:val="00F02F18"/>
    <w:rsid w:val="00F047A1"/>
    <w:rsid w:val="00F04926"/>
    <w:rsid w:val="00F04FF6"/>
    <w:rsid w:val="00F0504C"/>
    <w:rsid w:val="00F100D0"/>
    <w:rsid w:val="00F109FC"/>
    <w:rsid w:val="00F13D95"/>
    <w:rsid w:val="00F16057"/>
    <w:rsid w:val="00F16324"/>
    <w:rsid w:val="00F1636E"/>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DF7"/>
    <w:rsid w:val="00F45E7C"/>
    <w:rsid w:val="00F5458D"/>
    <w:rsid w:val="00F54F3A"/>
    <w:rsid w:val="00F55028"/>
    <w:rsid w:val="00F5670E"/>
    <w:rsid w:val="00F60892"/>
    <w:rsid w:val="00F61E6F"/>
    <w:rsid w:val="00F653A1"/>
    <w:rsid w:val="00F659E1"/>
    <w:rsid w:val="00F668FF"/>
    <w:rsid w:val="00F670F7"/>
    <w:rsid w:val="00F7035A"/>
    <w:rsid w:val="00F71FAA"/>
    <w:rsid w:val="00F73385"/>
    <w:rsid w:val="00F7677E"/>
    <w:rsid w:val="00F76F3C"/>
    <w:rsid w:val="00F808C5"/>
    <w:rsid w:val="00F81D0E"/>
    <w:rsid w:val="00F832E1"/>
    <w:rsid w:val="00F85369"/>
    <w:rsid w:val="00F858DD"/>
    <w:rsid w:val="00F9114B"/>
    <w:rsid w:val="00F93DC9"/>
    <w:rsid w:val="00F94872"/>
    <w:rsid w:val="00F9547F"/>
    <w:rsid w:val="00F967E0"/>
    <w:rsid w:val="00F96A6A"/>
    <w:rsid w:val="00F97C20"/>
    <w:rsid w:val="00FA08AC"/>
    <w:rsid w:val="00FA156D"/>
    <w:rsid w:val="00FA2061"/>
    <w:rsid w:val="00FA43B6"/>
    <w:rsid w:val="00FA4C14"/>
    <w:rsid w:val="00FA5D88"/>
    <w:rsid w:val="00FA6CAE"/>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8A6"/>
    <w:rsid w:val="00FC3B63"/>
    <w:rsid w:val="00FC3E02"/>
    <w:rsid w:val="00FC5CFA"/>
    <w:rsid w:val="00FC64E4"/>
    <w:rsid w:val="00FD554D"/>
    <w:rsid w:val="00FD5812"/>
    <w:rsid w:val="00FD5B24"/>
    <w:rsid w:val="00FE1231"/>
    <w:rsid w:val="00FE2939"/>
    <w:rsid w:val="00FE30C5"/>
    <w:rsid w:val="00FE31E9"/>
    <w:rsid w:val="00FE362B"/>
    <w:rsid w:val="00FE37EF"/>
    <w:rsid w:val="00FE5C16"/>
    <w:rsid w:val="00FF0D93"/>
    <w:rsid w:val="00FF322C"/>
    <w:rsid w:val="00FF32B1"/>
    <w:rsid w:val="00FF373C"/>
    <w:rsid w:val="00FF42CB"/>
    <w:rsid w:val="00FF5E81"/>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af1">
    <w:name w:val="Document Map"/>
    <w:basedOn w:val="a"/>
    <w:link w:val="Char2"/>
    <w:semiHidden/>
    <w:unhideWhenUsed/>
    <w:rsid w:val="004D67B3"/>
    <w:rPr>
      <w:rFonts w:ascii="宋体" w:eastAsia="宋体"/>
      <w:szCs w:val="18"/>
    </w:rPr>
  </w:style>
  <w:style w:type="character" w:customStyle="1" w:styleId="Char2">
    <w:name w:val="文档结构图 Char"/>
    <w:basedOn w:val="a0"/>
    <w:link w:val="af1"/>
    <w:semiHidden/>
    <w:rsid w:val="004D67B3"/>
    <w:rPr>
      <w:rFonts w:ascii="宋体" w:eastAsia="宋体"/>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0E0E63"/>
    <w:pPr>
      <w:spacing w:after="200"/>
      <w:jc w:val="center"/>
    </w:pPr>
    <w:rPr>
      <w:rFonts w:ascii="Arial" w:eastAsia="Batang" w:hAnsi="Arial"/>
      <w:b/>
      <w:iCs/>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2"/>
    <w:rsid w:val="000E0E63"/>
    <w:rPr>
      <w:rFonts w:ascii="Arial" w:eastAsia="Batang" w:hAnsi="Arial"/>
      <w:b/>
      <w:iCs/>
      <w:sz w:val="18"/>
      <w:szCs w:val="18"/>
      <w:lang w:val="en-GB" w:eastAsia="en-US"/>
    </w:rPr>
  </w:style>
  <w:style w:type="paragraph" w:customStyle="1" w:styleId="BodyText">
    <w:name w:val="BodyText"/>
    <w:basedOn w:val="a"/>
    <w:qFormat/>
    <w:rsid w:val="000E0E63"/>
    <w:pPr>
      <w:spacing w:before="120" w:after="120"/>
      <w:jc w:val="both"/>
    </w:pPr>
    <w:rPr>
      <w:rFonts w:eastAsia="Batang"/>
      <w:sz w:val="22"/>
    </w:rPr>
  </w:style>
  <w:style w:type="paragraph" w:customStyle="1" w:styleId="CellText">
    <w:name w:val="CellText"/>
    <w:basedOn w:val="a"/>
    <w:qFormat/>
    <w:rsid w:val="000E0E63"/>
    <w:rPr>
      <w:rFonts w:eastAsia="Batang"/>
      <w:lang w:val="en-US" w:eastAsia="ko-KR"/>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5DA0F-B060-4155-B2FC-590FCC9A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490</Words>
  <Characters>2799</Characters>
  <Application>Microsoft Office Word</Application>
  <DocSecurity>0</DocSecurity>
  <Lines>23</Lines>
  <Paragraphs>6</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doc.: IEEE 802.11-16/xxxxr0</vt:lpstr>
      <vt:lpstr>        26.3.10.3.1 Scrambler</vt:lpstr>
    </vt:vector>
  </TitlesOfParts>
  <Company>Huawei Technologies Co.,Ltd.</Company>
  <LinksUpToDate>false</LinksUpToDate>
  <CharactersWithSpaces>3283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Ming Gan</dc:creator>
  <cp:keywords>March 2015</cp:keywords>
  <cp:lastModifiedBy>Ming Gan</cp:lastModifiedBy>
  <cp:revision>7</cp:revision>
  <cp:lastPrinted>2010-05-04T03:47:00Z</cp:lastPrinted>
  <dcterms:created xsi:type="dcterms:W3CDTF">2016-06-23T12:49:00Z</dcterms:created>
  <dcterms:modified xsi:type="dcterms:W3CDTF">2016-07-26T16:45:00Z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