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02174B" w:rsidP="00731438">
            <w:pPr>
              <w:pStyle w:val="T2"/>
            </w:pPr>
            <w:r>
              <w:rPr>
                <w:lang w:eastAsia="ko-KR"/>
              </w:rPr>
              <w:t xml:space="preserve">Fragmentation </w:t>
            </w:r>
            <w:r w:rsidR="00510092">
              <w:rPr>
                <w:lang w:eastAsia="ko-KR"/>
              </w:rPr>
              <w:t>– 25.3.3</w:t>
            </w:r>
            <w:r w:rsidR="00503B0F">
              <w:rPr>
                <w:lang w:eastAsia="ko-KR"/>
              </w:rPr>
              <w:t xml:space="preserve"> – Part 2</w:t>
            </w:r>
          </w:p>
        </w:tc>
      </w:tr>
      <w:tr w:rsidR="00C723BC" w:rsidRPr="00183F4C" w:rsidTr="00D74DE9">
        <w:trPr>
          <w:trHeight w:val="359"/>
          <w:jc w:val="center"/>
        </w:trPr>
        <w:tc>
          <w:tcPr>
            <w:tcW w:w="9576" w:type="dxa"/>
            <w:gridSpan w:val="5"/>
            <w:vAlign w:val="center"/>
          </w:tcPr>
          <w:p w:rsidR="00C723BC" w:rsidRPr="00183F4C" w:rsidRDefault="00C723BC" w:rsidP="005868C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868C2">
              <w:rPr>
                <w:b w:val="0"/>
                <w:sz w:val="20"/>
                <w:lang w:eastAsia="ko-KR"/>
              </w:rPr>
              <w:t>4</w:t>
            </w:r>
            <w:r>
              <w:rPr>
                <w:rFonts w:hint="eastAsia"/>
                <w:b w:val="0"/>
                <w:sz w:val="20"/>
                <w:lang w:eastAsia="ko-KR"/>
              </w:rPr>
              <w:t>-</w:t>
            </w:r>
            <w:r w:rsidR="00B15372">
              <w:rPr>
                <w:b w:val="0"/>
                <w:sz w:val="20"/>
                <w:lang w:eastAsia="ko-KR"/>
              </w:rPr>
              <w:t>1</w:t>
            </w:r>
            <w:r w:rsidR="00432069">
              <w:rPr>
                <w:b w:val="0"/>
                <w:sz w:val="20"/>
                <w:lang w:eastAsia="ko-KR"/>
              </w:rPr>
              <w:t>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81E51" w:rsidRPr="00183F4C" w:rsidTr="00D74DE9">
        <w:trPr>
          <w:trHeight w:val="359"/>
          <w:jc w:val="center"/>
        </w:trPr>
        <w:tc>
          <w:tcPr>
            <w:tcW w:w="1548" w:type="dxa"/>
            <w:vAlign w:val="center"/>
          </w:tcPr>
          <w:p w:rsidR="00C81E51" w:rsidRDefault="00C81E51" w:rsidP="00C81E51">
            <w:pPr>
              <w:pStyle w:val="T2"/>
              <w:spacing w:after="0"/>
              <w:ind w:left="0" w:right="0"/>
              <w:jc w:val="left"/>
              <w:rPr>
                <w:b w:val="0"/>
                <w:sz w:val="18"/>
                <w:szCs w:val="18"/>
                <w:lang w:eastAsia="ko-KR"/>
              </w:rPr>
            </w:pPr>
            <w:r>
              <w:rPr>
                <w:b w:val="0"/>
                <w:sz w:val="18"/>
                <w:szCs w:val="18"/>
                <w:lang w:eastAsia="ko-KR"/>
              </w:rPr>
              <w:t xml:space="preserve">Ming </w:t>
            </w:r>
            <w:proofErr w:type="spellStart"/>
            <w:r>
              <w:rPr>
                <w:b w:val="0"/>
                <w:sz w:val="18"/>
                <w:szCs w:val="18"/>
                <w:lang w:eastAsia="ko-KR"/>
              </w:rPr>
              <w:t>Gan</w:t>
            </w:r>
            <w:proofErr w:type="spellEnd"/>
          </w:p>
        </w:tc>
        <w:tc>
          <w:tcPr>
            <w:tcW w:w="1440" w:type="dxa"/>
            <w:vAlign w:val="center"/>
          </w:tcPr>
          <w:p w:rsidR="00C81E51" w:rsidRDefault="00C81E51" w:rsidP="00C81E51">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C81E51" w:rsidRPr="002C60AE" w:rsidRDefault="0070547C" w:rsidP="00C81E51">
            <w:pPr>
              <w:pStyle w:val="T2"/>
              <w:spacing w:after="0"/>
              <w:ind w:left="0" w:right="0"/>
              <w:jc w:val="left"/>
              <w:rPr>
                <w:b w:val="0"/>
                <w:sz w:val="18"/>
                <w:szCs w:val="18"/>
                <w:lang w:eastAsia="ko-KR"/>
              </w:rPr>
            </w:pPr>
            <w:r w:rsidRPr="0070547C">
              <w:rPr>
                <w:b w:val="0"/>
                <w:sz w:val="18"/>
                <w:szCs w:val="18"/>
                <w:lang w:eastAsia="ko-KR"/>
              </w:rPr>
              <w:t xml:space="preserve">F1-17, Huawei Base, </w:t>
            </w:r>
            <w:proofErr w:type="spellStart"/>
            <w:r w:rsidRPr="0070547C">
              <w:rPr>
                <w:b w:val="0"/>
                <w:sz w:val="18"/>
                <w:szCs w:val="18"/>
                <w:lang w:eastAsia="ko-KR"/>
              </w:rPr>
              <w:t>Bantian</w:t>
            </w:r>
            <w:proofErr w:type="spellEnd"/>
            <w:r w:rsidRPr="0070547C">
              <w:rPr>
                <w:b w:val="0"/>
                <w:sz w:val="18"/>
                <w:szCs w:val="18"/>
                <w:lang w:eastAsia="ko-KR"/>
              </w:rPr>
              <w:t>, Shenzhen</w:t>
            </w:r>
          </w:p>
        </w:tc>
        <w:tc>
          <w:tcPr>
            <w:tcW w:w="1620" w:type="dxa"/>
            <w:vAlign w:val="center"/>
          </w:tcPr>
          <w:p w:rsidR="00C81E51" w:rsidRPr="002C60AE" w:rsidRDefault="00C81E51" w:rsidP="00C81E51">
            <w:pPr>
              <w:pStyle w:val="T2"/>
              <w:spacing w:after="0"/>
              <w:ind w:left="0" w:right="0"/>
              <w:jc w:val="left"/>
              <w:rPr>
                <w:b w:val="0"/>
                <w:sz w:val="18"/>
                <w:szCs w:val="18"/>
                <w:lang w:eastAsia="ko-KR"/>
              </w:rPr>
            </w:pPr>
          </w:p>
        </w:tc>
        <w:tc>
          <w:tcPr>
            <w:tcW w:w="2358" w:type="dxa"/>
            <w:vAlign w:val="center"/>
          </w:tcPr>
          <w:p w:rsidR="00C81E51" w:rsidRPr="001D7948" w:rsidRDefault="00C81E51" w:rsidP="00C81E51">
            <w:pPr>
              <w:pStyle w:val="T2"/>
              <w:spacing w:after="0"/>
              <w:ind w:left="0" w:right="0"/>
              <w:jc w:val="left"/>
              <w:rPr>
                <w:b w:val="0"/>
                <w:sz w:val="18"/>
                <w:szCs w:val="18"/>
                <w:lang w:eastAsia="ko-KR"/>
              </w:rPr>
            </w:pPr>
            <w:r w:rsidRPr="008E25B6">
              <w:rPr>
                <w:b w:val="0"/>
                <w:sz w:val="18"/>
                <w:szCs w:val="18"/>
                <w:lang w:eastAsia="ko-KR"/>
              </w:rPr>
              <w:t>ming.gan@huawei.com</w:t>
            </w:r>
          </w:p>
        </w:tc>
      </w:tr>
      <w:tr w:rsidR="00492A82" w:rsidRPr="00183F4C" w:rsidTr="00D74DE9">
        <w:trPr>
          <w:trHeight w:val="359"/>
          <w:jc w:val="center"/>
        </w:trPr>
        <w:tc>
          <w:tcPr>
            <w:tcW w:w="1548" w:type="dxa"/>
            <w:vAlign w:val="center"/>
          </w:tcPr>
          <w:p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5A2205" w:rsidRPr="002C60AE" w:rsidRDefault="005A2205" w:rsidP="005A2205">
            <w:pPr>
              <w:pStyle w:val="T2"/>
              <w:spacing w:after="0"/>
              <w:ind w:left="0" w:right="0"/>
              <w:jc w:val="left"/>
              <w:rPr>
                <w:b w:val="0"/>
                <w:sz w:val="18"/>
                <w:szCs w:val="18"/>
                <w:lang w:eastAsia="ko-KR"/>
              </w:rPr>
            </w:pP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8E25B6" w:rsidRDefault="005A2205" w:rsidP="005A2205">
            <w:pPr>
              <w:pStyle w:val="T2"/>
              <w:spacing w:after="0"/>
              <w:ind w:left="0" w:right="0"/>
              <w:jc w:val="left"/>
              <w:rPr>
                <w:b w:val="0"/>
                <w:sz w:val="18"/>
                <w:szCs w:val="18"/>
                <w:lang w:eastAsia="ko-KR"/>
              </w:rPr>
            </w:pPr>
            <w:r w:rsidRPr="005A2205">
              <w:rPr>
                <w:b w:val="0"/>
                <w:sz w:val="18"/>
                <w:szCs w:val="18"/>
                <w:lang w:eastAsia="ko-KR"/>
              </w:rPr>
              <w:t>appatil@qti.qualcomm.com</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rsidR="005A2205" w:rsidRPr="002C60AE" w:rsidRDefault="005A2205" w:rsidP="005A2205">
            <w:pPr>
              <w:pStyle w:val="T2"/>
              <w:spacing w:after="0"/>
              <w:ind w:left="0" w:right="0"/>
              <w:jc w:val="left"/>
              <w:rPr>
                <w:b w:val="0"/>
                <w:sz w:val="18"/>
                <w:szCs w:val="18"/>
                <w:lang w:eastAsia="ko-KR"/>
              </w:rPr>
            </w:pP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423F89" w:rsidRDefault="005A2205" w:rsidP="005A2205">
            <w:pPr>
              <w:pStyle w:val="T2"/>
              <w:spacing w:after="0"/>
              <w:ind w:left="0" w:right="0"/>
              <w:jc w:val="left"/>
              <w:rPr>
                <w:b w:val="0"/>
                <w:sz w:val="18"/>
                <w:szCs w:val="18"/>
                <w:lang w:eastAsia="ko-KR"/>
              </w:rPr>
            </w:pPr>
            <w:r w:rsidRPr="00423F89">
              <w:rPr>
                <w:b w:val="0"/>
                <w:sz w:val="18"/>
                <w:szCs w:val="18"/>
                <w:lang w:eastAsia="ko-KR"/>
              </w:rPr>
              <w:t>m.rison@samsung.com</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 xml:space="preserve">Laurent </w:t>
            </w:r>
            <w:proofErr w:type="spellStart"/>
            <w:r>
              <w:rPr>
                <w:b w:val="0"/>
                <w:sz w:val="18"/>
                <w:szCs w:val="18"/>
                <w:lang w:eastAsia="ko-KR"/>
              </w:rPr>
              <w:t>Cariou</w:t>
            </w:r>
            <w:proofErr w:type="spellEnd"/>
          </w:p>
        </w:tc>
        <w:tc>
          <w:tcPr>
            <w:tcW w:w="1440"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rsidR="005A2205" w:rsidRPr="002C60AE" w:rsidRDefault="005A2205" w:rsidP="005A2205">
            <w:pPr>
              <w:pStyle w:val="T2"/>
              <w:spacing w:after="0"/>
              <w:ind w:left="0" w:right="0"/>
              <w:jc w:val="left"/>
              <w:rPr>
                <w:b w:val="0"/>
                <w:sz w:val="18"/>
                <w:szCs w:val="18"/>
                <w:lang w:eastAsia="ko-KR"/>
              </w:rPr>
            </w:pP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8E25B6" w:rsidRDefault="005A2205" w:rsidP="005A2205">
            <w:pPr>
              <w:pStyle w:val="T2"/>
              <w:spacing w:after="0"/>
              <w:ind w:left="0" w:right="0"/>
              <w:jc w:val="left"/>
              <w:rPr>
                <w:b w:val="0"/>
                <w:sz w:val="18"/>
                <w:szCs w:val="18"/>
                <w:lang w:eastAsia="ko-KR"/>
              </w:rPr>
            </w:pPr>
            <w:r w:rsidRPr="00423F89">
              <w:rPr>
                <w:b w:val="0"/>
                <w:sz w:val="18"/>
                <w:szCs w:val="18"/>
                <w:lang w:eastAsia="ko-KR"/>
              </w:rPr>
              <w:t>laurent.cariou@intel.com</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r>
              <w:rPr>
                <w:b w:val="0"/>
                <w:sz w:val="18"/>
                <w:szCs w:val="18"/>
                <w:lang w:eastAsia="ko-KR"/>
              </w:rPr>
              <w:t>Woojin Ahn</w:t>
            </w:r>
          </w:p>
        </w:tc>
        <w:tc>
          <w:tcPr>
            <w:tcW w:w="1440" w:type="dxa"/>
            <w:vAlign w:val="center"/>
          </w:tcPr>
          <w:p w:rsidR="005A2205" w:rsidRDefault="00F1636E" w:rsidP="005A2205">
            <w:pPr>
              <w:pStyle w:val="T2"/>
              <w:spacing w:after="0"/>
              <w:ind w:left="0" w:right="0"/>
              <w:jc w:val="left"/>
              <w:rPr>
                <w:b w:val="0"/>
                <w:sz w:val="18"/>
                <w:szCs w:val="18"/>
                <w:lang w:eastAsia="ko-KR"/>
              </w:rPr>
            </w:pPr>
            <w:proofErr w:type="spellStart"/>
            <w:r>
              <w:rPr>
                <w:b w:val="0"/>
                <w:sz w:val="18"/>
                <w:szCs w:val="18"/>
                <w:lang w:eastAsia="ko-KR"/>
              </w:rPr>
              <w:t>Wilus</w:t>
            </w:r>
            <w:proofErr w:type="spellEnd"/>
          </w:p>
        </w:tc>
        <w:tc>
          <w:tcPr>
            <w:tcW w:w="2610" w:type="dxa"/>
            <w:vAlign w:val="center"/>
          </w:tcPr>
          <w:p w:rsidR="005A2205" w:rsidRPr="002C60AE" w:rsidRDefault="005A2205" w:rsidP="005A2205">
            <w:pPr>
              <w:pStyle w:val="T2"/>
              <w:spacing w:after="0"/>
              <w:ind w:left="0" w:right="0"/>
              <w:jc w:val="left"/>
              <w:rPr>
                <w:b w:val="0"/>
                <w:sz w:val="18"/>
                <w:szCs w:val="18"/>
                <w:lang w:eastAsia="ko-KR"/>
              </w:rPr>
            </w:pP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Pr="00423F89" w:rsidRDefault="00F1636E" w:rsidP="005A2205">
            <w:pPr>
              <w:pStyle w:val="T2"/>
              <w:spacing w:after="0"/>
              <w:ind w:left="0" w:right="0"/>
              <w:jc w:val="left"/>
              <w:rPr>
                <w:b w:val="0"/>
                <w:sz w:val="18"/>
                <w:szCs w:val="18"/>
                <w:lang w:eastAsia="ko-KR"/>
              </w:rPr>
            </w:pPr>
            <w:r>
              <w:rPr>
                <w:b w:val="0"/>
                <w:sz w:val="18"/>
                <w:szCs w:val="18"/>
                <w:lang w:eastAsia="ko-KR"/>
              </w:rPr>
              <w:t>woojin.ahn@wilusgroup.com</w:t>
            </w:r>
          </w:p>
        </w:tc>
      </w:tr>
      <w:tr w:rsidR="005A2205" w:rsidRPr="00183F4C" w:rsidTr="00D74DE9">
        <w:trPr>
          <w:trHeight w:val="359"/>
          <w:jc w:val="center"/>
        </w:trPr>
        <w:tc>
          <w:tcPr>
            <w:tcW w:w="1548" w:type="dxa"/>
            <w:vAlign w:val="center"/>
          </w:tcPr>
          <w:p w:rsidR="005A2205" w:rsidRDefault="005A2205" w:rsidP="005A2205">
            <w:pPr>
              <w:pStyle w:val="T2"/>
              <w:spacing w:after="0"/>
              <w:ind w:left="0" w:right="0"/>
              <w:jc w:val="left"/>
              <w:rPr>
                <w:b w:val="0"/>
                <w:sz w:val="18"/>
                <w:szCs w:val="18"/>
                <w:lang w:eastAsia="ko-KR"/>
              </w:rPr>
            </w:pPr>
            <w:proofErr w:type="spellStart"/>
            <w:r w:rsidRPr="001147D8">
              <w:rPr>
                <w:b w:val="0"/>
                <w:sz w:val="18"/>
                <w:szCs w:val="18"/>
                <w:lang w:eastAsia="ko-KR"/>
              </w:rPr>
              <w:t>Narendar</w:t>
            </w:r>
            <w:proofErr w:type="spellEnd"/>
            <w:r w:rsidRPr="001147D8">
              <w:rPr>
                <w:b w:val="0"/>
                <w:sz w:val="18"/>
                <w:szCs w:val="18"/>
                <w:lang w:eastAsia="ko-KR"/>
              </w:rPr>
              <w:t xml:space="preserve"> </w:t>
            </w:r>
            <w:proofErr w:type="spellStart"/>
            <w:r w:rsidRPr="001147D8">
              <w:rPr>
                <w:b w:val="0"/>
                <w:sz w:val="18"/>
                <w:szCs w:val="18"/>
                <w:lang w:eastAsia="ko-KR"/>
              </w:rPr>
              <w:t>Madhavan</w:t>
            </w:r>
            <w:proofErr w:type="spellEnd"/>
          </w:p>
        </w:tc>
        <w:tc>
          <w:tcPr>
            <w:tcW w:w="1440" w:type="dxa"/>
            <w:vAlign w:val="center"/>
          </w:tcPr>
          <w:p w:rsidR="005A2205" w:rsidRPr="00E97B43" w:rsidRDefault="005A2205" w:rsidP="005A2205">
            <w:pPr>
              <w:pStyle w:val="T2"/>
              <w:spacing w:after="0"/>
              <w:ind w:left="0" w:right="0"/>
              <w:jc w:val="left"/>
              <w:rPr>
                <w:b w:val="0"/>
                <w:sz w:val="18"/>
                <w:szCs w:val="18"/>
                <w:lang w:eastAsia="ko-KR"/>
              </w:rPr>
            </w:pPr>
            <w:r>
              <w:rPr>
                <w:b w:val="0"/>
                <w:sz w:val="18"/>
                <w:szCs w:val="18"/>
                <w:lang w:eastAsia="ko-KR"/>
              </w:rPr>
              <w:t>Toshiba</w:t>
            </w:r>
          </w:p>
        </w:tc>
        <w:tc>
          <w:tcPr>
            <w:tcW w:w="2610" w:type="dxa"/>
            <w:vAlign w:val="center"/>
          </w:tcPr>
          <w:p w:rsidR="005A2205" w:rsidRPr="002C60AE" w:rsidRDefault="005A2205" w:rsidP="005A2205">
            <w:pPr>
              <w:pStyle w:val="T2"/>
              <w:spacing w:after="0"/>
              <w:ind w:left="0" w:right="0"/>
              <w:jc w:val="left"/>
              <w:rPr>
                <w:b w:val="0"/>
                <w:sz w:val="18"/>
                <w:szCs w:val="18"/>
                <w:lang w:eastAsia="ko-KR"/>
              </w:rPr>
            </w:pPr>
          </w:p>
        </w:tc>
        <w:tc>
          <w:tcPr>
            <w:tcW w:w="1620" w:type="dxa"/>
            <w:vAlign w:val="center"/>
          </w:tcPr>
          <w:p w:rsidR="005A2205" w:rsidRPr="002C60AE" w:rsidRDefault="005A2205" w:rsidP="005A2205">
            <w:pPr>
              <w:pStyle w:val="T2"/>
              <w:spacing w:after="0"/>
              <w:ind w:left="0" w:right="0"/>
              <w:jc w:val="left"/>
              <w:rPr>
                <w:b w:val="0"/>
                <w:sz w:val="18"/>
                <w:szCs w:val="18"/>
                <w:lang w:eastAsia="ko-KR"/>
              </w:rPr>
            </w:pPr>
          </w:p>
        </w:tc>
        <w:tc>
          <w:tcPr>
            <w:tcW w:w="2358" w:type="dxa"/>
            <w:vAlign w:val="center"/>
          </w:tcPr>
          <w:p w:rsidR="005A2205" w:rsidRDefault="005A2205" w:rsidP="005A2205">
            <w:pPr>
              <w:pStyle w:val="T2"/>
              <w:spacing w:after="0"/>
              <w:ind w:left="0" w:right="0"/>
              <w:jc w:val="left"/>
              <w:rPr>
                <w:b w:val="0"/>
                <w:sz w:val="18"/>
                <w:szCs w:val="18"/>
                <w:lang w:eastAsia="ko-KR"/>
              </w:rPr>
            </w:pPr>
            <w:r w:rsidRPr="001147D8">
              <w:rPr>
                <w:b w:val="0"/>
                <w:sz w:val="18"/>
                <w:szCs w:val="18"/>
                <w:lang w:eastAsia="ko-KR"/>
              </w:rPr>
              <w:t>narendar.madhavan@toshiba.co.jp</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6E3DB7">
        <w:rPr>
          <w:lang w:eastAsia="ko-KR"/>
        </w:rPr>
        <w:t xml:space="preserve"> (</w:t>
      </w:r>
      <w:r w:rsidR="00D2498A" w:rsidRPr="006D067C">
        <w:rPr>
          <w:b/>
          <w:lang w:eastAsia="ko-KR"/>
        </w:rPr>
        <w:t>5</w:t>
      </w:r>
      <w:r w:rsidR="00770F04">
        <w:rPr>
          <w:b/>
          <w:lang w:eastAsia="ko-KR"/>
        </w:rPr>
        <w:t>3</w:t>
      </w:r>
      <w:r w:rsidR="006D067C" w:rsidRPr="006D067C">
        <w:rPr>
          <w:b/>
          <w:lang w:eastAsia="ko-KR"/>
        </w:rPr>
        <w:t xml:space="preserve"> CIDs</w:t>
      </w:r>
      <w:r w:rsidR="006E3DB7">
        <w:rPr>
          <w:lang w:eastAsia="ko-KR"/>
        </w:rPr>
        <w:t>)</w:t>
      </w:r>
      <w:r w:rsidR="00E920E1">
        <w:rPr>
          <w:lang w:eastAsia="ko-KR"/>
        </w:rPr>
        <w:t>:</w:t>
      </w:r>
    </w:p>
    <w:p w:rsidR="00E920E1" w:rsidRDefault="001E6D52" w:rsidP="00FA5A3F">
      <w:pPr>
        <w:pStyle w:val="af"/>
        <w:numPr>
          <w:ilvl w:val="0"/>
          <w:numId w:val="10"/>
        </w:numPr>
        <w:ind w:leftChars="0"/>
        <w:jc w:val="both"/>
        <w:rPr>
          <w:lang w:eastAsia="ko-KR"/>
        </w:rPr>
      </w:pPr>
      <w:r w:rsidRPr="00E85F2F">
        <w:rPr>
          <w:lang w:eastAsia="ko-KR"/>
        </w:rPr>
        <w:t>1482</w:t>
      </w:r>
      <w:r>
        <w:rPr>
          <w:lang w:eastAsia="ko-KR"/>
        </w:rPr>
        <w:t>, 1481, 1480, 1479, 1478, 1476, 1475, 1474, 1473, 30, 1225, 1486, 967, 750, 697, 696, 1793, 424, 167, 2629, 2628, 2627, 2626, 2269, 1484, 1485, 1794, 1662, 1487, 2197</w:t>
      </w:r>
      <w:r w:rsidR="00FA5A3F">
        <w:rPr>
          <w:lang w:eastAsia="ko-KR"/>
        </w:rPr>
        <w:t xml:space="preserve">, 2464, </w:t>
      </w:r>
      <w:r w:rsidR="00A84C8E">
        <w:rPr>
          <w:lang w:eastAsia="ko-KR"/>
        </w:rPr>
        <w:t xml:space="preserve">2465, </w:t>
      </w:r>
      <w:r w:rsidR="00FA5A3F">
        <w:rPr>
          <w:lang w:eastAsia="ko-KR"/>
        </w:rPr>
        <w:t>1470, 165</w:t>
      </w:r>
      <w:r w:rsidR="0020330E">
        <w:rPr>
          <w:lang w:eastAsia="ko-KR"/>
        </w:rPr>
        <w:t>, 1217</w:t>
      </w:r>
      <w:r w:rsidR="006E3DB7">
        <w:rPr>
          <w:lang w:eastAsia="ko-KR"/>
        </w:rPr>
        <w:t xml:space="preserve"> (</w:t>
      </w:r>
      <w:r w:rsidR="00770F04">
        <w:rPr>
          <w:lang w:eastAsia="ko-KR"/>
        </w:rPr>
        <w:t xml:space="preserve">35 </w:t>
      </w:r>
      <w:r w:rsidR="006E3DB7">
        <w:rPr>
          <w:lang w:eastAsia="ko-KR"/>
        </w:rPr>
        <w:t xml:space="preserve">CIDs for </w:t>
      </w:r>
      <w:r w:rsidR="006D0EFC">
        <w:rPr>
          <w:lang w:eastAsia="ko-KR"/>
        </w:rPr>
        <w:t>Pars I</w:t>
      </w:r>
      <w:r w:rsidR="006E3DB7">
        <w:rPr>
          <w:lang w:eastAsia="ko-KR"/>
        </w:rPr>
        <w:t>)</w:t>
      </w:r>
    </w:p>
    <w:p w:rsidR="00F02C85" w:rsidRDefault="009155BC" w:rsidP="00FF5E81">
      <w:pPr>
        <w:pStyle w:val="af"/>
        <w:numPr>
          <w:ilvl w:val="0"/>
          <w:numId w:val="10"/>
        </w:numPr>
        <w:ind w:leftChars="0"/>
        <w:jc w:val="both"/>
        <w:rPr>
          <w:lang w:eastAsia="ko-KR"/>
        </w:rPr>
      </w:pPr>
      <w:r>
        <w:rPr>
          <w:lang w:eastAsia="ko-KR"/>
        </w:rPr>
        <w:t>1477, 675, 423, 166,</w:t>
      </w:r>
      <w:r w:rsidR="00F02C85">
        <w:rPr>
          <w:lang w:eastAsia="ko-KR"/>
        </w:rPr>
        <w:t xml:space="preserve"> 18</w:t>
      </w:r>
      <w:r w:rsidR="00F02C85" w:rsidRPr="009155BC">
        <w:rPr>
          <w:lang w:eastAsia="ko-KR"/>
        </w:rPr>
        <w:t>23, 2270, 2268, 2254, 2198, 1824, 1818, 1800, 1796, 1663, 1491, 1489, 1488, 2630 (</w:t>
      </w:r>
      <w:r w:rsidR="00A84C8E" w:rsidRPr="009155BC">
        <w:rPr>
          <w:lang w:eastAsia="ko-KR"/>
        </w:rPr>
        <w:t>18</w:t>
      </w:r>
      <w:r w:rsidR="00D44748" w:rsidRPr="009155BC">
        <w:rPr>
          <w:lang w:eastAsia="ko-KR"/>
        </w:rPr>
        <w:t xml:space="preserve"> </w:t>
      </w:r>
      <w:r w:rsidR="00F02C85" w:rsidRPr="009155BC">
        <w:rPr>
          <w:lang w:eastAsia="ko-KR"/>
        </w:rPr>
        <w:t>CIDs</w:t>
      </w:r>
      <w:r w:rsidR="006D0EFC">
        <w:rPr>
          <w:lang w:eastAsia="ko-KR"/>
        </w:rPr>
        <w:t xml:space="preserve"> for Pars II</w:t>
      </w:r>
      <w:r w:rsidR="00F02C85">
        <w:rPr>
          <w:lang w:eastAsia="ko-KR"/>
        </w:rPr>
        <w:t>)</w:t>
      </w:r>
    </w:p>
    <w:p w:rsidR="00AC3A4B" w:rsidRDefault="00AC3A4B" w:rsidP="003E4403">
      <w:pPr>
        <w:jc w:val="both"/>
      </w:pPr>
    </w:p>
    <w:p w:rsidR="002E1973" w:rsidRDefault="002E1973" w:rsidP="003E4403">
      <w:pPr>
        <w:jc w:val="both"/>
        <w:rPr>
          <w:b/>
          <w:u w:val="single"/>
        </w:rPr>
      </w:pPr>
    </w:p>
    <w:p w:rsidR="00525E5F" w:rsidRDefault="00525E5F" w:rsidP="003E4403">
      <w:pPr>
        <w:jc w:val="both"/>
      </w:pPr>
      <w:r>
        <w:t xml:space="preserve">  </w:t>
      </w:r>
    </w:p>
    <w:p w:rsidR="003E4403" w:rsidRDefault="003E4403" w:rsidP="003E4403">
      <w:pPr>
        <w:jc w:val="both"/>
      </w:pPr>
      <w:r>
        <w:t>Revisions:</w:t>
      </w:r>
    </w:p>
    <w:p w:rsidR="00BA6C7C" w:rsidRDefault="00BA6C7C" w:rsidP="00DD70FA">
      <w:pPr>
        <w:pStyle w:val="af"/>
        <w:numPr>
          <w:ilvl w:val="0"/>
          <w:numId w:val="9"/>
        </w:numPr>
        <w:ind w:leftChars="0"/>
        <w:jc w:val="both"/>
      </w:pPr>
      <w:r>
        <w:t>Rev 0: I</w:t>
      </w:r>
      <w:r w:rsidR="00990965">
        <w:t>nitial version of the document: Contains resolutions for Par</w:t>
      </w:r>
      <w:r w:rsidR="00C811D4">
        <w:t>s</w:t>
      </w:r>
      <w:r w:rsidR="00990965">
        <w:t xml:space="preserve"> </w:t>
      </w:r>
      <w:r w:rsidR="00F70B2E">
        <w:t>II</w:t>
      </w:r>
      <w:r w:rsidR="00C811D4">
        <w:t xml:space="preserve"> (</w:t>
      </w:r>
      <w:proofErr w:type="spellStart"/>
      <w:r w:rsidR="00F70B2E">
        <w:t>Frag</w:t>
      </w:r>
      <w:proofErr w:type="spellEnd"/>
      <w:r w:rsidR="00F70B2E">
        <w:t xml:space="preserve"> L3</w:t>
      </w:r>
      <w:r w:rsidR="00C811D4">
        <w:t>)</w:t>
      </w:r>
      <w:r w:rsidR="006F1352">
        <w:t xml:space="preserve">. </w:t>
      </w:r>
      <w:r w:rsidR="006A7B03">
        <w:t xml:space="preserve">Pars </w:t>
      </w:r>
      <w:r w:rsidR="00F70B2E">
        <w:t>I</w:t>
      </w:r>
      <w:r w:rsidR="0032134D">
        <w:t xml:space="preserve"> (</w:t>
      </w:r>
      <w:r w:rsidR="00F70B2E">
        <w:t>General</w:t>
      </w:r>
      <w:r w:rsidR="0032134D">
        <w:t>)</w:t>
      </w:r>
      <w:r w:rsidR="006F1352">
        <w:t xml:space="preserve"> is addressed in another document</w:t>
      </w:r>
      <w:r w:rsidR="00FF7DFD">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9168FE" w:rsidRDefault="009168FE" w:rsidP="009168FE">
      <w:pPr>
        <w:pStyle w:val="1"/>
      </w:pPr>
      <w:bookmarkStart w:id="0" w:name="_GoBack"/>
      <w:bookmarkEnd w:id="0"/>
      <w:r>
        <w:t>PARS II (Fragmentation level 3)</w:t>
      </w:r>
    </w:p>
    <w:p w:rsidR="009168FE" w:rsidRDefault="009168FE" w:rsidP="009168FE"/>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061"/>
        <w:gridCol w:w="540"/>
        <w:gridCol w:w="2970"/>
        <w:gridCol w:w="2520"/>
        <w:gridCol w:w="3690"/>
      </w:tblGrid>
      <w:tr w:rsidR="009168FE" w:rsidRPr="001F620B" w:rsidTr="00BE5916">
        <w:trPr>
          <w:trHeight w:val="220"/>
        </w:trPr>
        <w:tc>
          <w:tcPr>
            <w:tcW w:w="536" w:type="dxa"/>
            <w:shd w:val="clear" w:color="auto" w:fill="auto"/>
            <w:noWrap/>
            <w:vAlign w:val="center"/>
            <w:hideMark/>
          </w:tcPr>
          <w:p w:rsidR="009168FE" w:rsidRPr="004B2D2E" w:rsidRDefault="009168FE" w:rsidP="00BE5916">
            <w:pPr>
              <w:jc w:val="center"/>
              <w:rPr>
                <w:rFonts w:eastAsia="Times New Roman"/>
                <w:b/>
                <w:bCs/>
                <w:color w:val="000000"/>
                <w:sz w:val="16"/>
                <w:szCs w:val="16"/>
                <w:lang w:val="en-US"/>
              </w:rPr>
            </w:pPr>
            <w:r w:rsidRPr="004B2D2E">
              <w:rPr>
                <w:rFonts w:eastAsia="Times New Roman"/>
                <w:b/>
                <w:bCs/>
                <w:color w:val="000000"/>
                <w:sz w:val="16"/>
                <w:szCs w:val="16"/>
                <w:lang w:val="en-US"/>
              </w:rPr>
              <w:t>CID</w:t>
            </w:r>
          </w:p>
        </w:tc>
        <w:tc>
          <w:tcPr>
            <w:tcW w:w="1061" w:type="dxa"/>
            <w:shd w:val="clear" w:color="auto" w:fill="auto"/>
            <w:noWrap/>
            <w:vAlign w:val="center"/>
            <w:hideMark/>
          </w:tcPr>
          <w:p w:rsidR="009168FE" w:rsidRPr="004B2D2E" w:rsidRDefault="009168FE" w:rsidP="00BE5916">
            <w:pPr>
              <w:jc w:val="center"/>
              <w:rPr>
                <w:rFonts w:eastAsia="Times New Roman"/>
                <w:b/>
                <w:bCs/>
                <w:color w:val="000000"/>
                <w:sz w:val="16"/>
                <w:szCs w:val="16"/>
                <w:lang w:val="en-US"/>
              </w:rPr>
            </w:pPr>
            <w:r w:rsidRPr="004B2D2E">
              <w:rPr>
                <w:rFonts w:eastAsia="Times New Roman"/>
                <w:b/>
                <w:bCs/>
                <w:color w:val="000000"/>
                <w:sz w:val="16"/>
                <w:szCs w:val="16"/>
                <w:lang w:val="en-US"/>
              </w:rPr>
              <w:t>Commenter</w:t>
            </w:r>
          </w:p>
        </w:tc>
        <w:tc>
          <w:tcPr>
            <w:tcW w:w="540" w:type="dxa"/>
            <w:shd w:val="clear" w:color="auto" w:fill="auto"/>
            <w:noWrap/>
            <w:vAlign w:val="center"/>
          </w:tcPr>
          <w:p w:rsidR="009168FE" w:rsidRPr="004B2D2E" w:rsidRDefault="009168FE" w:rsidP="00BE5916">
            <w:pPr>
              <w:jc w:val="center"/>
              <w:rPr>
                <w:rFonts w:eastAsia="Times New Roman"/>
                <w:b/>
                <w:bCs/>
                <w:color w:val="000000"/>
                <w:sz w:val="16"/>
                <w:szCs w:val="16"/>
                <w:lang w:val="en-US"/>
              </w:rPr>
            </w:pPr>
            <w:r w:rsidRPr="004B2D2E">
              <w:rPr>
                <w:rFonts w:eastAsia="Times New Roman"/>
                <w:b/>
                <w:bCs/>
                <w:color w:val="000000"/>
                <w:sz w:val="16"/>
                <w:szCs w:val="16"/>
                <w:lang w:val="en-US"/>
              </w:rPr>
              <w:t>P.L</w:t>
            </w:r>
          </w:p>
        </w:tc>
        <w:tc>
          <w:tcPr>
            <w:tcW w:w="2970" w:type="dxa"/>
            <w:shd w:val="clear" w:color="auto" w:fill="auto"/>
            <w:noWrap/>
            <w:vAlign w:val="bottom"/>
            <w:hideMark/>
          </w:tcPr>
          <w:p w:rsidR="009168FE" w:rsidRPr="004B2D2E" w:rsidRDefault="009168FE" w:rsidP="00BE5916">
            <w:pPr>
              <w:jc w:val="center"/>
              <w:rPr>
                <w:rFonts w:eastAsia="Times New Roman"/>
                <w:b/>
                <w:bCs/>
                <w:color w:val="000000"/>
                <w:sz w:val="16"/>
                <w:szCs w:val="16"/>
                <w:lang w:val="en-US"/>
              </w:rPr>
            </w:pPr>
            <w:r w:rsidRPr="004B2D2E">
              <w:rPr>
                <w:rFonts w:eastAsia="Times New Roman"/>
                <w:b/>
                <w:bCs/>
                <w:color w:val="000000"/>
                <w:sz w:val="16"/>
                <w:szCs w:val="16"/>
                <w:lang w:val="en-US"/>
              </w:rPr>
              <w:t>Comment</w:t>
            </w:r>
          </w:p>
        </w:tc>
        <w:tc>
          <w:tcPr>
            <w:tcW w:w="2520" w:type="dxa"/>
            <w:shd w:val="clear" w:color="auto" w:fill="auto"/>
            <w:noWrap/>
            <w:vAlign w:val="bottom"/>
            <w:hideMark/>
          </w:tcPr>
          <w:p w:rsidR="009168FE" w:rsidRPr="004B2D2E" w:rsidRDefault="009168FE" w:rsidP="00BE5916">
            <w:pPr>
              <w:jc w:val="center"/>
              <w:rPr>
                <w:rFonts w:eastAsia="Times New Roman"/>
                <w:b/>
                <w:bCs/>
                <w:color w:val="000000"/>
                <w:sz w:val="16"/>
                <w:szCs w:val="16"/>
                <w:lang w:val="en-US"/>
              </w:rPr>
            </w:pPr>
            <w:r w:rsidRPr="004B2D2E">
              <w:rPr>
                <w:rFonts w:eastAsia="Times New Roman"/>
                <w:b/>
                <w:bCs/>
                <w:color w:val="000000"/>
                <w:sz w:val="16"/>
                <w:szCs w:val="16"/>
                <w:lang w:val="en-US"/>
              </w:rPr>
              <w:t>Proposed Change</w:t>
            </w:r>
          </w:p>
        </w:tc>
        <w:tc>
          <w:tcPr>
            <w:tcW w:w="3690" w:type="dxa"/>
            <w:shd w:val="clear" w:color="auto" w:fill="auto"/>
            <w:vAlign w:val="center"/>
            <w:hideMark/>
          </w:tcPr>
          <w:p w:rsidR="009168FE" w:rsidRPr="004B2D2E" w:rsidRDefault="009168FE" w:rsidP="00BE5916">
            <w:pPr>
              <w:jc w:val="center"/>
              <w:rPr>
                <w:rFonts w:eastAsia="Times New Roman"/>
                <w:b/>
                <w:bCs/>
                <w:color w:val="000000"/>
                <w:sz w:val="16"/>
                <w:szCs w:val="16"/>
                <w:lang w:val="en-US"/>
              </w:rPr>
            </w:pPr>
            <w:r w:rsidRPr="004B2D2E">
              <w:rPr>
                <w:rFonts w:eastAsia="Times New Roman"/>
                <w:b/>
                <w:bCs/>
                <w:color w:val="000000"/>
                <w:sz w:val="16"/>
                <w:szCs w:val="16"/>
                <w:lang w:val="en-US"/>
              </w:rPr>
              <w:t>Resolution</w:t>
            </w: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t>1477</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Mark RISON</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54.43</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"The A-MPDU should contain MPDUs whose range of the Sequence Number subfields does not exceed 16." -- a "should" is useless in this context</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Change "should" to "shall"</w:t>
            </w:r>
          </w:p>
        </w:tc>
        <w:tc>
          <w:tcPr>
            <w:tcW w:w="3690" w:type="dxa"/>
            <w:shd w:val="clear" w:color="auto" w:fill="auto"/>
            <w:vAlign w:val="center"/>
          </w:tcPr>
          <w:p w:rsidR="009168FE" w:rsidRPr="00B641A1" w:rsidRDefault="009168FE" w:rsidP="00BE5916">
            <w:pPr>
              <w:rPr>
                <w:sz w:val="16"/>
                <w:szCs w:val="16"/>
              </w:rPr>
            </w:pPr>
            <w:r w:rsidRPr="00B641A1">
              <w:rPr>
                <w:rFonts w:hint="eastAsia"/>
                <w:sz w:val="16"/>
                <w:szCs w:val="16"/>
              </w:rPr>
              <w:t>Accepted</w:t>
            </w:r>
            <w:r w:rsidRPr="00B641A1">
              <w:rPr>
                <w:sz w:val="16"/>
                <w:szCs w:val="16"/>
              </w:rPr>
              <w:t xml:space="preserve"> –</w:t>
            </w:r>
          </w:p>
          <w:p w:rsidR="009168FE" w:rsidRPr="00B641A1" w:rsidRDefault="009168FE" w:rsidP="00BE5916">
            <w:pPr>
              <w:rPr>
                <w:rFonts w:eastAsia="宋体"/>
                <w:b/>
                <w:bCs/>
                <w:sz w:val="16"/>
                <w:szCs w:val="16"/>
                <w:lang w:val="en-US" w:eastAsia="zh-CN"/>
              </w:rPr>
            </w:pPr>
          </w:p>
          <w:p w:rsidR="00DD2D46" w:rsidRPr="00B641A1" w:rsidRDefault="00DD2D46" w:rsidP="00DD2D46">
            <w:pPr>
              <w:rPr>
                <w:rFonts w:eastAsia="宋体"/>
                <w:b/>
                <w:bCs/>
                <w:sz w:val="16"/>
                <w:szCs w:val="16"/>
                <w:lang w:val="en-US" w:eastAsia="zh-CN"/>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 xml:space="preserve">r0 under all headings that include CID </w:t>
            </w:r>
            <w:r w:rsidRPr="00B641A1">
              <w:rPr>
                <w:rFonts w:hint="eastAsia"/>
                <w:bCs/>
                <w:sz w:val="16"/>
                <w:szCs w:val="18"/>
                <w:lang w:eastAsia="ko-KR"/>
              </w:rPr>
              <w:t>1477</w:t>
            </w:r>
            <w:r w:rsidRPr="00B641A1">
              <w:rPr>
                <w:bCs/>
                <w:sz w:val="16"/>
                <w:szCs w:val="18"/>
                <w:lang w:eastAsia="ko-KR"/>
              </w:rPr>
              <w:t>.</w:t>
            </w:r>
          </w:p>
        </w:tc>
      </w:tr>
      <w:tr w:rsidR="00DD2D46" w:rsidRPr="001F620B" w:rsidTr="00BE5916">
        <w:trPr>
          <w:trHeight w:val="220"/>
        </w:trPr>
        <w:tc>
          <w:tcPr>
            <w:tcW w:w="536" w:type="dxa"/>
            <w:shd w:val="clear" w:color="auto" w:fill="auto"/>
            <w:noWrap/>
          </w:tcPr>
          <w:p w:rsidR="00DD2D46" w:rsidRPr="00C64C4E" w:rsidRDefault="00DD2D46" w:rsidP="00A80934">
            <w:pPr>
              <w:rPr>
                <w:rFonts w:eastAsia="Times New Roman"/>
                <w:b/>
                <w:bCs/>
                <w:color w:val="000000"/>
                <w:sz w:val="16"/>
                <w:szCs w:val="16"/>
                <w:lang w:val="en-US"/>
              </w:rPr>
            </w:pPr>
            <w:r w:rsidRPr="00C64C4E">
              <w:rPr>
                <w:sz w:val="16"/>
                <w:szCs w:val="16"/>
              </w:rPr>
              <w:t>423</w:t>
            </w:r>
          </w:p>
        </w:tc>
        <w:tc>
          <w:tcPr>
            <w:tcW w:w="1061" w:type="dxa"/>
            <w:shd w:val="clear" w:color="auto" w:fill="auto"/>
            <w:noWrap/>
          </w:tcPr>
          <w:p w:rsidR="00DD2D46" w:rsidRPr="004B2D2E" w:rsidRDefault="00DD2D46" w:rsidP="00A80934">
            <w:pPr>
              <w:rPr>
                <w:rFonts w:eastAsia="Times New Roman"/>
                <w:b/>
                <w:bCs/>
                <w:color w:val="000000"/>
                <w:sz w:val="16"/>
                <w:szCs w:val="16"/>
                <w:lang w:val="en-US"/>
              </w:rPr>
            </w:pPr>
            <w:r w:rsidRPr="004B2D2E">
              <w:rPr>
                <w:sz w:val="16"/>
                <w:szCs w:val="16"/>
              </w:rPr>
              <w:t>Brian Hart</w:t>
            </w:r>
          </w:p>
        </w:tc>
        <w:tc>
          <w:tcPr>
            <w:tcW w:w="540" w:type="dxa"/>
            <w:shd w:val="clear" w:color="auto" w:fill="auto"/>
            <w:noWrap/>
          </w:tcPr>
          <w:p w:rsidR="00DD2D46" w:rsidRPr="004B2D2E" w:rsidRDefault="00DD2D46" w:rsidP="00A80934">
            <w:pPr>
              <w:rPr>
                <w:rFonts w:eastAsia="Times New Roman"/>
                <w:b/>
                <w:bCs/>
                <w:color w:val="000000"/>
                <w:sz w:val="16"/>
                <w:szCs w:val="16"/>
                <w:lang w:val="en-US"/>
              </w:rPr>
            </w:pPr>
            <w:r w:rsidRPr="004B2D2E">
              <w:rPr>
                <w:sz w:val="16"/>
                <w:szCs w:val="16"/>
              </w:rPr>
              <w:t>54.43</w:t>
            </w:r>
          </w:p>
        </w:tc>
        <w:tc>
          <w:tcPr>
            <w:tcW w:w="2970" w:type="dxa"/>
            <w:shd w:val="clear" w:color="auto" w:fill="auto"/>
            <w:noWrap/>
          </w:tcPr>
          <w:p w:rsidR="00DD2D46" w:rsidRPr="004B2D2E" w:rsidRDefault="00DD2D46" w:rsidP="00A80934">
            <w:pPr>
              <w:rPr>
                <w:rFonts w:eastAsia="Times New Roman"/>
                <w:b/>
                <w:bCs/>
                <w:color w:val="000000"/>
                <w:sz w:val="16"/>
                <w:szCs w:val="16"/>
                <w:lang w:val="en-US"/>
              </w:rPr>
            </w:pPr>
            <w:r w:rsidRPr="004B2D2E">
              <w:rPr>
                <w:sz w:val="16"/>
                <w:szCs w:val="16"/>
              </w:rPr>
              <w:t>"should" is so hopelessly vague here</w:t>
            </w:r>
          </w:p>
        </w:tc>
        <w:tc>
          <w:tcPr>
            <w:tcW w:w="2520" w:type="dxa"/>
            <w:shd w:val="clear" w:color="auto" w:fill="auto"/>
            <w:noWrap/>
          </w:tcPr>
          <w:p w:rsidR="00DD2D46" w:rsidRPr="004B2D2E" w:rsidRDefault="00DD2D46" w:rsidP="00A80934">
            <w:pPr>
              <w:rPr>
                <w:rFonts w:eastAsia="Times New Roman"/>
                <w:b/>
                <w:bCs/>
                <w:color w:val="000000"/>
                <w:sz w:val="16"/>
                <w:szCs w:val="16"/>
                <w:lang w:val="en-US"/>
              </w:rPr>
            </w:pPr>
            <w:r w:rsidRPr="004B2D2E">
              <w:rPr>
                <w:sz w:val="16"/>
                <w:szCs w:val="16"/>
              </w:rPr>
              <w:t xml:space="preserve">Make it </w:t>
            </w:r>
            <w:proofErr w:type="gramStart"/>
            <w:r w:rsidRPr="004B2D2E">
              <w:rPr>
                <w:sz w:val="16"/>
                <w:szCs w:val="16"/>
              </w:rPr>
              <w:t>a shall</w:t>
            </w:r>
            <w:proofErr w:type="gramEnd"/>
            <w:r w:rsidRPr="004B2D2E">
              <w:rPr>
                <w:sz w:val="16"/>
                <w:szCs w:val="16"/>
              </w:rPr>
              <w:t xml:space="preserve">. If there are reasons why this is a bad idea, list them as explicit exceptions </w:t>
            </w:r>
            <w:proofErr w:type="spellStart"/>
            <w:r w:rsidRPr="004B2D2E">
              <w:rPr>
                <w:sz w:val="16"/>
                <w:szCs w:val="16"/>
              </w:rPr>
              <w:t>ot</w:t>
            </w:r>
            <w:proofErr w:type="spellEnd"/>
            <w:r w:rsidRPr="004B2D2E">
              <w:rPr>
                <w:sz w:val="16"/>
                <w:szCs w:val="16"/>
              </w:rPr>
              <w:t xml:space="preserve"> the should</w:t>
            </w:r>
          </w:p>
        </w:tc>
        <w:tc>
          <w:tcPr>
            <w:tcW w:w="3690" w:type="dxa"/>
            <w:shd w:val="clear" w:color="auto" w:fill="auto"/>
            <w:vAlign w:val="center"/>
          </w:tcPr>
          <w:p w:rsidR="00DD2D46" w:rsidRPr="00B641A1" w:rsidRDefault="00DD2D46" w:rsidP="00A80934">
            <w:pPr>
              <w:rPr>
                <w:sz w:val="16"/>
                <w:szCs w:val="16"/>
              </w:rPr>
            </w:pPr>
            <w:r w:rsidRPr="00B641A1">
              <w:rPr>
                <w:rFonts w:hint="eastAsia"/>
                <w:sz w:val="16"/>
                <w:szCs w:val="16"/>
              </w:rPr>
              <w:t>Revised</w:t>
            </w:r>
            <w:r w:rsidRPr="00B641A1">
              <w:rPr>
                <w:sz w:val="16"/>
                <w:szCs w:val="16"/>
              </w:rPr>
              <w:t xml:space="preserve"> –</w:t>
            </w:r>
          </w:p>
          <w:p w:rsidR="00DD2D46" w:rsidRPr="00B641A1" w:rsidRDefault="00DD2D46" w:rsidP="00A80934">
            <w:pPr>
              <w:rPr>
                <w:sz w:val="16"/>
                <w:szCs w:val="16"/>
              </w:rPr>
            </w:pPr>
          </w:p>
          <w:p w:rsidR="00DD2D46" w:rsidRPr="00B641A1" w:rsidRDefault="00DD2D46" w:rsidP="00A80934">
            <w:pPr>
              <w:rPr>
                <w:sz w:val="16"/>
                <w:szCs w:val="16"/>
              </w:rPr>
            </w:pPr>
            <w:r w:rsidRPr="00B641A1">
              <w:rPr>
                <w:sz w:val="16"/>
                <w:szCs w:val="16"/>
              </w:rPr>
              <w:t xml:space="preserve">Agree with the commenter. Proposed resolution accounts for the suggested change </w:t>
            </w:r>
            <w:r w:rsidRPr="00B641A1">
              <w:rPr>
                <w:b/>
                <w:sz w:val="16"/>
                <w:szCs w:val="16"/>
              </w:rPr>
              <w:t>and is the same as that of CID 1477</w:t>
            </w:r>
            <w:r w:rsidRPr="00B641A1">
              <w:rPr>
                <w:sz w:val="16"/>
                <w:szCs w:val="16"/>
              </w:rPr>
              <w:t xml:space="preserve">. </w:t>
            </w:r>
          </w:p>
          <w:p w:rsidR="00DD2D46" w:rsidRPr="00B641A1" w:rsidRDefault="00DD2D46" w:rsidP="00A80934">
            <w:pPr>
              <w:rPr>
                <w:sz w:val="16"/>
                <w:szCs w:val="16"/>
              </w:rPr>
            </w:pPr>
          </w:p>
          <w:p w:rsidR="00DD2D46" w:rsidRPr="00B641A1" w:rsidRDefault="00DD2D46" w:rsidP="00FA4EA2">
            <w:pPr>
              <w:rPr>
                <w:sz w:val="16"/>
                <w:szCs w:val="16"/>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 xml:space="preserve">r0 under all headings that include CID </w:t>
            </w:r>
            <w:r w:rsidR="00FA4EA2" w:rsidRPr="00B641A1">
              <w:rPr>
                <w:rFonts w:eastAsia="宋体" w:hint="eastAsia"/>
                <w:bCs/>
                <w:sz w:val="16"/>
                <w:szCs w:val="18"/>
                <w:lang w:eastAsia="zh-CN"/>
              </w:rPr>
              <w:t>423</w:t>
            </w:r>
            <w:r w:rsidRPr="00B641A1">
              <w:rPr>
                <w:bCs/>
                <w:sz w:val="16"/>
                <w:szCs w:val="18"/>
                <w:lang w:eastAsia="ko-KR"/>
              </w:rPr>
              <w:t>.</w:t>
            </w: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t>675</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proofErr w:type="spellStart"/>
            <w:r w:rsidRPr="004B2D2E">
              <w:rPr>
                <w:sz w:val="16"/>
                <w:szCs w:val="16"/>
              </w:rPr>
              <w:t>Huizhao</w:t>
            </w:r>
            <w:proofErr w:type="spellEnd"/>
            <w:r w:rsidRPr="004B2D2E">
              <w:rPr>
                <w:sz w:val="16"/>
                <w:szCs w:val="16"/>
              </w:rPr>
              <w:t xml:space="preserve"> Wang</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55.33</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proofErr w:type="spellStart"/>
            <w:r w:rsidRPr="004B2D2E">
              <w:rPr>
                <w:sz w:val="16"/>
                <w:szCs w:val="16"/>
              </w:rPr>
              <w:t>BlockAck</w:t>
            </w:r>
            <w:proofErr w:type="spellEnd"/>
            <w:r w:rsidRPr="004B2D2E">
              <w:rPr>
                <w:sz w:val="16"/>
                <w:szCs w:val="16"/>
              </w:rPr>
              <w:t xml:space="preserve">, responding to A-MPDU with one or more fragments for each MSDU, its bitmap construction rule should follow </w:t>
            </w:r>
            <w:proofErr w:type="spellStart"/>
            <w:r w:rsidRPr="004B2D2E">
              <w:rPr>
                <w:sz w:val="16"/>
                <w:szCs w:val="16"/>
              </w:rPr>
              <w:t>subclause</w:t>
            </w:r>
            <w:proofErr w:type="spellEnd"/>
            <w:r w:rsidRPr="004B2D2E">
              <w:rPr>
                <w:sz w:val="16"/>
                <w:szCs w:val="16"/>
              </w:rPr>
              <w:t xml:space="preserve">  9.3.1.9.3</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Instead of stating the bitmap construction rule (it is actually wrong) here, change it to: The bitmap construction rule of responding A-MPDU with one or more fragments of each MSDU, is defined in 9.3.1.9.3</w:t>
            </w:r>
          </w:p>
        </w:tc>
        <w:tc>
          <w:tcPr>
            <w:tcW w:w="3690" w:type="dxa"/>
            <w:shd w:val="clear" w:color="auto" w:fill="auto"/>
            <w:vAlign w:val="center"/>
          </w:tcPr>
          <w:p w:rsidR="009168FE" w:rsidRPr="00B641A1" w:rsidRDefault="009168FE" w:rsidP="00BE5916">
            <w:pPr>
              <w:rPr>
                <w:sz w:val="16"/>
                <w:szCs w:val="16"/>
              </w:rPr>
            </w:pPr>
            <w:r w:rsidRPr="00B641A1">
              <w:rPr>
                <w:sz w:val="16"/>
                <w:szCs w:val="16"/>
              </w:rPr>
              <w:t>Revised –</w:t>
            </w:r>
          </w:p>
          <w:p w:rsidR="009168FE" w:rsidRPr="00B641A1" w:rsidRDefault="009168FE" w:rsidP="00BE5916">
            <w:pPr>
              <w:rPr>
                <w:sz w:val="16"/>
                <w:szCs w:val="16"/>
              </w:rPr>
            </w:pPr>
          </w:p>
          <w:p w:rsidR="00B641A1" w:rsidRDefault="009168FE" w:rsidP="00BE5916">
            <w:pPr>
              <w:rPr>
                <w:rFonts w:eastAsia="宋体"/>
                <w:sz w:val="16"/>
                <w:szCs w:val="16"/>
                <w:lang w:eastAsia="zh-CN"/>
              </w:rPr>
            </w:pPr>
            <w:r w:rsidRPr="00B641A1">
              <w:rPr>
                <w:sz w:val="16"/>
                <w:szCs w:val="16"/>
              </w:rPr>
              <w:t xml:space="preserve">Agree in principle with the comment. The proposed </w:t>
            </w:r>
            <w:proofErr w:type="spellStart"/>
            <w:r w:rsidRPr="00B641A1">
              <w:rPr>
                <w:sz w:val="16"/>
                <w:szCs w:val="16"/>
              </w:rPr>
              <w:t>resolutionis</w:t>
            </w:r>
            <w:proofErr w:type="spellEnd"/>
            <w:r w:rsidRPr="00B641A1">
              <w:rPr>
                <w:sz w:val="16"/>
                <w:szCs w:val="16"/>
              </w:rPr>
              <w:t xml:space="preserve"> to provide the bitmap setting rule that is consistent with 9.3.1.9 in this </w:t>
            </w:r>
            <w:proofErr w:type="spellStart"/>
            <w:r w:rsidRPr="00B641A1">
              <w:rPr>
                <w:sz w:val="16"/>
                <w:szCs w:val="16"/>
              </w:rPr>
              <w:t>Subclause</w:t>
            </w:r>
            <w:proofErr w:type="spellEnd"/>
            <w:r w:rsidRPr="00B641A1">
              <w:rPr>
                <w:sz w:val="16"/>
                <w:szCs w:val="16"/>
              </w:rPr>
              <w:t xml:space="preserve"> as it is a normative description of the bit settings. </w:t>
            </w:r>
          </w:p>
          <w:p w:rsidR="00B641A1" w:rsidRDefault="00B641A1" w:rsidP="00BE5916">
            <w:pPr>
              <w:rPr>
                <w:rFonts w:eastAsia="宋体"/>
                <w:sz w:val="16"/>
                <w:szCs w:val="16"/>
                <w:lang w:eastAsia="zh-CN"/>
              </w:rPr>
            </w:pPr>
          </w:p>
          <w:p w:rsidR="009168FE" w:rsidRPr="00B641A1" w:rsidRDefault="009168FE" w:rsidP="00BE591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675.</w:t>
            </w: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t>166</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Alfred Asterjadhi</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72.44</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 xml:space="preserve">The length of the </w:t>
            </w:r>
            <w:proofErr w:type="spellStart"/>
            <w:r w:rsidRPr="004B2D2E">
              <w:rPr>
                <w:sz w:val="16"/>
                <w:szCs w:val="16"/>
              </w:rPr>
              <w:t>BlockAck</w:t>
            </w:r>
            <w:proofErr w:type="spellEnd"/>
            <w:r w:rsidRPr="004B2D2E">
              <w:rPr>
                <w:sz w:val="16"/>
                <w:szCs w:val="16"/>
              </w:rPr>
              <w:t xml:space="preserve"> Bitmaps for C-BA and Multi-STA BA varies (see motions in the SFD related to these aspects) as such the value 16 needs to be updated to account for these length changes. Also what other conditions need to be specified in this operation? If other conditions are needed then add them and remove this statement "Other conditions may be TBD".</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As in comment.</w:t>
            </w:r>
          </w:p>
        </w:tc>
        <w:tc>
          <w:tcPr>
            <w:tcW w:w="3690" w:type="dxa"/>
            <w:shd w:val="clear" w:color="auto" w:fill="auto"/>
            <w:vAlign w:val="center"/>
          </w:tcPr>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Cs/>
                <w:sz w:val="16"/>
                <w:szCs w:val="16"/>
                <w:lang w:val="en-US"/>
              </w:rPr>
            </w:pPr>
            <w:r w:rsidRPr="00B641A1">
              <w:rPr>
                <w:rFonts w:eastAsia="Times New Roman"/>
                <w:bCs/>
                <w:sz w:val="16"/>
                <w:szCs w:val="16"/>
                <w:lang w:val="en-US"/>
              </w:rPr>
              <w:t>Revised –</w:t>
            </w:r>
          </w:p>
          <w:p w:rsidR="009168FE" w:rsidRPr="00B641A1" w:rsidRDefault="009168FE" w:rsidP="00BE5916">
            <w:pPr>
              <w:rPr>
                <w:rFonts w:eastAsia="Times New Roman"/>
                <w:bCs/>
                <w:sz w:val="16"/>
                <w:szCs w:val="16"/>
                <w:lang w:val="en-US"/>
              </w:rPr>
            </w:pPr>
          </w:p>
          <w:p w:rsidR="00FA4EA2" w:rsidRPr="00B641A1" w:rsidRDefault="009168FE" w:rsidP="00FA4EA2">
            <w:pPr>
              <w:rPr>
                <w:sz w:val="16"/>
                <w:szCs w:val="16"/>
              </w:rPr>
            </w:pPr>
            <w:r w:rsidRPr="00B641A1">
              <w:rPr>
                <w:rFonts w:eastAsia="Times New Roman"/>
                <w:bCs/>
                <w:sz w:val="16"/>
                <w:szCs w:val="16"/>
                <w:lang w:val="en-US"/>
              </w:rPr>
              <w:t>Agree in principle with the comment. Proposed resolution accounts for the suggested change</w:t>
            </w:r>
            <w:r w:rsidR="00FA4EA2" w:rsidRPr="00B641A1">
              <w:rPr>
                <w:sz w:val="16"/>
                <w:szCs w:val="16"/>
              </w:rPr>
              <w:t xml:space="preserve">. </w:t>
            </w:r>
          </w:p>
          <w:p w:rsidR="009168FE" w:rsidRPr="00B641A1" w:rsidRDefault="009168FE" w:rsidP="00BE5916">
            <w:pPr>
              <w:rPr>
                <w:rFonts w:eastAsia="Times New Roman"/>
                <w:bCs/>
                <w:sz w:val="16"/>
                <w:szCs w:val="16"/>
                <w:lang w:val="en-US"/>
              </w:rPr>
            </w:pPr>
            <w:r w:rsidRPr="00B641A1">
              <w:rPr>
                <w:rFonts w:eastAsia="Times New Roman"/>
                <w:bCs/>
                <w:sz w:val="16"/>
                <w:szCs w:val="16"/>
                <w:lang w:val="en-US"/>
              </w:rPr>
              <w:t>.</w:t>
            </w:r>
          </w:p>
          <w:p w:rsidR="009168FE" w:rsidRPr="00B641A1" w:rsidRDefault="009168FE" w:rsidP="00BE5916">
            <w:pPr>
              <w:rPr>
                <w:rFonts w:eastAsia="Times New Roman"/>
                <w:bCs/>
                <w:sz w:val="16"/>
                <w:szCs w:val="16"/>
                <w:lang w:val="en-US"/>
              </w:rPr>
            </w:pPr>
          </w:p>
          <w:p w:rsidR="009168FE" w:rsidRPr="00B641A1" w:rsidRDefault="009168FE" w:rsidP="00BE591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166.</w:t>
            </w:r>
          </w:p>
        </w:tc>
      </w:tr>
      <w:tr w:rsidR="00FA4EA2" w:rsidRPr="001F620B" w:rsidTr="00BE5916">
        <w:trPr>
          <w:trHeight w:val="220"/>
        </w:trPr>
        <w:tc>
          <w:tcPr>
            <w:tcW w:w="536" w:type="dxa"/>
            <w:shd w:val="clear" w:color="auto" w:fill="auto"/>
            <w:noWrap/>
          </w:tcPr>
          <w:p w:rsidR="00FA4EA2" w:rsidRPr="00C64C4E" w:rsidRDefault="00FA4EA2" w:rsidP="00A80934">
            <w:pPr>
              <w:rPr>
                <w:rFonts w:eastAsia="Times New Roman"/>
                <w:b/>
                <w:bCs/>
                <w:color w:val="000000"/>
                <w:sz w:val="16"/>
                <w:szCs w:val="16"/>
                <w:lang w:val="en-US"/>
              </w:rPr>
            </w:pPr>
            <w:r w:rsidRPr="00C64C4E">
              <w:rPr>
                <w:sz w:val="16"/>
                <w:szCs w:val="16"/>
              </w:rPr>
              <w:t>1818</w:t>
            </w:r>
          </w:p>
        </w:tc>
        <w:tc>
          <w:tcPr>
            <w:tcW w:w="1061" w:type="dxa"/>
            <w:shd w:val="clear" w:color="auto" w:fill="auto"/>
            <w:noWrap/>
          </w:tcPr>
          <w:p w:rsidR="00FA4EA2" w:rsidRPr="004B2D2E" w:rsidRDefault="00FA4EA2" w:rsidP="00A80934">
            <w:pPr>
              <w:rPr>
                <w:rFonts w:eastAsia="Times New Roman"/>
                <w:b/>
                <w:bCs/>
                <w:color w:val="000000"/>
                <w:sz w:val="16"/>
                <w:szCs w:val="16"/>
                <w:lang w:val="en-US"/>
              </w:rPr>
            </w:pPr>
            <w:proofErr w:type="spellStart"/>
            <w:r w:rsidRPr="004B2D2E">
              <w:rPr>
                <w:sz w:val="16"/>
                <w:szCs w:val="16"/>
              </w:rPr>
              <w:t>Rojan</w:t>
            </w:r>
            <w:proofErr w:type="spellEnd"/>
            <w:r w:rsidRPr="004B2D2E">
              <w:rPr>
                <w:sz w:val="16"/>
                <w:szCs w:val="16"/>
              </w:rPr>
              <w:t xml:space="preserve"> </w:t>
            </w:r>
            <w:proofErr w:type="spellStart"/>
            <w:r w:rsidRPr="004B2D2E">
              <w:rPr>
                <w:sz w:val="16"/>
                <w:szCs w:val="16"/>
              </w:rPr>
              <w:t>Chitrakar</w:t>
            </w:r>
            <w:proofErr w:type="spellEnd"/>
          </w:p>
        </w:tc>
        <w:tc>
          <w:tcPr>
            <w:tcW w:w="54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54.44</w:t>
            </w:r>
          </w:p>
        </w:tc>
        <w:tc>
          <w:tcPr>
            <w:tcW w:w="297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16 may no longer be valid since the bitmap length may vary.</w:t>
            </w:r>
          </w:p>
        </w:tc>
        <w:tc>
          <w:tcPr>
            <w:tcW w:w="252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Change 16 to "BA Bitmap length"/4.</w:t>
            </w:r>
          </w:p>
        </w:tc>
        <w:tc>
          <w:tcPr>
            <w:tcW w:w="3690" w:type="dxa"/>
            <w:shd w:val="clear" w:color="auto" w:fill="auto"/>
            <w:vAlign w:val="center"/>
          </w:tcPr>
          <w:p w:rsidR="00FA4EA2" w:rsidRPr="00B641A1" w:rsidRDefault="00FA4EA2" w:rsidP="00A80934">
            <w:pPr>
              <w:rPr>
                <w:rFonts w:eastAsia="Times New Roman"/>
                <w:bCs/>
                <w:sz w:val="16"/>
                <w:szCs w:val="16"/>
                <w:lang w:val="en-US"/>
              </w:rPr>
            </w:pPr>
            <w:r w:rsidRPr="00B641A1">
              <w:rPr>
                <w:rFonts w:eastAsia="Times New Roman"/>
                <w:bCs/>
                <w:sz w:val="16"/>
                <w:szCs w:val="16"/>
                <w:lang w:val="en-US"/>
              </w:rPr>
              <w:t xml:space="preserve">Revised – </w:t>
            </w:r>
          </w:p>
          <w:p w:rsidR="00FA4EA2" w:rsidRPr="00B641A1" w:rsidRDefault="00FA4EA2" w:rsidP="00A80934">
            <w:pPr>
              <w:rPr>
                <w:rFonts w:eastAsia="Times New Roman"/>
                <w:bCs/>
                <w:sz w:val="16"/>
                <w:szCs w:val="16"/>
                <w:lang w:val="en-US"/>
              </w:rPr>
            </w:pPr>
          </w:p>
          <w:p w:rsidR="00FA4EA2" w:rsidRPr="00B641A1" w:rsidRDefault="00FA4EA2" w:rsidP="00A80934">
            <w:pPr>
              <w:rPr>
                <w:rFonts w:eastAsia="Times New Roman"/>
                <w:bCs/>
                <w:sz w:val="16"/>
                <w:szCs w:val="16"/>
                <w:lang w:val="en-US"/>
              </w:rPr>
            </w:pPr>
            <w:r w:rsidRPr="00B641A1">
              <w:rPr>
                <w:rFonts w:eastAsia="Times New Roman"/>
                <w:bCs/>
                <w:sz w:val="16"/>
                <w:szCs w:val="16"/>
                <w:lang w:val="en-US"/>
              </w:rPr>
              <w:t>Agree in principle with the comment. Proposed resolution accounts for the suggested change</w:t>
            </w:r>
            <w:r w:rsidRPr="00B641A1">
              <w:rPr>
                <w:rFonts w:eastAsia="宋体" w:hint="eastAsia"/>
                <w:bCs/>
                <w:sz w:val="16"/>
                <w:szCs w:val="16"/>
                <w:lang w:val="en-US" w:eastAsia="zh-CN"/>
              </w:rPr>
              <w:t xml:space="preserve"> </w:t>
            </w:r>
            <w:r w:rsidRPr="00B641A1">
              <w:rPr>
                <w:b/>
                <w:sz w:val="16"/>
                <w:szCs w:val="16"/>
              </w:rPr>
              <w:t xml:space="preserve">and is the same as that of CID </w:t>
            </w:r>
            <w:r w:rsidRPr="00B641A1">
              <w:rPr>
                <w:rFonts w:eastAsia="宋体" w:hint="eastAsia"/>
                <w:b/>
                <w:sz w:val="16"/>
                <w:szCs w:val="16"/>
                <w:lang w:eastAsia="zh-CN"/>
              </w:rPr>
              <w:t>1818</w:t>
            </w:r>
            <w:r w:rsidRPr="00B641A1">
              <w:rPr>
                <w:rFonts w:eastAsia="Times New Roman"/>
                <w:bCs/>
                <w:sz w:val="16"/>
                <w:szCs w:val="16"/>
                <w:lang w:val="en-US"/>
              </w:rPr>
              <w:t>.</w:t>
            </w:r>
          </w:p>
          <w:p w:rsidR="00FA4EA2" w:rsidRPr="00B641A1" w:rsidRDefault="00FA4EA2" w:rsidP="00A80934">
            <w:pPr>
              <w:rPr>
                <w:rFonts w:eastAsia="Times New Roman"/>
                <w:bCs/>
                <w:sz w:val="16"/>
                <w:szCs w:val="16"/>
                <w:lang w:val="en-US"/>
              </w:rPr>
            </w:pPr>
          </w:p>
          <w:p w:rsidR="00FA4EA2" w:rsidRPr="00B641A1" w:rsidRDefault="00FA4EA2" w:rsidP="00A80934">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1818.</w:t>
            </w:r>
          </w:p>
          <w:p w:rsidR="00FA4EA2" w:rsidRPr="00B641A1" w:rsidRDefault="00FA4EA2" w:rsidP="00A80934">
            <w:pPr>
              <w:rPr>
                <w:rFonts w:eastAsia="Times New Roman"/>
                <w:b/>
                <w:bCs/>
                <w:sz w:val="16"/>
                <w:szCs w:val="16"/>
                <w:lang w:val="en-US"/>
              </w:rPr>
            </w:pP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t>1823</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proofErr w:type="spellStart"/>
            <w:r w:rsidRPr="004B2D2E">
              <w:rPr>
                <w:sz w:val="16"/>
                <w:szCs w:val="16"/>
              </w:rPr>
              <w:t>Rojan</w:t>
            </w:r>
            <w:proofErr w:type="spellEnd"/>
            <w:r w:rsidRPr="004B2D2E">
              <w:rPr>
                <w:sz w:val="16"/>
                <w:szCs w:val="16"/>
              </w:rPr>
              <w:t xml:space="preserve"> </w:t>
            </w:r>
            <w:proofErr w:type="spellStart"/>
            <w:r w:rsidRPr="004B2D2E">
              <w:rPr>
                <w:sz w:val="16"/>
                <w:szCs w:val="16"/>
              </w:rPr>
              <w:t>Chitrakar</w:t>
            </w:r>
            <w:proofErr w:type="spellEnd"/>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55.30</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Since some of the bits of the fragment number subfield may be used for other purposes (for e.g. to indicate the Bitmap length), it is incorrect to say "fragment number subfield is 1."</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Change "fragment number subfield" to the specific bit/s used to indicate use of dynamic fragmentation.</w:t>
            </w:r>
          </w:p>
        </w:tc>
        <w:tc>
          <w:tcPr>
            <w:tcW w:w="3690" w:type="dxa"/>
            <w:shd w:val="clear" w:color="auto" w:fill="auto"/>
            <w:vAlign w:val="center"/>
          </w:tcPr>
          <w:p w:rsidR="009168FE" w:rsidRPr="00B641A1" w:rsidRDefault="009168FE" w:rsidP="00BE5916">
            <w:pPr>
              <w:rPr>
                <w:rFonts w:eastAsia="Times New Roman"/>
                <w:bCs/>
                <w:sz w:val="16"/>
                <w:szCs w:val="16"/>
                <w:lang w:val="en-US"/>
              </w:rPr>
            </w:pPr>
            <w:r w:rsidRPr="00B641A1">
              <w:rPr>
                <w:rFonts w:eastAsia="Times New Roman"/>
                <w:bCs/>
                <w:sz w:val="16"/>
                <w:szCs w:val="16"/>
                <w:lang w:val="en-US"/>
              </w:rPr>
              <w:t>Revised –</w:t>
            </w:r>
          </w:p>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Cs/>
                <w:sz w:val="16"/>
                <w:szCs w:val="16"/>
                <w:lang w:val="en-US"/>
              </w:rPr>
            </w:pPr>
            <w:r w:rsidRPr="00B641A1">
              <w:rPr>
                <w:rFonts w:eastAsia="Times New Roman"/>
                <w:bCs/>
                <w:sz w:val="16"/>
                <w:szCs w:val="16"/>
                <w:lang w:val="en-US"/>
              </w:rPr>
              <w:t xml:space="preserve">Agree with the commenter. Proposed resolution is </w:t>
            </w:r>
            <w:proofErr w:type="spellStart"/>
            <w:r w:rsidRPr="00B641A1">
              <w:rPr>
                <w:rFonts w:eastAsia="Times New Roman"/>
                <w:bCs/>
                <w:sz w:val="16"/>
                <w:szCs w:val="16"/>
                <w:lang w:val="en-US"/>
              </w:rPr>
              <w:t>inline</w:t>
            </w:r>
            <w:proofErr w:type="spellEnd"/>
            <w:r w:rsidRPr="00B641A1">
              <w:rPr>
                <w:rFonts w:eastAsia="Times New Roman"/>
                <w:bCs/>
                <w:sz w:val="16"/>
                <w:szCs w:val="16"/>
                <w:lang w:val="en-US"/>
              </w:rPr>
              <w:t xml:space="preserve"> with the suggested change. </w:t>
            </w:r>
          </w:p>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Cs/>
                <w:sz w:val="16"/>
                <w:szCs w:val="16"/>
                <w:lang w:val="en-US"/>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1823.</w:t>
            </w:r>
          </w:p>
        </w:tc>
      </w:tr>
      <w:tr w:rsidR="00FA4EA2" w:rsidRPr="001F620B" w:rsidTr="00BE5916">
        <w:trPr>
          <w:trHeight w:val="220"/>
        </w:trPr>
        <w:tc>
          <w:tcPr>
            <w:tcW w:w="536" w:type="dxa"/>
            <w:shd w:val="clear" w:color="auto" w:fill="auto"/>
            <w:noWrap/>
          </w:tcPr>
          <w:p w:rsidR="00FA4EA2" w:rsidRPr="00C64C4E" w:rsidRDefault="00FA4EA2" w:rsidP="00A80934">
            <w:pPr>
              <w:rPr>
                <w:rFonts w:eastAsia="Times New Roman"/>
                <w:b/>
                <w:bCs/>
                <w:color w:val="000000"/>
                <w:sz w:val="16"/>
                <w:szCs w:val="16"/>
                <w:lang w:val="en-US"/>
              </w:rPr>
            </w:pPr>
            <w:r w:rsidRPr="00C64C4E">
              <w:rPr>
                <w:sz w:val="16"/>
                <w:szCs w:val="16"/>
              </w:rPr>
              <w:t>2630</w:t>
            </w:r>
          </w:p>
        </w:tc>
        <w:tc>
          <w:tcPr>
            <w:tcW w:w="1061"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Young Hoon Kwon</w:t>
            </w:r>
          </w:p>
        </w:tc>
        <w:tc>
          <w:tcPr>
            <w:tcW w:w="54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55.30</w:t>
            </w:r>
          </w:p>
        </w:tc>
        <w:tc>
          <w:tcPr>
            <w:tcW w:w="297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Fragment Number subfield may be used not only for indicating Fragment level 3 but also for other purposes such a different bitmap size. Therefore, it may be helpful to describe the indication of Fragment Number subfield in different way.</w:t>
            </w:r>
          </w:p>
        </w:tc>
        <w:tc>
          <w:tcPr>
            <w:tcW w:w="252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 xml:space="preserve">Modify the second sub-bullet in line 30 to "Set the LSB of the Fragment Number subfield in the Block </w:t>
            </w:r>
            <w:proofErr w:type="spellStart"/>
            <w:r w:rsidRPr="004B2D2E">
              <w:rPr>
                <w:sz w:val="16"/>
                <w:szCs w:val="16"/>
              </w:rPr>
              <w:t>Ack</w:t>
            </w:r>
            <w:proofErr w:type="spellEnd"/>
            <w:r w:rsidRPr="004B2D2E">
              <w:rPr>
                <w:sz w:val="16"/>
                <w:szCs w:val="16"/>
              </w:rPr>
              <w:t xml:space="preserve"> Starting Sequence Control subfield of the </w:t>
            </w:r>
            <w:proofErr w:type="spellStart"/>
            <w:r w:rsidRPr="004B2D2E">
              <w:rPr>
                <w:sz w:val="16"/>
                <w:szCs w:val="16"/>
              </w:rPr>
              <w:t>BlockAck</w:t>
            </w:r>
            <w:proofErr w:type="spellEnd"/>
            <w:r w:rsidRPr="004B2D2E">
              <w:rPr>
                <w:sz w:val="16"/>
                <w:szCs w:val="16"/>
              </w:rPr>
              <w:t xml:space="preserve"> frame to 1".</w:t>
            </w:r>
          </w:p>
        </w:tc>
        <w:tc>
          <w:tcPr>
            <w:tcW w:w="3690" w:type="dxa"/>
            <w:shd w:val="clear" w:color="auto" w:fill="auto"/>
            <w:vAlign w:val="center"/>
          </w:tcPr>
          <w:p w:rsidR="00FA4EA2" w:rsidRPr="00B641A1" w:rsidRDefault="00FA4EA2" w:rsidP="00A80934">
            <w:pPr>
              <w:rPr>
                <w:rFonts w:eastAsia="Times New Roman"/>
                <w:bCs/>
                <w:sz w:val="16"/>
                <w:szCs w:val="16"/>
                <w:lang w:val="en-US"/>
              </w:rPr>
            </w:pPr>
            <w:r w:rsidRPr="00B641A1">
              <w:rPr>
                <w:rFonts w:eastAsia="Times New Roman"/>
                <w:bCs/>
                <w:sz w:val="16"/>
                <w:szCs w:val="16"/>
                <w:lang w:val="en-US"/>
              </w:rPr>
              <w:t xml:space="preserve">Revised – </w:t>
            </w:r>
          </w:p>
          <w:p w:rsidR="00FA4EA2" w:rsidRPr="00B641A1" w:rsidRDefault="00FA4EA2" w:rsidP="00A80934">
            <w:pPr>
              <w:rPr>
                <w:rFonts w:eastAsia="Times New Roman"/>
                <w:bCs/>
                <w:sz w:val="16"/>
                <w:szCs w:val="16"/>
                <w:lang w:val="en-US"/>
              </w:rPr>
            </w:pPr>
          </w:p>
          <w:p w:rsidR="00FA4EA2" w:rsidRPr="003447C2" w:rsidRDefault="00FA4EA2" w:rsidP="00A80934">
            <w:pPr>
              <w:rPr>
                <w:rFonts w:eastAsia="宋体"/>
                <w:bCs/>
                <w:sz w:val="16"/>
                <w:szCs w:val="16"/>
                <w:lang w:val="en-US" w:eastAsia="zh-CN"/>
              </w:rPr>
            </w:pPr>
            <w:r w:rsidRPr="00B641A1">
              <w:rPr>
                <w:rFonts w:eastAsia="Times New Roman"/>
                <w:bCs/>
                <w:sz w:val="16"/>
                <w:szCs w:val="16"/>
                <w:lang w:val="en-US"/>
              </w:rPr>
              <w:t>Agree in principle with the comment. Proposed resolution accounts for the suggested change</w:t>
            </w:r>
            <w:r w:rsidRPr="00B641A1">
              <w:rPr>
                <w:rFonts w:eastAsia="宋体" w:hint="eastAsia"/>
                <w:bCs/>
                <w:sz w:val="16"/>
                <w:szCs w:val="16"/>
                <w:lang w:val="en-US" w:eastAsia="zh-CN"/>
              </w:rPr>
              <w:t xml:space="preserve"> </w:t>
            </w:r>
            <w:r w:rsidRPr="00B641A1">
              <w:rPr>
                <w:b/>
                <w:sz w:val="16"/>
                <w:szCs w:val="16"/>
              </w:rPr>
              <w:t xml:space="preserve">and is the same as that of CID </w:t>
            </w:r>
            <w:r w:rsidRPr="00B641A1">
              <w:rPr>
                <w:rFonts w:eastAsia="宋体" w:hint="eastAsia"/>
                <w:b/>
                <w:sz w:val="16"/>
                <w:szCs w:val="16"/>
                <w:lang w:eastAsia="zh-CN"/>
              </w:rPr>
              <w:t>1823</w:t>
            </w:r>
            <w:r w:rsidRPr="00B641A1">
              <w:rPr>
                <w:rFonts w:eastAsia="Times New Roman"/>
                <w:bCs/>
                <w:sz w:val="16"/>
                <w:szCs w:val="16"/>
                <w:lang w:val="en-US"/>
              </w:rPr>
              <w:t>.</w:t>
            </w:r>
          </w:p>
          <w:p w:rsidR="00FA4EA2" w:rsidRPr="00B641A1" w:rsidRDefault="00FA4EA2" w:rsidP="00A80934">
            <w:pPr>
              <w:rPr>
                <w:rFonts w:eastAsia="Times New Roman"/>
                <w:bCs/>
                <w:sz w:val="16"/>
                <w:szCs w:val="16"/>
                <w:lang w:val="en-US"/>
              </w:rPr>
            </w:pPr>
          </w:p>
          <w:p w:rsidR="00FA4EA2" w:rsidRPr="00B641A1" w:rsidRDefault="00FA4EA2" w:rsidP="00A80934">
            <w:pPr>
              <w:rPr>
                <w:rFonts w:eastAsia="Times New Roman"/>
                <w:b/>
                <w:bCs/>
                <w:sz w:val="16"/>
                <w:szCs w:val="16"/>
                <w:lang w:val="en-US"/>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w:t>
            </w:r>
            <w:r w:rsidRPr="00B641A1">
              <w:rPr>
                <w:bCs/>
                <w:sz w:val="16"/>
                <w:szCs w:val="18"/>
                <w:lang w:eastAsia="ko-KR"/>
              </w:rPr>
              <w:lastRenderedPageBreak/>
              <w:t>16/</w:t>
            </w:r>
            <w:r w:rsidR="002345BA">
              <w:rPr>
                <w:bCs/>
                <w:sz w:val="16"/>
                <w:szCs w:val="18"/>
                <w:lang w:eastAsia="ko-KR"/>
              </w:rPr>
              <w:t>0941</w:t>
            </w:r>
            <w:r w:rsidRPr="00B641A1">
              <w:rPr>
                <w:bCs/>
                <w:sz w:val="16"/>
                <w:szCs w:val="18"/>
                <w:lang w:eastAsia="ko-KR"/>
              </w:rPr>
              <w:t>r0 under all headings that include CID 2630.</w:t>
            </w: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lastRenderedPageBreak/>
              <w:t>2270</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Woojin Ahn</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55.33</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The formula of the bit location B is not clear. Replace it with B = 4 ├ù (SN - SSN) + FN</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Change the following paragraph at 25.3.3 line 32</w:t>
            </w:r>
            <w:r w:rsidRPr="004B2D2E">
              <w:rPr>
                <w:sz w:val="16"/>
                <w:szCs w:val="16"/>
              </w:rPr>
              <w:br/>
              <w:t xml:space="preserve">"Set to 1 each bit in location B of the Block </w:t>
            </w:r>
            <w:proofErr w:type="spellStart"/>
            <w:r w:rsidRPr="004B2D2E">
              <w:rPr>
                <w:sz w:val="16"/>
                <w:szCs w:val="16"/>
              </w:rPr>
              <w:t>Ack</w:t>
            </w:r>
            <w:proofErr w:type="spellEnd"/>
            <w:r w:rsidRPr="004B2D2E">
              <w:rPr>
                <w:sz w:val="16"/>
                <w:szCs w:val="16"/>
              </w:rPr>
              <w:t xml:space="preserve"> Bitmap field that corresponds to a successfully received fragment and shall set it to 0 otherwise, with B calculated as: B = 4 ├ù (SN - SSN) + FN, where SN is the sequence number value, SSN is the value of the Starting Sequence Number subfield of the Block </w:t>
            </w:r>
            <w:proofErr w:type="spellStart"/>
            <w:r w:rsidRPr="004B2D2E">
              <w:rPr>
                <w:sz w:val="16"/>
                <w:szCs w:val="16"/>
              </w:rPr>
              <w:t>Ack</w:t>
            </w:r>
            <w:proofErr w:type="spellEnd"/>
            <w:r w:rsidRPr="004B2D2E">
              <w:rPr>
                <w:sz w:val="16"/>
                <w:szCs w:val="16"/>
              </w:rPr>
              <w:t xml:space="preserve"> Starting Sequence Control subfield, and FN is the fragment number value."</w:t>
            </w:r>
          </w:p>
        </w:tc>
        <w:tc>
          <w:tcPr>
            <w:tcW w:w="3690" w:type="dxa"/>
            <w:shd w:val="clear" w:color="auto" w:fill="auto"/>
            <w:vAlign w:val="center"/>
          </w:tcPr>
          <w:p w:rsidR="009168FE" w:rsidRPr="00B641A1" w:rsidRDefault="009168FE" w:rsidP="00BE5916">
            <w:pPr>
              <w:rPr>
                <w:sz w:val="16"/>
                <w:szCs w:val="16"/>
              </w:rPr>
            </w:pPr>
            <w:r w:rsidRPr="00B641A1">
              <w:rPr>
                <w:sz w:val="16"/>
                <w:szCs w:val="16"/>
              </w:rPr>
              <w:t>Revised –</w:t>
            </w:r>
          </w:p>
          <w:p w:rsidR="009168FE" w:rsidRPr="00B641A1" w:rsidRDefault="009168FE" w:rsidP="00BE5916">
            <w:pPr>
              <w:rPr>
                <w:sz w:val="16"/>
                <w:szCs w:val="16"/>
              </w:rPr>
            </w:pPr>
          </w:p>
          <w:p w:rsidR="00E02E88" w:rsidRDefault="009168FE" w:rsidP="00BE5916">
            <w:pPr>
              <w:rPr>
                <w:rFonts w:eastAsia="宋体"/>
                <w:sz w:val="16"/>
                <w:szCs w:val="16"/>
                <w:lang w:eastAsia="zh-CN"/>
              </w:rPr>
            </w:pPr>
            <w:r w:rsidRPr="00B641A1">
              <w:rPr>
                <w:sz w:val="16"/>
                <w:szCs w:val="16"/>
              </w:rPr>
              <w:t xml:space="preserve">Agree in principle with the comment. The proposed resolution is </w:t>
            </w:r>
            <w:proofErr w:type="spellStart"/>
            <w:r w:rsidRPr="00B641A1">
              <w:rPr>
                <w:sz w:val="16"/>
                <w:szCs w:val="16"/>
              </w:rPr>
              <w:t>inline</w:t>
            </w:r>
            <w:proofErr w:type="spellEnd"/>
            <w:r w:rsidRPr="00B641A1">
              <w:rPr>
                <w:sz w:val="16"/>
                <w:szCs w:val="16"/>
              </w:rPr>
              <w:t xml:space="preserve"> with the suggested change. </w:t>
            </w:r>
          </w:p>
          <w:p w:rsidR="00E02E88" w:rsidRDefault="00E02E88" w:rsidP="00BE5916">
            <w:pPr>
              <w:rPr>
                <w:rFonts w:eastAsia="宋体"/>
                <w:sz w:val="16"/>
                <w:szCs w:val="16"/>
                <w:lang w:eastAsia="zh-CN"/>
              </w:rPr>
            </w:pPr>
          </w:p>
          <w:p w:rsidR="009168FE" w:rsidRPr="00B641A1" w:rsidRDefault="009168FE" w:rsidP="00BE591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2270.</w:t>
            </w:r>
          </w:p>
          <w:p w:rsidR="009168FE" w:rsidRPr="00B641A1" w:rsidRDefault="009168FE" w:rsidP="00BE5916">
            <w:pPr>
              <w:rPr>
                <w:rFonts w:eastAsia="Times New Roman"/>
                <w:b/>
                <w:bCs/>
                <w:sz w:val="16"/>
                <w:szCs w:val="16"/>
                <w:lang w:val="en-US"/>
              </w:rPr>
            </w:pPr>
          </w:p>
        </w:tc>
      </w:tr>
      <w:tr w:rsidR="00FA4EA2" w:rsidRPr="001F620B" w:rsidTr="00BE5916">
        <w:trPr>
          <w:trHeight w:val="220"/>
        </w:trPr>
        <w:tc>
          <w:tcPr>
            <w:tcW w:w="536" w:type="dxa"/>
            <w:shd w:val="clear" w:color="auto" w:fill="auto"/>
            <w:noWrap/>
          </w:tcPr>
          <w:p w:rsidR="00FA4EA2" w:rsidRPr="00C64C4E" w:rsidRDefault="00FA4EA2" w:rsidP="00A80934">
            <w:pPr>
              <w:rPr>
                <w:rFonts w:eastAsia="Times New Roman"/>
                <w:b/>
                <w:bCs/>
                <w:color w:val="000000"/>
                <w:sz w:val="16"/>
                <w:szCs w:val="16"/>
                <w:lang w:val="en-US"/>
              </w:rPr>
            </w:pPr>
            <w:r w:rsidRPr="00C64C4E">
              <w:rPr>
                <w:sz w:val="16"/>
                <w:szCs w:val="16"/>
              </w:rPr>
              <w:t>1489</w:t>
            </w:r>
          </w:p>
        </w:tc>
        <w:tc>
          <w:tcPr>
            <w:tcW w:w="1061"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Mark RISON</w:t>
            </w:r>
          </w:p>
        </w:tc>
        <w:tc>
          <w:tcPr>
            <w:tcW w:w="54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55.34</w:t>
            </w:r>
          </w:p>
        </w:tc>
        <w:tc>
          <w:tcPr>
            <w:tcW w:w="297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This equation needs some kind of mod operator, otherwise the location will go negative when SC wraps around but SSN is still at the top</w:t>
            </w:r>
          </w:p>
        </w:tc>
        <w:tc>
          <w:tcPr>
            <w:tcW w:w="252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Add a suitable mod</w:t>
            </w:r>
          </w:p>
        </w:tc>
        <w:tc>
          <w:tcPr>
            <w:tcW w:w="3690" w:type="dxa"/>
            <w:shd w:val="clear" w:color="auto" w:fill="auto"/>
            <w:vAlign w:val="center"/>
          </w:tcPr>
          <w:p w:rsidR="00FA4EA2" w:rsidRPr="00B641A1" w:rsidRDefault="00FA4EA2" w:rsidP="00A80934">
            <w:pPr>
              <w:rPr>
                <w:rFonts w:eastAsia="Times New Roman"/>
                <w:bCs/>
                <w:sz w:val="16"/>
                <w:szCs w:val="16"/>
                <w:lang w:val="en-US"/>
              </w:rPr>
            </w:pPr>
            <w:r w:rsidRPr="00B641A1">
              <w:rPr>
                <w:rFonts w:eastAsia="Times New Roman"/>
                <w:bCs/>
                <w:sz w:val="16"/>
                <w:szCs w:val="16"/>
                <w:lang w:val="en-US"/>
              </w:rPr>
              <w:t xml:space="preserve">Revised – </w:t>
            </w:r>
          </w:p>
          <w:p w:rsidR="00FA4EA2" w:rsidRPr="00B641A1" w:rsidRDefault="00FA4EA2" w:rsidP="00A80934">
            <w:pPr>
              <w:rPr>
                <w:rFonts w:eastAsia="Times New Roman"/>
                <w:bCs/>
                <w:sz w:val="16"/>
                <w:szCs w:val="16"/>
                <w:lang w:val="en-US"/>
              </w:rPr>
            </w:pPr>
          </w:p>
          <w:p w:rsidR="00FA4EA2" w:rsidRPr="00B641A1" w:rsidRDefault="00FA4EA2" w:rsidP="00A80934">
            <w:pPr>
              <w:rPr>
                <w:rFonts w:eastAsia="Times New Roman"/>
                <w:bCs/>
                <w:sz w:val="16"/>
                <w:szCs w:val="16"/>
                <w:lang w:val="en-US"/>
              </w:rPr>
            </w:pPr>
            <w:r w:rsidRPr="00B641A1">
              <w:rPr>
                <w:rFonts w:eastAsia="Times New Roman"/>
                <w:bCs/>
                <w:sz w:val="16"/>
                <w:szCs w:val="16"/>
                <w:lang w:val="en-US"/>
              </w:rPr>
              <w:t>Agree in principle with the comment. Proposed resolution fixes the issue</w:t>
            </w:r>
            <w:r w:rsidR="00A8273B" w:rsidRPr="00B641A1">
              <w:rPr>
                <w:rFonts w:eastAsia="宋体" w:hint="eastAsia"/>
                <w:bCs/>
                <w:sz w:val="16"/>
                <w:szCs w:val="16"/>
                <w:lang w:val="en-US" w:eastAsia="zh-CN"/>
              </w:rPr>
              <w:t xml:space="preserve"> </w:t>
            </w:r>
            <w:r w:rsidR="00A8273B" w:rsidRPr="00B641A1">
              <w:rPr>
                <w:b/>
                <w:sz w:val="16"/>
                <w:szCs w:val="16"/>
              </w:rPr>
              <w:t xml:space="preserve">and is the same as that of CID </w:t>
            </w:r>
            <w:proofErr w:type="gramStart"/>
            <w:r w:rsidR="00A8273B" w:rsidRPr="00B641A1">
              <w:rPr>
                <w:rFonts w:eastAsia="宋体" w:hint="eastAsia"/>
                <w:b/>
                <w:sz w:val="16"/>
                <w:szCs w:val="16"/>
                <w:lang w:eastAsia="zh-CN"/>
              </w:rPr>
              <w:t>2270</w:t>
            </w:r>
            <w:r w:rsidR="00A8273B" w:rsidRPr="00B641A1">
              <w:rPr>
                <w:rFonts w:eastAsia="宋体" w:hint="eastAsia"/>
                <w:bCs/>
                <w:sz w:val="16"/>
                <w:szCs w:val="16"/>
                <w:lang w:val="en-US" w:eastAsia="zh-CN"/>
              </w:rPr>
              <w:t xml:space="preserve"> </w:t>
            </w:r>
            <w:r w:rsidRPr="00B641A1">
              <w:rPr>
                <w:rFonts w:eastAsia="Times New Roman"/>
                <w:bCs/>
                <w:sz w:val="16"/>
                <w:szCs w:val="16"/>
                <w:lang w:val="en-US"/>
              </w:rPr>
              <w:t>.</w:t>
            </w:r>
            <w:proofErr w:type="gramEnd"/>
          </w:p>
          <w:p w:rsidR="00FA4EA2" w:rsidRPr="00B641A1" w:rsidRDefault="00FA4EA2" w:rsidP="00A80934">
            <w:pPr>
              <w:rPr>
                <w:rFonts w:eastAsia="Times New Roman"/>
                <w:bCs/>
                <w:sz w:val="16"/>
                <w:szCs w:val="16"/>
                <w:lang w:val="en-US"/>
              </w:rPr>
            </w:pPr>
          </w:p>
          <w:p w:rsidR="00FA4EA2" w:rsidRPr="00B641A1" w:rsidRDefault="00FA4EA2" w:rsidP="00A80934">
            <w:pPr>
              <w:rPr>
                <w:rFonts w:eastAsia="Times New Roman"/>
                <w:b/>
                <w:bCs/>
                <w:sz w:val="16"/>
                <w:szCs w:val="16"/>
                <w:lang w:val="en-US"/>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1489.</w:t>
            </w:r>
          </w:p>
        </w:tc>
      </w:tr>
      <w:tr w:rsidR="00FA4EA2" w:rsidRPr="001F620B" w:rsidTr="00BE5916">
        <w:trPr>
          <w:trHeight w:val="220"/>
        </w:trPr>
        <w:tc>
          <w:tcPr>
            <w:tcW w:w="536" w:type="dxa"/>
            <w:shd w:val="clear" w:color="auto" w:fill="auto"/>
            <w:noWrap/>
          </w:tcPr>
          <w:p w:rsidR="00FA4EA2" w:rsidRPr="00C64C4E" w:rsidRDefault="00FA4EA2" w:rsidP="00A80934">
            <w:pPr>
              <w:rPr>
                <w:rFonts w:eastAsia="Times New Roman"/>
                <w:b/>
                <w:bCs/>
                <w:color w:val="000000"/>
                <w:sz w:val="16"/>
                <w:szCs w:val="16"/>
                <w:lang w:val="en-US"/>
              </w:rPr>
            </w:pPr>
            <w:r w:rsidRPr="00C64C4E">
              <w:rPr>
                <w:sz w:val="16"/>
                <w:szCs w:val="16"/>
              </w:rPr>
              <w:t>1491</w:t>
            </w:r>
          </w:p>
        </w:tc>
        <w:tc>
          <w:tcPr>
            <w:tcW w:w="1061"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Mark RISON</w:t>
            </w:r>
          </w:p>
        </w:tc>
        <w:tc>
          <w:tcPr>
            <w:tcW w:w="54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55.36</w:t>
            </w:r>
          </w:p>
        </w:tc>
        <w:tc>
          <w:tcPr>
            <w:tcW w:w="297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The Sequence Control field is a 16-bit field with FN in b0-3 and SN in b4-15. I'm not even sure this can be considered a number per se, let alone something that can have the SSN subtracted off it</w:t>
            </w:r>
          </w:p>
        </w:tc>
        <w:tc>
          <w:tcPr>
            <w:tcW w:w="252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Clarify exactly how the numeric value of SC is determined, and how it is valid to subtract this from the value in the SSN subfield</w:t>
            </w:r>
          </w:p>
        </w:tc>
        <w:tc>
          <w:tcPr>
            <w:tcW w:w="3690" w:type="dxa"/>
            <w:shd w:val="clear" w:color="auto" w:fill="auto"/>
            <w:vAlign w:val="center"/>
          </w:tcPr>
          <w:p w:rsidR="00FA4EA2" w:rsidRPr="00B641A1" w:rsidRDefault="00FA4EA2" w:rsidP="00A80934">
            <w:pPr>
              <w:rPr>
                <w:rFonts w:eastAsia="Times New Roman"/>
                <w:bCs/>
                <w:sz w:val="16"/>
                <w:szCs w:val="16"/>
                <w:lang w:val="en-US"/>
              </w:rPr>
            </w:pPr>
            <w:r w:rsidRPr="00B641A1">
              <w:rPr>
                <w:rFonts w:eastAsia="Times New Roman"/>
                <w:bCs/>
                <w:sz w:val="16"/>
                <w:szCs w:val="16"/>
                <w:lang w:val="en-US"/>
              </w:rPr>
              <w:t xml:space="preserve">Revised – </w:t>
            </w:r>
          </w:p>
          <w:p w:rsidR="00FA4EA2" w:rsidRPr="00B641A1" w:rsidRDefault="00FA4EA2" w:rsidP="00A80934">
            <w:pPr>
              <w:rPr>
                <w:rFonts w:eastAsia="Times New Roman"/>
                <w:bCs/>
                <w:sz w:val="16"/>
                <w:szCs w:val="16"/>
                <w:lang w:val="en-US"/>
              </w:rPr>
            </w:pPr>
          </w:p>
          <w:p w:rsidR="00FA4EA2" w:rsidRPr="00B641A1" w:rsidRDefault="00FA4EA2" w:rsidP="00A80934">
            <w:pPr>
              <w:rPr>
                <w:rFonts w:eastAsia="Times New Roman"/>
                <w:bCs/>
                <w:sz w:val="16"/>
                <w:szCs w:val="16"/>
                <w:lang w:val="en-US"/>
              </w:rPr>
            </w:pPr>
            <w:r w:rsidRPr="00B641A1">
              <w:rPr>
                <w:rFonts w:eastAsia="Times New Roman"/>
                <w:bCs/>
                <w:sz w:val="16"/>
                <w:szCs w:val="16"/>
                <w:lang w:val="en-US"/>
              </w:rPr>
              <w:t>Agree in principle with the comment. Proposed resolution fixes the issue</w:t>
            </w:r>
            <w:r w:rsidR="00A8273B" w:rsidRPr="00B641A1">
              <w:rPr>
                <w:rFonts w:eastAsia="宋体" w:hint="eastAsia"/>
                <w:bCs/>
                <w:sz w:val="16"/>
                <w:szCs w:val="16"/>
                <w:lang w:val="en-US" w:eastAsia="zh-CN"/>
              </w:rPr>
              <w:t xml:space="preserve"> </w:t>
            </w:r>
            <w:r w:rsidR="00A8273B" w:rsidRPr="00B641A1">
              <w:rPr>
                <w:b/>
                <w:sz w:val="16"/>
                <w:szCs w:val="16"/>
              </w:rPr>
              <w:t xml:space="preserve">and is the same as that of CID </w:t>
            </w:r>
            <w:r w:rsidR="00A8273B" w:rsidRPr="00B641A1">
              <w:rPr>
                <w:rFonts w:eastAsia="宋体" w:hint="eastAsia"/>
                <w:b/>
                <w:sz w:val="16"/>
                <w:szCs w:val="16"/>
                <w:lang w:eastAsia="zh-CN"/>
              </w:rPr>
              <w:t>2270</w:t>
            </w:r>
            <w:r w:rsidRPr="00B641A1">
              <w:rPr>
                <w:rFonts w:eastAsia="Times New Roman"/>
                <w:bCs/>
                <w:sz w:val="16"/>
                <w:szCs w:val="16"/>
                <w:lang w:val="en-US"/>
              </w:rPr>
              <w:t>.</w:t>
            </w:r>
          </w:p>
          <w:p w:rsidR="00FA4EA2" w:rsidRPr="00B641A1" w:rsidRDefault="00FA4EA2" w:rsidP="00A80934">
            <w:pPr>
              <w:rPr>
                <w:rFonts w:eastAsia="Times New Roman"/>
                <w:bCs/>
                <w:sz w:val="16"/>
                <w:szCs w:val="16"/>
                <w:lang w:val="en-US"/>
              </w:rPr>
            </w:pPr>
          </w:p>
          <w:p w:rsidR="00FA4EA2" w:rsidRPr="00B641A1" w:rsidRDefault="00FA4EA2" w:rsidP="00A80934">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1491.</w:t>
            </w:r>
          </w:p>
        </w:tc>
      </w:tr>
      <w:tr w:rsidR="00FA4EA2" w:rsidRPr="001F620B" w:rsidTr="003C0DEA">
        <w:trPr>
          <w:trHeight w:val="220"/>
        </w:trPr>
        <w:tc>
          <w:tcPr>
            <w:tcW w:w="536" w:type="dxa"/>
            <w:shd w:val="clear" w:color="auto" w:fill="auto"/>
            <w:noWrap/>
          </w:tcPr>
          <w:p w:rsidR="00FA4EA2" w:rsidRPr="00C64C4E" w:rsidRDefault="00FA4EA2" w:rsidP="00A80934">
            <w:pPr>
              <w:rPr>
                <w:rFonts w:eastAsia="Times New Roman"/>
                <w:b/>
                <w:bCs/>
                <w:color w:val="000000"/>
                <w:sz w:val="16"/>
                <w:szCs w:val="16"/>
                <w:lang w:val="en-US"/>
              </w:rPr>
            </w:pPr>
            <w:r w:rsidRPr="00C64C4E">
              <w:rPr>
                <w:sz w:val="16"/>
                <w:szCs w:val="16"/>
              </w:rPr>
              <w:t>1824</w:t>
            </w:r>
          </w:p>
        </w:tc>
        <w:tc>
          <w:tcPr>
            <w:tcW w:w="1061" w:type="dxa"/>
            <w:shd w:val="clear" w:color="auto" w:fill="auto"/>
            <w:noWrap/>
          </w:tcPr>
          <w:p w:rsidR="00FA4EA2" w:rsidRPr="004B2D2E" w:rsidRDefault="00FA4EA2" w:rsidP="00A80934">
            <w:pPr>
              <w:rPr>
                <w:rFonts w:eastAsia="Times New Roman"/>
                <w:b/>
                <w:bCs/>
                <w:color w:val="000000"/>
                <w:sz w:val="16"/>
                <w:szCs w:val="16"/>
                <w:lang w:val="en-US"/>
              </w:rPr>
            </w:pPr>
            <w:proofErr w:type="spellStart"/>
            <w:r w:rsidRPr="004B2D2E">
              <w:rPr>
                <w:sz w:val="16"/>
                <w:szCs w:val="16"/>
              </w:rPr>
              <w:t>Rojan</w:t>
            </w:r>
            <w:proofErr w:type="spellEnd"/>
            <w:r w:rsidRPr="004B2D2E">
              <w:rPr>
                <w:sz w:val="16"/>
                <w:szCs w:val="16"/>
              </w:rPr>
              <w:t xml:space="preserve"> </w:t>
            </w:r>
            <w:proofErr w:type="spellStart"/>
            <w:r w:rsidRPr="004B2D2E">
              <w:rPr>
                <w:sz w:val="16"/>
                <w:szCs w:val="16"/>
              </w:rPr>
              <w:t>Chitrakar</w:t>
            </w:r>
            <w:proofErr w:type="spellEnd"/>
          </w:p>
        </w:tc>
        <w:tc>
          <w:tcPr>
            <w:tcW w:w="54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55.35</w:t>
            </w:r>
          </w:p>
        </w:tc>
        <w:tc>
          <w:tcPr>
            <w:tcW w:w="2970" w:type="dxa"/>
            <w:shd w:val="clear" w:color="auto" w:fill="auto"/>
            <w:noWrap/>
          </w:tcPr>
          <w:p w:rsidR="00FA4EA2" w:rsidRPr="004B2D2E" w:rsidRDefault="00FA4EA2" w:rsidP="00A80934">
            <w:pPr>
              <w:rPr>
                <w:rFonts w:eastAsia="Times New Roman"/>
                <w:b/>
                <w:bCs/>
                <w:color w:val="000000"/>
                <w:sz w:val="16"/>
                <w:szCs w:val="16"/>
                <w:lang w:val="en-US"/>
              </w:rPr>
            </w:pPr>
            <w:r w:rsidRPr="004B2D2E">
              <w:rPr>
                <w:sz w:val="16"/>
                <w:szCs w:val="16"/>
              </w:rPr>
              <w:t>Calculation of B as shown may not be correct, since the Fragment Number subfield and the Sequence Number subfields may not be contiguous. Also 14 bits of SC will not cover fragment numbers 0 to 3.</w:t>
            </w:r>
          </w:p>
        </w:tc>
        <w:tc>
          <w:tcPr>
            <w:tcW w:w="2520" w:type="dxa"/>
            <w:shd w:val="clear" w:color="auto" w:fill="auto"/>
            <w:noWrap/>
            <w:vAlign w:val="bottom"/>
          </w:tcPr>
          <w:p w:rsidR="00FA4EA2" w:rsidRPr="004B2D2E" w:rsidRDefault="00FA4EA2" w:rsidP="00A80934">
            <w:pPr>
              <w:rPr>
                <w:sz w:val="16"/>
                <w:szCs w:val="16"/>
                <w:lang w:val="en-US"/>
              </w:rPr>
            </w:pPr>
            <w:r w:rsidRPr="004B2D2E">
              <w:rPr>
                <w:sz w:val="16"/>
                <w:szCs w:val="16"/>
              </w:rPr>
              <w:t>Clarify the formula B = SC - SSN</w:t>
            </w:r>
          </w:p>
          <w:p w:rsidR="00FA4EA2" w:rsidRPr="004B2D2E" w:rsidRDefault="00FA4EA2" w:rsidP="00A80934">
            <w:pPr>
              <w:rPr>
                <w:rFonts w:eastAsia="Times New Roman"/>
                <w:b/>
                <w:bCs/>
                <w:color w:val="000000"/>
                <w:sz w:val="16"/>
                <w:szCs w:val="16"/>
                <w:lang w:val="en-US"/>
              </w:rPr>
            </w:pPr>
          </w:p>
        </w:tc>
        <w:tc>
          <w:tcPr>
            <w:tcW w:w="3690" w:type="dxa"/>
            <w:shd w:val="clear" w:color="auto" w:fill="auto"/>
            <w:vAlign w:val="center"/>
          </w:tcPr>
          <w:p w:rsidR="00FA4EA2" w:rsidRPr="00B641A1" w:rsidRDefault="00FA4EA2" w:rsidP="00A80934">
            <w:pPr>
              <w:rPr>
                <w:rFonts w:eastAsia="Times New Roman"/>
                <w:bCs/>
                <w:sz w:val="16"/>
                <w:szCs w:val="16"/>
                <w:lang w:val="en-US"/>
              </w:rPr>
            </w:pPr>
            <w:r w:rsidRPr="00B641A1">
              <w:rPr>
                <w:rFonts w:eastAsia="Times New Roman"/>
                <w:bCs/>
                <w:sz w:val="16"/>
                <w:szCs w:val="16"/>
                <w:lang w:val="en-US"/>
              </w:rPr>
              <w:t xml:space="preserve">Revised – </w:t>
            </w:r>
          </w:p>
          <w:p w:rsidR="00FA4EA2" w:rsidRPr="00B641A1" w:rsidRDefault="00FA4EA2" w:rsidP="00A80934">
            <w:pPr>
              <w:rPr>
                <w:rFonts w:eastAsia="Times New Roman"/>
                <w:bCs/>
                <w:sz w:val="16"/>
                <w:szCs w:val="16"/>
                <w:lang w:val="en-US"/>
              </w:rPr>
            </w:pPr>
          </w:p>
          <w:p w:rsidR="00FA4EA2" w:rsidRPr="00B641A1" w:rsidRDefault="00FA4EA2" w:rsidP="00A80934">
            <w:pPr>
              <w:rPr>
                <w:rFonts w:eastAsia="Times New Roman"/>
                <w:bCs/>
                <w:sz w:val="16"/>
                <w:szCs w:val="16"/>
                <w:lang w:val="en-US"/>
              </w:rPr>
            </w:pPr>
            <w:r w:rsidRPr="00B641A1">
              <w:rPr>
                <w:rFonts w:eastAsia="Times New Roman"/>
                <w:bCs/>
                <w:sz w:val="16"/>
                <w:szCs w:val="16"/>
                <w:lang w:val="en-US"/>
              </w:rPr>
              <w:t>Agree in principle with the comment. Proposed resolution fixes the issue</w:t>
            </w:r>
            <w:r w:rsidR="00A8273B" w:rsidRPr="00B641A1">
              <w:rPr>
                <w:rFonts w:eastAsia="宋体" w:hint="eastAsia"/>
                <w:bCs/>
                <w:sz w:val="16"/>
                <w:szCs w:val="16"/>
                <w:lang w:val="en-US" w:eastAsia="zh-CN"/>
              </w:rPr>
              <w:t xml:space="preserve"> </w:t>
            </w:r>
            <w:r w:rsidR="00A8273B" w:rsidRPr="00B641A1">
              <w:rPr>
                <w:b/>
                <w:sz w:val="16"/>
                <w:szCs w:val="16"/>
              </w:rPr>
              <w:t xml:space="preserve">and is the same as that of CID </w:t>
            </w:r>
            <w:r w:rsidR="00A8273B" w:rsidRPr="00B641A1">
              <w:rPr>
                <w:rFonts w:eastAsia="宋体" w:hint="eastAsia"/>
                <w:b/>
                <w:sz w:val="16"/>
                <w:szCs w:val="16"/>
                <w:lang w:eastAsia="zh-CN"/>
              </w:rPr>
              <w:t>2270</w:t>
            </w:r>
            <w:r w:rsidRPr="00B641A1">
              <w:rPr>
                <w:rFonts w:eastAsia="Times New Roman"/>
                <w:bCs/>
                <w:sz w:val="16"/>
                <w:szCs w:val="16"/>
                <w:lang w:val="en-US"/>
              </w:rPr>
              <w:t>.</w:t>
            </w:r>
          </w:p>
          <w:p w:rsidR="00FA4EA2" w:rsidRPr="00B641A1" w:rsidRDefault="00FA4EA2" w:rsidP="00A80934">
            <w:pPr>
              <w:rPr>
                <w:rFonts w:eastAsia="Times New Roman"/>
                <w:bCs/>
                <w:sz w:val="16"/>
                <w:szCs w:val="16"/>
                <w:lang w:val="en-US"/>
              </w:rPr>
            </w:pPr>
          </w:p>
          <w:p w:rsidR="00FA4EA2" w:rsidRPr="00B641A1" w:rsidRDefault="00FA4EA2" w:rsidP="00A80934">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1824.</w:t>
            </w:r>
          </w:p>
          <w:p w:rsidR="00FA4EA2" w:rsidRPr="00B641A1" w:rsidRDefault="00FA4EA2" w:rsidP="00A80934">
            <w:pPr>
              <w:rPr>
                <w:rFonts w:eastAsia="Times New Roman"/>
                <w:b/>
                <w:bCs/>
                <w:sz w:val="16"/>
                <w:szCs w:val="16"/>
                <w:lang w:val="en-US"/>
              </w:rPr>
            </w:pP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t>2254</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proofErr w:type="spellStart"/>
            <w:r w:rsidRPr="004B2D2E">
              <w:rPr>
                <w:sz w:val="16"/>
                <w:szCs w:val="16"/>
              </w:rPr>
              <w:t>Weimin</w:t>
            </w:r>
            <w:proofErr w:type="spellEnd"/>
            <w:r w:rsidRPr="004B2D2E">
              <w:rPr>
                <w:sz w:val="16"/>
                <w:szCs w:val="16"/>
              </w:rPr>
              <w:t xml:space="preserve"> Xing</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55.35</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 xml:space="preserve">SC is the value of the Sequence Control subfield which is 16bits (4bits for fragment number), and  SSN is  the  value  of  the  Starting  Sequence  Number  subfield which is 12bits, but here we say "B= SC- SSN, where SC and SSN are treated as 14-bit unsigned integers" , this will make a wrong position B and not clear how to </w:t>
            </w:r>
            <w:proofErr w:type="spellStart"/>
            <w:r w:rsidRPr="004B2D2E">
              <w:rPr>
                <w:sz w:val="16"/>
                <w:szCs w:val="16"/>
              </w:rPr>
              <w:t>tansfer</w:t>
            </w:r>
            <w:proofErr w:type="spellEnd"/>
            <w:r w:rsidRPr="004B2D2E">
              <w:rPr>
                <w:sz w:val="16"/>
                <w:szCs w:val="16"/>
              </w:rPr>
              <w:t xml:space="preserve"> a 16/12bits value to 14bits value.</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 xml:space="preserve">change this paragraph to "Set to 1 each bit in location B of the Block </w:t>
            </w:r>
            <w:proofErr w:type="spellStart"/>
            <w:r w:rsidRPr="004B2D2E">
              <w:rPr>
                <w:sz w:val="16"/>
                <w:szCs w:val="16"/>
              </w:rPr>
              <w:t>Ack</w:t>
            </w:r>
            <w:proofErr w:type="spellEnd"/>
            <w:r w:rsidRPr="004B2D2E">
              <w:rPr>
                <w:sz w:val="16"/>
                <w:szCs w:val="16"/>
              </w:rPr>
              <w:t xml:space="preserve"> Bitmap field that corresponds to a successfully received fragment and shall set it to 0 otherwise, with B calculated as</w:t>
            </w:r>
            <w:proofErr w:type="gramStart"/>
            <w:r w:rsidRPr="004B2D2E">
              <w:rPr>
                <w:sz w:val="16"/>
                <w:szCs w:val="16"/>
              </w:rPr>
              <w:t>:∩</w:t>
            </w:r>
            <w:proofErr w:type="spellStart"/>
            <w:proofErr w:type="gramEnd"/>
            <w:r w:rsidRPr="004B2D2E">
              <w:rPr>
                <w:sz w:val="16"/>
                <w:szCs w:val="16"/>
              </w:rPr>
              <w:t>Çá</w:t>
            </w:r>
            <w:proofErr w:type="spellEnd"/>
            <w:r w:rsidRPr="004B2D2E">
              <w:rPr>
                <w:sz w:val="16"/>
                <w:szCs w:val="16"/>
              </w:rPr>
              <w:br/>
              <w:t>B= ((SN- SSN) mod 4096)*4+FN</w:t>
            </w:r>
            <w:r w:rsidRPr="004B2D2E">
              <w:rPr>
                <w:sz w:val="16"/>
                <w:szCs w:val="16"/>
              </w:rPr>
              <w:br/>
              <w:t>SN is the value of the Sequence Number subfield of an MPDU containing the fragment for</w:t>
            </w:r>
            <w:r w:rsidRPr="004B2D2E">
              <w:rPr>
                <w:sz w:val="16"/>
                <w:szCs w:val="16"/>
              </w:rPr>
              <w:br/>
              <w:t xml:space="preserve">which </w:t>
            </w:r>
            <w:proofErr w:type="spellStart"/>
            <w:r w:rsidRPr="004B2D2E">
              <w:rPr>
                <w:sz w:val="16"/>
                <w:szCs w:val="16"/>
              </w:rPr>
              <w:t>the</w:t>
            </w:r>
            <w:proofErr w:type="spellEnd"/>
            <w:r w:rsidRPr="004B2D2E">
              <w:rPr>
                <w:sz w:val="16"/>
                <w:szCs w:val="16"/>
              </w:rPr>
              <w:t xml:space="preserve"> receive status is </w:t>
            </w:r>
            <w:proofErr w:type="spellStart"/>
            <w:r w:rsidRPr="004B2D2E">
              <w:rPr>
                <w:sz w:val="16"/>
                <w:szCs w:val="16"/>
              </w:rPr>
              <w:t>indicated∩Çá</w:t>
            </w:r>
            <w:proofErr w:type="spellEnd"/>
            <w:r w:rsidRPr="004B2D2E">
              <w:rPr>
                <w:sz w:val="16"/>
                <w:szCs w:val="16"/>
              </w:rPr>
              <w:t>.</w:t>
            </w:r>
            <w:r w:rsidRPr="004B2D2E">
              <w:rPr>
                <w:sz w:val="16"/>
                <w:szCs w:val="16"/>
              </w:rPr>
              <w:br/>
              <w:t>FN is the value of the Fragment Number subfield of an MPDU containing the fragment for</w:t>
            </w:r>
            <w:r w:rsidRPr="004B2D2E">
              <w:rPr>
                <w:sz w:val="16"/>
                <w:szCs w:val="16"/>
              </w:rPr>
              <w:br/>
              <w:t xml:space="preserve">which </w:t>
            </w:r>
            <w:proofErr w:type="spellStart"/>
            <w:r w:rsidRPr="004B2D2E">
              <w:rPr>
                <w:sz w:val="16"/>
                <w:szCs w:val="16"/>
              </w:rPr>
              <w:t>the</w:t>
            </w:r>
            <w:proofErr w:type="spellEnd"/>
            <w:r w:rsidRPr="004B2D2E">
              <w:rPr>
                <w:sz w:val="16"/>
                <w:szCs w:val="16"/>
              </w:rPr>
              <w:t xml:space="preserve"> receive status is </w:t>
            </w:r>
            <w:proofErr w:type="spellStart"/>
            <w:r w:rsidRPr="004B2D2E">
              <w:rPr>
                <w:sz w:val="16"/>
                <w:szCs w:val="16"/>
              </w:rPr>
              <w:t>indicated∩Çá</w:t>
            </w:r>
            <w:proofErr w:type="spellEnd"/>
            <w:r w:rsidRPr="004B2D2E">
              <w:rPr>
                <w:sz w:val="16"/>
                <w:szCs w:val="16"/>
              </w:rPr>
              <w:br/>
              <w:t xml:space="preserve">SSN is  the  value  of  the  Starting  Sequence  Number  subfield  of  the  Block  </w:t>
            </w:r>
            <w:proofErr w:type="spellStart"/>
            <w:r w:rsidRPr="004B2D2E">
              <w:rPr>
                <w:sz w:val="16"/>
                <w:szCs w:val="16"/>
              </w:rPr>
              <w:t>Ack</w:t>
            </w:r>
            <w:proofErr w:type="spellEnd"/>
            <w:r w:rsidRPr="004B2D2E">
              <w:rPr>
                <w:sz w:val="16"/>
                <w:szCs w:val="16"/>
              </w:rPr>
              <w:t xml:space="preserve">  Starting</w:t>
            </w:r>
            <w:r w:rsidRPr="004B2D2E">
              <w:rPr>
                <w:sz w:val="16"/>
                <w:szCs w:val="16"/>
              </w:rPr>
              <w:br/>
              <w:t xml:space="preserve">Sequence Control subfield of the </w:t>
            </w:r>
            <w:proofErr w:type="spellStart"/>
            <w:r w:rsidRPr="004B2D2E">
              <w:rPr>
                <w:sz w:val="16"/>
                <w:szCs w:val="16"/>
              </w:rPr>
              <w:t>BlockAck</w:t>
            </w:r>
            <w:proofErr w:type="spellEnd"/>
            <w:r w:rsidRPr="004B2D2E">
              <w:rPr>
                <w:sz w:val="16"/>
                <w:szCs w:val="16"/>
              </w:rPr>
              <w:t xml:space="preserve"> frame "</w:t>
            </w:r>
          </w:p>
        </w:tc>
        <w:tc>
          <w:tcPr>
            <w:tcW w:w="3690" w:type="dxa"/>
            <w:shd w:val="clear" w:color="auto" w:fill="auto"/>
            <w:vAlign w:val="center"/>
          </w:tcPr>
          <w:p w:rsidR="009168FE" w:rsidRPr="00B641A1" w:rsidRDefault="009168FE" w:rsidP="00BE5916">
            <w:pPr>
              <w:rPr>
                <w:rFonts w:eastAsia="Times New Roman"/>
                <w:bCs/>
                <w:sz w:val="16"/>
                <w:szCs w:val="16"/>
                <w:lang w:val="en-US"/>
              </w:rPr>
            </w:pPr>
            <w:r w:rsidRPr="00B641A1">
              <w:rPr>
                <w:rFonts w:eastAsia="Times New Roman"/>
                <w:bCs/>
                <w:sz w:val="16"/>
                <w:szCs w:val="16"/>
                <w:lang w:val="en-US"/>
              </w:rPr>
              <w:t xml:space="preserve">Revised – </w:t>
            </w:r>
          </w:p>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Cs/>
                <w:sz w:val="16"/>
                <w:szCs w:val="16"/>
                <w:lang w:val="en-US"/>
              </w:rPr>
            </w:pPr>
            <w:r w:rsidRPr="00B641A1">
              <w:rPr>
                <w:rFonts w:eastAsia="Times New Roman"/>
                <w:bCs/>
                <w:sz w:val="16"/>
                <w:szCs w:val="16"/>
                <w:lang w:val="en-US"/>
              </w:rPr>
              <w:t>Agree in principle with the comment. Proposed resolution fixes the issue</w:t>
            </w:r>
            <w:r w:rsidR="00A8273B" w:rsidRPr="00B641A1">
              <w:rPr>
                <w:rFonts w:eastAsia="宋体" w:hint="eastAsia"/>
                <w:bCs/>
                <w:sz w:val="16"/>
                <w:szCs w:val="16"/>
                <w:lang w:val="en-US" w:eastAsia="zh-CN"/>
              </w:rPr>
              <w:t xml:space="preserve"> </w:t>
            </w:r>
            <w:r w:rsidR="00A8273B" w:rsidRPr="00B641A1">
              <w:rPr>
                <w:b/>
                <w:sz w:val="16"/>
                <w:szCs w:val="16"/>
              </w:rPr>
              <w:t xml:space="preserve">and is the same as that of CID </w:t>
            </w:r>
            <w:r w:rsidR="00A8273B" w:rsidRPr="00B641A1">
              <w:rPr>
                <w:rFonts w:eastAsia="宋体" w:hint="eastAsia"/>
                <w:b/>
                <w:sz w:val="16"/>
                <w:szCs w:val="16"/>
                <w:lang w:eastAsia="zh-CN"/>
              </w:rPr>
              <w:t>2270</w:t>
            </w:r>
            <w:r w:rsidRPr="00B641A1">
              <w:rPr>
                <w:rFonts w:eastAsia="Times New Roman"/>
                <w:bCs/>
                <w:sz w:val="16"/>
                <w:szCs w:val="16"/>
                <w:lang w:val="en-US"/>
              </w:rPr>
              <w:t>.</w:t>
            </w:r>
          </w:p>
          <w:p w:rsidR="009168FE" w:rsidRPr="00B641A1" w:rsidRDefault="009168FE" w:rsidP="00BE5916">
            <w:pPr>
              <w:rPr>
                <w:rFonts w:eastAsia="Times New Roman"/>
                <w:bCs/>
                <w:sz w:val="16"/>
                <w:szCs w:val="16"/>
                <w:lang w:val="en-US"/>
              </w:rPr>
            </w:pPr>
          </w:p>
          <w:p w:rsidR="009168FE" w:rsidRPr="00B641A1" w:rsidRDefault="009168FE" w:rsidP="00BE591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2254.</w:t>
            </w:r>
          </w:p>
          <w:p w:rsidR="009168FE" w:rsidRPr="00B641A1" w:rsidRDefault="009168FE" w:rsidP="00BE5916">
            <w:pPr>
              <w:rPr>
                <w:rFonts w:eastAsia="Times New Roman"/>
                <w:bCs/>
                <w:sz w:val="16"/>
                <w:szCs w:val="16"/>
                <w:lang w:val="en-US"/>
              </w:rPr>
            </w:pPr>
          </w:p>
        </w:tc>
      </w:tr>
      <w:tr w:rsidR="00A8273B" w:rsidRPr="001F620B" w:rsidTr="00BE5916">
        <w:trPr>
          <w:trHeight w:val="220"/>
        </w:trPr>
        <w:tc>
          <w:tcPr>
            <w:tcW w:w="536" w:type="dxa"/>
            <w:shd w:val="clear" w:color="auto" w:fill="auto"/>
            <w:noWrap/>
          </w:tcPr>
          <w:p w:rsidR="00A8273B" w:rsidRPr="00C64C4E" w:rsidRDefault="00A8273B" w:rsidP="00A80934">
            <w:pPr>
              <w:rPr>
                <w:rFonts w:eastAsia="Times New Roman"/>
                <w:b/>
                <w:bCs/>
                <w:color w:val="000000"/>
                <w:sz w:val="16"/>
                <w:szCs w:val="16"/>
                <w:lang w:val="en-US"/>
              </w:rPr>
            </w:pPr>
            <w:r w:rsidRPr="00C64C4E">
              <w:rPr>
                <w:sz w:val="16"/>
                <w:szCs w:val="16"/>
              </w:rPr>
              <w:t>2268</w:t>
            </w:r>
          </w:p>
        </w:tc>
        <w:tc>
          <w:tcPr>
            <w:tcW w:w="1061"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Woojin Ahn</w:t>
            </w:r>
          </w:p>
        </w:tc>
        <w:tc>
          <w:tcPr>
            <w:tcW w:w="540"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53.12</w:t>
            </w:r>
          </w:p>
        </w:tc>
        <w:tc>
          <w:tcPr>
            <w:tcW w:w="2970"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 xml:space="preserve">Upon a reception of an A-MPDU, the receiver cannot assure how many fragments per MSDU were transmitted in the A-MPDU in case some MPDUs were lost. Therefore a receiver whose fragment support level is 3 should always respond with BA that the Fragment Number subfield in the Block </w:t>
            </w:r>
            <w:proofErr w:type="spellStart"/>
            <w:r w:rsidRPr="004B2D2E">
              <w:rPr>
                <w:sz w:val="16"/>
                <w:szCs w:val="16"/>
              </w:rPr>
              <w:t>Ack</w:t>
            </w:r>
            <w:proofErr w:type="spellEnd"/>
            <w:r w:rsidRPr="004B2D2E">
              <w:rPr>
                <w:sz w:val="16"/>
                <w:szCs w:val="16"/>
              </w:rPr>
              <w:t xml:space="preserve"> Starting Sequence Control subfield is set to 1. It is redundant when the originator transmits the A-MPDU that contains not more than </w:t>
            </w:r>
            <w:r w:rsidRPr="004B2D2E">
              <w:rPr>
                <w:sz w:val="16"/>
                <w:szCs w:val="16"/>
              </w:rPr>
              <w:lastRenderedPageBreak/>
              <w:t>one fragment per MSDU to the receiver whose fragmentation support level 3. It is recommended that the originator indicates whether the transmitting A-MPDU contains multiple fragments per MSDU, so that the receiver could choose the BA bitmap type adaptively.</w:t>
            </w:r>
          </w:p>
        </w:tc>
        <w:tc>
          <w:tcPr>
            <w:tcW w:w="2520" w:type="dxa"/>
            <w:shd w:val="clear" w:color="auto" w:fill="auto"/>
            <w:noWrap/>
          </w:tcPr>
          <w:p w:rsidR="00A8273B" w:rsidRPr="004B2D2E" w:rsidRDefault="00A8273B" w:rsidP="00A80934">
            <w:pPr>
              <w:rPr>
                <w:rFonts w:eastAsia="Times New Roman"/>
                <w:b/>
                <w:bCs/>
                <w:color w:val="000000"/>
                <w:sz w:val="16"/>
                <w:szCs w:val="16"/>
                <w:lang w:val="en-US"/>
              </w:rPr>
            </w:pPr>
            <w:proofErr w:type="gramStart"/>
            <w:r w:rsidRPr="004B2D2E">
              <w:rPr>
                <w:sz w:val="16"/>
                <w:szCs w:val="16"/>
              </w:rPr>
              <w:lastRenderedPageBreak/>
              <w:t>insert</w:t>
            </w:r>
            <w:proofErr w:type="gramEnd"/>
            <w:r w:rsidRPr="004B2D2E">
              <w:rPr>
                <w:sz w:val="16"/>
                <w:szCs w:val="16"/>
              </w:rPr>
              <w:t xml:space="preserve"> the following at 25.3.2 line 23</w:t>
            </w:r>
            <w:r w:rsidRPr="004B2D2E">
              <w:rPr>
                <w:sz w:val="16"/>
                <w:szCs w:val="16"/>
              </w:rPr>
              <w:br/>
              <w:t>"--The originator STA shall indicates whether the transmitting A-MPDU contains more than one fragment for at least one MSDU in an A-MPDU. The method of indication is TBD."</w:t>
            </w:r>
            <w:r w:rsidRPr="004B2D2E">
              <w:rPr>
                <w:sz w:val="16"/>
                <w:szCs w:val="16"/>
              </w:rPr>
              <w:br/>
            </w:r>
            <w:r w:rsidRPr="004B2D2E">
              <w:rPr>
                <w:sz w:val="16"/>
                <w:szCs w:val="16"/>
              </w:rPr>
              <w:br/>
              <w:t>Change the following paragraph at the 25.3.2 line 24</w:t>
            </w:r>
            <w:r w:rsidRPr="004B2D2E">
              <w:rPr>
                <w:sz w:val="16"/>
                <w:szCs w:val="16"/>
              </w:rPr>
              <w:br/>
            </w:r>
            <w:r w:rsidRPr="004B2D2E">
              <w:rPr>
                <w:sz w:val="16"/>
                <w:szCs w:val="16"/>
              </w:rPr>
              <w:lastRenderedPageBreak/>
              <w:t>"</w:t>
            </w:r>
            <w:proofErr w:type="spellStart"/>
            <w:r w:rsidRPr="004B2D2E">
              <w:rPr>
                <w:sz w:val="16"/>
                <w:szCs w:val="16"/>
              </w:rPr>
              <w:t>An</w:t>
            </w:r>
            <w:proofErr w:type="spellEnd"/>
            <w:r w:rsidRPr="004B2D2E">
              <w:rPr>
                <w:sz w:val="16"/>
                <w:szCs w:val="16"/>
              </w:rPr>
              <w:t xml:space="preserve"> HE STA may transmit to a receiver STA an individually addressed (A)-MPDU that contains:</w:t>
            </w:r>
            <w:r w:rsidRPr="004B2D2E">
              <w:rPr>
                <w:sz w:val="16"/>
                <w:szCs w:val="16"/>
              </w:rPr>
              <w:br/>
              <w:t>--One dynamic fragment of an MSDU or MMPDU in a VHT single MPDU if the receiver STA has indicated a nonzero value in the HE Fragmentation Support field of its HE Capabilities element</w:t>
            </w:r>
            <w:r w:rsidRPr="004B2D2E">
              <w:rPr>
                <w:sz w:val="16"/>
                <w:szCs w:val="16"/>
              </w:rPr>
              <w:br/>
              <w:t>*The originator STA shall follow the rules defined in 10.13.8 (Transport of VHT single MPDUs) for generating the VHT single MPDU</w:t>
            </w:r>
            <w:r w:rsidRPr="004B2D2E">
              <w:rPr>
                <w:sz w:val="16"/>
                <w:szCs w:val="16"/>
              </w:rPr>
              <w:br/>
              <w:t>--Up to one dynamic fragment for each MSDU in an A-MPDU if the receiver STA has indicated a value of 2 in the HE Fragmentation Support field of its HE Capabilities element</w:t>
            </w:r>
            <w:r w:rsidRPr="004B2D2E">
              <w:rPr>
                <w:sz w:val="16"/>
                <w:szCs w:val="16"/>
              </w:rPr>
              <w:br/>
              <w:t xml:space="preserve">*The originator STA shall follow the rules defined in 10.24.7 (HT-immediate block </w:t>
            </w:r>
            <w:proofErr w:type="spellStart"/>
            <w:r w:rsidRPr="004B2D2E">
              <w:rPr>
                <w:sz w:val="16"/>
                <w:szCs w:val="16"/>
              </w:rPr>
              <w:t>ack</w:t>
            </w:r>
            <w:proofErr w:type="spellEnd"/>
            <w:r w:rsidRPr="004B2D2E">
              <w:rPr>
                <w:sz w:val="16"/>
                <w:szCs w:val="16"/>
              </w:rPr>
              <w:t xml:space="preserve"> extensions) for generating the A-MPDU</w:t>
            </w:r>
            <w:r w:rsidRPr="004B2D2E">
              <w:rPr>
                <w:sz w:val="16"/>
                <w:szCs w:val="16"/>
              </w:rPr>
              <w:br/>
              <w:t>--Up to four dynamic fragments for each MSDU in an A-MPDU if the receiver STA has indicated a value of 3 in the HE Fragmentation Support field of its HE Capabilities element</w:t>
            </w:r>
            <w:r w:rsidRPr="004B2D2E">
              <w:rPr>
                <w:sz w:val="16"/>
                <w:szCs w:val="16"/>
              </w:rPr>
              <w:br/>
              <w:t>*The originator STA shall set the Fragment Number subfield of each MPDU to a value less than 4</w:t>
            </w:r>
            <w:r w:rsidRPr="004B2D2E">
              <w:rPr>
                <w:sz w:val="16"/>
                <w:szCs w:val="16"/>
              </w:rPr>
              <w:br/>
              <w:t xml:space="preserve">*The originator STA shall follow the rules defined in 10.24.7 (HT-immediate block </w:t>
            </w:r>
            <w:proofErr w:type="spellStart"/>
            <w:r w:rsidRPr="004B2D2E">
              <w:rPr>
                <w:sz w:val="16"/>
                <w:szCs w:val="16"/>
              </w:rPr>
              <w:t>ack</w:t>
            </w:r>
            <w:proofErr w:type="spellEnd"/>
            <w:r w:rsidRPr="004B2D2E">
              <w:rPr>
                <w:sz w:val="16"/>
                <w:szCs w:val="16"/>
              </w:rPr>
              <w:t xml:space="preserve"> extensions) for generating the A-MPDU with the following exceptions:</w:t>
            </w:r>
            <w:r w:rsidRPr="004B2D2E">
              <w:rPr>
                <w:sz w:val="16"/>
                <w:szCs w:val="16"/>
              </w:rPr>
              <w:br/>
              <w:t>*The A-MPDU should contain MPDUs whose range of the Sequence Number subfields does not exceed 16. Other conditions may be TBD.</w:t>
            </w:r>
            <w:r w:rsidRPr="004B2D2E">
              <w:rPr>
                <w:sz w:val="16"/>
                <w:szCs w:val="16"/>
              </w:rPr>
              <w:br/>
              <w:t>*The originator STA shall indicates that the transmitting A-MPDU contains more than one fragment for at least one MSDU in an A-MPDU. The method of indication is TBD."</w:t>
            </w:r>
          </w:p>
        </w:tc>
        <w:tc>
          <w:tcPr>
            <w:tcW w:w="3690" w:type="dxa"/>
            <w:shd w:val="clear" w:color="auto" w:fill="auto"/>
            <w:vAlign w:val="center"/>
          </w:tcPr>
          <w:p w:rsidR="00A8273B" w:rsidRPr="00B641A1" w:rsidRDefault="00A8273B" w:rsidP="00A80934">
            <w:pPr>
              <w:rPr>
                <w:rFonts w:eastAsia="Times New Roman"/>
                <w:bCs/>
                <w:sz w:val="16"/>
                <w:szCs w:val="16"/>
                <w:lang w:val="en-US"/>
              </w:rPr>
            </w:pPr>
            <w:r w:rsidRPr="00B641A1">
              <w:rPr>
                <w:rFonts w:eastAsia="Times New Roman"/>
                <w:bCs/>
                <w:sz w:val="16"/>
                <w:szCs w:val="16"/>
                <w:lang w:val="en-US"/>
              </w:rPr>
              <w:lastRenderedPageBreak/>
              <w:t>Revised –</w:t>
            </w:r>
          </w:p>
          <w:p w:rsidR="00A8273B" w:rsidRPr="00B641A1" w:rsidRDefault="00A8273B" w:rsidP="00A80934">
            <w:pPr>
              <w:rPr>
                <w:rFonts w:eastAsia="Times New Roman"/>
                <w:bCs/>
                <w:sz w:val="16"/>
                <w:szCs w:val="16"/>
                <w:lang w:val="en-US"/>
              </w:rPr>
            </w:pPr>
          </w:p>
          <w:p w:rsidR="00A8273B" w:rsidRPr="00B641A1" w:rsidRDefault="00A8273B" w:rsidP="00A80934">
            <w:pPr>
              <w:rPr>
                <w:rFonts w:eastAsia="Times New Roman"/>
                <w:bCs/>
                <w:sz w:val="16"/>
                <w:szCs w:val="16"/>
                <w:lang w:val="en-US"/>
              </w:rPr>
            </w:pPr>
            <w:r w:rsidRPr="00B641A1">
              <w:rPr>
                <w:rFonts w:eastAsia="Times New Roman"/>
                <w:bCs/>
                <w:sz w:val="16"/>
                <w:szCs w:val="16"/>
                <w:lang w:val="en-US"/>
              </w:rPr>
              <w:t xml:space="preserve">Agree in principle with the commenter. Proposed resolution is to specify </w:t>
            </w:r>
            <w:r w:rsidR="0016147B" w:rsidRPr="00B641A1">
              <w:rPr>
                <w:rFonts w:eastAsia="宋体" w:hint="eastAsia"/>
                <w:bCs/>
                <w:sz w:val="16"/>
                <w:szCs w:val="16"/>
                <w:lang w:val="en-US" w:eastAsia="zh-CN"/>
              </w:rPr>
              <w:t>when to</w:t>
            </w:r>
            <w:r w:rsidR="0016147B" w:rsidRPr="00B641A1">
              <w:rPr>
                <w:rFonts w:eastAsia="Times New Roman"/>
                <w:bCs/>
                <w:sz w:val="16"/>
                <w:szCs w:val="16"/>
                <w:lang w:val="en-US"/>
              </w:rPr>
              <w:t xml:space="preserve"> </w:t>
            </w:r>
            <w:r w:rsidR="0016147B" w:rsidRPr="00B641A1">
              <w:rPr>
                <w:rFonts w:eastAsia="宋体" w:hint="eastAsia"/>
                <w:bCs/>
                <w:sz w:val="16"/>
                <w:szCs w:val="16"/>
                <w:lang w:val="en-US" w:eastAsia="zh-CN"/>
              </w:rPr>
              <w:t xml:space="preserve">responds the </w:t>
            </w:r>
            <w:r w:rsidR="0016147B" w:rsidRPr="00B641A1">
              <w:rPr>
                <w:sz w:val="16"/>
                <w:szCs w:val="16"/>
              </w:rPr>
              <w:t>Fragment Level 3</w:t>
            </w:r>
            <w:r w:rsidR="0016147B" w:rsidRPr="00B641A1">
              <w:rPr>
                <w:rFonts w:eastAsia="宋体" w:hint="eastAsia"/>
                <w:sz w:val="16"/>
                <w:szCs w:val="16"/>
                <w:lang w:eastAsia="zh-CN"/>
              </w:rPr>
              <w:t xml:space="preserve"> bitmap and </w:t>
            </w:r>
            <w:r w:rsidR="0016147B" w:rsidRPr="00B641A1">
              <w:rPr>
                <w:sz w:val="16"/>
                <w:szCs w:val="16"/>
              </w:rPr>
              <w:t xml:space="preserve">Level </w:t>
            </w:r>
            <w:r w:rsidR="0016147B" w:rsidRPr="00B641A1">
              <w:rPr>
                <w:rFonts w:eastAsia="宋体" w:hint="eastAsia"/>
                <w:sz w:val="16"/>
                <w:szCs w:val="16"/>
                <w:lang w:eastAsia="zh-CN"/>
              </w:rPr>
              <w:t>2 bitmap</w:t>
            </w:r>
            <w:r w:rsidR="0016147B" w:rsidRPr="00B641A1">
              <w:rPr>
                <w:rFonts w:eastAsia="宋体" w:hint="eastAsia"/>
                <w:bCs/>
                <w:sz w:val="16"/>
                <w:szCs w:val="16"/>
                <w:lang w:val="en-US" w:eastAsia="zh-CN"/>
              </w:rPr>
              <w:t xml:space="preserve"> </w:t>
            </w:r>
            <w:r w:rsidRPr="00B641A1">
              <w:rPr>
                <w:rFonts w:eastAsia="Times New Roman"/>
                <w:bCs/>
                <w:sz w:val="16"/>
                <w:szCs w:val="16"/>
                <w:lang w:val="en-US"/>
              </w:rPr>
              <w:t>even when recipient indicates a value 3 in its capabilities element.</w:t>
            </w:r>
          </w:p>
          <w:p w:rsidR="00A8273B" w:rsidRPr="00B641A1" w:rsidRDefault="00A8273B" w:rsidP="00A80934">
            <w:pPr>
              <w:rPr>
                <w:rFonts w:eastAsia="Times New Roman"/>
                <w:bCs/>
                <w:sz w:val="16"/>
                <w:szCs w:val="16"/>
                <w:lang w:val="en-US"/>
              </w:rPr>
            </w:pPr>
          </w:p>
          <w:p w:rsidR="00A8273B" w:rsidRPr="00B641A1" w:rsidRDefault="00A8273B" w:rsidP="00A80934">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2268.</w:t>
            </w:r>
          </w:p>
          <w:p w:rsidR="00A8273B" w:rsidRPr="00B641A1" w:rsidRDefault="00A8273B" w:rsidP="00A80934">
            <w:pPr>
              <w:rPr>
                <w:rFonts w:eastAsia="Times New Roman"/>
                <w:b/>
                <w:bCs/>
                <w:sz w:val="16"/>
                <w:szCs w:val="16"/>
                <w:lang w:val="en-US"/>
              </w:rPr>
            </w:pPr>
          </w:p>
          <w:p w:rsidR="00A8273B" w:rsidRPr="00B641A1" w:rsidRDefault="00A8273B" w:rsidP="00A80934">
            <w:pPr>
              <w:rPr>
                <w:rFonts w:eastAsia="Times New Roman"/>
                <w:b/>
                <w:bCs/>
                <w:sz w:val="16"/>
                <w:szCs w:val="16"/>
                <w:lang w:val="en-US"/>
              </w:rPr>
            </w:pP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lastRenderedPageBreak/>
              <w:t>2198</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Tomoko Adachi</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55.23</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How to respond with the BA Bitmap at a STA supporting Fragment Level 3 should be specified.</w:t>
            </w:r>
            <w:r w:rsidRPr="004B2D2E">
              <w:rPr>
                <w:sz w:val="16"/>
                <w:szCs w:val="16"/>
              </w:rPr>
              <w:br/>
            </w:r>
            <w:r w:rsidRPr="004B2D2E">
              <w:rPr>
                <w:sz w:val="16"/>
                <w:szCs w:val="16"/>
              </w:rPr>
              <w:br/>
              <w:t xml:space="preserve">When such a STA receives an A-MPDU as a responder, when it cannot distinguish between one dynamic fragment </w:t>
            </w:r>
            <w:proofErr w:type="gramStart"/>
            <w:r w:rsidRPr="004B2D2E">
              <w:rPr>
                <w:sz w:val="16"/>
                <w:szCs w:val="16"/>
              </w:rPr>
              <w:t>or</w:t>
            </w:r>
            <w:proofErr w:type="gramEnd"/>
            <w:r w:rsidRPr="004B2D2E">
              <w:rPr>
                <w:sz w:val="16"/>
                <w:szCs w:val="16"/>
              </w:rPr>
              <w:t xml:space="preserve"> more than one dynamic fragments, it needs to respond by a BA Bitmap of Fragment Level 3.</w:t>
            </w:r>
            <w:r w:rsidRPr="004B2D2E">
              <w:rPr>
                <w:sz w:val="16"/>
                <w:szCs w:val="16"/>
              </w:rPr>
              <w:br/>
              <w:t>There are cases that the responder supporting Fragment Level 3 cannot distinguish whether the originator intended to send data frames in Fragment Level 2 or Fragment Level 3. For example, it happens when the originator sent data frames in more than one dynamic fragments but the responder didn't receive the frames with fragment numbers 1 or larger, i.e., the responder only received the frame with fragment number 0.</w:t>
            </w:r>
            <w:r w:rsidRPr="004B2D2E">
              <w:rPr>
                <w:sz w:val="16"/>
                <w:szCs w:val="16"/>
              </w:rPr>
              <w:br/>
              <w:t xml:space="preserve">In such case, when the responder sends a BA with the BA Bitmap </w:t>
            </w:r>
            <w:proofErr w:type="spellStart"/>
            <w:r w:rsidRPr="004B2D2E">
              <w:rPr>
                <w:sz w:val="16"/>
                <w:szCs w:val="16"/>
              </w:rPr>
              <w:t>formart</w:t>
            </w:r>
            <w:proofErr w:type="spellEnd"/>
            <w:r w:rsidRPr="004B2D2E">
              <w:rPr>
                <w:sz w:val="16"/>
                <w:szCs w:val="16"/>
              </w:rPr>
              <w:t xml:space="preserve"> in Fragment level 2, it is unclear at the </w:t>
            </w:r>
            <w:r w:rsidRPr="004B2D2E">
              <w:rPr>
                <w:sz w:val="16"/>
                <w:szCs w:val="16"/>
              </w:rPr>
              <w:lastRenderedPageBreak/>
              <w:t>originator how to treat the received BA Bitmap.</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lastRenderedPageBreak/>
              <w:t>For a STA supporting Fragment Level 3, specify when to respond with BA Bitmap in Fragment Level 2 and when to respond with BA Bitmap in Fragment Level 3.</w:t>
            </w:r>
          </w:p>
        </w:tc>
        <w:tc>
          <w:tcPr>
            <w:tcW w:w="3690" w:type="dxa"/>
            <w:shd w:val="clear" w:color="auto" w:fill="auto"/>
            <w:vAlign w:val="center"/>
          </w:tcPr>
          <w:p w:rsidR="009168FE" w:rsidRPr="00B641A1" w:rsidRDefault="009168FE" w:rsidP="00BE5916">
            <w:pPr>
              <w:rPr>
                <w:rFonts w:eastAsia="Times New Roman"/>
                <w:bCs/>
                <w:sz w:val="16"/>
                <w:szCs w:val="16"/>
                <w:lang w:val="en-US"/>
              </w:rPr>
            </w:pPr>
            <w:r w:rsidRPr="00B641A1">
              <w:rPr>
                <w:rFonts w:eastAsia="Times New Roman"/>
                <w:bCs/>
                <w:sz w:val="16"/>
                <w:szCs w:val="16"/>
                <w:lang w:val="en-US"/>
              </w:rPr>
              <w:t>Revised –</w:t>
            </w:r>
          </w:p>
          <w:p w:rsidR="009168FE" w:rsidRPr="00B641A1" w:rsidRDefault="009168FE" w:rsidP="00BE5916">
            <w:pPr>
              <w:rPr>
                <w:rFonts w:eastAsia="Times New Roman"/>
                <w:bCs/>
                <w:sz w:val="16"/>
                <w:szCs w:val="16"/>
                <w:lang w:val="en-US"/>
              </w:rPr>
            </w:pPr>
          </w:p>
          <w:p w:rsidR="00A8273B" w:rsidRPr="00B641A1" w:rsidRDefault="009168FE" w:rsidP="00A8273B">
            <w:pPr>
              <w:rPr>
                <w:rFonts w:eastAsia="Times New Roman"/>
                <w:bCs/>
                <w:sz w:val="16"/>
                <w:szCs w:val="16"/>
                <w:lang w:val="en-US"/>
              </w:rPr>
            </w:pPr>
            <w:r w:rsidRPr="00B641A1">
              <w:rPr>
                <w:rFonts w:eastAsia="Times New Roman"/>
                <w:bCs/>
                <w:sz w:val="16"/>
                <w:szCs w:val="16"/>
                <w:lang w:val="en-US"/>
              </w:rPr>
              <w:t xml:space="preserve">Agree in principle with the commenter. Proposed </w:t>
            </w:r>
            <w:r w:rsidR="0016147B" w:rsidRPr="00B641A1">
              <w:rPr>
                <w:rFonts w:eastAsia="宋体" w:hint="eastAsia"/>
                <w:bCs/>
                <w:sz w:val="16"/>
                <w:szCs w:val="16"/>
                <w:lang w:val="en-US" w:eastAsia="zh-CN"/>
              </w:rPr>
              <w:t xml:space="preserve">the same </w:t>
            </w:r>
            <w:r w:rsidRPr="00B641A1">
              <w:rPr>
                <w:rFonts w:eastAsia="Times New Roman"/>
                <w:bCs/>
                <w:sz w:val="16"/>
                <w:szCs w:val="16"/>
                <w:lang w:val="en-US"/>
              </w:rPr>
              <w:t xml:space="preserve">resolution </w:t>
            </w:r>
            <w:r w:rsidR="00A8273B" w:rsidRPr="00B641A1">
              <w:rPr>
                <w:b/>
                <w:sz w:val="16"/>
                <w:szCs w:val="16"/>
              </w:rPr>
              <w:t xml:space="preserve">as that of CID </w:t>
            </w:r>
            <w:r w:rsidR="00A8273B" w:rsidRPr="00B641A1">
              <w:rPr>
                <w:rFonts w:eastAsia="宋体" w:hint="eastAsia"/>
                <w:b/>
                <w:sz w:val="16"/>
                <w:szCs w:val="16"/>
                <w:lang w:eastAsia="zh-CN"/>
              </w:rPr>
              <w:t>2268</w:t>
            </w:r>
            <w:r w:rsidR="00A8273B" w:rsidRPr="00B641A1">
              <w:rPr>
                <w:rFonts w:eastAsia="Times New Roman"/>
                <w:bCs/>
                <w:sz w:val="16"/>
                <w:szCs w:val="16"/>
                <w:lang w:val="en-US"/>
              </w:rPr>
              <w:t>.</w:t>
            </w:r>
          </w:p>
          <w:p w:rsidR="00A8273B" w:rsidRPr="00B641A1" w:rsidRDefault="00A8273B" w:rsidP="00BE5916">
            <w:pPr>
              <w:rPr>
                <w:rFonts w:eastAsia="宋体"/>
                <w:bCs/>
                <w:sz w:val="16"/>
                <w:szCs w:val="16"/>
                <w:lang w:val="en-US" w:eastAsia="zh-CN"/>
              </w:rPr>
            </w:pPr>
          </w:p>
          <w:p w:rsidR="009168FE" w:rsidRPr="00B641A1" w:rsidRDefault="009168FE" w:rsidP="00BE5916">
            <w:pPr>
              <w:rPr>
                <w:rFonts w:eastAsia="Times New Roman"/>
                <w:bCs/>
                <w:sz w:val="16"/>
                <w:szCs w:val="16"/>
                <w:lang w:val="en-US"/>
              </w:rPr>
            </w:pPr>
          </w:p>
          <w:p w:rsidR="009168FE" w:rsidRPr="00B641A1" w:rsidRDefault="009168FE" w:rsidP="00BE591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2198.</w:t>
            </w:r>
          </w:p>
          <w:p w:rsidR="009168FE" w:rsidRPr="00B641A1" w:rsidRDefault="009168FE" w:rsidP="00BE5916">
            <w:pPr>
              <w:rPr>
                <w:rFonts w:eastAsia="Times New Roman"/>
                <w:b/>
                <w:bCs/>
                <w:sz w:val="16"/>
                <w:szCs w:val="16"/>
                <w:lang w:val="en-US"/>
              </w:rPr>
            </w:pPr>
          </w:p>
          <w:p w:rsidR="009168FE" w:rsidRPr="00B641A1" w:rsidRDefault="009168FE" w:rsidP="00BE5916">
            <w:pPr>
              <w:rPr>
                <w:rFonts w:eastAsia="Times New Roman"/>
                <w:b/>
                <w:bCs/>
                <w:sz w:val="16"/>
                <w:szCs w:val="16"/>
                <w:lang w:val="en-US"/>
              </w:rPr>
            </w:pPr>
          </w:p>
        </w:tc>
      </w:tr>
      <w:tr w:rsidR="00A8273B" w:rsidRPr="001F620B" w:rsidTr="00BC5540">
        <w:trPr>
          <w:trHeight w:val="220"/>
        </w:trPr>
        <w:tc>
          <w:tcPr>
            <w:tcW w:w="536" w:type="dxa"/>
            <w:shd w:val="clear" w:color="auto" w:fill="auto"/>
            <w:noWrap/>
          </w:tcPr>
          <w:p w:rsidR="00A8273B" w:rsidRPr="00C64C4E" w:rsidRDefault="00A8273B" w:rsidP="00A80934">
            <w:pPr>
              <w:rPr>
                <w:rFonts w:eastAsia="Times New Roman"/>
                <w:b/>
                <w:bCs/>
                <w:color w:val="000000"/>
                <w:sz w:val="16"/>
                <w:szCs w:val="16"/>
                <w:lang w:val="en-US"/>
              </w:rPr>
            </w:pPr>
            <w:r w:rsidRPr="00C64C4E">
              <w:rPr>
                <w:sz w:val="16"/>
                <w:szCs w:val="16"/>
              </w:rPr>
              <w:lastRenderedPageBreak/>
              <w:t>1663</w:t>
            </w:r>
          </w:p>
        </w:tc>
        <w:tc>
          <w:tcPr>
            <w:tcW w:w="1061"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NARENDAR MADHAVAN</w:t>
            </w:r>
          </w:p>
        </w:tc>
        <w:tc>
          <w:tcPr>
            <w:tcW w:w="540"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55.23</w:t>
            </w:r>
          </w:p>
        </w:tc>
        <w:tc>
          <w:tcPr>
            <w:tcW w:w="2970"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 xml:space="preserve">The response </w:t>
            </w:r>
            <w:proofErr w:type="gramStart"/>
            <w:r w:rsidRPr="004B2D2E">
              <w:rPr>
                <w:sz w:val="16"/>
                <w:szCs w:val="16"/>
              </w:rPr>
              <w:t>of  BA</w:t>
            </w:r>
            <w:proofErr w:type="gramEnd"/>
            <w:r w:rsidRPr="004B2D2E">
              <w:rPr>
                <w:sz w:val="16"/>
                <w:szCs w:val="16"/>
              </w:rPr>
              <w:t xml:space="preserve"> Bitmap at a STA supporting Fragmentation Level 3 should be clearly specified.</w:t>
            </w:r>
            <w:r w:rsidRPr="004B2D2E">
              <w:rPr>
                <w:sz w:val="16"/>
                <w:szCs w:val="16"/>
              </w:rPr>
              <w:br/>
            </w:r>
            <w:r w:rsidRPr="004B2D2E">
              <w:rPr>
                <w:sz w:val="16"/>
                <w:szCs w:val="16"/>
              </w:rPr>
              <w:br/>
              <w:t xml:space="preserve">When a fragmentation level 3 STA receives an A-MPDU as a recipient, it cannot determine whether the originator intended to send data frames in Fragmentation Level 2 or Fragmentation Level 3. For example, when the originator sends data frames with more than one dynamic </w:t>
            </w:r>
            <w:proofErr w:type="gramStart"/>
            <w:r w:rsidRPr="004B2D2E">
              <w:rPr>
                <w:sz w:val="16"/>
                <w:szCs w:val="16"/>
              </w:rPr>
              <w:t>fragments</w:t>
            </w:r>
            <w:proofErr w:type="gramEnd"/>
            <w:r w:rsidRPr="004B2D2E">
              <w:rPr>
                <w:sz w:val="16"/>
                <w:szCs w:val="16"/>
              </w:rPr>
              <w:t xml:space="preserve"> but the recipient receives only one fragment and all the other fragments are lost, the recipient responds with a BA with the BA Bitmap format assuming Fragment level 2. In such a case, the </w:t>
            </w:r>
            <w:proofErr w:type="spellStart"/>
            <w:r w:rsidRPr="004B2D2E">
              <w:rPr>
                <w:sz w:val="16"/>
                <w:szCs w:val="16"/>
              </w:rPr>
              <w:t>origniator</w:t>
            </w:r>
            <w:proofErr w:type="spellEnd"/>
            <w:r w:rsidRPr="004B2D2E">
              <w:rPr>
                <w:sz w:val="16"/>
                <w:szCs w:val="16"/>
              </w:rPr>
              <w:t xml:space="preserve"> will not know how to treat the received BA bitmap.</w:t>
            </w:r>
          </w:p>
        </w:tc>
        <w:tc>
          <w:tcPr>
            <w:tcW w:w="2520" w:type="dxa"/>
            <w:shd w:val="clear" w:color="auto" w:fill="auto"/>
            <w:noWrap/>
          </w:tcPr>
          <w:p w:rsidR="00A8273B" w:rsidRPr="004B2D2E" w:rsidRDefault="00A8273B" w:rsidP="00A80934">
            <w:pPr>
              <w:rPr>
                <w:rFonts w:eastAsia="Times New Roman"/>
                <w:b/>
                <w:bCs/>
                <w:color w:val="000000"/>
                <w:sz w:val="16"/>
                <w:szCs w:val="16"/>
                <w:lang w:val="en-US"/>
              </w:rPr>
            </w:pPr>
            <w:r w:rsidRPr="004B2D2E">
              <w:rPr>
                <w:sz w:val="16"/>
                <w:szCs w:val="16"/>
              </w:rPr>
              <w:t>For a STA supporting Fragmentation Level 3, specify when to respond with BA Bitmap assuming Fragmentation Level 2 and Fragmentation Level 3.</w:t>
            </w:r>
          </w:p>
        </w:tc>
        <w:tc>
          <w:tcPr>
            <w:tcW w:w="3690" w:type="dxa"/>
            <w:shd w:val="clear" w:color="auto" w:fill="auto"/>
            <w:vAlign w:val="center"/>
          </w:tcPr>
          <w:p w:rsidR="00A8273B" w:rsidRPr="00B641A1" w:rsidRDefault="00A8273B" w:rsidP="00A80934">
            <w:pPr>
              <w:rPr>
                <w:rFonts w:eastAsia="Times New Roman"/>
                <w:bCs/>
                <w:sz w:val="16"/>
                <w:szCs w:val="16"/>
                <w:lang w:val="en-US"/>
              </w:rPr>
            </w:pPr>
            <w:r w:rsidRPr="00B641A1">
              <w:rPr>
                <w:rFonts w:eastAsia="Times New Roman"/>
                <w:bCs/>
                <w:sz w:val="16"/>
                <w:szCs w:val="16"/>
                <w:lang w:val="en-US"/>
              </w:rPr>
              <w:t>Revised –</w:t>
            </w:r>
          </w:p>
          <w:p w:rsidR="00A8273B" w:rsidRPr="00B641A1" w:rsidRDefault="00A8273B" w:rsidP="00A80934">
            <w:pPr>
              <w:rPr>
                <w:rFonts w:eastAsia="Times New Roman"/>
                <w:bCs/>
                <w:sz w:val="16"/>
                <w:szCs w:val="16"/>
                <w:lang w:val="en-US"/>
              </w:rPr>
            </w:pPr>
          </w:p>
          <w:p w:rsidR="00174601" w:rsidRPr="00B641A1" w:rsidRDefault="00174601" w:rsidP="00174601">
            <w:pPr>
              <w:rPr>
                <w:rFonts w:eastAsia="Times New Roman"/>
                <w:bCs/>
                <w:sz w:val="16"/>
                <w:szCs w:val="16"/>
                <w:lang w:val="en-US"/>
              </w:rPr>
            </w:pPr>
            <w:r w:rsidRPr="00B641A1">
              <w:rPr>
                <w:rFonts w:eastAsia="Times New Roman"/>
                <w:bCs/>
                <w:sz w:val="16"/>
                <w:szCs w:val="16"/>
                <w:lang w:val="en-US"/>
              </w:rPr>
              <w:t xml:space="preserve">Agree in principle with the commenter. Proposed </w:t>
            </w:r>
            <w:r w:rsidRPr="00B641A1">
              <w:rPr>
                <w:rFonts w:eastAsia="宋体" w:hint="eastAsia"/>
                <w:bCs/>
                <w:sz w:val="16"/>
                <w:szCs w:val="16"/>
                <w:lang w:val="en-US" w:eastAsia="zh-CN"/>
              </w:rPr>
              <w:t xml:space="preserve">the same </w:t>
            </w:r>
            <w:r w:rsidRPr="00B641A1">
              <w:rPr>
                <w:rFonts w:eastAsia="Times New Roman"/>
                <w:bCs/>
                <w:sz w:val="16"/>
                <w:szCs w:val="16"/>
                <w:lang w:val="en-US"/>
              </w:rPr>
              <w:t xml:space="preserve">resolution </w:t>
            </w:r>
            <w:r w:rsidRPr="00B641A1">
              <w:rPr>
                <w:b/>
                <w:sz w:val="16"/>
                <w:szCs w:val="16"/>
              </w:rPr>
              <w:t xml:space="preserve">as that of CID </w:t>
            </w:r>
            <w:r w:rsidRPr="00B641A1">
              <w:rPr>
                <w:rFonts w:eastAsia="宋体" w:hint="eastAsia"/>
                <w:b/>
                <w:sz w:val="16"/>
                <w:szCs w:val="16"/>
                <w:lang w:eastAsia="zh-CN"/>
              </w:rPr>
              <w:t>2268</w:t>
            </w:r>
            <w:r w:rsidRPr="00B641A1">
              <w:rPr>
                <w:rFonts w:eastAsia="Times New Roman"/>
                <w:bCs/>
                <w:sz w:val="16"/>
                <w:szCs w:val="16"/>
                <w:lang w:val="en-US"/>
              </w:rPr>
              <w:t>.</w:t>
            </w:r>
          </w:p>
          <w:p w:rsidR="00A8273B" w:rsidRPr="00B641A1" w:rsidRDefault="00A8273B" w:rsidP="00A80934">
            <w:pPr>
              <w:rPr>
                <w:rFonts w:eastAsia="Times New Roman"/>
                <w:bCs/>
                <w:sz w:val="16"/>
                <w:szCs w:val="16"/>
                <w:lang w:val="en-US"/>
              </w:rPr>
            </w:pPr>
          </w:p>
          <w:p w:rsidR="00A8273B" w:rsidRPr="00B641A1" w:rsidRDefault="00A8273B" w:rsidP="00A80934">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1663.</w:t>
            </w:r>
          </w:p>
          <w:p w:rsidR="00A8273B" w:rsidRPr="00B641A1" w:rsidRDefault="00A8273B" w:rsidP="00A80934">
            <w:pPr>
              <w:rPr>
                <w:rFonts w:eastAsia="Times New Roman"/>
                <w:b/>
                <w:bCs/>
                <w:sz w:val="16"/>
                <w:szCs w:val="16"/>
                <w:lang w:val="en-US"/>
              </w:rPr>
            </w:pPr>
          </w:p>
          <w:p w:rsidR="00A8273B" w:rsidRPr="00B641A1" w:rsidRDefault="00A8273B" w:rsidP="00A80934">
            <w:pPr>
              <w:rPr>
                <w:rFonts w:eastAsia="Times New Roman"/>
                <w:b/>
                <w:bCs/>
                <w:sz w:val="16"/>
                <w:szCs w:val="16"/>
                <w:lang w:val="en-US"/>
              </w:rPr>
            </w:pP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F844A6">
              <w:rPr>
                <w:sz w:val="16"/>
                <w:szCs w:val="16"/>
              </w:rPr>
              <w:t>1800</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Robert Stacey</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54.37</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 xml:space="preserve">Level 3 </w:t>
            </w:r>
            <w:proofErr w:type="gramStart"/>
            <w:r w:rsidRPr="004B2D2E">
              <w:rPr>
                <w:sz w:val="16"/>
                <w:szCs w:val="16"/>
              </w:rPr>
              <w:t>fragmentation</w:t>
            </w:r>
            <w:proofErr w:type="gramEnd"/>
            <w:r w:rsidRPr="004B2D2E">
              <w:rPr>
                <w:sz w:val="16"/>
                <w:szCs w:val="16"/>
              </w:rPr>
              <w:t xml:space="preserve"> imposes a significant performance penalty by limiting </w:t>
            </w:r>
            <w:proofErr w:type="spellStart"/>
            <w:r w:rsidRPr="004B2D2E">
              <w:rPr>
                <w:sz w:val="16"/>
                <w:szCs w:val="16"/>
              </w:rPr>
              <w:t>WinSizeO</w:t>
            </w:r>
            <w:proofErr w:type="spellEnd"/>
            <w:r w:rsidRPr="004B2D2E">
              <w:rPr>
                <w:sz w:val="16"/>
                <w:szCs w:val="16"/>
              </w:rPr>
              <w:t xml:space="preserve"> to 16. This restricts the size of the A-MPDU thus limiting efficiency at high data rates. Comparing level 2 and level 3 </w:t>
            </w:r>
            <w:proofErr w:type="spellStart"/>
            <w:r w:rsidRPr="004B2D2E">
              <w:rPr>
                <w:sz w:val="16"/>
                <w:szCs w:val="16"/>
              </w:rPr>
              <w:t>framgmentaton</w:t>
            </w:r>
            <w:proofErr w:type="spellEnd"/>
            <w:r w:rsidRPr="004B2D2E">
              <w:rPr>
                <w:sz w:val="16"/>
                <w:szCs w:val="16"/>
              </w:rPr>
              <w:t xml:space="preserve"> performance it would seem that </w:t>
            </w:r>
            <w:proofErr w:type="gramStart"/>
            <w:r w:rsidRPr="004B2D2E">
              <w:rPr>
                <w:sz w:val="16"/>
                <w:szCs w:val="16"/>
              </w:rPr>
              <w:t>level  2</w:t>
            </w:r>
            <w:proofErr w:type="gramEnd"/>
            <w:r w:rsidRPr="004B2D2E">
              <w:rPr>
                <w:sz w:val="16"/>
                <w:szCs w:val="16"/>
              </w:rPr>
              <w:t xml:space="preserve"> has the same or better performance under all circumstances.</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Remove the level 3 fragmentation option</w:t>
            </w:r>
          </w:p>
        </w:tc>
        <w:tc>
          <w:tcPr>
            <w:tcW w:w="3690" w:type="dxa"/>
            <w:shd w:val="clear" w:color="auto" w:fill="auto"/>
            <w:vAlign w:val="center"/>
          </w:tcPr>
          <w:p w:rsidR="00EA3F96" w:rsidRPr="00B641A1" w:rsidRDefault="00EA3F96" w:rsidP="00EA3F96">
            <w:pPr>
              <w:rPr>
                <w:rFonts w:eastAsia="Times New Roman"/>
                <w:bCs/>
                <w:sz w:val="16"/>
                <w:szCs w:val="16"/>
                <w:lang w:val="en-US"/>
              </w:rPr>
            </w:pPr>
            <w:r w:rsidRPr="00B641A1">
              <w:rPr>
                <w:rFonts w:eastAsia="Times New Roman"/>
                <w:bCs/>
                <w:sz w:val="16"/>
                <w:szCs w:val="16"/>
                <w:lang w:val="en-US"/>
              </w:rPr>
              <w:t>Revised –</w:t>
            </w:r>
          </w:p>
          <w:p w:rsidR="009168FE" w:rsidRPr="00B641A1" w:rsidRDefault="009168FE" w:rsidP="00BE5916">
            <w:pPr>
              <w:rPr>
                <w:rFonts w:eastAsia="Times New Roman"/>
                <w:bCs/>
                <w:sz w:val="16"/>
                <w:szCs w:val="16"/>
                <w:lang w:val="en-US"/>
              </w:rPr>
            </w:pPr>
          </w:p>
          <w:p w:rsidR="009168FE" w:rsidRDefault="00EA3F96" w:rsidP="00BE5916">
            <w:pPr>
              <w:rPr>
                <w:rFonts w:eastAsia="宋体"/>
                <w:bCs/>
                <w:sz w:val="16"/>
                <w:szCs w:val="16"/>
                <w:lang w:val="en-US" w:eastAsia="zh-CN"/>
              </w:rPr>
            </w:pPr>
            <w:r w:rsidRPr="00B641A1">
              <w:rPr>
                <w:rFonts w:eastAsia="Times New Roman"/>
                <w:bCs/>
                <w:sz w:val="16"/>
                <w:szCs w:val="16"/>
                <w:lang w:val="en-US"/>
              </w:rPr>
              <w:t xml:space="preserve">Agree in principle with the commenter. </w:t>
            </w:r>
            <w:r>
              <w:rPr>
                <w:rFonts w:eastAsia="宋体" w:hint="eastAsia"/>
                <w:bCs/>
                <w:sz w:val="16"/>
                <w:szCs w:val="16"/>
                <w:lang w:val="en-US" w:eastAsia="zh-CN"/>
              </w:rPr>
              <w:t>E</w:t>
            </w:r>
            <w:r w:rsidR="00287FDF" w:rsidRPr="00B641A1">
              <w:rPr>
                <w:rFonts w:eastAsia="宋体"/>
                <w:bCs/>
                <w:sz w:val="16"/>
                <w:szCs w:val="16"/>
                <w:lang w:val="en-US" w:eastAsia="zh-CN"/>
              </w:rPr>
              <w:t xml:space="preserve">very buffered MPDU that is associated with this block </w:t>
            </w:r>
            <w:proofErr w:type="spellStart"/>
            <w:r w:rsidR="00287FDF" w:rsidRPr="00B641A1">
              <w:rPr>
                <w:rFonts w:eastAsia="宋体"/>
                <w:bCs/>
                <w:sz w:val="16"/>
                <w:szCs w:val="16"/>
                <w:lang w:val="en-US" w:eastAsia="zh-CN"/>
              </w:rPr>
              <w:t>ack</w:t>
            </w:r>
            <w:proofErr w:type="spellEnd"/>
            <w:r w:rsidR="00287FDF" w:rsidRPr="00B641A1">
              <w:rPr>
                <w:rFonts w:eastAsia="宋体"/>
                <w:bCs/>
                <w:sz w:val="16"/>
                <w:szCs w:val="16"/>
                <w:lang w:val="en-US" w:eastAsia="zh-CN"/>
              </w:rPr>
              <w:t xml:space="preserve"> agreement consumes one of these buffers regardless of whether the frame contains a whole MSDU (or a fragment thereof) or an A-MSDU</w:t>
            </w:r>
            <w:r w:rsidR="00287FDF" w:rsidRPr="00B641A1">
              <w:rPr>
                <w:rFonts w:eastAsia="宋体" w:hint="eastAsia"/>
                <w:bCs/>
                <w:sz w:val="16"/>
                <w:szCs w:val="16"/>
                <w:lang w:val="en-US" w:eastAsia="zh-CN"/>
              </w:rPr>
              <w:t xml:space="preserve"> and Fragment level 3 bitmap length is not changed</w:t>
            </w:r>
            <w:r w:rsidR="00287FDF" w:rsidRPr="00B641A1">
              <w:rPr>
                <w:rFonts w:eastAsia="宋体"/>
                <w:bCs/>
                <w:sz w:val="16"/>
                <w:szCs w:val="16"/>
                <w:lang w:val="en-US" w:eastAsia="zh-CN"/>
              </w:rPr>
              <w:t>.</w:t>
            </w:r>
            <w:r w:rsidR="00287FDF" w:rsidRPr="00B641A1">
              <w:rPr>
                <w:rFonts w:eastAsia="宋体" w:hint="eastAsia"/>
                <w:bCs/>
                <w:sz w:val="16"/>
                <w:szCs w:val="16"/>
                <w:lang w:val="en-US" w:eastAsia="zh-CN"/>
              </w:rPr>
              <w:t xml:space="preserve"> Hence, </w:t>
            </w:r>
            <w:r w:rsidR="00287FDF" w:rsidRPr="00B641A1">
              <w:rPr>
                <w:rFonts w:eastAsia="宋体"/>
                <w:bCs/>
                <w:sz w:val="16"/>
                <w:szCs w:val="16"/>
                <w:lang w:val="en-US" w:eastAsia="zh-CN"/>
              </w:rPr>
              <w:t xml:space="preserve">buffer size </w:t>
            </w:r>
            <w:proofErr w:type="spellStart"/>
            <w:r w:rsidR="00287FDF" w:rsidRPr="00B641A1">
              <w:rPr>
                <w:rFonts w:eastAsia="宋体"/>
                <w:bCs/>
                <w:sz w:val="16"/>
                <w:szCs w:val="16"/>
                <w:lang w:val="en-US" w:eastAsia="zh-CN"/>
              </w:rPr>
              <w:t>WinSizeO</w:t>
            </w:r>
            <w:proofErr w:type="spellEnd"/>
            <w:r w:rsidR="00287FDF" w:rsidRPr="00B641A1">
              <w:rPr>
                <w:rFonts w:eastAsia="宋体"/>
                <w:bCs/>
                <w:sz w:val="16"/>
                <w:szCs w:val="16"/>
                <w:lang w:val="en-US" w:eastAsia="zh-CN"/>
              </w:rPr>
              <w:t xml:space="preserve"> is not limited to 16 in L3 fragmentation</w:t>
            </w:r>
            <w:r>
              <w:rPr>
                <w:rFonts w:eastAsia="宋体" w:hint="eastAsia"/>
                <w:bCs/>
                <w:sz w:val="16"/>
                <w:szCs w:val="16"/>
                <w:lang w:val="en-US" w:eastAsia="zh-CN"/>
              </w:rPr>
              <w:t xml:space="preserve">. </w:t>
            </w:r>
          </w:p>
          <w:p w:rsidR="00EA3F96" w:rsidRDefault="00EA3F96" w:rsidP="00BE5916">
            <w:pPr>
              <w:rPr>
                <w:rFonts w:eastAsia="宋体"/>
                <w:bCs/>
                <w:sz w:val="16"/>
                <w:szCs w:val="16"/>
                <w:lang w:val="en-US" w:eastAsia="zh-CN"/>
              </w:rPr>
            </w:pPr>
          </w:p>
          <w:p w:rsidR="00EA3F96" w:rsidRPr="00EA3F96" w:rsidRDefault="00EA3F96" w:rsidP="00BE5916">
            <w:pPr>
              <w:rPr>
                <w:rFonts w:eastAsiaTheme="minorEastAsia"/>
                <w:bCs/>
                <w:sz w:val="16"/>
                <w:szCs w:val="16"/>
                <w:lang w:val="en-US" w:eastAsia="zh-CN"/>
              </w:rPr>
            </w:pPr>
            <w:r w:rsidRPr="00B641A1">
              <w:rPr>
                <w:rFonts w:eastAsia="Times New Roman"/>
                <w:bCs/>
                <w:sz w:val="16"/>
                <w:szCs w:val="16"/>
                <w:lang w:val="en-US"/>
              </w:rPr>
              <w:t>Proposed resolution fixes the issue</w:t>
            </w:r>
            <w:r>
              <w:rPr>
                <w:rFonts w:eastAsiaTheme="minorEastAsia" w:hint="eastAsia"/>
                <w:bCs/>
                <w:sz w:val="16"/>
                <w:szCs w:val="16"/>
                <w:lang w:val="en-US" w:eastAsia="zh-CN"/>
              </w:rPr>
              <w:t xml:space="preserve"> where STA </w:t>
            </w:r>
            <w:proofErr w:type="spellStart"/>
            <w:r>
              <w:rPr>
                <w:rFonts w:eastAsiaTheme="minorEastAsia" w:hint="eastAsia"/>
                <w:bCs/>
                <w:sz w:val="16"/>
                <w:szCs w:val="16"/>
                <w:lang w:val="en-US" w:eastAsia="zh-CN"/>
              </w:rPr>
              <w:t>can not</w:t>
            </w:r>
            <w:proofErr w:type="spellEnd"/>
            <w:r>
              <w:rPr>
                <w:rFonts w:eastAsiaTheme="minorEastAsia" w:hint="eastAsia"/>
                <w:bCs/>
                <w:sz w:val="16"/>
                <w:szCs w:val="16"/>
                <w:lang w:val="en-US" w:eastAsia="zh-CN"/>
              </w:rPr>
              <w:t xml:space="preserve"> transmit more than 16 MSDU in one A-MPDU of multiple fragments </w:t>
            </w:r>
          </w:p>
          <w:p w:rsidR="00EA3F96" w:rsidRDefault="00EA3F96" w:rsidP="00BE5916">
            <w:pPr>
              <w:rPr>
                <w:rFonts w:eastAsia="宋体"/>
                <w:bCs/>
                <w:sz w:val="16"/>
                <w:szCs w:val="16"/>
                <w:lang w:val="en-US" w:eastAsia="zh-CN"/>
              </w:rPr>
            </w:pPr>
          </w:p>
          <w:p w:rsidR="00EA3F96" w:rsidRPr="00B641A1" w:rsidRDefault="00EA3F96" w:rsidP="00EA3F9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 xml:space="preserve">r0 under all headings that include CID </w:t>
            </w:r>
            <w:r>
              <w:rPr>
                <w:rFonts w:eastAsiaTheme="minorEastAsia" w:hint="eastAsia"/>
                <w:bCs/>
                <w:sz w:val="16"/>
                <w:szCs w:val="18"/>
                <w:lang w:eastAsia="zh-CN"/>
              </w:rPr>
              <w:t>1800</w:t>
            </w:r>
            <w:r w:rsidRPr="00B641A1">
              <w:rPr>
                <w:bCs/>
                <w:sz w:val="16"/>
                <w:szCs w:val="18"/>
                <w:lang w:eastAsia="ko-KR"/>
              </w:rPr>
              <w:t>.</w:t>
            </w:r>
          </w:p>
          <w:p w:rsidR="00EA3F96" w:rsidRPr="00EA3F96" w:rsidRDefault="00EA3F96" w:rsidP="00BE5916">
            <w:pPr>
              <w:rPr>
                <w:rFonts w:eastAsia="宋体"/>
                <w:bCs/>
                <w:sz w:val="16"/>
                <w:szCs w:val="16"/>
                <w:lang w:eastAsia="zh-CN"/>
              </w:rPr>
            </w:pPr>
          </w:p>
          <w:p w:rsidR="009168FE" w:rsidRPr="00B641A1" w:rsidRDefault="009168FE" w:rsidP="00287FDF">
            <w:pPr>
              <w:rPr>
                <w:rFonts w:eastAsia="Times New Roman"/>
                <w:b/>
                <w:bCs/>
                <w:sz w:val="16"/>
                <w:szCs w:val="16"/>
                <w:lang w:val="en-US"/>
              </w:rPr>
            </w:pP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F844A6">
              <w:rPr>
                <w:sz w:val="16"/>
                <w:szCs w:val="16"/>
              </w:rPr>
              <w:t>1796</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Robert Stacey</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54.37</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 xml:space="preserve">With level 3 fragmentation, the bitmap can only acknowledge 16 MSDUs. Add </w:t>
            </w:r>
            <w:proofErr w:type="gramStart"/>
            <w:r w:rsidRPr="004B2D2E">
              <w:rPr>
                <w:sz w:val="16"/>
                <w:szCs w:val="16"/>
              </w:rPr>
              <w:t>a rules</w:t>
            </w:r>
            <w:proofErr w:type="gramEnd"/>
            <w:r w:rsidRPr="004B2D2E">
              <w:rPr>
                <w:sz w:val="16"/>
                <w:szCs w:val="16"/>
              </w:rPr>
              <w:t xml:space="preserve"> to the ADDBA Request and ADDBA Response exchange to accommodate this </w:t>
            </w:r>
            <w:proofErr w:type="spellStart"/>
            <w:r w:rsidRPr="004B2D2E">
              <w:rPr>
                <w:sz w:val="16"/>
                <w:szCs w:val="16"/>
              </w:rPr>
              <w:t>contstraint</w:t>
            </w:r>
            <w:proofErr w:type="spellEnd"/>
            <w:r w:rsidRPr="004B2D2E">
              <w:rPr>
                <w:sz w:val="16"/>
                <w:szCs w:val="16"/>
              </w:rPr>
              <w:t xml:space="preserve">. Specifically, the </w:t>
            </w:r>
            <w:proofErr w:type="spellStart"/>
            <w:r w:rsidRPr="004B2D2E">
              <w:rPr>
                <w:sz w:val="16"/>
                <w:szCs w:val="16"/>
              </w:rPr>
              <w:t>orignator</w:t>
            </w:r>
            <w:proofErr w:type="spellEnd"/>
            <w:r w:rsidRPr="004B2D2E">
              <w:rPr>
                <w:sz w:val="16"/>
                <w:szCs w:val="16"/>
              </w:rPr>
              <w:t xml:space="preserve"> must not set Buffer Size to a value greater than 16 or, at least not limit </w:t>
            </w:r>
            <w:proofErr w:type="spellStart"/>
            <w:r w:rsidRPr="004B2D2E">
              <w:rPr>
                <w:sz w:val="16"/>
                <w:szCs w:val="16"/>
              </w:rPr>
              <w:t>WinSizeO</w:t>
            </w:r>
            <w:proofErr w:type="spellEnd"/>
            <w:r w:rsidRPr="004B2D2E">
              <w:rPr>
                <w:sz w:val="16"/>
                <w:szCs w:val="16"/>
              </w:rPr>
              <w:t xml:space="preserve"> to a value less than or equal to 16 when receiving the ADDBA Response frame.</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As in comment.</w:t>
            </w:r>
          </w:p>
        </w:tc>
        <w:tc>
          <w:tcPr>
            <w:tcW w:w="3690" w:type="dxa"/>
            <w:shd w:val="clear" w:color="auto" w:fill="auto"/>
            <w:vAlign w:val="center"/>
          </w:tcPr>
          <w:p w:rsidR="00EA3F96" w:rsidRPr="00B641A1" w:rsidRDefault="00EA3F96" w:rsidP="00EA3F96">
            <w:pPr>
              <w:rPr>
                <w:rFonts w:eastAsia="Times New Roman"/>
                <w:bCs/>
                <w:sz w:val="16"/>
                <w:szCs w:val="16"/>
                <w:lang w:val="en-US"/>
              </w:rPr>
            </w:pPr>
            <w:r w:rsidRPr="00B641A1">
              <w:rPr>
                <w:rFonts w:eastAsia="Times New Roman"/>
                <w:bCs/>
                <w:sz w:val="16"/>
                <w:szCs w:val="16"/>
                <w:lang w:val="en-US"/>
              </w:rPr>
              <w:t>Revised –</w:t>
            </w:r>
          </w:p>
          <w:p w:rsidR="009168FE" w:rsidRPr="00B641A1" w:rsidRDefault="009168FE" w:rsidP="00BE5916">
            <w:pPr>
              <w:rPr>
                <w:rFonts w:eastAsia="Times New Roman"/>
                <w:bCs/>
                <w:sz w:val="16"/>
                <w:szCs w:val="16"/>
                <w:lang w:val="en-US"/>
              </w:rPr>
            </w:pPr>
          </w:p>
          <w:p w:rsidR="00EA3F96" w:rsidRPr="00B641A1" w:rsidRDefault="00EA3F96" w:rsidP="00EA3F96">
            <w:pPr>
              <w:rPr>
                <w:rFonts w:eastAsia="Times New Roman"/>
                <w:bCs/>
                <w:sz w:val="16"/>
                <w:szCs w:val="16"/>
                <w:lang w:val="en-US"/>
              </w:rPr>
            </w:pPr>
            <w:r w:rsidRPr="00B641A1">
              <w:rPr>
                <w:rFonts w:eastAsia="Times New Roman"/>
                <w:bCs/>
                <w:sz w:val="16"/>
                <w:szCs w:val="16"/>
                <w:lang w:val="en-US"/>
              </w:rPr>
              <w:t xml:space="preserve">Agree in principle with the commenter. Proposed </w:t>
            </w:r>
            <w:r w:rsidRPr="00B641A1">
              <w:rPr>
                <w:rFonts w:eastAsia="宋体" w:hint="eastAsia"/>
                <w:bCs/>
                <w:sz w:val="16"/>
                <w:szCs w:val="16"/>
                <w:lang w:val="en-US" w:eastAsia="zh-CN"/>
              </w:rPr>
              <w:t xml:space="preserve">the same </w:t>
            </w:r>
            <w:r w:rsidRPr="00B641A1">
              <w:rPr>
                <w:rFonts w:eastAsia="Times New Roman"/>
                <w:bCs/>
                <w:sz w:val="16"/>
                <w:szCs w:val="16"/>
                <w:lang w:val="en-US"/>
              </w:rPr>
              <w:t xml:space="preserve">resolution </w:t>
            </w:r>
            <w:r w:rsidRPr="00B641A1">
              <w:rPr>
                <w:b/>
                <w:sz w:val="16"/>
                <w:szCs w:val="16"/>
              </w:rPr>
              <w:t xml:space="preserve">as that of CID </w:t>
            </w:r>
            <w:r>
              <w:rPr>
                <w:rFonts w:eastAsia="宋体" w:hint="eastAsia"/>
                <w:b/>
                <w:sz w:val="16"/>
                <w:szCs w:val="16"/>
                <w:lang w:eastAsia="zh-CN"/>
              </w:rPr>
              <w:t>1800</w:t>
            </w:r>
            <w:r w:rsidRPr="00B641A1">
              <w:rPr>
                <w:rFonts w:eastAsia="Times New Roman"/>
                <w:bCs/>
                <w:sz w:val="16"/>
                <w:szCs w:val="16"/>
                <w:lang w:val="en-US"/>
              </w:rPr>
              <w:t>.</w:t>
            </w:r>
          </w:p>
          <w:p w:rsidR="00EA3F96" w:rsidRPr="00B641A1" w:rsidRDefault="00EA3F96" w:rsidP="00EA3F96">
            <w:pPr>
              <w:rPr>
                <w:rFonts w:eastAsia="Times New Roman"/>
                <w:bCs/>
                <w:sz w:val="16"/>
                <w:szCs w:val="16"/>
                <w:lang w:val="en-US"/>
              </w:rPr>
            </w:pPr>
          </w:p>
          <w:p w:rsidR="00EA3F96" w:rsidRPr="00B641A1" w:rsidRDefault="00EA3F96" w:rsidP="00EA3F96">
            <w:pPr>
              <w:rPr>
                <w:bCs/>
                <w:sz w:val="16"/>
                <w:szCs w:val="18"/>
                <w:lang w:eastAsia="ko-KR"/>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 xml:space="preserve">r0 under all headings that include CID </w:t>
            </w:r>
            <w:r>
              <w:rPr>
                <w:rFonts w:eastAsiaTheme="minorEastAsia" w:hint="eastAsia"/>
                <w:bCs/>
                <w:sz w:val="16"/>
                <w:szCs w:val="18"/>
                <w:lang w:eastAsia="zh-CN"/>
              </w:rPr>
              <w:t>1796</w:t>
            </w:r>
            <w:r w:rsidRPr="00B641A1">
              <w:rPr>
                <w:bCs/>
                <w:sz w:val="16"/>
                <w:szCs w:val="18"/>
                <w:lang w:eastAsia="ko-KR"/>
              </w:rPr>
              <w:t>.</w:t>
            </w:r>
          </w:p>
          <w:p w:rsidR="009168FE" w:rsidRPr="00EA3F96" w:rsidRDefault="009168FE" w:rsidP="00BE5916">
            <w:pPr>
              <w:rPr>
                <w:rFonts w:eastAsia="Times New Roman"/>
                <w:bCs/>
                <w:sz w:val="16"/>
                <w:szCs w:val="16"/>
              </w:rPr>
            </w:pPr>
          </w:p>
          <w:p w:rsidR="009168FE" w:rsidRPr="00B641A1" w:rsidRDefault="009168FE" w:rsidP="00BE5916">
            <w:pPr>
              <w:rPr>
                <w:rFonts w:eastAsia="Times New Roman"/>
                <w:b/>
                <w:bCs/>
                <w:sz w:val="16"/>
                <w:szCs w:val="16"/>
                <w:lang w:val="en-US"/>
              </w:rPr>
            </w:pPr>
          </w:p>
        </w:tc>
      </w:tr>
      <w:tr w:rsidR="009168FE" w:rsidRPr="001F620B" w:rsidTr="00BE5916">
        <w:trPr>
          <w:trHeight w:val="220"/>
        </w:trPr>
        <w:tc>
          <w:tcPr>
            <w:tcW w:w="536" w:type="dxa"/>
            <w:shd w:val="clear" w:color="auto" w:fill="auto"/>
            <w:noWrap/>
          </w:tcPr>
          <w:p w:rsidR="009168FE" w:rsidRPr="00C64C4E" w:rsidRDefault="009168FE" w:rsidP="00BE5916">
            <w:pPr>
              <w:rPr>
                <w:rFonts w:eastAsia="Times New Roman"/>
                <w:b/>
                <w:bCs/>
                <w:color w:val="000000"/>
                <w:sz w:val="16"/>
                <w:szCs w:val="16"/>
                <w:lang w:val="en-US"/>
              </w:rPr>
            </w:pPr>
            <w:r w:rsidRPr="00C64C4E">
              <w:rPr>
                <w:sz w:val="16"/>
                <w:szCs w:val="16"/>
              </w:rPr>
              <w:t>1488</w:t>
            </w:r>
          </w:p>
        </w:tc>
        <w:tc>
          <w:tcPr>
            <w:tcW w:w="1061"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Mark RISON</w:t>
            </w:r>
          </w:p>
        </w:tc>
        <w:tc>
          <w:tcPr>
            <w:tcW w:w="54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55.32</w:t>
            </w:r>
          </w:p>
        </w:tc>
        <w:tc>
          <w:tcPr>
            <w:tcW w:w="297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w:t>
            </w:r>
            <w:proofErr w:type="gramStart"/>
            <w:r w:rsidRPr="004B2D2E">
              <w:rPr>
                <w:sz w:val="16"/>
                <w:szCs w:val="16"/>
              </w:rPr>
              <w:t>location</w:t>
            </w:r>
            <w:proofErr w:type="gramEnd"/>
            <w:r w:rsidRPr="004B2D2E">
              <w:rPr>
                <w:sz w:val="16"/>
                <w:szCs w:val="16"/>
              </w:rPr>
              <w:t xml:space="preserve"> B of the Block </w:t>
            </w:r>
            <w:proofErr w:type="spellStart"/>
            <w:r w:rsidRPr="004B2D2E">
              <w:rPr>
                <w:sz w:val="16"/>
                <w:szCs w:val="16"/>
              </w:rPr>
              <w:t>Ack</w:t>
            </w:r>
            <w:proofErr w:type="spellEnd"/>
            <w:r w:rsidRPr="004B2D2E">
              <w:rPr>
                <w:sz w:val="16"/>
                <w:szCs w:val="16"/>
              </w:rPr>
              <w:t xml:space="preserve"> Bitmap field" -- what is a "location" in a field?</w:t>
            </w:r>
          </w:p>
        </w:tc>
        <w:tc>
          <w:tcPr>
            <w:tcW w:w="2520" w:type="dxa"/>
            <w:shd w:val="clear" w:color="auto" w:fill="auto"/>
            <w:noWrap/>
          </w:tcPr>
          <w:p w:rsidR="009168FE" w:rsidRPr="004B2D2E" w:rsidRDefault="009168FE" w:rsidP="00BE5916">
            <w:pPr>
              <w:rPr>
                <w:rFonts w:eastAsia="Times New Roman"/>
                <w:b/>
                <w:bCs/>
                <w:color w:val="000000"/>
                <w:sz w:val="16"/>
                <w:szCs w:val="16"/>
                <w:lang w:val="en-US"/>
              </w:rPr>
            </w:pPr>
            <w:r w:rsidRPr="004B2D2E">
              <w:rPr>
                <w:sz w:val="16"/>
                <w:szCs w:val="16"/>
              </w:rPr>
              <w:t>Refer to bit positions or something</w:t>
            </w:r>
          </w:p>
        </w:tc>
        <w:tc>
          <w:tcPr>
            <w:tcW w:w="3690" w:type="dxa"/>
            <w:shd w:val="clear" w:color="auto" w:fill="auto"/>
            <w:vAlign w:val="center"/>
          </w:tcPr>
          <w:p w:rsidR="009168FE" w:rsidRPr="00B641A1" w:rsidRDefault="009168FE" w:rsidP="00BE5916">
            <w:pPr>
              <w:rPr>
                <w:rFonts w:eastAsia="Times New Roman"/>
                <w:bCs/>
                <w:sz w:val="16"/>
                <w:szCs w:val="16"/>
                <w:lang w:val="en-US"/>
              </w:rPr>
            </w:pPr>
            <w:r w:rsidRPr="00B641A1">
              <w:rPr>
                <w:rFonts w:eastAsia="Times New Roman"/>
                <w:bCs/>
                <w:sz w:val="16"/>
                <w:szCs w:val="16"/>
                <w:lang w:val="en-US"/>
              </w:rPr>
              <w:t xml:space="preserve">Revised – </w:t>
            </w:r>
          </w:p>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Cs/>
                <w:sz w:val="16"/>
                <w:szCs w:val="16"/>
                <w:lang w:val="en-US"/>
              </w:rPr>
            </w:pPr>
            <w:r w:rsidRPr="00B641A1">
              <w:rPr>
                <w:rFonts w:eastAsia="Times New Roman"/>
                <w:bCs/>
                <w:sz w:val="16"/>
                <w:szCs w:val="16"/>
                <w:lang w:val="en-US"/>
              </w:rPr>
              <w:t>Agree in principle with the comment. Proposed resolution fixes the issue.</w:t>
            </w:r>
          </w:p>
          <w:p w:rsidR="009168FE" w:rsidRPr="00B641A1" w:rsidRDefault="009168FE" w:rsidP="00BE5916">
            <w:pPr>
              <w:rPr>
                <w:rFonts w:eastAsia="Times New Roman"/>
                <w:bCs/>
                <w:sz w:val="16"/>
                <w:szCs w:val="16"/>
                <w:lang w:val="en-US"/>
              </w:rPr>
            </w:pPr>
          </w:p>
          <w:p w:rsidR="009168FE" w:rsidRPr="00B641A1" w:rsidRDefault="009168FE" w:rsidP="00BE5916">
            <w:pPr>
              <w:rPr>
                <w:rFonts w:eastAsia="Times New Roman"/>
                <w:b/>
                <w:bCs/>
                <w:sz w:val="16"/>
                <w:szCs w:val="16"/>
                <w:lang w:val="en-US"/>
              </w:rPr>
            </w:pPr>
            <w:proofErr w:type="spellStart"/>
            <w:r w:rsidRPr="00B641A1">
              <w:rPr>
                <w:bCs/>
                <w:sz w:val="16"/>
                <w:szCs w:val="18"/>
                <w:lang w:eastAsia="ko-KR"/>
              </w:rPr>
              <w:t>TGax</w:t>
            </w:r>
            <w:proofErr w:type="spellEnd"/>
            <w:r w:rsidRPr="00B641A1">
              <w:rPr>
                <w:bCs/>
                <w:sz w:val="16"/>
                <w:szCs w:val="18"/>
                <w:lang w:eastAsia="ko-KR"/>
              </w:rPr>
              <w:t xml:space="preserve"> editor to make the changes shown in 11-16/</w:t>
            </w:r>
            <w:r w:rsidR="002345BA">
              <w:rPr>
                <w:bCs/>
                <w:sz w:val="16"/>
                <w:szCs w:val="18"/>
                <w:lang w:eastAsia="ko-KR"/>
              </w:rPr>
              <w:t>0941</w:t>
            </w:r>
            <w:r w:rsidRPr="00B641A1">
              <w:rPr>
                <w:bCs/>
                <w:sz w:val="16"/>
                <w:szCs w:val="18"/>
                <w:lang w:eastAsia="ko-KR"/>
              </w:rPr>
              <w:t>r0 under all headings that include CID 1488.</w:t>
            </w:r>
          </w:p>
        </w:tc>
      </w:tr>
    </w:tbl>
    <w:p w:rsidR="009168FE" w:rsidRDefault="009168FE" w:rsidP="009168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rsidR="009168FE" w:rsidRPr="003C0CD9" w:rsidRDefault="009168FE" w:rsidP="009168FE">
      <w:pPr>
        <w:keepNext/>
        <w:keepLines/>
        <w:numPr>
          <w:ilvl w:val="1"/>
          <w:numId w:val="0"/>
        </w:numPr>
        <w:tabs>
          <w:tab w:val="num" w:pos="720"/>
        </w:tabs>
        <w:spacing w:before="280"/>
        <w:ind w:left="360" w:hanging="360"/>
        <w:outlineLvl w:val="1"/>
        <w:rPr>
          <w:rFonts w:ascii="Arial" w:eastAsia="Batang" w:hAnsi="Arial"/>
          <w:b/>
          <w:sz w:val="28"/>
        </w:rPr>
      </w:pPr>
      <w:r>
        <w:rPr>
          <w:rFonts w:ascii="Arial" w:eastAsia="Batang" w:hAnsi="Arial"/>
          <w:b/>
          <w:sz w:val="28"/>
        </w:rPr>
        <w:t xml:space="preserve">25.3 </w:t>
      </w:r>
      <w:r w:rsidRPr="003C0CD9">
        <w:rPr>
          <w:rFonts w:ascii="Arial" w:eastAsia="Batang" w:hAnsi="Arial"/>
          <w:b/>
          <w:sz w:val="28"/>
        </w:rPr>
        <w:t>Fragmentation</w:t>
      </w:r>
    </w:p>
    <w:p w:rsidR="009168FE" w:rsidRPr="003C0CD9" w:rsidRDefault="009168FE" w:rsidP="009168FE">
      <w:pPr>
        <w:keepNext/>
        <w:keepLines/>
        <w:numPr>
          <w:ilvl w:val="2"/>
          <w:numId w:val="0"/>
        </w:numPr>
        <w:tabs>
          <w:tab w:val="num" w:pos="720"/>
        </w:tabs>
        <w:spacing w:before="240" w:after="60"/>
        <w:ind w:left="360" w:hanging="360"/>
        <w:outlineLvl w:val="2"/>
        <w:rPr>
          <w:rFonts w:ascii="Arial" w:eastAsia="Batang" w:hAnsi="Arial"/>
          <w:b/>
          <w:sz w:val="24"/>
        </w:rPr>
      </w:pPr>
      <w:r>
        <w:rPr>
          <w:rFonts w:ascii="Arial" w:eastAsia="Batang" w:hAnsi="Arial"/>
          <w:b/>
          <w:sz w:val="24"/>
        </w:rPr>
        <w:t xml:space="preserve">25.3.1 </w:t>
      </w:r>
      <w:r w:rsidRPr="003C0CD9">
        <w:rPr>
          <w:rFonts w:ascii="Arial" w:eastAsia="Batang" w:hAnsi="Arial"/>
          <w:b/>
          <w:sz w:val="24"/>
        </w:rPr>
        <w:t>General</w:t>
      </w:r>
    </w:p>
    <w:p w:rsidR="009168FE" w:rsidRDefault="009168FE" w:rsidP="009168FE">
      <w:pPr>
        <w:spacing w:before="120" w:after="120"/>
        <w:jc w:val="both"/>
        <w:rPr>
          <w:rFonts w:eastAsiaTheme="minorEastAsia"/>
          <w:sz w:val="20"/>
          <w:lang w:eastAsia="zh-CN"/>
        </w:rPr>
      </w:pPr>
      <w:proofErr w:type="spellStart"/>
      <w:r w:rsidRPr="004B2D2E">
        <w:rPr>
          <w:rFonts w:eastAsia="Batang"/>
          <w:sz w:val="20"/>
        </w:rPr>
        <w:t>An</w:t>
      </w:r>
      <w:proofErr w:type="spellEnd"/>
      <w:r w:rsidRPr="004B2D2E">
        <w:rPr>
          <w:rFonts w:eastAsia="Batang"/>
          <w:sz w:val="20"/>
        </w:rPr>
        <w:t xml:space="preserve"> HE STA can dynamically fragment individually addressed MSDUs or MMPDUs and defragment received MPDUs as defined in this </w:t>
      </w:r>
      <w:proofErr w:type="spellStart"/>
      <w:r w:rsidRPr="004B2D2E">
        <w:rPr>
          <w:rFonts w:eastAsia="Batang"/>
          <w:sz w:val="20"/>
        </w:rPr>
        <w:t>subclause</w:t>
      </w:r>
      <w:proofErr w:type="spellEnd"/>
      <w:r w:rsidRPr="004B2D2E">
        <w:rPr>
          <w:rFonts w:eastAsia="Batang"/>
          <w:sz w:val="20"/>
        </w:rPr>
        <w:t xml:space="preserve">, and using the fragmentation/defragmentation processes defined in 10.2.7 (Fragmentation/defragmentation overview) without being subject to the rules defined in that </w:t>
      </w:r>
      <w:proofErr w:type="spellStart"/>
      <w:r w:rsidRPr="004B2D2E">
        <w:rPr>
          <w:rFonts w:eastAsia="Batang"/>
          <w:sz w:val="20"/>
        </w:rPr>
        <w:t>subclause</w:t>
      </w:r>
      <w:proofErr w:type="spellEnd"/>
      <w:r w:rsidRPr="004B2D2E">
        <w:rPr>
          <w:rFonts w:eastAsia="Batang"/>
          <w:sz w:val="20"/>
        </w:rPr>
        <w:t>.</w:t>
      </w:r>
    </w:p>
    <w:p w:rsidR="009168FE" w:rsidRPr="003C0CD9" w:rsidRDefault="009168FE" w:rsidP="009168FE">
      <w:pPr>
        <w:keepNext/>
        <w:keepLines/>
        <w:numPr>
          <w:ilvl w:val="2"/>
          <w:numId w:val="0"/>
        </w:numPr>
        <w:tabs>
          <w:tab w:val="num" w:pos="720"/>
        </w:tabs>
        <w:spacing w:before="240" w:after="60"/>
        <w:ind w:left="360" w:hanging="360"/>
        <w:outlineLvl w:val="2"/>
        <w:rPr>
          <w:rFonts w:ascii="Arial" w:eastAsia="Batang" w:hAnsi="Arial"/>
          <w:b/>
          <w:sz w:val="24"/>
        </w:rPr>
      </w:pPr>
      <w:r>
        <w:rPr>
          <w:rFonts w:ascii="Arial" w:eastAsia="Batang" w:hAnsi="Arial"/>
          <w:b/>
          <w:sz w:val="24"/>
        </w:rPr>
        <w:t xml:space="preserve">25.3.2 </w:t>
      </w:r>
      <w:r w:rsidRPr="003C0CD9">
        <w:rPr>
          <w:rFonts w:ascii="Arial" w:eastAsia="Batang" w:hAnsi="Arial"/>
          <w:b/>
          <w:sz w:val="24"/>
        </w:rPr>
        <w:t>Procedure at the originator</w:t>
      </w:r>
    </w:p>
    <w:p w:rsidR="009168FE" w:rsidRPr="004B2D2E" w:rsidRDefault="009168FE" w:rsidP="009168FE">
      <w:pPr>
        <w:spacing w:before="120" w:after="120"/>
        <w:jc w:val="both"/>
        <w:rPr>
          <w:rFonts w:eastAsia="Batang"/>
          <w:sz w:val="20"/>
        </w:rPr>
      </w:pPr>
      <w:r w:rsidRPr="004B2D2E">
        <w:rPr>
          <w:rFonts w:eastAsia="Batang"/>
          <w:sz w:val="20"/>
        </w:rPr>
        <w:t>A dynamic fragment is an MPDU, the payload of which carries a portion of an MSDU or MMPDU, which generation follows the rules defined in 9.5 (Fragmentation), except for:</w:t>
      </w:r>
    </w:p>
    <w:p w:rsidR="009168FE" w:rsidRPr="00EA3F96" w:rsidRDefault="009168FE" w:rsidP="009168FE">
      <w:pPr>
        <w:numPr>
          <w:ilvl w:val="0"/>
          <w:numId w:val="11"/>
        </w:numPr>
        <w:spacing w:before="120" w:after="120"/>
        <w:jc w:val="both"/>
        <w:rPr>
          <w:rFonts w:eastAsia="Batang"/>
          <w:sz w:val="20"/>
        </w:rPr>
      </w:pPr>
      <w:r w:rsidRPr="004B2D2E">
        <w:rPr>
          <w:rFonts w:eastAsia="Batang"/>
          <w:sz w:val="20"/>
        </w:rPr>
        <w:lastRenderedPageBreak/>
        <w:t xml:space="preserve">Reception of dynamic fragments is not mandatory. </w:t>
      </w:r>
      <w:proofErr w:type="spellStart"/>
      <w:r w:rsidRPr="004B2D2E">
        <w:rPr>
          <w:rFonts w:eastAsia="Batang"/>
          <w:sz w:val="20"/>
        </w:rPr>
        <w:t>An</w:t>
      </w:r>
      <w:proofErr w:type="spellEnd"/>
      <w:r w:rsidRPr="004B2D2E">
        <w:rPr>
          <w:rFonts w:eastAsia="Batang"/>
          <w:sz w:val="20"/>
        </w:rPr>
        <w:t xml:space="preserve"> HE STA declares its capability of receiving dynamic fragments by setting the HE Fragmentation Support field of the HE Capabilities element it transmits to a nonzero value as described below.</w:t>
      </w:r>
    </w:p>
    <w:p w:rsidR="009168FE" w:rsidRPr="00EA3F96" w:rsidRDefault="009168FE" w:rsidP="00EA3F96">
      <w:pPr>
        <w:pStyle w:val="af"/>
        <w:numPr>
          <w:ilvl w:val="0"/>
          <w:numId w:val="11"/>
        </w:numPr>
        <w:spacing w:before="120" w:after="120"/>
        <w:ind w:leftChars="0"/>
        <w:jc w:val="both"/>
        <w:rPr>
          <w:rFonts w:eastAsia="Batang"/>
          <w:sz w:val="20"/>
        </w:rPr>
      </w:pPr>
      <w:r w:rsidRPr="00EA3F96">
        <w:rPr>
          <w:rFonts w:eastAsia="Batang"/>
          <w:sz w:val="20"/>
        </w:rPr>
        <w:t xml:space="preserve">The length of each fragment is not required to be equal for all fragments. The length of each fragment may be of any nonzero value. Other conditions may be TBD. </w:t>
      </w:r>
    </w:p>
    <w:p w:rsidR="00EA3F96" w:rsidRDefault="00EA3F96" w:rsidP="00EA3F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eastAsiaTheme="minorEastAsia"/>
          <w:b/>
          <w:i/>
          <w:color w:val="000000"/>
          <w:sz w:val="20"/>
          <w:lang w:val="en-US" w:eastAsia="zh-CN"/>
        </w:rPr>
      </w:pPr>
      <w:proofErr w:type="spellStart"/>
      <w:r w:rsidRPr="00EA3F96">
        <w:rPr>
          <w:rFonts w:eastAsia="Times New Roman"/>
          <w:b/>
          <w:color w:val="000000"/>
          <w:sz w:val="20"/>
          <w:highlight w:val="yellow"/>
          <w:lang w:val="en-US"/>
        </w:rPr>
        <w:t>TGax</w:t>
      </w:r>
      <w:proofErr w:type="spellEnd"/>
      <w:r w:rsidRPr="00EA3F96">
        <w:rPr>
          <w:rFonts w:eastAsia="Times New Roman"/>
          <w:b/>
          <w:color w:val="000000"/>
          <w:sz w:val="20"/>
          <w:highlight w:val="yellow"/>
          <w:lang w:val="en-US"/>
        </w:rPr>
        <w:t xml:space="preserve"> Editor:</w:t>
      </w:r>
      <w:r w:rsidRPr="00EA3F96">
        <w:rPr>
          <w:rFonts w:eastAsia="Times New Roman"/>
          <w:b/>
          <w:i/>
          <w:color w:val="000000"/>
          <w:sz w:val="20"/>
          <w:highlight w:val="yellow"/>
          <w:lang w:val="en-US"/>
        </w:rPr>
        <w:t xml:space="preserve"> Insert a new </w:t>
      </w:r>
      <w:r w:rsidR="00EC5E3F">
        <w:rPr>
          <w:rFonts w:eastAsiaTheme="minorEastAsia" w:hint="eastAsia"/>
          <w:b/>
          <w:i/>
          <w:color w:val="000000"/>
          <w:sz w:val="20"/>
          <w:highlight w:val="yellow"/>
          <w:lang w:val="en-US" w:eastAsia="zh-CN"/>
        </w:rPr>
        <w:t>note</w:t>
      </w:r>
      <w:r w:rsidRPr="00EA3F96">
        <w:rPr>
          <w:rFonts w:eastAsia="Times New Roman"/>
          <w:b/>
          <w:i/>
          <w:color w:val="000000"/>
          <w:sz w:val="20"/>
          <w:highlight w:val="yellow"/>
          <w:lang w:val="en-US"/>
        </w:rPr>
        <w:t xml:space="preserve"> in this </w:t>
      </w:r>
      <w:proofErr w:type="spellStart"/>
      <w:r w:rsidRPr="00EA3F96">
        <w:rPr>
          <w:rFonts w:eastAsia="Times New Roman"/>
          <w:b/>
          <w:i/>
          <w:color w:val="000000"/>
          <w:sz w:val="20"/>
          <w:highlight w:val="yellow"/>
          <w:lang w:val="en-US"/>
        </w:rPr>
        <w:t>subclause</w:t>
      </w:r>
      <w:proofErr w:type="spellEnd"/>
      <w:r w:rsidRPr="00EA3F96">
        <w:rPr>
          <w:rFonts w:eastAsia="Times New Roman"/>
          <w:b/>
          <w:i/>
          <w:color w:val="000000"/>
          <w:sz w:val="20"/>
          <w:highlight w:val="yellow"/>
          <w:lang w:val="en-US"/>
        </w:rPr>
        <w:t xml:space="preserve"> as follows (#CID </w:t>
      </w:r>
      <w:r w:rsidR="00082BFD">
        <w:rPr>
          <w:rFonts w:eastAsiaTheme="minorEastAsia" w:hint="eastAsia"/>
          <w:b/>
          <w:i/>
          <w:color w:val="000000"/>
          <w:sz w:val="20"/>
          <w:highlight w:val="yellow"/>
          <w:lang w:val="en-US" w:eastAsia="zh-CN"/>
        </w:rPr>
        <w:t xml:space="preserve">2268, 2198, </w:t>
      </w:r>
      <w:r w:rsidR="00EC5E3F" w:rsidRPr="00EC5E3F">
        <w:rPr>
          <w:rFonts w:eastAsia="Times New Roman"/>
          <w:b/>
          <w:i/>
          <w:color w:val="000000"/>
          <w:sz w:val="20"/>
          <w:highlight w:val="yellow"/>
          <w:lang w:val="en-US"/>
        </w:rPr>
        <w:t>1800, 1796</w:t>
      </w:r>
      <w:r w:rsidR="00082BFD">
        <w:rPr>
          <w:rFonts w:eastAsiaTheme="minorEastAsia" w:hint="eastAsia"/>
          <w:b/>
          <w:i/>
          <w:color w:val="000000"/>
          <w:sz w:val="20"/>
          <w:highlight w:val="yellow"/>
          <w:lang w:val="en-US" w:eastAsia="zh-CN"/>
        </w:rPr>
        <w:t xml:space="preserve">, </w:t>
      </w:r>
      <w:proofErr w:type="gramStart"/>
      <w:r w:rsidR="00082BFD">
        <w:rPr>
          <w:rFonts w:eastAsiaTheme="minorEastAsia"/>
          <w:b/>
          <w:i/>
          <w:color w:val="000000"/>
          <w:sz w:val="20"/>
          <w:highlight w:val="yellow"/>
          <w:lang w:val="en-US" w:eastAsia="zh-CN"/>
        </w:rPr>
        <w:t>1663</w:t>
      </w:r>
      <w:proofErr w:type="gramEnd"/>
      <w:r w:rsidR="00082BFD">
        <w:rPr>
          <w:rFonts w:eastAsiaTheme="minorEastAsia"/>
          <w:b/>
          <w:i/>
          <w:color w:val="000000"/>
          <w:sz w:val="20"/>
          <w:highlight w:val="yellow"/>
          <w:lang w:val="en-US" w:eastAsia="zh-CN"/>
        </w:rPr>
        <w:t>)</w:t>
      </w:r>
      <w:r w:rsidRPr="00EA3F96">
        <w:rPr>
          <w:rFonts w:eastAsia="Times New Roman"/>
          <w:b/>
          <w:i/>
          <w:color w:val="000000"/>
          <w:sz w:val="20"/>
          <w:highlight w:val="yellow"/>
          <w:lang w:val="en-US"/>
        </w:rPr>
        <w:t>:</w:t>
      </w:r>
    </w:p>
    <w:p w:rsidR="00D134E7" w:rsidRDefault="00D134E7" w:rsidP="00D134E7">
      <w:pPr>
        <w:spacing w:before="120" w:after="120"/>
        <w:jc w:val="both"/>
        <w:rPr>
          <w:ins w:id="1" w:author="Ming Gan" w:date="2016-07-03T21:03:00Z"/>
          <w:rFonts w:eastAsiaTheme="minorEastAsia"/>
          <w:i/>
          <w:color w:val="000000"/>
          <w:sz w:val="20"/>
          <w:lang w:val="en-US" w:eastAsia="zh-CN"/>
        </w:rPr>
      </w:pPr>
      <w:proofErr w:type="spellStart"/>
      <w:ins w:id="2" w:author="Alfred Asterjadhi" w:date="2016-05-08T13:25:00Z">
        <w:r w:rsidRPr="00CD6FA0">
          <w:rPr>
            <w:rFonts w:eastAsia="Batang"/>
            <w:sz w:val="20"/>
          </w:rPr>
          <w:t>An</w:t>
        </w:r>
        <w:proofErr w:type="spellEnd"/>
        <w:r w:rsidRPr="00CD6FA0">
          <w:rPr>
            <w:rFonts w:eastAsia="Batang"/>
            <w:sz w:val="20"/>
          </w:rPr>
          <w:t xml:space="preserve"> </w:t>
        </w:r>
        <w:r>
          <w:rPr>
            <w:rFonts w:eastAsia="Batang"/>
            <w:sz w:val="20"/>
          </w:rPr>
          <w:t>HE</w:t>
        </w:r>
        <w:r w:rsidRPr="00CD6FA0">
          <w:rPr>
            <w:rFonts w:eastAsia="Batang"/>
            <w:sz w:val="20"/>
          </w:rPr>
          <w:t xml:space="preserve"> STA may transmit an L3 </w:t>
        </w:r>
        <w:proofErr w:type="spellStart"/>
        <w:r w:rsidRPr="00CD6FA0">
          <w:rPr>
            <w:rFonts w:eastAsia="Batang"/>
            <w:sz w:val="20"/>
          </w:rPr>
          <w:t>Frag</w:t>
        </w:r>
        <w:proofErr w:type="spellEnd"/>
        <w:r w:rsidRPr="00CD6FA0">
          <w:rPr>
            <w:rFonts w:eastAsia="Batang"/>
            <w:sz w:val="20"/>
          </w:rPr>
          <w:t xml:space="preserve"> BA Request frame to a receiver STA that has indicated a value </w:t>
        </w:r>
        <w:r>
          <w:rPr>
            <w:rFonts w:eastAsia="Batang"/>
            <w:sz w:val="20"/>
          </w:rPr>
          <w:t xml:space="preserve">of 3 in </w:t>
        </w:r>
      </w:ins>
      <w:ins w:id="3" w:author="Alfred Asterjadhi" w:date="2016-05-08T13:26:00Z">
        <w:r>
          <w:rPr>
            <w:rFonts w:eastAsia="Batang"/>
            <w:sz w:val="20"/>
          </w:rPr>
          <w:t xml:space="preserve">the HE Fragmentation Support field of </w:t>
        </w:r>
      </w:ins>
      <w:ins w:id="4" w:author="Alfred Asterjadhi" w:date="2016-05-08T13:29:00Z">
        <w:r>
          <w:rPr>
            <w:rFonts w:eastAsia="Batang"/>
            <w:sz w:val="20"/>
          </w:rPr>
          <w:t>the</w:t>
        </w:r>
      </w:ins>
      <w:ins w:id="5" w:author="Alfred Asterjadhi" w:date="2016-05-08T13:26:00Z">
        <w:r>
          <w:rPr>
            <w:rFonts w:eastAsia="Batang"/>
            <w:sz w:val="20"/>
          </w:rPr>
          <w:t xml:space="preserve"> </w:t>
        </w:r>
      </w:ins>
      <w:ins w:id="6" w:author="Alfred Asterjadhi" w:date="2016-05-08T13:25:00Z">
        <w:r>
          <w:rPr>
            <w:rFonts w:eastAsia="Batang"/>
            <w:sz w:val="20"/>
          </w:rPr>
          <w:t xml:space="preserve">HE Capabilities </w:t>
        </w:r>
      </w:ins>
      <w:ins w:id="7" w:author="Alfred Asterjadhi" w:date="2016-05-08T13:26:00Z">
        <w:r>
          <w:rPr>
            <w:rFonts w:eastAsia="Batang"/>
            <w:sz w:val="20"/>
          </w:rPr>
          <w:t>element</w:t>
        </w:r>
      </w:ins>
      <w:ins w:id="8" w:author="Alfred Asterjadhi" w:date="2016-05-08T13:30:00Z">
        <w:r>
          <w:rPr>
            <w:rFonts w:eastAsia="Batang"/>
            <w:sz w:val="20"/>
          </w:rPr>
          <w:t xml:space="preserve"> it transmits</w:t>
        </w:r>
      </w:ins>
      <w:ins w:id="9" w:author="Alfred Asterjadhi" w:date="2016-05-08T13:26:00Z">
        <w:r>
          <w:rPr>
            <w:rFonts w:eastAsia="Batang"/>
            <w:sz w:val="20"/>
          </w:rPr>
          <w:t xml:space="preserve">. The receiver STA that accepts the </w:t>
        </w:r>
      </w:ins>
      <w:ins w:id="10" w:author="Alfred Asterjadhi" w:date="2016-05-08T13:27:00Z">
        <w:r>
          <w:rPr>
            <w:rFonts w:eastAsia="Batang"/>
            <w:sz w:val="20"/>
          </w:rPr>
          <w:t xml:space="preserve">HT-Immediate block </w:t>
        </w:r>
        <w:proofErr w:type="spellStart"/>
        <w:r>
          <w:rPr>
            <w:rFonts w:eastAsia="Batang"/>
            <w:sz w:val="20"/>
          </w:rPr>
          <w:t>ack</w:t>
        </w:r>
        <w:proofErr w:type="spellEnd"/>
        <w:r>
          <w:rPr>
            <w:rFonts w:eastAsia="Batang"/>
            <w:sz w:val="20"/>
          </w:rPr>
          <w:t xml:space="preserve"> session shall respond with an L3 </w:t>
        </w:r>
        <w:proofErr w:type="spellStart"/>
        <w:r>
          <w:rPr>
            <w:rFonts w:eastAsia="Batang"/>
            <w:sz w:val="20"/>
          </w:rPr>
          <w:t>Frag</w:t>
        </w:r>
        <w:proofErr w:type="spellEnd"/>
        <w:r>
          <w:rPr>
            <w:rFonts w:eastAsia="Batang"/>
            <w:sz w:val="20"/>
          </w:rPr>
          <w:t xml:space="preserve"> BA Response if it has allocated resources for operating in a block </w:t>
        </w:r>
        <w:proofErr w:type="spellStart"/>
        <w:r>
          <w:rPr>
            <w:rFonts w:eastAsia="Batang"/>
            <w:sz w:val="20"/>
          </w:rPr>
          <w:t>ack</w:t>
        </w:r>
        <w:proofErr w:type="spellEnd"/>
        <w:r>
          <w:rPr>
            <w:rFonts w:eastAsia="Batang"/>
            <w:sz w:val="20"/>
          </w:rPr>
          <w:t xml:space="preserve"> session with level 3 fragmentation</w:t>
        </w:r>
      </w:ins>
      <w:ins w:id="11" w:author="Alfred Asterjadhi" w:date="2016-05-08T13:30:00Z">
        <w:r>
          <w:rPr>
            <w:rFonts w:eastAsia="Batang"/>
            <w:sz w:val="20"/>
          </w:rPr>
          <w:t xml:space="preserve"> enabled</w:t>
        </w:r>
      </w:ins>
      <w:ins w:id="12" w:author="Alfred Asterjadhi" w:date="2016-05-08T13:27:00Z">
        <w:r>
          <w:rPr>
            <w:rFonts w:eastAsia="Batang"/>
            <w:sz w:val="20"/>
          </w:rPr>
          <w:t>. Otherwise</w:t>
        </w:r>
      </w:ins>
      <w:ins w:id="13" w:author="Alfred Asterjadhi" w:date="2016-05-08T13:30:00Z">
        <w:r>
          <w:rPr>
            <w:rFonts w:eastAsia="Batang"/>
            <w:sz w:val="20"/>
          </w:rPr>
          <w:t>,</w:t>
        </w:r>
      </w:ins>
      <w:ins w:id="14" w:author="Alfred Asterjadhi" w:date="2016-05-08T13:27:00Z">
        <w:r>
          <w:rPr>
            <w:rFonts w:eastAsia="Batang"/>
            <w:sz w:val="20"/>
          </w:rPr>
          <w:t xml:space="preserve"> it shall respond with a BA Response frame to </w:t>
        </w:r>
      </w:ins>
      <w:ins w:id="15" w:author="Alfred Asterjadhi" w:date="2016-05-08T13:29:00Z">
        <w:r>
          <w:rPr>
            <w:rFonts w:eastAsia="Batang"/>
            <w:sz w:val="20"/>
          </w:rPr>
          <w:t>indicate</w:t>
        </w:r>
      </w:ins>
      <w:ins w:id="16" w:author="Alfred Asterjadhi" w:date="2016-05-08T13:27:00Z">
        <w:r>
          <w:rPr>
            <w:rFonts w:eastAsia="Batang"/>
            <w:sz w:val="20"/>
          </w:rPr>
          <w:t xml:space="preserve"> </w:t>
        </w:r>
      </w:ins>
      <w:ins w:id="17" w:author="Alfred Asterjadhi" w:date="2016-05-08T13:29:00Z">
        <w:r>
          <w:rPr>
            <w:rFonts w:eastAsia="Batang"/>
            <w:sz w:val="20"/>
          </w:rPr>
          <w:t xml:space="preserve">that it has </w:t>
        </w:r>
      </w:ins>
      <w:ins w:id="18" w:author="Alfred Asterjadhi" w:date="2016-05-08T13:31:00Z">
        <w:r>
          <w:rPr>
            <w:rFonts w:eastAsia="Batang"/>
            <w:sz w:val="20"/>
          </w:rPr>
          <w:t xml:space="preserve">not </w:t>
        </w:r>
      </w:ins>
      <w:ins w:id="19" w:author="Alfred Asterjadhi" w:date="2016-05-08T13:29:00Z">
        <w:r>
          <w:rPr>
            <w:rFonts w:eastAsia="Batang"/>
            <w:sz w:val="20"/>
          </w:rPr>
          <w:t>allocated resource</w:t>
        </w:r>
      </w:ins>
      <w:ins w:id="20" w:author="Alfred Asterjadhi" w:date="2016-05-08T13:31:00Z">
        <w:r>
          <w:rPr>
            <w:rFonts w:eastAsia="Batang"/>
            <w:sz w:val="20"/>
          </w:rPr>
          <w:t>s</w:t>
        </w:r>
      </w:ins>
      <w:ins w:id="21" w:author="Alfred Asterjadhi" w:date="2016-05-08T13:29:00Z">
        <w:r>
          <w:rPr>
            <w:rFonts w:eastAsia="Batang"/>
            <w:sz w:val="20"/>
          </w:rPr>
          <w:t xml:space="preserve"> for operating in a block </w:t>
        </w:r>
        <w:proofErr w:type="spellStart"/>
        <w:r>
          <w:rPr>
            <w:rFonts w:eastAsia="Batang"/>
            <w:sz w:val="20"/>
          </w:rPr>
          <w:t>ack</w:t>
        </w:r>
        <w:proofErr w:type="spellEnd"/>
        <w:r>
          <w:rPr>
            <w:rFonts w:eastAsia="Batang"/>
            <w:sz w:val="20"/>
          </w:rPr>
          <w:t xml:space="preserve"> session where level </w:t>
        </w:r>
      </w:ins>
      <w:ins w:id="22" w:author="Alfred Asterjadhi" w:date="2016-05-08T13:31:00Z">
        <w:r>
          <w:rPr>
            <w:rFonts w:eastAsia="Batang"/>
            <w:sz w:val="20"/>
          </w:rPr>
          <w:t>3</w:t>
        </w:r>
      </w:ins>
      <w:ins w:id="23" w:author="Alfred Asterjadhi" w:date="2016-05-08T13:29:00Z">
        <w:r>
          <w:rPr>
            <w:rFonts w:eastAsia="Batang"/>
            <w:sz w:val="20"/>
          </w:rPr>
          <w:t xml:space="preserve"> fragmentation is enabled</w:t>
        </w:r>
        <w:proofErr w:type="gramStart"/>
        <w:r>
          <w:rPr>
            <w:rFonts w:eastAsia="Batang"/>
            <w:sz w:val="20"/>
          </w:rPr>
          <w:t>.</w:t>
        </w:r>
      </w:ins>
      <w:ins w:id="24" w:author="Alfred Asterjadhi" w:date="2016-05-08T13:33:00Z">
        <w:r w:rsidRPr="005D5EF2">
          <w:rPr>
            <w:rFonts w:eastAsia="Times New Roman"/>
            <w:i/>
            <w:color w:val="000000"/>
            <w:sz w:val="20"/>
            <w:highlight w:val="yellow"/>
            <w:lang w:val="en-US"/>
          </w:rPr>
          <w:t>(</w:t>
        </w:r>
        <w:proofErr w:type="gramEnd"/>
        <w:r w:rsidRPr="005D5EF2">
          <w:rPr>
            <w:rFonts w:eastAsia="Times New Roman"/>
            <w:i/>
            <w:color w:val="000000"/>
            <w:sz w:val="20"/>
            <w:highlight w:val="yellow"/>
            <w:lang w:val="en-US"/>
          </w:rPr>
          <w:t>#</w:t>
        </w:r>
        <w:r>
          <w:rPr>
            <w:rFonts w:eastAsia="Times New Roman"/>
            <w:i/>
            <w:color w:val="000000"/>
            <w:sz w:val="20"/>
            <w:highlight w:val="yellow"/>
            <w:lang w:val="en-US"/>
          </w:rPr>
          <w:t>2268</w:t>
        </w:r>
      </w:ins>
      <w:ins w:id="25" w:author="Alfred Asterjadhi" w:date="2016-05-08T13:36:00Z">
        <w:r w:rsidRPr="00E40D91">
          <w:rPr>
            <w:rFonts w:eastAsia="Times New Roman"/>
            <w:i/>
            <w:color w:val="000000"/>
            <w:sz w:val="20"/>
            <w:highlight w:val="yellow"/>
            <w:lang w:val="en-US"/>
          </w:rPr>
          <w:t>, 2198</w:t>
        </w:r>
      </w:ins>
      <w:ins w:id="26" w:author="Alfred Asterjadhi" w:date="2016-05-08T13:37:00Z">
        <w:r w:rsidRPr="00E40D91">
          <w:rPr>
            <w:rFonts w:eastAsia="Times New Roman"/>
            <w:i/>
            <w:color w:val="000000"/>
            <w:sz w:val="20"/>
            <w:highlight w:val="yellow"/>
            <w:lang w:val="en-US"/>
          </w:rPr>
          <w:t>, 1800, 1796, 1663</w:t>
        </w:r>
      </w:ins>
      <w:ins w:id="27" w:author="Alfred Asterjadhi" w:date="2016-05-08T13:38:00Z">
        <w:r w:rsidRPr="00E40D91">
          <w:rPr>
            <w:rFonts w:eastAsia="Times New Roman"/>
            <w:i/>
            <w:color w:val="000000"/>
            <w:sz w:val="20"/>
            <w:highlight w:val="yellow"/>
            <w:lang w:val="en-US"/>
          </w:rPr>
          <w:t>)</w:t>
        </w:r>
      </w:ins>
    </w:p>
    <w:p w:rsidR="00D134E7" w:rsidRPr="00D134E7" w:rsidRDefault="00D134E7" w:rsidP="00D134E7">
      <w:pPr>
        <w:spacing w:before="120" w:after="120"/>
        <w:jc w:val="both"/>
        <w:rPr>
          <w:rFonts w:eastAsiaTheme="minorEastAsia"/>
          <w:sz w:val="20"/>
          <w:lang w:eastAsia="zh-CN"/>
        </w:rPr>
      </w:pPr>
      <w:ins w:id="28" w:author="Alfred Asterjadhi" w:date="2016-05-08T13:31:00Z">
        <w:r w:rsidRPr="0088406A">
          <w:rPr>
            <w:rFonts w:eastAsia="Batang"/>
            <w:sz w:val="16"/>
          </w:rPr>
          <w:t>NOTE—A block</w:t>
        </w:r>
      </w:ins>
      <w:ins w:id="29" w:author="Alfred Asterjadhi" w:date="2016-05-08T13:32:00Z">
        <w:r>
          <w:rPr>
            <w:rFonts w:eastAsia="Batang"/>
            <w:sz w:val="16"/>
          </w:rPr>
          <w:t xml:space="preserve"> </w:t>
        </w:r>
      </w:ins>
      <w:proofErr w:type="spellStart"/>
      <w:ins w:id="30" w:author="Alfred Asterjadhi" w:date="2016-05-08T13:31:00Z">
        <w:r w:rsidRPr="0088406A">
          <w:rPr>
            <w:rFonts w:eastAsia="Batang"/>
            <w:sz w:val="16"/>
          </w:rPr>
          <w:t>ack</w:t>
        </w:r>
        <w:proofErr w:type="spellEnd"/>
        <w:r w:rsidRPr="0088406A">
          <w:rPr>
            <w:rFonts w:eastAsia="Batang"/>
            <w:sz w:val="16"/>
          </w:rPr>
          <w:t xml:space="preserve"> session with level 3 fragmentation enable</w:t>
        </w:r>
      </w:ins>
      <w:ins w:id="31" w:author="Alfred Asterjadhi" w:date="2016-05-08T13:32:00Z">
        <w:r w:rsidRPr="0088406A">
          <w:rPr>
            <w:rFonts w:eastAsia="Batang"/>
            <w:sz w:val="16"/>
          </w:rPr>
          <w:t>d</w:t>
        </w:r>
      </w:ins>
      <w:ins w:id="32" w:author="Alfred Asterjadhi" w:date="2016-05-08T13:31:00Z">
        <w:r w:rsidRPr="0088406A">
          <w:rPr>
            <w:rFonts w:eastAsia="Batang"/>
            <w:sz w:val="16"/>
          </w:rPr>
          <w:t xml:space="preserve"> requires </w:t>
        </w:r>
      </w:ins>
      <w:ins w:id="33" w:author="Alfred Asterjadhi" w:date="2016-05-08T13:32:00Z">
        <w:r w:rsidRPr="0088406A">
          <w:rPr>
            <w:rFonts w:eastAsia="Batang"/>
            <w:sz w:val="16"/>
          </w:rPr>
          <w:t xml:space="preserve">a block acknowledgment record that </w:t>
        </w:r>
      </w:ins>
      <w:ins w:id="34" w:author="Alfred Asterjadhi" w:date="2016-05-08T13:33:00Z">
        <w:r>
          <w:rPr>
            <w:rFonts w:eastAsia="Batang"/>
            <w:sz w:val="16"/>
          </w:rPr>
          <w:t>maintains</w:t>
        </w:r>
      </w:ins>
      <w:ins w:id="35" w:author="Alfred Asterjadhi" w:date="2016-05-08T13:31:00Z">
        <w:r w:rsidRPr="0088406A">
          <w:rPr>
            <w:rFonts w:eastAsia="Batang"/>
            <w:sz w:val="16"/>
          </w:rPr>
          <w:t xml:space="preserve"> </w:t>
        </w:r>
      </w:ins>
      <w:ins w:id="36" w:author="Alfred Asterjadhi" w:date="2016-05-08T13:33:00Z">
        <w:r>
          <w:rPr>
            <w:rFonts w:eastAsia="Batang"/>
            <w:sz w:val="16"/>
          </w:rPr>
          <w:t xml:space="preserve">up to </w:t>
        </w:r>
      </w:ins>
      <w:ins w:id="37" w:author="Alfred Asterjadhi" w:date="2016-05-08T13:31:00Z">
        <w:r w:rsidRPr="0088406A">
          <w:rPr>
            <w:rFonts w:eastAsia="Batang"/>
            <w:sz w:val="16"/>
          </w:rPr>
          <w:t>4 bits</w:t>
        </w:r>
      </w:ins>
      <w:ins w:id="38" w:author="Alfred Asterjadhi" w:date="2016-05-08T13:32:00Z">
        <w:r w:rsidRPr="0088406A">
          <w:rPr>
            <w:rFonts w:eastAsia="Batang"/>
            <w:sz w:val="16"/>
          </w:rPr>
          <w:t xml:space="preserve"> per </w:t>
        </w:r>
      </w:ins>
      <w:ins w:id="39" w:author="Alfred Asterjadhi" w:date="2016-05-08T13:33:00Z">
        <w:r>
          <w:rPr>
            <w:rFonts w:eastAsia="Batang"/>
            <w:sz w:val="16"/>
          </w:rPr>
          <w:t>M</w:t>
        </w:r>
      </w:ins>
      <w:ins w:id="40" w:author="Alfred Asterjadhi" w:date="2016-05-08T13:32:00Z">
        <w:r>
          <w:rPr>
            <w:rFonts w:eastAsia="Batang"/>
            <w:sz w:val="16"/>
          </w:rPr>
          <w:t>SDU (one bit for each</w:t>
        </w:r>
        <w:r w:rsidRPr="0088406A">
          <w:rPr>
            <w:rFonts w:eastAsia="Batang"/>
            <w:sz w:val="16"/>
          </w:rPr>
          <w:t xml:space="preserve"> fragment</w:t>
        </w:r>
      </w:ins>
      <w:ins w:id="41" w:author="Alfred Asterjadhi" w:date="2016-05-08T13:33:00Z">
        <w:r>
          <w:rPr>
            <w:rFonts w:eastAsia="Batang"/>
            <w:sz w:val="16"/>
          </w:rPr>
          <w:t xml:space="preserve"> of the MSDU</w:t>
        </w:r>
      </w:ins>
      <w:ins w:id="42" w:author="Alfred Asterjadhi" w:date="2016-05-08T13:32:00Z">
        <w:r w:rsidRPr="0088406A">
          <w:rPr>
            <w:rFonts w:eastAsia="Batang"/>
            <w:sz w:val="16"/>
          </w:rPr>
          <w:t>).</w:t>
        </w:r>
      </w:ins>
      <w:ins w:id="43" w:author="Alfred Asterjadhi" w:date="2016-05-08T13:38:00Z">
        <w:r w:rsidRPr="005D5EF2">
          <w:rPr>
            <w:rFonts w:eastAsia="Times New Roman"/>
            <w:i/>
            <w:color w:val="000000"/>
            <w:sz w:val="20"/>
            <w:highlight w:val="yellow"/>
            <w:lang w:val="en-US"/>
          </w:rPr>
          <w:t>(#</w:t>
        </w:r>
        <w:r>
          <w:rPr>
            <w:rFonts w:eastAsia="Times New Roman"/>
            <w:i/>
            <w:color w:val="000000"/>
            <w:sz w:val="20"/>
            <w:highlight w:val="yellow"/>
            <w:lang w:val="en-US"/>
          </w:rPr>
          <w:t>2268</w:t>
        </w:r>
        <w:r w:rsidRPr="007B0594">
          <w:rPr>
            <w:rFonts w:eastAsia="Times New Roman"/>
            <w:i/>
            <w:color w:val="000000"/>
            <w:sz w:val="20"/>
            <w:highlight w:val="yellow"/>
            <w:lang w:val="en-US"/>
          </w:rPr>
          <w:t>, 2198, 1800, 1796, 1663)</w:t>
        </w:r>
      </w:ins>
    </w:p>
    <w:p w:rsidR="009168FE" w:rsidRPr="004B2D2E" w:rsidRDefault="009168FE" w:rsidP="009168FE">
      <w:pPr>
        <w:spacing w:before="120" w:after="120"/>
        <w:jc w:val="both"/>
        <w:rPr>
          <w:rFonts w:eastAsia="Batang"/>
          <w:sz w:val="20"/>
        </w:rPr>
      </w:pPr>
      <w:proofErr w:type="spellStart"/>
      <w:r w:rsidRPr="004B2D2E">
        <w:rPr>
          <w:rFonts w:eastAsia="Batang"/>
          <w:sz w:val="20"/>
        </w:rPr>
        <w:t>An</w:t>
      </w:r>
      <w:proofErr w:type="spellEnd"/>
      <w:r w:rsidRPr="004B2D2E">
        <w:rPr>
          <w:rFonts w:eastAsia="Batang"/>
          <w:sz w:val="20"/>
        </w:rPr>
        <w:t xml:space="preserve"> HE STA may transmit to a receiver STA an individually addressed (A)-MPDU that contains:</w:t>
      </w:r>
    </w:p>
    <w:p w:rsidR="009168FE" w:rsidRPr="004B2D2E" w:rsidRDefault="009168FE" w:rsidP="009168FE">
      <w:pPr>
        <w:numPr>
          <w:ilvl w:val="0"/>
          <w:numId w:val="12"/>
        </w:numPr>
        <w:spacing w:before="120" w:after="120"/>
        <w:jc w:val="both"/>
        <w:rPr>
          <w:rFonts w:eastAsia="Batang"/>
          <w:sz w:val="20"/>
        </w:rPr>
      </w:pPr>
      <w:r w:rsidRPr="004B2D2E">
        <w:rPr>
          <w:rFonts w:eastAsia="Batang"/>
          <w:sz w:val="20"/>
        </w:rPr>
        <w:t>One dynamic fragment of an MSDU or MMPDU in a VHT single MPDU if the receiver STA has indicated a nonzero value in the HE Fragmentation Support field of its HE Capabilities element</w:t>
      </w:r>
    </w:p>
    <w:p w:rsidR="009168FE" w:rsidRPr="004B2D2E" w:rsidRDefault="009168FE" w:rsidP="009168FE">
      <w:pPr>
        <w:numPr>
          <w:ilvl w:val="1"/>
          <w:numId w:val="12"/>
        </w:numPr>
        <w:spacing w:before="120" w:after="120"/>
        <w:jc w:val="both"/>
        <w:rPr>
          <w:rFonts w:eastAsia="Batang"/>
          <w:sz w:val="20"/>
        </w:rPr>
      </w:pPr>
      <w:r w:rsidRPr="004B2D2E">
        <w:rPr>
          <w:rFonts w:eastAsia="Batang"/>
          <w:sz w:val="20"/>
        </w:rPr>
        <w:t>The originator STA shall follow the rules defined in 9.13.8 (Transport of VHT single MPDUs) for generating the VHT single MPDU</w:t>
      </w:r>
    </w:p>
    <w:p w:rsidR="009168FE" w:rsidRPr="00D134E7" w:rsidRDefault="009168FE" w:rsidP="009168FE">
      <w:pPr>
        <w:numPr>
          <w:ilvl w:val="0"/>
          <w:numId w:val="12"/>
        </w:numPr>
        <w:spacing w:before="120" w:after="120"/>
        <w:jc w:val="both"/>
        <w:rPr>
          <w:rFonts w:eastAsia="Batang"/>
          <w:sz w:val="20"/>
        </w:rPr>
      </w:pPr>
      <w:r w:rsidRPr="00D134E7">
        <w:rPr>
          <w:rFonts w:eastAsia="Batang"/>
          <w:sz w:val="20"/>
        </w:rPr>
        <w:t>Up to one dynamic fragment for each MSDU in an A-MPDU if the receiver STA has</w:t>
      </w:r>
      <w:r w:rsidR="00D134E7" w:rsidRPr="00D134E7">
        <w:rPr>
          <w:rFonts w:eastAsia="Batang"/>
          <w:sz w:val="20"/>
        </w:rPr>
        <w:t xml:space="preserve"> </w:t>
      </w:r>
      <w:ins w:id="44" w:author="Alfred Asterjadhi" w:date="2016-05-08T13:09:00Z">
        <w:r w:rsidR="00D134E7" w:rsidRPr="00D134E7">
          <w:rPr>
            <w:rFonts w:eastAsia="Batang"/>
            <w:sz w:val="20"/>
          </w:rPr>
          <w:t>either</w:t>
        </w:r>
      </w:ins>
      <w:r w:rsidRPr="00D134E7">
        <w:rPr>
          <w:rFonts w:eastAsia="Batang"/>
          <w:sz w:val="20"/>
        </w:rPr>
        <w:t xml:space="preserve"> indicated a value of 2 in the HE Fragmentation Support field of its HE Capabilities element</w:t>
      </w:r>
      <w:ins w:id="45" w:author="Alfred Asterjadhi" w:date="2016-05-08T13:09:00Z">
        <w:r w:rsidRPr="00D134E7">
          <w:rPr>
            <w:rFonts w:eastAsia="Batang"/>
            <w:sz w:val="20"/>
          </w:rPr>
          <w:t xml:space="preserve"> </w:t>
        </w:r>
        <w:r w:rsidR="00D134E7" w:rsidRPr="00D134E7">
          <w:rPr>
            <w:rFonts w:eastAsia="Batang"/>
            <w:sz w:val="20"/>
          </w:rPr>
          <w:t xml:space="preserve">or has indicated a value of 3 in the </w:t>
        </w:r>
      </w:ins>
      <w:ins w:id="46" w:author="Alfred Asterjadhi" w:date="2016-05-08T13:10:00Z">
        <w:r w:rsidR="00D134E7" w:rsidRPr="00D134E7">
          <w:rPr>
            <w:rFonts w:eastAsia="Batang"/>
            <w:sz w:val="20"/>
          </w:rPr>
          <w:t xml:space="preserve">HE Fragmentation Support field of its HE Capabilities element </w:t>
        </w:r>
      </w:ins>
      <w:ins w:id="47" w:author="Alfred Asterjadhi" w:date="2016-05-08T13:12:00Z">
        <w:r w:rsidR="00D134E7" w:rsidRPr="00D134E7">
          <w:rPr>
            <w:rFonts w:eastAsia="Batang"/>
            <w:sz w:val="20"/>
          </w:rPr>
          <w:t xml:space="preserve">and the response during </w:t>
        </w:r>
      </w:ins>
      <w:ins w:id="48" w:author="Alfred Asterjadhi" w:date="2016-05-08T13:19:00Z">
        <w:r w:rsidR="00D134E7" w:rsidRPr="00D134E7">
          <w:rPr>
            <w:rFonts w:eastAsia="Batang"/>
            <w:sz w:val="20"/>
          </w:rPr>
          <w:t xml:space="preserve">the </w:t>
        </w:r>
      </w:ins>
      <w:ins w:id="49" w:author="Alfred Asterjadhi" w:date="2016-05-08T13:12:00Z">
        <w:r w:rsidR="00D134E7" w:rsidRPr="00D134E7">
          <w:rPr>
            <w:rFonts w:eastAsia="Batang"/>
            <w:sz w:val="20"/>
          </w:rPr>
          <w:t xml:space="preserve">BA setup </w:t>
        </w:r>
      </w:ins>
      <w:ins w:id="50" w:author="Alfred Asterjadhi" w:date="2016-05-08T13:19:00Z">
        <w:r w:rsidR="00D134E7" w:rsidRPr="00D134E7">
          <w:rPr>
            <w:rFonts w:eastAsia="Batang"/>
            <w:sz w:val="20"/>
          </w:rPr>
          <w:t xml:space="preserve">for that TID </w:t>
        </w:r>
      </w:ins>
      <w:ins w:id="51" w:author="Alfred Asterjadhi" w:date="2016-05-08T13:12:00Z">
        <w:r w:rsidR="00D134E7" w:rsidRPr="00D134E7">
          <w:rPr>
            <w:rFonts w:eastAsia="Batang"/>
            <w:sz w:val="20"/>
          </w:rPr>
          <w:t>was not L3 FRAG ADD BA Response frame</w:t>
        </w:r>
      </w:ins>
      <w:ins w:id="52" w:author="Alfred Asterjadhi" w:date="2016-05-08T13:38:00Z">
        <w:r w:rsidR="00D134E7" w:rsidRPr="00D134E7">
          <w:rPr>
            <w:rFonts w:eastAsia="Times New Roman"/>
            <w:i/>
            <w:color w:val="000000"/>
            <w:sz w:val="20"/>
            <w:highlight w:val="yellow"/>
            <w:lang w:val="en-US"/>
          </w:rPr>
          <w:t>(#2268, 2198, 1800, 1796, 1663)</w:t>
        </w:r>
      </w:ins>
    </w:p>
    <w:p w:rsidR="009168FE" w:rsidRPr="004B2D2E" w:rsidRDefault="009168FE" w:rsidP="009168FE">
      <w:pPr>
        <w:numPr>
          <w:ilvl w:val="1"/>
          <w:numId w:val="12"/>
        </w:numPr>
        <w:spacing w:before="120" w:after="120"/>
        <w:jc w:val="both"/>
        <w:rPr>
          <w:rFonts w:eastAsia="Batang"/>
          <w:sz w:val="20"/>
        </w:rPr>
      </w:pPr>
      <w:r w:rsidRPr="004B2D2E">
        <w:rPr>
          <w:rFonts w:eastAsia="Batang"/>
          <w:sz w:val="20"/>
        </w:rPr>
        <w:t xml:space="preserve">The originator STA shall follow the rules defined in </w:t>
      </w:r>
      <w:proofErr w:type="spellStart"/>
      <w:r w:rsidRPr="004B2D2E">
        <w:rPr>
          <w:rFonts w:eastAsia="Batang"/>
          <w:sz w:val="20"/>
        </w:rPr>
        <w:t>in</w:t>
      </w:r>
      <w:proofErr w:type="spellEnd"/>
      <w:r w:rsidRPr="004B2D2E">
        <w:rPr>
          <w:rFonts w:eastAsia="Batang"/>
          <w:sz w:val="20"/>
        </w:rPr>
        <w:t xml:space="preserve"> 9.24.7 (HT-immediate block </w:t>
      </w:r>
      <w:proofErr w:type="spellStart"/>
      <w:r w:rsidRPr="004B2D2E">
        <w:rPr>
          <w:rFonts w:eastAsia="Batang"/>
          <w:sz w:val="20"/>
        </w:rPr>
        <w:t>ack</w:t>
      </w:r>
      <w:proofErr w:type="spellEnd"/>
      <w:r w:rsidRPr="004B2D2E">
        <w:rPr>
          <w:rFonts w:eastAsia="Batang"/>
          <w:sz w:val="20"/>
        </w:rPr>
        <w:t xml:space="preserve"> extensions) for generating the A-MPDU</w:t>
      </w:r>
    </w:p>
    <w:p w:rsidR="009168FE" w:rsidRPr="004B2D2E" w:rsidRDefault="009168FE" w:rsidP="009168FE">
      <w:pPr>
        <w:numPr>
          <w:ilvl w:val="0"/>
          <w:numId w:val="12"/>
        </w:numPr>
        <w:spacing w:before="120" w:after="120"/>
        <w:jc w:val="both"/>
        <w:rPr>
          <w:rFonts w:eastAsia="Batang"/>
          <w:sz w:val="20"/>
        </w:rPr>
      </w:pPr>
      <w:r w:rsidRPr="004B2D2E">
        <w:rPr>
          <w:rFonts w:eastAsia="Batang"/>
          <w:sz w:val="20"/>
        </w:rPr>
        <w:t>Up to four dynamic fragments for each MSDU in an A-MPDU if the receiver STA has indicated a value of 3 in the HE Fragmentation Support field of its HE Capabilities element</w:t>
      </w:r>
      <w:ins w:id="53" w:author="Ming Gan" w:date="2016-07-20T01:30:00Z">
        <w:r w:rsidR="00314270">
          <w:rPr>
            <w:rFonts w:eastAsiaTheme="minorEastAsia" w:hint="eastAsia"/>
            <w:sz w:val="20"/>
            <w:lang w:eastAsia="zh-CN"/>
          </w:rPr>
          <w:t xml:space="preserve"> </w:t>
        </w:r>
        <w:r w:rsidR="00314270" w:rsidRPr="00D134E7">
          <w:rPr>
            <w:rFonts w:eastAsia="Batang"/>
            <w:sz w:val="20"/>
          </w:rPr>
          <w:t>and the response during the BA setup for that TID was L3 FRAG ADD BA Response frame</w:t>
        </w:r>
        <w:r w:rsidR="00314270" w:rsidRPr="00D134E7">
          <w:rPr>
            <w:rFonts w:eastAsia="Times New Roman"/>
            <w:i/>
            <w:color w:val="000000"/>
            <w:sz w:val="20"/>
            <w:highlight w:val="yellow"/>
            <w:lang w:val="en-US"/>
          </w:rPr>
          <w:t>(#2268, 2198, 1800, 1796, 1663)</w:t>
        </w:r>
      </w:ins>
    </w:p>
    <w:p w:rsidR="009168FE" w:rsidRPr="004B2D2E" w:rsidRDefault="009168FE" w:rsidP="009168FE">
      <w:pPr>
        <w:numPr>
          <w:ilvl w:val="1"/>
          <w:numId w:val="12"/>
        </w:numPr>
        <w:spacing w:before="120" w:after="120"/>
        <w:jc w:val="both"/>
        <w:rPr>
          <w:rFonts w:eastAsia="Batang"/>
          <w:sz w:val="20"/>
        </w:rPr>
      </w:pPr>
      <w:r w:rsidRPr="004B2D2E">
        <w:rPr>
          <w:rFonts w:eastAsia="Batang"/>
          <w:sz w:val="20"/>
        </w:rPr>
        <w:t>The originator STA shall set the Fragment Number subfield of each MPDU to a value less than 4</w:t>
      </w:r>
    </w:p>
    <w:p w:rsidR="009168FE" w:rsidRDefault="009168FE" w:rsidP="009168FE">
      <w:pPr>
        <w:numPr>
          <w:ilvl w:val="1"/>
          <w:numId w:val="12"/>
        </w:numPr>
        <w:spacing w:before="120" w:after="120"/>
        <w:jc w:val="both"/>
        <w:rPr>
          <w:rFonts w:eastAsia="Batang"/>
          <w:sz w:val="20"/>
        </w:rPr>
      </w:pPr>
      <w:r w:rsidRPr="004B2D2E">
        <w:rPr>
          <w:rFonts w:eastAsia="Batang"/>
          <w:sz w:val="20"/>
        </w:rPr>
        <w:t xml:space="preserve">The originator STA shall follow the rules defined in 10.24.7 (HT-immediate block </w:t>
      </w:r>
      <w:proofErr w:type="spellStart"/>
      <w:r w:rsidRPr="004B2D2E">
        <w:rPr>
          <w:rFonts w:eastAsia="Batang"/>
          <w:sz w:val="20"/>
        </w:rPr>
        <w:t>ack</w:t>
      </w:r>
      <w:proofErr w:type="spellEnd"/>
      <w:r w:rsidRPr="004B2D2E">
        <w:rPr>
          <w:rFonts w:eastAsia="Batang"/>
          <w:sz w:val="20"/>
        </w:rPr>
        <w:t xml:space="preserve"> extensions) for generating the A-MPDU with the following exceptions:</w:t>
      </w:r>
    </w:p>
    <w:p w:rsidR="009168FE" w:rsidRPr="0019040A" w:rsidRDefault="009168FE" w:rsidP="009168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19040A">
        <w:rPr>
          <w:rFonts w:eastAsia="Times New Roman"/>
          <w:b/>
          <w:color w:val="000000"/>
          <w:sz w:val="20"/>
          <w:highlight w:val="yellow"/>
          <w:lang w:val="en-US"/>
        </w:rPr>
        <w:t>TGax</w:t>
      </w:r>
      <w:proofErr w:type="spellEnd"/>
      <w:r w:rsidRPr="0019040A">
        <w:rPr>
          <w:rFonts w:eastAsia="Times New Roman"/>
          <w:b/>
          <w:color w:val="000000"/>
          <w:sz w:val="20"/>
          <w:highlight w:val="yellow"/>
          <w:lang w:val="en-US"/>
        </w:rPr>
        <w:t xml:space="preserve"> Editor:</w:t>
      </w:r>
      <w:r w:rsidRPr="0019040A">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19040A">
        <w:rPr>
          <w:rFonts w:eastAsia="Times New Roman"/>
          <w:b/>
          <w:i/>
          <w:color w:val="000000"/>
          <w:sz w:val="20"/>
          <w:highlight w:val="yellow"/>
          <w:lang w:val="en-US"/>
        </w:rPr>
        <w:t xml:space="preserve"> the </w:t>
      </w:r>
      <w:r>
        <w:rPr>
          <w:rFonts w:eastAsia="Times New Roman"/>
          <w:b/>
          <w:i/>
          <w:color w:val="000000"/>
          <w:sz w:val="20"/>
          <w:highlight w:val="yellow"/>
          <w:lang w:val="en-US"/>
        </w:rPr>
        <w:t>item below as follows</w:t>
      </w:r>
      <w:r w:rsidRPr="0019040A">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1477, 423, 166, </w:t>
      </w:r>
      <w:proofErr w:type="gramStart"/>
      <w:r>
        <w:rPr>
          <w:rFonts w:eastAsia="Times New Roman"/>
          <w:b/>
          <w:i/>
          <w:color w:val="000000"/>
          <w:sz w:val="20"/>
          <w:highlight w:val="yellow"/>
          <w:lang w:val="en-US"/>
        </w:rPr>
        <w:t>1818</w:t>
      </w:r>
      <w:proofErr w:type="gramEnd"/>
      <w:r w:rsidRPr="0019040A">
        <w:rPr>
          <w:rFonts w:eastAsia="Times New Roman"/>
          <w:b/>
          <w:i/>
          <w:color w:val="000000"/>
          <w:sz w:val="20"/>
          <w:highlight w:val="yellow"/>
          <w:lang w:val="en-US"/>
        </w:rPr>
        <w:t>):</w:t>
      </w:r>
    </w:p>
    <w:p w:rsidR="009168FE" w:rsidRPr="004B2D2E" w:rsidRDefault="009168FE" w:rsidP="009168FE">
      <w:pPr>
        <w:numPr>
          <w:ilvl w:val="2"/>
          <w:numId w:val="12"/>
        </w:numPr>
        <w:spacing w:before="120" w:after="120"/>
        <w:jc w:val="both"/>
        <w:rPr>
          <w:rFonts w:eastAsia="Batang"/>
          <w:sz w:val="20"/>
        </w:rPr>
      </w:pPr>
      <w:r w:rsidRPr="004B2D2E">
        <w:rPr>
          <w:rFonts w:eastAsia="Batang"/>
          <w:sz w:val="20"/>
        </w:rPr>
        <w:t xml:space="preserve">The A-MPDU </w:t>
      </w:r>
      <w:del w:id="54" w:author="Alfred Asterjadhi" w:date="2016-04-28T14:55:00Z">
        <w:r w:rsidRPr="004B2D2E" w:rsidDel="0019040A">
          <w:rPr>
            <w:rFonts w:eastAsia="Batang"/>
            <w:sz w:val="20"/>
          </w:rPr>
          <w:delText xml:space="preserve">should </w:delText>
        </w:r>
      </w:del>
      <w:ins w:id="55" w:author="Alfred Asterjadhi" w:date="2016-04-28T14:55:00Z">
        <w:r>
          <w:rPr>
            <w:rFonts w:eastAsia="Batang"/>
            <w:sz w:val="20"/>
          </w:rPr>
          <w:t>shall</w:t>
        </w:r>
      </w:ins>
      <w:ins w:id="56" w:author="Alfred Asterjadhi" w:date="2016-05-02T06:39:00Z">
        <w:r w:rsidRPr="005D5EF2">
          <w:rPr>
            <w:rFonts w:eastAsia="Times New Roman"/>
            <w:i/>
            <w:color w:val="000000"/>
            <w:sz w:val="20"/>
            <w:highlight w:val="yellow"/>
            <w:lang w:val="en-US"/>
          </w:rPr>
          <w:t>(#1</w:t>
        </w:r>
        <w:r>
          <w:rPr>
            <w:rFonts w:eastAsia="Times New Roman"/>
            <w:i/>
            <w:color w:val="000000"/>
            <w:sz w:val="20"/>
            <w:highlight w:val="yellow"/>
            <w:lang w:val="en-US"/>
          </w:rPr>
          <w:t>477</w:t>
        </w:r>
      </w:ins>
      <w:ins w:id="57" w:author="Alfred Asterjadhi" w:date="2016-05-02T06:40:00Z">
        <w:r>
          <w:rPr>
            <w:rFonts w:eastAsia="Times New Roman"/>
            <w:i/>
            <w:color w:val="000000"/>
            <w:sz w:val="20"/>
            <w:highlight w:val="yellow"/>
            <w:lang w:val="en-US"/>
          </w:rPr>
          <w:t>, 423</w:t>
        </w:r>
      </w:ins>
      <w:ins w:id="58" w:author="Alfred Asterjadhi" w:date="2016-05-02T06:39:00Z">
        <w:r w:rsidRPr="005D5EF2">
          <w:rPr>
            <w:rFonts w:eastAsia="Times New Roman"/>
            <w:i/>
            <w:color w:val="000000"/>
            <w:sz w:val="20"/>
            <w:highlight w:val="yellow"/>
            <w:lang w:val="en-US"/>
          </w:rPr>
          <w:t>)</w:t>
        </w:r>
      </w:ins>
      <w:ins w:id="59" w:author="Alfred Asterjadhi" w:date="2016-04-28T14:55:00Z">
        <w:r w:rsidRPr="004B2D2E">
          <w:rPr>
            <w:rFonts w:eastAsia="Batang"/>
            <w:sz w:val="20"/>
          </w:rPr>
          <w:t xml:space="preserve"> </w:t>
        </w:r>
      </w:ins>
      <w:r w:rsidRPr="004B2D2E">
        <w:rPr>
          <w:rFonts w:eastAsia="Batang"/>
          <w:sz w:val="20"/>
        </w:rPr>
        <w:t xml:space="preserve">contain MPDUs whose range of the Sequence Number subfields does not exceed </w:t>
      </w:r>
      <w:del w:id="60" w:author="Alfred Asterjadhi" w:date="2016-04-28T15:18:00Z">
        <w:r w:rsidRPr="004B2D2E" w:rsidDel="00A93000">
          <w:rPr>
            <w:rFonts w:eastAsia="Batang"/>
            <w:sz w:val="20"/>
          </w:rPr>
          <w:delText>16</w:delText>
        </w:r>
      </w:del>
      <w:ins w:id="61" w:author="Alfred Asterjadhi" w:date="2016-04-28T15:18:00Z">
        <w:r w:rsidRPr="006A6D34">
          <w:rPr>
            <w:rFonts w:eastAsia="Batang"/>
            <w:i/>
            <w:sz w:val="20"/>
          </w:rPr>
          <w:t>B</w:t>
        </w:r>
        <w:r w:rsidRPr="006A6D34">
          <w:rPr>
            <w:rFonts w:eastAsia="Batang"/>
            <w:i/>
            <w:sz w:val="20"/>
            <w:vertAlign w:val="subscript"/>
          </w:rPr>
          <w:t>L</w:t>
        </w:r>
      </w:ins>
      <w:ins w:id="62" w:author="Alfred Asterjadhi" w:date="2016-04-28T15:19:00Z">
        <w:r>
          <w:rPr>
            <w:rFonts w:eastAsia="Batang"/>
            <w:sz w:val="20"/>
          </w:rPr>
          <w:t>/4</w:t>
        </w:r>
      </w:ins>
      <w:ins w:id="63" w:author="Alfred Asterjadhi" w:date="2016-04-28T15:18:00Z">
        <w:r>
          <w:rPr>
            <w:rFonts w:eastAsia="Batang"/>
            <w:sz w:val="20"/>
          </w:rPr>
          <w:t xml:space="preserve">, where </w:t>
        </w:r>
        <w:r w:rsidRPr="006A6D34">
          <w:rPr>
            <w:rFonts w:eastAsia="Batang"/>
            <w:i/>
            <w:sz w:val="20"/>
          </w:rPr>
          <w:t>B</w:t>
        </w:r>
        <w:r w:rsidRPr="006A6D34">
          <w:rPr>
            <w:rFonts w:eastAsia="Batang"/>
            <w:i/>
            <w:sz w:val="20"/>
            <w:vertAlign w:val="subscript"/>
          </w:rPr>
          <w:t>L</w:t>
        </w:r>
        <w:r>
          <w:rPr>
            <w:rFonts w:eastAsia="Batang"/>
            <w:sz w:val="20"/>
          </w:rPr>
          <w:t xml:space="preserve"> is the </w:t>
        </w:r>
      </w:ins>
      <w:ins w:id="64" w:author="Alfred Asterjadhi" w:date="2016-04-28T15:19:00Z">
        <w:r>
          <w:rPr>
            <w:rFonts w:eastAsia="Batang"/>
            <w:sz w:val="20"/>
          </w:rPr>
          <w:t>length</w:t>
        </w:r>
      </w:ins>
      <w:ins w:id="65" w:author="Alfred Asterjadhi" w:date="2016-04-28T15:18:00Z">
        <w:r>
          <w:rPr>
            <w:rFonts w:eastAsia="Batang"/>
            <w:sz w:val="20"/>
          </w:rPr>
          <w:t xml:space="preserve"> </w:t>
        </w:r>
      </w:ins>
      <w:ins w:id="66" w:author="Alfred Asterjadhi" w:date="2016-04-28T15:19:00Z">
        <w:r>
          <w:rPr>
            <w:rFonts w:eastAsia="Batang"/>
            <w:sz w:val="20"/>
          </w:rPr>
          <w:t xml:space="preserve">of the Block </w:t>
        </w:r>
        <w:proofErr w:type="spellStart"/>
        <w:r>
          <w:rPr>
            <w:rFonts w:eastAsia="Batang"/>
            <w:sz w:val="20"/>
          </w:rPr>
          <w:t>Ack</w:t>
        </w:r>
        <w:proofErr w:type="spellEnd"/>
        <w:r>
          <w:rPr>
            <w:rFonts w:eastAsia="Batang"/>
            <w:sz w:val="20"/>
          </w:rPr>
          <w:t xml:space="preserve"> Bitmap </w:t>
        </w:r>
      </w:ins>
      <w:ins w:id="67" w:author="Alfred Asterjadhi" w:date="2016-04-28T15:20:00Z">
        <w:r>
          <w:rPr>
            <w:rFonts w:eastAsia="Batang"/>
            <w:sz w:val="20"/>
          </w:rPr>
          <w:t xml:space="preserve">field of the </w:t>
        </w:r>
        <w:proofErr w:type="spellStart"/>
        <w:r>
          <w:rPr>
            <w:rFonts w:eastAsia="Batang"/>
            <w:sz w:val="20"/>
          </w:rPr>
          <w:t>BlockAck</w:t>
        </w:r>
        <w:proofErr w:type="spellEnd"/>
        <w:r>
          <w:rPr>
            <w:rFonts w:eastAsia="Batang"/>
            <w:sz w:val="20"/>
          </w:rPr>
          <w:t xml:space="preserve"> or M-BA frame </w:t>
        </w:r>
      </w:ins>
      <w:ins w:id="68" w:author="Alfred Asterjadhi" w:date="2016-04-28T15:22:00Z">
        <w:r>
          <w:rPr>
            <w:rFonts w:eastAsia="Batang"/>
            <w:sz w:val="20"/>
          </w:rPr>
          <w:t xml:space="preserve">that corresponds to a </w:t>
        </w:r>
      </w:ins>
      <w:ins w:id="69" w:author="Alfred Asterjadhi" w:date="2016-04-28T15:20:00Z">
        <w:r>
          <w:rPr>
            <w:rFonts w:eastAsia="Batang"/>
            <w:sz w:val="20"/>
          </w:rPr>
          <w:t>TID</w:t>
        </w:r>
      </w:ins>
      <w:ins w:id="70" w:author="Alfred Asterjadhi" w:date="2016-04-28T15:21:00Z">
        <w:r>
          <w:rPr>
            <w:rFonts w:eastAsia="Batang"/>
            <w:sz w:val="20"/>
          </w:rPr>
          <w:t xml:space="preserve"> </w:t>
        </w:r>
      </w:ins>
      <w:ins w:id="71" w:author="Alfred Asterjadhi" w:date="2016-04-28T15:22:00Z">
        <w:r>
          <w:rPr>
            <w:rFonts w:eastAsia="Batang"/>
            <w:sz w:val="20"/>
          </w:rPr>
          <w:t xml:space="preserve"> of a transmitted fragment </w:t>
        </w:r>
      </w:ins>
      <w:ins w:id="72" w:author="Alfred Asterjadhi" w:date="2016-04-28T15:21:00Z">
        <w:r>
          <w:rPr>
            <w:rFonts w:eastAsia="Batang"/>
            <w:sz w:val="20"/>
          </w:rPr>
          <w:t>(see</w:t>
        </w:r>
      </w:ins>
      <w:ins w:id="73" w:author="Alfred Asterjadhi" w:date="2016-04-28T15:19:00Z">
        <w:r>
          <w:rPr>
            <w:rFonts w:eastAsia="Batang"/>
            <w:sz w:val="20"/>
          </w:rPr>
          <w:t xml:space="preserve"> 10.24.7 (HT-immediate block</w:t>
        </w:r>
      </w:ins>
      <w:ins w:id="74" w:author="Alfred Asterjadhi" w:date="2016-04-28T15:20:00Z">
        <w:r>
          <w:rPr>
            <w:rFonts w:eastAsia="Batang"/>
            <w:sz w:val="20"/>
          </w:rPr>
          <w:t xml:space="preserve"> </w:t>
        </w:r>
      </w:ins>
      <w:proofErr w:type="spellStart"/>
      <w:ins w:id="75" w:author="Alfred Asterjadhi" w:date="2016-04-28T15:19:00Z">
        <w:r>
          <w:rPr>
            <w:rFonts w:eastAsia="Batang"/>
            <w:sz w:val="20"/>
          </w:rPr>
          <w:t>ack</w:t>
        </w:r>
      </w:ins>
      <w:proofErr w:type="spellEnd"/>
      <w:ins w:id="76" w:author="Alfred Asterjadhi" w:date="2016-04-28T15:20:00Z">
        <w:r>
          <w:rPr>
            <w:rFonts w:eastAsia="Batang"/>
            <w:sz w:val="20"/>
          </w:rPr>
          <w:t xml:space="preserve"> extensions) and 25.4 (Block acknowledgement)</w:t>
        </w:r>
      </w:ins>
      <w:ins w:id="77" w:author="Alfred Asterjadhi" w:date="2016-04-28T15:19:00Z">
        <w:r>
          <w:rPr>
            <w:rFonts w:eastAsia="Batang"/>
            <w:sz w:val="20"/>
          </w:rPr>
          <w:t xml:space="preserve"> </w:t>
        </w:r>
      </w:ins>
      <w:r w:rsidRPr="004B2D2E">
        <w:rPr>
          <w:rFonts w:eastAsia="Batang"/>
          <w:sz w:val="20"/>
        </w:rPr>
        <w:t>.</w:t>
      </w:r>
      <w:del w:id="78" w:author="Alfred Asterjadhi" w:date="2016-04-28T15:17:00Z">
        <w:r w:rsidRPr="004B2D2E" w:rsidDel="00A93000">
          <w:rPr>
            <w:rFonts w:eastAsia="Batang"/>
            <w:sz w:val="20"/>
          </w:rPr>
          <w:delText xml:space="preserve"> Other conditions may be TBD.</w:delText>
        </w:r>
      </w:del>
      <w:ins w:id="79" w:author="Alfred Asterjadhi" w:date="2016-05-02T06:22:00Z">
        <w:r w:rsidRPr="00556480">
          <w:rPr>
            <w:rFonts w:eastAsia="Times New Roman"/>
            <w:i/>
            <w:color w:val="000000"/>
            <w:sz w:val="20"/>
            <w:highlight w:val="yellow"/>
            <w:lang w:val="en-US"/>
          </w:rPr>
          <w:t xml:space="preserve"> </w:t>
        </w:r>
        <w:r w:rsidRPr="005D5EF2">
          <w:rPr>
            <w:rFonts w:eastAsia="Times New Roman"/>
            <w:i/>
            <w:color w:val="000000"/>
            <w:sz w:val="20"/>
            <w:highlight w:val="yellow"/>
            <w:lang w:val="en-US"/>
          </w:rPr>
          <w:t>(#</w:t>
        </w:r>
      </w:ins>
      <w:ins w:id="80" w:author="Alfred Asterjadhi" w:date="2016-05-02T06:38:00Z">
        <w:r>
          <w:rPr>
            <w:rFonts w:eastAsia="Times New Roman"/>
            <w:i/>
            <w:color w:val="000000"/>
            <w:sz w:val="20"/>
            <w:highlight w:val="yellow"/>
            <w:lang w:val="en-US"/>
          </w:rPr>
          <w:t>166</w:t>
        </w:r>
      </w:ins>
      <w:ins w:id="81" w:author="Alfred Asterjadhi" w:date="2016-05-02T06:41:00Z">
        <w:r>
          <w:rPr>
            <w:rFonts w:eastAsia="Times New Roman"/>
            <w:i/>
            <w:color w:val="000000"/>
            <w:sz w:val="20"/>
            <w:highlight w:val="yellow"/>
            <w:lang w:val="en-US"/>
          </w:rPr>
          <w:t>, 1818</w:t>
        </w:r>
      </w:ins>
      <w:ins w:id="82" w:author="Alfred Asterjadhi" w:date="2016-05-02T06:22:00Z">
        <w:r w:rsidRPr="005D5EF2">
          <w:rPr>
            <w:rFonts w:eastAsia="Times New Roman"/>
            <w:i/>
            <w:color w:val="000000"/>
            <w:sz w:val="20"/>
            <w:highlight w:val="yellow"/>
            <w:lang w:val="en-US"/>
          </w:rPr>
          <w:t>)</w:t>
        </w:r>
      </w:ins>
      <w:r w:rsidRPr="009C07D4">
        <w:rPr>
          <w:rFonts w:eastAsia="Batang"/>
          <w:sz w:val="20"/>
          <w:highlight w:val="green"/>
        </w:rPr>
        <w:t xml:space="preserve"> </w:t>
      </w:r>
      <w:ins w:id="83" w:author="Alfred Asterjadhi" w:date="2016-04-28T15:02:00Z">
        <w:r w:rsidRPr="00AC0933">
          <w:rPr>
            <w:rFonts w:eastAsia="Batang"/>
            <w:sz w:val="20"/>
            <w:highlight w:val="green"/>
          </w:rPr>
          <w:t>(#)</w:t>
        </w:r>
      </w:ins>
    </w:p>
    <w:p w:rsidR="009168FE" w:rsidRDefault="009168FE" w:rsidP="009168FE">
      <w:pPr>
        <w:spacing w:before="120" w:after="120"/>
        <w:jc w:val="both"/>
        <w:rPr>
          <w:ins w:id="84" w:author="Alfred Asterjadhi" w:date="2016-05-08T13:23:00Z"/>
          <w:rFonts w:eastAsia="Batang"/>
          <w:sz w:val="20"/>
        </w:rPr>
      </w:pPr>
    </w:p>
    <w:p w:rsidR="009168FE" w:rsidRPr="004B2D2E" w:rsidRDefault="009168FE" w:rsidP="009168FE">
      <w:pPr>
        <w:spacing w:before="120" w:after="120"/>
        <w:jc w:val="both"/>
        <w:rPr>
          <w:rFonts w:eastAsia="Batang"/>
          <w:sz w:val="20"/>
        </w:rPr>
      </w:pPr>
      <w:proofErr w:type="spellStart"/>
      <w:r w:rsidRPr="004B2D2E">
        <w:rPr>
          <w:rFonts w:eastAsia="Batang"/>
          <w:sz w:val="20"/>
        </w:rPr>
        <w:t>An</w:t>
      </w:r>
      <w:proofErr w:type="spellEnd"/>
      <w:r w:rsidRPr="004B2D2E">
        <w:rPr>
          <w:rFonts w:eastAsia="Batang"/>
          <w:sz w:val="20"/>
        </w:rPr>
        <w:t xml:space="preserve"> HE STA shall not transmit a PSDU that contains dynamic fragments of an MSDU or MMPDU whose number is greater than the maximum number of fragments or that are carried in an A-MPDU format that is not supported by the receiver STA, as determined by the value of the HE Fragmentation Support field of the HE Capabilities element sent by the receiver STA.</w:t>
      </w:r>
    </w:p>
    <w:p w:rsidR="009168FE" w:rsidRPr="003C0CD9" w:rsidRDefault="009168FE" w:rsidP="009168FE">
      <w:pPr>
        <w:keepNext/>
        <w:keepLines/>
        <w:numPr>
          <w:ilvl w:val="2"/>
          <w:numId w:val="0"/>
        </w:numPr>
        <w:tabs>
          <w:tab w:val="num" w:pos="720"/>
        </w:tabs>
        <w:spacing w:before="240" w:after="60"/>
        <w:ind w:left="360" w:hanging="360"/>
        <w:outlineLvl w:val="2"/>
        <w:rPr>
          <w:rFonts w:ascii="Arial" w:eastAsia="Batang" w:hAnsi="Arial"/>
          <w:b/>
          <w:sz w:val="24"/>
        </w:rPr>
      </w:pPr>
      <w:r>
        <w:rPr>
          <w:rFonts w:ascii="Arial" w:eastAsia="Batang" w:hAnsi="Arial"/>
          <w:b/>
          <w:sz w:val="24"/>
        </w:rPr>
        <w:t xml:space="preserve">25.3.3 </w:t>
      </w:r>
      <w:r w:rsidRPr="003C0CD9">
        <w:rPr>
          <w:rFonts w:ascii="Arial" w:eastAsia="Batang" w:hAnsi="Arial"/>
          <w:b/>
          <w:sz w:val="24"/>
        </w:rPr>
        <w:t>Procedure at the receiver</w:t>
      </w:r>
    </w:p>
    <w:p w:rsidR="009168FE" w:rsidRPr="004B2D2E" w:rsidRDefault="009168FE" w:rsidP="009168FE">
      <w:pPr>
        <w:spacing w:before="120" w:after="120"/>
        <w:jc w:val="both"/>
        <w:rPr>
          <w:rFonts w:eastAsia="Batang"/>
          <w:sz w:val="20"/>
        </w:rPr>
      </w:pPr>
      <w:proofErr w:type="spellStart"/>
      <w:r w:rsidRPr="004B2D2E">
        <w:rPr>
          <w:rFonts w:eastAsia="Batang"/>
          <w:sz w:val="20"/>
        </w:rPr>
        <w:t>An</w:t>
      </w:r>
      <w:proofErr w:type="spellEnd"/>
      <w:r w:rsidRPr="004B2D2E">
        <w:rPr>
          <w:rFonts w:eastAsia="Batang"/>
          <w:sz w:val="20"/>
        </w:rPr>
        <w:t xml:space="preserve"> HE STA that transmits </w:t>
      </w:r>
      <w:proofErr w:type="spellStart"/>
      <w:r w:rsidRPr="004B2D2E">
        <w:rPr>
          <w:rFonts w:eastAsia="Batang"/>
          <w:sz w:val="20"/>
        </w:rPr>
        <w:t>an</w:t>
      </w:r>
      <w:proofErr w:type="spellEnd"/>
      <w:r w:rsidRPr="004B2D2E">
        <w:rPr>
          <w:rFonts w:eastAsia="Batang"/>
          <w:sz w:val="20"/>
        </w:rPr>
        <w:t xml:space="preserve"> HE Capabilities element with a nonzero value in the HE Fragmentation Support subfield shall set dot11DynamicFragmentation to true. Otherwise, the HE STA may set dot11DynamicFragmentation to false.  </w:t>
      </w:r>
    </w:p>
    <w:p w:rsidR="009168FE" w:rsidRPr="004B2D2E" w:rsidRDefault="009168FE" w:rsidP="009168FE">
      <w:pPr>
        <w:spacing w:before="120" w:after="120"/>
        <w:jc w:val="both"/>
        <w:rPr>
          <w:rFonts w:eastAsia="Batang"/>
          <w:sz w:val="20"/>
        </w:rPr>
      </w:pPr>
      <w:r w:rsidRPr="004B2D2E">
        <w:rPr>
          <w:rFonts w:eastAsia="Batang"/>
          <w:sz w:val="20"/>
        </w:rPr>
        <w:t>Defragmentation of dynamic fragments shall follow the rules defined in 10.6 (Defragmentation), except for:</w:t>
      </w:r>
    </w:p>
    <w:p w:rsidR="009168FE" w:rsidRPr="004B2D2E" w:rsidRDefault="009168FE" w:rsidP="009168FE">
      <w:pPr>
        <w:numPr>
          <w:ilvl w:val="0"/>
          <w:numId w:val="12"/>
        </w:numPr>
        <w:spacing w:before="120" w:after="120"/>
        <w:jc w:val="both"/>
        <w:rPr>
          <w:rFonts w:eastAsia="Batang"/>
          <w:sz w:val="20"/>
        </w:rPr>
      </w:pPr>
      <w:r w:rsidRPr="004B2D2E">
        <w:rPr>
          <w:rFonts w:eastAsia="Batang"/>
          <w:sz w:val="20"/>
        </w:rPr>
        <w:lastRenderedPageBreak/>
        <w:t>The receiver STA may support the concurrent reception of dynamic fragments of TBD number of MSDUs/MMPDUs under TBD conditions</w:t>
      </w:r>
    </w:p>
    <w:p w:rsidR="009168FE" w:rsidRPr="004B2D2E" w:rsidRDefault="009168FE" w:rsidP="009168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20"/>
          <w:lang w:val="en-US"/>
        </w:rPr>
      </w:pPr>
      <w:r w:rsidRPr="004B2D2E">
        <w:rPr>
          <w:rFonts w:eastAsia="Times New Roman"/>
          <w:color w:val="000000"/>
          <w:w w:val="0"/>
          <w:sz w:val="20"/>
          <w:lang w:val="en-US"/>
        </w:rPr>
        <w:t xml:space="preserve">NOTE— The receiver STA is still subject to the Receive Timer rules for each </w:t>
      </w:r>
      <w:proofErr w:type="spellStart"/>
      <w:r w:rsidRPr="004B2D2E">
        <w:rPr>
          <w:rFonts w:eastAsia="Times New Roman"/>
          <w:color w:val="000000"/>
          <w:w w:val="0"/>
          <w:sz w:val="20"/>
          <w:lang w:val="en-US"/>
        </w:rPr>
        <w:t>fo</w:t>
      </w:r>
      <w:proofErr w:type="spellEnd"/>
      <w:r w:rsidRPr="004B2D2E">
        <w:rPr>
          <w:rFonts w:eastAsia="Times New Roman"/>
          <w:color w:val="000000"/>
          <w:w w:val="0"/>
          <w:sz w:val="20"/>
          <w:lang w:val="en-US"/>
        </w:rPr>
        <w:t xml:space="preserve"> the MSDUs/MMPDUs as defined in 9.6 (Defragmentation).</w:t>
      </w:r>
    </w:p>
    <w:p w:rsidR="009168FE" w:rsidRPr="004B2D2E" w:rsidRDefault="009168FE" w:rsidP="009168FE">
      <w:pPr>
        <w:spacing w:before="120" w:after="120"/>
        <w:jc w:val="both"/>
        <w:rPr>
          <w:rFonts w:eastAsia="Batang"/>
          <w:sz w:val="20"/>
        </w:rPr>
      </w:pPr>
      <w:r w:rsidRPr="004B2D2E">
        <w:rPr>
          <w:rFonts w:eastAsia="Batang"/>
          <w:sz w:val="20"/>
        </w:rPr>
        <w:t>Upon reception of a PSDU that carries one or more dynamic fragments, the receiver STA responds with:</w:t>
      </w:r>
    </w:p>
    <w:p w:rsidR="009168FE" w:rsidRPr="004B2D2E" w:rsidRDefault="009168FE" w:rsidP="009168FE">
      <w:pPr>
        <w:numPr>
          <w:ilvl w:val="0"/>
          <w:numId w:val="12"/>
        </w:numPr>
        <w:spacing w:before="120" w:after="120"/>
        <w:jc w:val="both"/>
        <w:rPr>
          <w:rFonts w:eastAsia="Batang"/>
          <w:sz w:val="20"/>
        </w:rPr>
      </w:pPr>
      <w:r w:rsidRPr="004B2D2E">
        <w:rPr>
          <w:rFonts w:eastAsia="Batang"/>
          <w:sz w:val="20"/>
        </w:rPr>
        <w:t xml:space="preserve">An </w:t>
      </w:r>
      <w:proofErr w:type="spellStart"/>
      <w:r w:rsidRPr="004B2D2E">
        <w:rPr>
          <w:rFonts w:eastAsia="Batang"/>
          <w:sz w:val="20"/>
        </w:rPr>
        <w:t>Ack</w:t>
      </w:r>
      <w:proofErr w:type="spellEnd"/>
      <w:r w:rsidRPr="004B2D2E">
        <w:rPr>
          <w:rFonts w:eastAsia="Batang"/>
          <w:sz w:val="20"/>
        </w:rPr>
        <w:t xml:space="preserve"> frame when the received fragment is contained in a VHT single MPDU that solicits the immediate response</w:t>
      </w:r>
    </w:p>
    <w:p w:rsidR="009168FE" w:rsidRPr="004B2D2E" w:rsidRDefault="009168FE" w:rsidP="009168FE">
      <w:pPr>
        <w:numPr>
          <w:ilvl w:val="1"/>
          <w:numId w:val="12"/>
        </w:numPr>
        <w:spacing w:before="120" w:after="120"/>
        <w:jc w:val="both"/>
        <w:rPr>
          <w:rFonts w:eastAsia="Batang"/>
          <w:sz w:val="20"/>
        </w:rPr>
      </w:pPr>
      <w:r w:rsidRPr="004B2D2E">
        <w:rPr>
          <w:rFonts w:eastAsia="Batang"/>
          <w:sz w:val="20"/>
        </w:rPr>
        <w:t>The receiver STA shall follow the rules defined in 10.3.2.9 (</w:t>
      </w:r>
      <w:proofErr w:type="spellStart"/>
      <w:r w:rsidRPr="004B2D2E">
        <w:rPr>
          <w:rFonts w:eastAsia="Batang"/>
          <w:sz w:val="20"/>
        </w:rPr>
        <w:t>Ack</w:t>
      </w:r>
      <w:proofErr w:type="spellEnd"/>
      <w:r w:rsidRPr="004B2D2E">
        <w:rPr>
          <w:rFonts w:eastAsia="Batang"/>
          <w:sz w:val="20"/>
        </w:rPr>
        <w:t xml:space="preserve"> procedure) for generating the </w:t>
      </w:r>
      <w:proofErr w:type="spellStart"/>
      <w:r w:rsidRPr="004B2D2E">
        <w:rPr>
          <w:rFonts w:eastAsia="Batang"/>
          <w:sz w:val="20"/>
        </w:rPr>
        <w:t>Ack</w:t>
      </w:r>
      <w:proofErr w:type="spellEnd"/>
      <w:r w:rsidRPr="004B2D2E">
        <w:rPr>
          <w:rFonts w:eastAsia="Batang"/>
          <w:sz w:val="20"/>
        </w:rPr>
        <w:t xml:space="preserve"> frame</w:t>
      </w:r>
    </w:p>
    <w:p w:rsidR="009168FE" w:rsidRPr="004B2D2E" w:rsidRDefault="009168FE" w:rsidP="009168FE">
      <w:pPr>
        <w:numPr>
          <w:ilvl w:val="0"/>
          <w:numId w:val="12"/>
        </w:numPr>
        <w:spacing w:before="120" w:after="120"/>
        <w:jc w:val="both"/>
        <w:rPr>
          <w:rFonts w:eastAsia="Batang"/>
          <w:sz w:val="20"/>
        </w:rPr>
      </w:pPr>
      <w:r w:rsidRPr="004B2D2E">
        <w:rPr>
          <w:rFonts w:eastAsia="Batang"/>
          <w:sz w:val="20"/>
        </w:rPr>
        <w:t xml:space="preserve">A </w:t>
      </w:r>
      <w:proofErr w:type="spellStart"/>
      <w:r w:rsidRPr="004B2D2E">
        <w:rPr>
          <w:rFonts w:eastAsia="Batang"/>
          <w:sz w:val="20"/>
        </w:rPr>
        <w:t>BlockAck</w:t>
      </w:r>
      <w:proofErr w:type="spellEnd"/>
      <w:r w:rsidRPr="004B2D2E">
        <w:rPr>
          <w:rFonts w:eastAsia="Batang"/>
          <w:sz w:val="20"/>
        </w:rPr>
        <w:t xml:space="preserve"> frame when the received fragments, up to one fragment for each MSDU, are contained in the A-MPDU that solicits the immediate response and is sent by an HE STA whose HE Fragmentation Support subfield in its HE Capabilities element is 2</w:t>
      </w:r>
    </w:p>
    <w:p w:rsidR="009168FE" w:rsidRPr="004B2D2E" w:rsidRDefault="009168FE" w:rsidP="009168FE">
      <w:pPr>
        <w:numPr>
          <w:ilvl w:val="1"/>
          <w:numId w:val="12"/>
        </w:numPr>
        <w:spacing w:before="120" w:after="120"/>
        <w:jc w:val="both"/>
        <w:rPr>
          <w:rFonts w:eastAsia="Batang"/>
          <w:sz w:val="20"/>
        </w:rPr>
      </w:pPr>
      <w:r w:rsidRPr="004B2D2E">
        <w:rPr>
          <w:rFonts w:eastAsia="Batang"/>
          <w:sz w:val="20"/>
        </w:rPr>
        <w:t xml:space="preserve">The receiver STA shall follow the rules defined in 10.24.7 (HT-immediate block </w:t>
      </w:r>
      <w:proofErr w:type="spellStart"/>
      <w:r w:rsidRPr="004B2D2E">
        <w:rPr>
          <w:rFonts w:eastAsia="Batang"/>
          <w:sz w:val="20"/>
        </w:rPr>
        <w:t>ack</w:t>
      </w:r>
      <w:proofErr w:type="spellEnd"/>
      <w:r w:rsidRPr="004B2D2E">
        <w:rPr>
          <w:rFonts w:eastAsia="Batang"/>
          <w:sz w:val="20"/>
        </w:rPr>
        <w:t xml:space="preserve"> extensions) for generating the </w:t>
      </w:r>
      <w:proofErr w:type="spellStart"/>
      <w:r w:rsidRPr="004B2D2E">
        <w:rPr>
          <w:rFonts w:eastAsia="Batang"/>
          <w:sz w:val="20"/>
        </w:rPr>
        <w:t>BlockAck</w:t>
      </w:r>
      <w:proofErr w:type="spellEnd"/>
      <w:r w:rsidRPr="004B2D2E">
        <w:rPr>
          <w:rFonts w:eastAsia="Batang"/>
          <w:sz w:val="20"/>
        </w:rPr>
        <w:t xml:space="preserve"> frame, except that the STA shall:</w:t>
      </w:r>
    </w:p>
    <w:p w:rsidR="009168FE" w:rsidRPr="004B2D2E" w:rsidRDefault="009168FE" w:rsidP="009168FE">
      <w:pPr>
        <w:numPr>
          <w:ilvl w:val="2"/>
          <w:numId w:val="12"/>
        </w:numPr>
        <w:spacing w:before="120" w:after="120"/>
        <w:jc w:val="both"/>
        <w:rPr>
          <w:rFonts w:eastAsia="Batang"/>
          <w:sz w:val="20"/>
        </w:rPr>
      </w:pPr>
      <w:r w:rsidRPr="004B2D2E">
        <w:rPr>
          <w:rFonts w:eastAsia="Batang"/>
          <w:sz w:val="20"/>
        </w:rPr>
        <w:t xml:space="preserve">Set to 1 each bit of the Block </w:t>
      </w:r>
      <w:proofErr w:type="spellStart"/>
      <w:r w:rsidRPr="004B2D2E">
        <w:rPr>
          <w:rFonts w:eastAsia="Batang"/>
          <w:sz w:val="20"/>
        </w:rPr>
        <w:t>Ack</w:t>
      </w:r>
      <w:proofErr w:type="spellEnd"/>
      <w:r w:rsidRPr="004B2D2E">
        <w:rPr>
          <w:rFonts w:eastAsia="Batang"/>
          <w:sz w:val="20"/>
        </w:rPr>
        <w:t xml:space="preserve"> Bitmap field that corresponds to a Sequence Number subfield of a successfully received fragment contained in the soliciting A-MPDU</w:t>
      </w:r>
    </w:p>
    <w:p w:rsidR="009168FE" w:rsidRPr="009E16D8" w:rsidRDefault="009168FE" w:rsidP="009168FE">
      <w:pPr>
        <w:numPr>
          <w:ilvl w:val="2"/>
          <w:numId w:val="12"/>
        </w:numPr>
        <w:spacing w:before="120" w:after="120"/>
        <w:jc w:val="both"/>
        <w:rPr>
          <w:rFonts w:eastAsia="Batang"/>
          <w:sz w:val="20"/>
        </w:rPr>
      </w:pPr>
      <w:r w:rsidRPr="004B2D2E">
        <w:rPr>
          <w:rFonts w:eastAsia="Batang"/>
          <w:sz w:val="20"/>
        </w:rPr>
        <w:t xml:space="preserve">Update the corresponding block acknowledgement record when an MSDU that is received in fragments is successfully reconstructed (see 10.6 (Defragmentation)). </w:t>
      </w:r>
    </w:p>
    <w:p w:rsidR="009E16D8" w:rsidRPr="004B2D2E" w:rsidRDefault="009E16D8" w:rsidP="009E16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Batang"/>
          <w:sz w:val="20"/>
        </w:rPr>
      </w:pPr>
      <w:proofErr w:type="spellStart"/>
      <w:r w:rsidRPr="009E16D8">
        <w:rPr>
          <w:rFonts w:eastAsia="Times New Roman"/>
          <w:b/>
          <w:color w:val="000000"/>
          <w:sz w:val="20"/>
          <w:highlight w:val="yellow"/>
          <w:lang w:val="en-US"/>
        </w:rPr>
        <w:t>TGax</w:t>
      </w:r>
      <w:proofErr w:type="spellEnd"/>
      <w:r w:rsidRPr="009E16D8">
        <w:rPr>
          <w:rFonts w:eastAsia="Times New Roman"/>
          <w:b/>
          <w:color w:val="000000"/>
          <w:sz w:val="20"/>
          <w:highlight w:val="yellow"/>
          <w:lang w:val="en-US"/>
        </w:rPr>
        <w:t xml:space="preserve"> Editor:</w:t>
      </w:r>
      <w:r w:rsidRPr="009E16D8">
        <w:rPr>
          <w:rFonts w:eastAsia="Times New Roman"/>
          <w:b/>
          <w:i/>
          <w:color w:val="000000"/>
          <w:sz w:val="20"/>
          <w:highlight w:val="yellow"/>
          <w:lang w:val="en-US"/>
        </w:rPr>
        <w:t xml:space="preserve"> Change the items below as follows (#CID </w:t>
      </w:r>
      <w:r>
        <w:rPr>
          <w:rFonts w:eastAsia="宋体" w:hint="eastAsia"/>
          <w:b/>
          <w:i/>
          <w:color w:val="000000"/>
          <w:sz w:val="20"/>
          <w:highlight w:val="yellow"/>
          <w:lang w:val="en-US" w:eastAsia="zh-CN"/>
        </w:rPr>
        <w:t>2268</w:t>
      </w:r>
      <w:r w:rsidRPr="009E16D8">
        <w:rPr>
          <w:rFonts w:eastAsia="Times New Roman"/>
          <w:b/>
          <w:i/>
          <w:color w:val="000000"/>
          <w:sz w:val="20"/>
          <w:highlight w:val="yellow"/>
          <w:lang w:val="en-US"/>
        </w:rPr>
        <w:t xml:space="preserve">, </w:t>
      </w:r>
      <w:r>
        <w:rPr>
          <w:rFonts w:eastAsia="宋体" w:hint="eastAsia"/>
          <w:b/>
          <w:i/>
          <w:color w:val="000000"/>
          <w:sz w:val="20"/>
          <w:highlight w:val="yellow"/>
          <w:lang w:val="en-US" w:eastAsia="zh-CN"/>
        </w:rPr>
        <w:t>2198,</w:t>
      </w:r>
      <w:r w:rsidR="00082BFD">
        <w:rPr>
          <w:rFonts w:eastAsia="宋体" w:hint="eastAsia"/>
          <w:b/>
          <w:i/>
          <w:color w:val="000000"/>
          <w:sz w:val="20"/>
          <w:highlight w:val="yellow"/>
          <w:lang w:val="en-US" w:eastAsia="zh-CN"/>
        </w:rPr>
        <w:t xml:space="preserve"> 1800, 1796</w:t>
      </w:r>
      <w:r w:rsidR="00082BFD">
        <w:rPr>
          <w:rFonts w:eastAsia="宋体"/>
          <w:b/>
          <w:i/>
          <w:color w:val="000000"/>
          <w:sz w:val="20"/>
          <w:highlight w:val="yellow"/>
          <w:lang w:val="en-US" w:eastAsia="zh-CN"/>
        </w:rPr>
        <w:t xml:space="preserve">, </w:t>
      </w:r>
      <w:proofErr w:type="gramStart"/>
      <w:r w:rsidR="00082BFD">
        <w:rPr>
          <w:rFonts w:eastAsia="宋体"/>
          <w:b/>
          <w:i/>
          <w:color w:val="000000"/>
          <w:sz w:val="20"/>
          <w:highlight w:val="yellow"/>
          <w:lang w:val="en-US" w:eastAsia="zh-CN"/>
        </w:rPr>
        <w:t>1663</w:t>
      </w:r>
      <w:proofErr w:type="gramEnd"/>
      <w:r w:rsidRPr="009E16D8">
        <w:rPr>
          <w:rFonts w:eastAsia="Times New Roman"/>
          <w:b/>
          <w:i/>
          <w:color w:val="000000"/>
          <w:sz w:val="20"/>
          <w:highlight w:val="yellow"/>
          <w:lang w:val="en-US"/>
        </w:rPr>
        <w:t>):</w:t>
      </w:r>
      <w:r>
        <w:rPr>
          <w:rFonts w:eastAsia="宋体" w:hint="eastAsia"/>
          <w:b/>
          <w:i/>
          <w:color w:val="000000"/>
          <w:sz w:val="20"/>
          <w:lang w:val="en-US" w:eastAsia="zh-CN"/>
        </w:rPr>
        <w:t xml:space="preserve"> </w:t>
      </w:r>
    </w:p>
    <w:p w:rsidR="009168FE" w:rsidRPr="004B2D2E" w:rsidRDefault="009168FE" w:rsidP="009168FE">
      <w:pPr>
        <w:numPr>
          <w:ilvl w:val="0"/>
          <w:numId w:val="12"/>
        </w:numPr>
        <w:spacing w:before="120" w:after="120"/>
        <w:jc w:val="both"/>
        <w:rPr>
          <w:rFonts w:eastAsia="Batang"/>
          <w:sz w:val="20"/>
        </w:rPr>
      </w:pPr>
      <w:r w:rsidRPr="004B2D2E">
        <w:rPr>
          <w:rFonts w:eastAsia="Batang"/>
          <w:sz w:val="20"/>
        </w:rPr>
        <w:t xml:space="preserve">A </w:t>
      </w:r>
      <w:proofErr w:type="spellStart"/>
      <w:r w:rsidRPr="004B2D2E">
        <w:rPr>
          <w:rFonts w:eastAsia="Batang"/>
          <w:sz w:val="20"/>
        </w:rPr>
        <w:t>BlockAck</w:t>
      </w:r>
      <w:proofErr w:type="spellEnd"/>
      <w:r w:rsidRPr="004B2D2E">
        <w:rPr>
          <w:rFonts w:eastAsia="Batang"/>
          <w:sz w:val="20"/>
        </w:rPr>
        <w:t xml:space="preserve"> frame when the received fragments, one or more fragments for each MSDU, are contained in an A-MPDU </w:t>
      </w:r>
      <w:r w:rsidR="0013508C">
        <w:rPr>
          <w:color w:val="FF0000"/>
          <w:sz w:val="20"/>
        </w:rPr>
        <w:t xml:space="preserve">where at least one MPDU’s fragment number filed </w:t>
      </w:r>
      <w:r w:rsidR="0013508C">
        <w:rPr>
          <w:rFonts w:eastAsia="宋体" w:hint="eastAsia"/>
          <w:color w:val="FF0000"/>
          <w:sz w:val="20"/>
          <w:lang w:eastAsia="zh-CN"/>
        </w:rPr>
        <w:t xml:space="preserve">is </w:t>
      </w:r>
      <w:r w:rsidR="0013508C">
        <w:rPr>
          <w:color w:val="FF0000"/>
          <w:sz w:val="20"/>
        </w:rPr>
        <w:t>of non-zero value</w:t>
      </w:r>
      <w:r w:rsidR="0013508C">
        <w:rPr>
          <w:rFonts w:eastAsia="宋体" w:hint="eastAsia"/>
          <w:color w:val="FF0000"/>
          <w:sz w:val="20"/>
          <w:lang w:eastAsia="zh-CN"/>
        </w:rPr>
        <w:t xml:space="preserve"> </w:t>
      </w:r>
      <w:r w:rsidRPr="004B2D2E">
        <w:rPr>
          <w:rFonts w:eastAsia="Batang"/>
          <w:sz w:val="20"/>
        </w:rPr>
        <w:t xml:space="preserve">that solicits the immediate response </w:t>
      </w:r>
      <w:del w:id="85" w:author="Alfred Asterjadhi" w:date="2016-05-08T13:16:00Z">
        <w:r w:rsidRPr="004B2D2E" w:rsidDel="00552C20">
          <w:rPr>
            <w:rFonts w:eastAsia="Batang"/>
            <w:sz w:val="20"/>
          </w:rPr>
          <w:delText>and is sent by an HE STA whose HE Fragmentation Support subfield in its HE Capabilities element is 3</w:delText>
        </w:r>
      </w:del>
      <w:ins w:id="86" w:author="Alfred Asterjadhi" w:date="2016-05-08T13:38:00Z">
        <w:r w:rsidRPr="00F844A6">
          <w:rPr>
            <w:rFonts w:eastAsia="Times New Roman"/>
            <w:i/>
            <w:color w:val="000000"/>
            <w:sz w:val="20"/>
            <w:highlight w:val="yellow"/>
            <w:lang w:val="en-US"/>
          </w:rPr>
          <w:t>(#2268, 2198, 1663)</w:t>
        </w:r>
      </w:ins>
      <w:r w:rsidR="00D134E7">
        <w:rPr>
          <w:rFonts w:eastAsiaTheme="minorEastAsia" w:hint="eastAsia"/>
          <w:i/>
          <w:color w:val="000000"/>
          <w:sz w:val="20"/>
          <w:lang w:val="en-US" w:eastAsia="zh-CN"/>
        </w:rPr>
        <w:t xml:space="preserve"> </w:t>
      </w:r>
      <w:ins w:id="87" w:author="Alfred Asterjadhi" w:date="2016-05-08T13:16:00Z">
        <w:r w:rsidR="00D134E7">
          <w:rPr>
            <w:rFonts w:eastAsia="Batang"/>
            <w:sz w:val="20"/>
          </w:rPr>
          <w:t xml:space="preserve">and is sent during </w:t>
        </w:r>
      </w:ins>
      <w:ins w:id="88" w:author="Alfred Asterjadhi" w:date="2016-05-08T13:20:00Z">
        <w:r w:rsidR="00D134E7">
          <w:rPr>
            <w:rFonts w:eastAsia="Batang"/>
            <w:sz w:val="20"/>
          </w:rPr>
          <w:t xml:space="preserve">a BA session that </w:t>
        </w:r>
      </w:ins>
      <w:ins w:id="89" w:author="Alfred Asterjadhi" w:date="2016-05-08T13:22:00Z">
        <w:r w:rsidR="00D134E7">
          <w:rPr>
            <w:rFonts w:eastAsia="Batang"/>
            <w:sz w:val="20"/>
          </w:rPr>
          <w:t>was</w:t>
        </w:r>
      </w:ins>
      <w:ins w:id="90" w:author="Alfred Asterjadhi" w:date="2016-05-08T13:20:00Z">
        <w:r w:rsidR="00D134E7">
          <w:rPr>
            <w:rFonts w:eastAsia="Batang"/>
            <w:sz w:val="20"/>
          </w:rPr>
          <w:t xml:space="preserve"> </w:t>
        </w:r>
      </w:ins>
      <w:ins w:id="91" w:author="Alfred Asterjadhi" w:date="2016-05-08T13:21:00Z">
        <w:r w:rsidR="00D134E7">
          <w:rPr>
            <w:rFonts w:eastAsia="Batang"/>
            <w:sz w:val="20"/>
          </w:rPr>
          <w:t>setup with a</w:t>
        </w:r>
      </w:ins>
      <w:ins w:id="92" w:author="Alfred Asterjadhi" w:date="2016-05-08T13:22:00Z">
        <w:r w:rsidR="00D134E7">
          <w:rPr>
            <w:rFonts w:eastAsia="Batang"/>
            <w:sz w:val="20"/>
          </w:rPr>
          <w:t>n</w:t>
        </w:r>
      </w:ins>
      <w:ins w:id="93" w:author="Alfred Asterjadhi" w:date="2016-05-08T13:16:00Z">
        <w:r w:rsidR="00D134E7">
          <w:rPr>
            <w:rFonts w:eastAsia="Batang"/>
            <w:sz w:val="20"/>
          </w:rPr>
          <w:t xml:space="preserve"> L3 FRAG </w:t>
        </w:r>
      </w:ins>
      <w:ins w:id="94" w:author="Alfred Asterjadhi" w:date="2016-05-08T13:21:00Z">
        <w:r w:rsidR="00D134E7">
          <w:rPr>
            <w:rFonts w:eastAsia="Batang"/>
            <w:sz w:val="20"/>
          </w:rPr>
          <w:t>ADDBA Response frame</w:t>
        </w:r>
      </w:ins>
      <w:ins w:id="95" w:author="Ming Gan" w:date="2016-07-03T18:25:00Z">
        <w:r w:rsidR="00D134E7">
          <w:rPr>
            <w:rFonts w:eastAsiaTheme="minorEastAsia" w:hint="eastAsia"/>
            <w:sz w:val="20"/>
            <w:lang w:eastAsia="zh-CN"/>
          </w:rPr>
          <w:t>.</w:t>
        </w:r>
      </w:ins>
      <w:r w:rsidR="00D134E7" w:rsidRPr="00D134E7">
        <w:rPr>
          <w:rFonts w:eastAsia="Times New Roman"/>
          <w:i/>
          <w:color w:val="000000"/>
          <w:sz w:val="20"/>
          <w:highlight w:val="cyan"/>
          <w:lang w:val="en-US"/>
        </w:rPr>
        <w:t xml:space="preserve"> </w:t>
      </w:r>
      <w:ins w:id="96" w:author="Alfred Asterjadhi" w:date="2016-05-08T13:38:00Z">
        <w:r w:rsidR="00D134E7" w:rsidRPr="00D134E7">
          <w:rPr>
            <w:rFonts w:eastAsia="Times New Roman"/>
            <w:i/>
            <w:color w:val="000000"/>
            <w:sz w:val="20"/>
            <w:highlight w:val="yellow"/>
            <w:lang w:val="en-US"/>
          </w:rPr>
          <w:t>(#2268, 2198, 1800, 1796, 1663)</w:t>
        </w:r>
      </w:ins>
    </w:p>
    <w:p w:rsidR="009168FE" w:rsidRDefault="009168FE" w:rsidP="009168FE">
      <w:pPr>
        <w:numPr>
          <w:ilvl w:val="1"/>
          <w:numId w:val="12"/>
        </w:numPr>
        <w:spacing w:before="120" w:after="120"/>
        <w:jc w:val="both"/>
        <w:rPr>
          <w:rFonts w:eastAsia="Batang"/>
          <w:sz w:val="20"/>
        </w:rPr>
      </w:pPr>
      <w:r w:rsidRPr="004B2D2E">
        <w:rPr>
          <w:rFonts w:eastAsia="Batang"/>
          <w:sz w:val="20"/>
        </w:rPr>
        <w:t xml:space="preserve">The receiver STA shall follow the rules in 10.24.7.5 (Generation and transmission of </w:t>
      </w:r>
      <w:proofErr w:type="spellStart"/>
      <w:r w:rsidRPr="004B2D2E">
        <w:rPr>
          <w:rFonts w:eastAsia="Batang"/>
          <w:sz w:val="20"/>
        </w:rPr>
        <w:t>BlockAck</w:t>
      </w:r>
      <w:proofErr w:type="spellEnd"/>
      <w:r w:rsidRPr="004B2D2E">
        <w:rPr>
          <w:rFonts w:eastAsia="Batang"/>
          <w:sz w:val="20"/>
        </w:rPr>
        <w:t xml:space="preserve"> frames by an HT STA or DMG STA) for generating the </w:t>
      </w:r>
      <w:proofErr w:type="spellStart"/>
      <w:r w:rsidRPr="004B2D2E">
        <w:rPr>
          <w:rFonts w:eastAsia="Batang"/>
          <w:sz w:val="20"/>
        </w:rPr>
        <w:t>BlockAck</w:t>
      </w:r>
      <w:proofErr w:type="spellEnd"/>
      <w:r w:rsidRPr="004B2D2E">
        <w:rPr>
          <w:rFonts w:eastAsia="Batang"/>
          <w:sz w:val="20"/>
        </w:rPr>
        <w:t xml:space="preserve"> frame, except that the STA shall:</w:t>
      </w:r>
    </w:p>
    <w:p w:rsidR="009168FE" w:rsidRPr="00D32D79" w:rsidRDefault="009168FE" w:rsidP="009168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32D79">
        <w:rPr>
          <w:rFonts w:eastAsia="Times New Roman"/>
          <w:b/>
          <w:color w:val="000000"/>
          <w:sz w:val="20"/>
          <w:highlight w:val="yellow"/>
          <w:lang w:val="en-US"/>
        </w:rPr>
        <w:t>TGax</w:t>
      </w:r>
      <w:proofErr w:type="spellEnd"/>
      <w:r w:rsidRPr="00D32D79">
        <w:rPr>
          <w:rFonts w:eastAsia="Times New Roman"/>
          <w:b/>
          <w:color w:val="000000"/>
          <w:sz w:val="20"/>
          <w:highlight w:val="yellow"/>
          <w:lang w:val="en-US"/>
        </w:rPr>
        <w:t xml:space="preserve"> Editor:</w:t>
      </w:r>
      <w:r w:rsidRPr="00D32D79">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D32D79">
        <w:rPr>
          <w:rFonts w:eastAsia="Times New Roman"/>
          <w:b/>
          <w:i/>
          <w:color w:val="000000"/>
          <w:sz w:val="20"/>
          <w:highlight w:val="yellow"/>
          <w:lang w:val="en-US"/>
        </w:rPr>
        <w:t xml:space="preserve"> the item</w:t>
      </w:r>
      <w:r>
        <w:rPr>
          <w:rFonts w:eastAsia="Times New Roman"/>
          <w:b/>
          <w:i/>
          <w:color w:val="000000"/>
          <w:sz w:val="20"/>
          <w:highlight w:val="yellow"/>
          <w:lang w:val="en-US"/>
        </w:rPr>
        <w:t>s</w:t>
      </w:r>
      <w:r w:rsidRPr="00D32D79">
        <w:rPr>
          <w:rFonts w:eastAsia="Times New Roman"/>
          <w:b/>
          <w:i/>
          <w:color w:val="000000"/>
          <w:sz w:val="20"/>
          <w:highlight w:val="yellow"/>
          <w:lang w:val="en-US"/>
        </w:rPr>
        <w:t xml:space="preserve"> below as follows (#CID </w:t>
      </w:r>
      <w:r>
        <w:rPr>
          <w:rFonts w:eastAsia="Times New Roman"/>
          <w:b/>
          <w:i/>
          <w:color w:val="000000"/>
          <w:sz w:val="20"/>
          <w:highlight w:val="yellow"/>
          <w:lang w:val="en-US"/>
        </w:rPr>
        <w:t xml:space="preserve">675, 1823, 2270, 2254, 1824, 1491, 1489, 1488, </w:t>
      </w:r>
      <w:proofErr w:type="gramStart"/>
      <w:r>
        <w:rPr>
          <w:rFonts w:eastAsia="Times New Roman"/>
          <w:b/>
          <w:i/>
          <w:color w:val="000000"/>
          <w:sz w:val="20"/>
          <w:highlight w:val="yellow"/>
          <w:lang w:val="en-US"/>
        </w:rPr>
        <w:t>2630</w:t>
      </w:r>
      <w:proofErr w:type="gramEnd"/>
      <w:r w:rsidRPr="00D32D79">
        <w:rPr>
          <w:rFonts w:eastAsia="Times New Roman"/>
          <w:b/>
          <w:i/>
          <w:color w:val="000000"/>
          <w:sz w:val="20"/>
          <w:highlight w:val="yellow"/>
          <w:lang w:val="en-US"/>
        </w:rPr>
        <w:t>):</w:t>
      </w:r>
    </w:p>
    <w:p w:rsidR="009168FE" w:rsidRPr="00782217" w:rsidRDefault="009168FE" w:rsidP="009168FE">
      <w:pPr>
        <w:numPr>
          <w:ilvl w:val="2"/>
          <w:numId w:val="12"/>
        </w:numPr>
        <w:spacing w:before="120" w:after="120"/>
        <w:jc w:val="both"/>
        <w:rPr>
          <w:ins w:id="97" w:author="Alfred Asterjadhi" w:date="2016-04-28T15:02:00Z"/>
          <w:rFonts w:eastAsia="Batang"/>
          <w:sz w:val="20"/>
        </w:rPr>
      </w:pPr>
      <w:r w:rsidRPr="004B2D2E">
        <w:rPr>
          <w:rFonts w:eastAsia="Batang"/>
          <w:sz w:val="20"/>
        </w:rPr>
        <w:t xml:space="preserve">Set to 1 the </w:t>
      </w:r>
      <w:ins w:id="98" w:author="Alfred Asterjadhi" w:date="2016-04-28T14:59:00Z">
        <w:r>
          <w:rPr>
            <w:rFonts w:eastAsia="Batang"/>
            <w:sz w:val="20"/>
          </w:rPr>
          <w:t>LSB of the</w:t>
        </w:r>
      </w:ins>
      <w:ins w:id="99" w:author="Alfred Asterjadhi" w:date="2016-05-02T06:40:00Z">
        <w:r w:rsidRPr="005D5EF2">
          <w:rPr>
            <w:rFonts w:eastAsia="Times New Roman"/>
            <w:i/>
            <w:color w:val="000000"/>
            <w:sz w:val="20"/>
            <w:highlight w:val="yellow"/>
            <w:lang w:val="en-US"/>
          </w:rPr>
          <w:t>(#1</w:t>
        </w:r>
        <w:r>
          <w:rPr>
            <w:rFonts w:eastAsia="Times New Roman"/>
            <w:i/>
            <w:color w:val="000000"/>
            <w:sz w:val="20"/>
            <w:highlight w:val="yellow"/>
            <w:lang w:val="en-US"/>
          </w:rPr>
          <w:t>823</w:t>
        </w:r>
      </w:ins>
      <w:ins w:id="100" w:author="Alfred Asterjadhi" w:date="2016-05-02T06:42:00Z">
        <w:r>
          <w:rPr>
            <w:rFonts w:eastAsia="Times New Roman"/>
            <w:i/>
            <w:color w:val="000000"/>
            <w:sz w:val="20"/>
            <w:highlight w:val="yellow"/>
            <w:lang w:val="en-US"/>
          </w:rPr>
          <w:t>, 2630</w:t>
        </w:r>
      </w:ins>
      <w:ins w:id="101" w:author="Alfred Asterjadhi" w:date="2016-05-02T06:40:00Z">
        <w:r w:rsidRPr="005D5EF2">
          <w:rPr>
            <w:rFonts w:eastAsia="Times New Roman"/>
            <w:i/>
            <w:color w:val="000000"/>
            <w:sz w:val="20"/>
            <w:highlight w:val="yellow"/>
            <w:lang w:val="en-US"/>
          </w:rPr>
          <w:t>)</w:t>
        </w:r>
      </w:ins>
      <w:ins w:id="102" w:author="Alfred Asterjadhi" w:date="2016-04-28T14:59:00Z">
        <w:r>
          <w:rPr>
            <w:rFonts w:eastAsia="Batang"/>
            <w:sz w:val="20"/>
          </w:rPr>
          <w:t xml:space="preserve"> </w:t>
        </w:r>
      </w:ins>
      <w:r w:rsidRPr="004B2D2E">
        <w:rPr>
          <w:rFonts w:eastAsia="Batang"/>
          <w:sz w:val="20"/>
        </w:rPr>
        <w:t xml:space="preserve">Fragment Number subfield in the Block </w:t>
      </w:r>
      <w:proofErr w:type="spellStart"/>
      <w:r w:rsidRPr="004B2D2E">
        <w:rPr>
          <w:rFonts w:eastAsia="Batang"/>
          <w:sz w:val="20"/>
        </w:rPr>
        <w:t>Ack</w:t>
      </w:r>
      <w:proofErr w:type="spellEnd"/>
      <w:r w:rsidRPr="004B2D2E">
        <w:rPr>
          <w:rFonts w:eastAsia="Batang"/>
          <w:sz w:val="20"/>
        </w:rPr>
        <w:t xml:space="preserve"> Starting Sequence Control subfield of the </w:t>
      </w:r>
      <w:proofErr w:type="spellStart"/>
      <w:r w:rsidRPr="004B2D2E">
        <w:rPr>
          <w:rFonts w:eastAsia="Batang"/>
          <w:sz w:val="20"/>
        </w:rPr>
        <w:t>BlockAck</w:t>
      </w:r>
      <w:proofErr w:type="spellEnd"/>
      <w:r w:rsidRPr="004B2D2E">
        <w:rPr>
          <w:rFonts w:eastAsia="Batang"/>
          <w:sz w:val="20"/>
        </w:rPr>
        <w:t xml:space="preserve"> frame</w:t>
      </w:r>
      <w:ins w:id="103" w:author="Alfred Asterjadhi" w:date="2016-04-28T15:00:00Z">
        <w:r>
          <w:rPr>
            <w:rFonts w:eastAsia="Batang"/>
            <w:sz w:val="20"/>
          </w:rPr>
          <w:t xml:space="preserve"> or M-BA frame that corresponds to a TID of a received fragment</w:t>
        </w:r>
      </w:ins>
      <w:ins w:id="104" w:author="Alfred Asterjadhi" w:date="2016-04-28T15:02:00Z">
        <w:r>
          <w:rPr>
            <w:rFonts w:eastAsia="Batang"/>
            <w:sz w:val="20"/>
          </w:rPr>
          <w:t xml:space="preserve"> </w:t>
        </w:r>
        <w:r w:rsidRPr="00AC0933">
          <w:rPr>
            <w:rFonts w:eastAsia="Batang"/>
            <w:sz w:val="20"/>
            <w:highlight w:val="green"/>
          </w:rPr>
          <w:t>(#)</w:t>
        </w:r>
      </w:ins>
    </w:p>
    <w:p w:rsidR="009168FE" w:rsidRPr="004B2D2E" w:rsidRDefault="009168FE" w:rsidP="009168FE">
      <w:pPr>
        <w:numPr>
          <w:ilvl w:val="2"/>
          <w:numId w:val="12"/>
        </w:numPr>
        <w:spacing w:before="120" w:after="120"/>
        <w:rPr>
          <w:rFonts w:eastAsia="Batang"/>
          <w:sz w:val="20"/>
        </w:rPr>
      </w:pPr>
      <w:r w:rsidRPr="004B2D2E">
        <w:rPr>
          <w:rFonts w:eastAsia="Batang"/>
          <w:sz w:val="20"/>
        </w:rPr>
        <w:t xml:space="preserve">Set to 1 each bit in </w:t>
      </w:r>
      <w:proofErr w:type="spellStart"/>
      <w:ins w:id="105" w:author="Alfred Asterjadhi" w:date="2016-04-28T15:57:00Z">
        <w:r>
          <w:rPr>
            <w:rFonts w:eastAsia="Batang"/>
            <w:sz w:val="20"/>
          </w:rPr>
          <w:t>position</w:t>
        </w:r>
      </w:ins>
      <w:del w:id="106" w:author="Alfred Asterjadhi" w:date="2016-04-28T15:56:00Z">
        <w:r w:rsidRPr="004B2D2E" w:rsidDel="00A57249">
          <w:rPr>
            <w:rFonts w:eastAsia="Batang"/>
            <w:sz w:val="20"/>
          </w:rPr>
          <w:delText xml:space="preserve">location </w:delText>
        </w:r>
      </w:del>
      <w:r w:rsidRPr="004B2D2E">
        <w:rPr>
          <w:rFonts w:eastAsia="Batang"/>
          <w:i/>
          <w:sz w:val="20"/>
        </w:rPr>
        <w:t>B</w:t>
      </w:r>
      <w:proofErr w:type="spellEnd"/>
      <w:ins w:id="107" w:author="Alfred Asterjadhi" w:date="2016-05-02T06:42:00Z">
        <w:r w:rsidRPr="005D5EF2">
          <w:rPr>
            <w:rFonts w:eastAsia="Times New Roman"/>
            <w:i/>
            <w:color w:val="000000"/>
            <w:sz w:val="20"/>
            <w:highlight w:val="yellow"/>
            <w:lang w:val="en-US"/>
          </w:rPr>
          <w:t>(#1</w:t>
        </w:r>
        <w:r>
          <w:rPr>
            <w:rFonts w:eastAsia="Times New Roman"/>
            <w:i/>
            <w:color w:val="000000"/>
            <w:sz w:val="20"/>
            <w:highlight w:val="yellow"/>
            <w:lang w:val="en-US"/>
          </w:rPr>
          <w:t>488</w:t>
        </w:r>
        <w:r w:rsidRPr="005D5EF2">
          <w:rPr>
            <w:rFonts w:eastAsia="Times New Roman"/>
            <w:i/>
            <w:color w:val="000000"/>
            <w:sz w:val="20"/>
            <w:highlight w:val="yellow"/>
            <w:lang w:val="en-US"/>
          </w:rPr>
          <w:t>)</w:t>
        </w:r>
      </w:ins>
      <w:r w:rsidRPr="004B2D2E">
        <w:rPr>
          <w:rFonts w:eastAsia="Batang"/>
          <w:sz w:val="20"/>
        </w:rPr>
        <w:t xml:space="preserve"> of the Block </w:t>
      </w:r>
      <w:proofErr w:type="spellStart"/>
      <w:r w:rsidRPr="004B2D2E">
        <w:rPr>
          <w:rFonts w:eastAsia="Batang"/>
          <w:sz w:val="20"/>
        </w:rPr>
        <w:t>Ack</w:t>
      </w:r>
      <w:proofErr w:type="spellEnd"/>
      <w:r w:rsidRPr="004B2D2E">
        <w:rPr>
          <w:rFonts w:eastAsia="Batang"/>
          <w:sz w:val="20"/>
        </w:rPr>
        <w:t xml:space="preserve"> Bitmap field that corresponds to a successfully received fragment and shall set it to 0 otherwise, with </w:t>
      </w:r>
      <w:r w:rsidRPr="004B2D2E">
        <w:rPr>
          <w:rFonts w:eastAsia="Batang"/>
          <w:i/>
          <w:sz w:val="20"/>
        </w:rPr>
        <w:t>B</w:t>
      </w:r>
      <w:r w:rsidRPr="004B2D2E">
        <w:rPr>
          <w:rFonts w:eastAsia="Batang"/>
          <w:sz w:val="20"/>
        </w:rPr>
        <w:t xml:space="preserve"> calculated as:</w:t>
      </w:r>
      <w:r w:rsidRPr="004B2D2E">
        <w:rPr>
          <w:rFonts w:eastAsia="Batang"/>
          <w:sz w:val="20"/>
        </w:rPr>
        <w:br/>
      </w:r>
      <w:r w:rsidRPr="004B2D2E">
        <w:rPr>
          <w:rFonts w:eastAsia="Batang"/>
          <w:i/>
          <w:sz w:val="20"/>
        </w:rPr>
        <w:t>B</w:t>
      </w:r>
      <w:r w:rsidRPr="004B2D2E">
        <w:rPr>
          <w:rFonts w:eastAsia="Batang"/>
          <w:sz w:val="20"/>
        </w:rPr>
        <w:t xml:space="preserve"> = </w:t>
      </w:r>
      <w:ins w:id="108" w:author="Alfred Asterjadhi" w:date="2016-04-28T15:03:00Z">
        <w:r w:rsidRPr="004E173D">
          <w:rPr>
            <w:rFonts w:eastAsia="Batang"/>
            <w:sz w:val="20"/>
          </w:rPr>
          <w:t>4 × (SN – SSN) + FN</w:t>
        </w:r>
      </w:ins>
      <w:ins w:id="109" w:author="Alfred Asterjadhi" w:date="2016-04-28T15:04:00Z">
        <w:r>
          <w:rPr>
            <w:rFonts w:eastAsia="Batang"/>
            <w:sz w:val="20"/>
          </w:rPr>
          <w:t xml:space="preserve"> </w:t>
        </w:r>
      </w:ins>
      <w:del w:id="110" w:author="Alfred Asterjadhi" w:date="2016-04-28T15:04:00Z">
        <w:r w:rsidRPr="004B2D2E" w:rsidDel="004E173D">
          <w:rPr>
            <w:rFonts w:eastAsia="Batang"/>
            <w:i/>
            <w:sz w:val="20"/>
          </w:rPr>
          <w:delText>SC</w:delText>
        </w:r>
        <w:r w:rsidRPr="004B2D2E" w:rsidDel="004E173D">
          <w:rPr>
            <w:rFonts w:eastAsia="Batang"/>
            <w:sz w:val="20"/>
          </w:rPr>
          <w:delText xml:space="preserve"> – </w:delText>
        </w:r>
        <w:r w:rsidRPr="004B2D2E" w:rsidDel="004E173D">
          <w:rPr>
            <w:rFonts w:eastAsia="Batang"/>
            <w:i/>
            <w:sz w:val="20"/>
          </w:rPr>
          <w:delText>SSN</w:delText>
        </w:r>
      </w:del>
      <w:r w:rsidRPr="004B2D2E">
        <w:rPr>
          <w:rFonts w:eastAsia="Batang"/>
          <w:sz w:val="20"/>
        </w:rPr>
        <w:t xml:space="preserve">, where </w:t>
      </w:r>
      <w:ins w:id="111" w:author="Alfred Asterjadhi" w:date="2016-04-28T15:04:00Z">
        <w:r>
          <w:rPr>
            <w:rFonts w:eastAsia="Batang"/>
            <w:sz w:val="20"/>
          </w:rPr>
          <w:t>the operations on the sequence numbers are performed module 4096</w:t>
        </w:r>
      </w:ins>
      <w:del w:id="112" w:author="Alfred Asterjadhi" w:date="2016-04-28T15:04:00Z">
        <w:r w:rsidRPr="004B2D2E" w:rsidDel="004E173D">
          <w:rPr>
            <w:rFonts w:eastAsia="Batang"/>
            <w:i/>
            <w:sz w:val="20"/>
          </w:rPr>
          <w:delText>SC</w:delText>
        </w:r>
        <w:r w:rsidRPr="004B2D2E" w:rsidDel="004E173D">
          <w:rPr>
            <w:rFonts w:eastAsia="Batang"/>
            <w:sz w:val="20"/>
          </w:rPr>
          <w:delText xml:space="preserve"> and </w:delText>
        </w:r>
        <w:r w:rsidRPr="004B2D2E" w:rsidDel="004E173D">
          <w:rPr>
            <w:rFonts w:eastAsia="Batang"/>
            <w:i/>
            <w:sz w:val="20"/>
          </w:rPr>
          <w:delText>SSN</w:delText>
        </w:r>
        <w:r w:rsidRPr="004B2D2E" w:rsidDel="004E173D">
          <w:rPr>
            <w:rFonts w:eastAsia="Batang"/>
            <w:sz w:val="20"/>
          </w:rPr>
          <w:delText xml:space="preserve"> are treated as 14-bit unsigned integers</w:delText>
        </w:r>
      </w:del>
      <w:ins w:id="113" w:author="Alfred Asterjadhi" w:date="2016-05-02T06:39:00Z">
        <w:r w:rsidRPr="005D5EF2">
          <w:rPr>
            <w:rFonts w:eastAsia="Times New Roman"/>
            <w:i/>
            <w:color w:val="000000"/>
            <w:sz w:val="20"/>
            <w:highlight w:val="yellow"/>
            <w:lang w:val="en-US"/>
          </w:rPr>
          <w:t>(#</w:t>
        </w:r>
        <w:r>
          <w:rPr>
            <w:rFonts w:eastAsia="Times New Roman"/>
            <w:i/>
            <w:color w:val="000000"/>
            <w:sz w:val="20"/>
            <w:highlight w:val="yellow"/>
            <w:lang w:val="en-US"/>
          </w:rPr>
          <w:t>675</w:t>
        </w:r>
      </w:ins>
      <w:ins w:id="114" w:author="Alfred Asterjadhi" w:date="2016-05-02T06:40:00Z">
        <w:r>
          <w:rPr>
            <w:rFonts w:eastAsia="Times New Roman"/>
            <w:i/>
            <w:color w:val="000000"/>
            <w:sz w:val="20"/>
            <w:highlight w:val="yellow"/>
            <w:lang w:val="en-US"/>
          </w:rPr>
          <w:t>, 2270</w:t>
        </w:r>
      </w:ins>
      <w:ins w:id="115" w:author="Alfred Asterjadhi" w:date="2016-05-02T06:41:00Z">
        <w:r>
          <w:rPr>
            <w:rFonts w:eastAsia="Times New Roman"/>
            <w:i/>
            <w:color w:val="000000"/>
            <w:sz w:val="20"/>
            <w:highlight w:val="yellow"/>
            <w:lang w:val="en-US"/>
          </w:rPr>
          <w:t>, 2254, 1824</w:t>
        </w:r>
      </w:ins>
      <w:ins w:id="116" w:author="Alfred Asterjadhi" w:date="2016-05-02T06:42:00Z">
        <w:r>
          <w:rPr>
            <w:rFonts w:eastAsia="Times New Roman"/>
            <w:i/>
            <w:color w:val="000000"/>
            <w:sz w:val="20"/>
            <w:highlight w:val="yellow"/>
            <w:lang w:val="en-US"/>
          </w:rPr>
          <w:t>, 1491, 1489</w:t>
        </w:r>
      </w:ins>
      <w:ins w:id="117" w:author="Alfred Asterjadhi" w:date="2016-05-02T06:39:00Z">
        <w:r w:rsidRPr="005D5EF2">
          <w:rPr>
            <w:rFonts w:eastAsia="Times New Roman"/>
            <w:i/>
            <w:color w:val="000000"/>
            <w:sz w:val="20"/>
            <w:highlight w:val="yellow"/>
            <w:lang w:val="en-US"/>
          </w:rPr>
          <w:t>)</w:t>
        </w:r>
        <w:r w:rsidRPr="00AC0933">
          <w:rPr>
            <w:rFonts w:eastAsia="Batang"/>
            <w:sz w:val="20"/>
            <w:highlight w:val="green"/>
          </w:rPr>
          <w:t xml:space="preserve"> </w:t>
        </w:r>
      </w:ins>
      <w:ins w:id="118" w:author="Alfred Asterjadhi" w:date="2016-04-28T15:02:00Z">
        <w:r w:rsidRPr="00AC0933">
          <w:rPr>
            <w:rFonts w:eastAsia="Batang"/>
            <w:sz w:val="20"/>
            <w:highlight w:val="green"/>
          </w:rPr>
          <w:t>(#)</w:t>
        </w:r>
      </w:ins>
      <w:r w:rsidRPr="004B2D2E">
        <w:rPr>
          <w:rFonts w:eastAsia="Batang"/>
          <w:sz w:val="20"/>
        </w:rPr>
        <w:br/>
      </w:r>
      <w:del w:id="119" w:author="Alfred Asterjadhi" w:date="2016-04-28T15:48:00Z">
        <w:r w:rsidRPr="004B2D2E" w:rsidDel="00811E82">
          <w:rPr>
            <w:rFonts w:eastAsia="Batang"/>
            <w:i/>
            <w:sz w:val="20"/>
          </w:rPr>
          <w:delText>SC</w:delText>
        </w:r>
      </w:del>
      <w:ins w:id="120" w:author="Alfred Asterjadhi" w:date="2016-04-28T15:48:00Z">
        <w:r w:rsidRPr="004B2D2E">
          <w:rPr>
            <w:rFonts w:eastAsia="Batang"/>
            <w:i/>
            <w:sz w:val="20"/>
          </w:rPr>
          <w:t>S</w:t>
        </w:r>
        <w:r>
          <w:rPr>
            <w:rFonts w:eastAsia="Batang"/>
            <w:i/>
            <w:sz w:val="20"/>
          </w:rPr>
          <w:t>N</w:t>
        </w:r>
      </w:ins>
      <w:r w:rsidRPr="004B2D2E">
        <w:rPr>
          <w:rFonts w:eastAsia="Batang"/>
          <w:sz w:val="20"/>
        </w:rPr>
        <w:tab/>
        <w:t xml:space="preserve">is the value of the Sequence </w:t>
      </w:r>
      <w:del w:id="121" w:author="Alfred Asterjadhi" w:date="2016-04-28T15:48:00Z">
        <w:r w:rsidRPr="004B2D2E" w:rsidDel="00811E82">
          <w:rPr>
            <w:rFonts w:eastAsia="Batang"/>
            <w:sz w:val="20"/>
          </w:rPr>
          <w:delText xml:space="preserve">Control </w:delText>
        </w:r>
      </w:del>
      <w:ins w:id="122" w:author="Alfred Asterjadhi" w:date="2016-04-28T15:48:00Z">
        <w:r>
          <w:rPr>
            <w:rFonts w:eastAsia="Batang"/>
            <w:sz w:val="20"/>
          </w:rPr>
          <w:t>Number</w:t>
        </w:r>
        <w:r w:rsidRPr="004B2D2E">
          <w:rPr>
            <w:rFonts w:eastAsia="Batang"/>
            <w:sz w:val="20"/>
          </w:rPr>
          <w:t xml:space="preserve"> </w:t>
        </w:r>
      </w:ins>
      <w:r w:rsidRPr="004B2D2E">
        <w:rPr>
          <w:rFonts w:eastAsia="Batang"/>
          <w:sz w:val="20"/>
        </w:rPr>
        <w:t xml:space="preserve">subfield of an MPDU containing the fragment for which </w:t>
      </w:r>
      <w:proofErr w:type="spellStart"/>
      <w:r w:rsidRPr="004B2D2E">
        <w:rPr>
          <w:rFonts w:eastAsia="Batang"/>
          <w:sz w:val="20"/>
        </w:rPr>
        <w:t>the</w:t>
      </w:r>
      <w:proofErr w:type="spellEnd"/>
      <w:r w:rsidRPr="004B2D2E">
        <w:rPr>
          <w:rFonts w:eastAsia="Batang"/>
          <w:sz w:val="20"/>
        </w:rPr>
        <w:t xml:space="preserve"> receive status is indicated </w:t>
      </w:r>
      <w:r w:rsidRPr="004B2D2E">
        <w:rPr>
          <w:rFonts w:eastAsia="Batang"/>
          <w:sz w:val="20"/>
        </w:rPr>
        <w:br/>
      </w:r>
      <w:r w:rsidRPr="004B2D2E">
        <w:rPr>
          <w:rFonts w:eastAsia="Batang"/>
          <w:i/>
          <w:sz w:val="20"/>
        </w:rPr>
        <w:t>SSN</w:t>
      </w:r>
      <w:r w:rsidRPr="004B2D2E">
        <w:rPr>
          <w:rFonts w:eastAsia="Batang"/>
          <w:sz w:val="20"/>
        </w:rPr>
        <w:tab/>
        <w:t xml:space="preserve"> is the value of the Starting Sequence Number subfield of the Block </w:t>
      </w:r>
      <w:proofErr w:type="spellStart"/>
      <w:r w:rsidRPr="004B2D2E">
        <w:rPr>
          <w:rFonts w:eastAsia="Batang"/>
          <w:sz w:val="20"/>
        </w:rPr>
        <w:t>Ack</w:t>
      </w:r>
      <w:proofErr w:type="spellEnd"/>
      <w:r w:rsidRPr="004B2D2E">
        <w:rPr>
          <w:rFonts w:eastAsia="Batang"/>
          <w:sz w:val="20"/>
        </w:rPr>
        <w:t xml:space="preserve"> Starting Sequence Control subfield of the </w:t>
      </w:r>
      <w:proofErr w:type="spellStart"/>
      <w:r w:rsidRPr="004B2D2E">
        <w:rPr>
          <w:rFonts w:eastAsia="Batang"/>
          <w:sz w:val="20"/>
        </w:rPr>
        <w:t>BlockAck</w:t>
      </w:r>
      <w:proofErr w:type="spellEnd"/>
      <w:r w:rsidRPr="004B2D2E">
        <w:rPr>
          <w:rFonts w:eastAsia="Batang"/>
          <w:sz w:val="20"/>
        </w:rPr>
        <w:t xml:space="preserve"> frame </w:t>
      </w:r>
    </w:p>
    <w:p w:rsidR="009168FE" w:rsidRDefault="009168FE" w:rsidP="009168FE">
      <w:pPr>
        <w:numPr>
          <w:ilvl w:val="2"/>
          <w:numId w:val="12"/>
        </w:numPr>
        <w:spacing w:before="120" w:after="120"/>
        <w:jc w:val="both"/>
        <w:rPr>
          <w:rFonts w:eastAsia="Batang"/>
          <w:sz w:val="20"/>
        </w:rPr>
      </w:pPr>
      <w:r w:rsidRPr="004B2D2E">
        <w:rPr>
          <w:rFonts w:eastAsia="Batang"/>
          <w:sz w:val="20"/>
        </w:rPr>
        <w:t>Update the corresponding block acknowledgement record when an MSDU that is received in fragments is successfully reconstructed (see 9.6 (Defragmentation)).</w:t>
      </w:r>
    </w:p>
    <w:p w:rsidR="009168FE" w:rsidRPr="00BA273B" w:rsidRDefault="009168FE" w:rsidP="009168FE">
      <w:pPr>
        <w:spacing w:before="120" w:after="120"/>
        <w:ind w:left="1440" w:firstLine="720"/>
        <w:jc w:val="both"/>
        <w:rPr>
          <w:rFonts w:eastAsia="Batang"/>
          <w:sz w:val="20"/>
        </w:rPr>
      </w:pPr>
    </w:p>
    <w:p w:rsidR="00D134E7" w:rsidRDefault="00D134E7" w:rsidP="00D134E7">
      <w:pPr>
        <w:pStyle w:val="SP9258100"/>
        <w:spacing w:before="360" w:after="240"/>
        <w:rPr>
          <w:color w:val="000000"/>
        </w:rPr>
      </w:pPr>
      <w:r>
        <w:rPr>
          <w:rStyle w:val="SC9192528"/>
        </w:rPr>
        <w:t xml:space="preserve">9.6.5 Block </w:t>
      </w:r>
      <w:proofErr w:type="spellStart"/>
      <w:r>
        <w:rPr>
          <w:rStyle w:val="SC9192528"/>
        </w:rPr>
        <w:t>Ack</w:t>
      </w:r>
      <w:proofErr w:type="spellEnd"/>
      <w:r>
        <w:rPr>
          <w:rStyle w:val="SC9192528"/>
        </w:rPr>
        <w:t xml:space="preserve"> Action frame details</w:t>
      </w:r>
    </w:p>
    <w:p w:rsidR="00D134E7" w:rsidRDefault="00D134E7" w:rsidP="00D134E7">
      <w:pPr>
        <w:spacing w:before="120" w:after="120"/>
        <w:jc w:val="both"/>
        <w:rPr>
          <w:rStyle w:val="SC9192528"/>
        </w:rPr>
      </w:pPr>
      <w:r>
        <w:rPr>
          <w:rStyle w:val="SC9192528"/>
        </w:rPr>
        <w:t>9.6.5.1 General</w:t>
      </w:r>
    </w:p>
    <w:p w:rsidR="00D134E7" w:rsidRPr="00D32D79" w:rsidRDefault="00D134E7" w:rsidP="00D134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32D79">
        <w:rPr>
          <w:rFonts w:eastAsia="Times New Roman"/>
          <w:b/>
          <w:color w:val="000000"/>
          <w:sz w:val="20"/>
          <w:highlight w:val="yellow"/>
          <w:lang w:val="en-US"/>
        </w:rPr>
        <w:lastRenderedPageBreak/>
        <w:t>TGax</w:t>
      </w:r>
      <w:proofErr w:type="spellEnd"/>
      <w:r w:rsidRPr="00D32D79">
        <w:rPr>
          <w:rFonts w:eastAsia="Times New Roman"/>
          <w:b/>
          <w:color w:val="000000"/>
          <w:sz w:val="20"/>
          <w:highlight w:val="yellow"/>
          <w:lang w:val="en-US"/>
        </w:rPr>
        <w:t xml:space="preserve"> Editor:</w:t>
      </w:r>
      <w:r w:rsidRPr="00D32D79">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rows in Table 9-286</w:t>
      </w:r>
      <w:r w:rsidRPr="00D32D79">
        <w:rPr>
          <w:rFonts w:eastAsia="Times New Roman"/>
          <w:b/>
          <w:i/>
          <w:color w:val="000000"/>
          <w:sz w:val="20"/>
          <w:highlight w:val="yellow"/>
          <w:lang w:val="en-US"/>
        </w:rPr>
        <w:t xml:space="preserve"> (#CID</w:t>
      </w:r>
      <w:r w:rsidRPr="00894423">
        <w:rPr>
          <w:rFonts w:eastAsia="Times New Roman"/>
          <w:i/>
          <w:color w:val="000000"/>
          <w:sz w:val="20"/>
          <w:highlight w:val="yellow"/>
          <w:lang w:val="en-US"/>
        </w:rPr>
        <w:t xml:space="preserve"> </w:t>
      </w:r>
      <w:r w:rsidRPr="005F4EFD">
        <w:rPr>
          <w:rFonts w:eastAsia="Times New Roman"/>
          <w:b/>
          <w:i/>
          <w:color w:val="000000"/>
          <w:sz w:val="20"/>
          <w:highlight w:val="yellow"/>
          <w:lang w:val="en-US"/>
        </w:rPr>
        <w:t xml:space="preserve">2268, 2198, 1800, 1796, </w:t>
      </w:r>
      <w:proofErr w:type="gramStart"/>
      <w:r w:rsidRPr="005F4EFD">
        <w:rPr>
          <w:rFonts w:eastAsia="Times New Roman"/>
          <w:b/>
          <w:i/>
          <w:color w:val="000000"/>
          <w:sz w:val="20"/>
          <w:highlight w:val="yellow"/>
          <w:lang w:val="en-US"/>
        </w:rPr>
        <w:t>1663</w:t>
      </w:r>
      <w:proofErr w:type="gramEnd"/>
      <w:r w:rsidRPr="00D32D79">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tblPr>
      <w:tblGrid>
        <w:gridCol w:w="2591"/>
        <w:gridCol w:w="2682"/>
      </w:tblGrid>
      <w:tr w:rsidR="00D134E7" w:rsidTr="009F79D5">
        <w:trPr>
          <w:jc w:val="center"/>
        </w:trPr>
        <w:tc>
          <w:tcPr>
            <w:tcW w:w="5273" w:type="dxa"/>
            <w:gridSpan w:val="2"/>
            <w:tcBorders>
              <w:top w:val="nil"/>
              <w:left w:val="nil"/>
              <w:bottom w:val="nil"/>
              <w:right w:val="nil"/>
            </w:tcBorders>
            <w:tcMar>
              <w:top w:w="120" w:type="dxa"/>
              <w:left w:w="120" w:type="dxa"/>
              <w:bottom w:w="60" w:type="dxa"/>
              <w:right w:w="120" w:type="dxa"/>
            </w:tcMar>
            <w:vAlign w:val="center"/>
          </w:tcPr>
          <w:p w:rsidR="00D134E7" w:rsidRDefault="00D134E7" w:rsidP="009F79D5">
            <w:pPr>
              <w:pStyle w:val="TableTitle"/>
            </w:pPr>
            <w:bookmarkStart w:id="123" w:name="RTF33303132333a205461626c65"/>
            <w:r>
              <w:rPr>
                <w:w w:val="100"/>
              </w:rPr>
              <w:t xml:space="preserve">Table 9-286 Block </w:t>
            </w:r>
            <w:proofErr w:type="spellStart"/>
            <w:r>
              <w:rPr>
                <w:w w:val="100"/>
              </w:rPr>
              <w:t>Ack</w:t>
            </w:r>
            <w:proofErr w:type="spellEnd"/>
            <w:r>
              <w:rPr>
                <w:w w:val="100"/>
              </w:rPr>
              <w:t xml:space="preserve"> Action field values</w:t>
            </w:r>
            <w:r w:rsidR="005E363F">
              <w:rPr>
                <w:w w:val="100"/>
              </w:rPr>
              <w:fldChar w:fldCharType="begin"/>
            </w:r>
            <w:r>
              <w:rPr>
                <w:w w:val="100"/>
              </w:rPr>
              <w:instrText xml:space="preserve"> FILENAME </w:instrText>
            </w:r>
            <w:r w:rsidR="005E363F">
              <w:rPr>
                <w:w w:val="100"/>
              </w:rPr>
              <w:fldChar w:fldCharType="separate"/>
            </w:r>
            <w:r>
              <w:rPr>
                <w:w w:val="100"/>
              </w:rPr>
              <w:t> </w:t>
            </w:r>
            <w:r w:rsidR="005E363F">
              <w:rPr>
                <w:w w:val="100"/>
              </w:rPr>
              <w:fldChar w:fldCharType="end"/>
            </w:r>
            <w:bookmarkEnd w:id="123"/>
          </w:p>
        </w:tc>
      </w:tr>
      <w:tr w:rsidR="00D134E7" w:rsidTr="009F79D5">
        <w:trPr>
          <w:trHeight w:val="130"/>
          <w:jc w:val="center"/>
        </w:trPr>
        <w:tc>
          <w:tcPr>
            <w:tcW w:w="259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rPr>
                <w:b/>
                <w:bCs/>
              </w:rPr>
            </w:pPr>
            <w:r>
              <w:rPr>
                <w:b/>
                <w:bCs/>
                <w:w w:val="100"/>
              </w:rPr>
              <w:t xml:space="preserve">Block </w:t>
            </w:r>
            <w:proofErr w:type="spellStart"/>
            <w:r>
              <w:rPr>
                <w:b/>
                <w:bCs/>
                <w:w w:val="100"/>
              </w:rPr>
              <w:t>Ack</w:t>
            </w:r>
            <w:proofErr w:type="spellEnd"/>
            <w:r>
              <w:rPr>
                <w:b/>
                <w:bCs/>
                <w:w w:val="100"/>
              </w:rPr>
              <w:t xml:space="preserve"> Action field values</w:t>
            </w:r>
          </w:p>
        </w:tc>
        <w:tc>
          <w:tcPr>
            <w:tcW w:w="26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rPr>
                <w:b/>
                <w:bCs/>
              </w:rPr>
            </w:pPr>
            <w:r>
              <w:rPr>
                <w:b/>
                <w:bCs/>
                <w:w w:val="100"/>
              </w:rPr>
              <w:t>Meaning</w:t>
            </w:r>
          </w:p>
        </w:tc>
      </w:tr>
      <w:tr w:rsidR="00D134E7" w:rsidTr="009F79D5">
        <w:trPr>
          <w:trHeight w:val="18"/>
          <w:jc w:val="center"/>
        </w:trPr>
        <w:tc>
          <w:tcPr>
            <w:tcW w:w="259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pPr>
            <w:r>
              <w:rPr>
                <w:w w:val="100"/>
              </w:rPr>
              <w:t>0</w:t>
            </w:r>
          </w:p>
        </w:tc>
        <w:tc>
          <w:tcPr>
            <w:tcW w:w="26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pPr>
            <w:r>
              <w:rPr>
                <w:w w:val="100"/>
              </w:rPr>
              <w:t>ADDBA Request</w:t>
            </w:r>
          </w:p>
        </w:tc>
      </w:tr>
      <w:tr w:rsidR="00D134E7" w:rsidTr="009F79D5">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pPr>
            <w:r>
              <w:rPr>
                <w:w w:val="100"/>
              </w:rPr>
              <w:t>1</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pPr>
            <w:r>
              <w:rPr>
                <w:w w:val="100"/>
              </w:rPr>
              <w:t>ADDBA Response</w:t>
            </w:r>
          </w:p>
        </w:tc>
      </w:tr>
      <w:tr w:rsidR="00D134E7" w:rsidTr="009F79D5">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pPr>
            <w:r>
              <w:rPr>
                <w:w w:val="100"/>
              </w:rPr>
              <w:t>2</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pPr>
            <w:r>
              <w:rPr>
                <w:w w:val="100"/>
              </w:rPr>
              <w:t>DELBA</w:t>
            </w:r>
          </w:p>
        </w:tc>
      </w:tr>
      <w:tr w:rsidR="00D134E7" w:rsidTr="009F79D5">
        <w:trPr>
          <w:trHeight w:val="21"/>
          <w:jc w:val="center"/>
          <w:ins w:id="124" w:author="Alfred Asterjadhi" w:date="2016-05-08T13:05:00Z"/>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rPr>
                <w:ins w:id="125" w:author="Alfred Asterjadhi" w:date="2016-05-08T13:05:00Z"/>
                <w:w w:val="100"/>
              </w:rPr>
            </w:pPr>
            <w:ins w:id="126" w:author="Alfred Asterjadhi" w:date="2016-05-08T13:05:00Z">
              <w:r>
                <w:rPr>
                  <w:w w:val="100"/>
                </w:rPr>
                <w:t>3</w:t>
              </w:r>
            </w:ins>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rPr>
                <w:ins w:id="127" w:author="Alfred Asterjadhi" w:date="2016-05-08T13:05:00Z"/>
                <w:w w:val="100"/>
              </w:rPr>
            </w:pPr>
            <w:ins w:id="128" w:author="Alfred Asterjadhi" w:date="2016-05-08T13:06:00Z">
              <w:r>
                <w:rPr>
                  <w:w w:val="100"/>
                </w:rPr>
                <w:t>L3 FRAG</w:t>
              </w:r>
            </w:ins>
            <w:ins w:id="129" w:author="Alfred Asterjadhi" w:date="2016-05-08T13:05:00Z">
              <w:r>
                <w:rPr>
                  <w:w w:val="100"/>
                </w:rPr>
                <w:t xml:space="preserve"> ADDBA Request</w:t>
              </w:r>
            </w:ins>
          </w:p>
        </w:tc>
      </w:tr>
      <w:tr w:rsidR="00D134E7" w:rsidTr="009F79D5">
        <w:trPr>
          <w:trHeight w:val="21"/>
          <w:jc w:val="center"/>
          <w:ins w:id="130" w:author="Alfred Asterjadhi" w:date="2016-05-08T13:04:00Z"/>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rPr>
                <w:ins w:id="131" w:author="Alfred Asterjadhi" w:date="2016-05-08T13:04:00Z"/>
                <w:w w:val="100"/>
              </w:rPr>
            </w:pPr>
            <w:ins w:id="132" w:author="Alfred Asterjadhi" w:date="2016-05-08T13:05:00Z">
              <w:r>
                <w:rPr>
                  <w:w w:val="100"/>
                </w:rPr>
                <w:t>4</w:t>
              </w:r>
            </w:ins>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rPr>
                <w:ins w:id="133" w:author="Alfred Asterjadhi" w:date="2016-05-08T13:04:00Z"/>
                <w:w w:val="100"/>
              </w:rPr>
            </w:pPr>
            <w:ins w:id="134" w:author="Alfred Asterjadhi" w:date="2016-05-08T13:06:00Z">
              <w:r>
                <w:rPr>
                  <w:w w:val="100"/>
                </w:rPr>
                <w:t>L3 FRAG</w:t>
              </w:r>
            </w:ins>
            <w:ins w:id="135" w:author="Alfred Asterjadhi" w:date="2016-05-08T13:05:00Z">
              <w:r>
                <w:rPr>
                  <w:w w:val="100"/>
                </w:rPr>
                <w:t xml:space="preserve"> ADDBA Response</w:t>
              </w:r>
            </w:ins>
          </w:p>
        </w:tc>
      </w:tr>
      <w:tr w:rsidR="00D134E7" w:rsidTr="009F79D5">
        <w:trPr>
          <w:trHeight w:val="21"/>
          <w:jc w:val="center"/>
          <w:ins w:id="136" w:author="Alfred Asterjadhi" w:date="2016-05-08T13:04:00Z"/>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rPr>
                <w:ins w:id="137" w:author="Alfred Asterjadhi" w:date="2016-05-08T13:04:00Z"/>
                <w:w w:val="100"/>
              </w:rPr>
            </w:pPr>
            <w:ins w:id="138" w:author="Alfred Asterjadhi" w:date="2016-05-08T13:05:00Z">
              <w:r>
                <w:rPr>
                  <w:w w:val="100"/>
                </w:rPr>
                <w:t>5</w:t>
              </w:r>
            </w:ins>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rPr>
                <w:ins w:id="139" w:author="Alfred Asterjadhi" w:date="2016-05-08T13:04:00Z"/>
                <w:w w:val="100"/>
              </w:rPr>
            </w:pPr>
            <w:ins w:id="140" w:author="Alfred Asterjadhi" w:date="2016-05-08T13:06:00Z">
              <w:r>
                <w:rPr>
                  <w:w w:val="100"/>
                </w:rPr>
                <w:t xml:space="preserve">L3 </w:t>
              </w:r>
            </w:ins>
            <w:ins w:id="141" w:author="Alfred Asterjadhi" w:date="2016-05-08T13:05:00Z">
              <w:r>
                <w:rPr>
                  <w:w w:val="100"/>
                </w:rPr>
                <w:t>FRAG  DELBA</w:t>
              </w:r>
            </w:ins>
          </w:p>
        </w:tc>
      </w:tr>
      <w:tr w:rsidR="00D134E7" w:rsidTr="009F79D5">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Default="00D134E7" w:rsidP="009F79D5">
            <w:pPr>
              <w:pStyle w:val="TableText"/>
              <w:jc w:val="center"/>
            </w:pPr>
            <w:del w:id="142" w:author="Alfred Asterjadhi" w:date="2016-05-08T13:06:00Z">
              <w:r w:rsidDel="00FF6659">
                <w:rPr>
                  <w:w w:val="100"/>
                </w:rPr>
                <w:delText>3</w:delText>
              </w:r>
            </w:del>
            <w:ins w:id="143" w:author="Alfred Asterjadhi" w:date="2016-05-08T13:06:00Z">
              <w:r>
                <w:rPr>
                  <w:w w:val="100"/>
                </w:rPr>
                <w:t>6</w:t>
              </w:r>
            </w:ins>
            <w:r>
              <w:rPr>
                <w:w w:val="100"/>
              </w:rPr>
              <w:t>–</w:t>
            </w:r>
            <w:r w:rsidRPr="00671FD5">
              <w:rPr>
                <w:w w:val="100"/>
              </w:rPr>
              <w:t>127</w:t>
            </w:r>
            <w:r>
              <w:rPr>
                <w:vanish/>
                <w:w w:val="100"/>
                <w:u w:val="thick"/>
              </w:rPr>
              <w:t xml:space="preserve"> (#3130)</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Default="00D134E7" w:rsidP="009F79D5">
            <w:pPr>
              <w:pStyle w:val="TableText"/>
              <w:jc w:val="center"/>
            </w:pPr>
            <w:r>
              <w:rPr>
                <w:w w:val="100"/>
              </w:rPr>
              <w:t xml:space="preserve">Reserved </w:t>
            </w:r>
          </w:p>
        </w:tc>
      </w:tr>
      <w:tr w:rsidR="00D134E7" w:rsidTr="009F79D5">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134E7" w:rsidRPr="00671FD5" w:rsidRDefault="00D134E7" w:rsidP="009F79D5">
            <w:pPr>
              <w:pStyle w:val="TableText"/>
              <w:jc w:val="center"/>
              <w:rPr>
                <w:strike/>
              </w:rPr>
            </w:pPr>
            <w:r>
              <w:rPr>
                <w:w w:val="100"/>
              </w:rPr>
              <w:t>…</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134E7" w:rsidRPr="00671FD5" w:rsidRDefault="00D134E7" w:rsidP="009F79D5">
            <w:pPr>
              <w:pStyle w:val="TableText"/>
              <w:jc w:val="center"/>
              <w:rPr>
                <w:strike/>
              </w:rPr>
            </w:pPr>
            <w:r>
              <w:rPr>
                <w:w w:val="100"/>
              </w:rPr>
              <w:t>…</w:t>
            </w:r>
          </w:p>
        </w:tc>
      </w:tr>
    </w:tbl>
    <w:p w:rsidR="00D134E7" w:rsidRPr="00BA273B" w:rsidRDefault="00D134E7" w:rsidP="00D134E7">
      <w:pPr>
        <w:spacing w:before="120" w:after="120"/>
        <w:ind w:left="1440" w:firstLine="720"/>
        <w:jc w:val="both"/>
        <w:rPr>
          <w:rFonts w:eastAsia="Batang"/>
          <w:sz w:val="20"/>
        </w:rPr>
      </w:pPr>
    </w:p>
    <w:p w:rsidR="00D134E7" w:rsidRPr="00962382" w:rsidRDefault="00D134E7" w:rsidP="00D134E7">
      <w:pPr>
        <w:ind w:firstLine="720"/>
        <w:rPr>
          <w:rFonts w:ascii="Courier New" w:hAnsi="Courier New" w:cs="Courier New"/>
          <w:color w:val="000000"/>
          <w:szCs w:val="18"/>
          <w:lang w:val="en-US" w:eastAsia="ko-KR"/>
        </w:rPr>
      </w:pPr>
    </w:p>
    <w:p w:rsidR="009168FE" w:rsidRPr="00D134E7" w:rsidRDefault="009168FE" w:rsidP="00D134E7">
      <w:pPr>
        <w:rPr>
          <w:rFonts w:ascii="Courier New" w:eastAsiaTheme="minorEastAsia" w:hAnsi="Courier New" w:cs="Courier New"/>
          <w:color w:val="000000"/>
          <w:szCs w:val="18"/>
          <w:lang w:val="en-US" w:eastAsia="zh-CN"/>
        </w:rPr>
      </w:pPr>
    </w:p>
    <w:sectPr w:rsidR="009168FE" w:rsidRPr="00D134E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35" w:rsidRDefault="000A7D35">
      <w:r>
        <w:separator/>
      </w:r>
    </w:p>
  </w:endnote>
  <w:endnote w:type="continuationSeparator" w:id="0">
    <w:p w:rsidR="000A7D35" w:rsidRDefault="000A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16" w:rsidRDefault="005E363F">
    <w:pPr>
      <w:pStyle w:val="a3"/>
      <w:tabs>
        <w:tab w:val="clear" w:pos="6480"/>
        <w:tab w:val="center" w:pos="4680"/>
        <w:tab w:val="right" w:pos="9360"/>
      </w:tabs>
    </w:pPr>
    <w:fldSimple w:instr=" SUBJECT  \* MERGEFORMAT ">
      <w:r w:rsidR="00BE5916">
        <w:t>Submission</w:t>
      </w:r>
    </w:fldSimple>
    <w:r w:rsidR="00BE5916">
      <w:tab/>
      <w:t xml:space="preserve">page </w:t>
    </w:r>
    <w:r>
      <w:fldChar w:fldCharType="begin"/>
    </w:r>
    <w:r w:rsidR="00BE5916">
      <w:instrText xml:space="preserve">page </w:instrText>
    </w:r>
    <w:r>
      <w:fldChar w:fldCharType="separate"/>
    </w:r>
    <w:r w:rsidR="00C2579F">
      <w:rPr>
        <w:noProof/>
      </w:rPr>
      <w:t>1</w:t>
    </w:r>
    <w:r>
      <w:rPr>
        <w:noProof/>
      </w:rPr>
      <w:fldChar w:fldCharType="end"/>
    </w:r>
    <w:r w:rsidR="00BE5916">
      <w:tab/>
    </w:r>
    <w:r w:rsidR="009E16D8">
      <w:rPr>
        <w:rFonts w:eastAsia="宋体" w:hint="eastAsia"/>
        <w:lang w:eastAsia="zh-CN"/>
      </w:rPr>
      <w:t xml:space="preserve">          </w:t>
    </w:r>
    <w:r w:rsidR="0013508C" w:rsidRPr="009E16D8">
      <w:rPr>
        <w:rFonts w:eastAsia="宋体" w:hint="eastAsia"/>
        <w:sz w:val="21"/>
        <w:szCs w:val="21"/>
        <w:lang w:eastAsia="zh-CN"/>
      </w:rPr>
      <w:t xml:space="preserve">Ming </w:t>
    </w:r>
    <w:proofErr w:type="spellStart"/>
    <w:r w:rsidR="0013508C" w:rsidRPr="009E16D8">
      <w:rPr>
        <w:rFonts w:eastAsia="宋体" w:hint="eastAsia"/>
        <w:sz w:val="21"/>
        <w:szCs w:val="21"/>
        <w:lang w:eastAsia="zh-CN"/>
      </w:rPr>
      <w:t>Gan</w:t>
    </w:r>
    <w:proofErr w:type="spellEnd"/>
    <w:r w:rsidR="0013508C" w:rsidRPr="009E16D8">
      <w:rPr>
        <w:rFonts w:eastAsia="宋体" w:hint="eastAsia"/>
        <w:sz w:val="21"/>
        <w:szCs w:val="21"/>
        <w:lang w:eastAsia="zh-CN"/>
      </w:rPr>
      <w:t xml:space="preserve">, Huawei; </w:t>
    </w:r>
    <w:r w:rsidR="00BE5916" w:rsidRPr="009E16D8">
      <w:rPr>
        <w:sz w:val="21"/>
        <w:szCs w:val="21"/>
        <w:lang w:eastAsia="ko-KR"/>
      </w:rPr>
      <w:t>Alfred Asterjadhi</w:t>
    </w:r>
    <w:r w:rsidR="00BE5916" w:rsidRPr="009E16D8">
      <w:rPr>
        <w:sz w:val="21"/>
        <w:szCs w:val="21"/>
      </w:rPr>
      <w:t>, Qualcomm</w:t>
    </w:r>
  </w:p>
  <w:p w:rsidR="00BE5916" w:rsidRPr="0013508C" w:rsidRDefault="00BE59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35" w:rsidRDefault="000A7D35">
      <w:r>
        <w:separator/>
      </w:r>
    </w:p>
  </w:footnote>
  <w:footnote w:type="continuationSeparator" w:id="0">
    <w:p w:rsidR="000A7D35" w:rsidRDefault="000A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16" w:rsidRDefault="00BE5916">
    <w:pPr>
      <w:pStyle w:val="a4"/>
      <w:tabs>
        <w:tab w:val="clear" w:pos="6480"/>
        <w:tab w:val="center" w:pos="4680"/>
        <w:tab w:val="right" w:pos="9360"/>
      </w:tabs>
    </w:pPr>
    <w:r>
      <w:rPr>
        <w:lang w:eastAsia="ko-KR"/>
      </w:rPr>
      <w:t>April 2016</w:t>
    </w:r>
    <w:r>
      <w:tab/>
    </w:r>
    <w:r>
      <w:tab/>
    </w:r>
    <w:r w:rsidR="005E363F">
      <w:fldChar w:fldCharType="begin"/>
    </w:r>
    <w:r>
      <w:instrText xml:space="preserve"> TITLE  \* MERGEFORMAT </w:instrText>
    </w:r>
    <w:r w:rsidR="005E363F">
      <w:fldChar w:fldCharType="end"/>
    </w:r>
    <w:fldSimple w:instr=" TITLE  \* MERGEFORMAT ">
      <w:r>
        <w:t>doc.: IEEE 802.11-16/</w:t>
      </w:r>
      <w:r w:rsidR="002345BA">
        <w:rPr>
          <w:lang w:eastAsia="ko-KR"/>
        </w:rPr>
        <w:t>0941</w:t>
      </w:r>
      <w:r>
        <w:rPr>
          <w:lang w:eastAsia="ko-KR"/>
        </w:rPr>
        <w:t>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8"/>
  </w:num>
  <w:num w:numId="12">
    <w:abstractNumId w:val="11"/>
  </w:num>
  <w:num w:numId="13">
    <w:abstractNumId w:val="9"/>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62440B"/>
    <w:rsid w:val="0000030D"/>
    <w:rsid w:val="00000BD5"/>
    <w:rsid w:val="000013EC"/>
    <w:rsid w:val="000027A5"/>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B0A"/>
    <w:rsid w:val="00034E6F"/>
    <w:rsid w:val="000358B3"/>
    <w:rsid w:val="0003684A"/>
    <w:rsid w:val="000405C4"/>
    <w:rsid w:val="00044DC0"/>
    <w:rsid w:val="000478EE"/>
    <w:rsid w:val="00052123"/>
    <w:rsid w:val="00053519"/>
    <w:rsid w:val="000567DA"/>
    <w:rsid w:val="00061FFD"/>
    <w:rsid w:val="000642FC"/>
    <w:rsid w:val="0006469A"/>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A7D35"/>
    <w:rsid w:val="000B041A"/>
    <w:rsid w:val="000B083E"/>
    <w:rsid w:val="000B0DAF"/>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5BA"/>
    <w:rsid w:val="00234C13"/>
    <w:rsid w:val="00234E66"/>
    <w:rsid w:val="002369FD"/>
    <w:rsid w:val="00236A7E"/>
    <w:rsid w:val="0023760F"/>
    <w:rsid w:val="00237985"/>
    <w:rsid w:val="00240514"/>
    <w:rsid w:val="00240895"/>
    <w:rsid w:val="00241AD7"/>
    <w:rsid w:val="00241BDE"/>
    <w:rsid w:val="00242C67"/>
    <w:rsid w:val="002470AC"/>
    <w:rsid w:val="0024720B"/>
    <w:rsid w:val="0025062F"/>
    <w:rsid w:val="002506ED"/>
    <w:rsid w:val="00252D47"/>
    <w:rsid w:val="002539AB"/>
    <w:rsid w:val="00254081"/>
    <w:rsid w:val="00255A8B"/>
    <w:rsid w:val="00262D56"/>
    <w:rsid w:val="00263092"/>
    <w:rsid w:val="002662A5"/>
    <w:rsid w:val="00266B84"/>
    <w:rsid w:val="002674D1"/>
    <w:rsid w:val="00270171"/>
    <w:rsid w:val="00270EE3"/>
    <w:rsid w:val="00270F98"/>
    <w:rsid w:val="00273257"/>
    <w:rsid w:val="00273FA9"/>
    <w:rsid w:val="00274A4A"/>
    <w:rsid w:val="002773F1"/>
    <w:rsid w:val="002805B7"/>
    <w:rsid w:val="00281013"/>
    <w:rsid w:val="002814A5"/>
    <w:rsid w:val="00281A5D"/>
    <w:rsid w:val="00281AB2"/>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8FA"/>
    <w:rsid w:val="0030382C"/>
    <w:rsid w:val="00303893"/>
    <w:rsid w:val="00305D6E"/>
    <w:rsid w:val="0030782E"/>
    <w:rsid w:val="00307F5F"/>
    <w:rsid w:val="00310A15"/>
    <w:rsid w:val="00314270"/>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7935"/>
    <w:rsid w:val="004B0852"/>
    <w:rsid w:val="004B2117"/>
    <w:rsid w:val="004B2D2E"/>
    <w:rsid w:val="004B493F"/>
    <w:rsid w:val="004B50D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2BE"/>
    <w:rsid w:val="005D0C43"/>
    <w:rsid w:val="005D107F"/>
    <w:rsid w:val="005D1461"/>
    <w:rsid w:val="005D33B5"/>
    <w:rsid w:val="005D397D"/>
    <w:rsid w:val="005D3F28"/>
    <w:rsid w:val="005D5C6E"/>
    <w:rsid w:val="005D5EF2"/>
    <w:rsid w:val="005D74B0"/>
    <w:rsid w:val="005D7951"/>
    <w:rsid w:val="005E1781"/>
    <w:rsid w:val="005E2305"/>
    <w:rsid w:val="005E363F"/>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4701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C00"/>
    <w:rsid w:val="006D5362"/>
    <w:rsid w:val="006D6DCA"/>
    <w:rsid w:val="006D7E9B"/>
    <w:rsid w:val="006E181A"/>
    <w:rsid w:val="006E21CA"/>
    <w:rsid w:val="006E2A5A"/>
    <w:rsid w:val="006E2D44"/>
    <w:rsid w:val="006E3DB7"/>
    <w:rsid w:val="006E753D"/>
    <w:rsid w:val="006F0EBC"/>
    <w:rsid w:val="006F1352"/>
    <w:rsid w:val="006F14CD"/>
    <w:rsid w:val="006F36A8"/>
    <w:rsid w:val="006F3DD4"/>
    <w:rsid w:val="006F4414"/>
    <w:rsid w:val="006F58E9"/>
    <w:rsid w:val="006F6E4C"/>
    <w:rsid w:val="00700189"/>
    <w:rsid w:val="00700354"/>
    <w:rsid w:val="0070212B"/>
    <w:rsid w:val="00702CA2"/>
    <w:rsid w:val="007045BD"/>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C7D7D"/>
    <w:rsid w:val="007D08BB"/>
    <w:rsid w:val="007D1085"/>
    <w:rsid w:val="007D1926"/>
    <w:rsid w:val="007D3C15"/>
    <w:rsid w:val="007D467E"/>
    <w:rsid w:val="007D4D44"/>
    <w:rsid w:val="007D50FF"/>
    <w:rsid w:val="007D58A9"/>
    <w:rsid w:val="007D6B5D"/>
    <w:rsid w:val="007D7FFC"/>
    <w:rsid w:val="007E21DF"/>
    <w:rsid w:val="007E41CB"/>
    <w:rsid w:val="007E5479"/>
    <w:rsid w:val="007E5942"/>
    <w:rsid w:val="007E5F8E"/>
    <w:rsid w:val="007E6620"/>
    <w:rsid w:val="007E79A4"/>
    <w:rsid w:val="007F072E"/>
    <w:rsid w:val="007F2366"/>
    <w:rsid w:val="007F6EC7"/>
    <w:rsid w:val="007F75A8"/>
    <w:rsid w:val="007F7EA7"/>
    <w:rsid w:val="00802FC5"/>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7583"/>
    <w:rsid w:val="00891445"/>
    <w:rsid w:val="00892781"/>
    <w:rsid w:val="008939BF"/>
    <w:rsid w:val="00895A28"/>
    <w:rsid w:val="00895B4C"/>
    <w:rsid w:val="00897183"/>
    <w:rsid w:val="008A2992"/>
    <w:rsid w:val="008A2B5C"/>
    <w:rsid w:val="008A5547"/>
    <w:rsid w:val="008A5AFD"/>
    <w:rsid w:val="008A6CD4"/>
    <w:rsid w:val="008A788A"/>
    <w:rsid w:val="008B47B4"/>
    <w:rsid w:val="008B5396"/>
    <w:rsid w:val="008B581F"/>
    <w:rsid w:val="008B6513"/>
    <w:rsid w:val="008C0FD0"/>
    <w:rsid w:val="008C3418"/>
    <w:rsid w:val="008C341A"/>
    <w:rsid w:val="008C4913"/>
    <w:rsid w:val="008C49F2"/>
    <w:rsid w:val="008C4AB5"/>
    <w:rsid w:val="008C4B46"/>
    <w:rsid w:val="008C4CEB"/>
    <w:rsid w:val="008C5478"/>
    <w:rsid w:val="008C57E5"/>
    <w:rsid w:val="008C5AD6"/>
    <w:rsid w:val="008C5D4E"/>
    <w:rsid w:val="008C607E"/>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590E"/>
    <w:rsid w:val="009259D4"/>
    <w:rsid w:val="009278D5"/>
    <w:rsid w:val="00927EF3"/>
    <w:rsid w:val="00927FEB"/>
    <w:rsid w:val="009308FC"/>
    <w:rsid w:val="00932AB3"/>
    <w:rsid w:val="00932BAD"/>
    <w:rsid w:val="00932F94"/>
    <w:rsid w:val="00933C3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5C2"/>
    <w:rsid w:val="00947FF8"/>
    <w:rsid w:val="0095165A"/>
    <w:rsid w:val="00951CE8"/>
    <w:rsid w:val="00952D70"/>
    <w:rsid w:val="00953565"/>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80866"/>
    <w:rsid w:val="00980D24"/>
    <w:rsid w:val="00982037"/>
    <w:rsid w:val="009824DF"/>
    <w:rsid w:val="0098358E"/>
    <w:rsid w:val="0098405A"/>
    <w:rsid w:val="0098426F"/>
    <w:rsid w:val="009877D2"/>
    <w:rsid w:val="0098780B"/>
    <w:rsid w:val="00987845"/>
    <w:rsid w:val="00990965"/>
    <w:rsid w:val="00991A9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6A52"/>
    <w:rsid w:val="009D068B"/>
    <w:rsid w:val="009D0A30"/>
    <w:rsid w:val="009D0AB2"/>
    <w:rsid w:val="009D3276"/>
    <w:rsid w:val="009D444C"/>
    <w:rsid w:val="009D4525"/>
    <w:rsid w:val="009D473A"/>
    <w:rsid w:val="009D4B14"/>
    <w:rsid w:val="009D5952"/>
    <w:rsid w:val="009E1533"/>
    <w:rsid w:val="009E16D8"/>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52E5"/>
    <w:rsid w:val="00A45C7E"/>
    <w:rsid w:val="00A46AF0"/>
    <w:rsid w:val="00A477E6"/>
    <w:rsid w:val="00A4790E"/>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6CBC"/>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4292"/>
    <w:rsid w:val="00AB4E03"/>
    <w:rsid w:val="00AC0237"/>
    <w:rsid w:val="00AC0933"/>
    <w:rsid w:val="00AC1B7C"/>
    <w:rsid w:val="00AC3A4B"/>
    <w:rsid w:val="00AC60C2"/>
    <w:rsid w:val="00AC6CC4"/>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2579F"/>
    <w:rsid w:val="00C317AA"/>
    <w:rsid w:val="00C325C5"/>
    <w:rsid w:val="00C328F2"/>
    <w:rsid w:val="00C34A7D"/>
    <w:rsid w:val="00C34B1A"/>
    <w:rsid w:val="00C35441"/>
    <w:rsid w:val="00C3596F"/>
    <w:rsid w:val="00C36247"/>
    <w:rsid w:val="00C3671A"/>
    <w:rsid w:val="00C36D69"/>
    <w:rsid w:val="00C373F2"/>
    <w:rsid w:val="00C40424"/>
    <w:rsid w:val="00C4276C"/>
    <w:rsid w:val="00C4329D"/>
    <w:rsid w:val="00C43374"/>
    <w:rsid w:val="00C447B4"/>
    <w:rsid w:val="00C45A69"/>
    <w:rsid w:val="00C46AA2"/>
    <w:rsid w:val="00C46C48"/>
    <w:rsid w:val="00C50BCF"/>
    <w:rsid w:val="00C5217A"/>
    <w:rsid w:val="00C542F0"/>
    <w:rsid w:val="00C55F0E"/>
    <w:rsid w:val="00C5709A"/>
    <w:rsid w:val="00C5723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4281"/>
    <w:rsid w:val="00CC648A"/>
    <w:rsid w:val="00CC76CE"/>
    <w:rsid w:val="00CD0ABD"/>
    <w:rsid w:val="00CD0D56"/>
    <w:rsid w:val="00CD1869"/>
    <w:rsid w:val="00CD259C"/>
    <w:rsid w:val="00CD416D"/>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AB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6B23"/>
    <w:rsid w:val="00DE6B30"/>
    <w:rsid w:val="00DE710B"/>
    <w:rsid w:val="00DE780F"/>
    <w:rsid w:val="00DF15D7"/>
    <w:rsid w:val="00DF1741"/>
    <w:rsid w:val="00DF3527"/>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59EE"/>
    <w:rsid w:val="00F7677E"/>
    <w:rsid w:val="00F76F3C"/>
    <w:rsid w:val="00F77AA0"/>
    <w:rsid w:val="00F808C5"/>
    <w:rsid w:val="00F81D0E"/>
    <w:rsid w:val="00F832E1"/>
    <w:rsid w:val="00F844A6"/>
    <w:rsid w:val="00F85369"/>
    <w:rsid w:val="00F858DD"/>
    <w:rsid w:val="00F9269B"/>
    <w:rsid w:val="00F93DC9"/>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5A78"/>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322C"/>
    <w:rsid w:val="00FF32B1"/>
    <w:rsid w:val="00FF373C"/>
    <w:rsid w:val="00FF42CB"/>
    <w:rsid w:val="00FF5E81"/>
    <w:rsid w:val="00FF7DFD"/>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4"/>
    <w:next w:val="a"/>
    <w:link w:val="5Char"/>
    <w:unhideWhenUsed/>
    <w:qFormat/>
    <w:rsid w:val="009F7E7A"/>
    <w:pPr>
      <w:spacing w:after="60"/>
      <w:ind w:left="360" w:hanging="360"/>
      <w:outlineLvl w:val="4"/>
    </w:pPr>
    <w:rPr>
      <w:b/>
      <w:i w:val="0"/>
      <w:color w:val="auto"/>
      <w:sz w:val="24"/>
    </w:rPr>
  </w:style>
  <w:style w:type="paragraph" w:styleId="6">
    <w:name w:val="heading 6"/>
    <w:basedOn w:val="5"/>
    <w:next w:val="a"/>
    <w:link w:val="6Char"/>
    <w:unhideWhenUsed/>
    <w:qFormat/>
    <w:rsid w:val="009F7E7A"/>
    <w:pPr>
      <w:outlineLvl w:val="5"/>
    </w:pPr>
  </w:style>
  <w:style w:type="paragraph" w:styleId="7">
    <w:name w:val="heading 7"/>
    <w:basedOn w:val="a"/>
    <w:next w:val="a"/>
    <w:link w:val="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标题 4 Char"/>
    <w:basedOn w:val="a0"/>
    <w:link w:val="4"/>
    <w:rsid w:val="009F7E7A"/>
    <w:rPr>
      <w:rFonts w:asciiTheme="majorHAnsi" w:eastAsiaTheme="majorEastAsia" w:hAnsiTheme="majorHAnsi" w:cstheme="majorBidi"/>
      <w:i/>
      <w:iCs/>
      <w:color w:val="365F91" w:themeColor="accent1" w:themeShade="BF"/>
      <w:sz w:val="18"/>
      <w:lang w:val="en-GB" w:eastAsia="en-US"/>
    </w:rPr>
  </w:style>
  <w:style w:type="character" w:customStyle="1" w:styleId="5Char">
    <w:name w:val="标题 5 Char"/>
    <w:basedOn w:val="a0"/>
    <w:link w:val="5"/>
    <w:rsid w:val="009F7E7A"/>
    <w:rPr>
      <w:rFonts w:asciiTheme="majorHAnsi" w:eastAsiaTheme="majorEastAsia" w:hAnsiTheme="majorHAnsi" w:cstheme="majorBidi"/>
      <w:b/>
      <w:iCs/>
      <w:sz w:val="24"/>
      <w:lang w:val="en-GB" w:eastAsia="en-US"/>
    </w:rPr>
  </w:style>
  <w:style w:type="character" w:customStyle="1" w:styleId="6Char">
    <w:name w:val="标题 6 Char"/>
    <w:basedOn w:val="a0"/>
    <w:link w:val="6"/>
    <w:rsid w:val="009F7E7A"/>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9F7E7A"/>
    <w:pPr>
      <w:spacing w:before="120" w:after="200"/>
      <w:jc w:val="center"/>
    </w:pPr>
    <w:rPr>
      <w:rFonts w:ascii="Arial" w:eastAsia="Batang" w:hAnsi="Arial"/>
      <w:b/>
      <w:iCs/>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9F7E7A"/>
    <w:rPr>
      <w:rFonts w:ascii="Arial" w:eastAsia="Batang" w:hAnsi="Arial"/>
      <w:b/>
      <w:iCs/>
      <w:sz w:val="18"/>
      <w:szCs w:val="18"/>
      <w:lang w:val="en-GB" w:eastAsia="en-US"/>
    </w:rPr>
  </w:style>
  <w:style w:type="paragraph" w:customStyle="1" w:styleId="BodyText">
    <w:name w:val="BodyText"/>
    <w:basedOn w:val="a"/>
    <w:qFormat/>
    <w:rsid w:val="009F7E7A"/>
    <w:pPr>
      <w:spacing w:before="120" w:after="120"/>
      <w:jc w:val="both"/>
    </w:pPr>
    <w:rPr>
      <w:rFonts w:eastAsia="Batang"/>
      <w:sz w:val="22"/>
    </w:rPr>
  </w:style>
  <w:style w:type="paragraph" w:customStyle="1" w:styleId="CellText">
    <w:name w:val="CellText"/>
    <w:basedOn w:val="a"/>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af2">
    <w:name w:val="Document Map"/>
    <w:basedOn w:val="a"/>
    <w:link w:val="Char3"/>
    <w:semiHidden/>
    <w:unhideWhenUsed/>
    <w:rsid w:val="00920333"/>
    <w:rPr>
      <w:rFonts w:ascii="宋体" w:eastAsia="宋体"/>
      <w:szCs w:val="18"/>
    </w:rPr>
  </w:style>
  <w:style w:type="character" w:customStyle="1" w:styleId="Char3">
    <w:name w:val="文档结构图 Char"/>
    <w:basedOn w:val="a0"/>
    <w:link w:val="af2"/>
    <w:semiHidden/>
    <w:rsid w:val="00920333"/>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8CD7-E513-47A6-BF97-24F645C8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23772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cp:keywords>
  <cp:lastModifiedBy>Ming Gan</cp:lastModifiedBy>
  <cp:revision>5</cp:revision>
  <cp:lastPrinted>2010-05-04T03:47:00Z</cp:lastPrinted>
  <dcterms:created xsi:type="dcterms:W3CDTF">2016-07-08T07:13:00Z</dcterms:created>
  <dcterms:modified xsi:type="dcterms:W3CDTF">2016-07-25T06:21:00Z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1467789501</vt:lpwstr>
  </property>
</Properties>
</file>