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7F73F" w14:textId="77777777" w:rsidR="00CA09B2" w:rsidRDefault="00CA09B2" w:rsidP="0070243A">
      <w:pPr>
        <w:pStyle w:val="T1"/>
        <w:pBdr>
          <w:bottom w:val="single" w:sz="6" w:space="0" w:color="auto"/>
        </w:pBdr>
        <w:spacing w:after="240"/>
        <w:ind w:left="9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794260">
        <w:trPr>
          <w:trHeight w:val="485"/>
          <w:jc w:val="center"/>
        </w:trPr>
        <w:tc>
          <w:tcPr>
            <w:tcW w:w="10023" w:type="dxa"/>
            <w:gridSpan w:val="5"/>
            <w:vAlign w:val="center"/>
          </w:tcPr>
          <w:p w14:paraId="5F24EBF3" w14:textId="6A79665F" w:rsidR="00CA09B2" w:rsidRPr="00FA777D" w:rsidRDefault="00660CF4" w:rsidP="0070243A">
            <w:pPr>
              <w:pStyle w:val="T2"/>
              <w:ind w:left="90"/>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w:t>
            </w:r>
            <w:r w:rsidR="000A43F7">
              <w:rPr>
                <w:lang w:val="en-US" w:eastAsia="zh-CN"/>
              </w:rPr>
              <w:t>s</w:t>
            </w:r>
            <w:r w:rsidR="00C35176" w:rsidRPr="00FA777D">
              <w:rPr>
                <w:rFonts w:hint="eastAsia"/>
                <w:lang w:val="en-US" w:eastAsia="zh-CN"/>
              </w:rPr>
              <w:t xml:space="preserve"> 2</w:t>
            </w:r>
            <w:r w:rsidR="00AD274E">
              <w:rPr>
                <w:rFonts w:hint="eastAsia"/>
                <w:lang w:val="en-US" w:eastAsia="zh-CN"/>
              </w:rPr>
              <w:t>6.3</w:t>
            </w:r>
            <w:r>
              <w:rPr>
                <w:rFonts w:hint="eastAsia"/>
                <w:lang w:val="en-US" w:eastAsia="zh-CN"/>
              </w:rPr>
              <w:t>.2</w:t>
            </w:r>
            <w:r w:rsidR="000A43F7">
              <w:rPr>
                <w:lang w:val="en-US" w:eastAsia="zh-CN"/>
              </w:rPr>
              <w:t>-26.3.9.3-26.3.9.4</w:t>
            </w:r>
            <w:r w:rsidR="00C2134F">
              <w:rPr>
                <w:lang w:val="en-US" w:eastAsia="zh-CN"/>
              </w:rPr>
              <w:t>-26.3.9.5-</w:t>
            </w:r>
            <w:r w:rsidR="00173B80">
              <w:rPr>
                <w:lang w:val="en-US" w:eastAsia="zh-CN"/>
              </w:rPr>
              <w:t>26.3.9.8.5-</w:t>
            </w:r>
            <w:r w:rsidR="00C2134F">
              <w:rPr>
                <w:lang w:val="en-US" w:eastAsia="zh-CN"/>
              </w:rPr>
              <w:t>26.3.10.2</w:t>
            </w:r>
            <w:r w:rsidR="00767E0D">
              <w:rPr>
                <w:lang w:val="en-US" w:eastAsia="zh-CN"/>
              </w:rPr>
              <w:t>-26.3.10.13</w:t>
            </w:r>
          </w:p>
        </w:tc>
      </w:tr>
      <w:tr w:rsidR="00CA09B2" w:rsidRPr="00FA777D" w14:paraId="2021E27C" w14:textId="77777777" w:rsidTr="00794260">
        <w:trPr>
          <w:trHeight w:val="359"/>
          <w:jc w:val="center"/>
        </w:trPr>
        <w:tc>
          <w:tcPr>
            <w:tcW w:w="10023" w:type="dxa"/>
            <w:gridSpan w:val="5"/>
            <w:vAlign w:val="center"/>
          </w:tcPr>
          <w:p w14:paraId="18481387" w14:textId="77777777" w:rsidR="00CA09B2" w:rsidRPr="00FA777D" w:rsidRDefault="00CA09B2" w:rsidP="0070243A">
            <w:pPr>
              <w:pStyle w:val="T2"/>
              <w:ind w:left="90"/>
              <w:rPr>
                <w:sz w:val="20"/>
                <w:lang w:eastAsia="zh-CN"/>
              </w:rPr>
            </w:pPr>
            <w:r w:rsidRPr="00FA777D">
              <w:rPr>
                <w:sz w:val="20"/>
              </w:rPr>
              <w:t>Date:</w:t>
            </w:r>
            <w:r w:rsidR="00B847FE" w:rsidRPr="00FA777D">
              <w:rPr>
                <w:b w:val="0"/>
                <w:sz w:val="20"/>
              </w:rPr>
              <w:t xml:space="preserve">  201</w:t>
            </w:r>
            <w:r w:rsidR="00F05181">
              <w:rPr>
                <w:b w:val="0"/>
                <w:sz w:val="20"/>
              </w:rPr>
              <w:t>6</w:t>
            </w:r>
            <w:r w:rsidR="009635A1" w:rsidRPr="00FA777D">
              <w:rPr>
                <w:b w:val="0"/>
                <w:sz w:val="20"/>
              </w:rPr>
              <w:t>-</w:t>
            </w:r>
            <w:r w:rsidR="00DA7CDA">
              <w:rPr>
                <w:b w:val="0"/>
                <w:sz w:val="20"/>
                <w:lang w:eastAsia="zh-CN"/>
              </w:rPr>
              <w:t>0</w:t>
            </w:r>
            <w:r w:rsidR="00CB33F5">
              <w:rPr>
                <w:b w:val="0"/>
                <w:sz w:val="20"/>
                <w:lang w:eastAsia="zh-CN"/>
              </w:rPr>
              <w:t>6-28</w:t>
            </w:r>
          </w:p>
        </w:tc>
      </w:tr>
      <w:tr w:rsidR="00CA09B2" w:rsidRPr="00FA777D" w14:paraId="77D8F262" w14:textId="77777777" w:rsidTr="00794260">
        <w:trPr>
          <w:cantSplit/>
          <w:jc w:val="center"/>
        </w:trPr>
        <w:tc>
          <w:tcPr>
            <w:tcW w:w="10023" w:type="dxa"/>
            <w:gridSpan w:val="5"/>
            <w:vAlign w:val="center"/>
          </w:tcPr>
          <w:p w14:paraId="4EFA6A9D" w14:textId="77777777" w:rsidR="00CA09B2" w:rsidRPr="00FA777D" w:rsidRDefault="00CA09B2" w:rsidP="0070243A">
            <w:pPr>
              <w:pStyle w:val="T2"/>
              <w:spacing w:after="0"/>
              <w:ind w:left="90" w:right="0"/>
              <w:jc w:val="left"/>
              <w:rPr>
                <w:sz w:val="20"/>
              </w:rPr>
            </w:pPr>
            <w:r w:rsidRPr="00FA777D">
              <w:rPr>
                <w:sz w:val="20"/>
              </w:rPr>
              <w:t>Author(s):</w:t>
            </w:r>
          </w:p>
        </w:tc>
      </w:tr>
      <w:tr w:rsidR="00CA09B2" w:rsidRPr="00FA777D" w14:paraId="031F6777" w14:textId="77777777" w:rsidTr="00794260">
        <w:trPr>
          <w:jc w:val="center"/>
        </w:trPr>
        <w:tc>
          <w:tcPr>
            <w:tcW w:w="1711" w:type="dxa"/>
            <w:vAlign w:val="center"/>
          </w:tcPr>
          <w:p w14:paraId="58D78246" w14:textId="77777777" w:rsidR="00CA09B2" w:rsidRPr="00FA777D" w:rsidRDefault="00CA09B2" w:rsidP="0070243A">
            <w:pPr>
              <w:pStyle w:val="T2"/>
              <w:spacing w:after="0"/>
              <w:ind w:left="90" w:right="0"/>
              <w:jc w:val="left"/>
              <w:rPr>
                <w:sz w:val="20"/>
              </w:rPr>
            </w:pPr>
            <w:r w:rsidRPr="00FA777D">
              <w:rPr>
                <w:sz w:val="20"/>
              </w:rPr>
              <w:t>Name</w:t>
            </w:r>
          </w:p>
        </w:tc>
        <w:tc>
          <w:tcPr>
            <w:tcW w:w="1472" w:type="dxa"/>
            <w:vAlign w:val="center"/>
          </w:tcPr>
          <w:p w14:paraId="5EADAE31" w14:textId="77777777" w:rsidR="00CA09B2" w:rsidRPr="00FA777D" w:rsidRDefault="0062440B" w:rsidP="0070243A">
            <w:pPr>
              <w:pStyle w:val="T2"/>
              <w:spacing w:after="0"/>
              <w:ind w:left="90" w:right="0"/>
              <w:jc w:val="left"/>
              <w:rPr>
                <w:sz w:val="20"/>
              </w:rPr>
            </w:pPr>
            <w:r w:rsidRPr="00FA777D">
              <w:rPr>
                <w:sz w:val="20"/>
              </w:rPr>
              <w:t>Affiliation</w:t>
            </w:r>
          </w:p>
        </w:tc>
        <w:tc>
          <w:tcPr>
            <w:tcW w:w="2970" w:type="dxa"/>
            <w:vAlign w:val="center"/>
          </w:tcPr>
          <w:p w14:paraId="480063D1" w14:textId="77777777" w:rsidR="00CA09B2" w:rsidRPr="00FA777D" w:rsidRDefault="00CA09B2" w:rsidP="0070243A">
            <w:pPr>
              <w:pStyle w:val="T2"/>
              <w:spacing w:after="0"/>
              <w:ind w:left="90" w:right="0"/>
              <w:jc w:val="left"/>
              <w:rPr>
                <w:sz w:val="20"/>
              </w:rPr>
            </w:pPr>
            <w:r w:rsidRPr="00FA777D">
              <w:rPr>
                <w:sz w:val="20"/>
              </w:rPr>
              <w:t>Address</w:t>
            </w:r>
          </w:p>
        </w:tc>
        <w:tc>
          <w:tcPr>
            <w:tcW w:w="1530" w:type="dxa"/>
            <w:vAlign w:val="center"/>
          </w:tcPr>
          <w:p w14:paraId="520236D8" w14:textId="77777777" w:rsidR="00CA09B2" w:rsidRPr="00FA777D" w:rsidRDefault="00CA09B2" w:rsidP="0070243A">
            <w:pPr>
              <w:pStyle w:val="T2"/>
              <w:spacing w:after="0"/>
              <w:ind w:left="90" w:right="0"/>
              <w:jc w:val="left"/>
              <w:rPr>
                <w:sz w:val="20"/>
              </w:rPr>
            </w:pPr>
            <w:r w:rsidRPr="00FA777D">
              <w:rPr>
                <w:sz w:val="20"/>
              </w:rPr>
              <w:t>Phone</w:t>
            </w:r>
          </w:p>
        </w:tc>
        <w:tc>
          <w:tcPr>
            <w:tcW w:w="2340" w:type="dxa"/>
            <w:vAlign w:val="center"/>
          </w:tcPr>
          <w:p w14:paraId="39FEE837" w14:textId="77777777" w:rsidR="00CA09B2" w:rsidRPr="00FA777D" w:rsidRDefault="00925EDB" w:rsidP="0070243A">
            <w:pPr>
              <w:pStyle w:val="T2"/>
              <w:spacing w:after="0"/>
              <w:ind w:left="90" w:right="0"/>
              <w:jc w:val="left"/>
              <w:rPr>
                <w:sz w:val="20"/>
              </w:rPr>
            </w:pPr>
            <w:r w:rsidRPr="00FA777D">
              <w:rPr>
                <w:sz w:val="20"/>
              </w:rPr>
              <w:t>E</w:t>
            </w:r>
            <w:r w:rsidR="00CA09B2" w:rsidRPr="00FA777D">
              <w:rPr>
                <w:sz w:val="20"/>
              </w:rPr>
              <w:t>mail</w:t>
            </w:r>
          </w:p>
        </w:tc>
      </w:tr>
      <w:tr w:rsidR="00CA09B2" w:rsidRPr="00FA777D" w14:paraId="33825446" w14:textId="77777777" w:rsidTr="00794260">
        <w:trPr>
          <w:jc w:val="center"/>
        </w:trPr>
        <w:tc>
          <w:tcPr>
            <w:tcW w:w="1711" w:type="dxa"/>
            <w:vAlign w:val="center"/>
          </w:tcPr>
          <w:p w14:paraId="66D0FFC5" w14:textId="77777777" w:rsidR="00CA09B2" w:rsidRPr="00FA777D" w:rsidRDefault="00DA37CC" w:rsidP="0070243A">
            <w:pPr>
              <w:pStyle w:val="T2"/>
              <w:spacing w:after="0"/>
              <w:ind w:left="90" w:right="0"/>
              <w:rPr>
                <w:b w:val="0"/>
                <w:sz w:val="20"/>
                <w:lang w:eastAsia="zh-CN"/>
              </w:rPr>
            </w:pPr>
            <w:r>
              <w:rPr>
                <w:b w:val="0"/>
                <w:sz w:val="20"/>
                <w:lang w:eastAsia="zh-CN"/>
              </w:rPr>
              <w:t>Yan Zhang</w:t>
            </w:r>
          </w:p>
        </w:tc>
        <w:tc>
          <w:tcPr>
            <w:tcW w:w="1472" w:type="dxa"/>
            <w:vAlign w:val="center"/>
          </w:tcPr>
          <w:p w14:paraId="7AF1039A" w14:textId="77777777" w:rsidR="00CA09B2" w:rsidRPr="00FA777D" w:rsidRDefault="003E1B51" w:rsidP="0070243A">
            <w:pPr>
              <w:pStyle w:val="T2"/>
              <w:spacing w:after="0"/>
              <w:ind w:left="90" w:right="0"/>
              <w:rPr>
                <w:b w:val="0"/>
                <w:sz w:val="20"/>
              </w:rPr>
            </w:pPr>
            <w:r w:rsidRPr="00FA777D">
              <w:rPr>
                <w:b w:val="0"/>
                <w:sz w:val="20"/>
              </w:rPr>
              <w:t xml:space="preserve">Marvell </w:t>
            </w:r>
          </w:p>
        </w:tc>
        <w:tc>
          <w:tcPr>
            <w:tcW w:w="2970" w:type="dxa"/>
            <w:vAlign w:val="center"/>
          </w:tcPr>
          <w:p w14:paraId="0B243664" w14:textId="77777777" w:rsidR="00794260" w:rsidRDefault="003E1B51" w:rsidP="0070243A">
            <w:pPr>
              <w:pStyle w:val="T2"/>
              <w:spacing w:after="0"/>
              <w:ind w:left="90" w:right="0"/>
              <w:rPr>
                <w:b w:val="0"/>
                <w:sz w:val="20"/>
              </w:rPr>
            </w:pPr>
            <w:r w:rsidRPr="00FA777D">
              <w:rPr>
                <w:b w:val="0"/>
                <w:sz w:val="20"/>
              </w:rPr>
              <w:t xml:space="preserve">5488 Marvell Ln, </w:t>
            </w:r>
          </w:p>
          <w:p w14:paraId="07474F28" w14:textId="77777777" w:rsidR="00CA09B2" w:rsidRPr="00FA777D" w:rsidRDefault="003E1B51" w:rsidP="0070243A">
            <w:pPr>
              <w:pStyle w:val="T2"/>
              <w:spacing w:after="0"/>
              <w:ind w:left="90" w:right="0"/>
              <w:rPr>
                <w:b w:val="0"/>
                <w:sz w:val="20"/>
              </w:rPr>
            </w:pPr>
            <w:r w:rsidRPr="00FA777D">
              <w:rPr>
                <w:b w:val="0"/>
                <w:sz w:val="20"/>
              </w:rPr>
              <w:t>Santa Clara, CA 95054</w:t>
            </w:r>
          </w:p>
        </w:tc>
        <w:tc>
          <w:tcPr>
            <w:tcW w:w="1530" w:type="dxa"/>
            <w:vAlign w:val="center"/>
          </w:tcPr>
          <w:p w14:paraId="55B4672E" w14:textId="77777777" w:rsidR="00CA09B2" w:rsidRPr="00FA777D" w:rsidRDefault="003E1B51" w:rsidP="0070243A">
            <w:pPr>
              <w:pStyle w:val="T2"/>
              <w:spacing w:after="0"/>
              <w:ind w:left="90" w:right="0"/>
              <w:rPr>
                <w:b w:val="0"/>
                <w:sz w:val="20"/>
              </w:rPr>
            </w:pPr>
            <w:r w:rsidRPr="00FA777D">
              <w:rPr>
                <w:b w:val="0"/>
                <w:sz w:val="20"/>
              </w:rPr>
              <w:t>408-222-</w:t>
            </w:r>
            <w:r w:rsidR="00DA37CC">
              <w:rPr>
                <w:rFonts w:hint="eastAsia"/>
                <w:b w:val="0"/>
                <w:sz w:val="20"/>
                <w:lang w:eastAsia="zh-CN"/>
              </w:rPr>
              <w:t>0975</w:t>
            </w:r>
          </w:p>
        </w:tc>
        <w:tc>
          <w:tcPr>
            <w:tcW w:w="2340" w:type="dxa"/>
            <w:vAlign w:val="center"/>
          </w:tcPr>
          <w:p w14:paraId="04E72BA7" w14:textId="77777777" w:rsidR="00CA09B2" w:rsidRPr="00FA777D" w:rsidRDefault="00C877B8" w:rsidP="0070243A">
            <w:pPr>
              <w:pStyle w:val="T2"/>
              <w:spacing w:after="0"/>
              <w:ind w:left="9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14:paraId="27F002D2" w14:textId="77777777" w:rsidTr="00794260">
        <w:trPr>
          <w:jc w:val="center"/>
        </w:trPr>
        <w:tc>
          <w:tcPr>
            <w:tcW w:w="1711" w:type="dxa"/>
            <w:vAlign w:val="center"/>
          </w:tcPr>
          <w:p w14:paraId="29E7DA85" w14:textId="77777777" w:rsidR="00FD23AF" w:rsidRPr="00FA777D" w:rsidRDefault="00FD23AF" w:rsidP="0070243A">
            <w:pPr>
              <w:pStyle w:val="T2"/>
              <w:spacing w:after="0"/>
              <w:ind w:left="90" w:right="0"/>
              <w:rPr>
                <w:b w:val="0"/>
                <w:sz w:val="20"/>
                <w:lang w:eastAsia="zh-CN"/>
              </w:rPr>
            </w:pPr>
            <w:r>
              <w:rPr>
                <w:b w:val="0"/>
                <w:sz w:val="20"/>
                <w:lang w:eastAsia="zh-CN"/>
              </w:rPr>
              <w:t>Rui Cao</w:t>
            </w:r>
          </w:p>
        </w:tc>
        <w:tc>
          <w:tcPr>
            <w:tcW w:w="1472" w:type="dxa"/>
            <w:vAlign w:val="center"/>
          </w:tcPr>
          <w:p w14:paraId="3EB6F908" w14:textId="77777777" w:rsidR="00FD23AF" w:rsidRDefault="00FD23AF" w:rsidP="0070243A">
            <w:pPr>
              <w:pStyle w:val="T2"/>
              <w:spacing w:after="0"/>
              <w:ind w:left="90" w:right="0"/>
              <w:rPr>
                <w:b w:val="0"/>
                <w:sz w:val="20"/>
                <w:lang w:eastAsia="zh-CN"/>
              </w:rPr>
            </w:pPr>
            <w:r>
              <w:rPr>
                <w:b w:val="0"/>
                <w:sz w:val="20"/>
                <w:lang w:eastAsia="zh-CN"/>
              </w:rPr>
              <w:t>Marvell</w:t>
            </w:r>
          </w:p>
        </w:tc>
        <w:tc>
          <w:tcPr>
            <w:tcW w:w="2970" w:type="dxa"/>
            <w:vAlign w:val="center"/>
          </w:tcPr>
          <w:p w14:paraId="0C7C8425" w14:textId="77777777" w:rsidR="00FD23AF" w:rsidRPr="00FA777D" w:rsidRDefault="00FD23AF" w:rsidP="0070243A">
            <w:pPr>
              <w:pStyle w:val="T2"/>
              <w:spacing w:after="0"/>
              <w:ind w:left="90" w:right="0"/>
              <w:rPr>
                <w:b w:val="0"/>
                <w:sz w:val="20"/>
              </w:rPr>
            </w:pPr>
          </w:p>
        </w:tc>
        <w:tc>
          <w:tcPr>
            <w:tcW w:w="1530" w:type="dxa"/>
            <w:vAlign w:val="center"/>
          </w:tcPr>
          <w:p w14:paraId="1FE649EC" w14:textId="77777777" w:rsidR="00FD23AF" w:rsidRPr="00FA777D" w:rsidRDefault="00FD23AF" w:rsidP="0070243A">
            <w:pPr>
              <w:pStyle w:val="T2"/>
              <w:spacing w:after="0"/>
              <w:ind w:left="90" w:right="0"/>
              <w:rPr>
                <w:b w:val="0"/>
                <w:sz w:val="20"/>
              </w:rPr>
            </w:pPr>
          </w:p>
        </w:tc>
        <w:tc>
          <w:tcPr>
            <w:tcW w:w="2340" w:type="dxa"/>
            <w:vAlign w:val="center"/>
          </w:tcPr>
          <w:p w14:paraId="60AEAB57" w14:textId="77777777" w:rsidR="00FD23AF" w:rsidRDefault="00C877B8" w:rsidP="0070243A">
            <w:pPr>
              <w:pStyle w:val="T2"/>
              <w:spacing w:after="0"/>
              <w:ind w:left="9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14:paraId="18E1A627" w14:textId="77777777" w:rsidTr="00794260">
        <w:trPr>
          <w:jc w:val="center"/>
        </w:trPr>
        <w:tc>
          <w:tcPr>
            <w:tcW w:w="1711" w:type="dxa"/>
            <w:vAlign w:val="center"/>
          </w:tcPr>
          <w:p w14:paraId="3DA90071" w14:textId="77777777" w:rsidR="00CC28E4" w:rsidRPr="00FA777D" w:rsidRDefault="00CC28E4" w:rsidP="0070243A">
            <w:pPr>
              <w:pStyle w:val="T2"/>
              <w:spacing w:after="0"/>
              <w:ind w:left="90" w:right="0"/>
              <w:rPr>
                <w:b w:val="0"/>
                <w:sz w:val="20"/>
                <w:lang w:eastAsia="zh-CN"/>
              </w:rPr>
            </w:pPr>
            <w:r w:rsidRPr="00FA777D">
              <w:rPr>
                <w:rFonts w:hint="eastAsia"/>
                <w:b w:val="0"/>
                <w:sz w:val="20"/>
                <w:lang w:eastAsia="zh-CN"/>
              </w:rPr>
              <w:t>Hongyuan Zhang</w:t>
            </w:r>
          </w:p>
        </w:tc>
        <w:tc>
          <w:tcPr>
            <w:tcW w:w="1472" w:type="dxa"/>
            <w:vAlign w:val="center"/>
          </w:tcPr>
          <w:p w14:paraId="1782B3D6" w14:textId="77777777" w:rsidR="00CC28E4" w:rsidRPr="00FA777D" w:rsidRDefault="006D10D1" w:rsidP="0070243A">
            <w:pPr>
              <w:pStyle w:val="T2"/>
              <w:spacing w:after="0"/>
              <w:ind w:left="90" w:right="0"/>
              <w:rPr>
                <w:b w:val="0"/>
                <w:sz w:val="20"/>
                <w:lang w:eastAsia="zh-CN"/>
              </w:rPr>
            </w:pPr>
            <w:r>
              <w:rPr>
                <w:rFonts w:hint="eastAsia"/>
                <w:b w:val="0"/>
                <w:sz w:val="20"/>
                <w:lang w:eastAsia="zh-CN"/>
              </w:rPr>
              <w:t>Marvell</w:t>
            </w:r>
          </w:p>
        </w:tc>
        <w:tc>
          <w:tcPr>
            <w:tcW w:w="2970" w:type="dxa"/>
            <w:vAlign w:val="center"/>
          </w:tcPr>
          <w:p w14:paraId="0C39E8D8" w14:textId="77777777" w:rsidR="00CC28E4" w:rsidRPr="00FA777D" w:rsidRDefault="00CC28E4" w:rsidP="0070243A">
            <w:pPr>
              <w:pStyle w:val="T2"/>
              <w:spacing w:after="0"/>
              <w:ind w:left="90" w:right="0"/>
              <w:rPr>
                <w:b w:val="0"/>
                <w:sz w:val="20"/>
              </w:rPr>
            </w:pPr>
          </w:p>
        </w:tc>
        <w:tc>
          <w:tcPr>
            <w:tcW w:w="1530" w:type="dxa"/>
            <w:vAlign w:val="center"/>
          </w:tcPr>
          <w:p w14:paraId="24A6609D" w14:textId="77777777" w:rsidR="00CC28E4" w:rsidRPr="00FA777D" w:rsidRDefault="00CC28E4" w:rsidP="0070243A">
            <w:pPr>
              <w:pStyle w:val="T2"/>
              <w:spacing w:after="0"/>
              <w:ind w:left="90" w:right="0"/>
              <w:rPr>
                <w:b w:val="0"/>
                <w:sz w:val="20"/>
              </w:rPr>
            </w:pPr>
          </w:p>
        </w:tc>
        <w:tc>
          <w:tcPr>
            <w:tcW w:w="2340" w:type="dxa"/>
            <w:vAlign w:val="center"/>
          </w:tcPr>
          <w:p w14:paraId="1DD53F14" w14:textId="77777777" w:rsidR="00CC28E4" w:rsidRPr="007305B7" w:rsidRDefault="00C877B8" w:rsidP="0070243A">
            <w:pPr>
              <w:pStyle w:val="T2"/>
              <w:spacing w:after="0"/>
              <w:ind w:left="9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14:paraId="23AFEF60" w14:textId="77777777" w:rsidR="00EA4F6A" w:rsidRDefault="00EA4F6A" w:rsidP="0070243A">
      <w:pPr>
        <w:pStyle w:val="Heading5"/>
        <w:ind w:left="90"/>
        <w:rPr>
          <w:lang w:eastAsia="zh-CN"/>
        </w:rPr>
      </w:pPr>
    </w:p>
    <w:p w14:paraId="2F7EFB1C" w14:textId="4B3B4EC5" w:rsidR="00CF7849" w:rsidRPr="00843B05" w:rsidRDefault="00EA4F6A" w:rsidP="0070243A">
      <w:pPr>
        <w:ind w:left="90"/>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5367D9">
        <w:rPr>
          <w:rFonts w:hint="eastAsia"/>
          <w:i/>
          <w:lang w:eastAsia="zh-CN"/>
        </w:rPr>
        <w:t>6</w:t>
      </w:r>
      <w:r w:rsidR="00A77670" w:rsidRPr="00A77670">
        <w:rPr>
          <w:rFonts w:hint="eastAsia"/>
          <w:i/>
          <w:lang w:eastAsia="zh-CN"/>
        </w:rPr>
        <w:t>.</w:t>
      </w:r>
      <w:r w:rsidR="00730695">
        <w:rPr>
          <w:i/>
          <w:lang w:eastAsia="zh-CN"/>
        </w:rPr>
        <w:t>3</w:t>
      </w:r>
      <w:r w:rsidR="005367D9">
        <w:rPr>
          <w:i/>
          <w:lang w:eastAsia="zh-CN"/>
        </w:rPr>
        <w:t>.2</w:t>
      </w:r>
      <w:r w:rsidR="00935A38">
        <w:rPr>
          <w:i/>
          <w:lang w:eastAsia="zh-CN"/>
        </w:rPr>
        <w:t>, 26.3.9.3, 26.</w:t>
      </w:r>
      <w:r w:rsidR="0041641F">
        <w:rPr>
          <w:i/>
          <w:lang w:eastAsia="zh-CN"/>
        </w:rPr>
        <w:t>3.9.4, 26.3.9.5,</w:t>
      </w:r>
      <w:r w:rsidR="00C55B21" w:rsidRPr="00C55B21">
        <w:rPr>
          <w:i/>
          <w:lang w:eastAsia="zh-CN"/>
        </w:rPr>
        <w:t xml:space="preserve"> </w:t>
      </w:r>
      <w:r w:rsidR="00C55B21">
        <w:rPr>
          <w:i/>
          <w:lang w:eastAsia="zh-CN"/>
        </w:rPr>
        <w:t>26.3.9.8.5,</w:t>
      </w:r>
      <w:r w:rsidR="00935A38">
        <w:rPr>
          <w:i/>
          <w:lang w:eastAsia="zh-CN"/>
        </w:rPr>
        <w:t xml:space="preserve"> 26.</w:t>
      </w:r>
      <w:r w:rsidR="00767E0D">
        <w:rPr>
          <w:i/>
          <w:lang w:eastAsia="zh-CN"/>
        </w:rPr>
        <w:t>3</w:t>
      </w:r>
      <w:r w:rsidR="00935A38">
        <w:rPr>
          <w:i/>
          <w:lang w:eastAsia="zh-CN"/>
        </w:rPr>
        <w:t>.10.2</w:t>
      </w:r>
      <w:r w:rsidR="00767E0D">
        <w:rPr>
          <w:i/>
          <w:lang w:eastAsia="zh-CN"/>
        </w:rPr>
        <w:t xml:space="preserve"> and 26.3.10.13</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031AE3" w:rsidRPr="00031AE3">
        <w:rPr>
          <w:rFonts w:hint="eastAsia"/>
          <w:lang w:eastAsia="zh-CN"/>
        </w:rPr>
        <w:t>0</w:t>
      </w:r>
      <w:r w:rsidR="00044F09">
        <w:rPr>
          <w:lang w:eastAsia="zh-CN"/>
        </w:rPr>
        <w:t>.1</w:t>
      </w:r>
      <w:r w:rsidR="00CF7849">
        <w:rPr>
          <w:rFonts w:hint="eastAsia"/>
          <w:lang w:eastAsia="zh-CN"/>
        </w:rPr>
        <w:t xml:space="preserve"> with the CIDs</w:t>
      </w:r>
      <w:r w:rsidR="00BC0A12">
        <w:rPr>
          <w:lang w:eastAsia="zh-CN"/>
        </w:rPr>
        <w:t xml:space="preserve"> below.</w:t>
      </w:r>
    </w:p>
    <w:p w14:paraId="357434B8" w14:textId="77777777" w:rsidR="005F0B08" w:rsidRDefault="005F0B08" w:rsidP="0070243A">
      <w:pPr>
        <w:ind w:left="90"/>
        <w:rPr>
          <w:lang w:eastAsia="zh-CN"/>
        </w:rPr>
      </w:pPr>
    </w:p>
    <w:tbl>
      <w:tblPr>
        <w:tblW w:w="0" w:type="auto"/>
        <w:tblInd w:w="918" w:type="dxa"/>
        <w:tblLook w:val="04A0" w:firstRow="1" w:lastRow="0" w:firstColumn="1" w:lastColumn="0" w:noHBand="0" w:noVBand="1"/>
      </w:tblPr>
      <w:tblGrid>
        <w:gridCol w:w="3724"/>
        <w:gridCol w:w="236"/>
        <w:gridCol w:w="2160"/>
      </w:tblGrid>
      <w:tr w:rsidR="00FC1389" w:rsidRPr="00FA777D" w14:paraId="05100628" w14:textId="77777777" w:rsidTr="008239E9">
        <w:tc>
          <w:tcPr>
            <w:tcW w:w="3724" w:type="dxa"/>
          </w:tcPr>
          <w:p w14:paraId="46173EA0" w14:textId="13EA0DDA" w:rsidR="00FC1389" w:rsidRPr="00FA777D" w:rsidRDefault="00FC1389" w:rsidP="0070243A">
            <w:pPr>
              <w:ind w:left="90"/>
              <w:rPr>
                <w:b/>
                <w:i/>
                <w:lang w:eastAsia="zh-CN"/>
              </w:rPr>
            </w:pPr>
            <w:r w:rsidRPr="00FA777D">
              <w:rPr>
                <w:rFonts w:hint="eastAsia"/>
                <w:b/>
                <w:i/>
                <w:lang w:eastAsia="zh-CN"/>
              </w:rPr>
              <w:t xml:space="preserve">Clauses </w:t>
            </w:r>
            <w:r w:rsidR="000A345B">
              <w:rPr>
                <w:rFonts w:hint="eastAsia"/>
                <w:b/>
                <w:i/>
                <w:lang w:eastAsia="zh-CN"/>
              </w:rPr>
              <w:t>2</w:t>
            </w:r>
            <w:r w:rsidR="00DF74B9">
              <w:rPr>
                <w:rFonts w:hint="eastAsia"/>
                <w:b/>
                <w:i/>
                <w:lang w:eastAsia="zh-CN"/>
              </w:rPr>
              <w:t>6.3</w:t>
            </w:r>
            <w:r w:rsidR="007B32E5">
              <w:rPr>
                <w:rFonts w:hint="eastAsia"/>
                <w:b/>
                <w:i/>
                <w:lang w:eastAsia="zh-CN"/>
              </w:rPr>
              <w:t>.2</w:t>
            </w:r>
            <w:r w:rsidR="00C2134F">
              <w:rPr>
                <w:b/>
                <w:i/>
                <w:lang w:eastAsia="zh-CN"/>
              </w:rPr>
              <w:t xml:space="preserve">, 26.3.9.3, </w:t>
            </w:r>
            <w:r w:rsidR="008239E9">
              <w:rPr>
                <w:b/>
                <w:i/>
                <w:lang w:eastAsia="zh-CN"/>
              </w:rPr>
              <w:t>26.3.9.4</w:t>
            </w:r>
            <w:r w:rsidR="00B500E3">
              <w:rPr>
                <w:b/>
                <w:i/>
                <w:lang w:eastAsia="zh-CN"/>
              </w:rPr>
              <w:t xml:space="preserve">, 26.3.9.5, </w:t>
            </w:r>
            <w:r w:rsidR="00E94902" w:rsidRPr="00E94902">
              <w:rPr>
                <w:b/>
                <w:i/>
                <w:lang w:eastAsia="zh-CN"/>
              </w:rPr>
              <w:t xml:space="preserve">26.3.9.8.5, </w:t>
            </w:r>
            <w:r w:rsidR="00C2134F">
              <w:rPr>
                <w:b/>
                <w:i/>
                <w:lang w:eastAsia="zh-CN"/>
              </w:rPr>
              <w:t>26.9.10.</w:t>
            </w:r>
            <w:r w:rsidR="00B500E3">
              <w:rPr>
                <w:b/>
                <w:i/>
                <w:lang w:eastAsia="zh-CN"/>
              </w:rPr>
              <w:t>2 and 26.9.10.13</w:t>
            </w:r>
          </w:p>
        </w:tc>
        <w:tc>
          <w:tcPr>
            <w:tcW w:w="236" w:type="dxa"/>
          </w:tcPr>
          <w:p w14:paraId="04CA5A6B" w14:textId="77777777" w:rsidR="00FC1389" w:rsidRPr="00FA777D" w:rsidRDefault="00FC1389" w:rsidP="0070243A">
            <w:pPr>
              <w:ind w:left="90"/>
              <w:rPr>
                <w:b/>
                <w:i/>
                <w:lang w:eastAsia="zh-CN"/>
              </w:rPr>
            </w:pPr>
          </w:p>
        </w:tc>
        <w:tc>
          <w:tcPr>
            <w:tcW w:w="2160" w:type="dxa"/>
          </w:tcPr>
          <w:p w14:paraId="61FB69A0" w14:textId="77777777" w:rsidR="00FC1389" w:rsidRPr="00FA777D" w:rsidRDefault="00FC1389" w:rsidP="0070243A">
            <w:pPr>
              <w:ind w:left="90"/>
              <w:rPr>
                <w:b/>
                <w:i/>
                <w:lang w:eastAsia="zh-CN"/>
              </w:rPr>
            </w:pPr>
          </w:p>
        </w:tc>
      </w:tr>
      <w:tr w:rsidR="00A60899" w:rsidRPr="00FA777D" w14:paraId="7D2AD547" w14:textId="77777777" w:rsidTr="008239E9">
        <w:tc>
          <w:tcPr>
            <w:tcW w:w="3724" w:type="dxa"/>
          </w:tcPr>
          <w:p w14:paraId="52C8D6A4" w14:textId="77777777" w:rsidR="0082419F" w:rsidRPr="00FF2DE7" w:rsidRDefault="0064696F" w:rsidP="0070243A">
            <w:pPr>
              <w:pStyle w:val="ListParagraph"/>
              <w:numPr>
                <w:ilvl w:val="0"/>
                <w:numId w:val="20"/>
              </w:numPr>
              <w:ind w:left="90" w:firstLine="0"/>
              <w:rPr>
                <w:sz w:val="20"/>
                <w:szCs w:val="20"/>
                <w:lang w:eastAsia="zh-CN"/>
              </w:rPr>
            </w:pPr>
            <w:r w:rsidRPr="00FF2DE7">
              <w:rPr>
                <w:sz w:val="20"/>
                <w:szCs w:val="20"/>
                <w:lang w:eastAsia="zh-CN"/>
              </w:rPr>
              <w:t>836 883 884 1930 2247</w:t>
            </w:r>
          </w:p>
          <w:p w14:paraId="7DDF2E90" w14:textId="30B35CA0" w:rsidR="001932E2" w:rsidRPr="00FF2DE7" w:rsidRDefault="00A56C81" w:rsidP="0070243A">
            <w:pPr>
              <w:pStyle w:val="ListParagraph"/>
              <w:numPr>
                <w:ilvl w:val="0"/>
                <w:numId w:val="20"/>
              </w:numPr>
              <w:ind w:left="90" w:firstLine="0"/>
              <w:rPr>
                <w:sz w:val="20"/>
                <w:szCs w:val="20"/>
                <w:lang w:eastAsia="zh-CN"/>
              </w:rPr>
            </w:pPr>
            <w:r w:rsidRPr="00FF2DE7">
              <w:rPr>
                <w:sz w:val="20"/>
                <w:szCs w:val="20"/>
                <w:lang w:eastAsia="zh-CN"/>
              </w:rPr>
              <w:t>292 525</w:t>
            </w:r>
            <w:r w:rsidR="00746CFC">
              <w:rPr>
                <w:sz w:val="20"/>
                <w:szCs w:val="20"/>
                <w:lang w:eastAsia="zh-CN"/>
              </w:rPr>
              <w:t xml:space="preserve"> </w:t>
            </w:r>
            <w:r w:rsidR="001975F6" w:rsidRPr="00FF2DE7">
              <w:rPr>
                <w:sz w:val="20"/>
                <w:szCs w:val="20"/>
                <w:lang w:eastAsia="zh-CN"/>
              </w:rPr>
              <w:t xml:space="preserve">904 906 908 </w:t>
            </w:r>
            <w:r w:rsidR="00746CFC">
              <w:rPr>
                <w:sz w:val="20"/>
                <w:szCs w:val="20"/>
                <w:lang w:eastAsia="zh-CN"/>
              </w:rPr>
              <w:t xml:space="preserve">1984 </w:t>
            </w:r>
            <w:r w:rsidR="001975F6" w:rsidRPr="00FF2DE7">
              <w:rPr>
                <w:sz w:val="20"/>
                <w:szCs w:val="20"/>
                <w:lang w:eastAsia="zh-CN"/>
              </w:rPr>
              <w:t xml:space="preserve">1990 </w:t>
            </w:r>
            <w:r w:rsidR="00C76108">
              <w:rPr>
                <w:sz w:val="20"/>
                <w:szCs w:val="20"/>
                <w:lang w:eastAsia="zh-CN"/>
              </w:rPr>
              <w:t xml:space="preserve">  </w:t>
            </w:r>
            <w:r w:rsidR="001975F6" w:rsidRPr="00FF2DE7">
              <w:rPr>
                <w:sz w:val="20"/>
                <w:szCs w:val="20"/>
                <w:lang w:eastAsia="zh-CN"/>
              </w:rPr>
              <w:t>1995</w:t>
            </w:r>
            <w:r w:rsidR="00642AC1">
              <w:rPr>
                <w:sz w:val="20"/>
                <w:szCs w:val="20"/>
                <w:lang w:eastAsia="zh-CN"/>
              </w:rPr>
              <w:t xml:space="preserve"> </w:t>
            </w:r>
            <w:r w:rsidR="00642AC1" w:rsidRPr="002C173C">
              <w:rPr>
                <w:rFonts w:hint="eastAsia"/>
                <w:sz w:val="20"/>
                <w:szCs w:val="20"/>
                <w:lang w:eastAsia="zh-CN"/>
              </w:rPr>
              <w:t>2748</w:t>
            </w:r>
            <w:r w:rsidR="00642AC1" w:rsidRPr="002C173C">
              <w:rPr>
                <w:sz w:val="20"/>
                <w:szCs w:val="20"/>
                <w:lang w:eastAsia="zh-CN"/>
              </w:rPr>
              <w:t xml:space="preserve"> 2749</w:t>
            </w:r>
          </w:p>
        </w:tc>
        <w:tc>
          <w:tcPr>
            <w:tcW w:w="236" w:type="dxa"/>
          </w:tcPr>
          <w:p w14:paraId="760A341C" w14:textId="77777777" w:rsidR="00A60899" w:rsidRPr="00FA777D" w:rsidRDefault="00A60899" w:rsidP="0070243A">
            <w:pPr>
              <w:pStyle w:val="ListParagraph"/>
              <w:ind w:left="90"/>
              <w:rPr>
                <w:sz w:val="22"/>
                <w:szCs w:val="22"/>
                <w:lang w:eastAsia="zh-CN"/>
              </w:rPr>
            </w:pPr>
          </w:p>
        </w:tc>
        <w:tc>
          <w:tcPr>
            <w:tcW w:w="2160" w:type="dxa"/>
          </w:tcPr>
          <w:p w14:paraId="007E024C" w14:textId="77777777" w:rsidR="00A60899" w:rsidRPr="00FA777D" w:rsidRDefault="00A60899" w:rsidP="0070243A">
            <w:pPr>
              <w:pStyle w:val="ListParagraph"/>
              <w:ind w:left="90"/>
              <w:rPr>
                <w:sz w:val="22"/>
                <w:szCs w:val="22"/>
                <w:lang w:eastAsia="zh-CN"/>
              </w:rPr>
            </w:pPr>
          </w:p>
        </w:tc>
      </w:tr>
      <w:tr w:rsidR="00A60899" w:rsidRPr="00FA777D" w14:paraId="0B5D0DBB" w14:textId="77777777" w:rsidTr="008239E9">
        <w:tc>
          <w:tcPr>
            <w:tcW w:w="3724" w:type="dxa"/>
          </w:tcPr>
          <w:p w14:paraId="6F45036C" w14:textId="77777777" w:rsidR="00CE6FC6" w:rsidRPr="00FF2DE7" w:rsidRDefault="00FF2DE7" w:rsidP="0070243A">
            <w:pPr>
              <w:pStyle w:val="ListParagraph"/>
              <w:numPr>
                <w:ilvl w:val="0"/>
                <w:numId w:val="20"/>
              </w:numPr>
              <w:ind w:left="90" w:firstLine="0"/>
              <w:rPr>
                <w:sz w:val="20"/>
                <w:szCs w:val="20"/>
                <w:lang w:eastAsia="zh-CN"/>
              </w:rPr>
            </w:pPr>
            <w:r w:rsidRPr="00FF2DE7">
              <w:rPr>
                <w:sz w:val="20"/>
                <w:szCs w:val="20"/>
                <w:lang w:eastAsia="zh-CN"/>
              </w:rPr>
              <w:t>2531</w:t>
            </w:r>
          </w:p>
          <w:p w14:paraId="45A12A90"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1988 1994</w:t>
            </w:r>
          </w:p>
          <w:p w14:paraId="52EAB88B"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1058</w:t>
            </w:r>
          </w:p>
          <w:p w14:paraId="11B68B5C"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1992</w:t>
            </w:r>
          </w:p>
          <w:p w14:paraId="230CFA40"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1991</w:t>
            </w:r>
          </w:p>
          <w:p w14:paraId="43E93B12"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1985 1989</w:t>
            </w:r>
          </w:p>
          <w:p w14:paraId="658C08DD"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1684</w:t>
            </w:r>
          </w:p>
          <w:p w14:paraId="483CF2A2"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523</w:t>
            </w:r>
          </w:p>
          <w:p w14:paraId="6534FD5A"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1857</w:t>
            </w:r>
          </w:p>
          <w:p w14:paraId="3CE850FE"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271</w:t>
            </w:r>
          </w:p>
          <w:p w14:paraId="3777FE4F"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1412 1195</w:t>
            </w:r>
          </w:p>
          <w:p w14:paraId="1163F4F8"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1996 2532 2120</w:t>
            </w:r>
          </w:p>
          <w:p w14:paraId="42B98085"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2098</w:t>
            </w:r>
          </w:p>
          <w:p w14:paraId="5DB59BEB"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293</w:t>
            </w:r>
            <w:r w:rsidR="002B3587">
              <w:rPr>
                <w:sz w:val="20"/>
                <w:szCs w:val="20"/>
                <w:lang w:eastAsia="zh-CN"/>
              </w:rPr>
              <w:t xml:space="preserve"> </w:t>
            </w:r>
            <w:r>
              <w:rPr>
                <w:sz w:val="20"/>
                <w:szCs w:val="20"/>
                <w:lang w:eastAsia="zh-CN"/>
              </w:rPr>
              <w:t>1987 1993</w:t>
            </w:r>
          </w:p>
          <w:p w14:paraId="61845185" w14:textId="5025EF0B" w:rsidR="00B755C2" w:rsidRPr="00FF2DE7" w:rsidRDefault="00B755C2" w:rsidP="0070243A">
            <w:pPr>
              <w:pStyle w:val="ListParagraph"/>
              <w:ind w:left="90"/>
              <w:rPr>
                <w:sz w:val="20"/>
                <w:szCs w:val="20"/>
                <w:lang w:eastAsia="zh-CN"/>
              </w:rPr>
            </w:pPr>
          </w:p>
        </w:tc>
        <w:tc>
          <w:tcPr>
            <w:tcW w:w="236" w:type="dxa"/>
          </w:tcPr>
          <w:p w14:paraId="2C38480A" w14:textId="77777777" w:rsidR="00A60899" w:rsidRPr="00FA777D" w:rsidRDefault="00A60899" w:rsidP="0070243A">
            <w:pPr>
              <w:pStyle w:val="ListParagraph"/>
              <w:ind w:left="90"/>
              <w:rPr>
                <w:sz w:val="22"/>
                <w:szCs w:val="22"/>
                <w:lang w:eastAsia="zh-CN"/>
              </w:rPr>
            </w:pPr>
          </w:p>
        </w:tc>
        <w:tc>
          <w:tcPr>
            <w:tcW w:w="2160" w:type="dxa"/>
          </w:tcPr>
          <w:p w14:paraId="0630709E" w14:textId="77777777" w:rsidR="00A60899" w:rsidRPr="00FA777D" w:rsidRDefault="00A60899" w:rsidP="0070243A">
            <w:pPr>
              <w:pStyle w:val="ListParagraph"/>
              <w:ind w:left="90"/>
              <w:rPr>
                <w:sz w:val="22"/>
                <w:szCs w:val="22"/>
                <w:lang w:eastAsia="zh-CN"/>
              </w:rPr>
            </w:pPr>
          </w:p>
        </w:tc>
      </w:tr>
      <w:tr w:rsidR="00A60899" w:rsidRPr="00FA777D" w14:paraId="4EB5E013" w14:textId="77777777" w:rsidTr="008239E9">
        <w:tc>
          <w:tcPr>
            <w:tcW w:w="3724" w:type="dxa"/>
          </w:tcPr>
          <w:p w14:paraId="0BE4787B" w14:textId="77777777" w:rsidR="00E8223B" w:rsidRPr="008C0FBF" w:rsidRDefault="00E8223B" w:rsidP="0070243A">
            <w:pPr>
              <w:pStyle w:val="ListParagraph"/>
              <w:ind w:left="90"/>
              <w:rPr>
                <w:sz w:val="22"/>
                <w:szCs w:val="22"/>
                <w:lang w:eastAsia="zh-CN"/>
              </w:rPr>
            </w:pPr>
          </w:p>
        </w:tc>
        <w:tc>
          <w:tcPr>
            <w:tcW w:w="236" w:type="dxa"/>
          </w:tcPr>
          <w:p w14:paraId="56EECD57" w14:textId="77777777" w:rsidR="00A60899" w:rsidRPr="00FA777D" w:rsidRDefault="00A60899" w:rsidP="0070243A">
            <w:pPr>
              <w:pStyle w:val="ListParagraph"/>
              <w:ind w:left="90"/>
              <w:rPr>
                <w:sz w:val="22"/>
                <w:szCs w:val="22"/>
                <w:lang w:eastAsia="zh-CN"/>
              </w:rPr>
            </w:pPr>
          </w:p>
        </w:tc>
        <w:tc>
          <w:tcPr>
            <w:tcW w:w="2160" w:type="dxa"/>
          </w:tcPr>
          <w:p w14:paraId="22486776" w14:textId="77777777" w:rsidR="00A60899" w:rsidRPr="00FA777D" w:rsidRDefault="00A60899" w:rsidP="0070243A">
            <w:pPr>
              <w:ind w:left="90"/>
              <w:rPr>
                <w:lang w:eastAsia="zh-CN"/>
              </w:rPr>
            </w:pPr>
          </w:p>
        </w:tc>
      </w:tr>
      <w:tr w:rsidR="00A60899" w:rsidRPr="00FA777D" w14:paraId="1871ADF1" w14:textId="77777777" w:rsidTr="008239E9">
        <w:tc>
          <w:tcPr>
            <w:tcW w:w="3724" w:type="dxa"/>
          </w:tcPr>
          <w:p w14:paraId="32621A4F" w14:textId="77777777" w:rsidR="00A60899" w:rsidRPr="00FA777D" w:rsidRDefault="00A60899" w:rsidP="0070243A">
            <w:pPr>
              <w:pStyle w:val="ListParagraph"/>
              <w:ind w:left="90"/>
              <w:rPr>
                <w:sz w:val="22"/>
                <w:szCs w:val="22"/>
                <w:lang w:eastAsia="zh-CN"/>
              </w:rPr>
            </w:pPr>
          </w:p>
        </w:tc>
        <w:tc>
          <w:tcPr>
            <w:tcW w:w="236" w:type="dxa"/>
          </w:tcPr>
          <w:p w14:paraId="789827A1" w14:textId="77777777" w:rsidR="00A60899" w:rsidRPr="00FA777D" w:rsidRDefault="00A60899" w:rsidP="0070243A">
            <w:pPr>
              <w:pStyle w:val="ListParagraph"/>
              <w:ind w:left="90"/>
              <w:rPr>
                <w:sz w:val="22"/>
                <w:szCs w:val="22"/>
                <w:lang w:eastAsia="zh-CN"/>
              </w:rPr>
            </w:pPr>
          </w:p>
        </w:tc>
        <w:tc>
          <w:tcPr>
            <w:tcW w:w="2160" w:type="dxa"/>
          </w:tcPr>
          <w:p w14:paraId="00355104" w14:textId="77777777" w:rsidR="00A60899" w:rsidRPr="00FA777D" w:rsidRDefault="00A60899" w:rsidP="0070243A">
            <w:pPr>
              <w:ind w:left="90"/>
              <w:rPr>
                <w:lang w:eastAsia="zh-CN"/>
              </w:rPr>
            </w:pPr>
          </w:p>
        </w:tc>
      </w:tr>
      <w:tr w:rsidR="00A60899" w:rsidRPr="00FA777D" w14:paraId="5073C98A" w14:textId="77777777" w:rsidTr="008239E9">
        <w:tc>
          <w:tcPr>
            <w:tcW w:w="3724" w:type="dxa"/>
          </w:tcPr>
          <w:p w14:paraId="5C2AC5D3" w14:textId="77777777" w:rsidR="00A60899" w:rsidRPr="00FA777D" w:rsidRDefault="00A60899" w:rsidP="0070243A">
            <w:pPr>
              <w:pStyle w:val="ListParagraph"/>
              <w:ind w:left="90"/>
              <w:rPr>
                <w:sz w:val="22"/>
                <w:szCs w:val="22"/>
                <w:lang w:eastAsia="zh-CN"/>
              </w:rPr>
            </w:pPr>
          </w:p>
        </w:tc>
        <w:tc>
          <w:tcPr>
            <w:tcW w:w="236" w:type="dxa"/>
          </w:tcPr>
          <w:p w14:paraId="6FF41E9A" w14:textId="77777777" w:rsidR="00A60899" w:rsidRPr="00FA777D" w:rsidRDefault="00A60899" w:rsidP="0070243A">
            <w:pPr>
              <w:pStyle w:val="ListParagraph"/>
              <w:ind w:left="90"/>
              <w:rPr>
                <w:sz w:val="22"/>
                <w:szCs w:val="22"/>
                <w:lang w:eastAsia="zh-CN"/>
              </w:rPr>
            </w:pPr>
          </w:p>
        </w:tc>
        <w:tc>
          <w:tcPr>
            <w:tcW w:w="2160" w:type="dxa"/>
          </w:tcPr>
          <w:p w14:paraId="0346DC08" w14:textId="77777777" w:rsidR="00A60899" w:rsidRPr="00FA777D" w:rsidRDefault="00A60899" w:rsidP="0070243A">
            <w:pPr>
              <w:ind w:left="90"/>
              <w:rPr>
                <w:lang w:eastAsia="zh-CN"/>
              </w:rPr>
            </w:pPr>
          </w:p>
        </w:tc>
      </w:tr>
      <w:tr w:rsidR="00A60899" w:rsidRPr="00FA777D" w14:paraId="46163599" w14:textId="77777777" w:rsidTr="008239E9">
        <w:tc>
          <w:tcPr>
            <w:tcW w:w="3724" w:type="dxa"/>
          </w:tcPr>
          <w:p w14:paraId="05079A8A" w14:textId="77777777" w:rsidR="00A60899" w:rsidRPr="00FA777D" w:rsidRDefault="00A60899" w:rsidP="0070243A">
            <w:pPr>
              <w:pStyle w:val="ListParagraph"/>
              <w:ind w:left="90"/>
              <w:rPr>
                <w:sz w:val="22"/>
                <w:szCs w:val="22"/>
                <w:lang w:eastAsia="zh-CN"/>
              </w:rPr>
            </w:pPr>
          </w:p>
        </w:tc>
        <w:tc>
          <w:tcPr>
            <w:tcW w:w="236" w:type="dxa"/>
          </w:tcPr>
          <w:p w14:paraId="0FC05DBA" w14:textId="77777777" w:rsidR="00A60899" w:rsidRPr="00FA777D" w:rsidRDefault="00A60899" w:rsidP="0070243A">
            <w:pPr>
              <w:pStyle w:val="ListParagraph"/>
              <w:ind w:left="90"/>
              <w:rPr>
                <w:sz w:val="22"/>
                <w:szCs w:val="22"/>
                <w:lang w:eastAsia="zh-CN"/>
              </w:rPr>
            </w:pPr>
          </w:p>
        </w:tc>
        <w:tc>
          <w:tcPr>
            <w:tcW w:w="2160" w:type="dxa"/>
          </w:tcPr>
          <w:p w14:paraId="61D867E2" w14:textId="77777777" w:rsidR="00A60899" w:rsidRPr="00FA777D" w:rsidRDefault="00A60899" w:rsidP="0070243A">
            <w:pPr>
              <w:ind w:left="90"/>
              <w:rPr>
                <w:lang w:eastAsia="zh-CN"/>
              </w:rPr>
            </w:pPr>
          </w:p>
        </w:tc>
      </w:tr>
      <w:tr w:rsidR="00A60899" w:rsidRPr="00FA777D" w14:paraId="21874755" w14:textId="77777777" w:rsidTr="008239E9">
        <w:tc>
          <w:tcPr>
            <w:tcW w:w="3724" w:type="dxa"/>
          </w:tcPr>
          <w:p w14:paraId="5D130905" w14:textId="77777777" w:rsidR="00A60899" w:rsidRPr="00FA777D" w:rsidRDefault="00A60899" w:rsidP="0070243A">
            <w:pPr>
              <w:ind w:left="90"/>
              <w:rPr>
                <w:lang w:eastAsia="zh-CN"/>
              </w:rPr>
            </w:pPr>
          </w:p>
        </w:tc>
        <w:tc>
          <w:tcPr>
            <w:tcW w:w="236" w:type="dxa"/>
          </w:tcPr>
          <w:p w14:paraId="3E4DE7DF" w14:textId="77777777" w:rsidR="00A60899" w:rsidRPr="00FA777D" w:rsidRDefault="00A60899" w:rsidP="0070243A">
            <w:pPr>
              <w:ind w:left="90"/>
              <w:rPr>
                <w:lang w:eastAsia="zh-CN"/>
              </w:rPr>
            </w:pPr>
          </w:p>
        </w:tc>
        <w:tc>
          <w:tcPr>
            <w:tcW w:w="2160" w:type="dxa"/>
          </w:tcPr>
          <w:p w14:paraId="4DC534CC" w14:textId="77777777" w:rsidR="00A60899" w:rsidRPr="00FA777D" w:rsidRDefault="00A60899" w:rsidP="0070243A">
            <w:pPr>
              <w:ind w:left="90"/>
              <w:rPr>
                <w:lang w:eastAsia="zh-CN"/>
              </w:rPr>
            </w:pPr>
          </w:p>
        </w:tc>
      </w:tr>
      <w:tr w:rsidR="00A60899" w:rsidRPr="00FA777D" w14:paraId="369699BA" w14:textId="77777777" w:rsidTr="008239E9">
        <w:tc>
          <w:tcPr>
            <w:tcW w:w="3724" w:type="dxa"/>
          </w:tcPr>
          <w:p w14:paraId="5DC85DD2" w14:textId="77777777" w:rsidR="00A60899" w:rsidRPr="00FA777D" w:rsidRDefault="00A60899" w:rsidP="0070243A">
            <w:pPr>
              <w:ind w:left="90"/>
              <w:rPr>
                <w:lang w:eastAsia="zh-CN"/>
              </w:rPr>
            </w:pPr>
          </w:p>
        </w:tc>
        <w:tc>
          <w:tcPr>
            <w:tcW w:w="236" w:type="dxa"/>
          </w:tcPr>
          <w:p w14:paraId="6AC4283D" w14:textId="77777777" w:rsidR="00A60899" w:rsidRPr="00FA777D" w:rsidRDefault="00A60899" w:rsidP="0070243A">
            <w:pPr>
              <w:ind w:left="90"/>
              <w:rPr>
                <w:lang w:eastAsia="zh-CN"/>
              </w:rPr>
            </w:pPr>
          </w:p>
        </w:tc>
        <w:tc>
          <w:tcPr>
            <w:tcW w:w="2160" w:type="dxa"/>
          </w:tcPr>
          <w:p w14:paraId="02489C08" w14:textId="77777777" w:rsidR="00A60899" w:rsidRPr="00FA777D" w:rsidRDefault="00A60899" w:rsidP="0070243A">
            <w:pPr>
              <w:ind w:left="90"/>
              <w:rPr>
                <w:lang w:eastAsia="zh-CN"/>
              </w:rPr>
            </w:pPr>
          </w:p>
        </w:tc>
      </w:tr>
      <w:tr w:rsidR="00A60899" w:rsidRPr="00FA777D" w14:paraId="3B6AAD4D" w14:textId="77777777" w:rsidTr="008239E9">
        <w:tc>
          <w:tcPr>
            <w:tcW w:w="3724" w:type="dxa"/>
          </w:tcPr>
          <w:p w14:paraId="4A943E9A" w14:textId="77777777" w:rsidR="00A60899" w:rsidRPr="00FA777D" w:rsidRDefault="00A60899" w:rsidP="0070243A">
            <w:pPr>
              <w:ind w:left="90"/>
              <w:rPr>
                <w:lang w:eastAsia="zh-CN"/>
              </w:rPr>
            </w:pPr>
          </w:p>
        </w:tc>
        <w:tc>
          <w:tcPr>
            <w:tcW w:w="236" w:type="dxa"/>
          </w:tcPr>
          <w:p w14:paraId="3432761C" w14:textId="77777777" w:rsidR="00A60899" w:rsidRPr="00FA777D" w:rsidRDefault="00A60899" w:rsidP="0070243A">
            <w:pPr>
              <w:ind w:left="90"/>
              <w:rPr>
                <w:lang w:eastAsia="zh-CN"/>
              </w:rPr>
            </w:pPr>
          </w:p>
        </w:tc>
        <w:tc>
          <w:tcPr>
            <w:tcW w:w="2160" w:type="dxa"/>
          </w:tcPr>
          <w:p w14:paraId="0EE9D3B0" w14:textId="77777777" w:rsidR="00A60899" w:rsidRPr="00FA777D" w:rsidRDefault="00A60899" w:rsidP="0070243A">
            <w:pPr>
              <w:ind w:left="90"/>
              <w:rPr>
                <w:lang w:eastAsia="zh-CN"/>
              </w:rPr>
            </w:pPr>
          </w:p>
        </w:tc>
      </w:tr>
      <w:tr w:rsidR="00A60899" w:rsidRPr="00FA777D" w14:paraId="7DC3EBA9" w14:textId="77777777" w:rsidTr="008239E9">
        <w:tc>
          <w:tcPr>
            <w:tcW w:w="3724" w:type="dxa"/>
          </w:tcPr>
          <w:p w14:paraId="06873CD1" w14:textId="77777777" w:rsidR="00A60899" w:rsidRPr="00FA777D" w:rsidRDefault="00A60899" w:rsidP="0070243A">
            <w:pPr>
              <w:ind w:left="90"/>
              <w:rPr>
                <w:lang w:eastAsia="zh-CN"/>
              </w:rPr>
            </w:pPr>
          </w:p>
        </w:tc>
        <w:tc>
          <w:tcPr>
            <w:tcW w:w="236" w:type="dxa"/>
          </w:tcPr>
          <w:p w14:paraId="0D34C93D" w14:textId="77777777" w:rsidR="00A60899" w:rsidRPr="00FA777D" w:rsidRDefault="00A60899" w:rsidP="0070243A">
            <w:pPr>
              <w:ind w:left="90"/>
              <w:rPr>
                <w:lang w:eastAsia="zh-CN"/>
              </w:rPr>
            </w:pPr>
          </w:p>
        </w:tc>
        <w:tc>
          <w:tcPr>
            <w:tcW w:w="2160" w:type="dxa"/>
          </w:tcPr>
          <w:p w14:paraId="3D18DC30" w14:textId="77777777" w:rsidR="00A60899" w:rsidRPr="00FA777D" w:rsidRDefault="00A60899" w:rsidP="0070243A">
            <w:pPr>
              <w:ind w:left="90"/>
              <w:rPr>
                <w:lang w:eastAsia="zh-CN"/>
              </w:rPr>
            </w:pPr>
          </w:p>
        </w:tc>
      </w:tr>
      <w:tr w:rsidR="00A60899" w:rsidRPr="00FA777D" w14:paraId="4512C45C" w14:textId="77777777" w:rsidTr="008239E9">
        <w:tc>
          <w:tcPr>
            <w:tcW w:w="3724" w:type="dxa"/>
          </w:tcPr>
          <w:p w14:paraId="6034A482" w14:textId="77777777" w:rsidR="00A60899" w:rsidRPr="00FA777D" w:rsidRDefault="00A60899" w:rsidP="0070243A">
            <w:pPr>
              <w:ind w:left="90"/>
              <w:rPr>
                <w:lang w:eastAsia="zh-CN"/>
              </w:rPr>
            </w:pPr>
          </w:p>
        </w:tc>
        <w:tc>
          <w:tcPr>
            <w:tcW w:w="236" w:type="dxa"/>
          </w:tcPr>
          <w:p w14:paraId="5E9801A4" w14:textId="77777777" w:rsidR="00A60899" w:rsidRPr="00FA777D" w:rsidRDefault="00A60899" w:rsidP="0070243A">
            <w:pPr>
              <w:ind w:left="90"/>
              <w:rPr>
                <w:lang w:eastAsia="zh-CN"/>
              </w:rPr>
            </w:pPr>
          </w:p>
        </w:tc>
        <w:tc>
          <w:tcPr>
            <w:tcW w:w="2160" w:type="dxa"/>
          </w:tcPr>
          <w:p w14:paraId="0883D86F" w14:textId="77777777" w:rsidR="00A60899" w:rsidRPr="00FA777D" w:rsidRDefault="00A60899" w:rsidP="0070243A">
            <w:pPr>
              <w:ind w:left="90"/>
              <w:rPr>
                <w:lang w:eastAsia="zh-CN"/>
              </w:rPr>
            </w:pPr>
          </w:p>
        </w:tc>
      </w:tr>
      <w:tr w:rsidR="00A60899" w:rsidRPr="00FA777D" w14:paraId="2A74AD71" w14:textId="77777777" w:rsidTr="008239E9">
        <w:tc>
          <w:tcPr>
            <w:tcW w:w="3724" w:type="dxa"/>
          </w:tcPr>
          <w:p w14:paraId="7C03D370" w14:textId="77777777" w:rsidR="00A60899" w:rsidRPr="00FA777D" w:rsidRDefault="00A60899" w:rsidP="0070243A">
            <w:pPr>
              <w:ind w:left="90"/>
              <w:rPr>
                <w:lang w:eastAsia="zh-CN"/>
              </w:rPr>
            </w:pPr>
          </w:p>
        </w:tc>
        <w:tc>
          <w:tcPr>
            <w:tcW w:w="236" w:type="dxa"/>
          </w:tcPr>
          <w:p w14:paraId="39D35D9C" w14:textId="77777777" w:rsidR="00A60899" w:rsidRPr="00FA777D" w:rsidRDefault="00A60899" w:rsidP="0070243A">
            <w:pPr>
              <w:ind w:left="90"/>
              <w:rPr>
                <w:lang w:eastAsia="zh-CN"/>
              </w:rPr>
            </w:pPr>
          </w:p>
        </w:tc>
        <w:tc>
          <w:tcPr>
            <w:tcW w:w="2160" w:type="dxa"/>
          </w:tcPr>
          <w:p w14:paraId="7CBAEF21" w14:textId="77777777" w:rsidR="00A60899" w:rsidRPr="00FA777D" w:rsidRDefault="00A60899" w:rsidP="0070243A">
            <w:pPr>
              <w:ind w:left="90"/>
              <w:rPr>
                <w:lang w:eastAsia="zh-CN"/>
              </w:rPr>
            </w:pPr>
          </w:p>
        </w:tc>
      </w:tr>
      <w:tr w:rsidR="00A60899" w:rsidRPr="00FA777D" w14:paraId="6D0DF322" w14:textId="77777777" w:rsidTr="008239E9">
        <w:tc>
          <w:tcPr>
            <w:tcW w:w="3724" w:type="dxa"/>
          </w:tcPr>
          <w:p w14:paraId="592E839E" w14:textId="77777777" w:rsidR="00A60899" w:rsidRPr="00FA777D" w:rsidRDefault="00A60899" w:rsidP="0070243A">
            <w:pPr>
              <w:ind w:left="90"/>
              <w:rPr>
                <w:lang w:eastAsia="zh-CN"/>
              </w:rPr>
            </w:pPr>
          </w:p>
        </w:tc>
        <w:tc>
          <w:tcPr>
            <w:tcW w:w="236" w:type="dxa"/>
          </w:tcPr>
          <w:p w14:paraId="687C2DBF" w14:textId="77777777" w:rsidR="00A60899" w:rsidRPr="00FA777D" w:rsidRDefault="00A60899" w:rsidP="0070243A">
            <w:pPr>
              <w:ind w:left="90"/>
              <w:rPr>
                <w:lang w:eastAsia="zh-CN"/>
              </w:rPr>
            </w:pPr>
          </w:p>
        </w:tc>
        <w:tc>
          <w:tcPr>
            <w:tcW w:w="2160" w:type="dxa"/>
          </w:tcPr>
          <w:p w14:paraId="7EF3E10F" w14:textId="77777777" w:rsidR="00A60899" w:rsidRPr="00FA777D" w:rsidRDefault="00A60899" w:rsidP="0070243A">
            <w:pPr>
              <w:ind w:left="90"/>
              <w:rPr>
                <w:lang w:eastAsia="zh-CN"/>
              </w:rPr>
            </w:pPr>
          </w:p>
        </w:tc>
      </w:tr>
    </w:tbl>
    <w:p w14:paraId="4B3554C4" w14:textId="77777777" w:rsidR="00200994" w:rsidRPr="00A02835" w:rsidRDefault="00200994" w:rsidP="0070243A">
      <w:pPr>
        <w:ind w:left="90"/>
        <w:rPr>
          <w:b/>
          <w:i/>
          <w:lang w:eastAsia="zh-CN"/>
        </w:rPr>
      </w:pPr>
    </w:p>
    <w:p w14:paraId="5801AEF4" w14:textId="77777777" w:rsidR="006573C0" w:rsidRDefault="000A4572" w:rsidP="0070243A">
      <w:pPr>
        <w:pStyle w:val="ListParagraph"/>
        <w:autoSpaceDE w:val="0"/>
        <w:autoSpaceDN w:val="0"/>
        <w:adjustRightInd w:val="0"/>
        <w:ind w:left="90"/>
        <w:rPr>
          <w:b/>
          <w:i/>
          <w:lang w:eastAsia="zh-CN"/>
        </w:rPr>
      </w:pPr>
      <w:r>
        <w:rPr>
          <w:sz w:val="22"/>
          <w:szCs w:val="20"/>
          <w:lang w:val="en-GB" w:eastAsia="zh-CN"/>
        </w:rPr>
        <w:br w:type="page"/>
      </w:r>
      <w:r w:rsidR="00FA6A63">
        <w:rPr>
          <w:rFonts w:hint="eastAsia"/>
          <w:b/>
          <w:i/>
          <w:lang w:eastAsia="zh-CN"/>
        </w:rPr>
        <w:lastRenderedPageBreak/>
        <w:t>CIDs for Clause 2</w:t>
      </w:r>
      <w:r w:rsidR="002A5714">
        <w:rPr>
          <w:rFonts w:hint="eastAsia"/>
          <w:b/>
          <w:i/>
          <w:lang w:eastAsia="zh-CN"/>
        </w:rPr>
        <w:t>6</w:t>
      </w:r>
      <w:r w:rsidR="0075599C">
        <w:rPr>
          <w:rFonts w:hint="eastAsia"/>
          <w:b/>
          <w:i/>
          <w:lang w:eastAsia="zh-CN"/>
        </w:rPr>
        <w:t>.3</w:t>
      </w:r>
      <w:r w:rsidR="002A5714">
        <w:rPr>
          <w:b/>
          <w:i/>
          <w:lang w:eastAsia="zh-CN"/>
        </w:rPr>
        <w:t>.2</w:t>
      </w:r>
    </w:p>
    <w:p w14:paraId="53A1B8FB" w14:textId="77777777" w:rsidR="00223E34" w:rsidRPr="00DE70A6" w:rsidRDefault="00223E34" w:rsidP="0070243A">
      <w:pPr>
        <w:autoSpaceDE w:val="0"/>
        <w:autoSpaceDN w:val="0"/>
        <w:adjustRightInd w:val="0"/>
        <w:ind w:left="90"/>
        <w:rPr>
          <w:color w:val="000000"/>
          <w:sz w:val="20"/>
          <w:lang w:eastAsia="zh-CN"/>
        </w:rPr>
      </w:pPr>
    </w:p>
    <w:p w14:paraId="7E425610" w14:textId="77777777" w:rsidR="00223E34" w:rsidRDefault="00223E34" w:rsidP="0070243A">
      <w:pPr>
        <w:autoSpaceDE w:val="0"/>
        <w:autoSpaceDN w:val="0"/>
        <w:adjustRightInd w:val="0"/>
        <w:ind w:left="9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223E34" w:rsidRPr="00FA777D" w14:paraId="7ADF96EE" w14:textId="77777777" w:rsidTr="00742E88">
        <w:tc>
          <w:tcPr>
            <w:tcW w:w="720" w:type="dxa"/>
          </w:tcPr>
          <w:p w14:paraId="51EC9EB2" w14:textId="77777777" w:rsidR="00223E34" w:rsidRPr="00FA777D" w:rsidRDefault="00223E34" w:rsidP="0070243A">
            <w:pPr>
              <w:ind w:left="90"/>
              <w:rPr>
                <w:rFonts w:ascii="Calibri" w:hAnsi="Calibri"/>
                <w:szCs w:val="22"/>
                <w:lang w:eastAsia="zh-CN"/>
              </w:rPr>
            </w:pPr>
            <w:r w:rsidRPr="00FA777D">
              <w:rPr>
                <w:rFonts w:ascii="Calibri" w:hAnsi="Calibri"/>
                <w:szCs w:val="22"/>
              </w:rPr>
              <w:t>CID</w:t>
            </w:r>
          </w:p>
        </w:tc>
        <w:tc>
          <w:tcPr>
            <w:tcW w:w="1350" w:type="dxa"/>
          </w:tcPr>
          <w:p w14:paraId="7D90E84E" w14:textId="77777777" w:rsidR="00223E34" w:rsidRPr="00FA777D" w:rsidRDefault="00223E34" w:rsidP="0070243A">
            <w:pPr>
              <w:ind w:left="90"/>
              <w:rPr>
                <w:rFonts w:ascii="Calibri" w:hAnsi="Calibri" w:cs="Arial"/>
                <w:szCs w:val="22"/>
              </w:rPr>
            </w:pPr>
            <w:r w:rsidRPr="00FA777D">
              <w:rPr>
                <w:rFonts w:ascii="Calibri" w:hAnsi="Calibri" w:cs="Arial"/>
                <w:szCs w:val="22"/>
              </w:rPr>
              <w:t>Commenter</w:t>
            </w:r>
          </w:p>
        </w:tc>
        <w:tc>
          <w:tcPr>
            <w:tcW w:w="900" w:type="dxa"/>
          </w:tcPr>
          <w:p w14:paraId="3B2CE9C7" w14:textId="77777777" w:rsidR="00223E34" w:rsidRPr="00FA777D" w:rsidRDefault="00223E34" w:rsidP="0070243A">
            <w:pPr>
              <w:ind w:left="90"/>
              <w:rPr>
                <w:rFonts w:ascii="Calibri" w:hAnsi="Calibri"/>
                <w:szCs w:val="22"/>
              </w:rPr>
            </w:pPr>
            <w:r w:rsidRPr="00FA777D">
              <w:rPr>
                <w:rFonts w:ascii="Calibri" w:hAnsi="Calibri"/>
                <w:szCs w:val="22"/>
              </w:rPr>
              <w:t>Section</w:t>
            </w:r>
          </w:p>
        </w:tc>
        <w:tc>
          <w:tcPr>
            <w:tcW w:w="990" w:type="dxa"/>
          </w:tcPr>
          <w:p w14:paraId="4511516F" w14:textId="77777777" w:rsidR="00223E34" w:rsidRPr="00FA777D" w:rsidRDefault="00223E34" w:rsidP="0070243A">
            <w:pPr>
              <w:ind w:left="90"/>
              <w:rPr>
                <w:rFonts w:ascii="Calibri" w:hAnsi="Calibri"/>
                <w:szCs w:val="22"/>
              </w:rPr>
            </w:pPr>
            <w:r w:rsidRPr="00FA777D">
              <w:rPr>
                <w:rFonts w:ascii="Calibri" w:hAnsi="Calibri"/>
                <w:szCs w:val="22"/>
              </w:rPr>
              <w:t>Page</w:t>
            </w:r>
          </w:p>
        </w:tc>
        <w:tc>
          <w:tcPr>
            <w:tcW w:w="2430" w:type="dxa"/>
          </w:tcPr>
          <w:p w14:paraId="446DD682" w14:textId="77777777" w:rsidR="00223E34" w:rsidRPr="00FA777D" w:rsidRDefault="00223E34" w:rsidP="0070243A">
            <w:pPr>
              <w:ind w:left="90"/>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44CB0222" w14:textId="77777777" w:rsidR="00223E34" w:rsidRPr="00FA777D" w:rsidRDefault="00223E34" w:rsidP="0070243A">
            <w:pPr>
              <w:ind w:left="90"/>
              <w:rPr>
                <w:rFonts w:ascii="Calibri" w:hAnsi="Calibri" w:cs="Arial"/>
                <w:szCs w:val="22"/>
              </w:rPr>
            </w:pPr>
            <w:r w:rsidRPr="00FA777D">
              <w:rPr>
                <w:rFonts w:ascii="Calibri" w:hAnsi="Calibri" w:cs="Arial" w:hint="eastAsia"/>
                <w:szCs w:val="22"/>
                <w:lang w:eastAsia="zh-CN"/>
              </w:rPr>
              <w:t>Proposed Change</w:t>
            </w:r>
          </w:p>
        </w:tc>
        <w:tc>
          <w:tcPr>
            <w:tcW w:w="1440" w:type="dxa"/>
          </w:tcPr>
          <w:p w14:paraId="3B1DA213" w14:textId="77777777" w:rsidR="00223E34" w:rsidRPr="00FA777D" w:rsidRDefault="00223E34" w:rsidP="0070243A">
            <w:pPr>
              <w:ind w:left="90"/>
              <w:rPr>
                <w:rFonts w:ascii="Calibri" w:hAnsi="Calibri" w:cs="Arial"/>
                <w:szCs w:val="22"/>
              </w:rPr>
            </w:pPr>
            <w:r w:rsidRPr="00FA777D">
              <w:rPr>
                <w:rFonts w:ascii="Calibri" w:hAnsi="Calibri" w:cs="Arial" w:hint="eastAsia"/>
                <w:szCs w:val="22"/>
                <w:lang w:eastAsia="zh-CN"/>
              </w:rPr>
              <w:t>Resolution</w:t>
            </w:r>
          </w:p>
        </w:tc>
      </w:tr>
      <w:tr w:rsidR="00223E34" w:rsidRPr="00FA777D" w14:paraId="26CD2032" w14:textId="77777777" w:rsidTr="00742E88">
        <w:tc>
          <w:tcPr>
            <w:tcW w:w="720" w:type="dxa"/>
          </w:tcPr>
          <w:p w14:paraId="6EAE151B" w14:textId="77777777" w:rsidR="00223E34" w:rsidRDefault="00223E34" w:rsidP="0070243A">
            <w:pPr>
              <w:ind w:left="90"/>
              <w:rPr>
                <w:rFonts w:ascii="Calibri" w:hAnsi="Calibri"/>
                <w:szCs w:val="22"/>
              </w:rPr>
            </w:pPr>
            <w:r>
              <w:rPr>
                <w:rFonts w:ascii="Calibri" w:hAnsi="Calibri"/>
                <w:szCs w:val="22"/>
              </w:rPr>
              <w:t>271</w:t>
            </w:r>
          </w:p>
        </w:tc>
        <w:tc>
          <w:tcPr>
            <w:tcW w:w="1350" w:type="dxa"/>
          </w:tcPr>
          <w:p w14:paraId="276C9556" w14:textId="77777777" w:rsidR="00223E34" w:rsidRPr="00880E50" w:rsidRDefault="00223E34" w:rsidP="0070243A">
            <w:pPr>
              <w:ind w:left="90"/>
              <w:rPr>
                <w:rFonts w:ascii="Calibri" w:hAnsi="Calibri" w:cs="Arial"/>
                <w:szCs w:val="22"/>
                <w:lang w:val="en-US"/>
              </w:rPr>
            </w:pPr>
            <w:r>
              <w:rPr>
                <w:rFonts w:ascii="Calibri" w:hAnsi="Calibri" w:cs="Arial"/>
                <w:szCs w:val="22"/>
              </w:rPr>
              <w:t>Bin Tian</w:t>
            </w:r>
          </w:p>
        </w:tc>
        <w:tc>
          <w:tcPr>
            <w:tcW w:w="900" w:type="dxa"/>
          </w:tcPr>
          <w:p w14:paraId="0BA9C6B5" w14:textId="77777777" w:rsidR="00223E34" w:rsidRDefault="00223E34" w:rsidP="0070243A">
            <w:pPr>
              <w:ind w:left="90"/>
              <w:rPr>
                <w:rFonts w:ascii="Calibri" w:hAnsi="Calibri"/>
                <w:szCs w:val="22"/>
              </w:rPr>
            </w:pPr>
            <w:r>
              <w:rPr>
                <w:rFonts w:ascii="Calibri" w:hAnsi="Calibri"/>
                <w:szCs w:val="22"/>
              </w:rPr>
              <w:t>26.3.9.2</w:t>
            </w:r>
          </w:p>
        </w:tc>
        <w:tc>
          <w:tcPr>
            <w:tcW w:w="990" w:type="dxa"/>
          </w:tcPr>
          <w:p w14:paraId="0B38C5A7" w14:textId="77777777" w:rsidR="00223E34" w:rsidRDefault="00223E34" w:rsidP="0070243A">
            <w:pPr>
              <w:ind w:left="90"/>
              <w:rPr>
                <w:rFonts w:ascii="Calibri" w:hAnsi="Calibri"/>
                <w:szCs w:val="22"/>
              </w:rPr>
            </w:pPr>
            <w:r>
              <w:rPr>
                <w:rFonts w:ascii="Calibri" w:hAnsi="Calibri"/>
                <w:szCs w:val="22"/>
              </w:rPr>
              <w:t>74.02</w:t>
            </w:r>
          </w:p>
        </w:tc>
        <w:tc>
          <w:tcPr>
            <w:tcW w:w="2430" w:type="dxa"/>
          </w:tcPr>
          <w:p w14:paraId="1C035E7A" w14:textId="77777777" w:rsidR="00223E34" w:rsidRPr="00000B3B" w:rsidRDefault="00223E34" w:rsidP="0070243A">
            <w:pPr>
              <w:ind w:left="90"/>
              <w:rPr>
                <w:rFonts w:ascii="Calibri" w:hAnsi="Calibri" w:cs="Arial"/>
                <w:sz w:val="24"/>
                <w:lang w:val="en-US" w:eastAsia="zh-CN"/>
              </w:rPr>
            </w:pPr>
            <w:r w:rsidRPr="001346E3">
              <w:rPr>
                <w:rFonts w:ascii="Calibri" w:hAnsi="Calibri" w:cs="Arial"/>
              </w:rPr>
              <w:t xml:space="preserve">Inconsistency in HE MU PPDU </w:t>
            </w:r>
            <w:proofErr w:type="spellStart"/>
            <w:r w:rsidRPr="001346E3">
              <w:rPr>
                <w:rFonts w:ascii="Calibri" w:hAnsi="Calibri" w:cs="Arial"/>
              </w:rPr>
              <w:t>descrption</w:t>
            </w:r>
            <w:proofErr w:type="spellEnd"/>
            <w:r w:rsidRPr="001346E3">
              <w:rPr>
                <w:rFonts w:ascii="Calibri" w:hAnsi="Calibri" w:cs="Arial"/>
              </w:rPr>
              <w:t xml:space="preserve"> between "HE MU PPDU format (HE_MU) carries one or more PSDUs to one or more users" in 26.1.4 and "This format is used for MU transmission." The HE MU PPDU can be used for SU transmission</w:t>
            </w:r>
          </w:p>
        </w:tc>
        <w:tc>
          <w:tcPr>
            <w:tcW w:w="1980" w:type="dxa"/>
          </w:tcPr>
          <w:p w14:paraId="484C3ABF" w14:textId="77777777" w:rsidR="00223E34" w:rsidRPr="00BB7152" w:rsidRDefault="00223E34" w:rsidP="0070243A">
            <w:pPr>
              <w:ind w:left="90"/>
              <w:rPr>
                <w:rFonts w:ascii="Arial" w:hAnsi="Arial" w:cs="Arial"/>
                <w:sz w:val="20"/>
                <w:lang w:val="en-US" w:eastAsia="zh-CN"/>
              </w:rPr>
            </w:pPr>
            <w:r w:rsidRPr="00D934E5">
              <w:rPr>
                <w:rFonts w:ascii="Arial" w:hAnsi="Arial" w:cs="Arial"/>
                <w:sz w:val="20"/>
              </w:rPr>
              <w:t xml:space="preserve">Change to: the format is used for SU or MU </w:t>
            </w:r>
            <w:proofErr w:type="spellStart"/>
            <w:r w:rsidRPr="00D934E5">
              <w:rPr>
                <w:rFonts w:ascii="Arial" w:hAnsi="Arial" w:cs="Arial"/>
                <w:sz w:val="20"/>
              </w:rPr>
              <w:t>tranmission</w:t>
            </w:r>
            <w:proofErr w:type="spellEnd"/>
            <w:r w:rsidRPr="00D934E5">
              <w:rPr>
                <w:rFonts w:ascii="Arial" w:hAnsi="Arial" w:cs="Arial"/>
                <w:sz w:val="20"/>
              </w:rPr>
              <w:t xml:space="preserve"> that is not a response </w:t>
            </w:r>
            <w:proofErr w:type="gramStart"/>
            <w:r w:rsidRPr="00D934E5">
              <w:rPr>
                <w:rFonts w:ascii="Arial" w:hAnsi="Arial" w:cs="Arial"/>
                <w:sz w:val="20"/>
              </w:rPr>
              <w:t>of ..</w:t>
            </w:r>
            <w:proofErr w:type="gramEnd"/>
            <w:r w:rsidRPr="00D934E5">
              <w:rPr>
                <w:rFonts w:ascii="Arial" w:hAnsi="Arial" w:cs="Arial"/>
                <w:sz w:val="20"/>
              </w:rPr>
              <w:t xml:space="preserve"> ."</w:t>
            </w:r>
          </w:p>
        </w:tc>
        <w:tc>
          <w:tcPr>
            <w:tcW w:w="1440" w:type="dxa"/>
          </w:tcPr>
          <w:p w14:paraId="2F7695B8" w14:textId="1AF264A1" w:rsidR="00223E34" w:rsidRPr="006E79CB" w:rsidRDefault="003B7A13" w:rsidP="0070243A">
            <w:pPr>
              <w:ind w:left="90"/>
              <w:rPr>
                <w:rFonts w:ascii="Calibri" w:hAnsi="Calibri" w:cs="Arial"/>
                <w:b/>
                <w:szCs w:val="22"/>
                <w:lang w:eastAsia="zh-CN"/>
              </w:rPr>
            </w:pPr>
            <w:r>
              <w:rPr>
                <w:rFonts w:ascii="Calibri" w:hAnsi="Calibri" w:cs="Arial"/>
                <w:b/>
                <w:szCs w:val="22"/>
                <w:lang w:eastAsia="zh-CN"/>
              </w:rPr>
              <w:t>Revised</w:t>
            </w:r>
            <w:r w:rsidR="00223E34" w:rsidRPr="006E79CB">
              <w:rPr>
                <w:rFonts w:ascii="Calibri" w:hAnsi="Calibri" w:cs="Arial"/>
                <w:b/>
                <w:szCs w:val="22"/>
                <w:lang w:eastAsia="zh-CN"/>
              </w:rPr>
              <w:t>.</w:t>
            </w:r>
          </w:p>
          <w:p w14:paraId="735A6FA2" w14:textId="1ACD5003" w:rsidR="00223E34" w:rsidRDefault="003B7A13" w:rsidP="0070243A">
            <w:pPr>
              <w:ind w:left="90"/>
              <w:rPr>
                <w:rFonts w:ascii="Calibri" w:hAnsi="Calibri" w:cs="Arial"/>
                <w:szCs w:val="22"/>
                <w:lang w:eastAsia="zh-CN"/>
              </w:rPr>
            </w:pPr>
            <w:r>
              <w:rPr>
                <w:rFonts w:ascii="Arial" w:hAnsi="Arial" w:cs="Arial"/>
                <w:sz w:val="20"/>
                <w:lang w:eastAsia="zh-CN"/>
              </w:rPr>
              <w:t>Change to as in the resolution of CID836 in doc IEEE802.11-16/</w:t>
            </w:r>
            <w:r w:rsidR="000211D6">
              <w:rPr>
                <w:rFonts w:ascii="Arial" w:hAnsi="Arial" w:cs="Arial"/>
                <w:sz w:val="20"/>
                <w:lang w:eastAsia="zh-CN"/>
              </w:rPr>
              <w:t>0937r6</w:t>
            </w:r>
            <w:r>
              <w:rPr>
                <w:rFonts w:ascii="Arial" w:hAnsi="Arial" w:cs="Arial"/>
                <w:sz w:val="20"/>
                <w:lang w:eastAsia="zh-CN"/>
              </w:rPr>
              <w:t>.</w:t>
            </w:r>
          </w:p>
          <w:p w14:paraId="6F79981A" w14:textId="77777777" w:rsidR="00223E34" w:rsidRPr="00FA777D" w:rsidRDefault="00223E34" w:rsidP="0070243A">
            <w:pPr>
              <w:ind w:left="90"/>
              <w:rPr>
                <w:rFonts w:ascii="Calibri" w:hAnsi="Calibri" w:cs="Arial"/>
                <w:szCs w:val="22"/>
                <w:lang w:eastAsia="zh-CN"/>
              </w:rPr>
            </w:pPr>
          </w:p>
        </w:tc>
      </w:tr>
    </w:tbl>
    <w:p w14:paraId="2658F6A8" w14:textId="77777777" w:rsidR="00223E34" w:rsidRDefault="00223E34" w:rsidP="0070243A">
      <w:pPr>
        <w:autoSpaceDE w:val="0"/>
        <w:autoSpaceDN w:val="0"/>
        <w:adjustRightInd w:val="0"/>
        <w:ind w:left="90"/>
        <w:rPr>
          <w:sz w:val="20"/>
          <w:lang w:eastAsia="zh-CN"/>
        </w:rPr>
      </w:pPr>
    </w:p>
    <w:p w14:paraId="458D7B0D" w14:textId="143C085E" w:rsidR="00BC1966" w:rsidRPr="00BC1966" w:rsidRDefault="00BC1966" w:rsidP="0070243A">
      <w:pPr>
        <w:autoSpaceDE w:val="0"/>
        <w:autoSpaceDN w:val="0"/>
        <w:adjustRightInd w:val="0"/>
        <w:ind w:left="90"/>
        <w:rPr>
          <w:sz w:val="20"/>
          <w:lang w:eastAsia="zh-CN"/>
        </w:rPr>
      </w:pPr>
      <w:r w:rsidRPr="004D51C7">
        <w:rPr>
          <w:sz w:val="20"/>
          <w:highlight w:val="yellow"/>
          <w:lang w:eastAsia="zh-CN"/>
        </w:rPr>
        <w:t>Resolution to CID 271 as below.</w:t>
      </w:r>
    </w:p>
    <w:p w14:paraId="3DFB525D" w14:textId="4271F83D" w:rsidR="00223E34" w:rsidRPr="00BC1966" w:rsidRDefault="00BC1966" w:rsidP="0070243A">
      <w:pPr>
        <w:autoSpaceDE w:val="0"/>
        <w:autoSpaceDN w:val="0"/>
        <w:adjustRightInd w:val="0"/>
        <w:ind w:left="90"/>
        <w:rPr>
          <w:sz w:val="20"/>
          <w:highlight w:val="yellow"/>
        </w:rPr>
      </w:pPr>
      <w:r w:rsidRPr="00BC1966">
        <w:rPr>
          <w:sz w:val="20"/>
          <w:highlight w:val="yellow"/>
          <w:lang w:eastAsia="zh-CN"/>
        </w:rPr>
        <w:t xml:space="preserve">Instruction to </w:t>
      </w:r>
      <w:proofErr w:type="spellStart"/>
      <w:r w:rsidR="00223E34" w:rsidRPr="00BC1966">
        <w:rPr>
          <w:sz w:val="20"/>
          <w:highlight w:val="yellow"/>
          <w:lang w:eastAsia="zh-CN"/>
        </w:rPr>
        <w:t>ax</w:t>
      </w:r>
      <w:proofErr w:type="spellEnd"/>
      <w:r w:rsidR="00223E34" w:rsidRPr="00BC1966">
        <w:rPr>
          <w:sz w:val="20"/>
          <w:highlight w:val="yellow"/>
          <w:lang w:eastAsia="zh-CN"/>
        </w:rPr>
        <w:t xml:space="preserve"> </w:t>
      </w:r>
      <w:r w:rsidR="00223E34" w:rsidRPr="00BC1966">
        <w:rPr>
          <w:sz w:val="20"/>
          <w:highlight w:val="yellow"/>
        </w:rPr>
        <w:t xml:space="preserve">editor: please make the following </w:t>
      </w:r>
      <w:r w:rsidR="00503444">
        <w:rPr>
          <w:sz w:val="20"/>
          <w:highlight w:val="yellow"/>
        </w:rPr>
        <w:t xml:space="preserve">text </w:t>
      </w:r>
      <w:r w:rsidR="00223E34" w:rsidRPr="00BC1966">
        <w:rPr>
          <w:sz w:val="20"/>
          <w:highlight w:val="yellow"/>
        </w:rPr>
        <w:t xml:space="preserve">changes </w:t>
      </w:r>
      <w:r w:rsidRPr="00BC1966">
        <w:rPr>
          <w:color w:val="000000"/>
          <w:sz w:val="20"/>
          <w:highlight w:val="yellow"/>
          <w:lang w:eastAsia="zh-CN"/>
        </w:rPr>
        <w:t xml:space="preserve">on P74L01 </w:t>
      </w:r>
      <w:r w:rsidR="00223E34" w:rsidRPr="00BC1966">
        <w:rPr>
          <w:sz w:val="20"/>
          <w:highlight w:val="yellow"/>
        </w:rPr>
        <w:t xml:space="preserve">in </w:t>
      </w:r>
      <w:r w:rsidR="00223E34" w:rsidRPr="00BC1966">
        <w:rPr>
          <w:i/>
          <w:sz w:val="20"/>
          <w:highlight w:val="yellow"/>
        </w:rPr>
        <w:t xml:space="preserve">Clause </w:t>
      </w:r>
      <w:r w:rsidR="00223E34" w:rsidRPr="00BC1966">
        <w:rPr>
          <w:i/>
          <w:sz w:val="20"/>
          <w:highlight w:val="yellow"/>
          <w:lang w:eastAsia="zh-CN"/>
        </w:rPr>
        <w:t>26.3.2</w:t>
      </w:r>
      <w:r w:rsidR="00223E34" w:rsidRPr="00BC1966">
        <w:rPr>
          <w:sz w:val="20"/>
          <w:highlight w:val="yellow"/>
        </w:rPr>
        <w:t>:</w:t>
      </w:r>
    </w:p>
    <w:p w14:paraId="012534FF" w14:textId="77777777" w:rsidR="00BC1966" w:rsidRDefault="00BC1966" w:rsidP="0070243A">
      <w:pPr>
        <w:autoSpaceDE w:val="0"/>
        <w:autoSpaceDN w:val="0"/>
        <w:adjustRightInd w:val="0"/>
        <w:ind w:left="90"/>
        <w:rPr>
          <w:rStyle w:val="SC13303120"/>
        </w:rPr>
      </w:pPr>
      <w:bookmarkStart w:id="0" w:name="OLE_LINK6"/>
      <w:bookmarkStart w:id="1" w:name="OLE_LINK7"/>
    </w:p>
    <w:p w14:paraId="5C100A05" w14:textId="7BBC9E40" w:rsidR="00223E34" w:rsidRPr="00BC1966" w:rsidRDefault="00BC1966" w:rsidP="0070243A">
      <w:pPr>
        <w:autoSpaceDE w:val="0"/>
        <w:autoSpaceDN w:val="0"/>
        <w:adjustRightInd w:val="0"/>
        <w:ind w:left="90"/>
        <w:rPr>
          <w:color w:val="000000"/>
          <w:sz w:val="20"/>
        </w:rPr>
      </w:pPr>
      <w:r w:rsidRPr="00BC1966">
        <w:rPr>
          <w:rStyle w:val="SC13303120"/>
        </w:rPr>
        <w:t>The format of the HE MU PPDU is defined as in Figure 26-2 (HE MU PPDU format).</w:t>
      </w:r>
      <w:del w:id="2" w:author="Rui Cao" w:date="2016-07-26T21:03:00Z">
        <w:r w:rsidRPr="00BC1966" w:rsidDel="00BC1966">
          <w:rPr>
            <w:rStyle w:val="SC13303120"/>
          </w:rPr>
          <w:delText xml:space="preserve"> This format is used for MU transmission that is not a response of a Trigger frame</w:delText>
        </w:r>
      </w:del>
      <w:ins w:id="3" w:author="Rui Cao" w:date="2016-07-26T21:03:00Z">
        <w:r>
          <w:rPr>
            <w:rStyle w:val="SC13303120"/>
          </w:rPr>
          <w:t xml:space="preserve"> This format is used for transmission to one or more users that is not a response of a Trigger frame</w:t>
        </w:r>
      </w:ins>
      <w:r w:rsidRPr="00BC1966">
        <w:rPr>
          <w:rStyle w:val="SC13303120"/>
        </w:rPr>
        <w:t xml:space="preserve">. </w:t>
      </w:r>
      <w:proofErr w:type="spellStart"/>
      <w:proofErr w:type="gramStart"/>
      <w:r w:rsidRPr="00BC1966">
        <w:rPr>
          <w:rStyle w:val="SC13303120"/>
        </w:rPr>
        <w:t>An</w:t>
      </w:r>
      <w:proofErr w:type="spellEnd"/>
      <w:r w:rsidRPr="00BC1966">
        <w:rPr>
          <w:rStyle w:val="SC13303120"/>
        </w:rPr>
        <w:t xml:space="preserve"> HE</w:t>
      </w:r>
      <w:proofErr w:type="gramEnd"/>
      <w:r w:rsidRPr="00BC1966">
        <w:rPr>
          <w:rStyle w:val="SC13303120"/>
        </w:rPr>
        <w:t>-SIG-B field is present in this format.</w:t>
      </w:r>
      <w:bookmarkEnd w:id="0"/>
      <w:bookmarkEnd w:id="1"/>
    </w:p>
    <w:p w14:paraId="6E5D555A" w14:textId="77777777" w:rsidR="00223E34" w:rsidRDefault="00223E34" w:rsidP="0070243A">
      <w:pPr>
        <w:pStyle w:val="ListParagraph"/>
        <w:autoSpaceDE w:val="0"/>
        <w:autoSpaceDN w:val="0"/>
        <w:adjustRightInd w:val="0"/>
        <w:ind w:left="90"/>
        <w:rPr>
          <w:b/>
          <w:i/>
          <w:lang w:eastAsia="zh-CN"/>
        </w:rPr>
      </w:pPr>
    </w:p>
    <w:p w14:paraId="0DA06159" w14:textId="77777777" w:rsidR="00AC6415" w:rsidRPr="00BE1AA2" w:rsidRDefault="00AC6415" w:rsidP="0070243A">
      <w:pPr>
        <w:pStyle w:val="ListParagraph"/>
        <w:autoSpaceDE w:val="0"/>
        <w:autoSpaceDN w:val="0"/>
        <w:adjustRightInd w:val="0"/>
        <w:ind w:left="90"/>
        <w:rPr>
          <w:color w:val="000000"/>
          <w:sz w:val="20"/>
          <w:szCs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6573C0" w:rsidRPr="00FA777D" w14:paraId="79D6E528" w14:textId="77777777" w:rsidTr="00A648AB">
        <w:tc>
          <w:tcPr>
            <w:tcW w:w="720" w:type="dxa"/>
          </w:tcPr>
          <w:p w14:paraId="5CC34C5A" w14:textId="77777777" w:rsidR="006573C0" w:rsidRPr="00FA777D" w:rsidRDefault="006573C0" w:rsidP="0070243A">
            <w:pPr>
              <w:ind w:left="90"/>
              <w:rPr>
                <w:rFonts w:ascii="Calibri" w:hAnsi="Calibri"/>
                <w:szCs w:val="22"/>
                <w:lang w:eastAsia="zh-CN"/>
              </w:rPr>
            </w:pPr>
            <w:r w:rsidRPr="00FA777D">
              <w:rPr>
                <w:rFonts w:ascii="Calibri" w:hAnsi="Calibri"/>
                <w:szCs w:val="22"/>
              </w:rPr>
              <w:t>CID</w:t>
            </w:r>
          </w:p>
        </w:tc>
        <w:tc>
          <w:tcPr>
            <w:tcW w:w="1350" w:type="dxa"/>
          </w:tcPr>
          <w:p w14:paraId="4B54FB4D" w14:textId="77777777" w:rsidR="006573C0" w:rsidRPr="00FA777D" w:rsidRDefault="006573C0" w:rsidP="0070243A">
            <w:pPr>
              <w:ind w:left="90"/>
              <w:rPr>
                <w:rFonts w:ascii="Calibri" w:hAnsi="Calibri" w:cs="Arial"/>
                <w:szCs w:val="22"/>
              </w:rPr>
            </w:pPr>
            <w:r w:rsidRPr="00FA777D">
              <w:rPr>
                <w:rFonts w:ascii="Calibri" w:hAnsi="Calibri" w:cs="Arial"/>
                <w:szCs w:val="22"/>
              </w:rPr>
              <w:t>Commenter</w:t>
            </w:r>
          </w:p>
        </w:tc>
        <w:tc>
          <w:tcPr>
            <w:tcW w:w="900" w:type="dxa"/>
          </w:tcPr>
          <w:p w14:paraId="16399450" w14:textId="77777777" w:rsidR="006573C0" w:rsidRPr="00FA777D" w:rsidRDefault="006573C0" w:rsidP="0070243A">
            <w:pPr>
              <w:ind w:left="90"/>
              <w:rPr>
                <w:rFonts w:ascii="Calibri" w:hAnsi="Calibri"/>
                <w:szCs w:val="22"/>
              </w:rPr>
            </w:pPr>
            <w:r w:rsidRPr="00FA777D">
              <w:rPr>
                <w:rFonts w:ascii="Calibri" w:hAnsi="Calibri"/>
                <w:szCs w:val="22"/>
              </w:rPr>
              <w:t>Section</w:t>
            </w:r>
          </w:p>
        </w:tc>
        <w:tc>
          <w:tcPr>
            <w:tcW w:w="990" w:type="dxa"/>
          </w:tcPr>
          <w:p w14:paraId="39FB84A6" w14:textId="77777777" w:rsidR="006573C0" w:rsidRPr="00FA777D" w:rsidRDefault="006573C0" w:rsidP="0070243A">
            <w:pPr>
              <w:ind w:left="90"/>
              <w:rPr>
                <w:rFonts w:ascii="Calibri" w:hAnsi="Calibri"/>
                <w:szCs w:val="22"/>
              </w:rPr>
            </w:pPr>
            <w:r w:rsidRPr="00FA777D">
              <w:rPr>
                <w:rFonts w:ascii="Calibri" w:hAnsi="Calibri"/>
                <w:szCs w:val="22"/>
              </w:rPr>
              <w:t>Page</w:t>
            </w:r>
          </w:p>
        </w:tc>
        <w:tc>
          <w:tcPr>
            <w:tcW w:w="2430" w:type="dxa"/>
          </w:tcPr>
          <w:p w14:paraId="011CA801" w14:textId="77777777" w:rsidR="006573C0" w:rsidRPr="00FA777D" w:rsidRDefault="006573C0" w:rsidP="0070243A">
            <w:pPr>
              <w:ind w:left="90"/>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4365DDB8" w14:textId="77777777" w:rsidR="006573C0" w:rsidRPr="00FA777D" w:rsidRDefault="006573C0" w:rsidP="0070243A">
            <w:pPr>
              <w:ind w:left="90"/>
              <w:rPr>
                <w:rFonts w:ascii="Calibri" w:hAnsi="Calibri" w:cs="Arial"/>
                <w:szCs w:val="22"/>
              </w:rPr>
            </w:pPr>
            <w:r w:rsidRPr="00FA777D">
              <w:rPr>
                <w:rFonts w:ascii="Calibri" w:hAnsi="Calibri" w:cs="Arial" w:hint="eastAsia"/>
                <w:szCs w:val="22"/>
                <w:lang w:eastAsia="zh-CN"/>
              </w:rPr>
              <w:t>Proposed Change</w:t>
            </w:r>
          </w:p>
        </w:tc>
        <w:tc>
          <w:tcPr>
            <w:tcW w:w="1710" w:type="dxa"/>
          </w:tcPr>
          <w:p w14:paraId="35F7ADE4" w14:textId="77777777" w:rsidR="006573C0" w:rsidRPr="00FA777D" w:rsidRDefault="006573C0" w:rsidP="0070243A">
            <w:pPr>
              <w:ind w:left="90"/>
              <w:rPr>
                <w:rFonts w:ascii="Calibri" w:hAnsi="Calibri" w:cs="Arial"/>
                <w:szCs w:val="22"/>
              </w:rPr>
            </w:pPr>
            <w:r w:rsidRPr="00FA777D">
              <w:rPr>
                <w:rFonts w:ascii="Calibri" w:hAnsi="Calibri" w:cs="Arial" w:hint="eastAsia"/>
                <w:szCs w:val="22"/>
                <w:lang w:eastAsia="zh-CN"/>
              </w:rPr>
              <w:t>Resolution</w:t>
            </w:r>
          </w:p>
        </w:tc>
      </w:tr>
      <w:tr w:rsidR="00A7593B" w14:paraId="4206D85F" w14:textId="77777777" w:rsidTr="00EB6A9E">
        <w:tc>
          <w:tcPr>
            <w:tcW w:w="720" w:type="dxa"/>
          </w:tcPr>
          <w:p w14:paraId="44222DDC" w14:textId="77777777" w:rsidR="00A7593B" w:rsidRDefault="00A7593B" w:rsidP="0070243A">
            <w:pPr>
              <w:ind w:left="90"/>
              <w:jc w:val="right"/>
              <w:rPr>
                <w:rFonts w:ascii="Arial" w:hAnsi="Arial" w:cs="Arial"/>
                <w:color w:val="000000"/>
                <w:sz w:val="20"/>
                <w:lang w:eastAsia="zh-CN"/>
              </w:rPr>
            </w:pPr>
            <w:r>
              <w:rPr>
                <w:rFonts w:ascii="Arial" w:hAnsi="Arial" w:cs="Arial"/>
                <w:color w:val="000000"/>
                <w:sz w:val="20"/>
                <w:lang w:eastAsia="zh-CN"/>
              </w:rPr>
              <w:t>836</w:t>
            </w:r>
          </w:p>
        </w:tc>
        <w:tc>
          <w:tcPr>
            <w:tcW w:w="1350" w:type="dxa"/>
          </w:tcPr>
          <w:p w14:paraId="6E463459" w14:textId="77777777" w:rsidR="00A7593B" w:rsidRPr="00C3728E" w:rsidRDefault="00A7593B" w:rsidP="0070243A">
            <w:pPr>
              <w:ind w:left="90"/>
              <w:rPr>
                <w:rFonts w:ascii="Arial" w:hAnsi="Arial" w:cs="Arial"/>
                <w:sz w:val="20"/>
              </w:rPr>
            </w:pPr>
            <w:proofErr w:type="spellStart"/>
            <w:r w:rsidRPr="00C3728E">
              <w:rPr>
                <w:rFonts w:ascii="Arial" w:hAnsi="Arial" w:cs="Arial"/>
                <w:sz w:val="20"/>
              </w:rPr>
              <w:t>Jinsoo</w:t>
            </w:r>
            <w:proofErr w:type="spellEnd"/>
            <w:r w:rsidRPr="00C3728E">
              <w:rPr>
                <w:rFonts w:ascii="Arial" w:hAnsi="Arial" w:cs="Arial"/>
                <w:sz w:val="20"/>
              </w:rPr>
              <w:t xml:space="preserve"> Choi</w:t>
            </w:r>
          </w:p>
        </w:tc>
        <w:tc>
          <w:tcPr>
            <w:tcW w:w="900" w:type="dxa"/>
          </w:tcPr>
          <w:p w14:paraId="16533BF6" w14:textId="77777777" w:rsidR="00A7593B" w:rsidRDefault="00A7593B" w:rsidP="0070243A">
            <w:pPr>
              <w:ind w:left="90"/>
              <w:rPr>
                <w:rFonts w:ascii="Arial" w:hAnsi="Arial" w:cs="Arial"/>
                <w:sz w:val="20"/>
              </w:rPr>
            </w:pPr>
            <w:r>
              <w:rPr>
                <w:rFonts w:ascii="Arial" w:hAnsi="Arial" w:cs="Arial"/>
                <w:sz w:val="20"/>
              </w:rPr>
              <w:t>26.3.2</w:t>
            </w:r>
          </w:p>
        </w:tc>
        <w:tc>
          <w:tcPr>
            <w:tcW w:w="990" w:type="dxa"/>
          </w:tcPr>
          <w:p w14:paraId="12300923" w14:textId="77777777" w:rsidR="00A7593B" w:rsidRDefault="00A7593B" w:rsidP="0070243A">
            <w:pPr>
              <w:ind w:left="90"/>
              <w:rPr>
                <w:rFonts w:ascii="Arial" w:hAnsi="Arial" w:cs="Arial"/>
                <w:sz w:val="20"/>
              </w:rPr>
            </w:pPr>
            <w:r>
              <w:rPr>
                <w:rFonts w:ascii="Arial" w:hAnsi="Arial" w:cs="Arial"/>
                <w:sz w:val="20"/>
              </w:rPr>
              <w:t>75.25</w:t>
            </w:r>
          </w:p>
        </w:tc>
        <w:tc>
          <w:tcPr>
            <w:tcW w:w="2430" w:type="dxa"/>
          </w:tcPr>
          <w:p w14:paraId="57DB431A" w14:textId="77777777" w:rsidR="00A7593B" w:rsidRPr="00C3728E" w:rsidRDefault="00A7593B" w:rsidP="0070243A">
            <w:pPr>
              <w:ind w:left="90"/>
              <w:rPr>
                <w:rFonts w:ascii="Arial" w:hAnsi="Arial" w:cs="Arial"/>
                <w:sz w:val="20"/>
                <w:lang w:val="en-US" w:eastAsia="zh-CN"/>
              </w:rPr>
            </w:pPr>
            <w:r w:rsidRPr="005F4DCE">
              <w:rPr>
                <w:rFonts w:ascii="Arial" w:hAnsi="Arial" w:cs="Arial"/>
                <w:sz w:val="20"/>
                <w:lang w:val="en-US" w:eastAsia="zh-CN"/>
              </w:rPr>
              <w:t>There are some fields with variable size in the Figure 26-5 NDP PPDU format such as HE-SIG-A (2 symbols or 4 symbols) or HE-STF (1x or 2x), but there is no note or explanation on those fields. It would be better to add some explanation or include the duration of</w:t>
            </w:r>
            <w:r>
              <w:rPr>
                <w:rFonts w:ascii="Arial" w:hAnsi="Arial" w:cs="Arial"/>
                <w:sz w:val="20"/>
                <w:lang w:val="en-US" w:eastAsia="zh-CN"/>
              </w:rPr>
              <w:t xml:space="preserve"> </w:t>
            </w:r>
            <w:r w:rsidRPr="005F4DCE">
              <w:rPr>
                <w:rFonts w:ascii="Arial" w:hAnsi="Arial" w:cs="Arial"/>
                <w:sz w:val="20"/>
                <w:lang w:val="en-US" w:eastAsia="zh-CN"/>
              </w:rPr>
              <w:t>each field in the figure explicitly.</w:t>
            </w:r>
          </w:p>
        </w:tc>
        <w:tc>
          <w:tcPr>
            <w:tcW w:w="1710" w:type="dxa"/>
          </w:tcPr>
          <w:p w14:paraId="11AA2FEA" w14:textId="77777777" w:rsidR="00A7593B" w:rsidRDefault="00A7593B" w:rsidP="0070243A">
            <w:pPr>
              <w:ind w:left="90"/>
              <w:rPr>
                <w:rFonts w:ascii="Arial" w:hAnsi="Arial" w:cs="Arial"/>
                <w:sz w:val="20"/>
              </w:rPr>
            </w:pPr>
            <w:r w:rsidRPr="00661F3C">
              <w:rPr>
                <w:rFonts w:ascii="Arial" w:hAnsi="Arial" w:cs="Arial"/>
                <w:sz w:val="20"/>
              </w:rPr>
              <w:t>Specify the duration of each field in Figure 26-5.</w:t>
            </w:r>
          </w:p>
        </w:tc>
        <w:tc>
          <w:tcPr>
            <w:tcW w:w="1710" w:type="dxa"/>
          </w:tcPr>
          <w:p w14:paraId="48FCD3F6" w14:textId="77777777" w:rsidR="00A7593B" w:rsidRDefault="00A7593B" w:rsidP="0070243A">
            <w:pPr>
              <w:ind w:left="90"/>
              <w:rPr>
                <w:rFonts w:ascii="Arial" w:hAnsi="Arial" w:cs="Arial"/>
                <w:b/>
                <w:sz w:val="20"/>
                <w:lang w:eastAsia="zh-CN"/>
              </w:rPr>
            </w:pPr>
            <w:r>
              <w:rPr>
                <w:rFonts w:ascii="Arial" w:hAnsi="Arial" w:cs="Arial"/>
                <w:b/>
                <w:sz w:val="20"/>
                <w:lang w:eastAsia="zh-CN"/>
              </w:rPr>
              <w:t>Revised.</w:t>
            </w:r>
          </w:p>
          <w:p w14:paraId="265C67CD" w14:textId="347D4B92" w:rsidR="00A7593B" w:rsidRDefault="00A7593B" w:rsidP="0070243A">
            <w:pPr>
              <w:ind w:left="90"/>
              <w:rPr>
                <w:rFonts w:ascii="Arial" w:hAnsi="Arial" w:cs="Arial"/>
                <w:b/>
                <w:sz w:val="20"/>
                <w:lang w:eastAsia="zh-CN"/>
              </w:rPr>
            </w:pPr>
            <w:r>
              <w:rPr>
                <w:rFonts w:ascii="Arial" w:hAnsi="Arial" w:cs="Arial"/>
                <w:sz w:val="20"/>
                <w:lang w:eastAsia="zh-CN"/>
              </w:rPr>
              <w:t>Change to as in the resolution of CID836</w:t>
            </w:r>
            <w:r w:rsidR="00001615">
              <w:rPr>
                <w:rFonts w:ascii="Arial" w:hAnsi="Arial" w:cs="Arial"/>
                <w:sz w:val="20"/>
                <w:lang w:eastAsia="zh-CN"/>
              </w:rPr>
              <w:t xml:space="preserve"> in doc IEEE802.11-16/</w:t>
            </w:r>
            <w:r w:rsidR="000211D6">
              <w:rPr>
                <w:rFonts w:ascii="Arial" w:hAnsi="Arial" w:cs="Arial"/>
                <w:sz w:val="20"/>
                <w:lang w:eastAsia="zh-CN"/>
              </w:rPr>
              <w:t>0937r6</w:t>
            </w:r>
            <w:r w:rsidR="00001615">
              <w:rPr>
                <w:rFonts w:ascii="Arial" w:hAnsi="Arial" w:cs="Arial"/>
                <w:sz w:val="20"/>
                <w:lang w:eastAsia="zh-CN"/>
              </w:rPr>
              <w:t>.</w:t>
            </w:r>
          </w:p>
        </w:tc>
      </w:tr>
      <w:tr w:rsidR="00EF492D" w:rsidRPr="0022260B" w14:paraId="4A648680" w14:textId="77777777" w:rsidTr="000B10E4">
        <w:trPr>
          <w:trHeight w:val="1160"/>
        </w:trPr>
        <w:tc>
          <w:tcPr>
            <w:tcW w:w="720" w:type="dxa"/>
          </w:tcPr>
          <w:p w14:paraId="1BA7977F" w14:textId="77777777" w:rsidR="00EF492D" w:rsidRPr="0022260B" w:rsidRDefault="00EF492D" w:rsidP="0070243A">
            <w:pPr>
              <w:ind w:left="90"/>
              <w:jc w:val="right"/>
              <w:rPr>
                <w:rFonts w:ascii="Arial" w:hAnsi="Arial" w:cs="Arial"/>
                <w:color w:val="000000"/>
                <w:sz w:val="20"/>
                <w:lang w:eastAsia="zh-CN"/>
              </w:rPr>
            </w:pPr>
            <w:r>
              <w:rPr>
                <w:rFonts w:ascii="Arial" w:hAnsi="Arial" w:cs="Arial"/>
                <w:color w:val="000000"/>
                <w:sz w:val="20"/>
                <w:lang w:eastAsia="zh-CN"/>
              </w:rPr>
              <w:t>883</w:t>
            </w:r>
          </w:p>
        </w:tc>
        <w:tc>
          <w:tcPr>
            <w:tcW w:w="1350" w:type="dxa"/>
          </w:tcPr>
          <w:p w14:paraId="076B9498" w14:textId="77777777" w:rsidR="00EF492D" w:rsidRPr="0022260B" w:rsidRDefault="00EF492D" w:rsidP="0070243A">
            <w:pPr>
              <w:ind w:left="90"/>
              <w:rPr>
                <w:rFonts w:ascii="Arial" w:hAnsi="Arial" w:cs="Arial"/>
                <w:color w:val="000000"/>
                <w:sz w:val="20"/>
              </w:rPr>
            </w:pPr>
            <w:r w:rsidRPr="00C246EA">
              <w:rPr>
                <w:rFonts w:ascii="Arial" w:hAnsi="Arial" w:cs="Arial"/>
                <w:sz w:val="20"/>
              </w:rPr>
              <w:t xml:space="preserve">JUNG HOON SUH </w:t>
            </w:r>
          </w:p>
        </w:tc>
        <w:tc>
          <w:tcPr>
            <w:tcW w:w="900" w:type="dxa"/>
          </w:tcPr>
          <w:p w14:paraId="45303A33" w14:textId="77777777" w:rsidR="00EF492D" w:rsidRDefault="00EF492D" w:rsidP="0070243A">
            <w:pPr>
              <w:ind w:left="90"/>
              <w:rPr>
                <w:rFonts w:ascii="Arial" w:hAnsi="Arial" w:cs="Arial"/>
                <w:sz w:val="20"/>
                <w:lang w:val="en-US" w:eastAsia="zh-CN"/>
              </w:rPr>
            </w:pPr>
            <w:r>
              <w:rPr>
                <w:rFonts w:ascii="Arial" w:hAnsi="Arial" w:cs="Arial"/>
                <w:sz w:val="20"/>
              </w:rPr>
              <w:t>26.3.2</w:t>
            </w:r>
          </w:p>
          <w:p w14:paraId="66358C18" w14:textId="77777777" w:rsidR="00EF492D" w:rsidRPr="0022260B" w:rsidRDefault="00EF492D" w:rsidP="0070243A">
            <w:pPr>
              <w:ind w:left="90"/>
              <w:rPr>
                <w:rFonts w:ascii="Arial" w:hAnsi="Arial" w:cs="Arial"/>
                <w:color w:val="000000"/>
                <w:sz w:val="20"/>
                <w:lang w:eastAsia="zh-CN"/>
              </w:rPr>
            </w:pPr>
          </w:p>
        </w:tc>
        <w:tc>
          <w:tcPr>
            <w:tcW w:w="990" w:type="dxa"/>
          </w:tcPr>
          <w:p w14:paraId="2F4C5F31" w14:textId="77777777" w:rsidR="00EF492D" w:rsidRDefault="00EF492D" w:rsidP="0070243A">
            <w:pPr>
              <w:ind w:left="90"/>
              <w:rPr>
                <w:rFonts w:ascii="Arial" w:hAnsi="Arial" w:cs="Arial"/>
                <w:sz w:val="20"/>
                <w:lang w:val="en-US" w:eastAsia="zh-CN"/>
              </w:rPr>
            </w:pPr>
            <w:r>
              <w:rPr>
                <w:rFonts w:ascii="Arial" w:hAnsi="Arial" w:cs="Arial"/>
                <w:sz w:val="20"/>
              </w:rPr>
              <w:t>75.33</w:t>
            </w:r>
          </w:p>
          <w:p w14:paraId="1FECB8EA" w14:textId="77777777" w:rsidR="00EF492D" w:rsidRPr="0022260B" w:rsidRDefault="00EF492D" w:rsidP="0070243A">
            <w:pPr>
              <w:ind w:left="90"/>
              <w:rPr>
                <w:rFonts w:ascii="Arial" w:hAnsi="Arial" w:cs="Arial"/>
                <w:color w:val="000000"/>
                <w:sz w:val="20"/>
              </w:rPr>
            </w:pPr>
          </w:p>
        </w:tc>
        <w:tc>
          <w:tcPr>
            <w:tcW w:w="2430" w:type="dxa"/>
          </w:tcPr>
          <w:p w14:paraId="577EA1E1" w14:textId="77777777" w:rsidR="00EF492D" w:rsidRDefault="00EF492D" w:rsidP="0070243A">
            <w:pPr>
              <w:ind w:left="90"/>
              <w:rPr>
                <w:rFonts w:ascii="Arial" w:hAnsi="Arial" w:cs="Arial"/>
                <w:sz w:val="20"/>
                <w:lang w:val="en-US" w:eastAsia="zh-CN"/>
              </w:rPr>
            </w:pPr>
            <w:r w:rsidRPr="00C246EA">
              <w:rPr>
                <w:rFonts w:ascii="Arial" w:hAnsi="Arial" w:cs="Arial"/>
                <w:sz w:val="20"/>
                <w:lang w:val="en-US" w:eastAsia="zh-CN"/>
              </w:rPr>
              <w:t>Need to confirm the description for HE NDP PPDU, NOTE 2</w:t>
            </w:r>
          </w:p>
        </w:tc>
        <w:tc>
          <w:tcPr>
            <w:tcW w:w="1710" w:type="dxa"/>
          </w:tcPr>
          <w:p w14:paraId="30150969" w14:textId="77777777" w:rsidR="00EF492D" w:rsidRDefault="00EF492D" w:rsidP="0070243A">
            <w:pPr>
              <w:ind w:left="90"/>
              <w:rPr>
                <w:rFonts w:ascii="Arial" w:hAnsi="Arial" w:cs="Arial"/>
                <w:sz w:val="20"/>
              </w:rPr>
            </w:pPr>
            <w:r>
              <w:rPr>
                <w:rFonts w:ascii="Arial" w:hAnsi="Arial" w:cs="Arial"/>
                <w:sz w:val="20"/>
              </w:rPr>
              <w:t>Change to: “</w:t>
            </w:r>
            <w:r w:rsidRPr="00A97548">
              <w:rPr>
                <w:rFonts w:ascii="Arial" w:hAnsi="Arial" w:cs="Arial"/>
                <w:sz w:val="20"/>
              </w:rPr>
              <w:t>There is only one HE-LTF mode for NDP packet</w:t>
            </w:r>
            <w:r>
              <w:rPr>
                <w:rFonts w:ascii="Arial" w:hAnsi="Arial" w:cs="Arial"/>
                <w:sz w:val="20"/>
              </w:rPr>
              <w:t>”</w:t>
            </w:r>
          </w:p>
        </w:tc>
        <w:tc>
          <w:tcPr>
            <w:tcW w:w="1710" w:type="dxa"/>
          </w:tcPr>
          <w:p w14:paraId="3216BE5D" w14:textId="77777777" w:rsidR="00EF492D" w:rsidRPr="00AE18DB" w:rsidRDefault="00EF492D" w:rsidP="0070243A">
            <w:pPr>
              <w:ind w:left="90"/>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2D91B89F" w14:textId="46D424B1" w:rsidR="00EF492D" w:rsidRDefault="00EF492D" w:rsidP="0070243A">
            <w:pPr>
              <w:ind w:left="90"/>
              <w:rPr>
                <w:rFonts w:ascii="Arial" w:hAnsi="Arial" w:cs="Arial"/>
                <w:color w:val="FF0000"/>
                <w:sz w:val="20"/>
              </w:rPr>
            </w:pPr>
            <w:r>
              <w:rPr>
                <w:rFonts w:ascii="Arial" w:hAnsi="Arial" w:cs="Arial"/>
                <w:sz w:val="20"/>
                <w:lang w:eastAsia="zh-CN"/>
              </w:rPr>
              <w:t>Change to as in the resolution of CID883</w:t>
            </w:r>
            <w:r w:rsidR="00BF7C9A">
              <w:rPr>
                <w:rFonts w:ascii="Arial" w:hAnsi="Arial" w:cs="Arial"/>
                <w:sz w:val="20"/>
                <w:lang w:eastAsia="zh-CN"/>
              </w:rPr>
              <w:t xml:space="preserve"> in doc IEEE802.11-16/</w:t>
            </w:r>
            <w:r w:rsidR="000211D6">
              <w:rPr>
                <w:rFonts w:ascii="Arial" w:hAnsi="Arial" w:cs="Arial"/>
                <w:sz w:val="20"/>
                <w:lang w:eastAsia="zh-CN"/>
              </w:rPr>
              <w:t>0937r6</w:t>
            </w:r>
            <w:r w:rsidR="00BF7C9A">
              <w:rPr>
                <w:rFonts w:ascii="Arial" w:hAnsi="Arial" w:cs="Arial"/>
                <w:sz w:val="20"/>
                <w:lang w:eastAsia="zh-CN"/>
              </w:rPr>
              <w:t>.</w:t>
            </w:r>
          </w:p>
        </w:tc>
      </w:tr>
      <w:tr w:rsidR="00EF492D" w:rsidRPr="0022260B" w14:paraId="477ABCD9" w14:textId="77777777" w:rsidTr="00A648AB">
        <w:tc>
          <w:tcPr>
            <w:tcW w:w="720" w:type="dxa"/>
          </w:tcPr>
          <w:p w14:paraId="0D88B512" w14:textId="77777777" w:rsidR="00EF492D" w:rsidRPr="0022260B" w:rsidRDefault="00EF492D" w:rsidP="0070243A">
            <w:pPr>
              <w:ind w:left="90"/>
              <w:jc w:val="right"/>
              <w:rPr>
                <w:rFonts w:ascii="Arial" w:hAnsi="Arial" w:cs="Arial"/>
                <w:color w:val="000000"/>
                <w:sz w:val="20"/>
                <w:lang w:eastAsia="zh-CN"/>
              </w:rPr>
            </w:pPr>
            <w:r>
              <w:rPr>
                <w:rFonts w:ascii="Arial" w:hAnsi="Arial" w:cs="Arial"/>
                <w:color w:val="000000"/>
                <w:sz w:val="20"/>
                <w:lang w:eastAsia="zh-CN"/>
              </w:rPr>
              <w:t>884</w:t>
            </w:r>
          </w:p>
        </w:tc>
        <w:tc>
          <w:tcPr>
            <w:tcW w:w="1350" w:type="dxa"/>
          </w:tcPr>
          <w:p w14:paraId="50971B7A" w14:textId="77777777" w:rsidR="00EF492D" w:rsidRPr="0022260B" w:rsidRDefault="00EF492D" w:rsidP="0070243A">
            <w:pPr>
              <w:ind w:left="90"/>
              <w:rPr>
                <w:rFonts w:ascii="Arial" w:hAnsi="Arial" w:cs="Arial"/>
                <w:color w:val="000000"/>
                <w:sz w:val="20"/>
              </w:rPr>
            </w:pPr>
            <w:r w:rsidRPr="00C246EA">
              <w:rPr>
                <w:rFonts w:ascii="Arial" w:hAnsi="Arial" w:cs="Arial"/>
                <w:sz w:val="20"/>
              </w:rPr>
              <w:t>JUNG HOON SUH</w:t>
            </w:r>
            <w:r w:rsidRPr="0022260B">
              <w:rPr>
                <w:rFonts w:ascii="Arial" w:hAnsi="Arial" w:cs="Arial"/>
                <w:color w:val="000000"/>
                <w:sz w:val="20"/>
              </w:rPr>
              <w:t xml:space="preserve"> </w:t>
            </w:r>
          </w:p>
        </w:tc>
        <w:tc>
          <w:tcPr>
            <w:tcW w:w="900" w:type="dxa"/>
          </w:tcPr>
          <w:p w14:paraId="5005EA0A" w14:textId="77777777" w:rsidR="00EF492D" w:rsidRDefault="00EF492D" w:rsidP="0070243A">
            <w:pPr>
              <w:ind w:left="90"/>
              <w:rPr>
                <w:rFonts w:ascii="Arial" w:hAnsi="Arial" w:cs="Arial"/>
                <w:sz w:val="20"/>
                <w:lang w:val="en-US" w:eastAsia="zh-CN"/>
              </w:rPr>
            </w:pPr>
            <w:r>
              <w:rPr>
                <w:rFonts w:ascii="Arial" w:hAnsi="Arial" w:cs="Arial"/>
                <w:sz w:val="20"/>
              </w:rPr>
              <w:t>26.3.2</w:t>
            </w:r>
          </w:p>
          <w:p w14:paraId="0DF06FDB" w14:textId="77777777" w:rsidR="00EF492D" w:rsidRPr="0022260B" w:rsidRDefault="00EF492D" w:rsidP="0070243A">
            <w:pPr>
              <w:ind w:left="90"/>
              <w:rPr>
                <w:rFonts w:ascii="Arial" w:hAnsi="Arial" w:cs="Arial"/>
                <w:color w:val="000000"/>
                <w:sz w:val="20"/>
                <w:lang w:eastAsia="zh-CN"/>
              </w:rPr>
            </w:pPr>
          </w:p>
        </w:tc>
        <w:tc>
          <w:tcPr>
            <w:tcW w:w="990" w:type="dxa"/>
          </w:tcPr>
          <w:p w14:paraId="5BFFDF73" w14:textId="77777777" w:rsidR="00EF492D" w:rsidRDefault="00EF492D" w:rsidP="0070243A">
            <w:pPr>
              <w:ind w:left="90"/>
              <w:rPr>
                <w:rFonts w:ascii="Arial" w:hAnsi="Arial" w:cs="Arial"/>
                <w:sz w:val="20"/>
                <w:lang w:val="en-US" w:eastAsia="zh-CN"/>
              </w:rPr>
            </w:pPr>
            <w:r>
              <w:rPr>
                <w:rFonts w:ascii="Arial" w:hAnsi="Arial" w:cs="Arial"/>
                <w:sz w:val="20"/>
              </w:rPr>
              <w:t>75.35</w:t>
            </w:r>
          </w:p>
          <w:p w14:paraId="022C3624" w14:textId="77777777" w:rsidR="00EF492D" w:rsidRPr="0022260B" w:rsidRDefault="00EF492D" w:rsidP="0070243A">
            <w:pPr>
              <w:ind w:left="90"/>
              <w:rPr>
                <w:rFonts w:ascii="Arial" w:hAnsi="Arial" w:cs="Arial"/>
                <w:color w:val="000000"/>
                <w:sz w:val="20"/>
              </w:rPr>
            </w:pPr>
          </w:p>
        </w:tc>
        <w:tc>
          <w:tcPr>
            <w:tcW w:w="2430" w:type="dxa"/>
          </w:tcPr>
          <w:p w14:paraId="7525C41D" w14:textId="77777777" w:rsidR="00EF492D" w:rsidRDefault="00EF492D" w:rsidP="0070243A">
            <w:pPr>
              <w:ind w:left="90"/>
              <w:rPr>
                <w:rFonts w:ascii="Arial" w:hAnsi="Arial" w:cs="Arial"/>
                <w:sz w:val="20"/>
                <w:lang w:val="en-US" w:eastAsia="zh-CN"/>
              </w:rPr>
            </w:pPr>
            <w:r w:rsidRPr="00AA6A4F">
              <w:rPr>
                <w:rFonts w:ascii="Arial" w:hAnsi="Arial" w:cs="Arial"/>
                <w:sz w:val="20"/>
              </w:rPr>
              <w:t>Need to confirm the description for HE NDP PPDU, NOTE 3</w:t>
            </w:r>
          </w:p>
        </w:tc>
        <w:tc>
          <w:tcPr>
            <w:tcW w:w="1710" w:type="dxa"/>
          </w:tcPr>
          <w:p w14:paraId="44E17FDA" w14:textId="77777777" w:rsidR="00EF492D" w:rsidRDefault="00EF492D" w:rsidP="0070243A">
            <w:pPr>
              <w:ind w:left="90"/>
              <w:rPr>
                <w:rFonts w:ascii="Arial" w:hAnsi="Arial" w:cs="Arial"/>
                <w:sz w:val="20"/>
              </w:rPr>
            </w:pPr>
            <w:r>
              <w:rPr>
                <w:rFonts w:ascii="Arial" w:hAnsi="Arial" w:cs="Arial"/>
                <w:sz w:val="20"/>
              </w:rPr>
              <w:t>Change to: "</w:t>
            </w:r>
            <w:r>
              <w:t xml:space="preserve"> </w:t>
            </w:r>
            <w:r w:rsidRPr="002B0D01">
              <w:rPr>
                <w:rFonts w:ascii="Arial" w:hAnsi="Arial" w:cs="Arial"/>
                <w:sz w:val="20"/>
              </w:rPr>
              <w:t>T_HE-LTF-2X is the only symbol length for NDP PPDU</w:t>
            </w:r>
            <w:r>
              <w:rPr>
                <w:rFonts w:ascii="Arial" w:hAnsi="Arial" w:cs="Arial"/>
                <w:sz w:val="20"/>
              </w:rPr>
              <w:t>”</w:t>
            </w:r>
          </w:p>
        </w:tc>
        <w:tc>
          <w:tcPr>
            <w:tcW w:w="1710" w:type="dxa"/>
          </w:tcPr>
          <w:p w14:paraId="19F2AD95" w14:textId="77777777" w:rsidR="00EF492D" w:rsidRPr="00AE18DB" w:rsidRDefault="00EF492D" w:rsidP="0070243A">
            <w:pPr>
              <w:ind w:left="90"/>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0DF9E960" w14:textId="668828F9" w:rsidR="00EF492D" w:rsidRPr="00DC3A8E" w:rsidRDefault="00EF492D" w:rsidP="0070243A">
            <w:pPr>
              <w:ind w:left="90"/>
              <w:rPr>
                <w:rFonts w:ascii="Arial" w:hAnsi="Arial" w:cs="Arial"/>
                <w:color w:val="FF0000"/>
                <w:sz w:val="20"/>
                <w:lang w:eastAsia="zh-CN"/>
              </w:rPr>
            </w:pPr>
            <w:r>
              <w:rPr>
                <w:rFonts w:ascii="Arial" w:hAnsi="Arial" w:cs="Arial"/>
                <w:sz w:val="20"/>
                <w:lang w:eastAsia="zh-CN"/>
              </w:rPr>
              <w:t>Change to as in the resolution of CID884</w:t>
            </w:r>
            <w:r w:rsidR="000C4400">
              <w:rPr>
                <w:rFonts w:ascii="Arial" w:hAnsi="Arial" w:cs="Arial"/>
                <w:sz w:val="20"/>
                <w:lang w:eastAsia="zh-CN"/>
              </w:rPr>
              <w:t xml:space="preserve"> in doc </w:t>
            </w:r>
            <w:r w:rsidR="000C4400">
              <w:rPr>
                <w:rFonts w:ascii="Arial" w:hAnsi="Arial" w:cs="Arial"/>
                <w:sz w:val="20"/>
                <w:lang w:eastAsia="zh-CN"/>
              </w:rPr>
              <w:lastRenderedPageBreak/>
              <w:t>IEEE802.11-16/</w:t>
            </w:r>
            <w:r w:rsidR="000211D6">
              <w:rPr>
                <w:rFonts w:ascii="Arial" w:hAnsi="Arial" w:cs="Arial"/>
                <w:sz w:val="20"/>
                <w:lang w:eastAsia="zh-CN"/>
              </w:rPr>
              <w:t>0937r6</w:t>
            </w:r>
            <w:r w:rsidR="000C4400">
              <w:rPr>
                <w:rFonts w:ascii="Arial" w:hAnsi="Arial" w:cs="Arial"/>
                <w:sz w:val="20"/>
                <w:lang w:eastAsia="zh-CN"/>
              </w:rPr>
              <w:t>.</w:t>
            </w:r>
          </w:p>
        </w:tc>
      </w:tr>
      <w:tr w:rsidR="007B1E1A" w:rsidRPr="0022260B" w14:paraId="50576761" w14:textId="77777777" w:rsidTr="00A648AB">
        <w:tc>
          <w:tcPr>
            <w:tcW w:w="720" w:type="dxa"/>
          </w:tcPr>
          <w:p w14:paraId="4AABBAC8" w14:textId="77777777" w:rsidR="007B1E1A" w:rsidRDefault="007B1E1A" w:rsidP="0070243A">
            <w:pPr>
              <w:ind w:left="90"/>
              <w:jc w:val="right"/>
              <w:rPr>
                <w:rFonts w:ascii="Arial" w:hAnsi="Arial" w:cs="Arial"/>
                <w:color w:val="000000"/>
                <w:sz w:val="20"/>
                <w:lang w:eastAsia="zh-CN"/>
              </w:rPr>
            </w:pPr>
            <w:r>
              <w:rPr>
                <w:rFonts w:ascii="Arial" w:hAnsi="Arial" w:cs="Arial"/>
                <w:color w:val="000000"/>
                <w:sz w:val="20"/>
                <w:lang w:eastAsia="zh-CN"/>
              </w:rPr>
              <w:lastRenderedPageBreak/>
              <w:t>1930</w:t>
            </w:r>
          </w:p>
        </w:tc>
        <w:tc>
          <w:tcPr>
            <w:tcW w:w="1350" w:type="dxa"/>
          </w:tcPr>
          <w:p w14:paraId="39295E5A" w14:textId="77777777" w:rsidR="007B1E1A" w:rsidRPr="00F70034" w:rsidRDefault="007B1E1A" w:rsidP="0070243A">
            <w:pPr>
              <w:ind w:left="90"/>
              <w:rPr>
                <w:rFonts w:ascii="Arial" w:hAnsi="Arial" w:cs="Arial"/>
                <w:sz w:val="20"/>
              </w:rPr>
            </w:pPr>
            <w:proofErr w:type="spellStart"/>
            <w:r w:rsidRPr="00E42146">
              <w:rPr>
                <w:rFonts w:ascii="Arial" w:hAnsi="Arial" w:cs="Arial"/>
                <w:sz w:val="20"/>
              </w:rPr>
              <w:t>Sigurd</w:t>
            </w:r>
            <w:proofErr w:type="spellEnd"/>
            <w:r w:rsidRPr="00E42146">
              <w:rPr>
                <w:rFonts w:ascii="Arial" w:hAnsi="Arial" w:cs="Arial"/>
                <w:sz w:val="20"/>
              </w:rPr>
              <w:t xml:space="preserve"> </w:t>
            </w:r>
            <w:proofErr w:type="spellStart"/>
            <w:r w:rsidRPr="00E42146">
              <w:rPr>
                <w:rFonts w:ascii="Arial" w:hAnsi="Arial" w:cs="Arial"/>
                <w:sz w:val="20"/>
              </w:rPr>
              <w:t>Schelstraete</w:t>
            </w:r>
            <w:proofErr w:type="spellEnd"/>
          </w:p>
        </w:tc>
        <w:tc>
          <w:tcPr>
            <w:tcW w:w="900" w:type="dxa"/>
          </w:tcPr>
          <w:p w14:paraId="0315786B" w14:textId="77777777" w:rsidR="007B1E1A" w:rsidRDefault="007B1E1A" w:rsidP="0070243A">
            <w:pPr>
              <w:ind w:left="90"/>
              <w:rPr>
                <w:rFonts w:ascii="Arial" w:hAnsi="Arial" w:cs="Arial"/>
                <w:sz w:val="20"/>
              </w:rPr>
            </w:pPr>
            <w:r>
              <w:rPr>
                <w:rFonts w:ascii="Arial" w:hAnsi="Arial" w:cs="Arial"/>
                <w:sz w:val="20"/>
              </w:rPr>
              <w:t>26.3.2</w:t>
            </w:r>
          </w:p>
        </w:tc>
        <w:tc>
          <w:tcPr>
            <w:tcW w:w="990" w:type="dxa"/>
          </w:tcPr>
          <w:p w14:paraId="69B94C8D" w14:textId="77777777" w:rsidR="007B1E1A" w:rsidRDefault="007B1E1A" w:rsidP="0070243A">
            <w:pPr>
              <w:ind w:left="90"/>
              <w:rPr>
                <w:rFonts w:ascii="Arial" w:hAnsi="Arial" w:cs="Arial"/>
                <w:sz w:val="20"/>
              </w:rPr>
            </w:pPr>
            <w:r>
              <w:rPr>
                <w:rFonts w:ascii="Arial" w:hAnsi="Arial" w:cs="Arial"/>
                <w:sz w:val="20"/>
              </w:rPr>
              <w:t>75.37</w:t>
            </w:r>
          </w:p>
        </w:tc>
        <w:tc>
          <w:tcPr>
            <w:tcW w:w="2430" w:type="dxa"/>
          </w:tcPr>
          <w:p w14:paraId="04BAB976" w14:textId="77777777" w:rsidR="007B1E1A" w:rsidRPr="00710246" w:rsidRDefault="007B1E1A" w:rsidP="0070243A">
            <w:pPr>
              <w:ind w:left="90"/>
              <w:rPr>
                <w:rFonts w:ascii="Arial" w:hAnsi="Arial" w:cs="Arial"/>
                <w:sz w:val="20"/>
                <w:lang w:val="en-US" w:eastAsia="zh-CN"/>
              </w:rPr>
            </w:pPr>
            <w:r w:rsidRPr="00627D4B">
              <w:rPr>
                <w:rFonts w:ascii="Arial" w:hAnsi="Arial" w:cs="Arial"/>
                <w:sz w:val="20"/>
                <w:lang w:val="en-US" w:eastAsia="zh-CN"/>
              </w:rPr>
              <w:t>"The presence and duration of PE are TBD"</w:t>
            </w:r>
          </w:p>
        </w:tc>
        <w:tc>
          <w:tcPr>
            <w:tcW w:w="1710" w:type="dxa"/>
          </w:tcPr>
          <w:p w14:paraId="0A698E21" w14:textId="77777777" w:rsidR="007B1E1A" w:rsidRPr="00CA013A" w:rsidRDefault="007B1E1A" w:rsidP="0070243A">
            <w:pPr>
              <w:ind w:left="90"/>
              <w:rPr>
                <w:rFonts w:ascii="Arial" w:hAnsi="Arial" w:cs="Arial"/>
                <w:sz w:val="20"/>
              </w:rPr>
            </w:pPr>
            <w:r w:rsidRPr="00537505">
              <w:rPr>
                <w:rFonts w:ascii="Arial" w:hAnsi="Arial" w:cs="Arial"/>
                <w:sz w:val="20"/>
              </w:rPr>
              <w:t>The reason for PE does not appear to apply for sounding packet. Remove PE.</w:t>
            </w:r>
          </w:p>
        </w:tc>
        <w:tc>
          <w:tcPr>
            <w:tcW w:w="1710" w:type="dxa"/>
          </w:tcPr>
          <w:p w14:paraId="0E7E4C8D" w14:textId="77777777" w:rsidR="007B1E1A" w:rsidRDefault="007B1E1A" w:rsidP="0070243A">
            <w:pPr>
              <w:ind w:left="90"/>
              <w:rPr>
                <w:rFonts w:ascii="Arial" w:hAnsi="Arial" w:cs="Arial"/>
                <w:b/>
                <w:sz w:val="20"/>
                <w:lang w:eastAsia="zh-CN"/>
              </w:rPr>
            </w:pPr>
            <w:r>
              <w:rPr>
                <w:rFonts w:ascii="Arial" w:hAnsi="Arial" w:cs="Arial"/>
                <w:b/>
                <w:sz w:val="20"/>
                <w:lang w:eastAsia="zh-CN"/>
              </w:rPr>
              <w:t>Reject</w:t>
            </w:r>
            <w:r w:rsidR="00AD7A62">
              <w:rPr>
                <w:rFonts w:ascii="Arial" w:hAnsi="Arial" w:cs="Arial"/>
                <w:b/>
                <w:sz w:val="20"/>
                <w:lang w:eastAsia="zh-CN"/>
              </w:rPr>
              <w:t>ed</w:t>
            </w:r>
            <w:r>
              <w:rPr>
                <w:rFonts w:ascii="Arial" w:hAnsi="Arial" w:cs="Arial"/>
                <w:b/>
                <w:sz w:val="20"/>
                <w:lang w:eastAsia="zh-CN"/>
              </w:rPr>
              <w:t>.</w:t>
            </w:r>
          </w:p>
          <w:p w14:paraId="1E4B786B" w14:textId="3DE8A520" w:rsidR="007B1E1A" w:rsidRDefault="007B1E1A" w:rsidP="0070243A">
            <w:pPr>
              <w:ind w:left="90"/>
              <w:rPr>
                <w:rFonts w:ascii="Arial" w:hAnsi="Arial" w:cs="Arial"/>
                <w:b/>
                <w:sz w:val="20"/>
                <w:lang w:eastAsia="zh-CN"/>
              </w:rPr>
            </w:pPr>
            <w:r>
              <w:rPr>
                <w:rFonts w:ascii="Arial" w:hAnsi="Arial" w:cs="Arial"/>
                <w:sz w:val="20"/>
              </w:rPr>
              <w:t>PE gives t</w:t>
            </w:r>
            <w:r w:rsidRPr="006F56DA">
              <w:rPr>
                <w:rFonts w:ascii="Arial" w:hAnsi="Arial" w:cs="Arial"/>
                <w:sz w:val="20"/>
              </w:rPr>
              <w:t xml:space="preserve">he </w:t>
            </w:r>
            <w:proofErr w:type="spellStart"/>
            <w:r w:rsidRPr="006F56DA">
              <w:rPr>
                <w:rFonts w:ascii="Arial" w:hAnsi="Arial" w:cs="Arial"/>
                <w:sz w:val="20"/>
              </w:rPr>
              <w:t>beamformee</w:t>
            </w:r>
            <w:r>
              <w:rPr>
                <w:rFonts w:ascii="Arial" w:hAnsi="Arial" w:cs="Arial"/>
                <w:sz w:val="20"/>
              </w:rPr>
              <w:t>s</w:t>
            </w:r>
            <w:proofErr w:type="spellEnd"/>
            <w:r>
              <w:rPr>
                <w:rFonts w:ascii="Arial" w:hAnsi="Arial" w:cs="Arial"/>
                <w:sz w:val="20"/>
              </w:rPr>
              <w:t xml:space="preserve"> sufficient</w:t>
            </w:r>
            <w:r w:rsidRPr="006F56DA">
              <w:rPr>
                <w:rFonts w:ascii="Arial" w:hAnsi="Arial" w:cs="Arial"/>
                <w:sz w:val="20"/>
              </w:rPr>
              <w:t xml:space="preserve"> time to prepare </w:t>
            </w:r>
            <w:r>
              <w:rPr>
                <w:rFonts w:ascii="Arial" w:hAnsi="Arial" w:cs="Arial"/>
                <w:sz w:val="20"/>
              </w:rPr>
              <w:t xml:space="preserve">extensive </w:t>
            </w:r>
            <w:r w:rsidRPr="006F56DA">
              <w:rPr>
                <w:rFonts w:ascii="Arial" w:hAnsi="Arial" w:cs="Arial"/>
                <w:sz w:val="20"/>
              </w:rPr>
              <w:t>feedback</w:t>
            </w:r>
            <w:r>
              <w:rPr>
                <w:rFonts w:ascii="Arial" w:hAnsi="Arial" w:cs="Arial"/>
                <w:sz w:val="20"/>
              </w:rPr>
              <w:t>s</w:t>
            </w:r>
            <w:r w:rsidRPr="006F56DA">
              <w:rPr>
                <w:rFonts w:ascii="Arial" w:hAnsi="Arial" w:cs="Arial"/>
                <w:sz w:val="20"/>
              </w:rPr>
              <w:t xml:space="preserve"> after receiving sounding NDP PPDU.</w:t>
            </w:r>
            <w:r w:rsidR="000F27EF">
              <w:rPr>
                <w:rFonts w:ascii="Arial" w:hAnsi="Arial" w:cs="Arial"/>
                <w:sz w:val="20"/>
              </w:rPr>
              <w:t xml:space="preserve"> Refer to PHY motion #147</w:t>
            </w:r>
            <w:r w:rsidR="004B3314">
              <w:rPr>
                <w:rFonts w:ascii="Arial" w:hAnsi="Arial" w:cs="Arial"/>
                <w:sz w:val="20"/>
              </w:rPr>
              <w:t xml:space="preserve"> in IEEE802.11-16/0235r7</w:t>
            </w:r>
            <w:r w:rsidR="000F27EF">
              <w:rPr>
                <w:rFonts w:ascii="Arial" w:hAnsi="Arial" w:cs="Arial"/>
                <w:sz w:val="20"/>
              </w:rPr>
              <w:t>.</w:t>
            </w:r>
          </w:p>
        </w:tc>
      </w:tr>
      <w:tr w:rsidR="007B1E1A" w:rsidRPr="0022260B" w14:paraId="51BADCF2" w14:textId="77777777" w:rsidTr="00A648AB">
        <w:tc>
          <w:tcPr>
            <w:tcW w:w="720" w:type="dxa"/>
          </w:tcPr>
          <w:p w14:paraId="4425CB28" w14:textId="77777777" w:rsidR="007B1E1A" w:rsidRDefault="007B1E1A" w:rsidP="0070243A">
            <w:pPr>
              <w:ind w:left="90"/>
              <w:jc w:val="right"/>
              <w:rPr>
                <w:rFonts w:ascii="Arial" w:hAnsi="Arial" w:cs="Arial"/>
                <w:color w:val="000000"/>
                <w:sz w:val="20"/>
                <w:lang w:eastAsia="zh-CN"/>
              </w:rPr>
            </w:pPr>
            <w:r>
              <w:rPr>
                <w:rFonts w:ascii="Arial" w:hAnsi="Arial" w:cs="Arial"/>
                <w:color w:val="000000"/>
                <w:sz w:val="20"/>
                <w:lang w:eastAsia="zh-CN"/>
              </w:rPr>
              <w:t>2247</w:t>
            </w:r>
          </w:p>
        </w:tc>
        <w:tc>
          <w:tcPr>
            <w:tcW w:w="1350" w:type="dxa"/>
          </w:tcPr>
          <w:p w14:paraId="78EF8BFA" w14:textId="77777777" w:rsidR="007B1E1A" w:rsidRDefault="007B1E1A" w:rsidP="0070243A">
            <w:pPr>
              <w:ind w:left="90"/>
              <w:rPr>
                <w:rFonts w:ascii="Arial" w:hAnsi="Arial" w:cs="Arial"/>
                <w:sz w:val="20"/>
              </w:rPr>
            </w:pPr>
            <w:r w:rsidRPr="007505C0">
              <w:rPr>
                <w:rFonts w:ascii="Arial" w:hAnsi="Arial" w:cs="Arial"/>
                <w:sz w:val="20"/>
              </w:rPr>
              <w:t>Vincent Knowles IV Jones</w:t>
            </w:r>
          </w:p>
        </w:tc>
        <w:tc>
          <w:tcPr>
            <w:tcW w:w="900" w:type="dxa"/>
          </w:tcPr>
          <w:p w14:paraId="18D9FCD8" w14:textId="77777777" w:rsidR="007B1E1A" w:rsidRDefault="007B1E1A" w:rsidP="0070243A">
            <w:pPr>
              <w:ind w:left="90"/>
              <w:rPr>
                <w:rFonts w:ascii="Arial" w:hAnsi="Arial" w:cs="Arial"/>
                <w:sz w:val="20"/>
              </w:rPr>
            </w:pPr>
            <w:r>
              <w:rPr>
                <w:rFonts w:ascii="Arial" w:hAnsi="Arial" w:cs="Arial"/>
                <w:sz w:val="20"/>
              </w:rPr>
              <w:t>26.3.2</w:t>
            </w:r>
          </w:p>
        </w:tc>
        <w:tc>
          <w:tcPr>
            <w:tcW w:w="990" w:type="dxa"/>
          </w:tcPr>
          <w:p w14:paraId="7DC5AA3B" w14:textId="77777777" w:rsidR="007B1E1A" w:rsidRDefault="007B1E1A" w:rsidP="0070243A">
            <w:pPr>
              <w:ind w:left="90"/>
              <w:rPr>
                <w:rFonts w:ascii="Arial" w:hAnsi="Arial" w:cs="Arial"/>
                <w:sz w:val="20"/>
              </w:rPr>
            </w:pPr>
            <w:r>
              <w:rPr>
                <w:rFonts w:ascii="Arial" w:hAnsi="Arial" w:cs="Arial"/>
                <w:sz w:val="20"/>
              </w:rPr>
              <w:t>75.15</w:t>
            </w:r>
          </w:p>
        </w:tc>
        <w:tc>
          <w:tcPr>
            <w:tcW w:w="2430" w:type="dxa"/>
          </w:tcPr>
          <w:p w14:paraId="23208961" w14:textId="77777777" w:rsidR="007B1E1A" w:rsidRPr="0098410A" w:rsidRDefault="007B1E1A" w:rsidP="0070243A">
            <w:pPr>
              <w:ind w:left="90"/>
              <w:rPr>
                <w:rFonts w:ascii="Arial" w:hAnsi="Arial" w:cs="Arial"/>
                <w:sz w:val="20"/>
                <w:lang w:val="en-US" w:eastAsia="zh-CN"/>
              </w:rPr>
            </w:pPr>
            <w:r w:rsidRPr="0098410A">
              <w:rPr>
                <w:rFonts w:ascii="Arial" w:hAnsi="Arial" w:cs="Arial"/>
                <w:sz w:val="20"/>
                <w:lang w:val="en-US" w:eastAsia="zh-CN"/>
              </w:rPr>
              <w:t>The GI for an NDP should be the maximum length GI.  The maximum length GI will provide the best fidelity of channel measurement, and since there are very few GI in an entire NDP PPDU, there isn't too much overhead for selecting the max GI</w:t>
            </w:r>
          </w:p>
          <w:p w14:paraId="3243101A" w14:textId="77777777" w:rsidR="007B1E1A" w:rsidRPr="00325853" w:rsidRDefault="007B1E1A" w:rsidP="0070243A">
            <w:pPr>
              <w:ind w:left="90"/>
              <w:rPr>
                <w:rFonts w:ascii="Arial" w:hAnsi="Arial" w:cs="Arial"/>
                <w:sz w:val="20"/>
                <w:lang w:val="en-US" w:eastAsia="zh-CN"/>
              </w:rPr>
            </w:pPr>
          </w:p>
        </w:tc>
        <w:tc>
          <w:tcPr>
            <w:tcW w:w="1710" w:type="dxa"/>
          </w:tcPr>
          <w:p w14:paraId="51CD8252" w14:textId="77777777" w:rsidR="007B1E1A" w:rsidRPr="00B24B65" w:rsidRDefault="007B1E1A" w:rsidP="0070243A">
            <w:pPr>
              <w:ind w:left="90"/>
              <w:rPr>
                <w:rFonts w:ascii="Arial" w:hAnsi="Arial" w:cs="Arial"/>
                <w:sz w:val="20"/>
              </w:rPr>
            </w:pPr>
            <w:r w:rsidRPr="002C61E7">
              <w:rPr>
                <w:rFonts w:ascii="Arial" w:hAnsi="Arial" w:cs="Arial"/>
                <w:sz w:val="20"/>
              </w:rPr>
              <w:t>Define a GI for the HE NDP.  Define it to be the maximum GI length.</w:t>
            </w:r>
          </w:p>
        </w:tc>
        <w:tc>
          <w:tcPr>
            <w:tcW w:w="1710" w:type="dxa"/>
          </w:tcPr>
          <w:p w14:paraId="540D6B90" w14:textId="77777777" w:rsidR="007B1E1A" w:rsidRDefault="007B1E1A" w:rsidP="0070243A">
            <w:pPr>
              <w:ind w:left="90"/>
              <w:rPr>
                <w:rFonts w:ascii="Arial" w:hAnsi="Arial" w:cs="Arial"/>
                <w:b/>
                <w:sz w:val="20"/>
                <w:lang w:eastAsia="zh-CN"/>
              </w:rPr>
            </w:pPr>
            <w:r>
              <w:rPr>
                <w:rFonts w:ascii="Arial" w:hAnsi="Arial" w:cs="Arial"/>
                <w:b/>
                <w:sz w:val="20"/>
                <w:lang w:eastAsia="zh-CN"/>
              </w:rPr>
              <w:t>Re</w:t>
            </w:r>
            <w:r w:rsidR="00E13789">
              <w:rPr>
                <w:rFonts w:ascii="Arial" w:hAnsi="Arial" w:cs="Arial"/>
                <w:b/>
                <w:sz w:val="20"/>
                <w:lang w:eastAsia="zh-CN"/>
              </w:rPr>
              <w:t>jected</w:t>
            </w:r>
            <w:r>
              <w:rPr>
                <w:rFonts w:ascii="Arial" w:hAnsi="Arial" w:cs="Arial"/>
                <w:b/>
                <w:sz w:val="20"/>
                <w:lang w:eastAsia="zh-CN"/>
              </w:rPr>
              <w:t>.</w:t>
            </w:r>
          </w:p>
          <w:p w14:paraId="21E4631C" w14:textId="77777777" w:rsidR="007B1E1A" w:rsidRDefault="007B1E1A" w:rsidP="0070243A">
            <w:pPr>
              <w:ind w:left="90"/>
              <w:rPr>
                <w:rFonts w:ascii="Arial" w:hAnsi="Arial" w:cs="Arial"/>
                <w:b/>
                <w:sz w:val="20"/>
                <w:lang w:eastAsia="zh-CN"/>
              </w:rPr>
            </w:pPr>
            <w:r w:rsidRPr="00AD15DB">
              <w:rPr>
                <w:rStyle w:val="SC13303120"/>
                <w:lang w:val="en-US"/>
              </w:rPr>
              <w:t xml:space="preserve">11ax </w:t>
            </w:r>
            <w:r>
              <w:rPr>
                <w:rStyle w:val="SC13303120"/>
                <w:lang w:val="en-US"/>
              </w:rPr>
              <w:t xml:space="preserve">spec framework specifies that </w:t>
            </w:r>
            <w:r w:rsidR="004C25D8">
              <w:rPr>
                <w:rStyle w:val="SC13303120"/>
                <w:lang w:val="en-US"/>
              </w:rPr>
              <w:t xml:space="preserve">mandatory </w:t>
            </w:r>
            <w:r>
              <w:rPr>
                <w:rStyle w:val="SC13303120"/>
                <w:lang w:val="en-US"/>
              </w:rPr>
              <w:t xml:space="preserve">GI </w:t>
            </w:r>
            <w:r w:rsidR="004C25D8">
              <w:rPr>
                <w:rStyle w:val="SC13303120"/>
                <w:lang w:val="en-US"/>
              </w:rPr>
              <w:t xml:space="preserve">value </w:t>
            </w:r>
            <w:r>
              <w:rPr>
                <w:rStyle w:val="SC13303120"/>
                <w:lang w:val="en-US"/>
              </w:rPr>
              <w:t xml:space="preserve">for NDP is either </w:t>
            </w:r>
            <w:r w:rsidRPr="00D32BC0">
              <w:rPr>
                <w:rStyle w:val="SC13303120"/>
              </w:rPr>
              <w:t>1.6uS or 0.8uS</w:t>
            </w:r>
            <w:r>
              <w:rPr>
                <w:rStyle w:val="SC13303120"/>
              </w:rPr>
              <w:t xml:space="preserve">. This decision is made after many discussions. Maximum GI </w:t>
            </w:r>
            <w:r w:rsidR="00E16551">
              <w:rPr>
                <w:rStyle w:val="SC13303120"/>
              </w:rPr>
              <w:t xml:space="preserve">value </w:t>
            </w:r>
            <w:r>
              <w:rPr>
                <w:rStyle w:val="SC13303120"/>
              </w:rPr>
              <w:t xml:space="preserve">is </w:t>
            </w:r>
            <w:r w:rsidR="00DF50D0">
              <w:rPr>
                <w:rStyle w:val="SC13303120"/>
              </w:rPr>
              <w:t>applied only when HELTF-4x sequence is used in NDP PPDU</w:t>
            </w:r>
            <w:r>
              <w:rPr>
                <w:rStyle w:val="SC13303120"/>
              </w:rPr>
              <w:t xml:space="preserve"> in spec framework</w:t>
            </w:r>
            <w:r w:rsidR="000B1B3A">
              <w:rPr>
                <w:rStyle w:val="SC13303120"/>
              </w:rPr>
              <w:t>, which is an optional mode.</w:t>
            </w:r>
          </w:p>
        </w:tc>
      </w:tr>
    </w:tbl>
    <w:p w14:paraId="08BB1D77" w14:textId="77777777" w:rsidR="00911B04" w:rsidRDefault="00911B04" w:rsidP="0070243A">
      <w:pPr>
        <w:autoSpaceDE w:val="0"/>
        <w:autoSpaceDN w:val="0"/>
        <w:adjustRightInd w:val="0"/>
        <w:ind w:left="90"/>
        <w:rPr>
          <w:b/>
          <w:sz w:val="24"/>
          <w:szCs w:val="24"/>
          <w:u w:val="single"/>
        </w:rPr>
      </w:pPr>
    </w:p>
    <w:p w14:paraId="0D6600C7" w14:textId="77777777" w:rsidR="00911B04" w:rsidRDefault="00911B04" w:rsidP="0070243A">
      <w:pPr>
        <w:autoSpaceDE w:val="0"/>
        <w:autoSpaceDN w:val="0"/>
        <w:adjustRightInd w:val="0"/>
        <w:ind w:left="90"/>
        <w:rPr>
          <w:sz w:val="24"/>
          <w:szCs w:val="24"/>
        </w:rPr>
      </w:pPr>
      <w:r w:rsidRPr="007074B5">
        <w:rPr>
          <w:b/>
          <w:sz w:val="24"/>
          <w:szCs w:val="24"/>
          <w:u w:val="single"/>
        </w:rPr>
        <w:t>Discussion:</w:t>
      </w:r>
      <w:r>
        <w:rPr>
          <w:sz w:val="24"/>
          <w:szCs w:val="24"/>
        </w:rPr>
        <w:t xml:space="preserve">  </w:t>
      </w:r>
    </w:p>
    <w:p w14:paraId="1D387BA8" w14:textId="77777777" w:rsidR="00911B04" w:rsidRDefault="00911B04" w:rsidP="0070243A">
      <w:pPr>
        <w:autoSpaceDE w:val="0"/>
        <w:autoSpaceDN w:val="0"/>
        <w:adjustRightInd w:val="0"/>
        <w:ind w:left="90"/>
        <w:rPr>
          <w:b/>
          <w:sz w:val="24"/>
          <w:szCs w:val="24"/>
          <w:u w:val="single"/>
        </w:rPr>
      </w:pPr>
    </w:p>
    <w:p w14:paraId="01D12E50" w14:textId="4E5DF9C4" w:rsidR="009E57E3" w:rsidRPr="00E67682" w:rsidRDefault="00DB0A9F" w:rsidP="0070243A">
      <w:pPr>
        <w:autoSpaceDE w:val="0"/>
        <w:autoSpaceDN w:val="0"/>
        <w:adjustRightInd w:val="0"/>
        <w:ind w:left="90"/>
        <w:rPr>
          <w:rStyle w:val="SC13303112"/>
          <w:sz w:val="20"/>
          <w:szCs w:val="20"/>
        </w:rPr>
      </w:pPr>
      <w:r>
        <w:rPr>
          <w:sz w:val="24"/>
          <w:szCs w:val="24"/>
        </w:rPr>
        <w:t xml:space="preserve">The commenters are right that HE-LTF mode and PE duration for HE NDP PPDU </w:t>
      </w:r>
      <w:r w:rsidR="00AC6415">
        <w:rPr>
          <w:sz w:val="24"/>
          <w:szCs w:val="24"/>
        </w:rPr>
        <w:t>should be</w:t>
      </w:r>
      <w:r>
        <w:rPr>
          <w:sz w:val="24"/>
          <w:szCs w:val="24"/>
        </w:rPr>
        <w:t xml:space="preserve"> explicitly specified </w:t>
      </w:r>
      <w:r w:rsidR="00AC6415">
        <w:rPr>
          <w:sz w:val="24"/>
          <w:szCs w:val="24"/>
        </w:rPr>
        <w:t xml:space="preserve">as </w:t>
      </w:r>
      <w:r>
        <w:rPr>
          <w:sz w:val="24"/>
          <w:szCs w:val="24"/>
        </w:rPr>
        <w:t xml:space="preserve">in </w:t>
      </w:r>
      <w:proofErr w:type="spellStart"/>
      <w:r>
        <w:rPr>
          <w:sz w:val="24"/>
          <w:szCs w:val="24"/>
        </w:rPr>
        <w:t>ax</w:t>
      </w:r>
      <w:proofErr w:type="spellEnd"/>
      <w:r>
        <w:rPr>
          <w:sz w:val="24"/>
          <w:szCs w:val="24"/>
        </w:rPr>
        <w:t xml:space="preserve"> spec framework. </w:t>
      </w:r>
      <w:r w:rsidR="00F045A4">
        <w:rPr>
          <w:sz w:val="24"/>
          <w:szCs w:val="24"/>
        </w:rPr>
        <w:t>The commenter</w:t>
      </w:r>
      <w:r w:rsidR="00084B9F">
        <w:rPr>
          <w:sz w:val="24"/>
          <w:szCs w:val="24"/>
        </w:rPr>
        <w:t>s are</w:t>
      </w:r>
      <w:r w:rsidR="00F045A4">
        <w:rPr>
          <w:sz w:val="24"/>
          <w:szCs w:val="24"/>
        </w:rPr>
        <w:t xml:space="preserve"> right that duration of each field in Figure 26-5 need to be specified.</w:t>
      </w:r>
    </w:p>
    <w:p w14:paraId="5530A8EC" w14:textId="77777777" w:rsidR="004D51C7" w:rsidRDefault="004D51C7" w:rsidP="0070243A">
      <w:pPr>
        <w:autoSpaceDE w:val="0"/>
        <w:autoSpaceDN w:val="0"/>
        <w:adjustRightInd w:val="0"/>
        <w:ind w:left="90"/>
        <w:rPr>
          <w:sz w:val="20"/>
          <w:lang w:eastAsia="zh-CN"/>
        </w:rPr>
      </w:pPr>
    </w:p>
    <w:p w14:paraId="3437A4CB" w14:textId="3830DE7C" w:rsidR="004D51C7" w:rsidRPr="00BC1966" w:rsidRDefault="004D51C7" w:rsidP="0070243A">
      <w:pPr>
        <w:autoSpaceDE w:val="0"/>
        <w:autoSpaceDN w:val="0"/>
        <w:adjustRightInd w:val="0"/>
        <w:ind w:left="90"/>
        <w:rPr>
          <w:sz w:val="20"/>
          <w:lang w:eastAsia="zh-CN"/>
        </w:rPr>
      </w:pPr>
      <w:r w:rsidRPr="004D51C7">
        <w:rPr>
          <w:sz w:val="20"/>
          <w:highlight w:val="yellow"/>
          <w:lang w:eastAsia="zh-CN"/>
        </w:rPr>
        <w:t>Resolution to CID #836 as below.</w:t>
      </w:r>
    </w:p>
    <w:p w14:paraId="1695CEB5" w14:textId="232A6CBA" w:rsidR="00E67682" w:rsidRPr="004D51C7" w:rsidRDefault="004D51C7" w:rsidP="0070243A">
      <w:pPr>
        <w:autoSpaceDE w:val="0"/>
        <w:autoSpaceDN w:val="0"/>
        <w:adjustRightInd w:val="0"/>
        <w:ind w:left="90"/>
        <w:rPr>
          <w:color w:val="000000"/>
          <w:sz w:val="20"/>
        </w:rPr>
      </w:pPr>
      <w:r w:rsidRPr="00BC1966">
        <w:rPr>
          <w:sz w:val="20"/>
          <w:highlight w:val="yellow"/>
          <w:lang w:eastAsia="zh-CN"/>
        </w:rPr>
        <w:t xml:space="preserve">Instruction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replace Figure 26-5</w:t>
      </w:r>
      <w:r w:rsidRPr="00BE1AA2">
        <w:rPr>
          <w:sz w:val="20"/>
          <w:highlight w:val="yellow"/>
        </w:rPr>
        <w:t xml:space="preserve"> </w:t>
      </w:r>
      <w:r>
        <w:rPr>
          <w:color w:val="000000"/>
          <w:sz w:val="20"/>
          <w:highlight w:val="yellow"/>
          <w:lang w:eastAsia="zh-CN"/>
        </w:rPr>
        <w:t>o</w:t>
      </w:r>
      <w:r w:rsidRPr="008345E9">
        <w:rPr>
          <w:color w:val="000000"/>
          <w:sz w:val="20"/>
          <w:highlight w:val="yellow"/>
          <w:lang w:eastAsia="zh-CN"/>
        </w:rPr>
        <w:t xml:space="preserve">n P75L25 </w:t>
      </w:r>
      <w:r w:rsidRPr="00BE1AA2">
        <w:rPr>
          <w:sz w:val="20"/>
          <w:highlight w:val="yellow"/>
        </w:rPr>
        <w:t xml:space="preserve">in </w:t>
      </w:r>
      <w:r w:rsidRPr="00BE1AA2">
        <w:rPr>
          <w:i/>
          <w:sz w:val="20"/>
          <w:highlight w:val="yellow"/>
        </w:rPr>
        <w:t xml:space="preserve">Clause </w:t>
      </w:r>
      <w:r w:rsidRPr="00BE1AA2">
        <w:rPr>
          <w:i/>
          <w:sz w:val="20"/>
          <w:highlight w:val="yellow"/>
          <w:lang w:eastAsia="zh-CN"/>
        </w:rPr>
        <w:t>26.3.2</w:t>
      </w:r>
      <w:r w:rsidRPr="004D51C7">
        <w:rPr>
          <w:sz w:val="20"/>
          <w:highlight w:val="yellow"/>
          <w:lang w:eastAsia="zh-CN"/>
        </w:rPr>
        <w:t xml:space="preserve"> with the following one:</w:t>
      </w:r>
    </w:p>
    <w:p w14:paraId="09E24BEF" w14:textId="77777777" w:rsidR="009E57E3" w:rsidRDefault="009E57E3" w:rsidP="0070243A">
      <w:pPr>
        <w:pStyle w:val="ListParagraph"/>
        <w:autoSpaceDE w:val="0"/>
        <w:autoSpaceDN w:val="0"/>
        <w:adjustRightInd w:val="0"/>
        <w:ind w:left="90"/>
        <w:rPr>
          <w:rStyle w:val="SC13303120"/>
        </w:rPr>
      </w:pPr>
      <w:r>
        <w:rPr>
          <w:rStyle w:val="SC13303120"/>
          <w:noProof/>
          <w:lang w:eastAsia="zh-CN"/>
        </w:rPr>
        <mc:AlternateContent>
          <mc:Choice Requires="wpc">
            <w:drawing>
              <wp:inline distT="0" distB="0" distL="0" distR="0" wp14:anchorId="741DFE21" wp14:editId="3DAB1AAB">
                <wp:extent cx="5938520" cy="563880"/>
                <wp:effectExtent l="0" t="0" r="5080" b="7620"/>
                <wp:docPr id="72"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0" y="0"/>
                            <a:ext cx="31750" cy="164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E8206" w14:textId="77777777" w:rsidR="00C877B8" w:rsidRDefault="00C877B8" w:rsidP="009E57E3">
                              <w:r>
                                <w:rPr>
                                  <w:rFonts w:ascii="Calibri" w:hAnsi="Calibri" w:cs="Calibri"/>
                                  <w:color w:val="000000"/>
                                </w:rPr>
                                <w:t xml:space="preserve"> </w:t>
                              </w:r>
                            </w:p>
                          </w:txbxContent>
                        </wps:txbx>
                        <wps:bodyPr rot="0" vert="horz" wrap="none" lIns="0" tIns="0" rIns="0" bIns="0" anchor="t" anchorCtr="0">
                          <a:spAutoFit/>
                        </wps:bodyPr>
                      </wps:wsp>
                      <wps:wsp>
                        <wps:cNvPr id="3" name="Rectangle 6"/>
                        <wps:cNvSpPr>
                          <a:spLocks noChangeArrowheads="1"/>
                        </wps:cNvSpPr>
                        <wps:spPr bwMode="auto">
                          <a:xfrm>
                            <a:off x="0" y="292696"/>
                            <a:ext cx="71945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0" y="292696"/>
                            <a:ext cx="71945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
                        <wps:cNvSpPr>
                          <a:spLocks noChangeArrowheads="1"/>
                        </wps:cNvSpPr>
                        <wps:spPr bwMode="auto">
                          <a:xfrm>
                            <a:off x="23114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28279" w14:textId="77777777" w:rsidR="00C877B8" w:rsidRDefault="00C877B8"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6" name="Rectangle 9"/>
                        <wps:cNvSpPr>
                          <a:spLocks noChangeArrowheads="1"/>
                        </wps:cNvSpPr>
                        <wps:spPr bwMode="auto">
                          <a:xfrm>
                            <a:off x="28257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E72F3" w14:textId="77777777" w:rsidR="00C877B8" w:rsidRDefault="00C877B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7" name="Rectangle 10"/>
                        <wps:cNvSpPr>
                          <a:spLocks noChangeArrowheads="1"/>
                        </wps:cNvSpPr>
                        <wps:spPr bwMode="auto">
                          <a:xfrm>
                            <a:off x="311150" y="353973"/>
                            <a:ext cx="16827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1D033" w14:textId="77777777" w:rsidR="00C877B8" w:rsidRDefault="00C877B8" w:rsidP="009E57E3">
                              <w:r>
                                <w:rPr>
                                  <w:rFonts w:ascii="Microsoft Sans Serif" w:hAnsi="Microsoft Sans Serif" w:cs="Microsoft Sans Serif"/>
                                  <w:color w:val="000000"/>
                                  <w:sz w:val="14"/>
                                  <w:szCs w:val="14"/>
                                </w:rPr>
                                <w:t>STF</w:t>
                              </w:r>
                            </w:p>
                          </w:txbxContent>
                        </wps:txbx>
                        <wps:bodyPr rot="0" vert="horz" wrap="none" lIns="0" tIns="0" rIns="0" bIns="0" anchor="t" anchorCtr="0">
                          <a:spAutoFit/>
                        </wps:bodyPr>
                      </wps:wsp>
                      <wps:wsp>
                        <wps:cNvPr id="8" name="Rectangle 11"/>
                        <wps:cNvSpPr>
                          <a:spLocks noChangeArrowheads="1"/>
                        </wps:cNvSpPr>
                        <wps:spPr bwMode="auto">
                          <a:xfrm>
                            <a:off x="685165" y="292696"/>
                            <a:ext cx="65024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685165" y="292696"/>
                            <a:ext cx="65024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3"/>
                        <wps:cNvSpPr>
                          <a:spLocks noChangeArrowheads="1"/>
                        </wps:cNvSpPr>
                        <wps:spPr bwMode="auto">
                          <a:xfrm>
                            <a:off x="88773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04544" w14:textId="77777777" w:rsidR="00C877B8" w:rsidRDefault="00C877B8"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11" name="Rectangle 14"/>
                        <wps:cNvSpPr>
                          <a:spLocks noChangeArrowheads="1"/>
                        </wps:cNvSpPr>
                        <wps:spPr bwMode="auto">
                          <a:xfrm>
                            <a:off x="93916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6597" w14:textId="77777777" w:rsidR="00C877B8" w:rsidRDefault="00C877B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12" name="Rectangle 15"/>
                        <wps:cNvSpPr>
                          <a:spLocks noChangeArrowheads="1"/>
                        </wps:cNvSpPr>
                        <wps:spPr bwMode="auto">
                          <a:xfrm>
                            <a:off x="967740"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D93B7" w14:textId="77777777" w:rsidR="00C877B8" w:rsidRDefault="00C877B8"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13" name="Rectangle 16"/>
                        <wps:cNvSpPr>
                          <a:spLocks noChangeArrowheads="1"/>
                        </wps:cNvSpPr>
                        <wps:spPr bwMode="auto">
                          <a:xfrm>
                            <a:off x="1335405" y="292696"/>
                            <a:ext cx="41084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1335405" y="292696"/>
                            <a:ext cx="41084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8"/>
                        <wps:cNvSpPr>
                          <a:spLocks noChangeArrowheads="1"/>
                        </wps:cNvSpPr>
                        <wps:spPr bwMode="auto">
                          <a:xfrm>
                            <a:off x="142367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2B5B" w14:textId="77777777" w:rsidR="00C877B8" w:rsidRDefault="00C877B8"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16" name="Rectangle 19"/>
                        <wps:cNvSpPr>
                          <a:spLocks noChangeArrowheads="1"/>
                        </wps:cNvSpPr>
                        <wps:spPr bwMode="auto">
                          <a:xfrm>
                            <a:off x="146939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61A2E" w14:textId="77777777" w:rsidR="00C877B8" w:rsidRDefault="00C877B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17" name="Rectangle 20"/>
                        <wps:cNvSpPr>
                          <a:spLocks noChangeArrowheads="1"/>
                        </wps:cNvSpPr>
                        <wps:spPr bwMode="auto">
                          <a:xfrm>
                            <a:off x="1503680"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0AFC2" w14:textId="77777777" w:rsidR="00C877B8" w:rsidRDefault="00C877B8"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18" name="Rectangle 21"/>
                        <wps:cNvSpPr>
                          <a:spLocks noChangeArrowheads="1"/>
                        </wps:cNvSpPr>
                        <wps:spPr bwMode="auto">
                          <a:xfrm>
                            <a:off x="1750695" y="292696"/>
                            <a:ext cx="40640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1750695" y="292696"/>
                            <a:ext cx="40640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3"/>
                        <wps:cNvSpPr>
                          <a:spLocks noChangeArrowheads="1"/>
                        </wps:cNvSpPr>
                        <wps:spPr bwMode="auto">
                          <a:xfrm>
                            <a:off x="1800225" y="353973"/>
                            <a:ext cx="11366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8D08B" w14:textId="77777777" w:rsidR="00C877B8" w:rsidRDefault="00C877B8" w:rsidP="009E57E3">
                              <w:r>
                                <w:rPr>
                                  <w:rFonts w:ascii="Microsoft Sans Serif" w:hAnsi="Microsoft Sans Serif" w:cs="Microsoft Sans Serif"/>
                                  <w:color w:val="000000"/>
                                  <w:sz w:val="14"/>
                                  <w:szCs w:val="14"/>
                                </w:rPr>
                                <w:t>RL</w:t>
                              </w:r>
                            </w:p>
                          </w:txbxContent>
                        </wps:txbx>
                        <wps:bodyPr rot="0" vert="horz" wrap="none" lIns="0" tIns="0" rIns="0" bIns="0" anchor="t" anchorCtr="0">
                          <a:spAutoFit/>
                        </wps:bodyPr>
                      </wps:wsp>
                      <wps:wsp>
                        <wps:cNvPr id="21" name="Rectangle 24"/>
                        <wps:cNvSpPr>
                          <a:spLocks noChangeArrowheads="1"/>
                        </wps:cNvSpPr>
                        <wps:spPr bwMode="auto">
                          <a:xfrm>
                            <a:off x="192024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1C9DD" w14:textId="77777777" w:rsidR="00C877B8" w:rsidRDefault="00C877B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2" name="Rectangle 25"/>
                        <wps:cNvSpPr>
                          <a:spLocks noChangeArrowheads="1"/>
                        </wps:cNvSpPr>
                        <wps:spPr bwMode="auto">
                          <a:xfrm>
                            <a:off x="1948815"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6E9AD" w14:textId="77777777" w:rsidR="00C877B8" w:rsidRDefault="00C877B8"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23" name="Rectangle 26"/>
                        <wps:cNvSpPr>
                          <a:spLocks noChangeArrowheads="1"/>
                        </wps:cNvSpPr>
                        <wps:spPr bwMode="auto">
                          <a:xfrm>
                            <a:off x="2157095" y="292696"/>
                            <a:ext cx="65024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2157095" y="292696"/>
                            <a:ext cx="65024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8"/>
                        <wps:cNvSpPr>
                          <a:spLocks noChangeArrowheads="1"/>
                        </wps:cNvSpPr>
                        <wps:spPr bwMode="auto">
                          <a:xfrm>
                            <a:off x="227965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0F395" w14:textId="77777777" w:rsidR="00C877B8" w:rsidRDefault="00C877B8"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26" name="Rectangle 29"/>
                        <wps:cNvSpPr>
                          <a:spLocks noChangeArrowheads="1"/>
                        </wps:cNvSpPr>
                        <wps:spPr bwMode="auto">
                          <a:xfrm>
                            <a:off x="240538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0A15F" w14:textId="77777777" w:rsidR="00C877B8" w:rsidRDefault="00C877B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7" name="Rectangle 30"/>
                        <wps:cNvSpPr>
                          <a:spLocks noChangeArrowheads="1"/>
                        </wps:cNvSpPr>
                        <wps:spPr bwMode="auto">
                          <a:xfrm>
                            <a:off x="2433955"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7E418" w14:textId="77777777" w:rsidR="00C877B8" w:rsidRDefault="00C877B8"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28" name="Rectangle 31"/>
                        <wps:cNvSpPr>
                          <a:spLocks noChangeArrowheads="1"/>
                        </wps:cNvSpPr>
                        <wps:spPr bwMode="auto">
                          <a:xfrm>
                            <a:off x="259334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6C99C" w14:textId="77777777" w:rsidR="00C877B8" w:rsidRDefault="00C877B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9" name="Rectangle 32"/>
                        <wps:cNvSpPr>
                          <a:spLocks noChangeArrowheads="1"/>
                        </wps:cNvSpPr>
                        <wps:spPr bwMode="auto">
                          <a:xfrm>
                            <a:off x="2621915" y="353973"/>
                            <a:ext cx="5969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70AAE" w14:textId="77777777" w:rsidR="00C877B8" w:rsidRDefault="00C877B8" w:rsidP="009E57E3">
                              <w:r>
                                <w:rPr>
                                  <w:rFonts w:ascii="Microsoft Sans Serif" w:hAnsi="Microsoft Sans Serif" w:cs="Microsoft Sans Serif"/>
                                  <w:color w:val="000000"/>
                                  <w:sz w:val="14"/>
                                  <w:szCs w:val="14"/>
                                </w:rPr>
                                <w:t>A</w:t>
                              </w:r>
                            </w:p>
                          </w:txbxContent>
                        </wps:txbx>
                        <wps:bodyPr rot="0" vert="horz" wrap="none" lIns="0" tIns="0" rIns="0" bIns="0" anchor="t" anchorCtr="0">
                          <a:spAutoFit/>
                        </wps:bodyPr>
                      </wps:wsp>
                      <wps:wsp>
                        <wps:cNvPr id="30" name="Rectangle 33"/>
                        <wps:cNvSpPr>
                          <a:spLocks noChangeArrowheads="1"/>
                        </wps:cNvSpPr>
                        <wps:spPr bwMode="auto">
                          <a:xfrm>
                            <a:off x="2807335" y="292696"/>
                            <a:ext cx="41084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2807335" y="292696"/>
                            <a:ext cx="41084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5"/>
                        <wps:cNvSpPr>
                          <a:spLocks noChangeArrowheads="1"/>
                        </wps:cNvSpPr>
                        <wps:spPr bwMode="auto">
                          <a:xfrm>
                            <a:off x="2850515"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657D" w14:textId="77777777" w:rsidR="00C877B8" w:rsidRDefault="00C877B8"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33" name="Rectangle 36"/>
                        <wps:cNvSpPr>
                          <a:spLocks noChangeArrowheads="1"/>
                        </wps:cNvSpPr>
                        <wps:spPr bwMode="auto">
                          <a:xfrm>
                            <a:off x="297561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2E89F" w14:textId="77777777" w:rsidR="00C877B8" w:rsidRDefault="00C877B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34" name="Rectangle 37"/>
                        <wps:cNvSpPr>
                          <a:spLocks noChangeArrowheads="1"/>
                        </wps:cNvSpPr>
                        <wps:spPr bwMode="auto">
                          <a:xfrm>
                            <a:off x="3004185" y="353973"/>
                            <a:ext cx="16827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2C370" w14:textId="77777777" w:rsidR="00C877B8" w:rsidRDefault="00C877B8" w:rsidP="009E57E3">
                              <w:r>
                                <w:rPr>
                                  <w:rFonts w:ascii="Microsoft Sans Serif" w:hAnsi="Microsoft Sans Serif" w:cs="Microsoft Sans Serif"/>
                                  <w:color w:val="000000"/>
                                  <w:sz w:val="14"/>
                                  <w:szCs w:val="14"/>
                                </w:rPr>
                                <w:t>STF</w:t>
                              </w:r>
                            </w:p>
                          </w:txbxContent>
                        </wps:txbx>
                        <wps:bodyPr rot="0" vert="horz" wrap="none" lIns="0" tIns="0" rIns="0" bIns="0" anchor="t" anchorCtr="0">
                          <a:spAutoFit/>
                        </wps:bodyPr>
                      </wps:wsp>
                      <wps:wsp>
                        <wps:cNvPr id="35" name="Rectangle 38"/>
                        <wps:cNvSpPr>
                          <a:spLocks noChangeArrowheads="1"/>
                        </wps:cNvSpPr>
                        <wps:spPr bwMode="auto">
                          <a:xfrm>
                            <a:off x="3218180" y="292696"/>
                            <a:ext cx="54800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9"/>
                        <wps:cNvSpPr>
                          <a:spLocks noChangeArrowheads="1"/>
                        </wps:cNvSpPr>
                        <wps:spPr bwMode="auto">
                          <a:xfrm>
                            <a:off x="3218180" y="292696"/>
                            <a:ext cx="54800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40"/>
                        <wps:cNvSpPr>
                          <a:spLocks noChangeArrowheads="1"/>
                        </wps:cNvSpPr>
                        <wps:spPr bwMode="auto">
                          <a:xfrm>
                            <a:off x="332994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F8EC3" w14:textId="77777777" w:rsidR="00C877B8" w:rsidRDefault="00C877B8"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38" name="Rectangle 41"/>
                        <wps:cNvSpPr>
                          <a:spLocks noChangeArrowheads="1"/>
                        </wps:cNvSpPr>
                        <wps:spPr bwMode="auto">
                          <a:xfrm>
                            <a:off x="346075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98320" w14:textId="77777777" w:rsidR="00C877B8" w:rsidRDefault="00C877B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39" name="Rectangle 42"/>
                        <wps:cNvSpPr>
                          <a:spLocks noChangeArrowheads="1"/>
                        </wps:cNvSpPr>
                        <wps:spPr bwMode="auto">
                          <a:xfrm>
                            <a:off x="3489325"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09432" w14:textId="77777777" w:rsidR="00C877B8" w:rsidRDefault="00C877B8"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40" name="Rectangle 43"/>
                        <wps:cNvSpPr>
                          <a:spLocks noChangeArrowheads="1"/>
                        </wps:cNvSpPr>
                        <wps:spPr bwMode="auto">
                          <a:xfrm>
                            <a:off x="3971290" y="292696"/>
                            <a:ext cx="56832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4"/>
                        <wps:cNvSpPr>
                          <a:spLocks noChangeArrowheads="1"/>
                        </wps:cNvSpPr>
                        <wps:spPr bwMode="auto">
                          <a:xfrm>
                            <a:off x="3971290" y="292696"/>
                            <a:ext cx="56832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5"/>
                        <wps:cNvSpPr>
                          <a:spLocks noChangeArrowheads="1"/>
                        </wps:cNvSpPr>
                        <wps:spPr bwMode="auto">
                          <a:xfrm>
                            <a:off x="409448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15C13" w14:textId="77777777" w:rsidR="00C877B8" w:rsidRDefault="00C877B8"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43" name="Rectangle 46"/>
                        <wps:cNvSpPr>
                          <a:spLocks noChangeArrowheads="1"/>
                        </wps:cNvSpPr>
                        <wps:spPr bwMode="auto">
                          <a:xfrm>
                            <a:off x="421957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5E46" w14:textId="77777777" w:rsidR="00C877B8" w:rsidRDefault="00C877B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44" name="Rectangle 47"/>
                        <wps:cNvSpPr>
                          <a:spLocks noChangeArrowheads="1"/>
                        </wps:cNvSpPr>
                        <wps:spPr bwMode="auto">
                          <a:xfrm>
                            <a:off x="4253865"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03FE4" w14:textId="77777777" w:rsidR="00C877B8" w:rsidRDefault="00C877B8"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45" name="Rectangle 48"/>
                        <wps:cNvSpPr>
                          <a:spLocks noChangeArrowheads="1"/>
                        </wps:cNvSpPr>
                        <wps:spPr bwMode="auto">
                          <a:xfrm>
                            <a:off x="4540885" y="292696"/>
                            <a:ext cx="110807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1"/>
                        <wps:cNvSpPr>
                          <a:spLocks noChangeArrowheads="1"/>
                        </wps:cNvSpPr>
                        <wps:spPr bwMode="auto">
                          <a:xfrm>
                            <a:off x="3797300" y="295956"/>
                            <a:ext cx="148590" cy="20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8D1EF" w14:textId="77777777" w:rsidR="00C877B8" w:rsidRDefault="00C877B8" w:rsidP="009E57E3">
                              <w:r>
                                <w:rPr>
                                  <w:rFonts w:ascii="Microsoft Sans Serif" w:hAnsi="Microsoft Sans Serif" w:cs="Microsoft Sans Serif"/>
                                  <w:color w:val="000000"/>
                                  <w:sz w:val="28"/>
                                  <w:szCs w:val="28"/>
                                </w:rPr>
                                <w:t>...</w:t>
                              </w:r>
                            </w:p>
                          </w:txbxContent>
                        </wps:txbx>
                        <wps:bodyPr rot="0" vert="horz" wrap="none" lIns="0" tIns="0" rIns="0" bIns="0" anchor="t" anchorCtr="0">
                          <a:spAutoFit/>
                        </wps:bodyPr>
                      </wps:wsp>
                      <wps:wsp>
                        <wps:cNvPr id="47" name="Rectangle 52"/>
                        <wps:cNvSpPr>
                          <a:spLocks noChangeArrowheads="1"/>
                        </wps:cNvSpPr>
                        <wps:spPr bwMode="auto">
                          <a:xfrm>
                            <a:off x="299720" y="160364"/>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5AAF9" w14:textId="77777777" w:rsidR="00C877B8" w:rsidRDefault="00C877B8"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48" name="Rectangle 53"/>
                        <wps:cNvSpPr>
                          <a:spLocks noChangeArrowheads="1"/>
                        </wps:cNvSpPr>
                        <wps:spPr bwMode="auto">
                          <a:xfrm>
                            <a:off x="351155" y="160364"/>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F675" w14:textId="77777777" w:rsidR="00C877B8" w:rsidRDefault="00C877B8"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49" name="Rectangle 54"/>
                        <wps:cNvSpPr>
                          <a:spLocks noChangeArrowheads="1"/>
                        </wps:cNvSpPr>
                        <wps:spPr bwMode="auto">
                          <a:xfrm>
                            <a:off x="408305" y="160364"/>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B0FA" w14:textId="77777777" w:rsidR="00C877B8" w:rsidRDefault="00C877B8" w:rsidP="009E57E3">
                              <w:proofErr w:type="gramStart"/>
                              <w:r>
                                <w:rPr>
                                  <w:rFonts w:ascii="Microsoft Sans Serif" w:hAnsi="Microsoft Sans Serif" w:cs="Microsoft Sans Serif"/>
                                  <w:color w:val="000000"/>
                                  <w:sz w:val="14"/>
                                  <w:szCs w:val="14"/>
                                </w:rPr>
                                <w:t>s</w:t>
                              </w:r>
                              <w:proofErr w:type="gramEnd"/>
                            </w:p>
                          </w:txbxContent>
                        </wps:txbx>
                        <wps:bodyPr rot="0" vert="horz" wrap="none" lIns="0" tIns="0" rIns="0" bIns="0" anchor="t" anchorCtr="0">
                          <a:spAutoFit/>
                        </wps:bodyPr>
                      </wps:wsp>
                      <wps:wsp>
                        <wps:cNvPr id="50" name="Rectangle 55"/>
                        <wps:cNvSpPr>
                          <a:spLocks noChangeArrowheads="1"/>
                        </wps:cNvSpPr>
                        <wps:spPr bwMode="auto">
                          <a:xfrm>
                            <a:off x="95059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31C" w14:textId="77777777" w:rsidR="00C877B8" w:rsidRDefault="00C877B8"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51" name="Rectangle 56"/>
                        <wps:cNvSpPr>
                          <a:spLocks noChangeArrowheads="1"/>
                        </wps:cNvSpPr>
                        <wps:spPr bwMode="auto">
                          <a:xfrm>
                            <a:off x="100139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7FEB8" w14:textId="77777777" w:rsidR="00C877B8" w:rsidRDefault="00C877B8"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2" name="Rectangle 57"/>
                        <wps:cNvSpPr>
                          <a:spLocks noChangeArrowheads="1"/>
                        </wps:cNvSpPr>
                        <wps:spPr bwMode="auto">
                          <a:xfrm>
                            <a:off x="1058545"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6E2C5" w14:textId="77777777" w:rsidR="00C877B8" w:rsidRDefault="00C877B8" w:rsidP="009E57E3">
                              <w:proofErr w:type="gramStart"/>
                              <w:r>
                                <w:rPr>
                                  <w:rFonts w:ascii="Microsoft Sans Serif" w:hAnsi="Microsoft Sans Serif" w:cs="Microsoft Sans Serif"/>
                                  <w:color w:val="000000"/>
                                  <w:sz w:val="14"/>
                                  <w:szCs w:val="14"/>
                                </w:rPr>
                                <w:t>s</w:t>
                              </w:r>
                              <w:proofErr w:type="gramEnd"/>
                            </w:p>
                          </w:txbxContent>
                        </wps:txbx>
                        <wps:bodyPr rot="0" vert="horz" wrap="none" lIns="0" tIns="0" rIns="0" bIns="0" anchor="t" anchorCtr="0">
                          <a:spAutoFit/>
                        </wps:bodyPr>
                      </wps:wsp>
                      <wps:wsp>
                        <wps:cNvPr id="53" name="Rectangle 58"/>
                        <wps:cNvSpPr>
                          <a:spLocks noChangeArrowheads="1"/>
                        </wps:cNvSpPr>
                        <wps:spPr bwMode="auto">
                          <a:xfrm>
                            <a:off x="146367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29A5" w14:textId="77777777" w:rsidR="00C877B8" w:rsidRDefault="00C877B8"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54" name="Rectangle 59"/>
                        <wps:cNvSpPr>
                          <a:spLocks noChangeArrowheads="1"/>
                        </wps:cNvSpPr>
                        <wps:spPr bwMode="auto">
                          <a:xfrm>
                            <a:off x="151511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6E5F3" w14:textId="77777777" w:rsidR="00C877B8" w:rsidRDefault="00C877B8"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5" name="Rectangle 60"/>
                        <wps:cNvSpPr>
                          <a:spLocks noChangeArrowheads="1"/>
                        </wps:cNvSpPr>
                        <wps:spPr bwMode="auto">
                          <a:xfrm>
                            <a:off x="157226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9D192" w14:textId="77777777" w:rsidR="00C877B8" w:rsidRDefault="00C877B8" w:rsidP="009E57E3">
                              <w:proofErr w:type="gramStart"/>
                              <w:r>
                                <w:rPr>
                                  <w:rFonts w:ascii="Microsoft Sans Serif" w:hAnsi="Microsoft Sans Serif" w:cs="Microsoft Sans Serif"/>
                                  <w:color w:val="000000"/>
                                  <w:sz w:val="14"/>
                                  <w:szCs w:val="14"/>
                                </w:rPr>
                                <w:t>s</w:t>
                              </w:r>
                              <w:proofErr w:type="gramEnd"/>
                            </w:p>
                          </w:txbxContent>
                        </wps:txbx>
                        <wps:bodyPr rot="0" vert="horz" wrap="none" lIns="0" tIns="0" rIns="0" bIns="0" anchor="t" anchorCtr="0">
                          <a:spAutoFit/>
                        </wps:bodyPr>
                      </wps:wsp>
                      <wps:wsp>
                        <wps:cNvPr id="56" name="Rectangle 61"/>
                        <wps:cNvSpPr>
                          <a:spLocks noChangeArrowheads="1"/>
                        </wps:cNvSpPr>
                        <wps:spPr bwMode="auto">
                          <a:xfrm>
                            <a:off x="187452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F530" w14:textId="77777777" w:rsidR="00C877B8" w:rsidRDefault="00C877B8"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57" name="Rectangle 62"/>
                        <wps:cNvSpPr>
                          <a:spLocks noChangeArrowheads="1"/>
                        </wps:cNvSpPr>
                        <wps:spPr bwMode="auto">
                          <a:xfrm>
                            <a:off x="192595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E69C8" w14:textId="77777777" w:rsidR="00C877B8" w:rsidRDefault="00C877B8"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8" name="Rectangle 63"/>
                        <wps:cNvSpPr>
                          <a:spLocks noChangeArrowheads="1"/>
                        </wps:cNvSpPr>
                        <wps:spPr bwMode="auto">
                          <a:xfrm>
                            <a:off x="1983105"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E0ADD" w14:textId="77777777" w:rsidR="00C877B8" w:rsidRDefault="00C877B8" w:rsidP="009E57E3">
                              <w:proofErr w:type="gramStart"/>
                              <w:r>
                                <w:rPr>
                                  <w:rFonts w:ascii="Microsoft Sans Serif" w:hAnsi="Microsoft Sans Serif" w:cs="Microsoft Sans Serif"/>
                                  <w:color w:val="000000"/>
                                  <w:sz w:val="14"/>
                                  <w:szCs w:val="14"/>
                                </w:rPr>
                                <w:t>s</w:t>
                              </w:r>
                              <w:proofErr w:type="gramEnd"/>
                            </w:p>
                          </w:txbxContent>
                        </wps:txbx>
                        <wps:bodyPr rot="0" vert="horz" wrap="none" lIns="0" tIns="0" rIns="0" bIns="0" anchor="t" anchorCtr="0">
                          <a:spAutoFit/>
                        </wps:bodyPr>
                      </wps:wsp>
                      <wps:wsp>
                        <wps:cNvPr id="59" name="Rectangle 64"/>
                        <wps:cNvSpPr>
                          <a:spLocks noChangeArrowheads="1"/>
                        </wps:cNvSpPr>
                        <wps:spPr bwMode="auto">
                          <a:xfrm>
                            <a:off x="238823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B5467" w14:textId="77777777" w:rsidR="00C877B8" w:rsidRDefault="00C877B8"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60" name="Rectangle 65"/>
                        <wps:cNvSpPr>
                          <a:spLocks noChangeArrowheads="1"/>
                        </wps:cNvSpPr>
                        <wps:spPr bwMode="auto">
                          <a:xfrm>
                            <a:off x="243967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6473" w14:textId="77777777" w:rsidR="00C877B8" w:rsidRDefault="00C877B8"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61" name="Rectangle 66"/>
                        <wps:cNvSpPr>
                          <a:spLocks noChangeArrowheads="1"/>
                        </wps:cNvSpPr>
                        <wps:spPr bwMode="auto">
                          <a:xfrm>
                            <a:off x="249682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57989" w14:textId="77777777" w:rsidR="00C877B8" w:rsidRDefault="00C877B8" w:rsidP="009E57E3">
                              <w:proofErr w:type="gramStart"/>
                              <w:r>
                                <w:rPr>
                                  <w:rFonts w:ascii="Microsoft Sans Serif" w:hAnsi="Microsoft Sans Serif" w:cs="Microsoft Sans Serif"/>
                                  <w:color w:val="000000"/>
                                  <w:sz w:val="14"/>
                                  <w:szCs w:val="14"/>
                                </w:rPr>
                                <w:t>s</w:t>
                              </w:r>
                              <w:proofErr w:type="gramEnd"/>
                            </w:p>
                          </w:txbxContent>
                        </wps:txbx>
                        <wps:bodyPr rot="0" vert="horz" wrap="none" lIns="0" tIns="0" rIns="0" bIns="0" anchor="t" anchorCtr="0">
                          <a:spAutoFit/>
                        </wps:bodyPr>
                      </wps:wsp>
                      <wps:wsp>
                        <wps:cNvPr id="62" name="Rectangle 67"/>
                        <wps:cNvSpPr>
                          <a:spLocks noChangeArrowheads="1"/>
                        </wps:cNvSpPr>
                        <wps:spPr bwMode="auto">
                          <a:xfrm>
                            <a:off x="293624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2BA1A" w14:textId="77777777" w:rsidR="00C877B8" w:rsidRDefault="00C877B8"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63" name="Rectangle 68"/>
                        <wps:cNvSpPr>
                          <a:spLocks noChangeArrowheads="1"/>
                        </wps:cNvSpPr>
                        <wps:spPr bwMode="auto">
                          <a:xfrm>
                            <a:off x="298704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ACBB3" w14:textId="77777777" w:rsidR="00C877B8" w:rsidRDefault="00C877B8"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64" name="Rectangle 69"/>
                        <wps:cNvSpPr>
                          <a:spLocks noChangeArrowheads="1"/>
                        </wps:cNvSpPr>
                        <wps:spPr bwMode="auto">
                          <a:xfrm>
                            <a:off x="304419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94F80" w14:textId="77777777" w:rsidR="00C877B8" w:rsidRDefault="00C877B8" w:rsidP="009E57E3">
                              <w:proofErr w:type="gramStart"/>
                              <w:r>
                                <w:rPr>
                                  <w:rFonts w:ascii="Microsoft Sans Serif" w:hAnsi="Microsoft Sans Serif" w:cs="Microsoft Sans Serif"/>
                                  <w:color w:val="000000"/>
                                  <w:sz w:val="14"/>
                                  <w:szCs w:val="14"/>
                                </w:rPr>
                                <w:t>s</w:t>
                              </w:r>
                              <w:proofErr w:type="gramEnd"/>
                            </w:p>
                          </w:txbxContent>
                        </wps:txbx>
                        <wps:bodyPr rot="0" vert="horz" wrap="none" lIns="0" tIns="0" rIns="0" bIns="0" anchor="t" anchorCtr="0">
                          <a:spAutoFit/>
                        </wps:bodyPr>
                      </wps:wsp>
                      <wps:wsp>
                        <wps:cNvPr id="65" name="Rectangle 71"/>
                        <wps:cNvSpPr>
                          <a:spLocks noChangeArrowheads="1"/>
                        </wps:cNvSpPr>
                        <wps:spPr bwMode="auto">
                          <a:xfrm>
                            <a:off x="4198620" y="31942"/>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1E010" w14:textId="77777777" w:rsidR="00C877B8" w:rsidRDefault="00C877B8" w:rsidP="009E57E3">
                              <w:r>
                                <w:rPr>
                                  <w:rFonts w:ascii="Microsoft Sans Serif" w:hAnsi="Microsoft Sans Serif" w:cs="Microsoft Sans Serif"/>
                                  <w:color w:val="000000"/>
                                  <w:sz w:val="14"/>
                                  <w:szCs w:val="14"/>
                                </w:rPr>
                                <w:t>-</w:t>
                              </w:r>
                            </w:p>
                          </w:txbxContent>
                        </wps:txbx>
                        <wps:bodyPr rot="0" vert="horz" wrap="square" lIns="0" tIns="0" rIns="0" bIns="0" anchor="t" anchorCtr="0">
                          <a:spAutoFit/>
                        </wps:bodyPr>
                      </wps:wsp>
                      <wps:wsp>
                        <wps:cNvPr id="66" name="Rectangle 72"/>
                        <wps:cNvSpPr>
                          <a:spLocks noChangeArrowheads="1"/>
                        </wps:cNvSpPr>
                        <wps:spPr bwMode="auto">
                          <a:xfrm>
                            <a:off x="3181985" y="75027"/>
                            <a:ext cx="135382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87C30" w14:textId="77777777" w:rsidR="00C877B8" w:rsidRDefault="00C877B8" w:rsidP="009E57E3">
                              <w:r>
                                <w:rPr>
                                  <w:rFonts w:ascii="Microsoft Sans Serif" w:hAnsi="Microsoft Sans Serif" w:cs="Microsoft Sans Serif"/>
                                  <w:color w:val="000000"/>
                                  <w:sz w:val="14"/>
                                  <w:szCs w:val="14"/>
                                </w:rPr>
                                <w:t xml:space="preserve">6.4/12.8μs+GI per HE-LTF symbol </w:t>
                              </w:r>
                            </w:p>
                          </w:txbxContent>
                        </wps:txbx>
                        <wps:bodyPr rot="0" vert="horz" wrap="none" lIns="0" tIns="0" rIns="0" bIns="0" anchor="t" anchorCtr="0">
                          <a:spAutoFit/>
                        </wps:bodyPr>
                      </wps:wsp>
                      <wps:wsp>
                        <wps:cNvPr id="67" name="Rectangle 73"/>
                        <wps:cNvSpPr>
                          <a:spLocks noChangeArrowheads="1"/>
                        </wps:cNvSpPr>
                        <wps:spPr bwMode="auto">
                          <a:xfrm>
                            <a:off x="5648960" y="292696"/>
                            <a:ext cx="24828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4"/>
                        <wps:cNvSpPr>
                          <a:spLocks noChangeArrowheads="1"/>
                        </wps:cNvSpPr>
                        <wps:spPr bwMode="auto">
                          <a:xfrm>
                            <a:off x="4540885" y="292696"/>
                            <a:ext cx="24828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75"/>
                        <wps:cNvSpPr>
                          <a:spLocks noChangeArrowheads="1"/>
                        </wps:cNvSpPr>
                        <wps:spPr bwMode="auto">
                          <a:xfrm>
                            <a:off x="4597400" y="380049"/>
                            <a:ext cx="1187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93E5D" w14:textId="77777777" w:rsidR="00C877B8" w:rsidRDefault="00C877B8" w:rsidP="009E57E3">
                              <w:r>
                                <w:rPr>
                                  <w:rFonts w:ascii="Microsoft Sans Serif" w:hAnsi="Microsoft Sans Serif" w:cs="Microsoft Sans Serif"/>
                                  <w:color w:val="000000"/>
                                  <w:sz w:val="14"/>
                                  <w:szCs w:val="14"/>
                                </w:rPr>
                                <w:t>PE</w:t>
                              </w:r>
                            </w:p>
                          </w:txbxContent>
                        </wps:txbx>
                        <wps:bodyPr rot="0" vert="horz" wrap="none" lIns="0" tIns="0" rIns="0" bIns="0" anchor="t" anchorCtr="0">
                          <a:spAutoFit/>
                        </wps:bodyPr>
                      </wps:wsp>
                      <wps:wsp>
                        <wps:cNvPr id="70" name="Freeform 76"/>
                        <wps:cNvSpPr>
                          <a:spLocks/>
                        </wps:cNvSpPr>
                        <wps:spPr bwMode="auto">
                          <a:xfrm>
                            <a:off x="3223260" y="175357"/>
                            <a:ext cx="1325245" cy="96479"/>
                          </a:xfrm>
                          <a:custGeom>
                            <a:avLst/>
                            <a:gdLst>
                              <a:gd name="T0" fmla="*/ 0 w 21240"/>
                              <a:gd name="T1" fmla="*/ 2160 h 2160"/>
                              <a:gd name="T2" fmla="*/ 180 w 21240"/>
                              <a:gd name="T3" fmla="*/ 1080 h 2160"/>
                              <a:gd name="T4" fmla="*/ 10440 w 21240"/>
                              <a:gd name="T5" fmla="*/ 1080 h 2160"/>
                              <a:gd name="T6" fmla="*/ 10620 w 21240"/>
                              <a:gd name="T7" fmla="*/ 0 h 2160"/>
                              <a:gd name="T8" fmla="*/ 10800 w 21240"/>
                              <a:gd name="T9" fmla="*/ 1080 h 2160"/>
                              <a:gd name="T10" fmla="*/ 21060 w 21240"/>
                              <a:gd name="T11" fmla="*/ 1080 h 2160"/>
                              <a:gd name="T12" fmla="*/ 21240 w 21240"/>
                              <a:gd name="T13" fmla="*/ 2160 h 2160"/>
                            </a:gdLst>
                            <a:ahLst/>
                            <a:cxnLst>
                              <a:cxn ang="0">
                                <a:pos x="T0" y="T1"/>
                              </a:cxn>
                              <a:cxn ang="0">
                                <a:pos x="T2" y="T3"/>
                              </a:cxn>
                              <a:cxn ang="0">
                                <a:pos x="T4" y="T5"/>
                              </a:cxn>
                              <a:cxn ang="0">
                                <a:pos x="T6" y="T7"/>
                              </a:cxn>
                              <a:cxn ang="0">
                                <a:pos x="T8" y="T9"/>
                              </a:cxn>
                              <a:cxn ang="0">
                                <a:pos x="T10" y="T11"/>
                              </a:cxn>
                              <a:cxn ang="0">
                                <a:pos x="T12" y="T13"/>
                              </a:cxn>
                            </a:cxnLst>
                            <a:rect l="0" t="0" r="r" b="b"/>
                            <a:pathLst>
                              <a:path w="21240" h="2160">
                                <a:moveTo>
                                  <a:pt x="0" y="2160"/>
                                </a:moveTo>
                                <a:cubicBezTo>
                                  <a:pt x="0" y="1564"/>
                                  <a:pt x="81" y="1080"/>
                                  <a:pt x="180" y="1080"/>
                                </a:cubicBezTo>
                                <a:lnTo>
                                  <a:pt x="10440" y="1080"/>
                                </a:lnTo>
                                <a:cubicBezTo>
                                  <a:pt x="10540" y="1080"/>
                                  <a:pt x="10620" y="597"/>
                                  <a:pt x="10620" y="0"/>
                                </a:cubicBezTo>
                                <a:cubicBezTo>
                                  <a:pt x="10620" y="597"/>
                                  <a:pt x="10701" y="1080"/>
                                  <a:pt x="10800" y="1080"/>
                                </a:cubicBezTo>
                                <a:lnTo>
                                  <a:pt x="21060" y="1080"/>
                                </a:lnTo>
                                <a:cubicBezTo>
                                  <a:pt x="21160" y="1080"/>
                                  <a:pt x="21240" y="1564"/>
                                  <a:pt x="21240" y="2160"/>
                                </a:cubicBezTo>
                              </a:path>
                            </a:pathLst>
                          </a:cu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84"/>
                        <wps:cNvSpPr>
                          <a:spLocks noChangeArrowheads="1"/>
                        </wps:cNvSpPr>
                        <wps:spPr bwMode="auto">
                          <a:xfrm>
                            <a:off x="4597400" y="168838"/>
                            <a:ext cx="1638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30460" w14:textId="77777777" w:rsidR="00C877B8" w:rsidRDefault="00C877B8" w:rsidP="009E57E3">
                              <w:r>
                                <w:rPr>
                                  <w:rFonts w:ascii="Microsoft Sans Serif" w:hAnsi="Microsoft Sans Serif" w:cs="Microsoft Sans Serif"/>
                                  <w:color w:val="000000"/>
                                  <w:sz w:val="14"/>
                                  <w:szCs w:val="14"/>
                                </w:rPr>
                                <w:t>4µs</w:t>
                              </w:r>
                            </w:p>
                          </w:txbxContent>
                        </wps:txbx>
                        <wps:bodyPr rot="0" vert="horz" wrap="square" lIns="0" tIns="0" rIns="0" bIns="0" anchor="t" anchorCtr="0">
                          <a:noAutofit/>
                        </wps:bodyPr>
                      </wps:wsp>
                    </wpc:wpc>
                  </a:graphicData>
                </a:graphic>
              </wp:inline>
            </w:drawing>
          </mc:Choice>
          <mc:Fallback>
            <w:pict>
              <v:group w14:anchorId="741DFE21" id="Canvas 4" o:spid="_x0000_s1026" editas="canvas" style="width:467.6pt;height:44.4pt;mso-position-horizontal-relative:char;mso-position-vertical-relative:line" coordsize="59385,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85;height:5638;visibility:visible;mso-wrap-style:square">
                  <v:fill o:detectmouseclick="t"/>
                  <v:path o:connecttype="none"/>
                </v:shape>
                <v:rect id="Rectangle 5" o:spid="_x0000_s1028" style="position:absolute;width:317;height:16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116E8206" w14:textId="77777777" w:rsidR="00C877B8" w:rsidRDefault="00C877B8" w:rsidP="009E57E3">
                        <w:r>
                          <w:rPr>
                            <w:rFonts w:ascii="Calibri" w:hAnsi="Calibri" w:cs="Calibri"/>
                            <w:color w:val="000000"/>
                          </w:rPr>
                          <w:t xml:space="preserve"> </w:t>
                        </w:r>
                      </w:p>
                    </w:txbxContent>
                  </v:textbox>
                </v:rect>
                <v:rect id="Rectangle 6" o:spid="_x0000_s1029" style="position:absolute;top:2926;width:719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7" o:spid="_x0000_s1030" style="position:absolute;top:2926;width:719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FyMMA&#10;AADaAAAADwAAAGRycy9kb3ducmV2LnhtbESPQWvCQBSE7wX/w/IEb3VjEdHoJohQqDRQGgWvj+wz&#10;G82+DdmtSf99t1DocZiZb5hdPtpWPKj3jWMFi3kCgrhyuuFawfn0+rwG4QOyxtYxKfgmD3k2edph&#10;qt3An/QoQy0ihH2KCkwIXSqlrwxZ9HPXEUfv6nqLIcq+lrrHIcJtK1+SZCUtNhwXDHZ0MFTdyy+r&#10;oCiLwm0W75dxNdi1P5dHc/s4KjWbjvstiEBj+A//td+0giX8Xok3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fFyMMAAADaAAAADwAAAAAAAAAAAAAAAACYAgAAZHJzL2Rv&#10;d25yZXYueG1sUEsFBgAAAAAEAAQA9QAAAIgDAAAAAA==&#10;" filled="f" strokeweight=".4pt">
                  <v:stroke joinstyle="round" endcap="round"/>
                </v:rect>
                <v:rect id="Rectangle 8" o:spid="_x0000_s1031" style="position:absolute;left:2311;top:3539;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37D28279" w14:textId="77777777" w:rsidR="00C877B8" w:rsidRDefault="00C877B8" w:rsidP="009E57E3">
                        <w:r>
                          <w:rPr>
                            <w:rFonts w:ascii="Microsoft Sans Serif" w:hAnsi="Microsoft Sans Serif" w:cs="Microsoft Sans Serif"/>
                            <w:color w:val="000000"/>
                            <w:sz w:val="14"/>
                            <w:szCs w:val="14"/>
                          </w:rPr>
                          <w:t>L</w:t>
                        </w:r>
                      </w:p>
                    </w:txbxContent>
                  </v:textbox>
                </v:rect>
                <v:rect id="Rectangle 9" o:spid="_x0000_s1032" style="position:absolute;left:2825;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46EE72F3" w14:textId="77777777" w:rsidR="00C877B8" w:rsidRDefault="00C877B8" w:rsidP="009E57E3">
                        <w:r>
                          <w:rPr>
                            <w:rFonts w:ascii="Microsoft Sans Serif" w:hAnsi="Microsoft Sans Serif" w:cs="Microsoft Sans Serif"/>
                            <w:color w:val="000000"/>
                            <w:sz w:val="14"/>
                            <w:szCs w:val="14"/>
                          </w:rPr>
                          <w:t>-</w:t>
                        </w:r>
                      </w:p>
                    </w:txbxContent>
                  </v:textbox>
                </v:rect>
                <v:rect id="Rectangle 10" o:spid="_x0000_s1033" style="position:absolute;left:3111;top:3539;width:1683;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761D033" w14:textId="77777777" w:rsidR="00C877B8" w:rsidRDefault="00C877B8" w:rsidP="009E57E3">
                        <w:r>
                          <w:rPr>
                            <w:rFonts w:ascii="Microsoft Sans Serif" w:hAnsi="Microsoft Sans Serif" w:cs="Microsoft Sans Serif"/>
                            <w:color w:val="000000"/>
                            <w:sz w:val="14"/>
                            <w:szCs w:val="14"/>
                          </w:rPr>
                          <w:t>STF</w:t>
                        </w:r>
                      </w:p>
                    </w:txbxContent>
                  </v:textbox>
                </v:rect>
                <v:rect id="Rectangle 11" o:spid="_x0000_s1034" style="position:absolute;left:6851;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12" o:spid="_x0000_s1035" style="position:absolute;left:6851;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VsEA&#10;AADaAAAADwAAAGRycy9kb3ducmV2LnhtbESPQYvCMBSE7wv+h/AEb2vqHkSrURZBWLEgVsHro3nb&#10;dLd5KU209d8bQfA4zMw3zHLd21rcqPWVYwWTcQKCuHC64lLB+bT9nIHwAVlj7ZgU3MnDejX4WGKq&#10;XcdHuuWhFBHCPkUFJoQmldIXhiz6sWuIo/frWoshyraUusUuwm0tv5JkKi1WHBcMNrQxVPznV6sg&#10;y7PMzSf7Sz/t7Myf8535O+yUGg377wWIQH14h1/tH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albBAAAA2gAAAA8AAAAAAAAAAAAAAAAAmAIAAGRycy9kb3du&#10;cmV2LnhtbFBLBQYAAAAABAAEAPUAAACGAwAAAAA=&#10;" filled="f" strokeweight=".4pt">
                  <v:stroke joinstyle="round" endcap="round"/>
                </v:rect>
                <v:rect id="Rectangle 13" o:spid="_x0000_s1036" style="position:absolute;left:8877;top:3539;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3B304544" w14:textId="77777777" w:rsidR="00C877B8" w:rsidRDefault="00C877B8" w:rsidP="009E57E3">
                        <w:r>
                          <w:rPr>
                            <w:rFonts w:ascii="Microsoft Sans Serif" w:hAnsi="Microsoft Sans Serif" w:cs="Microsoft Sans Serif"/>
                            <w:color w:val="000000"/>
                            <w:sz w:val="14"/>
                            <w:szCs w:val="14"/>
                          </w:rPr>
                          <w:t>L</w:t>
                        </w:r>
                      </w:p>
                    </w:txbxContent>
                  </v:textbox>
                </v:rect>
                <v:rect id="Rectangle 14" o:spid="_x0000_s1037" style="position:absolute;left:9391;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73666597" w14:textId="77777777" w:rsidR="00C877B8" w:rsidRDefault="00C877B8" w:rsidP="009E57E3">
                        <w:r>
                          <w:rPr>
                            <w:rFonts w:ascii="Microsoft Sans Serif" w:hAnsi="Microsoft Sans Serif" w:cs="Microsoft Sans Serif"/>
                            <w:color w:val="000000"/>
                            <w:sz w:val="14"/>
                            <w:szCs w:val="14"/>
                          </w:rPr>
                          <w:t>-</w:t>
                        </w:r>
                      </w:p>
                    </w:txbxContent>
                  </v:textbox>
                </v:rect>
                <v:rect id="Rectangle 15" o:spid="_x0000_s1038" style="position:absolute;left:9677;top:3539;width:158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4DBD93B7" w14:textId="77777777" w:rsidR="00C877B8" w:rsidRDefault="00C877B8" w:rsidP="009E57E3">
                        <w:r>
                          <w:rPr>
                            <w:rFonts w:ascii="Microsoft Sans Serif" w:hAnsi="Microsoft Sans Serif" w:cs="Microsoft Sans Serif"/>
                            <w:color w:val="000000"/>
                            <w:sz w:val="14"/>
                            <w:szCs w:val="14"/>
                          </w:rPr>
                          <w:t>LTF</w:t>
                        </w:r>
                      </w:p>
                    </w:txbxContent>
                  </v:textbox>
                </v:rect>
                <v:rect id="Rectangle 16" o:spid="_x0000_s1039" style="position:absolute;left:13354;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17" o:spid="_x0000_s1040" style="position:absolute;left:13354;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Yu8EA&#10;AADbAAAADwAAAGRycy9kb3ducmV2LnhtbERP32vCMBB+H/g/hBN8m6lDRKtpEWEwWWGsCr4ezdlU&#10;m0tpMtv998tgsLf7+H7eLh9tKx7U+8axgsU8AUFcOd1wreB8en1eg/ABWWPrmBR8k4c8mzztMNVu&#10;4E96lKEWMYR9igpMCF0qpa8MWfRz1xFH7up6iyHCvpa6xyGG21a+JMlKWmw4Nhjs6GCoupdfVkFR&#10;FoXbLN4v42qwa38uj+b2cVRqNh33WxCBxvAv/nO/6Th/Cb+/xAN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U2LvBAAAA2wAAAA8AAAAAAAAAAAAAAAAAmAIAAGRycy9kb3du&#10;cmV2LnhtbFBLBQYAAAAABAAEAPUAAACGAwAAAAA=&#10;" filled="f" strokeweight=".4pt">
                  <v:stroke joinstyle="round" endcap="round"/>
                </v:rect>
                <v:rect id="Rectangle 18" o:spid="_x0000_s1041" style="position:absolute;left:14236;top:3539;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1D812B5B" w14:textId="77777777" w:rsidR="00C877B8" w:rsidRDefault="00C877B8" w:rsidP="009E57E3">
                        <w:r>
                          <w:rPr>
                            <w:rFonts w:ascii="Microsoft Sans Serif" w:hAnsi="Microsoft Sans Serif" w:cs="Microsoft Sans Serif"/>
                            <w:color w:val="000000"/>
                            <w:sz w:val="14"/>
                            <w:szCs w:val="14"/>
                          </w:rPr>
                          <w:t>L</w:t>
                        </w:r>
                      </w:p>
                    </w:txbxContent>
                  </v:textbox>
                </v:rect>
                <v:rect id="Rectangle 19" o:spid="_x0000_s1042" style="position:absolute;left:14693;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78A61A2E" w14:textId="77777777" w:rsidR="00C877B8" w:rsidRDefault="00C877B8" w:rsidP="009E57E3">
                        <w:r>
                          <w:rPr>
                            <w:rFonts w:ascii="Microsoft Sans Serif" w:hAnsi="Microsoft Sans Serif" w:cs="Microsoft Sans Serif"/>
                            <w:color w:val="000000"/>
                            <w:sz w:val="14"/>
                            <w:szCs w:val="14"/>
                          </w:rPr>
                          <w:t>-</w:t>
                        </w:r>
                      </w:p>
                    </w:txbxContent>
                  </v:textbox>
                </v:rect>
                <v:rect id="Rectangle 20" o:spid="_x0000_s1043" style="position:absolute;left:15036;top:3539;width:153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2590AFC2" w14:textId="77777777" w:rsidR="00C877B8" w:rsidRDefault="00C877B8" w:rsidP="009E57E3">
                        <w:r>
                          <w:rPr>
                            <w:rFonts w:ascii="Microsoft Sans Serif" w:hAnsi="Microsoft Sans Serif" w:cs="Microsoft Sans Serif"/>
                            <w:color w:val="000000"/>
                            <w:sz w:val="14"/>
                            <w:szCs w:val="14"/>
                          </w:rPr>
                          <w:t>SIG</w:t>
                        </w:r>
                      </w:p>
                    </w:txbxContent>
                  </v:textbox>
                </v:rect>
                <v:rect id="Rectangle 21" o:spid="_x0000_s1044" style="position:absolute;left:17506;top:2926;width:406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22" o:spid="_x0000_s1045" style="position:absolute;left:17506;top:2926;width:406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3JcIA&#10;AADbAAAADwAAAGRycy9kb3ducmV2LnhtbERPTWvDMAy9F/YfjAa7tU57CGlWt5TBoGGBsbSwq4jV&#10;OG0sh9hLsn8/Dwa76fE+tTvMthMjDb51rGC9SkAQ10633Ci4nF+XGQgfkDV2jknBN3k47B8WO8y1&#10;m/iDxio0Ioawz1GBCaHPpfS1IYt+5XriyF3dYDFEODRSDzjFcNvJTZKk0mLLscFgTy+G6nv1ZRWU&#10;VVm67frtc04nm/lLVZjbe6HU0+N8fAYRaA7/4j/3Scf5W/j9JR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lXclwgAAANsAAAAPAAAAAAAAAAAAAAAAAJgCAABkcnMvZG93&#10;bnJldi54bWxQSwUGAAAAAAQABAD1AAAAhwMAAAAA&#10;" filled="f" strokeweight=".4pt">
                  <v:stroke joinstyle="round" endcap="round"/>
                </v:rect>
                <v:rect id="Rectangle 23" o:spid="_x0000_s1046" style="position:absolute;left:18002;top:3539;width:113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108D08B" w14:textId="77777777" w:rsidR="00C877B8" w:rsidRDefault="00C877B8" w:rsidP="009E57E3">
                        <w:r>
                          <w:rPr>
                            <w:rFonts w:ascii="Microsoft Sans Serif" w:hAnsi="Microsoft Sans Serif" w:cs="Microsoft Sans Serif"/>
                            <w:color w:val="000000"/>
                            <w:sz w:val="14"/>
                            <w:szCs w:val="14"/>
                          </w:rPr>
                          <w:t>RL</w:t>
                        </w:r>
                      </w:p>
                    </w:txbxContent>
                  </v:textbox>
                </v:rect>
                <v:rect id="Rectangle 24" o:spid="_x0000_s1047" style="position:absolute;left:19202;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0391C9DD" w14:textId="77777777" w:rsidR="00C877B8" w:rsidRDefault="00C877B8" w:rsidP="009E57E3">
                        <w:r>
                          <w:rPr>
                            <w:rFonts w:ascii="Microsoft Sans Serif" w:hAnsi="Microsoft Sans Serif" w:cs="Microsoft Sans Serif"/>
                            <w:color w:val="000000"/>
                            <w:sz w:val="14"/>
                            <w:szCs w:val="14"/>
                          </w:rPr>
                          <w:t>-</w:t>
                        </w:r>
                      </w:p>
                    </w:txbxContent>
                  </v:textbox>
                </v:rect>
                <v:rect id="Rectangle 25" o:spid="_x0000_s1048" style="position:absolute;left:19488;top:3539;width:153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2D96E9AD" w14:textId="77777777" w:rsidR="00C877B8" w:rsidRDefault="00C877B8" w:rsidP="009E57E3">
                        <w:r>
                          <w:rPr>
                            <w:rFonts w:ascii="Microsoft Sans Serif" w:hAnsi="Microsoft Sans Serif" w:cs="Microsoft Sans Serif"/>
                            <w:color w:val="000000"/>
                            <w:sz w:val="14"/>
                            <w:szCs w:val="14"/>
                          </w:rPr>
                          <w:t>SIG</w:t>
                        </w:r>
                      </w:p>
                    </w:txbxContent>
                  </v:textbox>
                </v:rect>
                <v:rect id="Rectangle 26" o:spid="_x0000_s1049" style="position:absolute;left:21570;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27" o:spid="_x0000_s1050" style="position:absolute;left:21570;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SBsMA&#10;AADbAAAADwAAAGRycy9kb3ducmV2LnhtbESPQWvCQBSE70L/w/IKvelGKaKpq5RCQTEgxkCvj+xr&#10;Nm32bciuJv57VxA8DjPzDbPaDLYRF+p87VjBdJKAIC6drrlSUJy+xwsQPiBrbByTgit52KxfRitM&#10;tev5SJc8VCJC2KeowITQplL60pBFP3EtcfR+XWcxRNlVUnfYR7ht5CxJ5tJizXHBYEtfhsr//GwV&#10;ZHmWueV0/zPMe7vwRb4zf4edUm+vw+cHiEBDeIYf7a1WMHuH+5f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gSBsMAAADbAAAADwAAAAAAAAAAAAAAAACYAgAAZHJzL2Rv&#10;d25yZXYueG1sUEsFBgAAAAAEAAQA9QAAAIgDAAAAAA==&#10;" filled="f" strokeweight=".4pt">
                  <v:stroke joinstyle="round" endcap="round"/>
                </v:rect>
                <v:rect id="Rectangle 28" o:spid="_x0000_s1051" style="position:absolute;left:22796;top:3539;width:123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45E0F395" w14:textId="77777777" w:rsidR="00C877B8" w:rsidRDefault="00C877B8" w:rsidP="009E57E3">
                        <w:r>
                          <w:rPr>
                            <w:rFonts w:ascii="Microsoft Sans Serif" w:hAnsi="Microsoft Sans Serif" w:cs="Microsoft Sans Serif"/>
                            <w:color w:val="000000"/>
                            <w:sz w:val="14"/>
                            <w:szCs w:val="14"/>
                          </w:rPr>
                          <w:t>HE</w:t>
                        </w:r>
                      </w:p>
                    </w:txbxContent>
                  </v:textbox>
                </v:rect>
                <v:rect id="Rectangle 29" o:spid="_x0000_s1052" style="position:absolute;left:24053;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7050A15F" w14:textId="77777777" w:rsidR="00C877B8" w:rsidRDefault="00C877B8" w:rsidP="009E57E3">
                        <w:r>
                          <w:rPr>
                            <w:rFonts w:ascii="Microsoft Sans Serif" w:hAnsi="Microsoft Sans Serif" w:cs="Microsoft Sans Serif"/>
                            <w:color w:val="000000"/>
                            <w:sz w:val="14"/>
                            <w:szCs w:val="14"/>
                          </w:rPr>
                          <w:t>-</w:t>
                        </w:r>
                      </w:p>
                    </w:txbxContent>
                  </v:textbox>
                </v:rect>
                <v:rect id="Rectangle 30" o:spid="_x0000_s1053" style="position:absolute;left:24339;top:3539;width:153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52A7E418" w14:textId="77777777" w:rsidR="00C877B8" w:rsidRDefault="00C877B8" w:rsidP="009E57E3">
                        <w:r>
                          <w:rPr>
                            <w:rFonts w:ascii="Microsoft Sans Serif" w:hAnsi="Microsoft Sans Serif" w:cs="Microsoft Sans Serif"/>
                            <w:color w:val="000000"/>
                            <w:sz w:val="14"/>
                            <w:szCs w:val="14"/>
                          </w:rPr>
                          <w:t>SIG</w:t>
                        </w:r>
                      </w:p>
                    </w:txbxContent>
                  </v:textbox>
                </v:rect>
                <v:rect id="Rectangle 31" o:spid="_x0000_s1054" style="position:absolute;left:25933;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686C99C" w14:textId="77777777" w:rsidR="00C877B8" w:rsidRDefault="00C877B8" w:rsidP="009E57E3">
                        <w:r>
                          <w:rPr>
                            <w:rFonts w:ascii="Microsoft Sans Serif" w:hAnsi="Microsoft Sans Serif" w:cs="Microsoft Sans Serif"/>
                            <w:color w:val="000000"/>
                            <w:sz w:val="14"/>
                            <w:szCs w:val="14"/>
                          </w:rPr>
                          <w:t>-</w:t>
                        </w:r>
                      </w:p>
                    </w:txbxContent>
                  </v:textbox>
                </v:rect>
                <v:rect id="Rectangle 32" o:spid="_x0000_s1055" style="position:absolute;left:26219;top:3539;width:59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44E70AAE" w14:textId="77777777" w:rsidR="00C877B8" w:rsidRDefault="00C877B8" w:rsidP="009E57E3">
                        <w:r>
                          <w:rPr>
                            <w:rFonts w:ascii="Microsoft Sans Serif" w:hAnsi="Microsoft Sans Serif" w:cs="Microsoft Sans Serif"/>
                            <w:color w:val="000000"/>
                            <w:sz w:val="14"/>
                            <w:szCs w:val="14"/>
                          </w:rPr>
                          <w:t>A</w:t>
                        </w:r>
                      </w:p>
                    </w:txbxContent>
                  </v:textbox>
                </v:rect>
                <v:rect id="Rectangle 33" o:spid="_x0000_s1056" style="position:absolute;left:28073;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34" o:spid="_x0000_s1057" style="position:absolute;left:28073;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nQ8QA&#10;AADbAAAADwAAAGRycy9kb3ducmV2LnhtbESPQWvCQBSE7wX/w/IKvdVNWhBNs5EiFCoNFKPg9ZF9&#10;zUazb0N2a9J/7woFj8PMfMPk68l24kKDbx0rSOcJCOLa6ZYbBYf9x/MShA/IGjvHpOCPPKyL2UOO&#10;mXYj7+hShUZECPsMFZgQ+kxKXxuy6OeuJ47ejxsshiiHRuoBxwi3nXxJkoW02HJcMNjTxlB9rn6t&#10;grIqS7dKv47TYrRLf6i25vS9VerpcXp/AxFoCvfwf/tTK3h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J0PEAAAA2wAAAA8AAAAAAAAAAAAAAAAAmAIAAGRycy9k&#10;b3ducmV2LnhtbFBLBQYAAAAABAAEAPUAAACJAwAAAAA=&#10;" filled="f" strokeweight=".4pt">
                  <v:stroke joinstyle="round" endcap="round"/>
                </v:rect>
                <v:rect id="Rectangle 35" o:spid="_x0000_s1058" style="position:absolute;left:28505;top:3539;width:123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5FF0657D" w14:textId="77777777" w:rsidR="00C877B8" w:rsidRDefault="00C877B8" w:rsidP="009E57E3">
                        <w:r>
                          <w:rPr>
                            <w:rFonts w:ascii="Microsoft Sans Serif" w:hAnsi="Microsoft Sans Serif" w:cs="Microsoft Sans Serif"/>
                            <w:color w:val="000000"/>
                            <w:sz w:val="14"/>
                            <w:szCs w:val="14"/>
                          </w:rPr>
                          <w:t>HE</w:t>
                        </w:r>
                      </w:p>
                    </w:txbxContent>
                  </v:textbox>
                </v:rect>
                <v:rect id="Rectangle 36" o:spid="_x0000_s1059" style="position:absolute;left:29756;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5302E89F" w14:textId="77777777" w:rsidR="00C877B8" w:rsidRDefault="00C877B8" w:rsidP="009E57E3">
                        <w:r>
                          <w:rPr>
                            <w:rFonts w:ascii="Microsoft Sans Serif" w:hAnsi="Microsoft Sans Serif" w:cs="Microsoft Sans Serif"/>
                            <w:color w:val="000000"/>
                            <w:sz w:val="14"/>
                            <w:szCs w:val="14"/>
                          </w:rPr>
                          <w:t>-</w:t>
                        </w:r>
                      </w:p>
                    </w:txbxContent>
                  </v:textbox>
                </v:rect>
                <v:rect id="Rectangle 37" o:spid="_x0000_s1060" style="position:absolute;left:30041;top:3539;width:1683;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56C2C370" w14:textId="77777777" w:rsidR="00C877B8" w:rsidRDefault="00C877B8" w:rsidP="009E57E3">
                        <w:r>
                          <w:rPr>
                            <w:rFonts w:ascii="Microsoft Sans Serif" w:hAnsi="Microsoft Sans Serif" w:cs="Microsoft Sans Serif"/>
                            <w:color w:val="000000"/>
                            <w:sz w:val="14"/>
                            <w:szCs w:val="14"/>
                          </w:rPr>
                          <w:t>STF</w:t>
                        </w:r>
                      </w:p>
                    </w:txbxContent>
                  </v:textbox>
                </v:rect>
                <v:rect id="Rectangle 38" o:spid="_x0000_s1061" style="position:absolute;left:32181;top:2926;width:5480;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39" o:spid="_x0000_s1062" style="position:absolute;left:32181;top:2926;width:5480;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8MA&#10;AADbAAAADwAAAGRycy9kb3ducmV2LnhtbESPQWvCQBSE74L/YXmF3nRjC0FTVylCoWJAjILXR/Y1&#10;G82+Ddmtif++WxA8DjPzDbNcD7YRN+p87VjBbJqAIC6drrlScDp+TeYgfEDW2DgmBXfysF6NR0vM&#10;tOv5QLciVCJC2GeowITQZlL60pBFP3UtcfR+XGcxRNlVUnfYR7ht5FuSpNJizXHBYEsbQ+W1+LUK&#10;8iLP3WK2Ow9pb+f+VGzNZb9V6vVl+PwAEWgIz/Cj/a0VvK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N8MAAADbAAAADwAAAAAAAAAAAAAAAACYAgAAZHJzL2Rv&#10;d25yZXYueG1sUEsFBgAAAAAEAAQA9QAAAIgDAAAAAA==&#10;" filled="f" strokeweight=".4pt">
                  <v:stroke joinstyle="round" endcap="round"/>
                </v:rect>
                <v:rect id="Rectangle 40" o:spid="_x0000_s1063" style="position:absolute;left:33299;top:3539;width:123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453F8EC3" w14:textId="77777777" w:rsidR="00C877B8" w:rsidRDefault="00C877B8" w:rsidP="009E57E3">
                        <w:r>
                          <w:rPr>
                            <w:rFonts w:ascii="Microsoft Sans Serif" w:hAnsi="Microsoft Sans Serif" w:cs="Microsoft Sans Serif"/>
                            <w:color w:val="000000"/>
                            <w:sz w:val="14"/>
                            <w:szCs w:val="14"/>
                          </w:rPr>
                          <w:t>HE</w:t>
                        </w:r>
                      </w:p>
                    </w:txbxContent>
                  </v:textbox>
                </v:rect>
                <v:rect id="Rectangle 41" o:spid="_x0000_s1064" style="position:absolute;left:34607;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72E98320" w14:textId="77777777" w:rsidR="00C877B8" w:rsidRDefault="00C877B8" w:rsidP="009E57E3">
                        <w:r>
                          <w:rPr>
                            <w:rFonts w:ascii="Microsoft Sans Serif" w:hAnsi="Microsoft Sans Serif" w:cs="Microsoft Sans Serif"/>
                            <w:color w:val="000000"/>
                            <w:sz w:val="14"/>
                            <w:szCs w:val="14"/>
                          </w:rPr>
                          <w:t>-</w:t>
                        </w:r>
                      </w:p>
                    </w:txbxContent>
                  </v:textbox>
                </v:rect>
                <v:rect id="Rectangle 42" o:spid="_x0000_s1065" style="position:absolute;left:34893;top:3539;width:158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6DC09432" w14:textId="77777777" w:rsidR="00C877B8" w:rsidRDefault="00C877B8" w:rsidP="009E57E3">
                        <w:r>
                          <w:rPr>
                            <w:rFonts w:ascii="Microsoft Sans Serif" w:hAnsi="Microsoft Sans Serif" w:cs="Microsoft Sans Serif"/>
                            <w:color w:val="000000"/>
                            <w:sz w:val="14"/>
                            <w:szCs w:val="14"/>
                          </w:rPr>
                          <w:t>LTF</w:t>
                        </w:r>
                      </w:p>
                    </w:txbxContent>
                  </v:textbox>
                </v:rect>
                <v:rect id="Rectangle 43" o:spid="_x0000_s1066" style="position:absolute;left:39712;top:2926;width:568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44" o:spid="_x0000_s1067" style="position:absolute;left:39712;top:2926;width:568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UPsQA&#10;AADbAAAADwAAAGRycy9kb3ducmV2LnhtbESPQWvCQBSE7wX/w/IKvdVNShFNs5EiFCoNFKPg9ZF9&#10;zUazb0N2a9J/7woFj8PMfMPk68l24kKDbx0rSOcJCOLa6ZYbBYf9x/MShA/IGjvHpOCPPKyL2UOO&#10;mXYj7+hShUZECPsMFZgQ+kxKXxuy6OeuJ47ejxsshiiHRuoBxwi3nXxJkoW02HJcMNjTxlB9rn6t&#10;grIqS7dKv47TYrRLf6i25vS9VerpcXp/AxFoCvfwf/tTK3h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QVD7EAAAA2wAAAA8AAAAAAAAAAAAAAAAAmAIAAGRycy9k&#10;b3ducmV2LnhtbFBLBQYAAAAABAAEAPUAAACJAwAAAAA=&#10;" filled="f" strokeweight=".4pt">
                  <v:stroke joinstyle="round" endcap="round"/>
                </v:rect>
                <v:rect id="Rectangle 45" o:spid="_x0000_s1068" style="position:absolute;left:40944;top:3539;width:123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3F715C13" w14:textId="77777777" w:rsidR="00C877B8" w:rsidRDefault="00C877B8" w:rsidP="009E57E3">
                        <w:r>
                          <w:rPr>
                            <w:rFonts w:ascii="Microsoft Sans Serif" w:hAnsi="Microsoft Sans Serif" w:cs="Microsoft Sans Serif"/>
                            <w:color w:val="000000"/>
                            <w:sz w:val="14"/>
                            <w:szCs w:val="14"/>
                          </w:rPr>
                          <w:t>HE</w:t>
                        </w:r>
                      </w:p>
                    </w:txbxContent>
                  </v:textbox>
                </v:rect>
                <v:rect id="Rectangle 46" o:spid="_x0000_s1069" style="position:absolute;left:42195;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68085E46" w14:textId="77777777" w:rsidR="00C877B8" w:rsidRDefault="00C877B8" w:rsidP="009E57E3">
                        <w:r>
                          <w:rPr>
                            <w:rFonts w:ascii="Microsoft Sans Serif" w:hAnsi="Microsoft Sans Serif" w:cs="Microsoft Sans Serif"/>
                            <w:color w:val="000000"/>
                            <w:sz w:val="14"/>
                            <w:szCs w:val="14"/>
                          </w:rPr>
                          <w:t>-</w:t>
                        </w:r>
                      </w:p>
                    </w:txbxContent>
                  </v:textbox>
                </v:rect>
                <v:rect id="Rectangle 47" o:spid="_x0000_s1070" style="position:absolute;left:42538;top:3539;width:158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69003FE4" w14:textId="77777777" w:rsidR="00C877B8" w:rsidRDefault="00C877B8" w:rsidP="009E57E3">
                        <w:r>
                          <w:rPr>
                            <w:rFonts w:ascii="Microsoft Sans Serif" w:hAnsi="Microsoft Sans Serif" w:cs="Microsoft Sans Serif"/>
                            <w:color w:val="000000"/>
                            <w:sz w:val="14"/>
                            <w:szCs w:val="14"/>
                          </w:rPr>
                          <w:t>LTF</w:t>
                        </w:r>
                      </w:p>
                    </w:txbxContent>
                  </v:textbox>
                </v:rect>
                <v:rect id="Rectangle 48" o:spid="_x0000_s1071" style="position:absolute;left:45408;top:2926;width:11081;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51" o:spid="_x0000_s1072" style="position:absolute;left:37973;top:2959;width:1485;height:20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1778D1EF" w14:textId="77777777" w:rsidR="00C877B8" w:rsidRDefault="00C877B8" w:rsidP="009E57E3">
                        <w:r>
                          <w:rPr>
                            <w:rFonts w:ascii="Microsoft Sans Serif" w:hAnsi="Microsoft Sans Serif" w:cs="Microsoft Sans Serif"/>
                            <w:color w:val="000000"/>
                            <w:sz w:val="28"/>
                            <w:szCs w:val="28"/>
                          </w:rPr>
                          <w:t>...</w:t>
                        </w:r>
                      </w:p>
                    </w:txbxContent>
                  </v:textbox>
                </v:rect>
                <v:rect id="Rectangle 52" o:spid="_x0000_s1073" style="position:absolute;left:2997;top:1603;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3E45AAF9" w14:textId="77777777" w:rsidR="00C877B8" w:rsidRDefault="00C877B8" w:rsidP="009E57E3">
                        <w:r>
                          <w:rPr>
                            <w:rFonts w:ascii="Microsoft Sans Serif" w:hAnsi="Microsoft Sans Serif" w:cs="Microsoft Sans Serif"/>
                            <w:color w:val="000000"/>
                            <w:sz w:val="14"/>
                            <w:szCs w:val="14"/>
                          </w:rPr>
                          <w:t>8</w:t>
                        </w:r>
                      </w:p>
                    </w:txbxContent>
                  </v:textbox>
                </v:rect>
                <v:rect id="Rectangle 53" o:spid="_x0000_s1074" style="position:absolute;left:3511;top:1603;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174EF675" w14:textId="77777777" w:rsidR="00C877B8" w:rsidRDefault="00C877B8" w:rsidP="009E57E3">
                        <w:r>
                          <w:rPr>
                            <w:rFonts w:ascii="Microsoft Sans Serif" w:hAnsi="Microsoft Sans Serif" w:cs="Microsoft Sans Serif"/>
                            <w:color w:val="000000"/>
                            <w:sz w:val="14"/>
                            <w:szCs w:val="14"/>
                          </w:rPr>
                          <w:t>µ</w:t>
                        </w:r>
                      </w:p>
                    </w:txbxContent>
                  </v:textbox>
                </v:rect>
                <v:rect id="Rectangle 54" o:spid="_x0000_s1075" style="position:absolute;left:4083;top:1603;width:450;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1630B0FA" w14:textId="77777777" w:rsidR="00C877B8" w:rsidRDefault="00C877B8" w:rsidP="009E57E3">
                        <w:proofErr w:type="gramStart"/>
                        <w:r>
                          <w:rPr>
                            <w:rFonts w:ascii="Microsoft Sans Serif" w:hAnsi="Microsoft Sans Serif" w:cs="Microsoft Sans Serif"/>
                            <w:color w:val="000000"/>
                            <w:sz w:val="14"/>
                            <w:szCs w:val="14"/>
                          </w:rPr>
                          <w:t>s</w:t>
                        </w:r>
                        <w:proofErr w:type="gramEnd"/>
                      </w:p>
                    </w:txbxContent>
                  </v:textbox>
                </v:rect>
                <v:rect id="Rectangle 55" o:spid="_x0000_s1076" style="position:absolute;left:9505;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1E78131C" w14:textId="77777777" w:rsidR="00C877B8" w:rsidRDefault="00C877B8" w:rsidP="009E57E3">
                        <w:r>
                          <w:rPr>
                            <w:rFonts w:ascii="Microsoft Sans Serif" w:hAnsi="Microsoft Sans Serif" w:cs="Microsoft Sans Serif"/>
                            <w:color w:val="000000"/>
                            <w:sz w:val="14"/>
                            <w:szCs w:val="14"/>
                          </w:rPr>
                          <w:t>8</w:t>
                        </w:r>
                      </w:p>
                    </w:txbxContent>
                  </v:textbox>
                </v:rect>
                <v:rect id="Rectangle 56" o:spid="_x0000_s1077" style="position:absolute;left:10013;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32E7FEB8" w14:textId="77777777" w:rsidR="00C877B8" w:rsidRDefault="00C877B8" w:rsidP="009E57E3">
                        <w:r>
                          <w:rPr>
                            <w:rFonts w:ascii="Microsoft Sans Serif" w:hAnsi="Microsoft Sans Serif" w:cs="Microsoft Sans Serif"/>
                            <w:color w:val="000000"/>
                            <w:sz w:val="14"/>
                            <w:szCs w:val="14"/>
                          </w:rPr>
                          <w:t>µ</w:t>
                        </w:r>
                      </w:p>
                    </w:txbxContent>
                  </v:textbox>
                </v:rect>
                <v:rect id="Rectangle 57" o:spid="_x0000_s1078" style="position:absolute;left:10585;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3596E2C5" w14:textId="77777777" w:rsidR="00C877B8" w:rsidRDefault="00C877B8" w:rsidP="009E57E3">
                        <w:proofErr w:type="gramStart"/>
                        <w:r>
                          <w:rPr>
                            <w:rFonts w:ascii="Microsoft Sans Serif" w:hAnsi="Microsoft Sans Serif" w:cs="Microsoft Sans Serif"/>
                            <w:color w:val="000000"/>
                            <w:sz w:val="14"/>
                            <w:szCs w:val="14"/>
                          </w:rPr>
                          <w:t>s</w:t>
                        </w:r>
                        <w:proofErr w:type="gramEnd"/>
                      </w:p>
                    </w:txbxContent>
                  </v:textbox>
                </v:rect>
                <v:rect id="Rectangle 58" o:spid="_x0000_s1079" style="position:absolute;left:14636;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58C729A5" w14:textId="77777777" w:rsidR="00C877B8" w:rsidRDefault="00C877B8" w:rsidP="009E57E3">
                        <w:r>
                          <w:rPr>
                            <w:rFonts w:ascii="Microsoft Sans Serif" w:hAnsi="Microsoft Sans Serif" w:cs="Microsoft Sans Serif"/>
                            <w:color w:val="000000"/>
                            <w:sz w:val="14"/>
                            <w:szCs w:val="14"/>
                          </w:rPr>
                          <w:t>4</w:t>
                        </w:r>
                      </w:p>
                    </w:txbxContent>
                  </v:textbox>
                </v:rect>
                <v:rect id="Rectangle 59" o:spid="_x0000_s1080" style="position:absolute;left:15151;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5FF6E5F3" w14:textId="77777777" w:rsidR="00C877B8" w:rsidRDefault="00C877B8" w:rsidP="009E57E3">
                        <w:r>
                          <w:rPr>
                            <w:rFonts w:ascii="Microsoft Sans Serif" w:hAnsi="Microsoft Sans Serif" w:cs="Microsoft Sans Serif"/>
                            <w:color w:val="000000"/>
                            <w:sz w:val="14"/>
                            <w:szCs w:val="14"/>
                          </w:rPr>
                          <w:t>µ</w:t>
                        </w:r>
                      </w:p>
                    </w:txbxContent>
                  </v:textbox>
                </v:rect>
                <v:rect id="Rectangle 60" o:spid="_x0000_s1081" style="position:absolute;left:15722;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46F9D192" w14:textId="77777777" w:rsidR="00C877B8" w:rsidRDefault="00C877B8" w:rsidP="009E57E3">
                        <w:proofErr w:type="gramStart"/>
                        <w:r>
                          <w:rPr>
                            <w:rFonts w:ascii="Microsoft Sans Serif" w:hAnsi="Microsoft Sans Serif" w:cs="Microsoft Sans Serif"/>
                            <w:color w:val="000000"/>
                            <w:sz w:val="14"/>
                            <w:szCs w:val="14"/>
                          </w:rPr>
                          <w:t>s</w:t>
                        </w:r>
                        <w:proofErr w:type="gramEnd"/>
                      </w:p>
                    </w:txbxContent>
                  </v:textbox>
                </v:rect>
                <v:rect id="Rectangle 61" o:spid="_x0000_s1082" style="position:absolute;left:18745;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36C8F530" w14:textId="77777777" w:rsidR="00C877B8" w:rsidRDefault="00C877B8" w:rsidP="009E57E3">
                        <w:r>
                          <w:rPr>
                            <w:rFonts w:ascii="Microsoft Sans Serif" w:hAnsi="Microsoft Sans Serif" w:cs="Microsoft Sans Serif"/>
                            <w:color w:val="000000"/>
                            <w:sz w:val="14"/>
                            <w:szCs w:val="14"/>
                          </w:rPr>
                          <w:t>4</w:t>
                        </w:r>
                      </w:p>
                    </w:txbxContent>
                  </v:textbox>
                </v:rect>
                <v:rect id="Rectangle 62" o:spid="_x0000_s1083" style="position:absolute;left:19259;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148E69C8" w14:textId="77777777" w:rsidR="00C877B8" w:rsidRDefault="00C877B8" w:rsidP="009E57E3">
                        <w:r>
                          <w:rPr>
                            <w:rFonts w:ascii="Microsoft Sans Serif" w:hAnsi="Microsoft Sans Serif" w:cs="Microsoft Sans Serif"/>
                            <w:color w:val="000000"/>
                            <w:sz w:val="14"/>
                            <w:szCs w:val="14"/>
                          </w:rPr>
                          <w:t>µ</w:t>
                        </w:r>
                      </w:p>
                    </w:txbxContent>
                  </v:textbox>
                </v:rect>
                <v:rect id="Rectangle 63" o:spid="_x0000_s1084" style="position:absolute;left:19831;top:1544;width:450;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6E7E0ADD" w14:textId="77777777" w:rsidR="00C877B8" w:rsidRDefault="00C877B8" w:rsidP="009E57E3">
                        <w:proofErr w:type="gramStart"/>
                        <w:r>
                          <w:rPr>
                            <w:rFonts w:ascii="Microsoft Sans Serif" w:hAnsi="Microsoft Sans Serif" w:cs="Microsoft Sans Serif"/>
                            <w:color w:val="000000"/>
                            <w:sz w:val="14"/>
                            <w:szCs w:val="14"/>
                          </w:rPr>
                          <w:t>s</w:t>
                        </w:r>
                        <w:proofErr w:type="gramEnd"/>
                      </w:p>
                    </w:txbxContent>
                  </v:textbox>
                </v:rect>
                <v:rect id="Rectangle 64" o:spid="_x0000_s1085" style="position:absolute;left:23882;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170B5467" w14:textId="77777777" w:rsidR="00C877B8" w:rsidRDefault="00C877B8" w:rsidP="009E57E3">
                        <w:r>
                          <w:rPr>
                            <w:rFonts w:ascii="Microsoft Sans Serif" w:hAnsi="Microsoft Sans Serif" w:cs="Microsoft Sans Serif"/>
                            <w:color w:val="000000"/>
                            <w:sz w:val="14"/>
                            <w:szCs w:val="14"/>
                          </w:rPr>
                          <w:t>8</w:t>
                        </w:r>
                      </w:p>
                    </w:txbxContent>
                  </v:textbox>
                </v:rect>
                <v:rect id="Rectangle 65" o:spid="_x0000_s1086" style="position:absolute;left:24396;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43706473" w14:textId="77777777" w:rsidR="00C877B8" w:rsidRDefault="00C877B8" w:rsidP="009E57E3">
                        <w:r>
                          <w:rPr>
                            <w:rFonts w:ascii="Microsoft Sans Serif" w:hAnsi="Microsoft Sans Serif" w:cs="Microsoft Sans Serif"/>
                            <w:color w:val="000000"/>
                            <w:sz w:val="14"/>
                            <w:szCs w:val="14"/>
                          </w:rPr>
                          <w:t>µ</w:t>
                        </w:r>
                      </w:p>
                    </w:txbxContent>
                  </v:textbox>
                </v:rect>
                <v:rect id="Rectangle 66" o:spid="_x0000_s1087" style="position:absolute;left:24968;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73657989" w14:textId="77777777" w:rsidR="00C877B8" w:rsidRDefault="00C877B8" w:rsidP="009E57E3">
                        <w:proofErr w:type="gramStart"/>
                        <w:r>
                          <w:rPr>
                            <w:rFonts w:ascii="Microsoft Sans Serif" w:hAnsi="Microsoft Sans Serif" w:cs="Microsoft Sans Serif"/>
                            <w:color w:val="000000"/>
                            <w:sz w:val="14"/>
                            <w:szCs w:val="14"/>
                          </w:rPr>
                          <w:t>s</w:t>
                        </w:r>
                        <w:proofErr w:type="gramEnd"/>
                      </w:p>
                    </w:txbxContent>
                  </v:textbox>
                </v:rect>
                <v:rect id="Rectangle 67" o:spid="_x0000_s1088" style="position:absolute;left:29362;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3B62BA1A" w14:textId="77777777" w:rsidR="00C877B8" w:rsidRDefault="00C877B8" w:rsidP="009E57E3">
                        <w:r>
                          <w:rPr>
                            <w:rFonts w:ascii="Microsoft Sans Serif" w:hAnsi="Microsoft Sans Serif" w:cs="Microsoft Sans Serif"/>
                            <w:color w:val="000000"/>
                            <w:sz w:val="14"/>
                            <w:szCs w:val="14"/>
                          </w:rPr>
                          <w:t>4</w:t>
                        </w:r>
                      </w:p>
                    </w:txbxContent>
                  </v:textbox>
                </v:rect>
                <v:rect id="Rectangle 68" o:spid="_x0000_s1089" style="position:absolute;left:29870;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36AACBB3" w14:textId="77777777" w:rsidR="00C877B8" w:rsidRDefault="00C877B8" w:rsidP="009E57E3">
                        <w:r>
                          <w:rPr>
                            <w:rFonts w:ascii="Microsoft Sans Serif" w:hAnsi="Microsoft Sans Serif" w:cs="Microsoft Sans Serif"/>
                            <w:color w:val="000000"/>
                            <w:sz w:val="14"/>
                            <w:szCs w:val="14"/>
                          </w:rPr>
                          <w:t>µ</w:t>
                        </w:r>
                      </w:p>
                    </w:txbxContent>
                  </v:textbox>
                </v:rect>
                <v:rect id="Rectangle 69" o:spid="_x0000_s1090" style="position:absolute;left:30441;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55994F80" w14:textId="77777777" w:rsidR="00C877B8" w:rsidRDefault="00C877B8" w:rsidP="009E57E3">
                        <w:proofErr w:type="gramStart"/>
                        <w:r>
                          <w:rPr>
                            <w:rFonts w:ascii="Microsoft Sans Serif" w:hAnsi="Microsoft Sans Serif" w:cs="Microsoft Sans Serif"/>
                            <w:color w:val="000000"/>
                            <w:sz w:val="14"/>
                            <w:szCs w:val="14"/>
                          </w:rPr>
                          <w:t>s</w:t>
                        </w:r>
                        <w:proofErr w:type="gramEnd"/>
                      </w:p>
                    </w:txbxContent>
                  </v:textbox>
                </v:rect>
                <v:rect id="Rectangle 71" o:spid="_x0000_s1091" style="position:absolute;left:41986;top:319;width:451;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2LcQA&#10;AADbAAAADwAAAGRycy9kb3ducmV2LnhtbESPQWvCQBSE70L/w/IKXopuKig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ldi3EAAAA2wAAAA8AAAAAAAAAAAAAAAAAmAIAAGRycy9k&#10;b3ducmV2LnhtbFBLBQYAAAAABAAEAPUAAACJAwAAAAA=&#10;" filled="f" stroked="f">
                  <v:textbox style="mso-fit-shape-to-text:t" inset="0,0,0,0">
                    <w:txbxContent>
                      <w:p w14:paraId="0D81E010" w14:textId="77777777" w:rsidR="00C877B8" w:rsidRDefault="00C877B8" w:rsidP="009E57E3">
                        <w:r>
                          <w:rPr>
                            <w:rFonts w:ascii="Microsoft Sans Serif" w:hAnsi="Microsoft Sans Serif" w:cs="Microsoft Sans Serif"/>
                            <w:color w:val="000000"/>
                            <w:sz w:val="14"/>
                            <w:szCs w:val="14"/>
                          </w:rPr>
                          <w:t>-</w:t>
                        </w:r>
                      </w:p>
                    </w:txbxContent>
                  </v:textbox>
                </v:rect>
                <v:rect id="Rectangle 72" o:spid="_x0000_s1092" style="position:absolute;left:31819;top:750;width:13539;height:10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4D887C30" w14:textId="77777777" w:rsidR="00C877B8" w:rsidRDefault="00C877B8" w:rsidP="009E57E3">
                        <w:r>
                          <w:rPr>
                            <w:rFonts w:ascii="Microsoft Sans Serif" w:hAnsi="Microsoft Sans Serif" w:cs="Microsoft Sans Serif"/>
                            <w:color w:val="000000"/>
                            <w:sz w:val="14"/>
                            <w:szCs w:val="14"/>
                          </w:rPr>
                          <w:t xml:space="preserve">6.4/12.8μs+GI per HE-LTF symbol </w:t>
                        </w:r>
                      </w:p>
                    </w:txbxContent>
                  </v:textbox>
                </v:rect>
                <v:rect id="Rectangle 73" o:spid="_x0000_s1093" style="position:absolute;left:56489;top:2926;width:248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rect id="Rectangle 74" o:spid="_x0000_s1094" style="position:absolute;left:45408;top:2926;width:248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hw8EA&#10;AADbAAAADwAAAGRycy9kb3ducmV2LnhtbERPz2uDMBS+F/Y/hDfYrcb2IJ1rWsZgUKlQZoVdH+bN&#10;uJkXMam6/745DHb8+H7vj4vtxUSj7xwr2CQpCOLG6Y5bBfX1fb0D4QOyxt4xKfglD8fDw2qPuXYz&#10;f9BUhVbEEPY5KjAhDLmUvjFk0SduII7clxsthgjHVuoR5xhue7lN00xa7Dg2GBzozVDzU92sgrIq&#10;S/e8OX8u2Wx3vq4K830plHp6XF5fQARawr/4z33SCrI4Nn6JP0Ae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focPBAAAA2wAAAA8AAAAAAAAAAAAAAAAAmAIAAGRycy9kb3du&#10;cmV2LnhtbFBLBQYAAAAABAAEAPUAAACGAwAAAAA=&#10;" filled="f" strokeweight=".4pt">
                  <v:stroke joinstyle="round" endcap="round"/>
                </v:rect>
                <v:rect id="Rectangle 75" o:spid="_x0000_s1095" style="position:absolute;left:45974;top:3800;width:118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14493E5D" w14:textId="77777777" w:rsidR="00C877B8" w:rsidRDefault="00C877B8" w:rsidP="009E57E3">
                        <w:r>
                          <w:rPr>
                            <w:rFonts w:ascii="Microsoft Sans Serif" w:hAnsi="Microsoft Sans Serif" w:cs="Microsoft Sans Serif"/>
                            <w:color w:val="000000"/>
                            <w:sz w:val="14"/>
                            <w:szCs w:val="14"/>
                          </w:rPr>
                          <w:t>PE</w:t>
                        </w:r>
                      </w:p>
                    </w:txbxContent>
                  </v:textbox>
                </v:rect>
                <v:shape id="Freeform 76" o:spid="_x0000_s1096" style="position:absolute;left:32232;top:1753;width:13253;height:965;visibility:visible;mso-wrap-style:square;v-text-anchor:top" coordsize="2124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iCqcEA&#10;AADbAAAADwAAAGRycy9kb3ducmV2LnhtbERPu27CMBTdkfgH6yKxgUPFSwGDoClShw4QGGC7ii9J&#10;IL6OYhfSv68HJMaj816uW1OJBzWutKxgNIxAEGdWl5wrOB13gzkI55E1VpZJwR85WK+6nSXG2j75&#10;QI/U5yKEsItRQeF9HUvpsoIMuqGtiQN3tY1BH2CTS93gM4SbSn5E0VQaLDk0FFjTZ0HZPf01CqLr&#10;1I3PyeSU5HuPX5djcvvZ3pTq99rNAoSn1r/FL/e3VjAL6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4gqnBAAAA2wAAAA8AAAAAAAAAAAAAAAAAmAIAAGRycy9kb3du&#10;cmV2LnhtbFBLBQYAAAAABAAEAPUAAACGAwAAAAA=&#10;" path="m,2160c,1564,81,1080,180,1080r10260,c10540,1080,10620,597,10620,v,597,81,1080,180,1080l21060,1080v100,,180,484,180,1080e" filled="f" strokeweight=".4pt">
                  <v:stroke joinstyle="miter"/>
                  <v:path arrowok="t" o:connecttype="custom" o:connectlocs="0,96479;11231,48240;651392,48240;662623,0;673853,48240;1314014,48240;1325245,96479" o:connectangles="0,0,0,0,0,0,0"/>
                </v:shape>
                <v:rect id="Rectangle 84" o:spid="_x0000_s1097" style="position:absolute;left:45974;top:1688;width:1638;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14:paraId="29F30460" w14:textId="77777777" w:rsidR="00C877B8" w:rsidRDefault="00C877B8" w:rsidP="009E57E3">
                        <w:r>
                          <w:rPr>
                            <w:rFonts w:ascii="Microsoft Sans Serif" w:hAnsi="Microsoft Sans Serif" w:cs="Microsoft Sans Serif"/>
                            <w:color w:val="000000"/>
                            <w:sz w:val="14"/>
                            <w:szCs w:val="14"/>
                          </w:rPr>
                          <w:t>4µs</w:t>
                        </w:r>
                      </w:p>
                    </w:txbxContent>
                  </v:textbox>
                </v:rect>
                <w10:anchorlock/>
              </v:group>
            </w:pict>
          </mc:Fallback>
        </mc:AlternateContent>
      </w:r>
    </w:p>
    <w:p w14:paraId="4987BD61" w14:textId="77777777" w:rsidR="009E57E3" w:rsidRDefault="009E57E3" w:rsidP="0070243A">
      <w:pPr>
        <w:pStyle w:val="ListParagraph"/>
        <w:autoSpaceDE w:val="0"/>
        <w:autoSpaceDN w:val="0"/>
        <w:adjustRightInd w:val="0"/>
        <w:ind w:left="90"/>
        <w:rPr>
          <w:rStyle w:val="SC13303120"/>
        </w:rPr>
      </w:pPr>
    </w:p>
    <w:p w14:paraId="7C550FF7" w14:textId="69D5E454" w:rsidR="00DB0A9F" w:rsidRPr="00E67682" w:rsidRDefault="009E57E3" w:rsidP="0070243A">
      <w:pPr>
        <w:pStyle w:val="ListParagraph"/>
        <w:autoSpaceDE w:val="0"/>
        <w:autoSpaceDN w:val="0"/>
        <w:adjustRightInd w:val="0"/>
        <w:ind w:left="90"/>
        <w:jc w:val="center"/>
        <w:rPr>
          <w:color w:val="000000"/>
          <w:sz w:val="18"/>
          <w:szCs w:val="18"/>
        </w:rPr>
      </w:pPr>
      <w:r>
        <w:rPr>
          <w:rStyle w:val="SC13303120"/>
          <w:rFonts w:ascii="Arial" w:hAnsi="Arial" w:cs="Arial"/>
          <w:b/>
          <w:bCs/>
        </w:rPr>
        <w:t>Figure 26-5—HE NDP PPDU format</w:t>
      </w:r>
    </w:p>
    <w:p w14:paraId="78656585" w14:textId="77777777" w:rsidR="00E67682" w:rsidRDefault="00E67682" w:rsidP="0070243A">
      <w:pPr>
        <w:pStyle w:val="ListParagraph"/>
        <w:autoSpaceDE w:val="0"/>
        <w:autoSpaceDN w:val="0"/>
        <w:adjustRightInd w:val="0"/>
        <w:spacing w:before="240" w:after="240"/>
        <w:ind w:left="90"/>
        <w:rPr>
          <w:color w:val="000000"/>
          <w:sz w:val="20"/>
          <w:szCs w:val="20"/>
        </w:rPr>
      </w:pPr>
    </w:p>
    <w:p w14:paraId="40F13C5B" w14:textId="67FA2B87" w:rsidR="004D51C7" w:rsidRPr="00BC1966" w:rsidRDefault="004D51C7" w:rsidP="0070243A">
      <w:pPr>
        <w:autoSpaceDE w:val="0"/>
        <w:autoSpaceDN w:val="0"/>
        <w:adjustRightInd w:val="0"/>
        <w:ind w:left="90"/>
        <w:rPr>
          <w:sz w:val="20"/>
          <w:lang w:eastAsia="zh-CN"/>
        </w:rPr>
      </w:pPr>
      <w:r w:rsidRPr="004D51C7">
        <w:rPr>
          <w:sz w:val="20"/>
          <w:highlight w:val="yellow"/>
          <w:lang w:eastAsia="zh-CN"/>
        </w:rPr>
        <w:t>Resolution to CID #8</w:t>
      </w:r>
      <w:r>
        <w:rPr>
          <w:sz w:val="20"/>
          <w:highlight w:val="yellow"/>
          <w:lang w:eastAsia="zh-CN"/>
        </w:rPr>
        <w:t>83</w:t>
      </w:r>
      <w:r w:rsidR="00FF41AD">
        <w:rPr>
          <w:sz w:val="20"/>
          <w:highlight w:val="yellow"/>
          <w:lang w:eastAsia="zh-CN"/>
        </w:rPr>
        <w:t>/#884</w:t>
      </w:r>
      <w:r w:rsidRPr="004D51C7">
        <w:rPr>
          <w:sz w:val="20"/>
          <w:highlight w:val="yellow"/>
          <w:lang w:eastAsia="zh-CN"/>
        </w:rPr>
        <w:t xml:space="preserve"> as below.</w:t>
      </w:r>
    </w:p>
    <w:p w14:paraId="01A54993" w14:textId="5C5EF88C" w:rsidR="004D51C7" w:rsidRPr="004D51C7" w:rsidRDefault="004D51C7" w:rsidP="0070243A">
      <w:pPr>
        <w:autoSpaceDE w:val="0"/>
        <w:autoSpaceDN w:val="0"/>
        <w:adjustRightInd w:val="0"/>
        <w:ind w:left="90"/>
        <w:rPr>
          <w:color w:val="000000"/>
          <w:sz w:val="20"/>
        </w:rPr>
      </w:pPr>
      <w:r w:rsidRPr="00BC1966">
        <w:rPr>
          <w:sz w:val="20"/>
          <w:highlight w:val="yellow"/>
          <w:lang w:eastAsia="zh-CN"/>
        </w:rPr>
        <w:t xml:space="preserve">Instruction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 xml:space="preserve">make the following </w:t>
      </w:r>
      <w:r w:rsidR="00503444">
        <w:rPr>
          <w:sz w:val="20"/>
          <w:highlight w:val="yellow"/>
        </w:rPr>
        <w:t xml:space="preserve">text </w:t>
      </w:r>
      <w:r>
        <w:rPr>
          <w:sz w:val="20"/>
          <w:highlight w:val="yellow"/>
        </w:rPr>
        <w:t xml:space="preserve">changes </w:t>
      </w:r>
      <w:r>
        <w:rPr>
          <w:color w:val="000000"/>
          <w:sz w:val="20"/>
          <w:highlight w:val="yellow"/>
          <w:lang w:eastAsia="zh-CN"/>
        </w:rPr>
        <w:t>o</w:t>
      </w:r>
      <w:r w:rsidRPr="008345E9">
        <w:rPr>
          <w:color w:val="000000"/>
          <w:sz w:val="20"/>
          <w:highlight w:val="yellow"/>
          <w:lang w:eastAsia="zh-CN"/>
        </w:rPr>
        <w:t xml:space="preserve">n </w:t>
      </w:r>
      <w:r w:rsidRPr="00155F8C">
        <w:rPr>
          <w:color w:val="000000"/>
          <w:sz w:val="20"/>
          <w:highlight w:val="yellow"/>
          <w:lang w:eastAsia="zh-CN"/>
        </w:rPr>
        <w:t>P75L33</w:t>
      </w:r>
      <w:r w:rsidRPr="008345E9">
        <w:rPr>
          <w:color w:val="000000"/>
          <w:sz w:val="20"/>
          <w:highlight w:val="yellow"/>
          <w:lang w:eastAsia="zh-CN"/>
        </w:rPr>
        <w:t xml:space="preserve"> </w:t>
      </w:r>
      <w:r w:rsidRPr="00BE1AA2">
        <w:rPr>
          <w:sz w:val="20"/>
          <w:highlight w:val="yellow"/>
        </w:rPr>
        <w:t xml:space="preserve">in </w:t>
      </w:r>
      <w:r w:rsidRPr="00BE1AA2">
        <w:rPr>
          <w:i/>
          <w:sz w:val="20"/>
          <w:highlight w:val="yellow"/>
        </w:rPr>
        <w:t xml:space="preserve">Clause </w:t>
      </w:r>
      <w:r w:rsidRPr="00BE1AA2">
        <w:rPr>
          <w:i/>
          <w:sz w:val="20"/>
          <w:highlight w:val="yellow"/>
          <w:lang w:eastAsia="zh-CN"/>
        </w:rPr>
        <w:t>26.3.2</w:t>
      </w:r>
      <w:r w:rsidRPr="004D51C7">
        <w:rPr>
          <w:sz w:val="20"/>
          <w:highlight w:val="yellow"/>
          <w:lang w:eastAsia="zh-CN"/>
        </w:rPr>
        <w:t>:</w:t>
      </w:r>
    </w:p>
    <w:p w14:paraId="4AAED83F" w14:textId="11518C3E" w:rsidR="006749C3" w:rsidRPr="006749C3" w:rsidDel="006749C3" w:rsidRDefault="006749C3" w:rsidP="0070243A">
      <w:pPr>
        <w:autoSpaceDE w:val="0"/>
        <w:autoSpaceDN w:val="0"/>
        <w:adjustRightInd w:val="0"/>
        <w:spacing w:before="240" w:after="240"/>
        <w:ind w:left="90"/>
        <w:rPr>
          <w:del w:id="4" w:author="Rui Cao" w:date="2016-07-26T21:20:00Z"/>
          <w:color w:val="000000"/>
          <w:sz w:val="20"/>
        </w:rPr>
      </w:pPr>
      <w:del w:id="5" w:author="Rui Cao" w:date="2016-07-26T21:20:00Z">
        <w:r w:rsidRPr="006749C3" w:rsidDel="006749C3">
          <w:rPr>
            <w:color w:val="000000"/>
            <w:sz w:val="20"/>
          </w:rPr>
          <w:delText>NOTE 2—The combination of HE-LTF modes and GI duration is indicated in HE-SIG-A field.</w:delText>
        </w:r>
      </w:del>
    </w:p>
    <w:p w14:paraId="20621DBD" w14:textId="3B084037" w:rsidR="006749C3" w:rsidDel="006749C3" w:rsidRDefault="006749C3" w:rsidP="0070243A">
      <w:pPr>
        <w:autoSpaceDE w:val="0"/>
        <w:autoSpaceDN w:val="0"/>
        <w:adjustRightInd w:val="0"/>
        <w:spacing w:before="240" w:after="240"/>
        <w:ind w:left="90"/>
        <w:rPr>
          <w:del w:id="6" w:author="Rui Cao" w:date="2016-07-26T21:20:00Z"/>
          <w:color w:val="000000"/>
          <w:sz w:val="20"/>
        </w:rPr>
      </w:pPr>
      <w:del w:id="7" w:author="Rui Cao" w:date="2016-07-26T21:20:00Z">
        <w:r w:rsidRPr="006749C3" w:rsidDel="006749C3">
          <w:rPr>
            <w:color w:val="000000"/>
            <w:sz w:val="20"/>
          </w:rPr>
          <w:lastRenderedPageBreak/>
          <w:delText>NOTE 3—The duration of each HE-LTF OFDM symbol, THE-LTF, is defined in Table 26-3 (Timing-related constants).</w:delText>
        </w:r>
      </w:del>
    </w:p>
    <w:p w14:paraId="6A9DEB14" w14:textId="6F1B9C8C" w:rsidR="006749C3" w:rsidRPr="006749C3" w:rsidDel="006749C3" w:rsidRDefault="006749C3" w:rsidP="0070243A">
      <w:pPr>
        <w:autoSpaceDE w:val="0"/>
        <w:autoSpaceDN w:val="0"/>
        <w:adjustRightInd w:val="0"/>
        <w:spacing w:before="240" w:after="240"/>
        <w:ind w:left="90"/>
        <w:rPr>
          <w:del w:id="8" w:author="Rui Cao" w:date="2016-07-26T21:16:00Z"/>
          <w:color w:val="000000"/>
          <w:sz w:val="20"/>
        </w:rPr>
      </w:pPr>
      <w:del w:id="9" w:author="Rui Cao" w:date="2016-07-26T21:16:00Z">
        <w:r w:rsidRPr="006749C3" w:rsidDel="006749C3">
          <w:rPr>
            <w:color w:val="000000"/>
            <w:sz w:val="20"/>
          </w:rPr>
          <w:delText>NOTE 4—The presence and duration of PE are TBD.</w:delText>
        </w:r>
      </w:del>
    </w:p>
    <w:p w14:paraId="47504345" w14:textId="493F7ED7" w:rsidR="006749C3" w:rsidRPr="006749C3" w:rsidDel="006749C3" w:rsidRDefault="006749C3" w:rsidP="0070243A">
      <w:pPr>
        <w:autoSpaceDE w:val="0"/>
        <w:autoSpaceDN w:val="0"/>
        <w:adjustRightInd w:val="0"/>
        <w:spacing w:before="240" w:after="240"/>
        <w:ind w:left="90"/>
        <w:rPr>
          <w:del w:id="10" w:author="Rui Cao" w:date="2016-07-26T21:16:00Z"/>
          <w:color w:val="000000"/>
          <w:sz w:val="20"/>
        </w:rPr>
      </w:pPr>
      <w:del w:id="11" w:author="Rui Cao" w:date="2016-07-26T21:16:00Z">
        <w:r w:rsidRPr="006749C3" w:rsidDel="006749C3">
          <w:rPr>
            <w:color w:val="000000"/>
            <w:sz w:val="20"/>
          </w:rPr>
          <w:delText>The HE NDP PPDU has the following properties:</w:delText>
        </w:r>
      </w:del>
    </w:p>
    <w:p w14:paraId="6D318235" w14:textId="12B670E7" w:rsidR="006749C3" w:rsidRPr="006749C3" w:rsidDel="006749C3" w:rsidRDefault="006749C3" w:rsidP="0070243A">
      <w:pPr>
        <w:autoSpaceDE w:val="0"/>
        <w:autoSpaceDN w:val="0"/>
        <w:adjustRightInd w:val="0"/>
        <w:spacing w:before="240" w:after="240"/>
        <w:ind w:left="90"/>
        <w:rPr>
          <w:del w:id="12" w:author="Rui Cao" w:date="2016-07-26T21:16:00Z"/>
          <w:color w:val="000000"/>
          <w:sz w:val="20"/>
        </w:rPr>
      </w:pPr>
      <w:del w:id="13" w:author="Rui Cao" w:date="2016-07-26T21:16:00Z">
        <w:r w:rsidRPr="006749C3" w:rsidDel="006749C3">
          <w:rPr>
            <w:rFonts w:hint="eastAsia"/>
            <w:color w:val="000000"/>
            <w:sz w:val="20"/>
          </w:rPr>
          <w:delText>—</w:delText>
        </w:r>
        <w:r w:rsidRPr="006749C3" w:rsidDel="006749C3">
          <w:rPr>
            <w:color w:val="000000"/>
            <w:sz w:val="20"/>
          </w:rPr>
          <w:delText>It uses the HE SU PPDU format but without the Data field</w:delText>
        </w:r>
      </w:del>
    </w:p>
    <w:p w14:paraId="7370A8D4" w14:textId="72516BE2" w:rsidR="00377D3D" w:rsidRDefault="006749C3" w:rsidP="0070243A">
      <w:pPr>
        <w:autoSpaceDE w:val="0"/>
        <w:autoSpaceDN w:val="0"/>
        <w:adjustRightInd w:val="0"/>
        <w:spacing w:before="240" w:after="240"/>
        <w:ind w:left="90"/>
        <w:rPr>
          <w:rStyle w:val="SC13303120"/>
        </w:rPr>
      </w:pPr>
      <w:del w:id="14" w:author="Rui Cao" w:date="2016-07-26T21:16:00Z">
        <w:r w:rsidRPr="006749C3" w:rsidDel="006749C3">
          <w:rPr>
            <w:rFonts w:hint="eastAsia"/>
            <w:color w:val="000000"/>
            <w:sz w:val="20"/>
          </w:rPr>
          <w:delText>—</w:delText>
        </w:r>
        <w:r w:rsidRPr="006749C3" w:rsidDel="006749C3">
          <w:rPr>
            <w:color w:val="000000"/>
            <w:sz w:val="20"/>
          </w:rPr>
          <w:delText>is an HE SU PPDU as implied by the value of L-Length field in L-SIG field</w:delText>
        </w:r>
      </w:del>
    </w:p>
    <w:p w14:paraId="73CF5D55" w14:textId="1E9370DB" w:rsidR="007C3395" w:rsidRDefault="007C3395" w:rsidP="0070243A">
      <w:pPr>
        <w:autoSpaceDE w:val="0"/>
        <w:autoSpaceDN w:val="0"/>
        <w:adjustRightInd w:val="0"/>
        <w:ind w:left="90"/>
        <w:rPr>
          <w:rStyle w:val="SC13303120"/>
        </w:rPr>
      </w:pPr>
      <w:r>
        <w:rPr>
          <w:rStyle w:val="SC13303120"/>
        </w:rPr>
        <w:t>The HE NDP PPDU has the following properties:</w:t>
      </w:r>
    </w:p>
    <w:p w14:paraId="753C68DB" w14:textId="77777777" w:rsidR="007C3395" w:rsidRDefault="007C3395" w:rsidP="0070243A">
      <w:pPr>
        <w:pStyle w:val="SP1386025"/>
        <w:spacing w:before="120"/>
        <w:ind w:left="90"/>
        <w:jc w:val="both"/>
        <w:rPr>
          <w:rStyle w:val="SC13303120"/>
        </w:rPr>
      </w:pPr>
      <w:r>
        <w:rPr>
          <w:rStyle w:val="SC13303120"/>
        </w:rPr>
        <w:t>—It uses the HE SU PPDU format but without the Data field</w:t>
      </w:r>
    </w:p>
    <w:p w14:paraId="298F97D1" w14:textId="163C4062" w:rsidR="007C3395" w:rsidRDefault="007C3395" w:rsidP="0070243A">
      <w:pPr>
        <w:pStyle w:val="ListParagraph"/>
        <w:autoSpaceDE w:val="0"/>
        <w:autoSpaceDN w:val="0"/>
        <w:adjustRightInd w:val="0"/>
        <w:ind w:left="90"/>
        <w:rPr>
          <w:rStyle w:val="SC13303120"/>
        </w:rPr>
      </w:pPr>
      <w:r>
        <w:rPr>
          <w:rStyle w:val="SC13303112"/>
        </w:rPr>
        <w:t>—</w:t>
      </w:r>
      <w:r w:rsidRPr="004F281E">
        <w:rPr>
          <w:rStyle w:val="SC13303120"/>
        </w:rPr>
        <w:t xml:space="preserve">2X HE-LTF </w:t>
      </w:r>
      <w:r>
        <w:rPr>
          <w:rStyle w:val="SC13303120"/>
        </w:rPr>
        <w:t>is</w:t>
      </w:r>
      <w:r w:rsidRPr="004F281E">
        <w:rPr>
          <w:rStyle w:val="SC13303120"/>
        </w:rPr>
        <w:t xml:space="preserve"> the only mandatory mode for NDP. 4X HE-LTF </w:t>
      </w:r>
      <w:r>
        <w:rPr>
          <w:rStyle w:val="SC13303120"/>
        </w:rPr>
        <w:t>is optional</w:t>
      </w:r>
      <w:r w:rsidR="00DA406A">
        <w:rPr>
          <w:rStyle w:val="SC13303120"/>
        </w:rPr>
        <w:t xml:space="preserve"> mode for</w:t>
      </w:r>
      <w:r w:rsidRPr="004F281E">
        <w:rPr>
          <w:rStyle w:val="SC13303120"/>
        </w:rPr>
        <w:t xml:space="preserve"> NDP.</w:t>
      </w:r>
      <w:r w:rsidR="009342DF">
        <w:rPr>
          <w:rStyle w:val="SC13303120"/>
        </w:rPr>
        <w:t xml:space="preserve"> </w:t>
      </w:r>
      <w:r w:rsidR="009342DF" w:rsidRPr="009342DF">
        <w:rPr>
          <w:rStyle w:val="SC13303120"/>
        </w:rPr>
        <w:t>The combination of HE-LTF modes and GI duration is indicated in HE-SIG-A field.</w:t>
      </w:r>
    </w:p>
    <w:p w14:paraId="04BFE2F4" w14:textId="77777777" w:rsidR="007C3395" w:rsidRDefault="007C3395" w:rsidP="0070243A">
      <w:pPr>
        <w:pStyle w:val="ListParagraph"/>
        <w:autoSpaceDE w:val="0"/>
        <w:autoSpaceDN w:val="0"/>
        <w:adjustRightInd w:val="0"/>
        <w:ind w:left="90"/>
        <w:rPr>
          <w:rStyle w:val="SC13303120"/>
        </w:rPr>
      </w:pPr>
      <w:r>
        <w:rPr>
          <w:rStyle w:val="SC13303112"/>
        </w:rPr>
        <w:t>—</w:t>
      </w:r>
      <w:r w:rsidRPr="00966F23">
        <w:rPr>
          <w:rStyle w:val="SC13303120"/>
        </w:rPr>
        <w:t xml:space="preserve">PE is always present in a </w:t>
      </w:r>
      <w:r w:rsidRPr="00D32BC0">
        <w:rPr>
          <w:rStyle w:val="SC13303120"/>
        </w:rPr>
        <w:t xml:space="preserve">NDP </w:t>
      </w:r>
      <w:r>
        <w:rPr>
          <w:rStyle w:val="SC13303120"/>
        </w:rPr>
        <w:t>PPDU,</w:t>
      </w:r>
      <w:r w:rsidRPr="00D32BC0">
        <w:rPr>
          <w:rStyle w:val="SC13303120"/>
        </w:rPr>
        <w:t xml:space="preserve"> </w:t>
      </w:r>
      <w:r>
        <w:rPr>
          <w:rStyle w:val="SC13303120"/>
        </w:rPr>
        <w:t xml:space="preserve">with a duration of </w:t>
      </w:r>
      <w:r w:rsidRPr="00D32BC0">
        <w:rPr>
          <w:rStyle w:val="SC13303120"/>
        </w:rPr>
        <w:t>4uS</w:t>
      </w:r>
      <w:r>
        <w:rPr>
          <w:rStyle w:val="SC13303120"/>
        </w:rPr>
        <w:t>.</w:t>
      </w:r>
      <w:r w:rsidRPr="00D32BC0">
        <w:rPr>
          <w:rStyle w:val="SC13303120"/>
        </w:rPr>
        <w:t xml:space="preserve">  </w:t>
      </w:r>
    </w:p>
    <w:p w14:paraId="50725CB1" w14:textId="16B1D504" w:rsidR="007C3395" w:rsidRDefault="007C3395" w:rsidP="0070243A">
      <w:pPr>
        <w:pStyle w:val="ListParagraph"/>
        <w:autoSpaceDE w:val="0"/>
        <w:autoSpaceDN w:val="0"/>
        <w:adjustRightInd w:val="0"/>
        <w:ind w:left="90"/>
        <w:rPr>
          <w:sz w:val="20"/>
          <w:lang w:eastAsia="zh-CN"/>
        </w:rPr>
      </w:pPr>
      <w:r>
        <w:rPr>
          <w:rStyle w:val="SC13303112"/>
        </w:rPr>
        <w:t>—</w:t>
      </w:r>
      <w:r w:rsidRPr="00D32BC0">
        <w:rPr>
          <w:rStyle w:val="SC13303120"/>
        </w:rPr>
        <w:t xml:space="preserve">NDP </w:t>
      </w:r>
      <w:r>
        <w:rPr>
          <w:rStyle w:val="SC13303120"/>
        </w:rPr>
        <w:t xml:space="preserve">PPDU </w:t>
      </w:r>
      <w:r w:rsidRPr="00D32BC0">
        <w:rPr>
          <w:rStyle w:val="SC13303120"/>
        </w:rPr>
        <w:t xml:space="preserve">uses either of the GI </w:t>
      </w:r>
      <w:r>
        <w:rPr>
          <w:rStyle w:val="SC13303120"/>
        </w:rPr>
        <w:t xml:space="preserve">values </w:t>
      </w:r>
      <w:r w:rsidRPr="00D32BC0">
        <w:rPr>
          <w:rStyle w:val="SC13303120"/>
        </w:rPr>
        <w:t>(1.6uS or 0.8uS)</w:t>
      </w:r>
      <w:r w:rsidR="003C0CF9">
        <w:rPr>
          <w:rStyle w:val="SC13303120"/>
        </w:rPr>
        <w:t xml:space="preserve"> when use 2X HE-LTF</w:t>
      </w:r>
      <w:r>
        <w:rPr>
          <w:rStyle w:val="SC13303120"/>
        </w:rPr>
        <w:t xml:space="preserve">. </w:t>
      </w:r>
      <w:r w:rsidR="00BF76F4">
        <w:rPr>
          <w:rStyle w:val="SC13303120"/>
        </w:rPr>
        <w:t xml:space="preserve">GI shall be set to </w:t>
      </w:r>
      <w:r>
        <w:rPr>
          <w:rStyle w:val="SC13303120"/>
        </w:rPr>
        <w:t xml:space="preserve">3.2uS </w:t>
      </w:r>
      <w:r w:rsidR="00BF76F4">
        <w:rPr>
          <w:rStyle w:val="SC13303120"/>
        </w:rPr>
        <w:t>if 4X HE-LTF sequence is used for NDP PPDU</w:t>
      </w:r>
      <w:r w:rsidRPr="00F802B4">
        <w:rPr>
          <w:rStyle w:val="SC13303120"/>
        </w:rPr>
        <w:t>.</w:t>
      </w:r>
      <w:r>
        <w:rPr>
          <w:sz w:val="20"/>
          <w:lang w:eastAsia="zh-CN"/>
        </w:rPr>
        <w:t xml:space="preserve"> </w:t>
      </w:r>
    </w:p>
    <w:p w14:paraId="4E5AD907" w14:textId="77777777" w:rsidR="0047228A" w:rsidRDefault="0047228A" w:rsidP="0070243A">
      <w:pPr>
        <w:pStyle w:val="ListParagraph"/>
        <w:autoSpaceDE w:val="0"/>
        <w:autoSpaceDN w:val="0"/>
        <w:adjustRightInd w:val="0"/>
        <w:spacing w:before="240" w:after="240"/>
        <w:ind w:left="90"/>
        <w:rPr>
          <w:color w:val="000000"/>
          <w:sz w:val="20"/>
          <w:szCs w:val="20"/>
        </w:rPr>
      </w:pPr>
    </w:p>
    <w:p w14:paraId="4532437A" w14:textId="3192FFCE" w:rsidR="001821D9" w:rsidRPr="0019751C" w:rsidRDefault="002A778E" w:rsidP="0070243A">
      <w:pPr>
        <w:pStyle w:val="ListParagraph"/>
        <w:numPr>
          <w:ilvl w:val="0"/>
          <w:numId w:val="17"/>
        </w:numPr>
        <w:autoSpaceDE w:val="0"/>
        <w:autoSpaceDN w:val="0"/>
        <w:adjustRightInd w:val="0"/>
        <w:spacing w:before="240" w:after="240"/>
        <w:ind w:left="90" w:firstLine="0"/>
        <w:rPr>
          <w:sz w:val="20"/>
          <w:lang w:eastAsia="zh-CN"/>
        </w:rPr>
      </w:pPr>
      <w:r w:rsidRPr="00155F8C">
        <w:rPr>
          <w:color w:val="000000"/>
          <w:sz w:val="20"/>
          <w:szCs w:val="20"/>
          <w:highlight w:val="yellow"/>
          <w:lang w:eastAsia="zh-CN"/>
        </w:rPr>
        <w:t>On P75L35 (CID #884)</w:t>
      </w:r>
      <w:r w:rsidR="00E454BC" w:rsidRPr="00155F8C">
        <w:rPr>
          <w:color w:val="000000"/>
          <w:sz w:val="20"/>
          <w:szCs w:val="20"/>
          <w:highlight w:val="yellow"/>
          <w:lang w:eastAsia="zh-CN"/>
        </w:rPr>
        <w:t>:</w:t>
      </w:r>
      <w:r w:rsidR="00E454BC" w:rsidRPr="00155F8C">
        <w:rPr>
          <w:color w:val="000000"/>
          <w:sz w:val="20"/>
          <w:szCs w:val="20"/>
          <w:lang w:eastAsia="zh-CN"/>
        </w:rPr>
        <w:t xml:space="preserve"> </w:t>
      </w:r>
      <w:r w:rsidR="0047228A">
        <w:rPr>
          <w:color w:val="000000"/>
          <w:sz w:val="20"/>
          <w:szCs w:val="20"/>
          <w:lang w:eastAsia="zh-CN"/>
        </w:rPr>
        <w:t>Refer to resolution of CID #883</w:t>
      </w:r>
      <w:r w:rsidR="0035513F" w:rsidRPr="00155F8C">
        <w:rPr>
          <w:color w:val="000000"/>
          <w:sz w:val="20"/>
          <w:szCs w:val="20"/>
          <w:lang w:eastAsia="zh-CN"/>
        </w:rPr>
        <w:t>.</w:t>
      </w:r>
      <w:r w:rsidR="009E57E3" w:rsidRPr="006030C5">
        <w:t xml:space="preserve"> </w:t>
      </w: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957"/>
        <w:gridCol w:w="23"/>
        <w:gridCol w:w="1440"/>
      </w:tblGrid>
      <w:tr w:rsidR="001821D9" w:rsidRPr="00FA777D" w14:paraId="6F4D8B9F" w14:textId="77777777" w:rsidTr="00C76108">
        <w:tc>
          <w:tcPr>
            <w:tcW w:w="787" w:type="dxa"/>
          </w:tcPr>
          <w:p w14:paraId="345366BB" w14:textId="77777777" w:rsidR="001821D9" w:rsidRPr="00FA777D" w:rsidRDefault="001821D9" w:rsidP="0070243A">
            <w:pPr>
              <w:ind w:left="90"/>
              <w:rPr>
                <w:rFonts w:ascii="Calibri" w:hAnsi="Calibri"/>
                <w:szCs w:val="22"/>
                <w:lang w:eastAsia="zh-CN"/>
              </w:rPr>
            </w:pPr>
            <w:r w:rsidRPr="00FA777D">
              <w:rPr>
                <w:rFonts w:ascii="Calibri" w:hAnsi="Calibri"/>
                <w:szCs w:val="22"/>
              </w:rPr>
              <w:t>CID</w:t>
            </w:r>
          </w:p>
        </w:tc>
        <w:tc>
          <w:tcPr>
            <w:tcW w:w="1283" w:type="dxa"/>
          </w:tcPr>
          <w:p w14:paraId="7E98E261" w14:textId="77777777" w:rsidR="001821D9" w:rsidRPr="00FA777D" w:rsidRDefault="001821D9" w:rsidP="0070243A">
            <w:pPr>
              <w:ind w:left="90"/>
              <w:rPr>
                <w:rFonts w:ascii="Calibri" w:hAnsi="Calibri" w:cs="Arial"/>
                <w:szCs w:val="22"/>
              </w:rPr>
            </w:pPr>
            <w:r w:rsidRPr="00FA777D">
              <w:rPr>
                <w:rFonts w:ascii="Calibri" w:hAnsi="Calibri" w:cs="Arial"/>
                <w:szCs w:val="22"/>
              </w:rPr>
              <w:t>Commenter</w:t>
            </w:r>
          </w:p>
        </w:tc>
        <w:tc>
          <w:tcPr>
            <w:tcW w:w="900" w:type="dxa"/>
          </w:tcPr>
          <w:p w14:paraId="4A31AA42" w14:textId="77777777" w:rsidR="001821D9" w:rsidRPr="00FA777D" w:rsidRDefault="001821D9" w:rsidP="0070243A">
            <w:pPr>
              <w:ind w:left="90"/>
              <w:rPr>
                <w:rFonts w:ascii="Calibri" w:hAnsi="Calibri"/>
                <w:szCs w:val="22"/>
              </w:rPr>
            </w:pPr>
            <w:r w:rsidRPr="00FA777D">
              <w:rPr>
                <w:rFonts w:ascii="Calibri" w:hAnsi="Calibri"/>
                <w:szCs w:val="22"/>
              </w:rPr>
              <w:t>Section</w:t>
            </w:r>
          </w:p>
        </w:tc>
        <w:tc>
          <w:tcPr>
            <w:tcW w:w="990" w:type="dxa"/>
          </w:tcPr>
          <w:p w14:paraId="6E5D8C1A" w14:textId="77777777" w:rsidR="001821D9" w:rsidRPr="00FA777D" w:rsidRDefault="001821D9" w:rsidP="0070243A">
            <w:pPr>
              <w:ind w:left="90"/>
              <w:rPr>
                <w:rFonts w:ascii="Calibri" w:hAnsi="Calibri"/>
                <w:szCs w:val="22"/>
              </w:rPr>
            </w:pPr>
            <w:r w:rsidRPr="00FA777D">
              <w:rPr>
                <w:rFonts w:ascii="Calibri" w:hAnsi="Calibri"/>
                <w:szCs w:val="22"/>
              </w:rPr>
              <w:t>Page</w:t>
            </w:r>
          </w:p>
        </w:tc>
        <w:tc>
          <w:tcPr>
            <w:tcW w:w="2430" w:type="dxa"/>
          </w:tcPr>
          <w:p w14:paraId="15D4B164" w14:textId="77777777" w:rsidR="001821D9" w:rsidRPr="00FA777D" w:rsidRDefault="001821D9" w:rsidP="0070243A">
            <w:pPr>
              <w:ind w:left="90"/>
              <w:rPr>
                <w:rFonts w:ascii="Calibri" w:hAnsi="Calibri" w:cs="Arial"/>
                <w:szCs w:val="22"/>
                <w:lang w:eastAsia="zh-CN"/>
              </w:rPr>
            </w:pPr>
            <w:r w:rsidRPr="00FA777D">
              <w:rPr>
                <w:rFonts w:ascii="Calibri" w:hAnsi="Calibri" w:cs="Arial" w:hint="eastAsia"/>
                <w:szCs w:val="22"/>
                <w:lang w:eastAsia="zh-CN"/>
              </w:rPr>
              <w:t>Comment</w:t>
            </w:r>
          </w:p>
        </w:tc>
        <w:tc>
          <w:tcPr>
            <w:tcW w:w="1957" w:type="dxa"/>
          </w:tcPr>
          <w:p w14:paraId="1BA60B31" w14:textId="77777777" w:rsidR="001821D9" w:rsidRPr="00FA777D" w:rsidRDefault="001821D9" w:rsidP="0070243A">
            <w:pPr>
              <w:ind w:left="90"/>
              <w:rPr>
                <w:rFonts w:ascii="Calibri" w:hAnsi="Calibri" w:cs="Arial"/>
                <w:szCs w:val="22"/>
              </w:rPr>
            </w:pPr>
            <w:r w:rsidRPr="00FA777D">
              <w:rPr>
                <w:rFonts w:ascii="Calibri" w:hAnsi="Calibri" w:cs="Arial" w:hint="eastAsia"/>
                <w:szCs w:val="22"/>
                <w:lang w:eastAsia="zh-CN"/>
              </w:rPr>
              <w:t>Proposed Change</w:t>
            </w:r>
          </w:p>
        </w:tc>
        <w:tc>
          <w:tcPr>
            <w:tcW w:w="1463" w:type="dxa"/>
            <w:gridSpan w:val="2"/>
          </w:tcPr>
          <w:p w14:paraId="4C0823AD" w14:textId="77777777" w:rsidR="001821D9" w:rsidRPr="00FA777D" w:rsidRDefault="001821D9" w:rsidP="0070243A">
            <w:pPr>
              <w:ind w:left="90"/>
              <w:rPr>
                <w:rFonts w:ascii="Calibri" w:hAnsi="Calibri" w:cs="Arial"/>
                <w:szCs w:val="22"/>
              </w:rPr>
            </w:pPr>
            <w:r w:rsidRPr="00FA777D">
              <w:rPr>
                <w:rFonts w:ascii="Calibri" w:hAnsi="Calibri" w:cs="Arial" w:hint="eastAsia"/>
                <w:szCs w:val="22"/>
                <w:lang w:eastAsia="zh-CN"/>
              </w:rPr>
              <w:t>Resolution</w:t>
            </w:r>
          </w:p>
        </w:tc>
      </w:tr>
      <w:tr w:rsidR="0019751C" w:rsidRPr="00FA777D" w14:paraId="418D954C" w14:textId="77777777" w:rsidTr="00C76108">
        <w:tc>
          <w:tcPr>
            <w:tcW w:w="787" w:type="dxa"/>
          </w:tcPr>
          <w:p w14:paraId="4140D6DD" w14:textId="77777777" w:rsidR="0019751C" w:rsidRDefault="0019751C" w:rsidP="0070243A">
            <w:pPr>
              <w:ind w:left="90"/>
              <w:rPr>
                <w:rFonts w:ascii="Calibri" w:hAnsi="Calibri"/>
                <w:szCs w:val="22"/>
              </w:rPr>
            </w:pPr>
            <w:r>
              <w:rPr>
                <w:rFonts w:ascii="Calibri" w:hAnsi="Calibri"/>
                <w:szCs w:val="22"/>
              </w:rPr>
              <w:t>292</w:t>
            </w:r>
          </w:p>
        </w:tc>
        <w:tc>
          <w:tcPr>
            <w:tcW w:w="1283" w:type="dxa"/>
          </w:tcPr>
          <w:p w14:paraId="6F7FA88F" w14:textId="77777777" w:rsidR="0019751C" w:rsidRPr="00880E50" w:rsidRDefault="0019751C" w:rsidP="0070243A">
            <w:pPr>
              <w:ind w:left="90"/>
              <w:rPr>
                <w:rFonts w:ascii="Calibri" w:hAnsi="Calibri" w:cs="Arial"/>
                <w:szCs w:val="22"/>
                <w:lang w:val="en-US"/>
              </w:rPr>
            </w:pPr>
            <w:r>
              <w:rPr>
                <w:rFonts w:ascii="Calibri" w:hAnsi="Calibri" w:cs="Arial"/>
                <w:szCs w:val="22"/>
              </w:rPr>
              <w:t>Bin Tian</w:t>
            </w:r>
          </w:p>
        </w:tc>
        <w:tc>
          <w:tcPr>
            <w:tcW w:w="900" w:type="dxa"/>
          </w:tcPr>
          <w:p w14:paraId="0F7272B5" w14:textId="77777777" w:rsidR="0019751C" w:rsidRDefault="0019751C" w:rsidP="0070243A">
            <w:pPr>
              <w:ind w:left="90"/>
              <w:rPr>
                <w:rFonts w:ascii="Calibri" w:hAnsi="Calibri"/>
                <w:szCs w:val="22"/>
              </w:rPr>
            </w:pPr>
            <w:r>
              <w:rPr>
                <w:rFonts w:ascii="Calibri" w:hAnsi="Calibri"/>
                <w:szCs w:val="22"/>
              </w:rPr>
              <w:t>26.3.9.3</w:t>
            </w:r>
          </w:p>
        </w:tc>
        <w:tc>
          <w:tcPr>
            <w:tcW w:w="990" w:type="dxa"/>
          </w:tcPr>
          <w:p w14:paraId="34A74DDD" w14:textId="77777777" w:rsidR="0019751C" w:rsidRDefault="0019751C" w:rsidP="0070243A">
            <w:pPr>
              <w:ind w:left="90"/>
              <w:rPr>
                <w:rFonts w:ascii="Calibri" w:hAnsi="Calibri"/>
                <w:szCs w:val="22"/>
              </w:rPr>
            </w:pPr>
            <w:r>
              <w:rPr>
                <w:rFonts w:ascii="Calibri" w:hAnsi="Calibri"/>
                <w:szCs w:val="22"/>
              </w:rPr>
              <w:t>101.13</w:t>
            </w:r>
          </w:p>
        </w:tc>
        <w:tc>
          <w:tcPr>
            <w:tcW w:w="2430" w:type="dxa"/>
          </w:tcPr>
          <w:p w14:paraId="1162F566" w14:textId="77777777" w:rsidR="0019751C" w:rsidRPr="00E9472B" w:rsidRDefault="0019751C" w:rsidP="0070243A">
            <w:pPr>
              <w:ind w:left="90"/>
              <w:rPr>
                <w:rFonts w:ascii="Calibri" w:hAnsi="Calibri" w:cs="Arial"/>
                <w:sz w:val="24"/>
                <w:lang w:val="en-US" w:eastAsia="zh-CN"/>
              </w:rPr>
            </w:pPr>
            <w:r w:rsidRPr="00E9472B">
              <w:rPr>
                <w:rFonts w:ascii="Calibri" w:hAnsi="Calibri" w:cs="Arial"/>
              </w:rPr>
              <w:t xml:space="preserve">Why use </w:t>
            </w:r>
            <w:proofErr w:type="spellStart"/>
            <w:r w:rsidRPr="00E9472B">
              <w:rPr>
                <w:rFonts w:ascii="Calibri" w:hAnsi="Calibri" w:cs="Arial"/>
              </w:rPr>
              <w:t>signficant</w:t>
            </w:r>
            <w:proofErr w:type="spellEnd"/>
            <w:r w:rsidRPr="00E9472B">
              <w:rPr>
                <w:rFonts w:ascii="Calibri" w:hAnsi="Calibri" w:cs="Arial"/>
              </w:rPr>
              <w:t xml:space="preserve"> different math equations to describe L-STF, L-</w:t>
            </w:r>
            <w:proofErr w:type="spellStart"/>
            <w:r w:rsidRPr="00E9472B">
              <w:rPr>
                <w:rFonts w:ascii="Calibri" w:hAnsi="Calibri" w:cs="Arial"/>
              </w:rPr>
              <w:t>LTFwaveform</w:t>
            </w:r>
            <w:proofErr w:type="spellEnd"/>
            <w:r w:rsidRPr="00E9472B">
              <w:rPr>
                <w:rFonts w:ascii="Calibri" w:hAnsi="Calibri" w:cs="Arial"/>
              </w:rPr>
              <w:t xml:space="preserve"> from </w:t>
            </w:r>
            <w:proofErr w:type="spellStart"/>
            <w:r w:rsidRPr="00E9472B">
              <w:rPr>
                <w:rFonts w:ascii="Calibri" w:hAnsi="Calibri" w:cs="Arial"/>
              </w:rPr>
              <w:t>thoise</w:t>
            </w:r>
            <w:proofErr w:type="spellEnd"/>
            <w:r w:rsidRPr="00E9472B">
              <w:rPr>
                <w:rFonts w:ascii="Calibri" w:hAnsi="Calibri" w:cs="Arial"/>
              </w:rPr>
              <w:t xml:space="preserve"> I previous amendments? For example, </w:t>
            </w:r>
            <w:proofErr w:type="spellStart"/>
            <w:r w:rsidRPr="00E9472B">
              <w:rPr>
                <w:rFonts w:ascii="Calibri" w:hAnsi="Calibri" w:cs="Arial"/>
              </w:rPr>
              <w:t>Eq</w:t>
            </w:r>
            <w:proofErr w:type="spellEnd"/>
            <w:r w:rsidRPr="00E9472B">
              <w:rPr>
                <w:rFonts w:ascii="Calibri" w:hAnsi="Calibri" w:cs="Arial"/>
              </w:rPr>
              <w:t xml:space="preserve"> 26-12 is different from 22-20 in VHT section. In </w:t>
            </w:r>
            <w:proofErr w:type="spellStart"/>
            <w:r w:rsidRPr="00E9472B">
              <w:rPr>
                <w:rFonts w:ascii="Calibri" w:hAnsi="Calibri" w:cs="Arial"/>
              </w:rPr>
              <w:t>Eq</w:t>
            </w:r>
            <w:proofErr w:type="spellEnd"/>
            <w:r w:rsidRPr="00E9472B">
              <w:rPr>
                <w:rFonts w:ascii="Calibri" w:hAnsi="Calibri" w:cs="Arial"/>
              </w:rPr>
              <w:t xml:space="preserve"> 26-12, the </w:t>
            </w:r>
            <w:proofErr w:type="spellStart"/>
            <w:r w:rsidRPr="00E9472B">
              <w:rPr>
                <w:rFonts w:ascii="Calibri" w:hAnsi="Calibri" w:cs="Arial"/>
              </w:rPr>
              <w:t>T_GI_legacypreamble</w:t>
            </w:r>
            <w:proofErr w:type="spellEnd"/>
            <w:r w:rsidRPr="00E9472B">
              <w:rPr>
                <w:rFonts w:ascii="Calibri" w:hAnsi="Calibri" w:cs="Arial"/>
              </w:rPr>
              <w:t xml:space="preserve"> term shall be removed.</w:t>
            </w:r>
          </w:p>
        </w:tc>
        <w:tc>
          <w:tcPr>
            <w:tcW w:w="1980" w:type="dxa"/>
            <w:gridSpan w:val="2"/>
          </w:tcPr>
          <w:p w14:paraId="1C6D02EE" w14:textId="77777777" w:rsidR="0019751C" w:rsidRDefault="0019751C" w:rsidP="0070243A">
            <w:pPr>
              <w:ind w:left="90"/>
              <w:rPr>
                <w:rFonts w:ascii="Arial" w:hAnsi="Arial" w:cs="Arial"/>
                <w:sz w:val="20"/>
                <w:lang w:val="en-US" w:eastAsia="zh-CN"/>
              </w:rPr>
            </w:pPr>
            <w:r>
              <w:rPr>
                <w:rFonts w:ascii="Arial" w:hAnsi="Arial" w:cs="Arial"/>
                <w:sz w:val="20"/>
              </w:rPr>
              <w:t>Use the same equations and texts to describe the L-</w:t>
            </w:r>
            <w:proofErr w:type="spellStart"/>
            <w:r>
              <w:rPr>
                <w:rFonts w:ascii="Arial" w:hAnsi="Arial" w:cs="Arial"/>
                <w:sz w:val="20"/>
              </w:rPr>
              <w:t>STFand</w:t>
            </w:r>
            <w:proofErr w:type="spellEnd"/>
            <w:r>
              <w:rPr>
                <w:rFonts w:ascii="Arial" w:hAnsi="Arial" w:cs="Arial"/>
                <w:sz w:val="20"/>
              </w:rPr>
              <w:t xml:space="preserve"> L-</w:t>
            </w:r>
            <w:proofErr w:type="spellStart"/>
            <w:r>
              <w:rPr>
                <w:rFonts w:ascii="Arial" w:hAnsi="Arial" w:cs="Arial"/>
                <w:sz w:val="20"/>
              </w:rPr>
              <w:t>LTFwaveforms</w:t>
            </w:r>
            <w:proofErr w:type="spellEnd"/>
            <w:r>
              <w:rPr>
                <w:rFonts w:ascii="Arial" w:hAnsi="Arial" w:cs="Arial"/>
                <w:sz w:val="20"/>
              </w:rPr>
              <w:t xml:space="preserve"> as in previous </w:t>
            </w:r>
            <w:proofErr w:type="spellStart"/>
            <w:r>
              <w:rPr>
                <w:rFonts w:ascii="Arial" w:hAnsi="Arial" w:cs="Arial"/>
                <w:sz w:val="20"/>
              </w:rPr>
              <w:t>amendents</w:t>
            </w:r>
            <w:proofErr w:type="spellEnd"/>
            <w:r>
              <w:rPr>
                <w:rFonts w:ascii="Arial" w:hAnsi="Arial" w:cs="Arial"/>
                <w:sz w:val="20"/>
              </w:rPr>
              <w:t xml:space="preserve">. Only make necessary changes to </w:t>
            </w:r>
            <w:proofErr w:type="gramStart"/>
            <w:r>
              <w:rPr>
                <w:rFonts w:ascii="Arial" w:hAnsi="Arial" w:cs="Arial"/>
                <w:sz w:val="20"/>
              </w:rPr>
              <w:t>the reflect</w:t>
            </w:r>
            <w:proofErr w:type="gramEnd"/>
            <w:r>
              <w:rPr>
                <w:rFonts w:ascii="Arial" w:hAnsi="Arial" w:cs="Arial"/>
                <w:sz w:val="20"/>
              </w:rPr>
              <w:t xml:space="preserve"> the delta </w:t>
            </w:r>
            <w:proofErr w:type="spellStart"/>
            <w:r>
              <w:rPr>
                <w:rFonts w:ascii="Arial" w:hAnsi="Arial" w:cs="Arial"/>
                <w:sz w:val="20"/>
              </w:rPr>
              <w:t>introudced</w:t>
            </w:r>
            <w:proofErr w:type="spellEnd"/>
            <w:r>
              <w:rPr>
                <w:rFonts w:ascii="Arial" w:hAnsi="Arial" w:cs="Arial"/>
                <w:sz w:val="20"/>
              </w:rPr>
              <w:t xml:space="preserve"> in 11ax like boosting and </w:t>
            </w:r>
            <w:proofErr w:type="spellStart"/>
            <w:r>
              <w:rPr>
                <w:rFonts w:ascii="Arial" w:hAnsi="Arial" w:cs="Arial"/>
                <w:sz w:val="20"/>
              </w:rPr>
              <w:t>beam_change</w:t>
            </w:r>
            <w:proofErr w:type="spellEnd"/>
            <w:r>
              <w:rPr>
                <w:rFonts w:ascii="Arial" w:hAnsi="Arial" w:cs="Arial"/>
                <w:sz w:val="20"/>
              </w:rPr>
              <w:t>=0 case.</w:t>
            </w:r>
          </w:p>
          <w:p w14:paraId="1D1612C5" w14:textId="77777777" w:rsidR="0019751C" w:rsidRPr="00F80C8B" w:rsidRDefault="0019751C" w:rsidP="0070243A">
            <w:pPr>
              <w:ind w:left="90"/>
              <w:rPr>
                <w:rFonts w:ascii="Arial" w:hAnsi="Arial" w:cs="Arial"/>
                <w:sz w:val="20"/>
                <w:lang w:val="en-US"/>
              </w:rPr>
            </w:pPr>
          </w:p>
        </w:tc>
        <w:tc>
          <w:tcPr>
            <w:tcW w:w="1440" w:type="dxa"/>
          </w:tcPr>
          <w:p w14:paraId="72DACCC8" w14:textId="77777777" w:rsidR="0019751C" w:rsidRPr="00AE18DB" w:rsidRDefault="0019751C" w:rsidP="0070243A">
            <w:pPr>
              <w:ind w:left="90"/>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jected</w:t>
            </w:r>
            <w:r>
              <w:rPr>
                <w:rFonts w:ascii="Arial" w:hAnsi="Arial" w:cs="Arial" w:hint="eastAsia"/>
                <w:b/>
                <w:sz w:val="20"/>
                <w:lang w:eastAsia="zh-CN"/>
              </w:rPr>
              <w:t>.</w:t>
            </w:r>
          </w:p>
          <w:p w14:paraId="4EEEFDDB" w14:textId="77777777" w:rsidR="0019751C" w:rsidRPr="00FA777D" w:rsidRDefault="0019751C" w:rsidP="0070243A">
            <w:pPr>
              <w:ind w:left="90"/>
              <w:rPr>
                <w:rFonts w:ascii="Calibri" w:hAnsi="Calibri" w:cs="Arial"/>
                <w:szCs w:val="22"/>
                <w:lang w:eastAsia="zh-CN"/>
              </w:rPr>
            </w:pPr>
            <w:r>
              <w:rPr>
                <w:sz w:val="20"/>
                <w:lang w:eastAsia="zh-CN"/>
              </w:rPr>
              <w:t>The reason that the equation becomes much different is to handle the HE_TRIG PPDU preamble, in which preambles are only transmitted on the same 20MHz channels where data are transmitted.</w:t>
            </w:r>
          </w:p>
        </w:tc>
      </w:tr>
      <w:tr w:rsidR="001821D9" w14:paraId="71DD83DA" w14:textId="77777777" w:rsidTr="00C76108">
        <w:tc>
          <w:tcPr>
            <w:tcW w:w="787" w:type="dxa"/>
          </w:tcPr>
          <w:p w14:paraId="0CF2428F" w14:textId="77777777" w:rsidR="001821D9" w:rsidRDefault="001821D9" w:rsidP="0070243A">
            <w:pPr>
              <w:ind w:left="90"/>
              <w:rPr>
                <w:rFonts w:ascii="Calibri" w:hAnsi="Calibri"/>
                <w:szCs w:val="22"/>
              </w:rPr>
            </w:pPr>
            <w:r>
              <w:rPr>
                <w:rFonts w:ascii="Calibri" w:hAnsi="Calibri"/>
                <w:szCs w:val="22"/>
              </w:rPr>
              <w:t>525</w:t>
            </w:r>
          </w:p>
        </w:tc>
        <w:tc>
          <w:tcPr>
            <w:tcW w:w="1283" w:type="dxa"/>
          </w:tcPr>
          <w:p w14:paraId="44F01BBA" w14:textId="77777777" w:rsidR="001821D9" w:rsidRDefault="001821D9" w:rsidP="0070243A">
            <w:pPr>
              <w:ind w:left="90"/>
              <w:rPr>
                <w:rFonts w:ascii="Calibri" w:hAnsi="Calibri" w:cs="Arial"/>
                <w:szCs w:val="22"/>
              </w:rPr>
            </w:pPr>
            <w:r w:rsidRPr="00E67C2F">
              <w:rPr>
                <w:rFonts w:ascii="Calibri" w:hAnsi="Calibri" w:cs="Arial"/>
                <w:szCs w:val="22"/>
              </w:rPr>
              <w:t xml:space="preserve">Dong </w:t>
            </w:r>
            <w:proofErr w:type="spellStart"/>
            <w:r w:rsidRPr="00E67C2F">
              <w:rPr>
                <w:rFonts w:ascii="Calibri" w:hAnsi="Calibri" w:cs="Arial"/>
                <w:szCs w:val="22"/>
              </w:rPr>
              <w:t>Guk</w:t>
            </w:r>
            <w:proofErr w:type="spellEnd"/>
            <w:r w:rsidRPr="00E67C2F">
              <w:rPr>
                <w:rFonts w:ascii="Calibri" w:hAnsi="Calibri" w:cs="Arial"/>
                <w:szCs w:val="22"/>
              </w:rPr>
              <w:t xml:space="preserve"> Lim</w:t>
            </w:r>
          </w:p>
        </w:tc>
        <w:tc>
          <w:tcPr>
            <w:tcW w:w="900" w:type="dxa"/>
          </w:tcPr>
          <w:p w14:paraId="4A6475C0" w14:textId="77777777" w:rsidR="001821D9" w:rsidRDefault="001821D9" w:rsidP="0070243A">
            <w:pPr>
              <w:ind w:left="90"/>
              <w:rPr>
                <w:rFonts w:ascii="Calibri" w:hAnsi="Calibri"/>
                <w:szCs w:val="22"/>
              </w:rPr>
            </w:pPr>
            <w:r w:rsidRPr="00A577CE">
              <w:rPr>
                <w:rFonts w:ascii="Calibri" w:hAnsi="Calibri"/>
                <w:szCs w:val="22"/>
              </w:rPr>
              <w:t>26.3.9.5</w:t>
            </w:r>
          </w:p>
        </w:tc>
        <w:tc>
          <w:tcPr>
            <w:tcW w:w="990" w:type="dxa"/>
          </w:tcPr>
          <w:p w14:paraId="0B063606" w14:textId="77777777" w:rsidR="001821D9" w:rsidRDefault="001821D9" w:rsidP="0070243A">
            <w:pPr>
              <w:ind w:left="90"/>
              <w:rPr>
                <w:rFonts w:ascii="Calibri" w:hAnsi="Calibri"/>
                <w:szCs w:val="22"/>
              </w:rPr>
            </w:pPr>
            <w:r>
              <w:rPr>
                <w:rFonts w:ascii="Calibri" w:hAnsi="Calibri"/>
                <w:szCs w:val="22"/>
              </w:rPr>
              <w:t>103.35</w:t>
            </w:r>
          </w:p>
        </w:tc>
        <w:tc>
          <w:tcPr>
            <w:tcW w:w="2430" w:type="dxa"/>
          </w:tcPr>
          <w:p w14:paraId="08532D8B" w14:textId="77777777" w:rsidR="001821D9" w:rsidRPr="00683BD6" w:rsidRDefault="001821D9" w:rsidP="0070243A">
            <w:pPr>
              <w:ind w:left="90"/>
              <w:rPr>
                <w:rFonts w:ascii="Calibri" w:hAnsi="Calibri" w:cs="Arial"/>
              </w:rPr>
            </w:pPr>
            <w:proofErr w:type="gramStart"/>
            <w:r w:rsidRPr="00C8393A">
              <w:rPr>
                <w:rFonts w:ascii="Calibri" w:hAnsi="Calibri" w:cs="Arial"/>
              </w:rPr>
              <w:t>we</w:t>
            </w:r>
            <w:proofErr w:type="gramEnd"/>
            <w:r w:rsidRPr="00C8393A">
              <w:rPr>
                <w:rFonts w:ascii="Calibri" w:hAnsi="Calibri" w:cs="Arial"/>
              </w:rPr>
              <w:t xml:space="preserve"> agreed that the same power per </w:t>
            </w:r>
            <w:proofErr w:type="spellStart"/>
            <w:r w:rsidRPr="00C8393A">
              <w:rPr>
                <w:rFonts w:ascii="Calibri" w:hAnsi="Calibri" w:cs="Arial"/>
              </w:rPr>
              <w:t>tone</w:t>
            </w:r>
            <w:proofErr w:type="spellEnd"/>
            <w:r w:rsidRPr="00C8393A">
              <w:rPr>
                <w:rFonts w:ascii="Calibri" w:hAnsi="Calibri" w:cs="Arial"/>
              </w:rPr>
              <w:t xml:space="preserve"> as L-LTF is applied in L-SIG, RL-SIG, HE-SIG-A and HE-SIG-B fields. But, in D0.1, it does not applied yet. So, It should be applied in description/ equation of L-SIG, RL-SIG, HE-SIG-A and HE-SIG-B fields</w:t>
            </w:r>
          </w:p>
        </w:tc>
        <w:tc>
          <w:tcPr>
            <w:tcW w:w="1957" w:type="dxa"/>
          </w:tcPr>
          <w:p w14:paraId="7A06EB29" w14:textId="77777777" w:rsidR="001821D9" w:rsidRDefault="001821D9" w:rsidP="0070243A">
            <w:pPr>
              <w:ind w:left="90"/>
              <w:rPr>
                <w:rFonts w:ascii="Arial" w:hAnsi="Arial" w:cs="Arial"/>
                <w:sz w:val="20"/>
              </w:rPr>
            </w:pPr>
            <w:r w:rsidRPr="00AC7AD0">
              <w:rPr>
                <w:rFonts w:ascii="Calibri" w:hAnsi="Calibri" w:cs="Arial"/>
              </w:rPr>
              <w:t>add the text and field based on the  PHY Motion #144 in IEEE 802.11-16/0235r7</w:t>
            </w:r>
          </w:p>
        </w:tc>
        <w:tc>
          <w:tcPr>
            <w:tcW w:w="1463" w:type="dxa"/>
            <w:gridSpan w:val="2"/>
          </w:tcPr>
          <w:p w14:paraId="7678708A" w14:textId="77777777" w:rsidR="001821D9" w:rsidRDefault="001821D9" w:rsidP="0070243A">
            <w:pPr>
              <w:ind w:left="90"/>
              <w:rPr>
                <w:rFonts w:ascii="Calibri" w:hAnsi="Calibri" w:cs="Arial"/>
                <w:b/>
                <w:szCs w:val="22"/>
                <w:lang w:eastAsia="zh-CN"/>
              </w:rPr>
            </w:pPr>
            <w:r w:rsidRPr="00DB1615">
              <w:rPr>
                <w:rFonts w:ascii="Calibri" w:hAnsi="Calibri" w:cs="Arial"/>
                <w:b/>
                <w:szCs w:val="22"/>
                <w:lang w:eastAsia="zh-CN"/>
              </w:rPr>
              <w:t>Revised</w:t>
            </w:r>
            <w:r>
              <w:rPr>
                <w:rFonts w:ascii="Calibri" w:hAnsi="Calibri" w:cs="Arial"/>
                <w:b/>
                <w:szCs w:val="22"/>
                <w:lang w:eastAsia="zh-CN"/>
              </w:rPr>
              <w:t>.</w:t>
            </w:r>
          </w:p>
          <w:p w14:paraId="058246A9" w14:textId="4E141143" w:rsidR="001821D9" w:rsidRPr="00DB1615" w:rsidRDefault="001821D9" w:rsidP="0070243A">
            <w:pPr>
              <w:ind w:left="90"/>
              <w:rPr>
                <w:rFonts w:ascii="Calibri" w:hAnsi="Calibri" w:cs="Arial"/>
                <w:b/>
                <w:szCs w:val="22"/>
                <w:lang w:eastAsia="zh-CN"/>
              </w:rPr>
            </w:pPr>
            <w:r>
              <w:rPr>
                <w:rFonts w:ascii="Arial" w:hAnsi="Arial" w:cs="Arial"/>
                <w:sz w:val="20"/>
                <w:lang w:eastAsia="zh-CN"/>
              </w:rPr>
              <w:t>Change to as in the resolution of CID525 in doc IEEE802.11-16/</w:t>
            </w:r>
            <w:r w:rsidR="000211D6">
              <w:rPr>
                <w:rFonts w:ascii="Arial" w:hAnsi="Arial" w:cs="Arial"/>
                <w:sz w:val="20"/>
                <w:lang w:eastAsia="zh-CN"/>
              </w:rPr>
              <w:t>0937r6</w:t>
            </w:r>
            <w:r>
              <w:rPr>
                <w:rFonts w:ascii="Arial" w:hAnsi="Arial" w:cs="Arial"/>
                <w:sz w:val="20"/>
                <w:lang w:eastAsia="zh-CN"/>
              </w:rPr>
              <w:t>.</w:t>
            </w:r>
          </w:p>
        </w:tc>
      </w:tr>
      <w:tr w:rsidR="001821D9" w14:paraId="0FEE8EFD" w14:textId="77777777" w:rsidTr="00C76108">
        <w:tc>
          <w:tcPr>
            <w:tcW w:w="787" w:type="dxa"/>
          </w:tcPr>
          <w:p w14:paraId="5A1846D1" w14:textId="77777777" w:rsidR="001821D9" w:rsidRDefault="001821D9" w:rsidP="0070243A">
            <w:pPr>
              <w:ind w:left="90"/>
              <w:jc w:val="right"/>
              <w:rPr>
                <w:rFonts w:ascii="Arial" w:hAnsi="Arial" w:cs="Arial"/>
                <w:color w:val="000000"/>
                <w:sz w:val="20"/>
                <w:lang w:eastAsia="zh-CN"/>
              </w:rPr>
            </w:pPr>
            <w:r>
              <w:rPr>
                <w:rFonts w:ascii="Arial" w:hAnsi="Arial" w:cs="Arial"/>
                <w:color w:val="000000"/>
                <w:sz w:val="20"/>
                <w:lang w:eastAsia="zh-CN"/>
              </w:rPr>
              <w:lastRenderedPageBreak/>
              <w:t>904</w:t>
            </w:r>
          </w:p>
        </w:tc>
        <w:tc>
          <w:tcPr>
            <w:tcW w:w="1283" w:type="dxa"/>
          </w:tcPr>
          <w:p w14:paraId="7061AD3E" w14:textId="77777777" w:rsidR="001821D9" w:rsidRPr="00F70034" w:rsidRDefault="001821D9" w:rsidP="0070243A">
            <w:pPr>
              <w:ind w:left="90"/>
              <w:rPr>
                <w:rFonts w:ascii="Arial" w:hAnsi="Arial" w:cs="Arial"/>
                <w:sz w:val="20"/>
              </w:rPr>
            </w:pPr>
            <w:r>
              <w:rPr>
                <w:rFonts w:ascii="Arial" w:hAnsi="Arial" w:cs="Arial"/>
                <w:sz w:val="20"/>
              </w:rPr>
              <w:t>Junghoon Suh</w:t>
            </w:r>
          </w:p>
        </w:tc>
        <w:tc>
          <w:tcPr>
            <w:tcW w:w="900" w:type="dxa"/>
          </w:tcPr>
          <w:p w14:paraId="6E40243F" w14:textId="77777777" w:rsidR="001821D9" w:rsidRDefault="001821D9" w:rsidP="0070243A">
            <w:pPr>
              <w:ind w:left="90"/>
              <w:rPr>
                <w:rFonts w:ascii="Arial" w:hAnsi="Arial" w:cs="Arial"/>
                <w:sz w:val="20"/>
              </w:rPr>
            </w:pPr>
            <w:r>
              <w:rPr>
                <w:rFonts w:ascii="Arial" w:hAnsi="Arial" w:cs="Arial"/>
                <w:sz w:val="20"/>
              </w:rPr>
              <w:t>26.3.9.3</w:t>
            </w:r>
          </w:p>
        </w:tc>
        <w:tc>
          <w:tcPr>
            <w:tcW w:w="990" w:type="dxa"/>
          </w:tcPr>
          <w:p w14:paraId="2DBB877D" w14:textId="77777777" w:rsidR="001821D9" w:rsidRDefault="001821D9" w:rsidP="0070243A">
            <w:pPr>
              <w:ind w:left="90"/>
              <w:rPr>
                <w:rFonts w:ascii="Arial" w:hAnsi="Arial" w:cs="Arial"/>
                <w:sz w:val="20"/>
              </w:rPr>
            </w:pPr>
            <w:r>
              <w:rPr>
                <w:rFonts w:ascii="Arial" w:hAnsi="Arial" w:cs="Arial"/>
                <w:sz w:val="20"/>
              </w:rPr>
              <w:t>101.49</w:t>
            </w:r>
          </w:p>
        </w:tc>
        <w:tc>
          <w:tcPr>
            <w:tcW w:w="2430" w:type="dxa"/>
          </w:tcPr>
          <w:p w14:paraId="0E4990F8" w14:textId="77777777" w:rsidR="001821D9" w:rsidRPr="00E234D3" w:rsidRDefault="001821D9" w:rsidP="0070243A">
            <w:pPr>
              <w:ind w:left="90"/>
              <w:rPr>
                <w:rFonts w:ascii="Calibri" w:hAnsi="Calibri" w:cs="Arial"/>
                <w:sz w:val="24"/>
                <w:lang w:val="en-US" w:eastAsia="zh-CN"/>
              </w:rPr>
            </w:pPr>
            <w:r w:rsidRPr="00E234D3">
              <w:rPr>
                <w:rFonts w:ascii="Calibri" w:hAnsi="Calibri" w:cs="Arial"/>
              </w:rPr>
              <w:t xml:space="preserve">The first column of Q matrix is always used in </w:t>
            </w:r>
            <w:proofErr w:type="spellStart"/>
            <w:r w:rsidRPr="00E234D3">
              <w:rPr>
                <w:rFonts w:ascii="Calibri" w:hAnsi="Calibri" w:cs="Arial"/>
              </w:rPr>
              <w:t>Eqn</w:t>
            </w:r>
            <w:proofErr w:type="spellEnd"/>
            <w:r w:rsidRPr="00E234D3">
              <w:rPr>
                <w:rFonts w:ascii="Calibri" w:hAnsi="Calibri" w:cs="Arial"/>
              </w:rPr>
              <w:t xml:space="preserve"> (26-14)</w:t>
            </w:r>
          </w:p>
          <w:p w14:paraId="374B234E" w14:textId="77777777" w:rsidR="001821D9" w:rsidRPr="00E234D3" w:rsidRDefault="001821D9" w:rsidP="0070243A">
            <w:pPr>
              <w:ind w:left="90"/>
              <w:rPr>
                <w:rFonts w:ascii="Arial" w:hAnsi="Arial" w:cs="Arial"/>
                <w:sz w:val="20"/>
                <w:lang w:val="en-US" w:eastAsia="zh-CN"/>
              </w:rPr>
            </w:pPr>
          </w:p>
        </w:tc>
        <w:tc>
          <w:tcPr>
            <w:tcW w:w="1957" w:type="dxa"/>
          </w:tcPr>
          <w:p w14:paraId="58963D6D" w14:textId="77777777" w:rsidR="001821D9" w:rsidRDefault="001821D9" w:rsidP="0070243A">
            <w:pPr>
              <w:ind w:left="90"/>
              <w:rPr>
                <w:rFonts w:ascii="Arial" w:hAnsi="Arial" w:cs="Arial"/>
                <w:sz w:val="20"/>
                <w:lang w:val="en-US" w:eastAsia="zh-CN"/>
              </w:rPr>
            </w:pPr>
            <w:proofErr w:type="gramStart"/>
            <w:r>
              <w:rPr>
                <w:rFonts w:ascii="Arial" w:hAnsi="Arial" w:cs="Arial"/>
                <w:sz w:val="20"/>
              </w:rPr>
              <w:t>in</w:t>
            </w:r>
            <w:proofErr w:type="gramEnd"/>
            <w:r>
              <w:rPr>
                <w:rFonts w:ascii="Arial" w:hAnsi="Arial" w:cs="Arial"/>
                <w:sz w:val="20"/>
              </w:rPr>
              <w:t xml:space="preserve"> [Q_4(~)^(</w:t>
            </w:r>
            <w:proofErr w:type="spellStart"/>
            <w:r>
              <w:rPr>
                <w:rFonts w:ascii="Arial" w:hAnsi="Arial" w:cs="Arial"/>
                <w:sz w:val="20"/>
              </w:rPr>
              <w:t>i_seq</w:t>
            </w:r>
            <w:proofErr w:type="spellEnd"/>
            <w:r>
              <w:rPr>
                <w:rFonts w:ascii="Arial" w:hAnsi="Arial" w:cs="Arial"/>
                <w:sz w:val="20"/>
              </w:rPr>
              <w:t>)]_</w:t>
            </w:r>
            <w:proofErr w:type="spellStart"/>
            <w:r>
              <w:rPr>
                <w:rFonts w:ascii="Arial" w:hAnsi="Arial" w:cs="Arial"/>
                <w:sz w:val="20"/>
              </w:rPr>
              <w:t>i_TX,m</w:t>
            </w:r>
            <w:proofErr w:type="spellEnd"/>
            <w:r>
              <w:rPr>
                <w:rFonts w:ascii="Arial" w:hAnsi="Arial" w:cs="Arial"/>
                <w:sz w:val="20"/>
              </w:rPr>
              <w:t xml:space="preserve"> --&gt;m should be 0? Because the 1st column of Q matrix is always used here, and </w:t>
            </w:r>
            <w:proofErr w:type="spellStart"/>
            <w:r>
              <w:rPr>
                <w:rFonts w:ascii="Arial" w:hAnsi="Arial" w:cs="Arial"/>
                <w:sz w:val="20"/>
              </w:rPr>
              <w:t>N_STS,total</w:t>
            </w:r>
            <w:proofErr w:type="spellEnd"/>
            <w:r>
              <w:rPr>
                <w:rFonts w:ascii="Arial" w:hAnsi="Arial" w:cs="Arial"/>
                <w:sz w:val="20"/>
              </w:rPr>
              <w:t xml:space="preserve"> is always 1</w:t>
            </w:r>
          </w:p>
          <w:p w14:paraId="16BF737D" w14:textId="77777777" w:rsidR="001821D9" w:rsidRPr="00CB057E" w:rsidRDefault="001821D9" w:rsidP="0070243A">
            <w:pPr>
              <w:ind w:left="90"/>
              <w:rPr>
                <w:rFonts w:ascii="Arial" w:hAnsi="Arial" w:cs="Arial"/>
                <w:sz w:val="20"/>
                <w:lang w:val="en-US"/>
              </w:rPr>
            </w:pPr>
          </w:p>
        </w:tc>
        <w:tc>
          <w:tcPr>
            <w:tcW w:w="1463" w:type="dxa"/>
            <w:gridSpan w:val="2"/>
          </w:tcPr>
          <w:p w14:paraId="49BE43AC" w14:textId="77777777" w:rsidR="001821D9" w:rsidRDefault="001821D9" w:rsidP="0070243A">
            <w:pPr>
              <w:ind w:left="90"/>
              <w:rPr>
                <w:rFonts w:ascii="Arial" w:hAnsi="Arial" w:cs="Arial"/>
                <w:b/>
                <w:sz w:val="20"/>
                <w:lang w:eastAsia="zh-CN"/>
              </w:rPr>
            </w:pPr>
            <w:r>
              <w:rPr>
                <w:rFonts w:ascii="Arial" w:hAnsi="Arial" w:cs="Arial"/>
                <w:b/>
                <w:sz w:val="20"/>
                <w:lang w:eastAsia="zh-CN"/>
              </w:rPr>
              <w:t xml:space="preserve">Revised. </w:t>
            </w:r>
          </w:p>
          <w:p w14:paraId="2336FF58" w14:textId="29145AA6" w:rsidR="001821D9" w:rsidRDefault="001821D9" w:rsidP="0070243A">
            <w:pPr>
              <w:ind w:left="90"/>
              <w:rPr>
                <w:rFonts w:ascii="Arial" w:hAnsi="Arial" w:cs="Arial"/>
                <w:b/>
                <w:sz w:val="20"/>
                <w:lang w:eastAsia="zh-CN"/>
              </w:rPr>
            </w:pPr>
            <w:r>
              <w:rPr>
                <w:rFonts w:ascii="Arial" w:hAnsi="Arial" w:cs="Arial"/>
                <w:sz w:val="20"/>
                <w:lang w:eastAsia="zh-CN"/>
              </w:rPr>
              <w:t>Change to as in the resolution of CID904 in doc IEEE802.11-16/</w:t>
            </w:r>
            <w:r w:rsidR="000211D6">
              <w:rPr>
                <w:rFonts w:ascii="Arial" w:hAnsi="Arial" w:cs="Arial"/>
                <w:sz w:val="20"/>
                <w:lang w:eastAsia="zh-CN"/>
              </w:rPr>
              <w:t>0937r6</w:t>
            </w:r>
            <w:r>
              <w:rPr>
                <w:rFonts w:ascii="Arial" w:hAnsi="Arial" w:cs="Arial"/>
                <w:sz w:val="20"/>
                <w:lang w:eastAsia="zh-CN"/>
              </w:rPr>
              <w:t>.</w:t>
            </w:r>
          </w:p>
        </w:tc>
      </w:tr>
      <w:tr w:rsidR="001821D9" w14:paraId="15A4484C" w14:textId="77777777" w:rsidTr="00C76108">
        <w:tc>
          <w:tcPr>
            <w:tcW w:w="787" w:type="dxa"/>
          </w:tcPr>
          <w:p w14:paraId="4DF04658" w14:textId="77777777" w:rsidR="001821D9" w:rsidRDefault="001821D9" w:rsidP="0070243A">
            <w:pPr>
              <w:ind w:left="90"/>
              <w:jc w:val="right"/>
              <w:rPr>
                <w:rFonts w:ascii="Arial" w:hAnsi="Arial" w:cs="Arial"/>
                <w:color w:val="000000"/>
                <w:sz w:val="20"/>
                <w:lang w:eastAsia="zh-CN"/>
              </w:rPr>
            </w:pPr>
            <w:r>
              <w:rPr>
                <w:rFonts w:ascii="Arial" w:hAnsi="Arial" w:cs="Arial"/>
                <w:color w:val="000000"/>
                <w:sz w:val="20"/>
                <w:lang w:eastAsia="zh-CN"/>
              </w:rPr>
              <w:t>906</w:t>
            </w:r>
          </w:p>
        </w:tc>
        <w:tc>
          <w:tcPr>
            <w:tcW w:w="1283" w:type="dxa"/>
          </w:tcPr>
          <w:p w14:paraId="15C76DEC" w14:textId="77777777" w:rsidR="001821D9" w:rsidRPr="00F70034" w:rsidRDefault="001821D9" w:rsidP="0070243A">
            <w:pPr>
              <w:ind w:left="90"/>
              <w:rPr>
                <w:rFonts w:ascii="Arial" w:hAnsi="Arial" w:cs="Arial"/>
                <w:sz w:val="20"/>
              </w:rPr>
            </w:pPr>
            <w:r>
              <w:rPr>
                <w:rFonts w:ascii="Arial" w:hAnsi="Arial" w:cs="Arial"/>
                <w:sz w:val="20"/>
              </w:rPr>
              <w:t>Junghoon Suh</w:t>
            </w:r>
          </w:p>
        </w:tc>
        <w:tc>
          <w:tcPr>
            <w:tcW w:w="900" w:type="dxa"/>
          </w:tcPr>
          <w:p w14:paraId="1ED0A2F2" w14:textId="77777777" w:rsidR="001821D9" w:rsidRDefault="001821D9" w:rsidP="0070243A">
            <w:pPr>
              <w:ind w:left="90"/>
              <w:rPr>
                <w:rFonts w:ascii="Arial" w:hAnsi="Arial" w:cs="Arial"/>
                <w:sz w:val="20"/>
              </w:rPr>
            </w:pPr>
            <w:r>
              <w:rPr>
                <w:rFonts w:ascii="Arial" w:hAnsi="Arial" w:cs="Arial"/>
                <w:sz w:val="20"/>
              </w:rPr>
              <w:t>26.3.9.4</w:t>
            </w:r>
          </w:p>
        </w:tc>
        <w:tc>
          <w:tcPr>
            <w:tcW w:w="990" w:type="dxa"/>
          </w:tcPr>
          <w:p w14:paraId="4507D7D5" w14:textId="77777777" w:rsidR="001821D9" w:rsidRDefault="001821D9" w:rsidP="0070243A">
            <w:pPr>
              <w:ind w:left="90"/>
              <w:rPr>
                <w:rFonts w:ascii="Arial" w:hAnsi="Arial" w:cs="Arial"/>
                <w:sz w:val="20"/>
              </w:rPr>
            </w:pPr>
            <w:r>
              <w:rPr>
                <w:rFonts w:ascii="Arial" w:hAnsi="Arial" w:cs="Arial"/>
                <w:sz w:val="20"/>
              </w:rPr>
              <w:t>102.33</w:t>
            </w:r>
          </w:p>
        </w:tc>
        <w:tc>
          <w:tcPr>
            <w:tcW w:w="2430" w:type="dxa"/>
          </w:tcPr>
          <w:p w14:paraId="58EFEFE0" w14:textId="77777777" w:rsidR="001821D9" w:rsidRPr="00E234D3" w:rsidRDefault="001821D9" w:rsidP="0070243A">
            <w:pPr>
              <w:ind w:left="90"/>
              <w:rPr>
                <w:rFonts w:ascii="Calibri" w:hAnsi="Calibri" w:cs="Arial"/>
                <w:sz w:val="24"/>
                <w:lang w:val="en-US" w:eastAsia="zh-CN"/>
              </w:rPr>
            </w:pPr>
            <w:r w:rsidRPr="00E234D3">
              <w:rPr>
                <w:rFonts w:ascii="Calibri" w:hAnsi="Calibri" w:cs="Arial"/>
              </w:rPr>
              <w:t xml:space="preserve">The first column of Q matrix is always used in </w:t>
            </w:r>
            <w:proofErr w:type="spellStart"/>
            <w:r w:rsidRPr="00E234D3">
              <w:rPr>
                <w:rFonts w:ascii="Calibri" w:hAnsi="Calibri" w:cs="Arial"/>
              </w:rPr>
              <w:t>Eqn</w:t>
            </w:r>
            <w:proofErr w:type="spellEnd"/>
            <w:r w:rsidRPr="00E234D3">
              <w:rPr>
                <w:rFonts w:ascii="Calibri" w:hAnsi="Calibri" w:cs="Arial"/>
              </w:rPr>
              <w:t xml:space="preserve"> (26-16)</w:t>
            </w:r>
          </w:p>
          <w:p w14:paraId="07D25AFE" w14:textId="77777777" w:rsidR="001821D9" w:rsidRPr="00E234D3" w:rsidRDefault="001821D9" w:rsidP="0070243A">
            <w:pPr>
              <w:ind w:left="90"/>
              <w:rPr>
                <w:rFonts w:ascii="Arial" w:hAnsi="Arial" w:cs="Arial"/>
                <w:sz w:val="20"/>
                <w:lang w:val="en-US" w:eastAsia="zh-CN"/>
              </w:rPr>
            </w:pPr>
          </w:p>
        </w:tc>
        <w:tc>
          <w:tcPr>
            <w:tcW w:w="1957" w:type="dxa"/>
          </w:tcPr>
          <w:p w14:paraId="2BF963FE" w14:textId="77777777" w:rsidR="001821D9" w:rsidRPr="00CB057E" w:rsidRDefault="001821D9" w:rsidP="0070243A">
            <w:pPr>
              <w:ind w:left="90"/>
              <w:rPr>
                <w:rFonts w:ascii="Arial" w:hAnsi="Arial" w:cs="Arial"/>
                <w:sz w:val="20"/>
                <w:lang w:val="en-US"/>
              </w:rPr>
            </w:pPr>
            <w:proofErr w:type="gramStart"/>
            <w:r>
              <w:rPr>
                <w:rFonts w:ascii="Arial" w:hAnsi="Arial" w:cs="Arial"/>
                <w:sz w:val="20"/>
              </w:rPr>
              <w:t>in</w:t>
            </w:r>
            <w:proofErr w:type="gramEnd"/>
            <w:r>
              <w:rPr>
                <w:rFonts w:ascii="Arial" w:hAnsi="Arial" w:cs="Arial"/>
                <w:sz w:val="20"/>
              </w:rPr>
              <w:t xml:space="preserve"> [Q_4(~)^(</w:t>
            </w:r>
            <w:proofErr w:type="spellStart"/>
            <w:r>
              <w:rPr>
                <w:rFonts w:ascii="Arial" w:hAnsi="Arial" w:cs="Arial"/>
                <w:sz w:val="20"/>
              </w:rPr>
              <w:t>i_seq</w:t>
            </w:r>
            <w:proofErr w:type="spellEnd"/>
            <w:r>
              <w:rPr>
                <w:rFonts w:ascii="Arial" w:hAnsi="Arial" w:cs="Arial"/>
                <w:sz w:val="20"/>
              </w:rPr>
              <w:t>)]_</w:t>
            </w:r>
            <w:proofErr w:type="spellStart"/>
            <w:r>
              <w:rPr>
                <w:rFonts w:ascii="Arial" w:hAnsi="Arial" w:cs="Arial"/>
                <w:sz w:val="20"/>
              </w:rPr>
              <w:t>i_TX,m</w:t>
            </w:r>
            <w:proofErr w:type="spellEnd"/>
            <w:r>
              <w:rPr>
                <w:rFonts w:ascii="Arial" w:hAnsi="Arial" w:cs="Arial"/>
                <w:sz w:val="20"/>
              </w:rPr>
              <w:t xml:space="preserve"> --&gt;m should be 0? Because the 1st column of Q matrix is always used here, and </w:t>
            </w:r>
            <w:proofErr w:type="spellStart"/>
            <w:r>
              <w:rPr>
                <w:rFonts w:ascii="Arial" w:hAnsi="Arial" w:cs="Arial"/>
                <w:sz w:val="20"/>
              </w:rPr>
              <w:t>N_STS,total</w:t>
            </w:r>
            <w:proofErr w:type="spellEnd"/>
            <w:r>
              <w:rPr>
                <w:rFonts w:ascii="Arial" w:hAnsi="Arial" w:cs="Arial"/>
                <w:sz w:val="20"/>
              </w:rPr>
              <w:t xml:space="preserve"> is always 1</w:t>
            </w:r>
          </w:p>
        </w:tc>
        <w:tc>
          <w:tcPr>
            <w:tcW w:w="1463" w:type="dxa"/>
            <w:gridSpan w:val="2"/>
          </w:tcPr>
          <w:p w14:paraId="197DD713" w14:textId="77777777" w:rsidR="001821D9" w:rsidRDefault="001821D9" w:rsidP="0070243A">
            <w:pPr>
              <w:ind w:left="90"/>
              <w:rPr>
                <w:rFonts w:ascii="Arial" w:hAnsi="Arial" w:cs="Arial"/>
                <w:b/>
                <w:sz w:val="20"/>
                <w:lang w:eastAsia="zh-CN"/>
              </w:rPr>
            </w:pPr>
            <w:r>
              <w:rPr>
                <w:rFonts w:ascii="Arial" w:hAnsi="Arial" w:cs="Arial"/>
                <w:b/>
                <w:sz w:val="20"/>
                <w:lang w:eastAsia="zh-CN"/>
              </w:rPr>
              <w:t xml:space="preserve">Revised. </w:t>
            </w:r>
          </w:p>
          <w:p w14:paraId="0BB0B88A" w14:textId="79F0113D" w:rsidR="001821D9" w:rsidRDefault="001821D9" w:rsidP="0070243A">
            <w:pPr>
              <w:ind w:left="90"/>
              <w:rPr>
                <w:rFonts w:ascii="Arial" w:hAnsi="Arial" w:cs="Arial"/>
                <w:b/>
                <w:sz w:val="20"/>
                <w:lang w:eastAsia="zh-CN"/>
              </w:rPr>
            </w:pPr>
            <w:r>
              <w:rPr>
                <w:rFonts w:ascii="Arial" w:hAnsi="Arial" w:cs="Arial"/>
                <w:sz w:val="20"/>
                <w:lang w:eastAsia="zh-CN"/>
              </w:rPr>
              <w:t>Change to as in the resolution of CID906 in doc IEEE802.11-16/</w:t>
            </w:r>
            <w:r w:rsidR="000211D6">
              <w:rPr>
                <w:rFonts w:ascii="Arial" w:hAnsi="Arial" w:cs="Arial"/>
                <w:sz w:val="20"/>
                <w:lang w:eastAsia="zh-CN"/>
              </w:rPr>
              <w:t>0937r6</w:t>
            </w:r>
            <w:r>
              <w:rPr>
                <w:rFonts w:ascii="Arial" w:hAnsi="Arial" w:cs="Arial"/>
                <w:sz w:val="20"/>
                <w:lang w:eastAsia="zh-CN"/>
              </w:rPr>
              <w:t>.</w:t>
            </w:r>
          </w:p>
        </w:tc>
      </w:tr>
      <w:tr w:rsidR="001821D9" w14:paraId="207FA308" w14:textId="77777777" w:rsidTr="00C76108">
        <w:tc>
          <w:tcPr>
            <w:tcW w:w="787" w:type="dxa"/>
          </w:tcPr>
          <w:p w14:paraId="5A764DFF" w14:textId="77777777" w:rsidR="001821D9" w:rsidRDefault="001821D9" w:rsidP="0070243A">
            <w:pPr>
              <w:ind w:left="90"/>
              <w:jc w:val="right"/>
              <w:rPr>
                <w:rFonts w:ascii="Arial" w:hAnsi="Arial" w:cs="Arial"/>
                <w:color w:val="000000"/>
                <w:sz w:val="20"/>
                <w:lang w:eastAsia="zh-CN"/>
              </w:rPr>
            </w:pPr>
            <w:r>
              <w:rPr>
                <w:rFonts w:ascii="Arial" w:hAnsi="Arial" w:cs="Arial"/>
                <w:color w:val="000000"/>
                <w:sz w:val="20"/>
                <w:lang w:eastAsia="zh-CN"/>
              </w:rPr>
              <w:t>908</w:t>
            </w:r>
          </w:p>
        </w:tc>
        <w:tc>
          <w:tcPr>
            <w:tcW w:w="1283" w:type="dxa"/>
          </w:tcPr>
          <w:p w14:paraId="079B06EF" w14:textId="77777777" w:rsidR="001821D9" w:rsidRDefault="001821D9" w:rsidP="0070243A">
            <w:pPr>
              <w:ind w:left="90"/>
              <w:rPr>
                <w:rFonts w:ascii="Arial" w:hAnsi="Arial" w:cs="Arial"/>
                <w:sz w:val="20"/>
              </w:rPr>
            </w:pPr>
            <w:r>
              <w:rPr>
                <w:rFonts w:ascii="Arial" w:hAnsi="Arial" w:cs="Arial"/>
                <w:sz w:val="20"/>
              </w:rPr>
              <w:t>Junghoon Suh</w:t>
            </w:r>
          </w:p>
        </w:tc>
        <w:tc>
          <w:tcPr>
            <w:tcW w:w="900" w:type="dxa"/>
          </w:tcPr>
          <w:p w14:paraId="6165A363" w14:textId="77777777" w:rsidR="001821D9" w:rsidRDefault="001821D9" w:rsidP="0070243A">
            <w:pPr>
              <w:ind w:left="90"/>
              <w:rPr>
                <w:rFonts w:ascii="Arial" w:hAnsi="Arial" w:cs="Arial"/>
                <w:sz w:val="20"/>
              </w:rPr>
            </w:pPr>
            <w:r>
              <w:rPr>
                <w:rFonts w:ascii="Arial" w:hAnsi="Arial" w:cs="Arial"/>
                <w:sz w:val="20"/>
              </w:rPr>
              <w:t>26.3.9.4</w:t>
            </w:r>
          </w:p>
        </w:tc>
        <w:tc>
          <w:tcPr>
            <w:tcW w:w="990" w:type="dxa"/>
          </w:tcPr>
          <w:p w14:paraId="1339FF62" w14:textId="77777777" w:rsidR="001821D9" w:rsidRDefault="001821D9" w:rsidP="0070243A">
            <w:pPr>
              <w:ind w:left="90"/>
              <w:rPr>
                <w:rFonts w:ascii="Arial" w:hAnsi="Arial" w:cs="Arial"/>
                <w:sz w:val="20"/>
              </w:rPr>
            </w:pPr>
            <w:r>
              <w:rPr>
                <w:rFonts w:ascii="Arial" w:hAnsi="Arial" w:cs="Arial"/>
                <w:sz w:val="20"/>
              </w:rPr>
              <w:t>104.19</w:t>
            </w:r>
          </w:p>
        </w:tc>
        <w:tc>
          <w:tcPr>
            <w:tcW w:w="2430" w:type="dxa"/>
          </w:tcPr>
          <w:p w14:paraId="33071417" w14:textId="77777777" w:rsidR="001821D9" w:rsidRPr="00E234D3" w:rsidRDefault="001821D9" w:rsidP="0070243A">
            <w:pPr>
              <w:ind w:left="90"/>
              <w:rPr>
                <w:rFonts w:ascii="Calibri" w:hAnsi="Calibri" w:cs="Arial"/>
              </w:rPr>
            </w:pPr>
            <w:r w:rsidRPr="00E234D3">
              <w:rPr>
                <w:rFonts w:ascii="Calibri" w:hAnsi="Calibri" w:cs="Arial"/>
              </w:rPr>
              <w:t>The first column of Q mat</w:t>
            </w:r>
            <w:r>
              <w:rPr>
                <w:rFonts w:ascii="Calibri" w:hAnsi="Calibri" w:cs="Arial"/>
              </w:rPr>
              <w:t xml:space="preserve">rix is always used in </w:t>
            </w:r>
            <w:proofErr w:type="spellStart"/>
            <w:r>
              <w:rPr>
                <w:rFonts w:ascii="Calibri" w:hAnsi="Calibri" w:cs="Arial"/>
              </w:rPr>
              <w:t>Eqn</w:t>
            </w:r>
            <w:proofErr w:type="spellEnd"/>
            <w:r>
              <w:rPr>
                <w:rFonts w:ascii="Calibri" w:hAnsi="Calibri" w:cs="Arial"/>
              </w:rPr>
              <w:t xml:space="preserve"> (26-19</w:t>
            </w:r>
            <w:r w:rsidRPr="00E234D3">
              <w:rPr>
                <w:rFonts w:ascii="Calibri" w:hAnsi="Calibri" w:cs="Arial"/>
              </w:rPr>
              <w:t>)</w:t>
            </w:r>
          </w:p>
        </w:tc>
        <w:tc>
          <w:tcPr>
            <w:tcW w:w="1957" w:type="dxa"/>
          </w:tcPr>
          <w:p w14:paraId="319A86C1" w14:textId="77777777" w:rsidR="001821D9" w:rsidRDefault="001821D9" w:rsidP="0070243A">
            <w:pPr>
              <w:ind w:left="90"/>
              <w:rPr>
                <w:rFonts w:ascii="Arial" w:hAnsi="Arial" w:cs="Arial"/>
                <w:sz w:val="20"/>
              </w:rPr>
            </w:pPr>
            <w:proofErr w:type="gramStart"/>
            <w:r>
              <w:rPr>
                <w:rFonts w:ascii="Arial" w:hAnsi="Arial" w:cs="Arial"/>
                <w:sz w:val="20"/>
              </w:rPr>
              <w:t>in</w:t>
            </w:r>
            <w:proofErr w:type="gramEnd"/>
            <w:r>
              <w:rPr>
                <w:rFonts w:ascii="Arial" w:hAnsi="Arial" w:cs="Arial"/>
                <w:sz w:val="20"/>
              </w:rPr>
              <w:t xml:space="preserve"> [Q_4(~)^(</w:t>
            </w:r>
            <w:proofErr w:type="spellStart"/>
            <w:r>
              <w:rPr>
                <w:rFonts w:ascii="Arial" w:hAnsi="Arial" w:cs="Arial"/>
                <w:sz w:val="20"/>
              </w:rPr>
              <w:t>i_seq</w:t>
            </w:r>
            <w:proofErr w:type="spellEnd"/>
            <w:r>
              <w:rPr>
                <w:rFonts w:ascii="Arial" w:hAnsi="Arial" w:cs="Arial"/>
                <w:sz w:val="20"/>
              </w:rPr>
              <w:t>)]_</w:t>
            </w:r>
            <w:proofErr w:type="spellStart"/>
            <w:r>
              <w:rPr>
                <w:rFonts w:ascii="Arial" w:hAnsi="Arial" w:cs="Arial"/>
                <w:sz w:val="20"/>
              </w:rPr>
              <w:t>i_TX,m</w:t>
            </w:r>
            <w:proofErr w:type="spellEnd"/>
            <w:r>
              <w:rPr>
                <w:rFonts w:ascii="Arial" w:hAnsi="Arial" w:cs="Arial"/>
                <w:sz w:val="20"/>
              </w:rPr>
              <w:t xml:space="preserve"> --&gt;m should be 0? Because the 1st column of Q matrix is always used here, and </w:t>
            </w:r>
            <w:proofErr w:type="spellStart"/>
            <w:r>
              <w:rPr>
                <w:rFonts w:ascii="Arial" w:hAnsi="Arial" w:cs="Arial"/>
                <w:sz w:val="20"/>
              </w:rPr>
              <w:t>N_STS,total</w:t>
            </w:r>
            <w:proofErr w:type="spellEnd"/>
            <w:r>
              <w:rPr>
                <w:rFonts w:ascii="Arial" w:hAnsi="Arial" w:cs="Arial"/>
                <w:sz w:val="20"/>
              </w:rPr>
              <w:t xml:space="preserve"> is always 1</w:t>
            </w:r>
          </w:p>
        </w:tc>
        <w:tc>
          <w:tcPr>
            <w:tcW w:w="1463" w:type="dxa"/>
            <w:gridSpan w:val="2"/>
          </w:tcPr>
          <w:p w14:paraId="10307022" w14:textId="77777777" w:rsidR="001821D9" w:rsidRDefault="001821D9" w:rsidP="0070243A">
            <w:pPr>
              <w:ind w:left="90"/>
              <w:rPr>
                <w:rFonts w:ascii="Arial" w:hAnsi="Arial" w:cs="Arial"/>
                <w:b/>
                <w:sz w:val="20"/>
                <w:lang w:eastAsia="zh-CN"/>
              </w:rPr>
            </w:pPr>
            <w:r>
              <w:rPr>
                <w:rFonts w:ascii="Arial" w:hAnsi="Arial" w:cs="Arial"/>
                <w:b/>
                <w:sz w:val="20"/>
                <w:lang w:eastAsia="zh-CN"/>
              </w:rPr>
              <w:t xml:space="preserve">Revised. </w:t>
            </w:r>
          </w:p>
          <w:p w14:paraId="2D4A8FE9" w14:textId="62494865" w:rsidR="001821D9" w:rsidRDefault="001821D9" w:rsidP="0070243A">
            <w:pPr>
              <w:ind w:left="90"/>
              <w:rPr>
                <w:rFonts w:ascii="Arial" w:hAnsi="Arial" w:cs="Arial"/>
                <w:b/>
                <w:sz w:val="20"/>
                <w:lang w:eastAsia="zh-CN"/>
              </w:rPr>
            </w:pPr>
            <w:r>
              <w:rPr>
                <w:rFonts w:ascii="Arial" w:hAnsi="Arial" w:cs="Arial"/>
                <w:sz w:val="20"/>
                <w:lang w:eastAsia="zh-CN"/>
              </w:rPr>
              <w:t>Change to as in the resolution of CID908 in doc IEEE802.11-16/</w:t>
            </w:r>
            <w:r w:rsidR="000211D6">
              <w:rPr>
                <w:rFonts w:ascii="Arial" w:hAnsi="Arial" w:cs="Arial"/>
                <w:sz w:val="20"/>
                <w:lang w:eastAsia="zh-CN"/>
              </w:rPr>
              <w:t>0937r6</w:t>
            </w:r>
            <w:r>
              <w:rPr>
                <w:rFonts w:ascii="Arial" w:hAnsi="Arial" w:cs="Arial"/>
                <w:sz w:val="20"/>
                <w:lang w:eastAsia="zh-CN"/>
              </w:rPr>
              <w:t>.</w:t>
            </w:r>
          </w:p>
        </w:tc>
      </w:tr>
      <w:tr w:rsidR="001821D9" w14:paraId="3F5E5E62" w14:textId="77777777" w:rsidTr="00C76108">
        <w:tc>
          <w:tcPr>
            <w:tcW w:w="787" w:type="dxa"/>
          </w:tcPr>
          <w:p w14:paraId="5B9E2506" w14:textId="77777777" w:rsidR="001821D9" w:rsidRDefault="001821D9" w:rsidP="0070243A">
            <w:pPr>
              <w:ind w:left="90"/>
              <w:rPr>
                <w:rFonts w:ascii="Calibri" w:hAnsi="Calibri"/>
                <w:szCs w:val="22"/>
              </w:rPr>
            </w:pPr>
            <w:r>
              <w:rPr>
                <w:rFonts w:ascii="Calibri" w:hAnsi="Calibri"/>
                <w:szCs w:val="22"/>
              </w:rPr>
              <w:t>1984</w:t>
            </w:r>
          </w:p>
        </w:tc>
        <w:tc>
          <w:tcPr>
            <w:tcW w:w="1283" w:type="dxa"/>
          </w:tcPr>
          <w:p w14:paraId="5CFF3D15" w14:textId="77777777" w:rsidR="001821D9" w:rsidRPr="00880E50" w:rsidRDefault="001821D9" w:rsidP="0070243A">
            <w:pPr>
              <w:ind w:left="90"/>
              <w:rPr>
                <w:rFonts w:ascii="Calibri" w:hAnsi="Calibri" w:cs="Arial"/>
                <w:szCs w:val="22"/>
                <w:lang w:val="en-US"/>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46D729AB" w14:textId="77777777" w:rsidR="001821D9" w:rsidRDefault="001821D9" w:rsidP="0070243A">
            <w:pPr>
              <w:ind w:left="90"/>
              <w:rPr>
                <w:rFonts w:ascii="Calibri" w:hAnsi="Calibri"/>
                <w:szCs w:val="22"/>
              </w:rPr>
            </w:pPr>
            <w:r>
              <w:rPr>
                <w:rFonts w:ascii="Calibri" w:hAnsi="Calibri"/>
                <w:szCs w:val="22"/>
              </w:rPr>
              <w:t>26.3.9.3</w:t>
            </w:r>
          </w:p>
        </w:tc>
        <w:tc>
          <w:tcPr>
            <w:tcW w:w="990" w:type="dxa"/>
          </w:tcPr>
          <w:p w14:paraId="47665332" w14:textId="77777777" w:rsidR="001821D9" w:rsidRDefault="001821D9" w:rsidP="0070243A">
            <w:pPr>
              <w:ind w:left="90"/>
              <w:rPr>
                <w:rFonts w:ascii="Calibri" w:hAnsi="Calibri"/>
                <w:szCs w:val="22"/>
              </w:rPr>
            </w:pPr>
            <w:r>
              <w:rPr>
                <w:rFonts w:ascii="Calibri" w:hAnsi="Calibri"/>
                <w:szCs w:val="22"/>
              </w:rPr>
              <w:t>101.14</w:t>
            </w:r>
          </w:p>
        </w:tc>
        <w:tc>
          <w:tcPr>
            <w:tcW w:w="2430" w:type="dxa"/>
          </w:tcPr>
          <w:p w14:paraId="3B928958" w14:textId="77777777" w:rsidR="001821D9" w:rsidRPr="00E234D3" w:rsidRDefault="001821D9" w:rsidP="0070243A">
            <w:pPr>
              <w:ind w:left="90"/>
              <w:rPr>
                <w:rFonts w:ascii="Calibri" w:hAnsi="Calibri" w:cs="Arial"/>
                <w:sz w:val="24"/>
                <w:lang w:val="en-US" w:eastAsia="zh-CN"/>
              </w:rPr>
            </w:pPr>
            <w:r w:rsidRPr="00E234D3">
              <w:rPr>
                <w:rFonts w:ascii="Calibri" w:hAnsi="Calibri" w:cs="Arial"/>
              </w:rPr>
              <w:t xml:space="preserve">L-STF should only sum over "active" 20 MHz </w:t>
            </w:r>
            <w:proofErr w:type="spellStart"/>
            <w:r w:rsidRPr="00E234D3">
              <w:rPr>
                <w:rFonts w:ascii="Calibri" w:hAnsi="Calibri" w:cs="Arial"/>
              </w:rPr>
              <w:t>subbands</w:t>
            </w:r>
            <w:proofErr w:type="spellEnd"/>
          </w:p>
        </w:tc>
        <w:tc>
          <w:tcPr>
            <w:tcW w:w="1957" w:type="dxa"/>
          </w:tcPr>
          <w:p w14:paraId="7FABC92F" w14:textId="77777777" w:rsidR="001821D9" w:rsidRPr="00BB7152" w:rsidRDefault="001821D9" w:rsidP="0070243A">
            <w:pPr>
              <w:ind w:left="90"/>
              <w:rPr>
                <w:rFonts w:ascii="Arial" w:hAnsi="Arial" w:cs="Arial"/>
                <w:sz w:val="20"/>
                <w:lang w:val="en-US" w:eastAsia="zh-CN"/>
              </w:rPr>
            </w:pPr>
            <w:r>
              <w:rPr>
                <w:rFonts w:ascii="Arial" w:hAnsi="Arial" w:cs="Arial"/>
                <w:sz w:val="20"/>
              </w:rPr>
              <w:t xml:space="preserve">The sum runs over all 20 MHz bandwidths. Following agreement on PHY motion 154, this should be changed. The same </w:t>
            </w:r>
            <w:proofErr w:type="spellStart"/>
            <w:r>
              <w:rPr>
                <w:rFonts w:ascii="Arial" w:hAnsi="Arial" w:cs="Arial"/>
                <w:sz w:val="20"/>
              </w:rPr>
              <w:t>aplies</w:t>
            </w:r>
            <w:proofErr w:type="spellEnd"/>
            <w:r>
              <w:rPr>
                <w:rFonts w:ascii="Arial" w:hAnsi="Arial" w:cs="Arial"/>
                <w:sz w:val="20"/>
              </w:rPr>
              <w:t xml:space="preserve"> to Equations 26-14, 26-15 and 26-16</w:t>
            </w:r>
          </w:p>
        </w:tc>
        <w:tc>
          <w:tcPr>
            <w:tcW w:w="1463" w:type="dxa"/>
            <w:gridSpan w:val="2"/>
          </w:tcPr>
          <w:p w14:paraId="7C521691" w14:textId="77777777" w:rsidR="001821D9" w:rsidRPr="00AE18DB" w:rsidRDefault="001821D9" w:rsidP="0070243A">
            <w:pPr>
              <w:ind w:left="90"/>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7438BAAC" w14:textId="1D283BC2" w:rsidR="001821D9" w:rsidRPr="00FA777D" w:rsidRDefault="001821D9" w:rsidP="0070243A">
            <w:pPr>
              <w:ind w:left="90"/>
              <w:rPr>
                <w:rFonts w:ascii="Calibri" w:hAnsi="Calibri" w:cs="Arial"/>
                <w:szCs w:val="22"/>
                <w:lang w:eastAsia="zh-CN"/>
              </w:rPr>
            </w:pPr>
            <w:r>
              <w:rPr>
                <w:rFonts w:ascii="Arial" w:hAnsi="Arial" w:cs="Arial"/>
                <w:sz w:val="20"/>
                <w:lang w:eastAsia="zh-CN"/>
              </w:rPr>
              <w:t>Change to as in the resolution of CID1984 in doc IEEE802.11-16/</w:t>
            </w:r>
            <w:r w:rsidR="000211D6">
              <w:rPr>
                <w:rFonts w:ascii="Arial" w:hAnsi="Arial" w:cs="Arial"/>
                <w:sz w:val="20"/>
                <w:lang w:eastAsia="zh-CN"/>
              </w:rPr>
              <w:t>0937r6</w:t>
            </w:r>
            <w:r>
              <w:rPr>
                <w:rFonts w:ascii="Arial" w:hAnsi="Arial" w:cs="Arial"/>
                <w:sz w:val="20"/>
                <w:lang w:eastAsia="zh-CN"/>
              </w:rPr>
              <w:t>.</w:t>
            </w:r>
          </w:p>
        </w:tc>
      </w:tr>
      <w:tr w:rsidR="001821D9" w14:paraId="6505BC8A" w14:textId="77777777" w:rsidTr="00C76108">
        <w:tc>
          <w:tcPr>
            <w:tcW w:w="787" w:type="dxa"/>
          </w:tcPr>
          <w:p w14:paraId="22579FDC" w14:textId="77777777" w:rsidR="001821D9" w:rsidRDefault="001821D9" w:rsidP="0070243A">
            <w:pPr>
              <w:ind w:left="90"/>
              <w:rPr>
                <w:rFonts w:ascii="Calibri" w:hAnsi="Calibri"/>
                <w:szCs w:val="22"/>
              </w:rPr>
            </w:pPr>
            <w:r>
              <w:rPr>
                <w:rFonts w:ascii="Calibri" w:hAnsi="Calibri"/>
                <w:szCs w:val="22"/>
              </w:rPr>
              <w:t>1990</w:t>
            </w:r>
          </w:p>
        </w:tc>
        <w:tc>
          <w:tcPr>
            <w:tcW w:w="1283" w:type="dxa"/>
          </w:tcPr>
          <w:p w14:paraId="169C6EA0" w14:textId="77777777" w:rsidR="001821D9" w:rsidRPr="008062CB" w:rsidRDefault="001821D9" w:rsidP="0070243A">
            <w:pPr>
              <w:ind w:left="90"/>
              <w:rPr>
                <w:rFonts w:ascii="Arial" w:hAnsi="Arial" w:cs="Arial"/>
                <w:sz w:val="20"/>
              </w:rPr>
            </w:pPr>
            <w:proofErr w:type="spellStart"/>
            <w:r w:rsidRPr="008062CB">
              <w:rPr>
                <w:rFonts w:ascii="Arial" w:hAnsi="Arial" w:cs="Arial"/>
                <w:sz w:val="20"/>
              </w:rPr>
              <w:t>Siguard</w:t>
            </w:r>
            <w:proofErr w:type="spellEnd"/>
            <w:r w:rsidRPr="008062CB">
              <w:rPr>
                <w:rFonts w:ascii="Arial" w:hAnsi="Arial" w:cs="Arial"/>
                <w:sz w:val="20"/>
              </w:rPr>
              <w:t xml:space="preserve"> </w:t>
            </w:r>
            <w:proofErr w:type="spellStart"/>
            <w:r w:rsidRPr="008062CB">
              <w:rPr>
                <w:rFonts w:ascii="Arial" w:hAnsi="Arial" w:cs="Arial"/>
                <w:sz w:val="20"/>
              </w:rPr>
              <w:t>Schelstraete</w:t>
            </w:r>
            <w:proofErr w:type="spellEnd"/>
          </w:p>
        </w:tc>
        <w:tc>
          <w:tcPr>
            <w:tcW w:w="900" w:type="dxa"/>
          </w:tcPr>
          <w:p w14:paraId="0A4CB058" w14:textId="77777777" w:rsidR="001821D9" w:rsidRPr="008062CB" w:rsidRDefault="001821D9" w:rsidP="0070243A">
            <w:pPr>
              <w:ind w:left="90"/>
              <w:rPr>
                <w:rFonts w:ascii="Arial" w:hAnsi="Arial" w:cs="Arial"/>
                <w:sz w:val="20"/>
              </w:rPr>
            </w:pPr>
            <w:r w:rsidRPr="008062CB">
              <w:rPr>
                <w:rFonts w:ascii="Arial" w:hAnsi="Arial" w:cs="Arial"/>
                <w:sz w:val="20"/>
              </w:rPr>
              <w:t>26.3.9.4</w:t>
            </w:r>
          </w:p>
        </w:tc>
        <w:tc>
          <w:tcPr>
            <w:tcW w:w="990" w:type="dxa"/>
          </w:tcPr>
          <w:p w14:paraId="3B15C6A2" w14:textId="77777777" w:rsidR="001821D9" w:rsidRPr="008062CB" w:rsidRDefault="001821D9" w:rsidP="0070243A">
            <w:pPr>
              <w:ind w:left="90"/>
              <w:rPr>
                <w:rFonts w:ascii="Arial" w:hAnsi="Arial" w:cs="Arial"/>
                <w:sz w:val="20"/>
              </w:rPr>
            </w:pPr>
            <w:r>
              <w:rPr>
                <w:rFonts w:ascii="Arial" w:hAnsi="Arial" w:cs="Arial"/>
                <w:sz w:val="20"/>
              </w:rPr>
              <w:t>101.49</w:t>
            </w:r>
          </w:p>
        </w:tc>
        <w:tc>
          <w:tcPr>
            <w:tcW w:w="2430" w:type="dxa"/>
          </w:tcPr>
          <w:p w14:paraId="4D720433" w14:textId="77777777" w:rsidR="001821D9" w:rsidRPr="008062CB" w:rsidRDefault="001821D9" w:rsidP="0070243A">
            <w:pPr>
              <w:ind w:left="90"/>
              <w:rPr>
                <w:rFonts w:ascii="Arial" w:hAnsi="Arial" w:cs="Arial"/>
                <w:sz w:val="20"/>
              </w:rPr>
            </w:pPr>
            <w:proofErr w:type="spellStart"/>
            <w:r w:rsidRPr="008062CB">
              <w:rPr>
                <w:rFonts w:ascii="Arial" w:hAnsi="Arial" w:cs="Arial"/>
                <w:sz w:val="20"/>
              </w:rPr>
              <w:t>T_Cs,HE</w:t>
            </w:r>
            <w:proofErr w:type="spellEnd"/>
            <w:r w:rsidRPr="008062CB">
              <w:rPr>
                <w:rFonts w:ascii="Arial" w:hAnsi="Arial" w:cs="Arial"/>
                <w:sz w:val="20"/>
              </w:rPr>
              <w:t>(n</w:t>
            </w:r>
            <w:r>
              <w:rPr>
                <w:rFonts w:ascii="Arial" w:hAnsi="Arial" w:cs="Arial"/>
                <w:sz w:val="20"/>
              </w:rPr>
              <w:t>) is not used in Equation (26-14</w:t>
            </w:r>
            <w:r w:rsidRPr="008062CB">
              <w:rPr>
                <w:rFonts w:ascii="Arial" w:hAnsi="Arial" w:cs="Arial"/>
                <w:sz w:val="20"/>
              </w:rPr>
              <w:t>)</w:t>
            </w:r>
          </w:p>
        </w:tc>
        <w:tc>
          <w:tcPr>
            <w:tcW w:w="1957" w:type="dxa"/>
          </w:tcPr>
          <w:p w14:paraId="2A180014" w14:textId="77777777" w:rsidR="001821D9" w:rsidRPr="008062CB" w:rsidRDefault="001821D9" w:rsidP="0070243A">
            <w:pPr>
              <w:ind w:left="90"/>
              <w:rPr>
                <w:rFonts w:ascii="Arial" w:hAnsi="Arial" w:cs="Arial"/>
                <w:sz w:val="20"/>
              </w:rPr>
            </w:pPr>
            <w:r w:rsidRPr="008062CB">
              <w:rPr>
                <w:rFonts w:ascii="Arial" w:hAnsi="Arial" w:cs="Arial"/>
                <w:sz w:val="20"/>
              </w:rPr>
              <w:t>See comment</w:t>
            </w:r>
          </w:p>
        </w:tc>
        <w:tc>
          <w:tcPr>
            <w:tcW w:w="1463" w:type="dxa"/>
            <w:gridSpan w:val="2"/>
          </w:tcPr>
          <w:p w14:paraId="75C7DA27" w14:textId="77777777" w:rsidR="001821D9" w:rsidRDefault="001821D9" w:rsidP="0070243A">
            <w:pPr>
              <w:ind w:left="90"/>
              <w:rPr>
                <w:rFonts w:ascii="Arial" w:hAnsi="Arial" w:cs="Arial"/>
                <w:b/>
                <w:sz w:val="20"/>
              </w:rPr>
            </w:pPr>
            <w:r w:rsidRPr="008062CB">
              <w:rPr>
                <w:rFonts w:ascii="Arial" w:hAnsi="Arial" w:cs="Arial"/>
                <w:b/>
                <w:sz w:val="20"/>
              </w:rPr>
              <w:t>Revised</w:t>
            </w:r>
            <w:r>
              <w:rPr>
                <w:rFonts w:ascii="Arial" w:hAnsi="Arial" w:cs="Arial"/>
                <w:b/>
                <w:sz w:val="20"/>
              </w:rPr>
              <w:t>.</w:t>
            </w:r>
          </w:p>
          <w:p w14:paraId="0F08F0AC" w14:textId="49C4262F" w:rsidR="001821D9" w:rsidRPr="008062CB" w:rsidRDefault="001821D9" w:rsidP="0070243A">
            <w:pPr>
              <w:ind w:left="90"/>
              <w:rPr>
                <w:rFonts w:ascii="Arial" w:hAnsi="Arial" w:cs="Arial"/>
                <w:b/>
                <w:sz w:val="20"/>
              </w:rPr>
            </w:pPr>
            <w:r>
              <w:rPr>
                <w:rFonts w:ascii="Arial" w:hAnsi="Arial" w:cs="Arial"/>
                <w:sz w:val="20"/>
                <w:lang w:eastAsia="zh-CN"/>
              </w:rPr>
              <w:t>Change to as in the resolution of CID1990 in doc IEEE802.11-16/</w:t>
            </w:r>
            <w:r w:rsidR="000211D6">
              <w:rPr>
                <w:rFonts w:ascii="Arial" w:hAnsi="Arial" w:cs="Arial"/>
                <w:sz w:val="20"/>
                <w:lang w:eastAsia="zh-CN"/>
              </w:rPr>
              <w:t>0937r6</w:t>
            </w:r>
            <w:r>
              <w:rPr>
                <w:rFonts w:ascii="Arial" w:hAnsi="Arial" w:cs="Arial"/>
                <w:sz w:val="20"/>
                <w:lang w:eastAsia="zh-CN"/>
              </w:rPr>
              <w:t>.</w:t>
            </w:r>
          </w:p>
        </w:tc>
      </w:tr>
      <w:tr w:rsidR="001821D9" w14:paraId="27CC77C6" w14:textId="77777777" w:rsidTr="00C76108">
        <w:tc>
          <w:tcPr>
            <w:tcW w:w="787" w:type="dxa"/>
          </w:tcPr>
          <w:p w14:paraId="281EF3F8" w14:textId="77777777" w:rsidR="001821D9" w:rsidRDefault="001821D9" w:rsidP="0070243A">
            <w:pPr>
              <w:ind w:left="90"/>
              <w:rPr>
                <w:rFonts w:ascii="Calibri" w:hAnsi="Calibri"/>
                <w:szCs w:val="22"/>
              </w:rPr>
            </w:pPr>
            <w:r>
              <w:rPr>
                <w:rFonts w:ascii="Calibri" w:hAnsi="Calibri"/>
                <w:szCs w:val="22"/>
              </w:rPr>
              <w:t>1995</w:t>
            </w:r>
          </w:p>
        </w:tc>
        <w:tc>
          <w:tcPr>
            <w:tcW w:w="1283" w:type="dxa"/>
          </w:tcPr>
          <w:p w14:paraId="468231E8" w14:textId="77777777" w:rsidR="001821D9" w:rsidRPr="008062CB" w:rsidRDefault="001821D9" w:rsidP="0070243A">
            <w:pPr>
              <w:ind w:left="90"/>
              <w:rPr>
                <w:rFonts w:ascii="Arial" w:hAnsi="Arial" w:cs="Arial"/>
                <w:sz w:val="20"/>
              </w:rPr>
            </w:pPr>
            <w:proofErr w:type="spellStart"/>
            <w:r w:rsidRPr="008062CB">
              <w:rPr>
                <w:rFonts w:ascii="Arial" w:hAnsi="Arial" w:cs="Arial"/>
                <w:sz w:val="20"/>
              </w:rPr>
              <w:t>Siguard</w:t>
            </w:r>
            <w:proofErr w:type="spellEnd"/>
            <w:r w:rsidRPr="008062CB">
              <w:rPr>
                <w:rFonts w:ascii="Arial" w:hAnsi="Arial" w:cs="Arial"/>
                <w:sz w:val="20"/>
              </w:rPr>
              <w:t xml:space="preserve"> </w:t>
            </w:r>
            <w:proofErr w:type="spellStart"/>
            <w:r w:rsidRPr="008062CB">
              <w:rPr>
                <w:rFonts w:ascii="Arial" w:hAnsi="Arial" w:cs="Arial"/>
                <w:sz w:val="20"/>
              </w:rPr>
              <w:t>Schelstraete</w:t>
            </w:r>
            <w:proofErr w:type="spellEnd"/>
          </w:p>
        </w:tc>
        <w:tc>
          <w:tcPr>
            <w:tcW w:w="900" w:type="dxa"/>
          </w:tcPr>
          <w:p w14:paraId="0BC16FB2" w14:textId="77777777" w:rsidR="001821D9" w:rsidRPr="008062CB" w:rsidRDefault="001821D9" w:rsidP="0070243A">
            <w:pPr>
              <w:ind w:left="90"/>
              <w:rPr>
                <w:rFonts w:ascii="Arial" w:hAnsi="Arial" w:cs="Arial"/>
                <w:sz w:val="20"/>
              </w:rPr>
            </w:pPr>
            <w:r w:rsidRPr="008062CB">
              <w:rPr>
                <w:rFonts w:ascii="Arial" w:hAnsi="Arial" w:cs="Arial"/>
                <w:sz w:val="20"/>
              </w:rPr>
              <w:t>26.3.9.4</w:t>
            </w:r>
          </w:p>
        </w:tc>
        <w:tc>
          <w:tcPr>
            <w:tcW w:w="990" w:type="dxa"/>
          </w:tcPr>
          <w:p w14:paraId="16E6AE0C" w14:textId="77777777" w:rsidR="001821D9" w:rsidRPr="008062CB" w:rsidRDefault="001821D9" w:rsidP="0070243A">
            <w:pPr>
              <w:ind w:left="90"/>
              <w:rPr>
                <w:rFonts w:ascii="Arial" w:hAnsi="Arial" w:cs="Arial"/>
                <w:sz w:val="20"/>
              </w:rPr>
            </w:pPr>
            <w:r w:rsidRPr="008062CB">
              <w:rPr>
                <w:rFonts w:ascii="Arial" w:hAnsi="Arial" w:cs="Arial"/>
                <w:sz w:val="20"/>
              </w:rPr>
              <w:t>102.44</w:t>
            </w:r>
          </w:p>
        </w:tc>
        <w:tc>
          <w:tcPr>
            <w:tcW w:w="2430" w:type="dxa"/>
          </w:tcPr>
          <w:p w14:paraId="2AAFC68C" w14:textId="77777777" w:rsidR="001821D9" w:rsidRPr="008062CB" w:rsidRDefault="001821D9" w:rsidP="0070243A">
            <w:pPr>
              <w:ind w:left="90"/>
              <w:rPr>
                <w:rFonts w:ascii="Arial" w:hAnsi="Arial" w:cs="Arial"/>
                <w:sz w:val="20"/>
              </w:rPr>
            </w:pPr>
            <w:proofErr w:type="spellStart"/>
            <w:r w:rsidRPr="008062CB">
              <w:rPr>
                <w:rFonts w:ascii="Arial" w:hAnsi="Arial" w:cs="Arial"/>
                <w:sz w:val="20"/>
              </w:rPr>
              <w:t>T_Cs,HE</w:t>
            </w:r>
            <w:proofErr w:type="spellEnd"/>
            <w:r w:rsidRPr="008062CB">
              <w:rPr>
                <w:rFonts w:ascii="Arial" w:hAnsi="Arial" w:cs="Arial"/>
                <w:sz w:val="20"/>
              </w:rPr>
              <w:t>(n) is not used in Equation (26-16)</w:t>
            </w:r>
          </w:p>
        </w:tc>
        <w:tc>
          <w:tcPr>
            <w:tcW w:w="1957" w:type="dxa"/>
          </w:tcPr>
          <w:p w14:paraId="3460A793" w14:textId="77777777" w:rsidR="001821D9" w:rsidRPr="008062CB" w:rsidRDefault="001821D9" w:rsidP="0070243A">
            <w:pPr>
              <w:ind w:left="90"/>
              <w:rPr>
                <w:rFonts w:ascii="Arial" w:hAnsi="Arial" w:cs="Arial"/>
                <w:sz w:val="20"/>
              </w:rPr>
            </w:pPr>
            <w:r w:rsidRPr="008062CB">
              <w:rPr>
                <w:rFonts w:ascii="Arial" w:hAnsi="Arial" w:cs="Arial"/>
                <w:sz w:val="20"/>
              </w:rPr>
              <w:t>See comment</w:t>
            </w:r>
          </w:p>
        </w:tc>
        <w:tc>
          <w:tcPr>
            <w:tcW w:w="1463" w:type="dxa"/>
            <w:gridSpan w:val="2"/>
          </w:tcPr>
          <w:p w14:paraId="7B098D83" w14:textId="77777777" w:rsidR="001821D9" w:rsidRDefault="001821D9" w:rsidP="0070243A">
            <w:pPr>
              <w:ind w:left="90"/>
              <w:rPr>
                <w:rFonts w:ascii="Arial" w:hAnsi="Arial" w:cs="Arial"/>
                <w:b/>
                <w:sz w:val="20"/>
              </w:rPr>
            </w:pPr>
            <w:r w:rsidRPr="008062CB">
              <w:rPr>
                <w:rFonts w:ascii="Arial" w:hAnsi="Arial" w:cs="Arial"/>
                <w:b/>
                <w:sz w:val="20"/>
              </w:rPr>
              <w:t>Revised</w:t>
            </w:r>
            <w:r>
              <w:rPr>
                <w:rFonts w:ascii="Arial" w:hAnsi="Arial" w:cs="Arial"/>
                <w:b/>
                <w:sz w:val="20"/>
              </w:rPr>
              <w:t>.</w:t>
            </w:r>
          </w:p>
          <w:p w14:paraId="3886D5FF" w14:textId="79A23491" w:rsidR="001821D9" w:rsidRPr="008062CB" w:rsidRDefault="001821D9" w:rsidP="0070243A">
            <w:pPr>
              <w:ind w:left="90"/>
              <w:rPr>
                <w:rFonts w:ascii="Arial" w:hAnsi="Arial" w:cs="Arial"/>
                <w:b/>
                <w:sz w:val="20"/>
              </w:rPr>
            </w:pPr>
            <w:r>
              <w:rPr>
                <w:rFonts w:ascii="Arial" w:hAnsi="Arial" w:cs="Arial"/>
                <w:sz w:val="20"/>
                <w:lang w:eastAsia="zh-CN"/>
              </w:rPr>
              <w:t>Change to as in the resolution of CID1995 in doc IEEE802.11-16/</w:t>
            </w:r>
            <w:r w:rsidR="000211D6">
              <w:rPr>
                <w:rFonts w:ascii="Arial" w:hAnsi="Arial" w:cs="Arial"/>
                <w:sz w:val="20"/>
                <w:lang w:eastAsia="zh-CN"/>
              </w:rPr>
              <w:t>0937r6</w:t>
            </w:r>
            <w:r>
              <w:rPr>
                <w:rFonts w:ascii="Arial" w:hAnsi="Arial" w:cs="Arial"/>
                <w:sz w:val="20"/>
                <w:lang w:eastAsia="zh-CN"/>
              </w:rPr>
              <w:t>.</w:t>
            </w:r>
          </w:p>
        </w:tc>
      </w:tr>
      <w:tr w:rsidR="00B755C2" w14:paraId="330263C9" w14:textId="77777777" w:rsidTr="00C76108">
        <w:tc>
          <w:tcPr>
            <w:tcW w:w="787" w:type="dxa"/>
          </w:tcPr>
          <w:p w14:paraId="5B2E6F68" w14:textId="1C7EEE50" w:rsidR="00B755C2" w:rsidRDefault="00B755C2" w:rsidP="0070243A">
            <w:pPr>
              <w:ind w:left="90"/>
              <w:rPr>
                <w:rFonts w:ascii="Calibri" w:hAnsi="Calibri"/>
                <w:szCs w:val="22"/>
              </w:rPr>
            </w:pPr>
            <w:r>
              <w:rPr>
                <w:rFonts w:ascii="Arial" w:hAnsi="Arial" w:cs="Arial" w:hint="eastAsia"/>
                <w:sz w:val="20"/>
                <w:lang w:val="en-US" w:eastAsia="zh-CN"/>
              </w:rPr>
              <w:lastRenderedPageBreak/>
              <w:t>2748</w:t>
            </w:r>
          </w:p>
        </w:tc>
        <w:tc>
          <w:tcPr>
            <w:tcW w:w="1283" w:type="dxa"/>
          </w:tcPr>
          <w:p w14:paraId="1F74D701" w14:textId="52205385" w:rsidR="00B755C2" w:rsidRPr="008062CB" w:rsidRDefault="00B755C2" w:rsidP="0070243A">
            <w:pPr>
              <w:ind w:left="90"/>
              <w:rPr>
                <w:rFonts w:ascii="Arial" w:hAnsi="Arial" w:cs="Arial"/>
                <w:sz w:val="20"/>
              </w:rPr>
            </w:pPr>
            <w:proofErr w:type="spellStart"/>
            <w:r w:rsidRPr="00B755C2">
              <w:rPr>
                <w:rFonts w:ascii="Arial" w:hAnsi="Arial" w:cs="Arial"/>
                <w:sz w:val="20"/>
              </w:rPr>
              <w:t>yujin</w:t>
            </w:r>
            <w:proofErr w:type="spellEnd"/>
            <w:r w:rsidRPr="00B755C2">
              <w:rPr>
                <w:rFonts w:ascii="Arial" w:hAnsi="Arial" w:cs="Arial"/>
                <w:sz w:val="20"/>
              </w:rPr>
              <w:t xml:space="preserve"> </w:t>
            </w:r>
            <w:proofErr w:type="spellStart"/>
            <w:r w:rsidRPr="00B755C2">
              <w:rPr>
                <w:rFonts w:ascii="Arial" w:hAnsi="Arial" w:cs="Arial"/>
                <w:sz w:val="20"/>
              </w:rPr>
              <w:t>noh</w:t>
            </w:r>
            <w:proofErr w:type="spellEnd"/>
          </w:p>
        </w:tc>
        <w:tc>
          <w:tcPr>
            <w:tcW w:w="900" w:type="dxa"/>
          </w:tcPr>
          <w:p w14:paraId="6068FC41" w14:textId="2205A374" w:rsidR="00B755C2" w:rsidRPr="008062CB" w:rsidRDefault="00B755C2" w:rsidP="0070243A">
            <w:pPr>
              <w:ind w:left="90"/>
              <w:rPr>
                <w:rFonts w:ascii="Arial" w:hAnsi="Arial" w:cs="Arial"/>
                <w:sz w:val="20"/>
              </w:rPr>
            </w:pPr>
            <w:r w:rsidRPr="003E7D4D">
              <w:rPr>
                <w:rFonts w:ascii="Arial" w:hAnsi="Arial" w:cs="Arial"/>
                <w:sz w:val="20"/>
                <w:lang w:val="en-US" w:eastAsia="zh-CN"/>
              </w:rPr>
              <w:t>26.3.9.8.5</w:t>
            </w:r>
          </w:p>
        </w:tc>
        <w:tc>
          <w:tcPr>
            <w:tcW w:w="990" w:type="dxa"/>
          </w:tcPr>
          <w:p w14:paraId="36A240FA" w14:textId="29C77BB2" w:rsidR="00B755C2" w:rsidRPr="008062CB" w:rsidRDefault="00B755C2" w:rsidP="0070243A">
            <w:pPr>
              <w:ind w:left="90"/>
              <w:rPr>
                <w:rFonts w:ascii="Arial" w:hAnsi="Arial" w:cs="Arial"/>
                <w:sz w:val="20"/>
              </w:rPr>
            </w:pPr>
            <w:r>
              <w:rPr>
                <w:rFonts w:ascii="Arial" w:hAnsi="Arial" w:cs="Arial" w:hint="eastAsia"/>
                <w:sz w:val="20"/>
                <w:lang w:val="en-US" w:eastAsia="zh-CN"/>
              </w:rPr>
              <w:t>117.31</w:t>
            </w:r>
          </w:p>
        </w:tc>
        <w:tc>
          <w:tcPr>
            <w:tcW w:w="2430" w:type="dxa"/>
          </w:tcPr>
          <w:p w14:paraId="09A377DD" w14:textId="39DF0262" w:rsidR="00B755C2" w:rsidRPr="008062CB" w:rsidRDefault="00B755C2" w:rsidP="0070243A">
            <w:pPr>
              <w:ind w:left="90"/>
              <w:rPr>
                <w:rFonts w:ascii="Arial" w:hAnsi="Arial" w:cs="Arial"/>
                <w:sz w:val="20"/>
              </w:rPr>
            </w:pPr>
            <w:r w:rsidRPr="003E7D4D">
              <w:rPr>
                <w:rFonts w:ascii="Arial" w:hAnsi="Arial" w:cs="Arial"/>
                <w:sz w:val="20"/>
                <w:lang w:val="en-US"/>
              </w:rPr>
              <w:t>Per user field content potentially contains too many zeros during transmission. This may cause PAPR of SIG-B to be too large and effect transmission power of the PPDU.</w:t>
            </w:r>
          </w:p>
        </w:tc>
        <w:tc>
          <w:tcPr>
            <w:tcW w:w="1957" w:type="dxa"/>
          </w:tcPr>
          <w:p w14:paraId="5F39FFDF" w14:textId="77777777" w:rsidR="00B755C2" w:rsidRPr="008062CB" w:rsidRDefault="00B755C2" w:rsidP="0070243A">
            <w:pPr>
              <w:ind w:left="90"/>
              <w:rPr>
                <w:rFonts w:ascii="Arial" w:hAnsi="Arial" w:cs="Arial"/>
                <w:sz w:val="20"/>
              </w:rPr>
            </w:pPr>
          </w:p>
        </w:tc>
        <w:tc>
          <w:tcPr>
            <w:tcW w:w="1463" w:type="dxa"/>
            <w:gridSpan w:val="2"/>
          </w:tcPr>
          <w:p w14:paraId="550CB68B" w14:textId="77777777" w:rsidR="00B755C2" w:rsidRDefault="00B755C2" w:rsidP="0070243A">
            <w:pPr>
              <w:ind w:left="90"/>
              <w:rPr>
                <w:rFonts w:ascii="Arial" w:hAnsi="Arial" w:cs="Arial"/>
                <w:sz w:val="20"/>
                <w:lang w:val="en-US" w:eastAsia="zh-CN"/>
              </w:rPr>
            </w:pPr>
            <w:r w:rsidRPr="008062CB">
              <w:rPr>
                <w:rFonts w:ascii="Arial" w:hAnsi="Arial" w:cs="Arial"/>
                <w:b/>
                <w:sz w:val="20"/>
              </w:rPr>
              <w:t>Revised</w:t>
            </w:r>
            <w:r>
              <w:rPr>
                <w:rFonts w:ascii="Arial" w:hAnsi="Arial" w:cs="Arial" w:hint="eastAsia"/>
                <w:sz w:val="20"/>
                <w:lang w:val="en-US" w:eastAsia="zh-CN"/>
              </w:rPr>
              <w:t xml:space="preserve"> </w:t>
            </w:r>
          </w:p>
          <w:p w14:paraId="4F19FCC1" w14:textId="28836DCE" w:rsidR="00B755C2" w:rsidRPr="008062CB" w:rsidRDefault="00B755C2" w:rsidP="0070243A">
            <w:pPr>
              <w:ind w:left="90"/>
              <w:rPr>
                <w:rFonts w:ascii="Arial" w:hAnsi="Arial" w:cs="Arial"/>
                <w:b/>
                <w:sz w:val="20"/>
              </w:rPr>
            </w:pPr>
            <w:r>
              <w:rPr>
                <w:rFonts w:ascii="Arial" w:hAnsi="Arial" w:cs="Arial"/>
                <w:sz w:val="20"/>
                <w:lang w:eastAsia="zh-CN"/>
              </w:rPr>
              <w:t>Change to as in the resolution of CID1995 in doc IEEE802.11-16/</w:t>
            </w:r>
            <w:r w:rsidR="000211D6">
              <w:rPr>
                <w:rFonts w:ascii="Arial" w:hAnsi="Arial" w:cs="Arial"/>
                <w:sz w:val="20"/>
                <w:lang w:eastAsia="zh-CN"/>
              </w:rPr>
              <w:t>0937r6</w:t>
            </w:r>
            <w:r>
              <w:rPr>
                <w:rFonts w:hint="eastAsia"/>
                <w:lang w:eastAsia="zh-CN"/>
              </w:rPr>
              <w:t xml:space="preserve">, </w:t>
            </w:r>
            <w:r>
              <w:rPr>
                <w:rFonts w:ascii="Arial" w:hAnsi="Arial" w:cs="Arial"/>
                <w:sz w:val="20"/>
                <w:lang w:eastAsia="zh-CN"/>
              </w:rPr>
              <w:t>according to passed motion.</w:t>
            </w:r>
          </w:p>
        </w:tc>
      </w:tr>
      <w:tr w:rsidR="00B755C2" w14:paraId="4058C485" w14:textId="77777777" w:rsidTr="00C76108">
        <w:tc>
          <w:tcPr>
            <w:tcW w:w="787" w:type="dxa"/>
          </w:tcPr>
          <w:p w14:paraId="5E847F8E" w14:textId="4BCB8AD9" w:rsidR="00B755C2" w:rsidRDefault="00B755C2" w:rsidP="0070243A">
            <w:pPr>
              <w:ind w:left="90"/>
              <w:rPr>
                <w:rFonts w:ascii="Calibri" w:hAnsi="Calibri"/>
                <w:szCs w:val="22"/>
              </w:rPr>
            </w:pPr>
            <w:r>
              <w:rPr>
                <w:rFonts w:ascii="Arial" w:hAnsi="Arial" w:cs="Arial" w:hint="eastAsia"/>
                <w:sz w:val="20"/>
                <w:lang w:val="en-US" w:eastAsia="zh-CN"/>
              </w:rPr>
              <w:t>2749</w:t>
            </w:r>
          </w:p>
        </w:tc>
        <w:tc>
          <w:tcPr>
            <w:tcW w:w="1283" w:type="dxa"/>
          </w:tcPr>
          <w:p w14:paraId="1C1E6253" w14:textId="175ACD58" w:rsidR="00B755C2" w:rsidRPr="008062CB" w:rsidRDefault="00B755C2" w:rsidP="0070243A">
            <w:pPr>
              <w:ind w:left="90"/>
              <w:rPr>
                <w:rFonts w:ascii="Arial" w:hAnsi="Arial" w:cs="Arial"/>
                <w:sz w:val="20"/>
              </w:rPr>
            </w:pPr>
            <w:proofErr w:type="spellStart"/>
            <w:r w:rsidRPr="00B755C2">
              <w:rPr>
                <w:rFonts w:ascii="Arial" w:hAnsi="Arial" w:cs="Arial"/>
                <w:sz w:val="20"/>
              </w:rPr>
              <w:t>yujin</w:t>
            </w:r>
            <w:proofErr w:type="spellEnd"/>
            <w:r w:rsidRPr="00B755C2">
              <w:rPr>
                <w:rFonts w:ascii="Arial" w:hAnsi="Arial" w:cs="Arial"/>
                <w:sz w:val="20"/>
              </w:rPr>
              <w:t xml:space="preserve"> </w:t>
            </w:r>
            <w:proofErr w:type="spellStart"/>
            <w:r w:rsidRPr="00B755C2">
              <w:rPr>
                <w:rFonts w:ascii="Arial" w:hAnsi="Arial" w:cs="Arial"/>
                <w:sz w:val="20"/>
              </w:rPr>
              <w:t>noh</w:t>
            </w:r>
            <w:proofErr w:type="spellEnd"/>
          </w:p>
        </w:tc>
        <w:tc>
          <w:tcPr>
            <w:tcW w:w="900" w:type="dxa"/>
          </w:tcPr>
          <w:p w14:paraId="54AEC7AB" w14:textId="6A073D9F" w:rsidR="00B755C2" w:rsidRPr="008062CB" w:rsidRDefault="00B755C2" w:rsidP="0070243A">
            <w:pPr>
              <w:ind w:left="90"/>
              <w:rPr>
                <w:rFonts w:ascii="Arial" w:hAnsi="Arial" w:cs="Arial"/>
                <w:sz w:val="20"/>
              </w:rPr>
            </w:pPr>
            <w:r w:rsidRPr="003E7D4D">
              <w:rPr>
                <w:rFonts w:ascii="Arial" w:hAnsi="Arial" w:cs="Arial"/>
                <w:sz w:val="20"/>
                <w:lang w:val="en-US" w:eastAsia="zh-CN"/>
              </w:rPr>
              <w:t>26.3.9.8.5</w:t>
            </w:r>
          </w:p>
        </w:tc>
        <w:tc>
          <w:tcPr>
            <w:tcW w:w="990" w:type="dxa"/>
          </w:tcPr>
          <w:p w14:paraId="502EC9D4" w14:textId="0F602E1F" w:rsidR="00B755C2" w:rsidRPr="008062CB" w:rsidRDefault="00B755C2" w:rsidP="0070243A">
            <w:pPr>
              <w:ind w:left="90"/>
              <w:rPr>
                <w:rFonts w:ascii="Arial" w:hAnsi="Arial" w:cs="Arial"/>
                <w:sz w:val="20"/>
              </w:rPr>
            </w:pPr>
            <w:r>
              <w:rPr>
                <w:rFonts w:ascii="Arial" w:hAnsi="Arial" w:cs="Arial" w:hint="eastAsia"/>
                <w:sz w:val="20"/>
                <w:lang w:val="en-US" w:eastAsia="zh-CN"/>
              </w:rPr>
              <w:t>117.40</w:t>
            </w:r>
          </w:p>
        </w:tc>
        <w:tc>
          <w:tcPr>
            <w:tcW w:w="2430" w:type="dxa"/>
          </w:tcPr>
          <w:p w14:paraId="2E01BAA2" w14:textId="713ECDB2" w:rsidR="00B755C2" w:rsidRPr="008062CB" w:rsidRDefault="00B755C2" w:rsidP="0070243A">
            <w:pPr>
              <w:ind w:left="90"/>
              <w:rPr>
                <w:rFonts w:ascii="Arial" w:hAnsi="Arial" w:cs="Arial"/>
                <w:sz w:val="20"/>
              </w:rPr>
            </w:pPr>
            <w:r w:rsidRPr="00424159">
              <w:rPr>
                <w:rFonts w:ascii="Arial" w:hAnsi="Arial" w:cs="Arial"/>
                <w:sz w:val="20"/>
                <w:lang w:val="en-US"/>
              </w:rPr>
              <w:t>There may be SIG PAPR issues because one SIGB OFDM symbol could be full of zeros when  the STAID for Broadcast will be 0 for single BSS AP. Reconsider using 0 for STAID or specify a method to reduce SIG-B PAPR with 0 STAID.</w:t>
            </w:r>
          </w:p>
        </w:tc>
        <w:tc>
          <w:tcPr>
            <w:tcW w:w="1957" w:type="dxa"/>
          </w:tcPr>
          <w:p w14:paraId="1361B2EB" w14:textId="48E12172" w:rsidR="00B755C2" w:rsidRPr="008062CB" w:rsidRDefault="00B755C2" w:rsidP="0070243A">
            <w:pPr>
              <w:ind w:left="90"/>
              <w:rPr>
                <w:rFonts w:ascii="Arial" w:hAnsi="Arial" w:cs="Arial"/>
                <w:sz w:val="20"/>
              </w:rPr>
            </w:pPr>
            <w:r w:rsidRPr="00424159">
              <w:rPr>
                <w:rFonts w:ascii="Arial" w:hAnsi="Arial" w:cs="Arial"/>
                <w:sz w:val="20"/>
              </w:rPr>
              <w:t>Specify field definition or a method to reduce PAPR of HE SIG-B.</w:t>
            </w:r>
          </w:p>
        </w:tc>
        <w:tc>
          <w:tcPr>
            <w:tcW w:w="1463" w:type="dxa"/>
            <w:gridSpan w:val="2"/>
          </w:tcPr>
          <w:p w14:paraId="4E06FCFB" w14:textId="77777777" w:rsidR="00B755C2" w:rsidRDefault="00B755C2" w:rsidP="0070243A">
            <w:pPr>
              <w:ind w:left="90"/>
              <w:rPr>
                <w:rFonts w:ascii="Arial" w:hAnsi="Arial" w:cs="Arial"/>
                <w:sz w:val="20"/>
                <w:lang w:val="en-US" w:eastAsia="zh-CN"/>
              </w:rPr>
            </w:pPr>
            <w:r w:rsidRPr="008062CB">
              <w:rPr>
                <w:rFonts w:ascii="Arial" w:hAnsi="Arial" w:cs="Arial"/>
                <w:b/>
                <w:sz w:val="20"/>
              </w:rPr>
              <w:t>Revised</w:t>
            </w:r>
            <w:r>
              <w:rPr>
                <w:rFonts w:ascii="Arial" w:hAnsi="Arial" w:cs="Arial" w:hint="eastAsia"/>
                <w:sz w:val="20"/>
                <w:lang w:val="en-US" w:eastAsia="zh-CN"/>
              </w:rPr>
              <w:t xml:space="preserve"> </w:t>
            </w:r>
          </w:p>
          <w:p w14:paraId="2619A196" w14:textId="1C987E59" w:rsidR="00B755C2" w:rsidRPr="008062CB" w:rsidRDefault="00B755C2" w:rsidP="0070243A">
            <w:pPr>
              <w:ind w:left="90"/>
              <w:rPr>
                <w:rFonts w:ascii="Arial" w:hAnsi="Arial" w:cs="Arial"/>
                <w:b/>
                <w:sz w:val="20"/>
              </w:rPr>
            </w:pPr>
            <w:r>
              <w:rPr>
                <w:rFonts w:ascii="Arial" w:hAnsi="Arial" w:cs="Arial"/>
                <w:sz w:val="20"/>
                <w:lang w:eastAsia="zh-CN"/>
              </w:rPr>
              <w:t>Change to as in the resolution of CID1995 in doc IEEE802.11-16/</w:t>
            </w:r>
            <w:r w:rsidR="000211D6">
              <w:rPr>
                <w:rFonts w:ascii="Arial" w:hAnsi="Arial" w:cs="Arial"/>
                <w:sz w:val="20"/>
                <w:lang w:eastAsia="zh-CN"/>
              </w:rPr>
              <w:t>0937r6</w:t>
            </w:r>
            <w:r>
              <w:rPr>
                <w:rFonts w:hint="eastAsia"/>
                <w:lang w:eastAsia="zh-CN"/>
              </w:rPr>
              <w:t xml:space="preserve">, </w:t>
            </w:r>
            <w:r>
              <w:rPr>
                <w:rFonts w:ascii="Arial" w:hAnsi="Arial" w:cs="Arial"/>
                <w:sz w:val="20"/>
                <w:lang w:eastAsia="zh-CN"/>
              </w:rPr>
              <w:t>according to passed motion.</w:t>
            </w:r>
          </w:p>
        </w:tc>
      </w:tr>
    </w:tbl>
    <w:p w14:paraId="6A1B9C20" w14:textId="77777777" w:rsidR="001821D9" w:rsidRPr="00B755C2" w:rsidRDefault="001821D9" w:rsidP="0070243A">
      <w:pPr>
        <w:autoSpaceDE w:val="0"/>
        <w:autoSpaceDN w:val="0"/>
        <w:adjustRightInd w:val="0"/>
        <w:ind w:left="90"/>
        <w:rPr>
          <w:b/>
          <w:sz w:val="24"/>
          <w:szCs w:val="24"/>
          <w:u w:val="single"/>
          <w:lang w:val="en-US" w:eastAsia="zh-CN"/>
        </w:rPr>
      </w:pPr>
    </w:p>
    <w:p w14:paraId="4041767B" w14:textId="77777777" w:rsidR="001903D9" w:rsidRPr="00804E48" w:rsidRDefault="00217E41" w:rsidP="0070243A">
      <w:pPr>
        <w:autoSpaceDE w:val="0"/>
        <w:autoSpaceDN w:val="0"/>
        <w:adjustRightInd w:val="0"/>
        <w:ind w:left="90"/>
        <w:rPr>
          <w:b/>
          <w:sz w:val="24"/>
          <w:szCs w:val="24"/>
          <w:u w:val="single"/>
          <w:lang w:eastAsia="zh-CN"/>
        </w:rPr>
      </w:pPr>
      <w:r>
        <w:rPr>
          <w:b/>
          <w:sz w:val="24"/>
          <w:szCs w:val="24"/>
          <w:u w:val="single"/>
          <w:lang w:eastAsia="zh-CN"/>
        </w:rPr>
        <w:t>Discussion</w:t>
      </w:r>
      <w:r w:rsidR="00804E48">
        <w:rPr>
          <w:b/>
          <w:sz w:val="24"/>
          <w:szCs w:val="24"/>
          <w:u w:val="single"/>
          <w:lang w:eastAsia="zh-CN"/>
        </w:rPr>
        <w:t>:</w:t>
      </w:r>
    </w:p>
    <w:p w14:paraId="3CB19C5F" w14:textId="77777777" w:rsidR="00E82668" w:rsidRDefault="00E82668" w:rsidP="0070243A">
      <w:pPr>
        <w:autoSpaceDE w:val="0"/>
        <w:autoSpaceDN w:val="0"/>
        <w:adjustRightInd w:val="0"/>
        <w:ind w:left="90"/>
        <w:rPr>
          <w:sz w:val="20"/>
          <w:lang w:eastAsia="zh-CN"/>
        </w:rPr>
      </w:pPr>
    </w:p>
    <w:p w14:paraId="4AA4CC97" w14:textId="77777777" w:rsidR="0019751C" w:rsidRDefault="00E82668" w:rsidP="0070243A">
      <w:pPr>
        <w:autoSpaceDE w:val="0"/>
        <w:autoSpaceDN w:val="0"/>
        <w:adjustRightInd w:val="0"/>
        <w:ind w:left="90"/>
        <w:rPr>
          <w:sz w:val="20"/>
        </w:rPr>
      </w:pPr>
      <w:r>
        <w:rPr>
          <w:sz w:val="20"/>
          <w:lang w:eastAsia="zh-CN"/>
        </w:rPr>
        <w:t>Since BEAM_CHANGE = 0 only applies for HE_SU PPDU, t</w:t>
      </w:r>
      <w:r w:rsidR="00524D08">
        <w:rPr>
          <w:sz w:val="20"/>
          <w:lang w:eastAsia="zh-CN"/>
        </w:rPr>
        <w:t xml:space="preserve">here is no change of sum over all 20MHz channels in Equations (26-14) and (26-16). </w:t>
      </w:r>
      <w:r w:rsidR="00E96BA1">
        <w:rPr>
          <w:sz w:val="20"/>
          <w:lang w:eastAsia="zh-CN"/>
        </w:rPr>
        <w:t>Equations (2</w:t>
      </w:r>
      <w:r>
        <w:rPr>
          <w:sz w:val="20"/>
          <w:lang w:eastAsia="zh-CN"/>
        </w:rPr>
        <w:t xml:space="preserve">6-12), </w:t>
      </w:r>
      <w:r w:rsidR="006B7161">
        <w:rPr>
          <w:sz w:val="20"/>
          <w:lang w:eastAsia="zh-CN"/>
        </w:rPr>
        <w:t>(26-15)</w:t>
      </w:r>
      <w:r>
        <w:rPr>
          <w:sz w:val="20"/>
          <w:lang w:eastAsia="zh-CN"/>
        </w:rPr>
        <w:t>,</w:t>
      </w:r>
      <w:r w:rsidR="006B7161">
        <w:rPr>
          <w:sz w:val="20"/>
          <w:lang w:eastAsia="zh-CN"/>
        </w:rPr>
        <w:t xml:space="preserve"> </w:t>
      </w:r>
      <w:r>
        <w:rPr>
          <w:sz w:val="20"/>
          <w:lang w:eastAsia="zh-CN"/>
        </w:rPr>
        <w:t xml:space="preserve">(26-18) and (26-21) </w:t>
      </w:r>
      <w:r w:rsidR="00E96BA1">
        <w:rPr>
          <w:sz w:val="20"/>
          <w:lang w:eastAsia="zh-CN"/>
        </w:rPr>
        <w:t>should be updated</w:t>
      </w:r>
      <w:r>
        <w:rPr>
          <w:sz w:val="20"/>
          <w:lang w:eastAsia="zh-CN"/>
        </w:rPr>
        <w:t>.</w:t>
      </w:r>
      <w:r w:rsidR="00E96BA1">
        <w:rPr>
          <w:sz w:val="20"/>
          <w:lang w:eastAsia="zh-CN"/>
        </w:rPr>
        <w:t xml:space="preserve"> </w:t>
      </w:r>
    </w:p>
    <w:p w14:paraId="35708F18" w14:textId="2F499C9D" w:rsidR="00A102F6" w:rsidRPr="00415FDB" w:rsidRDefault="002F4952" w:rsidP="0070243A">
      <w:pPr>
        <w:autoSpaceDE w:val="0"/>
        <w:autoSpaceDN w:val="0"/>
        <w:adjustRightInd w:val="0"/>
        <w:ind w:left="90"/>
        <w:rPr>
          <w:sz w:val="20"/>
        </w:rPr>
      </w:pPr>
      <w:r w:rsidRPr="002F4952">
        <w:rPr>
          <w:sz w:val="20"/>
          <w:lang w:eastAsia="zh-CN"/>
        </w:rPr>
        <w:t>The comment</w:t>
      </w:r>
      <w:r w:rsidR="006B214D">
        <w:rPr>
          <w:sz w:val="20"/>
          <w:lang w:eastAsia="zh-CN"/>
        </w:rPr>
        <w:t>e</w:t>
      </w:r>
      <w:r w:rsidRPr="002F4952">
        <w:rPr>
          <w:sz w:val="20"/>
          <w:lang w:eastAsia="zh-CN"/>
        </w:rPr>
        <w:t>r is right that LSIG, RL-SIG, HE-SIGA and HE-SIGB fields</w:t>
      </w:r>
      <w:r w:rsidR="00486AAE">
        <w:rPr>
          <w:sz w:val="20"/>
          <w:lang w:eastAsia="zh-CN"/>
        </w:rPr>
        <w:t>’</w:t>
      </w:r>
      <w:r w:rsidRPr="002F4952">
        <w:rPr>
          <w:sz w:val="20"/>
          <w:lang w:eastAsia="zh-CN"/>
        </w:rPr>
        <w:t xml:space="preserve"> power scaling factors in D0.1 texts are not consistent with PHY motion 144 and motion in 11-16/0652r2. </w:t>
      </w:r>
      <w:r w:rsidRPr="00A102F6">
        <w:rPr>
          <w:sz w:val="20"/>
          <w:lang w:eastAsia="zh-CN"/>
        </w:rPr>
        <w:t xml:space="preserve">We need to </w:t>
      </w:r>
      <w:r w:rsidR="0074627D" w:rsidRPr="00A102F6">
        <w:rPr>
          <w:sz w:val="20"/>
          <w:lang w:eastAsia="zh-CN"/>
        </w:rPr>
        <w:t>apply</w:t>
      </w:r>
      <w:r w:rsidR="00513EA4" w:rsidRPr="00A102F6">
        <w:rPr>
          <w:sz w:val="20"/>
          <w:lang w:eastAsia="zh-CN"/>
        </w:rPr>
        <w:t xml:space="preserve"> a </w:t>
      </w:r>
      <w:r w:rsidR="0074627D" w:rsidRPr="00A102F6">
        <w:rPr>
          <w:sz w:val="20"/>
          <w:lang w:eastAsia="zh-CN"/>
        </w:rPr>
        <w:t xml:space="preserve">power scaling </w:t>
      </w:r>
      <w:proofErr w:type="spellStart"/>
      <w:r w:rsidR="0074627D" w:rsidRPr="00A102F6">
        <w:rPr>
          <w:sz w:val="20"/>
          <w:lang w:eastAsia="zh-CN"/>
        </w:rPr>
        <w:t>facotr</w:t>
      </w:r>
      <w:proofErr w:type="spellEnd"/>
      <w:r w:rsidR="00DC456A" w:rsidRPr="00A102F6">
        <w:rPr>
          <w:sz w:val="20"/>
          <w:lang w:eastAsia="zh-CN"/>
        </w:rPr>
        <w:object w:dxaOrig="1579" w:dyaOrig="720" w14:anchorId="682AF480">
          <v:shape id="_x0000_i1025" type="#_x0000_t75" style="width:81.75pt;height:34.5pt" o:ole="">
            <v:imagedata r:id="rId11" o:title=""/>
          </v:shape>
          <o:OLEObject Type="Embed" ProgID="Equation.DSMT4" ShapeID="_x0000_i1025" DrawAspect="Content" ObjectID="_1531090660" r:id="rId12"/>
        </w:object>
      </w:r>
      <w:r w:rsidR="00513EA4" w:rsidRPr="00A102F6">
        <w:rPr>
          <w:sz w:val="20"/>
          <w:lang w:eastAsia="zh-CN"/>
        </w:rPr>
        <w:t xml:space="preserve"> in equations (26-12), (26-14)-(26-16) </w:t>
      </w:r>
      <w:r w:rsidR="0074627D" w:rsidRPr="00A102F6">
        <w:rPr>
          <w:sz w:val="20"/>
          <w:lang w:eastAsia="zh-CN"/>
        </w:rPr>
        <w:t>to reflect PHY motion 144</w:t>
      </w:r>
      <w:r w:rsidRPr="00A102F6">
        <w:rPr>
          <w:sz w:val="20"/>
          <w:lang w:eastAsia="zh-CN"/>
        </w:rPr>
        <w:t>.</w:t>
      </w:r>
      <w:r w:rsidR="00A102F6">
        <w:rPr>
          <w:sz w:val="20"/>
          <w:lang w:eastAsia="zh-CN"/>
        </w:rPr>
        <w:t xml:space="preserve"> We </w:t>
      </w:r>
      <w:r w:rsidR="00EF0D13">
        <w:rPr>
          <w:sz w:val="20"/>
          <w:lang w:eastAsia="zh-CN"/>
        </w:rPr>
        <w:t xml:space="preserve">need to apply a power scaling factor </w:t>
      </w:r>
      <w:r w:rsidR="00A102F6" w:rsidRPr="007433D8">
        <w:rPr>
          <w:position w:val="-12"/>
        </w:rPr>
        <w:object w:dxaOrig="279" w:dyaOrig="360" w14:anchorId="52F2BF4C">
          <v:shape id="_x0000_i1026" type="#_x0000_t75" style="width:14.25pt;height:18pt" o:ole="">
            <v:imagedata r:id="rId13" o:title=""/>
          </v:shape>
          <o:OLEObject Type="Embed" ProgID="Equation.DSMT4" ShapeID="_x0000_i1026" DrawAspect="Content" ObjectID="_1531090661" r:id="rId14"/>
        </w:object>
      </w:r>
    </w:p>
    <w:p w14:paraId="3A2E4A22" w14:textId="448A6851" w:rsidR="002F4952" w:rsidRDefault="00EF0D13" w:rsidP="0070243A">
      <w:pPr>
        <w:autoSpaceDE w:val="0"/>
        <w:autoSpaceDN w:val="0"/>
        <w:adjustRightInd w:val="0"/>
        <w:spacing w:before="240" w:after="240"/>
        <w:ind w:left="90"/>
        <w:rPr>
          <w:sz w:val="20"/>
          <w:lang w:eastAsia="zh-CN"/>
        </w:rPr>
      </w:pPr>
      <w:proofErr w:type="gramStart"/>
      <w:r>
        <w:rPr>
          <w:sz w:val="20"/>
          <w:lang w:eastAsia="zh-CN"/>
        </w:rPr>
        <w:t>for</w:t>
      </w:r>
      <w:proofErr w:type="gramEnd"/>
      <w:r>
        <w:rPr>
          <w:sz w:val="20"/>
          <w:lang w:eastAsia="zh-CN"/>
        </w:rPr>
        <w:t xml:space="preserve"> L-LSIG in equation</w:t>
      </w:r>
      <w:r w:rsidR="00ED46D3">
        <w:rPr>
          <w:sz w:val="20"/>
          <w:lang w:eastAsia="zh-CN"/>
        </w:rPr>
        <w:t xml:space="preserve"> (26-18) to different</w:t>
      </w:r>
      <w:r w:rsidR="004E4793">
        <w:rPr>
          <w:sz w:val="20"/>
          <w:lang w:eastAsia="zh-CN"/>
        </w:rPr>
        <w:t>iate</w:t>
      </w:r>
      <w:r>
        <w:rPr>
          <w:sz w:val="20"/>
          <w:lang w:eastAsia="zh-CN"/>
        </w:rPr>
        <w:t xml:space="preserve"> extra 4 edge </w:t>
      </w:r>
      <w:r w:rsidR="00ED46D3">
        <w:rPr>
          <w:sz w:val="20"/>
          <w:lang w:eastAsia="zh-CN"/>
        </w:rPr>
        <w:t xml:space="preserve">data </w:t>
      </w:r>
      <w:r>
        <w:rPr>
          <w:sz w:val="20"/>
          <w:lang w:eastAsia="zh-CN"/>
        </w:rPr>
        <w:t xml:space="preserve">tones </w:t>
      </w:r>
      <w:r w:rsidR="00ED46D3">
        <w:rPr>
          <w:sz w:val="20"/>
          <w:lang w:eastAsia="zh-CN"/>
        </w:rPr>
        <w:t xml:space="preserve">and other data tones </w:t>
      </w:r>
      <w:r>
        <w:rPr>
          <w:sz w:val="20"/>
          <w:lang w:eastAsia="zh-CN"/>
        </w:rPr>
        <w:t>to reflect PHY motion 156.</w:t>
      </w:r>
    </w:p>
    <w:p w14:paraId="1CDEDFF5" w14:textId="77777777" w:rsidR="00AE2BDB" w:rsidRDefault="00AE2BDB" w:rsidP="0070243A">
      <w:pPr>
        <w:autoSpaceDE w:val="0"/>
        <w:autoSpaceDN w:val="0"/>
        <w:adjustRightInd w:val="0"/>
        <w:ind w:left="90"/>
        <w:rPr>
          <w:sz w:val="20"/>
          <w:lang w:eastAsia="zh-CN"/>
        </w:rPr>
      </w:pPr>
      <w:r w:rsidRPr="00AE2DAA">
        <w:rPr>
          <w:sz w:val="20"/>
          <w:lang w:eastAsia="zh-CN"/>
        </w:rPr>
        <w:t xml:space="preserve">The commenter is right that index </w:t>
      </w:r>
      <w:r w:rsidRPr="00AE2DAA">
        <w:rPr>
          <w:i/>
          <w:sz w:val="20"/>
          <w:lang w:eastAsia="zh-CN"/>
        </w:rPr>
        <w:t>m</w:t>
      </w:r>
      <w:r w:rsidRPr="00AE2DAA">
        <w:rPr>
          <w:sz w:val="20"/>
          <w:lang w:eastAsia="zh-CN"/>
        </w:rPr>
        <w:t xml:space="preserve"> should start from 1 in </w:t>
      </w:r>
      <w:proofErr w:type="spellStart"/>
      <w:proofErr w:type="gramStart"/>
      <w:r w:rsidRPr="00AE2DAA">
        <w:rPr>
          <w:sz w:val="20"/>
          <w:lang w:eastAsia="zh-CN"/>
        </w:rPr>
        <w:t>Eqn</w:t>
      </w:r>
      <w:proofErr w:type="spellEnd"/>
      <w:r w:rsidRPr="00AE2DAA">
        <w:rPr>
          <w:sz w:val="20"/>
          <w:lang w:eastAsia="zh-CN"/>
        </w:rPr>
        <w:t>(</w:t>
      </w:r>
      <w:proofErr w:type="gramEnd"/>
      <w:r>
        <w:rPr>
          <w:sz w:val="20"/>
          <w:lang w:eastAsia="zh-CN"/>
        </w:rPr>
        <w:t>2</w:t>
      </w:r>
      <w:r w:rsidRPr="00AE2DAA">
        <w:rPr>
          <w:sz w:val="20"/>
          <w:lang w:eastAsia="zh-CN"/>
        </w:rPr>
        <w:t xml:space="preserve">6-14), </w:t>
      </w:r>
      <w:proofErr w:type="spellStart"/>
      <w:r w:rsidRPr="00AE2DAA">
        <w:rPr>
          <w:sz w:val="20"/>
          <w:lang w:eastAsia="zh-CN"/>
        </w:rPr>
        <w:t>Eqn</w:t>
      </w:r>
      <w:proofErr w:type="spellEnd"/>
      <w:r w:rsidRPr="00AE2DAA">
        <w:rPr>
          <w:sz w:val="20"/>
          <w:lang w:eastAsia="zh-CN"/>
        </w:rPr>
        <w:t xml:space="preserve">(26-16) and </w:t>
      </w:r>
      <w:proofErr w:type="spellStart"/>
      <w:r w:rsidRPr="00AE2DAA">
        <w:rPr>
          <w:sz w:val="20"/>
          <w:lang w:eastAsia="zh-CN"/>
        </w:rPr>
        <w:t>Eqn</w:t>
      </w:r>
      <w:proofErr w:type="spellEnd"/>
      <w:r w:rsidRPr="00AE2DAA">
        <w:rPr>
          <w:sz w:val="20"/>
          <w:lang w:eastAsia="zh-CN"/>
        </w:rPr>
        <w:t>(26-19).</w:t>
      </w:r>
      <w:r>
        <w:rPr>
          <w:sz w:val="24"/>
          <w:szCs w:val="24"/>
        </w:rPr>
        <w:t xml:space="preserve"> </w:t>
      </w:r>
      <w:r>
        <w:rPr>
          <w:sz w:val="20"/>
          <w:lang w:eastAsia="zh-CN"/>
        </w:rPr>
        <w:t>The time domain CSD per antenna is used in these equations, which is inaccurate and should be replaced by frequency domain CSD per spatial stream.</w:t>
      </w:r>
    </w:p>
    <w:p w14:paraId="2D42792C" w14:textId="77777777" w:rsidR="001903D9" w:rsidRDefault="00AE2BDB" w:rsidP="0070243A">
      <w:pPr>
        <w:autoSpaceDE w:val="0"/>
        <w:autoSpaceDN w:val="0"/>
        <w:adjustRightInd w:val="0"/>
        <w:spacing w:before="240" w:after="240"/>
        <w:ind w:left="90"/>
        <w:rPr>
          <w:color w:val="000000"/>
          <w:sz w:val="20"/>
          <w:lang w:eastAsia="zh-CN"/>
        </w:rPr>
      </w:pPr>
      <w:r w:rsidRPr="00AE2BDB">
        <w:rPr>
          <w:color w:val="000000"/>
          <w:sz w:val="20"/>
          <w:lang w:eastAsia="zh-CN"/>
        </w:rPr>
        <w:t xml:space="preserve">In addition, L-STF sequence does not include GI. </w:t>
      </w:r>
      <w:proofErr w:type="spellStart"/>
      <w:r w:rsidRPr="00AE2BDB">
        <w:rPr>
          <w:i/>
          <w:color w:val="000000"/>
          <w:sz w:val="20"/>
          <w:lang w:eastAsia="zh-CN"/>
        </w:rPr>
        <w:t>T</w:t>
      </w:r>
      <w:r w:rsidRPr="00AE2BDB">
        <w:rPr>
          <w:i/>
          <w:color w:val="000000"/>
          <w:sz w:val="20"/>
          <w:vertAlign w:val="subscript"/>
          <w:lang w:eastAsia="zh-CN"/>
        </w:rPr>
        <w:t>GI</w:t>
      </w:r>
      <w:proofErr w:type="gramStart"/>
      <w:r w:rsidRPr="00AE2BDB">
        <w:rPr>
          <w:i/>
          <w:color w:val="000000"/>
          <w:sz w:val="20"/>
          <w:vertAlign w:val="subscript"/>
          <w:lang w:eastAsia="zh-CN"/>
        </w:rPr>
        <w:t>,LegacyPreamble</w:t>
      </w:r>
      <w:proofErr w:type="spellEnd"/>
      <w:proofErr w:type="gramEnd"/>
      <w:r w:rsidRPr="00AE2BDB">
        <w:rPr>
          <w:color w:val="000000"/>
          <w:sz w:val="20"/>
          <w:lang w:eastAsia="zh-CN"/>
        </w:rPr>
        <w:t xml:space="preserve"> sho</w:t>
      </w:r>
      <w:r w:rsidR="00EA6D12">
        <w:rPr>
          <w:color w:val="000000"/>
          <w:sz w:val="20"/>
          <w:lang w:eastAsia="zh-CN"/>
        </w:rPr>
        <w:t xml:space="preserve">uld be removed from the equations (26-12) and </w:t>
      </w:r>
      <w:r w:rsidRPr="00AE2BDB">
        <w:rPr>
          <w:color w:val="000000"/>
          <w:sz w:val="20"/>
          <w:lang w:eastAsia="zh-CN"/>
        </w:rPr>
        <w:t>(26-14).</w:t>
      </w:r>
      <w:r>
        <w:rPr>
          <w:color w:val="000000"/>
          <w:sz w:val="20"/>
          <w:lang w:eastAsia="zh-CN"/>
        </w:rPr>
        <w:t xml:space="preserve"> And </w:t>
      </w:r>
      <w:r w:rsidR="004808D1" w:rsidRPr="00034E78">
        <w:rPr>
          <w:color w:val="000000"/>
          <w:sz w:val="20"/>
          <w:lang w:eastAsia="zh-CN"/>
        </w:rPr>
        <w:t xml:space="preserve">there should be no </w:t>
      </w:r>
      <w:r w:rsidR="003D7A4C" w:rsidRPr="003D7A4C">
        <w:rPr>
          <w:color w:val="000000"/>
          <w:position w:val="-14"/>
          <w:sz w:val="20"/>
          <w:lang w:eastAsia="zh-CN"/>
        </w:rPr>
        <w:object w:dxaOrig="540" w:dyaOrig="380" w14:anchorId="45A1968F">
          <v:shape id="_x0000_i1027" type="#_x0000_t75" style="width:27.75pt;height:19.5pt" o:ole="">
            <v:imagedata r:id="rId15" o:title=""/>
          </v:shape>
          <o:OLEObject Type="Embed" ProgID="Equation.DSMT4" ShapeID="_x0000_i1027" DrawAspect="Content" ObjectID="_1531090662" r:id="rId16"/>
        </w:object>
      </w:r>
      <w:r w:rsidR="004808D1" w:rsidRPr="00034E78">
        <w:rPr>
          <w:color w:val="000000"/>
          <w:sz w:val="20"/>
          <w:lang w:eastAsia="zh-CN"/>
        </w:rPr>
        <w:t>applied in equations (26-14) and (26-16) when BEAM_CHANGE = 0.</w:t>
      </w:r>
    </w:p>
    <w:p w14:paraId="469C16A3" w14:textId="77777777" w:rsidR="00C877B8" w:rsidRDefault="00034E78" w:rsidP="0070243A">
      <w:pPr>
        <w:autoSpaceDE w:val="0"/>
        <w:autoSpaceDN w:val="0"/>
        <w:adjustRightInd w:val="0"/>
        <w:spacing w:before="240" w:after="240"/>
        <w:ind w:left="90"/>
        <w:rPr>
          <w:sz w:val="20"/>
          <w:lang w:eastAsia="zh-CN"/>
        </w:rPr>
      </w:pPr>
      <w:r>
        <w:rPr>
          <w:color w:val="000000"/>
          <w:sz w:val="20"/>
          <w:lang w:eastAsia="zh-CN"/>
        </w:rPr>
        <w:t>In addition, sum over all 20MHz channels in equation (26-25) for HE-SIG-B need</w:t>
      </w:r>
      <w:r w:rsidR="0019751C">
        <w:rPr>
          <w:color w:val="000000"/>
          <w:sz w:val="20"/>
          <w:lang w:eastAsia="zh-CN"/>
        </w:rPr>
        <w:t>s</w:t>
      </w:r>
      <w:r>
        <w:rPr>
          <w:color w:val="000000"/>
          <w:sz w:val="20"/>
          <w:lang w:eastAsia="zh-CN"/>
        </w:rPr>
        <w:t xml:space="preserve"> to be changed to sum over only active 20MHz channels when </w:t>
      </w:r>
      <w:r w:rsidR="004E4793">
        <w:rPr>
          <w:color w:val="000000"/>
          <w:sz w:val="20"/>
          <w:lang w:eastAsia="zh-CN"/>
        </w:rPr>
        <w:t>preamble puncturing</w:t>
      </w:r>
      <w:r>
        <w:rPr>
          <w:color w:val="000000"/>
          <w:sz w:val="20"/>
          <w:lang w:eastAsia="zh-CN"/>
        </w:rPr>
        <w:t xml:space="preserve"> is applied.</w:t>
      </w:r>
      <w:r w:rsidR="00742E88">
        <w:rPr>
          <w:color w:val="000000"/>
          <w:sz w:val="20"/>
          <w:lang w:eastAsia="zh-CN"/>
        </w:rPr>
        <w:t xml:space="preserve"> Phase rotation for HESIGB PAPR reduction shall be applied over each 20MHz channel.</w:t>
      </w:r>
    </w:p>
    <w:p w14:paraId="4F09F5B1" w14:textId="6858E079" w:rsidR="00C877B8" w:rsidRDefault="00C877B8" w:rsidP="0070243A">
      <w:pPr>
        <w:autoSpaceDE w:val="0"/>
        <w:autoSpaceDN w:val="0"/>
        <w:adjustRightInd w:val="0"/>
        <w:ind w:left="90"/>
        <w:rPr>
          <w:sz w:val="20"/>
          <w:lang w:eastAsia="zh-CN"/>
        </w:rPr>
      </w:pPr>
      <w:r w:rsidRPr="004D51C7">
        <w:rPr>
          <w:sz w:val="20"/>
          <w:highlight w:val="yellow"/>
          <w:lang w:eastAsia="zh-CN"/>
        </w:rPr>
        <w:t xml:space="preserve">Resolution to CID </w:t>
      </w:r>
      <w:r>
        <w:rPr>
          <w:sz w:val="20"/>
          <w:highlight w:val="yellow"/>
          <w:lang w:eastAsia="zh-CN"/>
        </w:rPr>
        <w:t>#</w:t>
      </w:r>
      <w:r w:rsidRPr="00C877B8">
        <w:rPr>
          <w:sz w:val="20"/>
          <w:highlight w:val="yellow"/>
          <w:lang w:eastAsia="zh-CN"/>
        </w:rPr>
        <w:t>525/#904/#906/#908/#1984/#1990/#1995/#</w:t>
      </w:r>
      <w:r w:rsidRPr="00C877B8">
        <w:rPr>
          <w:rFonts w:hint="eastAsia"/>
          <w:sz w:val="20"/>
          <w:highlight w:val="yellow"/>
          <w:lang w:eastAsia="zh-CN"/>
        </w:rPr>
        <w:t>2748</w:t>
      </w:r>
      <w:r w:rsidRPr="00C877B8">
        <w:rPr>
          <w:sz w:val="20"/>
          <w:highlight w:val="yellow"/>
          <w:lang w:eastAsia="zh-CN"/>
        </w:rPr>
        <w:t>/#</w:t>
      </w:r>
      <w:r w:rsidRPr="003432BF">
        <w:rPr>
          <w:sz w:val="20"/>
          <w:highlight w:val="yellow"/>
          <w:lang w:eastAsia="zh-CN"/>
        </w:rPr>
        <w:t>2749</w:t>
      </w:r>
      <w:r w:rsidR="003432BF" w:rsidRPr="003432BF">
        <w:rPr>
          <w:sz w:val="20"/>
          <w:highlight w:val="yellow"/>
          <w:lang w:eastAsia="zh-CN"/>
        </w:rPr>
        <w:t xml:space="preserve"> as follows</w:t>
      </w:r>
      <w:r w:rsidR="003432BF">
        <w:rPr>
          <w:sz w:val="20"/>
          <w:lang w:eastAsia="zh-CN"/>
        </w:rPr>
        <w:t>.</w:t>
      </w:r>
    </w:p>
    <w:p w14:paraId="34A86995" w14:textId="77777777" w:rsidR="003432BF" w:rsidRPr="00BC1966" w:rsidRDefault="003432BF" w:rsidP="0070243A">
      <w:pPr>
        <w:autoSpaceDE w:val="0"/>
        <w:autoSpaceDN w:val="0"/>
        <w:adjustRightInd w:val="0"/>
        <w:ind w:left="90"/>
        <w:rPr>
          <w:sz w:val="20"/>
          <w:lang w:eastAsia="zh-CN"/>
        </w:rPr>
      </w:pPr>
    </w:p>
    <w:p w14:paraId="4C235800" w14:textId="5E516DEE" w:rsidR="00C877B8" w:rsidRPr="004D51C7" w:rsidRDefault="00C877B8" w:rsidP="0070243A">
      <w:pPr>
        <w:autoSpaceDE w:val="0"/>
        <w:autoSpaceDN w:val="0"/>
        <w:adjustRightInd w:val="0"/>
        <w:ind w:left="90"/>
        <w:rPr>
          <w:color w:val="000000"/>
          <w:sz w:val="20"/>
        </w:rPr>
      </w:pPr>
      <w:r w:rsidRPr="00BC1966">
        <w:rPr>
          <w:sz w:val="20"/>
          <w:highlight w:val="yellow"/>
          <w:lang w:eastAsia="zh-CN"/>
        </w:rPr>
        <w:t xml:space="preserve">Instruction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sidR="002B3594">
        <w:rPr>
          <w:sz w:val="20"/>
          <w:highlight w:val="yellow"/>
        </w:rPr>
        <w:t>replace</w:t>
      </w:r>
      <w:r w:rsidRPr="00C877B8">
        <w:rPr>
          <w:color w:val="000000"/>
          <w:sz w:val="20"/>
          <w:highlight w:val="yellow"/>
          <w:lang w:eastAsia="zh-CN"/>
        </w:rPr>
        <w:t xml:space="preserve"> </w:t>
      </w:r>
      <w:r w:rsidR="003432BF">
        <w:rPr>
          <w:color w:val="000000"/>
          <w:sz w:val="20"/>
          <w:highlight w:val="yellow"/>
          <w:lang w:eastAsia="zh-CN"/>
        </w:rPr>
        <w:t>equation</w:t>
      </w:r>
      <w:r w:rsidRPr="00C1685B">
        <w:rPr>
          <w:color w:val="000000"/>
          <w:sz w:val="20"/>
          <w:highlight w:val="yellow"/>
          <w:lang w:eastAsia="zh-CN"/>
        </w:rPr>
        <w:t xml:space="preserve"> (26-12)</w:t>
      </w:r>
      <w:r>
        <w:rPr>
          <w:sz w:val="20"/>
          <w:highlight w:val="yellow"/>
        </w:rPr>
        <w:t xml:space="preserve"> </w:t>
      </w:r>
      <w:r>
        <w:rPr>
          <w:color w:val="000000"/>
          <w:sz w:val="20"/>
          <w:highlight w:val="yellow"/>
          <w:lang w:eastAsia="zh-CN"/>
        </w:rPr>
        <w:t>o</w:t>
      </w:r>
      <w:r w:rsidRPr="008345E9">
        <w:rPr>
          <w:color w:val="000000"/>
          <w:sz w:val="20"/>
          <w:highlight w:val="yellow"/>
          <w:lang w:eastAsia="zh-CN"/>
        </w:rPr>
        <w:t xml:space="preserve">n </w:t>
      </w:r>
      <w:r>
        <w:rPr>
          <w:sz w:val="20"/>
          <w:highlight w:val="yellow"/>
        </w:rPr>
        <w:t>p10</w:t>
      </w:r>
      <w:r w:rsidR="002B3594">
        <w:rPr>
          <w:sz w:val="20"/>
          <w:highlight w:val="yellow"/>
        </w:rPr>
        <w:t>1</w:t>
      </w:r>
      <w:r>
        <w:rPr>
          <w:sz w:val="20"/>
          <w:highlight w:val="yellow"/>
        </w:rPr>
        <w:t>/l</w:t>
      </w:r>
      <w:r w:rsidR="002B3594">
        <w:rPr>
          <w:sz w:val="20"/>
          <w:highlight w:val="yellow"/>
        </w:rPr>
        <w:t>4</w:t>
      </w:r>
      <w:r>
        <w:rPr>
          <w:sz w:val="20"/>
          <w:highlight w:val="yellow"/>
        </w:rPr>
        <w:t xml:space="preserve">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003432BF">
        <w:rPr>
          <w:sz w:val="20"/>
          <w:highlight w:val="yellow"/>
          <w:lang w:eastAsia="zh-CN"/>
        </w:rPr>
        <w:t xml:space="preserve"> </w:t>
      </w:r>
      <w:r w:rsidR="003432BF" w:rsidRPr="003432BF">
        <w:rPr>
          <w:sz w:val="20"/>
          <w:highlight w:val="yellow"/>
          <w:lang w:eastAsia="zh-CN"/>
        </w:rPr>
        <w:t>with the following one:</w:t>
      </w:r>
    </w:p>
    <w:p w14:paraId="0B981697" w14:textId="77777777" w:rsidR="003432BF" w:rsidRDefault="003432BF" w:rsidP="0070243A">
      <w:pPr>
        <w:autoSpaceDE w:val="0"/>
        <w:autoSpaceDN w:val="0"/>
        <w:adjustRightInd w:val="0"/>
        <w:ind w:left="90"/>
      </w:pPr>
      <w:r w:rsidRPr="00A50E26">
        <w:rPr>
          <w:position w:val="-82"/>
        </w:rPr>
        <w:object w:dxaOrig="7640" w:dyaOrig="1760" w14:anchorId="0AEB9AA3">
          <v:shape id="_x0000_i1039" type="#_x0000_t75" style="width:354pt;height:81pt" o:ole="">
            <v:imagedata r:id="rId17" o:title=""/>
          </v:shape>
          <o:OLEObject Type="Embed" ProgID="Equation.DSMT4" ShapeID="_x0000_i1039" DrawAspect="Content" ObjectID="_1531090663" r:id="rId18"/>
        </w:object>
      </w:r>
      <w:r>
        <w:t xml:space="preserve">             (26-12)</w:t>
      </w:r>
    </w:p>
    <w:p w14:paraId="706D1D09" w14:textId="77777777" w:rsidR="00C877B8" w:rsidRDefault="00C877B8" w:rsidP="0070243A">
      <w:pPr>
        <w:autoSpaceDE w:val="0"/>
        <w:autoSpaceDN w:val="0"/>
        <w:adjustRightInd w:val="0"/>
        <w:ind w:left="90"/>
      </w:pPr>
    </w:p>
    <w:p w14:paraId="0364692A" w14:textId="490918AD" w:rsidR="003432BF" w:rsidRPr="004D51C7" w:rsidRDefault="003432BF" w:rsidP="0070243A">
      <w:pPr>
        <w:autoSpaceDE w:val="0"/>
        <w:autoSpaceDN w:val="0"/>
        <w:adjustRightInd w:val="0"/>
        <w:ind w:left="90"/>
        <w:rPr>
          <w:color w:val="000000"/>
          <w:sz w:val="20"/>
        </w:rPr>
      </w:pPr>
      <w:r w:rsidRPr="00BC1966">
        <w:rPr>
          <w:sz w:val="20"/>
          <w:highlight w:val="yellow"/>
          <w:lang w:eastAsia="zh-CN"/>
        </w:rPr>
        <w:t xml:space="preserve">Instruction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 xml:space="preserve">make </w:t>
      </w:r>
      <w:r>
        <w:rPr>
          <w:sz w:val="20"/>
          <w:highlight w:val="yellow"/>
        </w:rPr>
        <w:t>the following changes</w:t>
      </w:r>
      <w:r>
        <w:rPr>
          <w:sz w:val="20"/>
          <w:highlight w:val="yellow"/>
        </w:rPr>
        <w:t xml:space="preserve"> </w:t>
      </w:r>
      <w:r>
        <w:rPr>
          <w:color w:val="000000"/>
          <w:sz w:val="20"/>
          <w:highlight w:val="yellow"/>
          <w:lang w:eastAsia="zh-CN"/>
        </w:rPr>
        <w:t>o</w:t>
      </w:r>
      <w:r w:rsidRPr="008345E9">
        <w:rPr>
          <w:color w:val="000000"/>
          <w:sz w:val="20"/>
          <w:highlight w:val="yellow"/>
          <w:lang w:eastAsia="zh-CN"/>
        </w:rPr>
        <w:t xml:space="preserve">n </w:t>
      </w:r>
      <w:r>
        <w:rPr>
          <w:sz w:val="20"/>
          <w:highlight w:val="yellow"/>
        </w:rPr>
        <w:t>p101/</w:t>
      </w:r>
      <w:r>
        <w:rPr>
          <w:sz w:val="20"/>
          <w:highlight w:val="yellow"/>
        </w:rPr>
        <w:t>23</w:t>
      </w:r>
      <w:r>
        <w:rPr>
          <w:sz w:val="20"/>
          <w:highlight w:val="yellow"/>
        </w:rPr>
        <w:t xml:space="preserve">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4D51C7">
        <w:rPr>
          <w:sz w:val="20"/>
          <w:highlight w:val="yellow"/>
          <w:lang w:eastAsia="zh-CN"/>
        </w:rPr>
        <w:t>:</w:t>
      </w:r>
    </w:p>
    <w:p w14:paraId="286501E5" w14:textId="31266E9E" w:rsidR="002B3594" w:rsidRPr="00B40773" w:rsidDel="003432BF" w:rsidRDefault="002B3594" w:rsidP="0070243A">
      <w:pPr>
        <w:pStyle w:val="Equationvariable"/>
        <w:ind w:left="90" w:firstLine="0"/>
        <w:rPr>
          <w:del w:id="15" w:author="Rui Cao" w:date="2016-07-26T22:17:00Z"/>
        </w:rPr>
      </w:pPr>
      <w:del w:id="16" w:author="Rui Cao" w:date="2016-07-26T22:17:00Z">
        <w:r w:rsidRPr="00855146" w:rsidDel="003432BF">
          <w:rPr>
            <w:i/>
          </w:rPr>
          <w:delText>η</w:delText>
        </w:r>
        <w:r w:rsidRPr="00B40773" w:rsidDel="003432BF">
          <w:delText xml:space="preserve"> is an PPDU format dependent scaling factor, with the following value</w:delText>
        </w:r>
      </w:del>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906"/>
      </w:tblGrid>
      <w:tr w:rsidR="002B3594" w:rsidDel="003432BF" w14:paraId="75820597" w14:textId="1285495B" w:rsidTr="00C1685B">
        <w:trPr>
          <w:del w:id="17" w:author="Rui Cao" w:date="2016-07-26T22:17:00Z"/>
        </w:trPr>
        <w:tc>
          <w:tcPr>
            <w:tcW w:w="8100" w:type="dxa"/>
          </w:tcPr>
          <w:p w14:paraId="460666D6" w14:textId="382C1FF1" w:rsidR="002B3594" w:rsidRPr="00663373" w:rsidDel="003432BF" w:rsidRDefault="002B3594" w:rsidP="0070243A">
            <w:pPr>
              <w:pStyle w:val="Body"/>
              <w:ind w:left="90"/>
              <w:jc w:val="left"/>
              <w:rPr>
                <w:del w:id="18" w:author="Rui Cao" w:date="2016-07-26T22:17:00Z"/>
                <w:w w:val="100"/>
                <w:sz w:val="22"/>
              </w:rPr>
            </w:pPr>
            <m:oMathPara>
              <m:oMathParaPr>
                <m:jc m:val="left"/>
              </m:oMathParaPr>
              <m:oMath>
                <m:r>
                  <w:del w:id="19" w:author="Rui Cao" w:date="2016-07-26T22:17:00Z">
                    <w:rPr>
                      <w:rFonts w:ascii="Cambria Math" w:hAnsi="Cambria Math"/>
                    </w:rPr>
                    <m:t>η</m:t>
                  </w:del>
                </m:r>
                <m:r>
                  <w:del w:id="20" w:author="Rui Cao" w:date="2016-07-26T22:17:00Z">
                    <m:rPr>
                      <m:sty m:val="p"/>
                    </m:rPr>
                    <w:rPr>
                      <w:rFonts w:ascii="Cambria Math" w:hAnsi="Cambria Math"/>
                    </w:rPr>
                    <m:t>=</m:t>
                  </w:del>
                </m:r>
                <m:d>
                  <m:dPr>
                    <m:begChr m:val="{"/>
                    <m:endChr m:val=""/>
                    <m:ctrlPr>
                      <w:del w:id="21" w:author="Rui Cao" w:date="2016-07-26T22:17:00Z">
                        <w:rPr>
                          <w:rFonts w:ascii="Cambria Math" w:hAnsi="Cambria Math"/>
                          <w:i/>
                        </w:rPr>
                      </w:del>
                    </m:ctrlPr>
                  </m:dPr>
                  <m:e>
                    <m:m>
                      <m:mPr>
                        <m:mcs>
                          <m:mc>
                            <m:mcPr>
                              <m:count m:val="2"/>
                              <m:mcJc m:val="center"/>
                            </m:mcPr>
                          </m:mc>
                        </m:mcs>
                        <m:ctrlPr>
                          <w:del w:id="22" w:author="Rui Cao" w:date="2016-07-26T22:17:00Z">
                            <w:rPr>
                              <w:rFonts w:ascii="Cambria Math" w:hAnsi="Cambria Math"/>
                              <w:i/>
                            </w:rPr>
                          </w:del>
                        </m:ctrlPr>
                      </m:mPr>
                      <m:mr>
                        <m:e>
                          <m:rad>
                            <m:radPr>
                              <m:degHide m:val="1"/>
                              <m:ctrlPr>
                                <w:del w:id="23" w:author="Rui Cao" w:date="2016-07-26T22:17:00Z">
                                  <w:rPr>
                                    <w:rFonts w:ascii="Cambria Math" w:hAnsi="Cambria Math"/>
                                    <w:i/>
                                  </w:rPr>
                                </w:del>
                              </m:ctrlPr>
                            </m:radPr>
                            <m:deg/>
                            <m:e>
                              <m:r>
                                <w:del w:id="24" w:author="Rui Cao" w:date="2016-07-26T22:17:00Z">
                                  <w:rPr>
                                    <w:rFonts w:ascii="Cambria Math" w:hAnsi="Cambria Math"/>
                                  </w:rPr>
                                  <m:t>2</m:t>
                                </w:del>
                              </m:r>
                            </m:e>
                          </m:rad>
                          <m:r>
                            <w:del w:id="25" w:author="Rui Cao" w:date="2016-07-26T22:17:00Z">
                              <w:rPr>
                                <w:rFonts w:ascii="Cambria Math" w:hAnsi="Cambria Math"/>
                              </w:rPr>
                              <m:t>,</m:t>
                            </w:del>
                          </m:r>
                        </m:e>
                        <m:e>
                          <m:r>
                            <w:del w:id="26" w:author="Rui Cao" w:date="2016-07-26T22:17:00Z">
                              <m:rPr>
                                <m:nor/>
                              </m:rPr>
                              <w:rPr>
                                <w:rFonts w:ascii="Cambria Math" w:hAnsi="Cambria Math"/>
                              </w:rPr>
                              <m:t>HE extended range PPDU</m:t>
                            </w:del>
                          </m:r>
                        </m:e>
                      </m:mr>
                      <m:mr>
                        <m:e>
                          <m:r>
                            <w:del w:id="27" w:author="Rui Cao" w:date="2016-07-26T22:17:00Z">
                              <w:rPr>
                                <w:rFonts w:ascii="Cambria Math" w:hAnsi="Cambria Math"/>
                              </w:rPr>
                              <m:t>1,</m:t>
                            </w:del>
                          </m:r>
                        </m:e>
                        <m:e>
                          <m:r>
                            <w:del w:id="28" w:author="Rui Cao" w:date="2016-07-26T22:17:00Z">
                              <m:rPr>
                                <m:nor/>
                              </m:rPr>
                              <w:rPr>
                                <w:rFonts w:ascii="Cambria Math" w:hAnsi="Cambria Math"/>
                              </w:rPr>
                              <m:t xml:space="preserve">otherwise                             </m:t>
                            </w:del>
                          </m:r>
                        </m:e>
                      </m:mr>
                    </m:m>
                  </m:e>
                </m:d>
              </m:oMath>
            </m:oMathPara>
          </w:p>
        </w:tc>
        <w:tc>
          <w:tcPr>
            <w:tcW w:w="895" w:type="dxa"/>
            <w:vAlign w:val="center"/>
          </w:tcPr>
          <w:p w14:paraId="7EA405DE" w14:textId="65D82874" w:rsidR="002B3594" w:rsidRPr="00BB6AA8" w:rsidDel="003432BF" w:rsidRDefault="002B3594" w:rsidP="0070243A">
            <w:pPr>
              <w:pStyle w:val="Caption"/>
              <w:ind w:left="90"/>
              <w:rPr>
                <w:del w:id="29" w:author="Rui Cao" w:date="2016-07-26T22:17:00Z"/>
              </w:rPr>
            </w:pPr>
            <w:bookmarkStart w:id="30" w:name="_Ref438059468"/>
            <w:del w:id="31" w:author="Rui Cao" w:date="2016-07-26T22:17:00Z">
              <w:r w:rsidDel="003432BF">
                <w:delText>(</w:delText>
              </w:r>
              <w:r w:rsidDel="003432BF">
                <w:fldChar w:fldCharType="begin"/>
              </w:r>
              <w:r w:rsidDel="003432BF">
                <w:delInstrText xml:space="preserve"> STYLEREF 1 \s </w:delInstrText>
              </w:r>
              <w:r w:rsidDel="003432BF">
                <w:fldChar w:fldCharType="separate"/>
              </w:r>
              <w:r w:rsidDel="003432BF">
                <w:rPr>
                  <w:noProof/>
                </w:rPr>
                <w:delText>26</w:delText>
              </w:r>
              <w:r w:rsidDel="003432BF">
                <w:fldChar w:fldCharType="end"/>
              </w:r>
              <w:r w:rsidDel="003432BF">
                <w:noBreakHyphen/>
              </w:r>
              <w:r w:rsidDel="003432BF">
                <w:fldChar w:fldCharType="begin"/>
              </w:r>
              <w:r w:rsidDel="003432BF">
                <w:delInstrText xml:space="preserve"> SEQ ( \* ARABIC \s 1 </w:delInstrText>
              </w:r>
              <w:r w:rsidDel="003432BF">
                <w:fldChar w:fldCharType="separate"/>
              </w:r>
              <w:r w:rsidDel="003432BF">
                <w:rPr>
                  <w:noProof/>
                </w:rPr>
                <w:delText>13</w:delText>
              </w:r>
              <w:r w:rsidDel="003432BF">
                <w:fldChar w:fldCharType="end"/>
              </w:r>
              <w:r w:rsidDel="003432BF">
                <w:delText>)</w:delText>
              </w:r>
              <w:bookmarkEnd w:id="30"/>
            </w:del>
          </w:p>
        </w:tc>
      </w:tr>
    </w:tbl>
    <w:p w14:paraId="51EB18D0" w14:textId="0C27516C" w:rsidR="003432BF" w:rsidRDefault="008903F6" w:rsidP="0070243A">
      <w:pPr>
        <w:autoSpaceDE w:val="0"/>
        <w:autoSpaceDN w:val="0"/>
        <w:adjustRightInd w:val="0"/>
        <w:ind w:left="90"/>
        <w:rPr>
          <w:ins w:id="32" w:author="Rui Cao" w:date="2016-07-26T22:17:00Z"/>
          <w:noProof/>
          <w:color w:val="1F497D"/>
          <w:szCs w:val="22"/>
          <w:lang w:val="en-US"/>
        </w:rPr>
      </w:pPr>
      <w:r>
        <w:t xml:space="preserve">    </w:t>
      </w:r>
      <w:proofErr w:type="gramStart"/>
      <w:ins w:id="33" w:author="Rui Cao" w:date="2016-07-26T22:17:00Z">
        <w:r w:rsidR="003432BF">
          <w:t>ε</w:t>
        </w:r>
        <w:proofErr w:type="gramEnd"/>
        <w:r w:rsidR="003432BF">
          <w:t xml:space="preserve"> is a power scaling factor, with the following value</w:t>
        </w:r>
      </w:ins>
    </w:p>
    <w:p w14:paraId="4323C86B" w14:textId="77777777" w:rsidR="003432BF" w:rsidRDefault="003432BF" w:rsidP="0070243A">
      <w:pPr>
        <w:autoSpaceDE w:val="0"/>
        <w:autoSpaceDN w:val="0"/>
        <w:adjustRightInd w:val="0"/>
        <w:ind w:left="90"/>
        <w:rPr>
          <w:ins w:id="34" w:author="Rui Cao" w:date="2016-07-26T22:17:00Z"/>
        </w:rPr>
      </w:pPr>
      <w:ins w:id="35" w:author="Rui Cao" w:date="2016-07-26T22:17:00Z">
        <w:r w:rsidRPr="00A50E26">
          <w:rPr>
            <w:position w:val="-32"/>
          </w:rPr>
          <w:object w:dxaOrig="1320" w:dyaOrig="780" w14:anchorId="51BA8482">
            <v:shape id="_x0000_i1040" type="#_x0000_t75" style="width:66pt;height:39.75pt" o:ole="">
              <v:imagedata r:id="rId19" o:title=""/>
            </v:shape>
            <o:OLEObject Type="Embed" ProgID="Equation.DSMT4" ShapeID="_x0000_i1040" DrawAspect="Content" ObjectID="_1531090664" r:id="rId20"/>
          </w:object>
        </w:r>
      </w:ins>
    </w:p>
    <w:p w14:paraId="4ECC7714" w14:textId="77777777" w:rsidR="003432BF" w:rsidRDefault="003432BF" w:rsidP="0070243A">
      <w:pPr>
        <w:autoSpaceDE w:val="0"/>
        <w:autoSpaceDN w:val="0"/>
        <w:adjustRightInd w:val="0"/>
        <w:ind w:left="90"/>
        <w:rPr>
          <w:ins w:id="36" w:author="Rui Cao" w:date="2016-07-26T22:17:00Z"/>
        </w:rPr>
      </w:pPr>
    </w:p>
    <w:p w14:paraId="15011BAD" w14:textId="77777777" w:rsidR="003432BF" w:rsidRDefault="003432BF" w:rsidP="0070243A">
      <w:pPr>
        <w:autoSpaceDE w:val="0"/>
        <w:autoSpaceDN w:val="0"/>
        <w:adjustRightInd w:val="0"/>
        <w:ind w:left="90"/>
        <w:rPr>
          <w:ins w:id="37" w:author="Rui Cao" w:date="2016-07-26T22:17:00Z"/>
        </w:rPr>
      </w:pPr>
      <w:proofErr w:type="gramStart"/>
      <w:ins w:id="38" w:author="Rui Cao" w:date="2016-07-26T22:17:00Z">
        <w:r>
          <w:t>and</w:t>
        </w:r>
        <w:proofErr w:type="gramEnd"/>
        <w:r>
          <w:t xml:space="preserve"> </w:t>
        </w:r>
        <w:r w:rsidRPr="00595A5F">
          <w:rPr>
            <w:position w:val="-14"/>
          </w:rPr>
          <w:object w:dxaOrig="740" w:dyaOrig="380" w14:anchorId="7B7A45EA">
            <v:shape id="_x0000_i1041" type="#_x0000_t75" style="width:36pt;height:19.5pt" o:ole="">
              <v:imagedata r:id="rId21" o:title=""/>
            </v:shape>
            <o:OLEObject Type="Embed" ProgID="Equation.DSMT4" ShapeID="_x0000_i1041" DrawAspect="Content" ObjectID="_1531090665" r:id="rId22"/>
          </w:object>
        </w:r>
        <w:r>
          <w:t xml:space="preserve"> is PPDU format dependent scaling factor for L-STF on the </w:t>
        </w:r>
        <w:r w:rsidRPr="00595A5F">
          <w:rPr>
            <w:i/>
          </w:rPr>
          <w:t>k</w:t>
        </w:r>
        <w:r>
          <w:t>th tone index, with the following value</w:t>
        </w:r>
      </w:ins>
    </w:p>
    <w:p w14:paraId="668F746B" w14:textId="77777777" w:rsidR="003432BF" w:rsidRDefault="003432BF" w:rsidP="0070243A">
      <w:pPr>
        <w:autoSpaceDE w:val="0"/>
        <w:autoSpaceDN w:val="0"/>
        <w:adjustRightInd w:val="0"/>
        <w:ind w:left="90"/>
        <w:rPr>
          <w:ins w:id="39" w:author="Rui Cao" w:date="2016-07-26T22:17:00Z"/>
        </w:rPr>
      </w:pPr>
      <w:ins w:id="40" w:author="Rui Cao" w:date="2016-07-26T22:17:00Z">
        <w:r w:rsidRPr="00595A5F">
          <w:rPr>
            <w:position w:val="-34"/>
          </w:rPr>
          <w:object w:dxaOrig="3280" w:dyaOrig="800" w14:anchorId="1CD92848">
            <v:shape id="_x0000_i1042" type="#_x0000_t75" style="width:165pt;height:39.75pt" o:ole="">
              <v:imagedata r:id="rId23" o:title=""/>
            </v:shape>
            <o:OLEObject Type="Embed" ProgID="Equation.DSMT4" ShapeID="_x0000_i1042" DrawAspect="Content" ObjectID="_1531090666" r:id="rId24"/>
          </w:object>
        </w:r>
        <w:r>
          <w:t>(26-13)</w:t>
        </w:r>
      </w:ins>
    </w:p>
    <w:p w14:paraId="65CF0332" w14:textId="77777777" w:rsidR="003432BF" w:rsidRDefault="003432BF" w:rsidP="0070243A">
      <w:pPr>
        <w:pStyle w:val="Equationvariable"/>
        <w:ind w:left="90" w:firstLine="0"/>
        <w:rPr>
          <w:ins w:id="41" w:author="Rui Cao" w:date="2016-07-26T22:17:00Z"/>
          <w:i/>
          <w:lang w:val="en-US" w:eastAsia="ko-KR"/>
        </w:rPr>
      </w:pPr>
    </w:p>
    <w:p w14:paraId="181D5A15" w14:textId="77777777" w:rsidR="002B3594" w:rsidRDefault="002B3594" w:rsidP="0070243A">
      <w:pPr>
        <w:pStyle w:val="Equationvariable"/>
        <w:ind w:left="90" w:firstLine="0"/>
        <w:rPr>
          <w:lang w:val="en-US" w:eastAsia="ko-KR"/>
        </w:rPr>
      </w:pPr>
      <w:r w:rsidRPr="00855146">
        <w:rPr>
          <w:i/>
          <w:lang w:val="en-US" w:eastAsia="ko-KR"/>
        </w:rPr>
        <w:t>N</w:t>
      </w:r>
      <w:r w:rsidRPr="00855146">
        <w:rPr>
          <w:i/>
          <w:vertAlign w:val="subscript"/>
          <w:lang w:val="en-US" w:eastAsia="ko-KR"/>
        </w:rPr>
        <w:t>20MH</w:t>
      </w:r>
      <w:r w:rsidRPr="00233F21">
        <w:rPr>
          <w:i/>
          <w:vertAlign w:val="subscript"/>
          <w:lang w:val="en-US" w:eastAsia="ko-KR"/>
        </w:rPr>
        <w:t>z</w:t>
      </w:r>
      <w:r>
        <w:rPr>
          <w:lang w:val="en-US" w:eastAsia="ko-KR"/>
        </w:rPr>
        <w:tab/>
        <w:t xml:space="preserve"> is defined in 22.3.8.3.4 (L-SIG definition)</w:t>
      </w:r>
    </w:p>
    <w:p w14:paraId="3915A495" w14:textId="77777777" w:rsidR="002B3594" w:rsidRPr="00233F21" w:rsidRDefault="002B3594" w:rsidP="0070243A">
      <w:pPr>
        <w:pStyle w:val="Equationvariable"/>
        <w:ind w:left="90" w:firstLine="0"/>
        <w:rPr>
          <w:lang w:val="en-US" w:eastAsia="ko-KR"/>
        </w:rPr>
      </w:pPr>
      <w:r w:rsidRPr="00855146">
        <w:rPr>
          <w:noProof/>
          <w:w w:val="100"/>
          <w:lang w:val="en-US"/>
        </w:rPr>
        <w:drawing>
          <wp:inline distT="0" distB="0" distL="0" distR="0" wp14:anchorId="2C60C633" wp14:editId="17A06D32">
            <wp:extent cx="1727200" cy="177800"/>
            <wp:effectExtent l="0" t="0" r="6350" b="0"/>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27200" cy="177800"/>
                    </a:xfrm>
                    <a:prstGeom prst="rect">
                      <a:avLst/>
                    </a:prstGeom>
                    <a:noFill/>
                    <a:ln>
                      <a:noFill/>
                    </a:ln>
                  </pic:spPr>
                </pic:pic>
              </a:graphicData>
            </a:graphic>
          </wp:inline>
        </w:drawing>
      </w:r>
    </w:p>
    <w:p w14:paraId="0E57B083" w14:textId="77777777" w:rsidR="002B3594" w:rsidRDefault="002B3594" w:rsidP="0070243A">
      <w:pPr>
        <w:pStyle w:val="Equationvariable"/>
        <w:ind w:left="90" w:firstLine="0"/>
      </w:pPr>
      <w:r w:rsidRPr="00A60186">
        <w:rPr>
          <w:position w:val="-12"/>
          <w:lang w:val="en-US" w:eastAsia="ko-KR"/>
        </w:rPr>
        <w:object w:dxaOrig="420" w:dyaOrig="380" w14:anchorId="0825EDD0">
          <v:shape id="_x0000_i1035" type="#_x0000_t75" style="width:21pt;height:18.75pt" o:ole="">
            <v:imagedata r:id="rId26" o:title=""/>
          </v:shape>
          <o:OLEObject Type="Embed" ProgID="Equation.DSMT4" ShapeID="_x0000_i1035" DrawAspect="Content" ObjectID="_1531090667" r:id="rId27"/>
        </w:object>
      </w:r>
      <w:r w:rsidRPr="00A60186">
        <w:t xml:space="preserve"> </w:t>
      </w:r>
      <w:r>
        <w:tab/>
      </w:r>
      <w:proofErr w:type="gramStart"/>
      <w:r w:rsidRPr="00A60186">
        <w:t>represents</w:t>
      </w:r>
      <w:proofErr w:type="gramEnd"/>
      <w:r w:rsidRPr="00A60186">
        <w:t xml:space="preserve"> the cyclic shift for transmitter chain </w:t>
      </w:r>
      <w:r w:rsidRPr="00A60186">
        <w:rPr>
          <w:noProof/>
          <w:position w:val="-12"/>
        </w:rPr>
        <w:object w:dxaOrig="320" w:dyaOrig="360" w14:anchorId="3220EB00">
          <v:shape id="_x0000_i1036" type="#_x0000_t75" style="width:15.75pt;height:18.75pt" o:ole="">
            <v:imagedata r:id="rId28" o:title=""/>
          </v:shape>
          <o:OLEObject Type="Embed" ProgID="Equation.DSMT4" ShapeID="_x0000_i1036" DrawAspect="Content" ObjectID="_1531090668" r:id="rId29"/>
        </w:object>
      </w:r>
      <w:r>
        <w:rPr>
          <w:noProof/>
        </w:rPr>
        <w:t xml:space="preserve"> </w:t>
      </w:r>
      <w:r w:rsidRPr="00A60186">
        <w:t xml:space="preserve">with a value given in </w:t>
      </w:r>
      <w:r>
        <w:fldChar w:fldCharType="begin"/>
      </w:r>
      <w:r>
        <w:instrText xml:space="preserve"> REF _Ref444680247 \r \h </w:instrText>
      </w:r>
      <w:r>
        <w:fldChar w:fldCharType="separate"/>
      </w:r>
      <w:r>
        <w:t>26.3.9.2</w:t>
      </w:r>
      <w:r>
        <w:fldChar w:fldCharType="end"/>
      </w:r>
      <w:r>
        <w:t xml:space="preserve"> (Cyclic shift for Pre-HE modulated fields).</w:t>
      </w:r>
    </w:p>
    <w:p w14:paraId="551B56E6" w14:textId="77777777" w:rsidR="002B3594" w:rsidRDefault="002B3594" w:rsidP="0070243A">
      <w:pPr>
        <w:pStyle w:val="Equationvariable"/>
        <w:ind w:left="90" w:firstLine="0"/>
        <w:rPr>
          <w:lang w:val="en-US"/>
        </w:rPr>
      </w:pPr>
      <w:r w:rsidRPr="00A60186">
        <w:rPr>
          <w:position w:val="-14"/>
        </w:rPr>
        <w:object w:dxaOrig="580" w:dyaOrig="380" w14:anchorId="33E43FCF">
          <v:shape id="_x0000_i1037" type="#_x0000_t75" style="width:29.25pt;height:18.75pt" o:ole="">
            <v:imagedata r:id="rId30" o:title=""/>
          </v:shape>
          <o:OLEObject Type="Embed" ProgID="Equation.DSMT4" ShapeID="_x0000_i1037" DrawAspect="Content" ObjectID="_1531090669" r:id="rId31"/>
        </w:object>
      </w:r>
      <w:r w:rsidRPr="00A60186">
        <w:rPr>
          <w:lang w:val="en-US"/>
        </w:rPr>
        <w:t xml:space="preserve"> </w:t>
      </w:r>
      <w:proofErr w:type="gramStart"/>
      <w:r>
        <w:rPr>
          <w:lang w:val="en-US"/>
        </w:rPr>
        <w:t>is</w:t>
      </w:r>
      <w:proofErr w:type="gramEnd"/>
      <w:r>
        <w:rPr>
          <w:lang w:val="en-US"/>
        </w:rPr>
        <w:t xml:space="preserve"> defined by Equation (22-14), Equation (22-15), Equation (22-16) and Equation (22-17).</w:t>
      </w:r>
    </w:p>
    <w:p w14:paraId="14E19012" w14:textId="77777777" w:rsidR="002B3594" w:rsidRPr="00A60186" w:rsidRDefault="002B3594" w:rsidP="0070243A">
      <w:pPr>
        <w:pStyle w:val="Equationvariable"/>
        <w:ind w:left="90" w:firstLine="0"/>
      </w:pPr>
      <w:r w:rsidRPr="00A60186">
        <w:rPr>
          <w:position w:val="-12"/>
        </w:rPr>
        <w:object w:dxaOrig="620" w:dyaOrig="380" w14:anchorId="5670B5C0">
          <v:shape id="_x0000_i1038" type="#_x0000_t75" style="width:31.5pt;height:18.75pt" o:ole="">
            <v:imagedata r:id="rId32" o:title=""/>
          </v:shape>
          <o:OLEObject Type="Embed" ProgID="Equation.DSMT4" ShapeID="_x0000_i1038" DrawAspect="Content" ObjectID="_1531090670" r:id="rId33"/>
        </w:object>
      </w:r>
      <w:proofErr w:type="gramStart"/>
      <w:r>
        <w:rPr>
          <w:lang w:val="en-US"/>
        </w:rPr>
        <w:t>has</w:t>
      </w:r>
      <w:proofErr w:type="gramEnd"/>
      <w:r>
        <w:rPr>
          <w:lang w:val="en-US"/>
        </w:rPr>
        <w:t xml:space="preserve"> the value given in Table 22-8 (Tone scaling factor and guard interval duration values for PHY fields(11ac)).</w:t>
      </w:r>
    </w:p>
    <w:p w14:paraId="51B8B322" w14:textId="2D3C18C9" w:rsidR="003432BF" w:rsidRDefault="003432BF" w:rsidP="0070243A">
      <w:pPr>
        <w:autoSpaceDE w:val="0"/>
        <w:autoSpaceDN w:val="0"/>
        <w:adjustRightInd w:val="0"/>
        <w:ind w:left="90"/>
        <w:rPr>
          <w:ins w:id="42" w:author="Rui Cao" w:date="2016-07-26T22:19:00Z"/>
          <w:sz w:val="20"/>
        </w:rPr>
      </w:pPr>
      <w:ins w:id="43" w:author="Rui Cao" w:date="2016-07-26T22:19:00Z">
        <w:r>
          <w:rPr>
            <w:i/>
            <w:sz w:val="20"/>
          </w:rPr>
          <w:t xml:space="preserve">     </w:t>
        </w:r>
        <w:r w:rsidRPr="00DE70A6">
          <w:rPr>
            <w:i/>
            <w:sz w:val="20"/>
          </w:rPr>
          <w:t>Ω</w:t>
        </w:r>
        <w:r w:rsidRPr="00DE70A6">
          <w:rPr>
            <w:i/>
            <w:sz w:val="20"/>
            <w:vertAlign w:val="subscript"/>
          </w:rPr>
          <w:t>20MHz</w:t>
        </w:r>
        <w:r>
          <w:rPr>
            <w:sz w:val="20"/>
          </w:rPr>
          <w:t xml:space="preserve">  </w:t>
        </w:r>
        <w:r w:rsidRPr="00DE70A6">
          <w:rPr>
            <w:sz w:val="20"/>
          </w:rPr>
          <w:t xml:space="preserve">is a set of 20MHz channels, which </w:t>
        </w:r>
        <w:proofErr w:type="spellStart"/>
        <w:r>
          <w:rPr>
            <w:sz w:val="20"/>
          </w:rPr>
          <w:t>contains</w:t>
        </w:r>
        <w:r w:rsidRPr="00DE70A6">
          <w:rPr>
            <w:sz w:val="20"/>
          </w:rPr>
          <w:t>the</w:t>
        </w:r>
        <w:proofErr w:type="spellEnd"/>
        <w:r w:rsidRPr="00DE70A6">
          <w:rPr>
            <w:sz w:val="20"/>
          </w:rPr>
          <w:t xml:space="preserve"> channels where </w:t>
        </w:r>
        <w:r>
          <w:rPr>
            <w:sz w:val="20"/>
          </w:rPr>
          <w:t>pre-</w:t>
        </w:r>
        <w:r w:rsidRPr="00DE70A6">
          <w:rPr>
            <w:sz w:val="20"/>
          </w:rPr>
          <w:t xml:space="preserve">HE modulated fields are located and </w:t>
        </w:r>
        <w:r>
          <w:rPr>
            <w:sz w:val="20"/>
          </w:rPr>
          <w:t xml:space="preserve">the channel </w:t>
        </w:r>
        <w:proofErr w:type="spellStart"/>
        <w:r>
          <w:rPr>
            <w:sz w:val="20"/>
          </w:rPr>
          <w:t>indeces</w:t>
        </w:r>
        <w:proofErr w:type="spellEnd"/>
        <w:r>
          <w:rPr>
            <w:sz w:val="20"/>
          </w:rPr>
          <w:t xml:space="preserve"> are </w:t>
        </w:r>
        <w:r w:rsidRPr="00DE70A6">
          <w:rPr>
            <w:sz w:val="20"/>
          </w:rPr>
          <w:t xml:space="preserve">within 0 to </w:t>
        </w:r>
        <w:r w:rsidRPr="00DE70A6">
          <w:rPr>
            <w:i/>
            <w:sz w:val="20"/>
          </w:rPr>
          <w:t>N</w:t>
        </w:r>
        <w:r w:rsidRPr="00DE70A6">
          <w:rPr>
            <w:i/>
            <w:sz w:val="20"/>
            <w:vertAlign w:val="subscript"/>
          </w:rPr>
          <w:t>20MHz</w:t>
        </w:r>
        <w:r w:rsidRPr="00DE70A6">
          <w:rPr>
            <w:i/>
            <w:sz w:val="20"/>
          </w:rPr>
          <w:t>-1</w:t>
        </w:r>
        <w:r w:rsidRPr="00DE70A6">
          <w:rPr>
            <w:sz w:val="20"/>
          </w:rPr>
          <w:t xml:space="preserve"> in a</w:t>
        </w:r>
        <w:r>
          <w:rPr>
            <w:sz w:val="20"/>
          </w:rPr>
          <w:t>n</w:t>
        </w:r>
        <w:r w:rsidRPr="00DE70A6">
          <w:rPr>
            <w:sz w:val="20"/>
          </w:rPr>
          <w:t xml:space="preserve"> HE_TRIG PPDU</w:t>
        </w:r>
        <w:r>
          <w:rPr>
            <w:sz w:val="20"/>
          </w:rPr>
          <w:t xml:space="preserve"> or HE_MU PPDU with preamble puncturing</w:t>
        </w:r>
        <w:r w:rsidRPr="00DE70A6">
          <w:rPr>
            <w:sz w:val="20"/>
          </w:rPr>
          <w:t xml:space="preserve">, or equals to </w:t>
        </w:r>
        <w:r w:rsidRPr="00DE70A6">
          <w:rPr>
            <w:i/>
            <w:sz w:val="20"/>
          </w:rPr>
          <w:t>{0, 1, …, N</w:t>
        </w:r>
        <w:r w:rsidRPr="00DE70A6">
          <w:rPr>
            <w:i/>
            <w:sz w:val="20"/>
            <w:vertAlign w:val="subscript"/>
          </w:rPr>
          <w:t>20MHz</w:t>
        </w:r>
        <w:r w:rsidRPr="00DE70A6">
          <w:rPr>
            <w:i/>
            <w:sz w:val="20"/>
          </w:rPr>
          <w:t>-1}</w:t>
        </w:r>
        <w:r w:rsidRPr="00DE70A6">
          <w:rPr>
            <w:sz w:val="20"/>
          </w:rPr>
          <w:t xml:space="preserve"> otherwise.</w:t>
        </w:r>
      </w:ins>
    </w:p>
    <w:p w14:paraId="1FB5A531" w14:textId="77777777" w:rsidR="002B3594" w:rsidRDefault="002B3594" w:rsidP="0070243A">
      <w:pPr>
        <w:autoSpaceDE w:val="0"/>
        <w:autoSpaceDN w:val="0"/>
        <w:adjustRightInd w:val="0"/>
        <w:ind w:left="90"/>
      </w:pPr>
    </w:p>
    <w:p w14:paraId="1143752C" w14:textId="02E6C8D0" w:rsidR="001903D9" w:rsidRPr="003432BF" w:rsidRDefault="003432BF" w:rsidP="0070243A">
      <w:pPr>
        <w:autoSpaceDE w:val="0"/>
        <w:autoSpaceDN w:val="0"/>
        <w:adjustRightInd w:val="0"/>
        <w:ind w:left="90"/>
        <w:rPr>
          <w:color w:val="000000"/>
          <w:sz w:val="20"/>
        </w:rPr>
      </w:pPr>
      <w:r w:rsidRPr="00BC1966">
        <w:rPr>
          <w:sz w:val="20"/>
          <w:highlight w:val="yellow"/>
          <w:lang w:eastAsia="zh-CN"/>
        </w:rPr>
        <w:t xml:space="preserve">Instruction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replace</w:t>
      </w:r>
      <w:r w:rsidRPr="00C877B8">
        <w:rPr>
          <w:color w:val="000000"/>
          <w:sz w:val="20"/>
          <w:highlight w:val="yellow"/>
          <w:lang w:eastAsia="zh-CN"/>
        </w:rPr>
        <w:t xml:space="preserve"> </w:t>
      </w:r>
      <w:r w:rsidRPr="00C1685B">
        <w:rPr>
          <w:color w:val="000000"/>
          <w:sz w:val="20"/>
          <w:highlight w:val="yellow"/>
          <w:lang w:eastAsia="zh-CN"/>
        </w:rPr>
        <w:t>equations (26-1</w:t>
      </w:r>
      <w:r>
        <w:rPr>
          <w:color w:val="000000"/>
          <w:sz w:val="20"/>
          <w:highlight w:val="yellow"/>
          <w:lang w:eastAsia="zh-CN"/>
        </w:rPr>
        <w:t>4</w:t>
      </w:r>
      <w:r w:rsidRPr="00C1685B">
        <w:rPr>
          <w:color w:val="000000"/>
          <w:sz w:val="20"/>
          <w:highlight w:val="yellow"/>
          <w:lang w:eastAsia="zh-CN"/>
        </w:rPr>
        <w:t>)</w:t>
      </w:r>
      <w:r>
        <w:rPr>
          <w:sz w:val="20"/>
          <w:highlight w:val="yellow"/>
        </w:rPr>
        <w:t xml:space="preserve"> </w:t>
      </w:r>
      <w:r w:rsidR="00B71C94">
        <w:rPr>
          <w:sz w:val="20"/>
          <w:highlight w:val="yellow"/>
        </w:rPr>
        <w:t xml:space="preserve">in </w:t>
      </w:r>
      <w:r w:rsidR="00B71C94" w:rsidRPr="00BE1AA2">
        <w:rPr>
          <w:i/>
          <w:sz w:val="20"/>
          <w:highlight w:val="yellow"/>
        </w:rPr>
        <w:t xml:space="preserve">Clause </w:t>
      </w:r>
      <w:r w:rsidR="00B71C94" w:rsidRPr="00BE1AA2">
        <w:rPr>
          <w:i/>
          <w:sz w:val="20"/>
          <w:highlight w:val="yellow"/>
          <w:lang w:eastAsia="zh-CN"/>
        </w:rPr>
        <w:t>26.3.</w:t>
      </w:r>
      <w:r w:rsidR="00B71C94">
        <w:rPr>
          <w:i/>
          <w:sz w:val="20"/>
          <w:highlight w:val="yellow"/>
          <w:lang w:eastAsia="zh-CN"/>
        </w:rPr>
        <w:t>9.</w:t>
      </w:r>
      <w:r w:rsidR="00B71C94" w:rsidRPr="003432BF">
        <w:rPr>
          <w:i/>
          <w:sz w:val="20"/>
          <w:highlight w:val="yellow"/>
          <w:lang w:eastAsia="zh-CN"/>
        </w:rPr>
        <w:t>3</w:t>
      </w:r>
      <w:r w:rsidR="00B71C94" w:rsidRPr="003432BF">
        <w:rPr>
          <w:sz w:val="20"/>
          <w:highlight w:val="yellow"/>
          <w:lang w:eastAsia="zh-CN"/>
        </w:rPr>
        <w:t xml:space="preserve"> </w:t>
      </w:r>
      <w:r>
        <w:rPr>
          <w:color w:val="000000"/>
          <w:sz w:val="20"/>
          <w:highlight w:val="yellow"/>
          <w:lang w:eastAsia="zh-CN"/>
        </w:rPr>
        <w:t>and (26-15)</w:t>
      </w:r>
      <w:r>
        <w:rPr>
          <w:sz w:val="20"/>
          <w:highlight w:val="yellow"/>
        </w:rPr>
        <w:t xml:space="preserve">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w:t>
      </w:r>
      <w:r w:rsidR="00B71C94">
        <w:rPr>
          <w:i/>
          <w:sz w:val="20"/>
          <w:highlight w:val="yellow"/>
          <w:lang w:eastAsia="zh-CN"/>
        </w:rPr>
        <w:t>4</w:t>
      </w:r>
      <w:r w:rsidRPr="003432BF">
        <w:rPr>
          <w:sz w:val="20"/>
          <w:highlight w:val="yellow"/>
          <w:lang w:eastAsia="zh-CN"/>
        </w:rPr>
        <w:t xml:space="preserve"> </w:t>
      </w:r>
      <w:r w:rsidRPr="003432BF">
        <w:rPr>
          <w:color w:val="000000"/>
          <w:sz w:val="20"/>
          <w:highlight w:val="yellow"/>
          <w:lang w:eastAsia="zh-CN"/>
        </w:rPr>
        <w:t>with the following ones:</w:t>
      </w:r>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0"/>
        <w:gridCol w:w="775"/>
      </w:tblGrid>
      <w:tr w:rsidR="00DC456A" w:rsidRPr="00EA5DA6" w14:paraId="50E3F6EB" w14:textId="77777777" w:rsidTr="00A76949">
        <w:tc>
          <w:tcPr>
            <w:tcW w:w="8256" w:type="dxa"/>
          </w:tcPr>
          <w:p w14:paraId="738C68B1" w14:textId="77777777" w:rsidR="00DC456A" w:rsidRDefault="00A50E26" w:rsidP="0070243A">
            <w:pPr>
              <w:pStyle w:val="Body"/>
              <w:ind w:left="90"/>
              <w:rPr>
                <w:w w:val="100"/>
                <w:sz w:val="22"/>
              </w:rPr>
            </w:pPr>
            <w:r w:rsidRPr="00A50E26">
              <w:rPr>
                <w:position w:val="-92"/>
              </w:rPr>
              <w:object w:dxaOrig="8580" w:dyaOrig="1960" w14:anchorId="724173D1">
                <v:shape id="_x0000_i1028" type="#_x0000_t75" style="width:400.5pt;height:90pt" o:ole="">
                  <v:imagedata r:id="rId34" o:title=""/>
                </v:shape>
                <o:OLEObject Type="Embed" ProgID="Equation.DSMT4" ShapeID="_x0000_i1028" DrawAspect="Content" ObjectID="_1531090671" r:id="rId35"/>
              </w:object>
            </w:r>
          </w:p>
        </w:tc>
        <w:tc>
          <w:tcPr>
            <w:tcW w:w="839" w:type="dxa"/>
            <w:vAlign w:val="center"/>
          </w:tcPr>
          <w:p w14:paraId="6C9951CC" w14:textId="77777777" w:rsidR="00DC456A" w:rsidRPr="00EA5DA6" w:rsidRDefault="006148F9" w:rsidP="0070243A">
            <w:pPr>
              <w:pStyle w:val="Caption"/>
              <w:ind w:left="90"/>
              <w:rPr>
                <w:b w:val="0"/>
              </w:rPr>
            </w:pPr>
            <w:r>
              <w:rPr>
                <w:b w:val="0"/>
              </w:rPr>
              <w:t>(26-14)</w:t>
            </w:r>
          </w:p>
        </w:tc>
      </w:tr>
    </w:tbl>
    <w:p w14:paraId="5484804B" w14:textId="77777777" w:rsidR="00DC456A" w:rsidRDefault="00DC456A" w:rsidP="0070243A">
      <w:pPr>
        <w:autoSpaceDE w:val="0"/>
        <w:autoSpaceDN w:val="0"/>
        <w:adjustRightInd w:val="0"/>
        <w:ind w:left="90"/>
        <w:rPr>
          <w:sz w:val="20"/>
        </w:rPr>
      </w:pPr>
    </w:p>
    <w:p w14:paraId="151F05F7" w14:textId="77777777" w:rsidR="007116AD" w:rsidRDefault="00B008C7" w:rsidP="0070243A">
      <w:pPr>
        <w:pStyle w:val="Caption"/>
        <w:ind w:left="90"/>
        <w:rPr>
          <w:b w:val="0"/>
        </w:rPr>
      </w:pPr>
      <w:r w:rsidRPr="00870242">
        <w:rPr>
          <w:position w:val="-44"/>
        </w:rPr>
        <w:object w:dxaOrig="11079" w:dyaOrig="999" w14:anchorId="54050F16">
          <v:shape id="_x0000_i1029" type="#_x0000_t75" style="width:459.75pt;height:41.25pt" o:ole="">
            <v:imagedata r:id="rId36" o:title=""/>
          </v:shape>
          <o:OLEObject Type="Embed" ProgID="Equation.DSMT4" ShapeID="_x0000_i1029" DrawAspect="Content" ObjectID="_1531090672" r:id="rId37"/>
        </w:object>
      </w:r>
      <w:r w:rsidR="007116AD" w:rsidRPr="00BD4530">
        <w:rPr>
          <w:b w:val="0"/>
        </w:rPr>
        <w:t>(</w:t>
      </w:r>
      <w:r w:rsidR="006148F9">
        <w:rPr>
          <w:b w:val="0"/>
        </w:rPr>
        <w:t>26</w:t>
      </w:r>
      <w:r w:rsidR="007116AD" w:rsidRPr="00BD4530">
        <w:rPr>
          <w:b w:val="0"/>
        </w:rPr>
        <w:fldChar w:fldCharType="begin"/>
      </w:r>
      <w:r w:rsidR="007116AD" w:rsidRPr="00BD4530">
        <w:rPr>
          <w:b w:val="0"/>
        </w:rPr>
        <w:instrText xml:space="preserve"> STYLEREF 1 \s </w:instrText>
      </w:r>
      <w:r w:rsidR="007116AD" w:rsidRPr="00BD4530">
        <w:rPr>
          <w:b w:val="0"/>
        </w:rPr>
        <w:fldChar w:fldCharType="end"/>
      </w:r>
      <w:r w:rsidR="007116AD" w:rsidRPr="00BD4530">
        <w:rPr>
          <w:b w:val="0"/>
        </w:rPr>
        <w:noBreakHyphen/>
        <w:t>15)</w:t>
      </w:r>
    </w:p>
    <w:p w14:paraId="623483C9" w14:textId="77777777" w:rsidR="0042053E" w:rsidRDefault="0042053E" w:rsidP="0070243A">
      <w:pPr>
        <w:ind w:left="90"/>
      </w:pPr>
    </w:p>
    <w:p w14:paraId="6B60B11B" w14:textId="77777777" w:rsidR="003432BF" w:rsidRDefault="003432BF" w:rsidP="0070243A">
      <w:pPr>
        <w:autoSpaceDE w:val="0"/>
        <w:autoSpaceDN w:val="0"/>
        <w:adjustRightInd w:val="0"/>
        <w:ind w:left="90"/>
        <w:rPr>
          <w:sz w:val="20"/>
          <w:highlight w:val="yellow"/>
          <w:lang w:eastAsia="zh-CN"/>
        </w:rPr>
      </w:pPr>
    </w:p>
    <w:p w14:paraId="366F6ACB" w14:textId="26284D65" w:rsidR="003432BF" w:rsidRPr="004D51C7" w:rsidRDefault="003432BF" w:rsidP="0070243A">
      <w:pPr>
        <w:autoSpaceDE w:val="0"/>
        <w:autoSpaceDN w:val="0"/>
        <w:adjustRightInd w:val="0"/>
        <w:ind w:left="90"/>
        <w:rPr>
          <w:color w:val="000000"/>
          <w:sz w:val="20"/>
        </w:rPr>
      </w:pPr>
      <w:bookmarkStart w:id="44" w:name="OLE_LINK10"/>
      <w:r w:rsidRPr="00BC1966">
        <w:rPr>
          <w:sz w:val="20"/>
          <w:highlight w:val="yellow"/>
          <w:lang w:eastAsia="zh-CN"/>
        </w:rPr>
        <w:t xml:space="preserve">Instruction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 xml:space="preserve">make the following changes </w:t>
      </w:r>
      <w:r>
        <w:rPr>
          <w:color w:val="000000"/>
          <w:sz w:val="20"/>
          <w:highlight w:val="yellow"/>
          <w:lang w:eastAsia="zh-CN"/>
        </w:rPr>
        <w:t>o</w:t>
      </w:r>
      <w:r w:rsidRPr="008345E9">
        <w:rPr>
          <w:color w:val="000000"/>
          <w:sz w:val="20"/>
          <w:highlight w:val="yellow"/>
          <w:lang w:eastAsia="zh-CN"/>
        </w:rPr>
        <w:t xml:space="preserve">n </w:t>
      </w:r>
      <w:r>
        <w:rPr>
          <w:sz w:val="20"/>
          <w:highlight w:val="yellow"/>
        </w:rPr>
        <w:t xml:space="preserve">p101/23 in </w:t>
      </w:r>
      <w:r w:rsidRPr="00BE1AA2">
        <w:rPr>
          <w:i/>
          <w:sz w:val="20"/>
          <w:highlight w:val="yellow"/>
        </w:rPr>
        <w:t xml:space="preserve">Clause </w:t>
      </w:r>
      <w:r w:rsidRPr="00BE1AA2">
        <w:rPr>
          <w:i/>
          <w:sz w:val="20"/>
          <w:highlight w:val="yellow"/>
          <w:lang w:eastAsia="zh-CN"/>
        </w:rPr>
        <w:t>26.3.</w:t>
      </w:r>
      <w:r>
        <w:rPr>
          <w:i/>
          <w:sz w:val="20"/>
          <w:highlight w:val="yellow"/>
          <w:lang w:eastAsia="zh-CN"/>
        </w:rPr>
        <w:t>9.</w:t>
      </w:r>
      <w:r w:rsidR="00B71C94">
        <w:rPr>
          <w:i/>
          <w:sz w:val="20"/>
          <w:highlight w:val="yellow"/>
          <w:lang w:eastAsia="zh-CN"/>
        </w:rPr>
        <w:t>4</w:t>
      </w:r>
      <w:r w:rsidRPr="004D51C7">
        <w:rPr>
          <w:sz w:val="20"/>
          <w:highlight w:val="yellow"/>
          <w:lang w:eastAsia="zh-CN"/>
        </w:rPr>
        <w:t>:</w:t>
      </w:r>
    </w:p>
    <w:bookmarkEnd w:id="44"/>
    <w:p w14:paraId="1E8E85ED" w14:textId="42B8AC34" w:rsidR="008903F6" w:rsidRPr="00B40773" w:rsidDel="008903F6" w:rsidRDefault="008903F6" w:rsidP="0070243A">
      <w:pPr>
        <w:pStyle w:val="Equationvariable"/>
        <w:ind w:left="90" w:firstLine="0"/>
        <w:rPr>
          <w:del w:id="45" w:author="Rui Cao" w:date="2016-07-26T22:25:00Z"/>
        </w:rPr>
      </w:pPr>
      <w:del w:id="46" w:author="Rui Cao" w:date="2016-07-26T22:25:00Z">
        <w:r w:rsidRPr="00606F31" w:rsidDel="008903F6">
          <w:rPr>
            <w:i/>
          </w:rPr>
          <w:delText>η</w:delText>
        </w:r>
        <w:r w:rsidRPr="00B40773" w:rsidDel="008903F6">
          <w:delText xml:space="preserve"> is an PPDU format dependent scaling factor, as defined in Equation </w:delText>
        </w:r>
        <w:r w:rsidDel="008903F6">
          <w:fldChar w:fldCharType="begin"/>
        </w:r>
        <w:r w:rsidDel="008903F6">
          <w:delInstrText xml:space="preserve"> REF _Ref438059468 \h </w:delInstrText>
        </w:r>
        <w:r w:rsidDel="008903F6">
          <w:fldChar w:fldCharType="separate"/>
        </w:r>
        <w:r w:rsidDel="008903F6">
          <w:delText>(</w:delText>
        </w:r>
        <w:r w:rsidDel="008903F6">
          <w:rPr>
            <w:noProof/>
          </w:rPr>
          <w:delText>26</w:delText>
        </w:r>
        <w:r w:rsidDel="008903F6">
          <w:noBreakHyphen/>
        </w:r>
        <w:r w:rsidDel="008903F6">
          <w:rPr>
            <w:noProof/>
          </w:rPr>
          <w:delText>13</w:delText>
        </w:r>
        <w:r w:rsidDel="008903F6">
          <w:delText>)</w:delText>
        </w:r>
        <w:r w:rsidDel="008903F6">
          <w:fldChar w:fldCharType="end"/>
        </w:r>
        <w:r w:rsidRPr="00B40773" w:rsidDel="008903F6">
          <w:delText>.</w:delText>
        </w:r>
      </w:del>
    </w:p>
    <w:p w14:paraId="59595F44" w14:textId="551EFFDA" w:rsidR="00B71C94" w:rsidRPr="00040874" w:rsidRDefault="008903F6" w:rsidP="00040874">
      <w:pPr>
        <w:autoSpaceDE w:val="0"/>
        <w:autoSpaceDN w:val="0"/>
        <w:adjustRightInd w:val="0"/>
        <w:spacing w:before="240" w:after="240"/>
        <w:ind w:left="90"/>
      </w:pPr>
      <w:ins w:id="47" w:author="Rui Cao" w:date="2016-07-26T22:26:00Z">
        <w:r w:rsidRPr="00595A5F">
          <w:rPr>
            <w:position w:val="-14"/>
          </w:rPr>
          <w:object w:dxaOrig="760" w:dyaOrig="380" w14:anchorId="68EBC39A">
            <v:shape id="_x0000_i1043" type="#_x0000_t75" style="width:38.25pt;height:19.5pt" o:ole="">
              <v:imagedata r:id="rId38" o:title=""/>
            </v:shape>
            <o:OLEObject Type="Embed" ProgID="Equation.DSMT4" ShapeID="_x0000_i1043" DrawAspect="Content" ObjectID="_1531090673" r:id="rId39"/>
          </w:object>
        </w:r>
        <w:r>
          <w:t xml:space="preserve"> </w:t>
        </w:r>
        <w:proofErr w:type="gramStart"/>
        <w:r>
          <w:t>is</w:t>
        </w:r>
        <w:proofErr w:type="gramEnd"/>
        <w:r>
          <w:t xml:space="preserve"> PPDU format dependent scaling factor for L-LTF on the </w:t>
        </w:r>
        <w:r w:rsidRPr="00595A5F">
          <w:rPr>
            <w:i/>
          </w:rPr>
          <w:t>k</w:t>
        </w:r>
        <w:r>
          <w:t>th tone index, with the same value as</w:t>
        </w:r>
        <w:r w:rsidRPr="00595A5F">
          <w:rPr>
            <w:position w:val="-14"/>
          </w:rPr>
          <w:object w:dxaOrig="740" w:dyaOrig="380" w14:anchorId="37BBD93E">
            <v:shape id="_x0000_i1044" type="#_x0000_t75" style="width:36pt;height:19.5pt" o:ole="">
              <v:imagedata r:id="rId21" o:title=""/>
            </v:shape>
            <o:OLEObject Type="Embed" ProgID="Equation.DSMT4" ShapeID="_x0000_i1044" DrawAspect="Content" ObjectID="_1531090674" r:id="rId40"/>
          </w:object>
        </w:r>
        <w:r>
          <w:t>.</w:t>
        </w:r>
      </w:ins>
    </w:p>
    <w:p w14:paraId="3FC5C409" w14:textId="4D82498C" w:rsidR="00B71C94" w:rsidRPr="00E963BF" w:rsidRDefault="00B71C94" w:rsidP="00040874">
      <w:pPr>
        <w:autoSpaceDE w:val="0"/>
        <w:autoSpaceDN w:val="0"/>
        <w:adjustRightInd w:val="0"/>
        <w:ind w:left="90"/>
        <w:rPr>
          <w:rStyle w:val="SC13303120"/>
        </w:rPr>
      </w:pPr>
      <w:bookmarkStart w:id="48" w:name="OLE_LINK11"/>
      <w:bookmarkStart w:id="49" w:name="OLE_LINK12"/>
      <w:r w:rsidRPr="00BC1966">
        <w:rPr>
          <w:sz w:val="20"/>
          <w:highlight w:val="yellow"/>
          <w:lang w:eastAsia="zh-CN"/>
        </w:rPr>
        <w:t xml:space="preserve">Instruction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replace</w:t>
      </w:r>
      <w:r w:rsidRPr="00C877B8">
        <w:rPr>
          <w:color w:val="000000"/>
          <w:sz w:val="20"/>
          <w:highlight w:val="yellow"/>
          <w:lang w:eastAsia="zh-CN"/>
        </w:rPr>
        <w:t xml:space="preserve"> </w:t>
      </w:r>
      <w:r w:rsidRPr="00C1685B">
        <w:rPr>
          <w:color w:val="000000"/>
          <w:sz w:val="20"/>
          <w:highlight w:val="yellow"/>
          <w:lang w:eastAsia="zh-CN"/>
        </w:rPr>
        <w:t>equations (26-1</w:t>
      </w:r>
      <w:r>
        <w:rPr>
          <w:color w:val="000000"/>
          <w:sz w:val="20"/>
          <w:highlight w:val="yellow"/>
          <w:lang w:eastAsia="zh-CN"/>
        </w:rPr>
        <w:t>6</w:t>
      </w:r>
      <w:r w:rsidRPr="00C1685B">
        <w:rPr>
          <w:color w:val="000000"/>
          <w:sz w:val="20"/>
          <w:highlight w:val="yellow"/>
          <w:lang w:eastAsia="zh-CN"/>
        </w:rPr>
        <w:t>)</w:t>
      </w:r>
      <w:r>
        <w:rPr>
          <w:color w:val="000000"/>
          <w:sz w:val="20"/>
          <w:highlight w:val="yellow"/>
          <w:lang w:eastAsia="zh-CN"/>
        </w:rPr>
        <w:t xml:space="preserve">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w:t>
      </w:r>
      <w:r>
        <w:rPr>
          <w:i/>
          <w:sz w:val="20"/>
          <w:highlight w:val="yellow"/>
          <w:lang w:eastAsia="zh-CN"/>
        </w:rPr>
        <w:t>4</w:t>
      </w:r>
      <w:r>
        <w:rPr>
          <w:color w:val="000000"/>
          <w:sz w:val="20"/>
          <w:highlight w:val="yellow"/>
          <w:lang w:eastAsia="zh-CN"/>
        </w:rPr>
        <w:t>,</w:t>
      </w:r>
      <w:r w:rsidRPr="00B71C94">
        <w:rPr>
          <w:color w:val="000000"/>
          <w:sz w:val="20"/>
          <w:highlight w:val="yellow"/>
          <w:lang w:eastAsia="zh-CN"/>
        </w:rPr>
        <w:t xml:space="preserve"> </w:t>
      </w:r>
      <w:r>
        <w:rPr>
          <w:color w:val="000000"/>
          <w:sz w:val="20"/>
          <w:highlight w:val="yellow"/>
          <w:lang w:eastAsia="zh-CN"/>
        </w:rPr>
        <w:t>(26-1</w:t>
      </w:r>
      <w:r>
        <w:rPr>
          <w:color w:val="000000"/>
          <w:sz w:val="20"/>
          <w:highlight w:val="yellow"/>
          <w:lang w:eastAsia="zh-CN"/>
        </w:rPr>
        <w:t>8</w:t>
      </w:r>
      <w:r>
        <w:rPr>
          <w:color w:val="000000"/>
          <w:sz w:val="20"/>
          <w:highlight w:val="yellow"/>
          <w:lang w:eastAsia="zh-CN"/>
        </w:rPr>
        <w:t>)</w:t>
      </w:r>
      <w:r>
        <w:rPr>
          <w:sz w:val="20"/>
          <w:highlight w:val="yellow"/>
        </w:rPr>
        <w:t xml:space="preserve"> </w:t>
      </w:r>
      <w:r>
        <w:rPr>
          <w:color w:val="000000"/>
          <w:sz w:val="20"/>
          <w:highlight w:val="yellow"/>
          <w:lang w:eastAsia="zh-CN"/>
        </w:rPr>
        <w:t>and (26-1</w:t>
      </w:r>
      <w:r>
        <w:rPr>
          <w:color w:val="000000"/>
          <w:sz w:val="20"/>
          <w:highlight w:val="yellow"/>
          <w:lang w:eastAsia="zh-CN"/>
        </w:rPr>
        <w:t>9</w:t>
      </w:r>
      <w:r>
        <w:rPr>
          <w:color w:val="000000"/>
          <w:sz w:val="20"/>
          <w:highlight w:val="yellow"/>
          <w:lang w:eastAsia="zh-CN"/>
        </w:rPr>
        <w:t>)</w:t>
      </w:r>
      <w:r>
        <w:rPr>
          <w:sz w:val="20"/>
          <w:highlight w:val="yellow"/>
        </w:rPr>
        <w:t xml:space="preserve"> in </w:t>
      </w:r>
      <w:r w:rsidRPr="00BE1AA2">
        <w:rPr>
          <w:i/>
          <w:sz w:val="20"/>
          <w:highlight w:val="yellow"/>
        </w:rPr>
        <w:t xml:space="preserve">Clause </w:t>
      </w:r>
      <w:r w:rsidRPr="00BE1AA2">
        <w:rPr>
          <w:i/>
          <w:sz w:val="20"/>
          <w:highlight w:val="yellow"/>
          <w:lang w:eastAsia="zh-CN"/>
        </w:rPr>
        <w:t>26.3.</w:t>
      </w:r>
      <w:r>
        <w:rPr>
          <w:i/>
          <w:sz w:val="20"/>
          <w:highlight w:val="yellow"/>
          <w:lang w:eastAsia="zh-CN"/>
        </w:rPr>
        <w:t>9.</w:t>
      </w:r>
      <w:r>
        <w:rPr>
          <w:i/>
          <w:sz w:val="20"/>
          <w:highlight w:val="yellow"/>
          <w:lang w:eastAsia="zh-CN"/>
        </w:rPr>
        <w:t>5</w:t>
      </w:r>
      <w:r w:rsidRPr="003432BF">
        <w:rPr>
          <w:sz w:val="20"/>
          <w:highlight w:val="yellow"/>
          <w:lang w:eastAsia="zh-CN"/>
        </w:rPr>
        <w:t xml:space="preserve"> </w:t>
      </w:r>
      <w:r w:rsidRPr="003432BF">
        <w:rPr>
          <w:color w:val="000000"/>
          <w:sz w:val="20"/>
          <w:highlight w:val="yellow"/>
          <w:lang w:eastAsia="zh-CN"/>
        </w:rPr>
        <w:t>with the following ones:</w:t>
      </w:r>
      <w:bookmarkEnd w:id="48"/>
      <w:bookmarkEnd w:id="49"/>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9"/>
        <w:gridCol w:w="640"/>
      </w:tblGrid>
      <w:tr w:rsidR="0042053E" w:rsidRPr="00EA5DA6" w14:paraId="02133247" w14:textId="77777777" w:rsidTr="00A76949">
        <w:tc>
          <w:tcPr>
            <w:tcW w:w="8212" w:type="dxa"/>
          </w:tcPr>
          <w:p w14:paraId="77F337EF" w14:textId="77777777" w:rsidR="0042053E" w:rsidRDefault="00330A31" w:rsidP="0070243A">
            <w:pPr>
              <w:pStyle w:val="Body"/>
              <w:ind w:left="90"/>
              <w:rPr>
                <w:w w:val="100"/>
                <w:sz w:val="22"/>
              </w:rPr>
            </w:pPr>
            <w:r w:rsidRPr="00051257">
              <w:rPr>
                <w:position w:val="-92"/>
              </w:rPr>
              <w:object w:dxaOrig="9600" w:dyaOrig="1960" w14:anchorId="6C6FEFF6">
                <v:shape id="_x0000_i1030" type="#_x0000_t75" style="width:441.75pt;height:89.25pt" o:ole="">
                  <v:imagedata r:id="rId41" o:title=""/>
                </v:shape>
                <o:OLEObject Type="Embed" ProgID="Equation.DSMT4" ShapeID="_x0000_i1030" DrawAspect="Content" ObjectID="_1531090675" r:id="rId42"/>
              </w:object>
            </w:r>
          </w:p>
        </w:tc>
        <w:tc>
          <w:tcPr>
            <w:tcW w:w="883" w:type="dxa"/>
            <w:vAlign w:val="center"/>
          </w:tcPr>
          <w:p w14:paraId="48B5D0AC" w14:textId="77777777" w:rsidR="0042053E" w:rsidRPr="00EA5DA6" w:rsidRDefault="008800D6" w:rsidP="0070243A">
            <w:pPr>
              <w:pStyle w:val="Caption"/>
              <w:ind w:left="90"/>
              <w:rPr>
                <w:b w:val="0"/>
              </w:rPr>
            </w:pPr>
            <w:r>
              <w:rPr>
                <w:b w:val="0"/>
              </w:rPr>
              <w:t>(26-16)</w:t>
            </w:r>
          </w:p>
        </w:tc>
      </w:tr>
    </w:tbl>
    <w:p w14:paraId="357C6E76" w14:textId="77777777" w:rsidR="0042053E" w:rsidRPr="0042053E" w:rsidRDefault="0042053E" w:rsidP="0070243A">
      <w:pPr>
        <w:ind w:left="90"/>
      </w:pPr>
    </w:p>
    <w:p w14:paraId="01A68635" w14:textId="77777777" w:rsidR="007116AD" w:rsidRDefault="007116AD" w:rsidP="0070243A">
      <w:pPr>
        <w:autoSpaceDE w:val="0"/>
        <w:autoSpaceDN w:val="0"/>
        <w:adjustRightInd w:val="0"/>
        <w:ind w:left="90"/>
        <w:rPr>
          <w:sz w:val="20"/>
        </w:rPr>
      </w:pPr>
    </w:p>
    <w:p w14:paraId="6C77417E" w14:textId="77777777" w:rsidR="007116AD" w:rsidRDefault="007116AD" w:rsidP="0070243A">
      <w:pPr>
        <w:autoSpaceDE w:val="0"/>
        <w:autoSpaceDN w:val="0"/>
        <w:adjustRightInd w:val="0"/>
        <w:ind w:left="90"/>
      </w:pPr>
    </w:p>
    <w:p w14:paraId="36187F5A" w14:textId="77777777" w:rsidR="00D65C2C" w:rsidRDefault="00180FB3" w:rsidP="0070243A">
      <w:pPr>
        <w:ind w:left="90"/>
      </w:pPr>
      <w:r>
        <w:t xml:space="preserve">        </w:t>
      </w:r>
      <w:r w:rsidR="00C518BC" w:rsidRPr="003A4CCA">
        <w:rPr>
          <w:position w:val="-84"/>
        </w:rPr>
        <w:object w:dxaOrig="8460" w:dyaOrig="1800" w14:anchorId="1D55AE66">
          <v:shape id="_x0000_i1031" type="#_x0000_t75" style="width:390pt;height:83.25pt" o:ole="">
            <v:imagedata r:id="rId43" o:title=""/>
          </v:shape>
          <o:OLEObject Type="Embed" ProgID="Equation.DSMT4" ShapeID="_x0000_i1031" DrawAspect="Content" ObjectID="_1531090676" r:id="rId44"/>
        </w:object>
      </w:r>
      <w:r w:rsidR="00ED14B9">
        <w:t xml:space="preserve">     </w:t>
      </w:r>
      <w:r w:rsidR="00354C70">
        <w:t>(26-18)</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79"/>
        <w:gridCol w:w="883"/>
        <w:gridCol w:w="280"/>
      </w:tblGrid>
      <w:tr w:rsidR="00D65C2C" w:rsidRPr="009D0991" w14:paraId="4EC24AA9" w14:textId="77777777" w:rsidTr="00746D24">
        <w:tc>
          <w:tcPr>
            <w:tcW w:w="8298" w:type="dxa"/>
          </w:tcPr>
          <w:p w14:paraId="64DA7962" w14:textId="77777777" w:rsidR="00D65C2C" w:rsidRDefault="00C518BC" w:rsidP="0070243A">
            <w:pPr>
              <w:pStyle w:val="Body"/>
              <w:ind w:left="90"/>
              <w:rPr>
                <w:w w:val="100"/>
                <w:sz w:val="22"/>
              </w:rPr>
            </w:pPr>
            <w:r w:rsidRPr="00762C25">
              <w:rPr>
                <w:w w:val="100"/>
                <w:position w:val="-94"/>
              </w:rPr>
              <w:object w:dxaOrig="9480" w:dyaOrig="2000" w14:anchorId="7B10469C">
                <v:shape id="_x0000_i1059" type="#_x0000_t75" style="width:399.75pt;height:84pt" o:ole="">
                  <v:imagedata r:id="rId45" o:title=""/>
                </v:shape>
                <o:OLEObject Type="Embed" ProgID="Equation.DSMT4" ShapeID="_x0000_i1059" DrawAspect="Content" ObjectID="_1531090677" r:id="rId46"/>
              </w:object>
            </w:r>
          </w:p>
        </w:tc>
        <w:tc>
          <w:tcPr>
            <w:tcW w:w="1242" w:type="dxa"/>
            <w:gridSpan w:val="3"/>
            <w:vAlign w:val="center"/>
          </w:tcPr>
          <w:p w14:paraId="2C6F8EB4" w14:textId="4941819F" w:rsidR="00D65C2C" w:rsidRPr="009D0991" w:rsidRDefault="00746D24" w:rsidP="0070243A">
            <w:pPr>
              <w:pStyle w:val="Caption"/>
              <w:ind w:left="90"/>
              <w:rPr>
                <w:b w:val="0"/>
              </w:rPr>
            </w:pPr>
            <w:r>
              <w:rPr>
                <w:b w:val="0"/>
              </w:rPr>
              <w:t>(26-</w:t>
            </w:r>
            <w:r w:rsidR="00C518BC">
              <w:rPr>
                <w:b w:val="0"/>
              </w:rPr>
              <w:t>19)</w:t>
            </w:r>
          </w:p>
        </w:tc>
      </w:tr>
      <w:tr w:rsidR="00D65C2C" w14:paraId="00308F07" w14:textId="77777777" w:rsidTr="00746D24">
        <w:trPr>
          <w:gridAfter w:val="1"/>
          <w:wAfter w:w="280" w:type="dxa"/>
        </w:trPr>
        <w:tc>
          <w:tcPr>
            <w:tcW w:w="8377" w:type="dxa"/>
            <w:gridSpan w:val="2"/>
          </w:tcPr>
          <w:p w14:paraId="368E408F" w14:textId="77777777" w:rsidR="00B71C94" w:rsidRDefault="00B71C94" w:rsidP="0070243A">
            <w:pPr>
              <w:autoSpaceDE w:val="0"/>
              <w:autoSpaceDN w:val="0"/>
              <w:adjustRightInd w:val="0"/>
              <w:ind w:left="90"/>
              <w:rPr>
                <w:sz w:val="20"/>
                <w:highlight w:val="yellow"/>
                <w:lang w:eastAsia="zh-CN"/>
              </w:rPr>
            </w:pPr>
          </w:p>
          <w:p w14:paraId="6D1E1811" w14:textId="19C461A6" w:rsidR="00B71C94" w:rsidRPr="004D51C7" w:rsidRDefault="00B71C94" w:rsidP="0070243A">
            <w:pPr>
              <w:autoSpaceDE w:val="0"/>
              <w:autoSpaceDN w:val="0"/>
              <w:adjustRightInd w:val="0"/>
              <w:ind w:left="90"/>
              <w:rPr>
                <w:color w:val="000000"/>
                <w:sz w:val="20"/>
              </w:rPr>
            </w:pPr>
          </w:p>
          <w:p w14:paraId="711861C3" w14:textId="1DE2E490" w:rsidR="00137E86" w:rsidRDefault="000763BD" w:rsidP="0070243A">
            <w:pPr>
              <w:ind w:left="90"/>
              <w:rPr>
                <w:noProof/>
              </w:rPr>
            </w:pPr>
            <w:r w:rsidRPr="00BC1966">
              <w:rPr>
                <w:sz w:val="20"/>
                <w:highlight w:val="yellow"/>
                <w:lang w:eastAsia="zh-CN"/>
              </w:rPr>
              <w:t xml:space="preserve">Instruction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 xml:space="preserve">make the following changes </w:t>
            </w:r>
            <w:r>
              <w:rPr>
                <w:color w:val="000000"/>
                <w:sz w:val="20"/>
                <w:highlight w:val="yellow"/>
                <w:lang w:eastAsia="zh-CN"/>
              </w:rPr>
              <w:t>o</w:t>
            </w:r>
            <w:r w:rsidRPr="008345E9">
              <w:rPr>
                <w:color w:val="000000"/>
                <w:sz w:val="20"/>
                <w:highlight w:val="yellow"/>
                <w:lang w:eastAsia="zh-CN"/>
              </w:rPr>
              <w:t xml:space="preserve">n </w:t>
            </w:r>
            <w:r>
              <w:rPr>
                <w:sz w:val="20"/>
                <w:highlight w:val="yellow"/>
              </w:rPr>
              <w:t xml:space="preserve">p104/28 in </w:t>
            </w:r>
            <w:r w:rsidRPr="00BE1AA2">
              <w:rPr>
                <w:i/>
                <w:sz w:val="20"/>
                <w:highlight w:val="yellow"/>
              </w:rPr>
              <w:t xml:space="preserve">Clause </w:t>
            </w:r>
            <w:r w:rsidRPr="00BE1AA2">
              <w:rPr>
                <w:i/>
                <w:sz w:val="20"/>
                <w:highlight w:val="yellow"/>
                <w:lang w:eastAsia="zh-CN"/>
              </w:rPr>
              <w:t>26.3.</w:t>
            </w:r>
            <w:r>
              <w:rPr>
                <w:i/>
                <w:sz w:val="20"/>
                <w:highlight w:val="yellow"/>
                <w:lang w:eastAsia="zh-CN"/>
              </w:rPr>
              <w:t>9.5</w:t>
            </w:r>
            <w:r w:rsidRPr="004D51C7">
              <w:rPr>
                <w:sz w:val="20"/>
                <w:highlight w:val="yellow"/>
                <w:lang w:eastAsia="zh-CN"/>
              </w:rPr>
              <w:t>:</w:t>
            </w:r>
          </w:p>
          <w:p w14:paraId="24673830" w14:textId="77777777" w:rsidR="000763BD" w:rsidRDefault="000763BD" w:rsidP="0070243A">
            <w:pPr>
              <w:ind w:left="90"/>
              <w:rPr>
                <w:noProof/>
              </w:rPr>
            </w:pPr>
          </w:p>
          <w:p w14:paraId="45F9FFAB" w14:textId="6281D5E5" w:rsidR="00137E86" w:rsidRDefault="00137E86" w:rsidP="0070243A">
            <w:pPr>
              <w:ind w:left="90"/>
              <w:rPr>
                <w:ins w:id="50" w:author="Rui Cao" w:date="2016-07-26T23:03:00Z"/>
                <w:noProof/>
              </w:rPr>
            </w:pPr>
            <w:r>
              <w:rPr>
                <w:noProof/>
              </w:rPr>
              <w:t>W</w:t>
            </w:r>
            <w:r>
              <w:rPr>
                <w:noProof/>
              </w:rPr>
              <w:t>here</w:t>
            </w:r>
          </w:p>
          <w:p w14:paraId="46FFAAA0" w14:textId="46C67803" w:rsidR="00137E86" w:rsidRDefault="00137E86" w:rsidP="0070243A">
            <w:pPr>
              <w:autoSpaceDE w:val="0"/>
              <w:autoSpaceDN w:val="0"/>
              <w:adjustRightInd w:val="0"/>
              <w:ind w:left="90"/>
              <w:rPr>
                <w:ins w:id="51" w:author="Rui Cao" w:date="2016-07-26T23:03:00Z"/>
              </w:rPr>
            </w:pPr>
            <w:ins w:id="52" w:author="Rui Cao" w:date="2016-07-26T23:03:00Z">
              <w:r>
                <w:t xml:space="preserve">      </w:t>
              </w:r>
              <w:r w:rsidRPr="00C518BC">
                <w:rPr>
                  <w:position w:val="-14"/>
                </w:rPr>
                <w:object w:dxaOrig="720" w:dyaOrig="380" w14:anchorId="29F791E0">
                  <v:shape id="_x0000_i1061" type="#_x0000_t75" style="width:36pt;height:19.5pt" o:ole="">
                    <v:imagedata r:id="rId47" o:title=""/>
                  </v:shape>
                  <o:OLEObject Type="Embed" ProgID="Equation.DSMT4" ShapeID="_x0000_i1061" DrawAspect="Content" ObjectID="_1531090678" r:id="rId48"/>
                </w:object>
              </w:r>
              <w:r w:rsidRPr="00C518BC">
                <w:t xml:space="preserve"> </w:t>
              </w:r>
              <w:r>
                <w:t xml:space="preserve">is PPDU format dependent scaling factor for L-SIG on the </w:t>
              </w:r>
              <w:r w:rsidRPr="00595A5F">
                <w:rPr>
                  <w:i/>
                </w:rPr>
                <w:t>k</w:t>
              </w:r>
              <w:r>
                <w:t>th tone index, with the following value:</w:t>
              </w:r>
            </w:ins>
          </w:p>
          <w:p w14:paraId="3D55DFFA" w14:textId="5AED60A6" w:rsidR="00137E86" w:rsidRDefault="00137E86" w:rsidP="0070243A">
            <w:pPr>
              <w:autoSpaceDE w:val="0"/>
              <w:autoSpaceDN w:val="0"/>
              <w:adjustRightInd w:val="0"/>
              <w:ind w:left="90"/>
            </w:pPr>
            <w:ins w:id="53" w:author="Rui Cao" w:date="2016-07-26T23:03:00Z">
              <w:r>
                <w:t xml:space="preserve">             </w:t>
              </w:r>
              <w:r w:rsidRPr="00B620D2">
                <w:rPr>
                  <w:position w:val="-34"/>
                </w:rPr>
                <w:object w:dxaOrig="6259" w:dyaOrig="800" w14:anchorId="19A4167E">
                  <v:shape id="_x0000_i1062" type="#_x0000_t75" style="width:314.25pt;height:39.75pt" o:ole="">
                    <v:imagedata r:id="rId49" o:title=""/>
                  </v:shape>
                  <o:OLEObject Type="Embed" ProgID="Equation.DSMT4" ShapeID="_x0000_i1062" DrawAspect="Content" ObjectID="_1531090679" r:id="rId50"/>
                </w:object>
              </w:r>
            </w:ins>
          </w:p>
          <w:p w14:paraId="0EB702E0" w14:textId="5B8AF938" w:rsidR="00D65C2C" w:rsidRPr="000763BD" w:rsidRDefault="00137E86" w:rsidP="0070243A">
            <w:pPr>
              <w:pStyle w:val="Equationvariable"/>
              <w:ind w:left="90" w:firstLine="0"/>
              <w:rPr>
                <w:w w:val="100"/>
              </w:rPr>
            </w:pPr>
            <w:r w:rsidRPr="006354E6">
              <w:rPr>
                <w:noProof/>
                <w:w w:val="100"/>
                <w:position w:val="-14"/>
              </w:rPr>
              <w:object w:dxaOrig="960" w:dyaOrig="400" w14:anchorId="7B1DEC2A">
                <v:shape id="_x0000_i1060" type="#_x0000_t75" style="width:48pt;height:20.25pt" o:ole="">
                  <v:imagedata r:id="rId51" o:title=""/>
                </v:shape>
                <o:OLEObject Type="Embed" ProgID="Equation.DSMT4" ShapeID="_x0000_i1060" DrawAspect="Content" ObjectID="_1531090680" r:id="rId52"/>
              </w:object>
            </w:r>
            <w:r w:rsidRPr="006354E6">
              <w:rPr>
                <w:noProof/>
                <w:w w:val="100"/>
              </w:rPr>
              <w:t xml:space="preserve"> </w:t>
            </w:r>
            <w:r w:rsidRPr="006354E6">
              <w:rPr>
                <w:w w:val="100"/>
              </w:rPr>
              <w:t xml:space="preserve">is </w:t>
            </w:r>
            <w:r w:rsidRPr="00603E59">
              <w:t>given</w:t>
            </w:r>
            <w:r w:rsidRPr="006354E6">
              <w:rPr>
                <w:w w:val="100"/>
              </w:rPr>
              <w:t xml:space="preserve"> in </w:t>
            </w:r>
            <w:r>
              <w:fldChar w:fldCharType="begin"/>
            </w:r>
            <w:r>
              <w:instrText xml:space="preserve"> REF _Ref444680247 \r \h </w:instrText>
            </w:r>
            <w:r>
              <w:fldChar w:fldCharType="separate"/>
            </w:r>
            <w:r>
              <w:t>26.3.9.2</w:t>
            </w:r>
            <w:r>
              <w:fldChar w:fldCharType="end"/>
            </w:r>
            <w:r>
              <w:t xml:space="preserve"> (Cyclic shift for Pre-HE modulated fields)</w:t>
            </w:r>
          </w:p>
        </w:tc>
        <w:tc>
          <w:tcPr>
            <w:tcW w:w="883" w:type="dxa"/>
            <w:vAlign w:val="center"/>
          </w:tcPr>
          <w:p w14:paraId="1DF5F7CF" w14:textId="77777777" w:rsidR="00D65C2C" w:rsidRDefault="00D65C2C" w:rsidP="0070243A">
            <w:pPr>
              <w:pStyle w:val="Caption"/>
              <w:ind w:left="90"/>
            </w:pPr>
          </w:p>
        </w:tc>
      </w:tr>
    </w:tbl>
    <w:p w14:paraId="2ABE12CD" w14:textId="77777777" w:rsidR="007116AD" w:rsidRDefault="007116AD" w:rsidP="0070243A">
      <w:pPr>
        <w:autoSpaceDE w:val="0"/>
        <w:autoSpaceDN w:val="0"/>
        <w:adjustRightInd w:val="0"/>
        <w:ind w:left="90"/>
        <w:rPr>
          <w:sz w:val="20"/>
          <w:lang w:eastAsia="zh-CN"/>
        </w:rPr>
      </w:pPr>
    </w:p>
    <w:p w14:paraId="7DFAF5B9" w14:textId="1FB1B6BD" w:rsidR="000763BD" w:rsidRPr="00415FDB" w:rsidRDefault="000763BD" w:rsidP="0070243A">
      <w:pPr>
        <w:autoSpaceDE w:val="0"/>
        <w:autoSpaceDN w:val="0"/>
        <w:adjustRightInd w:val="0"/>
        <w:ind w:left="90"/>
        <w:rPr>
          <w:sz w:val="20"/>
          <w:lang w:eastAsia="zh-CN"/>
        </w:rPr>
      </w:pPr>
      <w:r w:rsidRPr="00BC1966">
        <w:rPr>
          <w:sz w:val="20"/>
          <w:highlight w:val="yellow"/>
          <w:lang w:eastAsia="zh-CN"/>
        </w:rPr>
        <w:t xml:space="preserve">Instruction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replace</w:t>
      </w:r>
      <w:r w:rsidRPr="00C877B8">
        <w:rPr>
          <w:color w:val="000000"/>
          <w:sz w:val="20"/>
          <w:highlight w:val="yellow"/>
          <w:lang w:eastAsia="zh-CN"/>
        </w:rPr>
        <w:t xml:space="preserve"> </w:t>
      </w:r>
      <w:r>
        <w:rPr>
          <w:color w:val="000000"/>
          <w:sz w:val="20"/>
          <w:highlight w:val="yellow"/>
          <w:lang w:eastAsia="zh-CN"/>
        </w:rPr>
        <w:t>equation</w:t>
      </w:r>
      <w:r w:rsidRPr="00C1685B">
        <w:rPr>
          <w:color w:val="000000"/>
          <w:sz w:val="20"/>
          <w:highlight w:val="yellow"/>
          <w:lang w:eastAsia="zh-CN"/>
        </w:rPr>
        <w:t xml:space="preserve"> (26-</w:t>
      </w:r>
      <w:r>
        <w:rPr>
          <w:color w:val="000000"/>
          <w:sz w:val="20"/>
          <w:highlight w:val="yellow"/>
          <w:lang w:eastAsia="zh-CN"/>
        </w:rPr>
        <w:t>21</w:t>
      </w:r>
      <w:r w:rsidRPr="00C1685B">
        <w:rPr>
          <w:color w:val="000000"/>
          <w:sz w:val="20"/>
          <w:highlight w:val="yellow"/>
          <w:lang w:eastAsia="zh-CN"/>
        </w:rPr>
        <w:t>)</w:t>
      </w:r>
      <w:r>
        <w:rPr>
          <w:color w:val="000000"/>
          <w:sz w:val="20"/>
          <w:highlight w:val="yellow"/>
          <w:lang w:eastAsia="zh-CN"/>
        </w:rPr>
        <w:t xml:space="preserve">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9.7.4</w:t>
      </w:r>
      <w:r w:rsidRPr="003432BF">
        <w:rPr>
          <w:sz w:val="20"/>
          <w:highlight w:val="yellow"/>
          <w:lang w:eastAsia="zh-CN"/>
        </w:rPr>
        <w:t xml:space="preserve"> </w:t>
      </w:r>
      <w:r>
        <w:rPr>
          <w:color w:val="000000"/>
          <w:sz w:val="20"/>
          <w:highlight w:val="yellow"/>
          <w:lang w:eastAsia="zh-CN"/>
        </w:rPr>
        <w:t>with the following one</w:t>
      </w:r>
      <w:r w:rsidRPr="003432BF">
        <w:rPr>
          <w:color w:val="000000"/>
          <w:sz w:val="20"/>
          <w:highlight w:val="yellow"/>
          <w:lang w:eastAsia="zh-CN"/>
        </w:rPr>
        <w:t>:</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4"/>
        <w:gridCol w:w="146"/>
        <w:gridCol w:w="733"/>
        <w:gridCol w:w="207"/>
        <w:gridCol w:w="335"/>
      </w:tblGrid>
      <w:tr w:rsidR="007116AD" w:rsidRPr="00C16BF5" w14:paraId="6645F629" w14:textId="77777777" w:rsidTr="000763BD">
        <w:tc>
          <w:tcPr>
            <w:tcW w:w="9183" w:type="dxa"/>
            <w:gridSpan w:val="3"/>
          </w:tcPr>
          <w:p w14:paraId="59D5250A" w14:textId="187E9265" w:rsidR="000763BD" w:rsidRDefault="007116AD" w:rsidP="0070243A">
            <w:pPr>
              <w:autoSpaceDE w:val="0"/>
              <w:autoSpaceDN w:val="0"/>
              <w:adjustRightInd w:val="0"/>
              <w:ind w:left="90"/>
            </w:pPr>
            <w:r>
              <w:rPr>
                <w:rStyle w:val="SC13303120"/>
              </w:rPr>
              <w:t xml:space="preserve">   </w:t>
            </w:r>
            <w:r w:rsidR="000763BD">
              <w:rPr>
                <w:rStyle w:val="SC13303120"/>
              </w:rPr>
              <w:t xml:space="preserve">         </w:t>
            </w:r>
            <w:r w:rsidR="00A76949" w:rsidRPr="000C5701">
              <w:rPr>
                <w:position w:val="-84"/>
              </w:rPr>
              <w:object w:dxaOrig="8380" w:dyaOrig="1800" w14:anchorId="5EFA2E56">
                <v:shape id="_x0000_i1046" type="#_x0000_t75" style="width:384.75pt;height:83.25pt" o:ole="">
                  <v:imagedata r:id="rId53" o:title=""/>
                </v:shape>
                <o:OLEObject Type="Embed" ProgID="Equation.DSMT4" ShapeID="_x0000_i1046" DrawAspect="Content" ObjectID="_1531090681" r:id="rId54"/>
              </w:object>
            </w:r>
            <w:r w:rsidR="007D65B5">
              <w:t>(26-21)</w:t>
            </w:r>
          </w:p>
          <w:p w14:paraId="4B1B20A6" w14:textId="78FB0180" w:rsidR="006114E9" w:rsidRDefault="006114E9" w:rsidP="00040874">
            <w:pPr>
              <w:autoSpaceDE w:val="0"/>
              <w:autoSpaceDN w:val="0"/>
              <w:adjustRightInd w:val="0"/>
              <w:rPr>
                <w:color w:val="FF0000"/>
              </w:rPr>
            </w:pPr>
          </w:p>
          <w:p w14:paraId="4E9A47AB" w14:textId="095BE3E1" w:rsidR="000763BD" w:rsidRPr="00415FDB" w:rsidRDefault="000763BD" w:rsidP="0070243A">
            <w:pPr>
              <w:autoSpaceDE w:val="0"/>
              <w:autoSpaceDN w:val="0"/>
              <w:adjustRightInd w:val="0"/>
              <w:ind w:left="90"/>
              <w:rPr>
                <w:sz w:val="20"/>
                <w:lang w:eastAsia="zh-CN"/>
              </w:rPr>
            </w:pPr>
            <w:r w:rsidRPr="00BC1966">
              <w:rPr>
                <w:sz w:val="20"/>
                <w:highlight w:val="yellow"/>
                <w:lang w:eastAsia="zh-CN"/>
              </w:rPr>
              <w:lastRenderedPageBreak/>
              <w:t xml:space="preserve">Instruction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repla</w:t>
            </w:r>
            <w:r w:rsidRPr="000763BD">
              <w:rPr>
                <w:sz w:val="20"/>
                <w:highlight w:val="yellow"/>
              </w:rPr>
              <w:t>ce</w:t>
            </w:r>
            <w:r w:rsidRPr="000763BD">
              <w:rPr>
                <w:color w:val="000000"/>
                <w:sz w:val="20"/>
                <w:highlight w:val="yellow"/>
                <w:lang w:eastAsia="zh-CN"/>
              </w:rPr>
              <w:t xml:space="preserve"> </w:t>
            </w:r>
            <w:r w:rsidRPr="000763BD">
              <w:rPr>
                <w:color w:val="FF0000"/>
                <w:position w:val="-12"/>
                <w:highlight w:val="yellow"/>
              </w:rPr>
              <w:object w:dxaOrig="760" w:dyaOrig="380" w14:anchorId="43F31A5D">
                <v:shape id="_x0000_i1049" type="#_x0000_t75" style="width:38.25pt;height:19.5pt" o:ole="">
                  <v:imagedata r:id="rId55" o:title=""/>
                </v:shape>
                <o:OLEObject Type="Embed" ProgID="Equation.DSMT4" ShapeID="_x0000_i1049" DrawAspect="Content" ObjectID="_1531090682" r:id="rId56"/>
              </w:object>
            </w:r>
            <w:r w:rsidRPr="000763BD">
              <w:rPr>
                <w:color w:val="FF0000"/>
                <w:highlight w:val="yellow"/>
              </w:rPr>
              <w:t xml:space="preserve"> </w:t>
            </w:r>
            <w:r w:rsidRPr="000763BD">
              <w:rPr>
                <w:sz w:val="20"/>
                <w:highlight w:val="yellow"/>
              </w:rPr>
              <w:t>on P109L45</w:t>
            </w:r>
            <w:r w:rsidRPr="000763BD">
              <w:rPr>
                <w:color w:val="FF0000"/>
                <w:highlight w:val="yellow"/>
              </w:rPr>
              <w:t xml:space="preserve"> </w:t>
            </w:r>
            <w:r w:rsidRPr="000763BD">
              <w:rPr>
                <w:sz w:val="20"/>
                <w:highlight w:val="yellow"/>
              </w:rPr>
              <w:t>i</w:t>
            </w:r>
            <w:r>
              <w:rPr>
                <w:sz w:val="20"/>
                <w:highlight w:val="yellow"/>
              </w:rPr>
              <w:t xml:space="preserve">n </w:t>
            </w:r>
            <w:r w:rsidRPr="00BE1AA2">
              <w:rPr>
                <w:i/>
                <w:sz w:val="20"/>
                <w:highlight w:val="yellow"/>
              </w:rPr>
              <w:t xml:space="preserve">Clause </w:t>
            </w:r>
            <w:r w:rsidRPr="00BE1AA2">
              <w:rPr>
                <w:i/>
                <w:sz w:val="20"/>
                <w:highlight w:val="yellow"/>
                <w:lang w:eastAsia="zh-CN"/>
              </w:rPr>
              <w:t>26.3.</w:t>
            </w:r>
            <w:r>
              <w:rPr>
                <w:i/>
                <w:sz w:val="20"/>
                <w:highlight w:val="yellow"/>
                <w:lang w:eastAsia="zh-CN"/>
              </w:rPr>
              <w:t>9.7.4</w:t>
            </w:r>
            <w:r w:rsidRPr="003432BF">
              <w:rPr>
                <w:sz w:val="20"/>
                <w:highlight w:val="yellow"/>
                <w:lang w:eastAsia="zh-CN"/>
              </w:rPr>
              <w:t xml:space="preserve"> </w:t>
            </w:r>
            <w:r>
              <w:rPr>
                <w:color w:val="000000"/>
                <w:sz w:val="20"/>
                <w:highlight w:val="yellow"/>
                <w:lang w:eastAsia="zh-CN"/>
              </w:rPr>
              <w:t>with the following one</w:t>
            </w:r>
            <w:r w:rsidRPr="003432BF">
              <w:rPr>
                <w:color w:val="000000"/>
                <w:sz w:val="20"/>
                <w:highlight w:val="yellow"/>
                <w:lang w:eastAsia="zh-CN"/>
              </w:rPr>
              <w:t>:</w:t>
            </w:r>
          </w:p>
          <w:p w14:paraId="21684E8C" w14:textId="58FEA7E5" w:rsidR="000C5701" w:rsidRPr="00C16BF5" w:rsidRDefault="000763BD" w:rsidP="0070243A">
            <w:pPr>
              <w:autoSpaceDE w:val="0"/>
              <w:autoSpaceDN w:val="0"/>
              <w:adjustRightInd w:val="0"/>
              <w:ind w:left="90"/>
              <w:rPr>
                <w:b/>
              </w:rPr>
            </w:pPr>
            <w:r>
              <w:t xml:space="preserve">         </w:t>
            </w:r>
            <w:r w:rsidR="00575912" w:rsidRPr="000F0143">
              <w:rPr>
                <w:position w:val="-102"/>
              </w:rPr>
              <w:object w:dxaOrig="3340" w:dyaOrig="2160" w14:anchorId="628D483E">
                <v:shape id="_x0000_i1045" type="#_x0000_t75" style="width:168pt;height:108pt" o:ole="">
                  <v:imagedata r:id="rId57" o:title=""/>
                </v:shape>
                <o:OLEObject Type="Embed" ProgID="Equation.DSMT4" ShapeID="_x0000_i1045" DrawAspect="Content" ObjectID="_1531090683" r:id="rId58"/>
              </w:object>
            </w:r>
          </w:p>
        </w:tc>
        <w:tc>
          <w:tcPr>
            <w:tcW w:w="542" w:type="dxa"/>
            <w:gridSpan w:val="2"/>
            <w:vAlign w:val="center"/>
          </w:tcPr>
          <w:p w14:paraId="399A0F33" w14:textId="77777777" w:rsidR="007116AD" w:rsidRPr="00C16BF5" w:rsidRDefault="007116AD" w:rsidP="0070243A">
            <w:pPr>
              <w:ind w:left="90"/>
              <w:rPr>
                <w:b/>
              </w:rPr>
            </w:pPr>
          </w:p>
        </w:tc>
      </w:tr>
      <w:tr w:rsidR="000C5701" w:rsidRPr="0044358F" w14:paraId="25AA6F6A" w14:textId="77777777" w:rsidTr="000763BD">
        <w:trPr>
          <w:gridAfter w:val="1"/>
          <w:wAfter w:w="335" w:type="dxa"/>
        </w:trPr>
        <w:tc>
          <w:tcPr>
            <w:tcW w:w="8450" w:type="dxa"/>
            <w:gridSpan w:val="2"/>
          </w:tcPr>
          <w:p w14:paraId="5BA86867" w14:textId="77777777" w:rsidR="000763BD" w:rsidRDefault="000763BD" w:rsidP="0070243A">
            <w:pPr>
              <w:autoSpaceDE w:val="0"/>
              <w:autoSpaceDN w:val="0"/>
              <w:adjustRightInd w:val="0"/>
              <w:ind w:left="90"/>
              <w:rPr>
                <w:sz w:val="20"/>
                <w:highlight w:val="yellow"/>
                <w:lang w:eastAsia="zh-CN"/>
              </w:rPr>
            </w:pPr>
          </w:p>
          <w:p w14:paraId="5FF914F8" w14:textId="2204C105" w:rsidR="000763BD" w:rsidRPr="000763BD" w:rsidRDefault="000763BD" w:rsidP="0070243A">
            <w:pPr>
              <w:autoSpaceDE w:val="0"/>
              <w:autoSpaceDN w:val="0"/>
              <w:adjustRightInd w:val="0"/>
              <w:ind w:left="90"/>
              <w:rPr>
                <w:sz w:val="20"/>
                <w:lang w:eastAsia="zh-CN"/>
              </w:rPr>
            </w:pPr>
            <w:r w:rsidRPr="00BC1966">
              <w:rPr>
                <w:sz w:val="20"/>
                <w:highlight w:val="yellow"/>
                <w:lang w:eastAsia="zh-CN"/>
              </w:rPr>
              <w:t xml:space="preserve">Instruction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replace</w:t>
            </w:r>
            <w:r w:rsidRPr="00C877B8">
              <w:rPr>
                <w:color w:val="000000"/>
                <w:sz w:val="20"/>
                <w:highlight w:val="yellow"/>
                <w:lang w:eastAsia="zh-CN"/>
              </w:rPr>
              <w:t xml:space="preserve"> </w:t>
            </w:r>
            <w:r>
              <w:rPr>
                <w:color w:val="000000"/>
                <w:sz w:val="20"/>
                <w:highlight w:val="yellow"/>
                <w:lang w:eastAsia="zh-CN"/>
              </w:rPr>
              <w:t>equation</w:t>
            </w:r>
            <w:r w:rsidRPr="00C1685B">
              <w:rPr>
                <w:color w:val="000000"/>
                <w:sz w:val="20"/>
                <w:highlight w:val="yellow"/>
                <w:lang w:eastAsia="zh-CN"/>
              </w:rPr>
              <w:t xml:space="preserve"> (26-</w:t>
            </w:r>
            <w:r>
              <w:rPr>
                <w:color w:val="000000"/>
                <w:sz w:val="20"/>
                <w:highlight w:val="yellow"/>
                <w:lang w:eastAsia="zh-CN"/>
              </w:rPr>
              <w:t>2</w:t>
            </w:r>
            <w:r>
              <w:rPr>
                <w:color w:val="000000"/>
                <w:sz w:val="20"/>
                <w:highlight w:val="yellow"/>
                <w:lang w:eastAsia="zh-CN"/>
              </w:rPr>
              <w:t>2</w:t>
            </w:r>
            <w:r w:rsidRPr="00C1685B">
              <w:rPr>
                <w:color w:val="000000"/>
                <w:sz w:val="20"/>
                <w:highlight w:val="yellow"/>
                <w:lang w:eastAsia="zh-CN"/>
              </w:rPr>
              <w:t>)</w:t>
            </w:r>
            <w:r>
              <w:rPr>
                <w:color w:val="000000"/>
                <w:sz w:val="20"/>
                <w:highlight w:val="yellow"/>
                <w:lang w:eastAsia="zh-CN"/>
              </w:rPr>
              <w:t xml:space="preserve">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9.7.4</w:t>
            </w:r>
            <w:r w:rsidRPr="003432BF">
              <w:rPr>
                <w:sz w:val="20"/>
                <w:highlight w:val="yellow"/>
                <w:lang w:eastAsia="zh-CN"/>
              </w:rPr>
              <w:t xml:space="preserve"> </w:t>
            </w:r>
            <w:r>
              <w:rPr>
                <w:color w:val="000000"/>
                <w:sz w:val="20"/>
                <w:highlight w:val="yellow"/>
                <w:lang w:eastAsia="zh-CN"/>
              </w:rPr>
              <w:t>with the following one</w:t>
            </w:r>
            <w:r w:rsidRPr="003432BF">
              <w:rPr>
                <w:color w:val="000000"/>
                <w:sz w:val="20"/>
                <w:highlight w:val="yellow"/>
                <w:lang w:eastAsia="zh-CN"/>
              </w:rPr>
              <w:t>:</w:t>
            </w:r>
          </w:p>
          <w:p w14:paraId="25016C8C" w14:textId="01457DB1" w:rsidR="000C5701" w:rsidRDefault="004C4A3C" w:rsidP="0070243A">
            <w:pPr>
              <w:pStyle w:val="Body"/>
              <w:ind w:left="90"/>
            </w:pPr>
            <w:r>
              <w:t xml:space="preserve">        </w:t>
            </w:r>
            <w:r w:rsidR="005D2772" w:rsidRPr="005D2772">
              <w:rPr>
                <w:position w:val="-58"/>
              </w:rPr>
              <w:object w:dxaOrig="8760" w:dyaOrig="1280" w14:anchorId="61194FA8">
                <v:shape id="_x0000_i1047" type="#_x0000_t75" style="width:399.75pt;height:56.25pt" o:ole="">
                  <v:imagedata r:id="rId59" o:title=""/>
                </v:shape>
                <o:OLEObject Type="Embed" ProgID="Equation.DSMT4" ShapeID="_x0000_i1047" DrawAspect="Content" ObjectID="_1531090684" r:id="rId60"/>
              </w:object>
            </w:r>
          </w:p>
        </w:tc>
        <w:tc>
          <w:tcPr>
            <w:tcW w:w="940" w:type="dxa"/>
            <w:gridSpan w:val="2"/>
            <w:vAlign w:val="center"/>
          </w:tcPr>
          <w:p w14:paraId="42ADEEAE" w14:textId="77777777" w:rsidR="000C5701" w:rsidRPr="0044358F" w:rsidRDefault="00E156CF" w:rsidP="0070243A">
            <w:pPr>
              <w:pStyle w:val="Caption"/>
              <w:ind w:left="90"/>
              <w:rPr>
                <w:b w:val="0"/>
              </w:rPr>
            </w:pPr>
            <w:r>
              <w:rPr>
                <w:b w:val="0"/>
              </w:rPr>
              <w:t>(26-22)</w:t>
            </w:r>
          </w:p>
        </w:tc>
      </w:tr>
      <w:tr w:rsidR="00311ABA" w:rsidRPr="0044358F" w14:paraId="2699337A" w14:textId="77777777" w:rsidTr="000763BD">
        <w:trPr>
          <w:gridAfter w:val="1"/>
          <w:wAfter w:w="335" w:type="dxa"/>
        </w:trPr>
        <w:tc>
          <w:tcPr>
            <w:tcW w:w="8450" w:type="dxa"/>
            <w:gridSpan w:val="2"/>
          </w:tcPr>
          <w:p w14:paraId="1681060F" w14:textId="77777777" w:rsidR="00311ABA" w:rsidRDefault="00311ABA" w:rsidP="0070243A">
            <w:pPr>
              <w:pStyle w:val="Body"/>
              <w:ind w:left="90"/>
            </w:pPr>
          </w:p>
          <w:p w14:paraId="5A5F21F7" w14:textId="4C082F55" w:rsidR="00BF5D5A" w:rsidRDefault="00BF5D5A" w:rsidP="0070243A">
            <w:pPr>
              <w:autoSpaceDE w:val="0"/>
              <w:autoSpaceDN w:val="0"/>
              <w:adjustRightInd w:val="0"/>
              <w:ind w:left="90"/>
              <w:rPr>
                <w:color w:val="000000"/>
                <w:sz w:val="20"/>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 xml:space="preserve">make the following changes </w:t>
            </w:r>
            <w:r>
              <w:rPr>
                <w:color w:val="000000"/>
                <w:sz w:val="20"/>
                <w:highlight w:val="yellow"/>
                <w:lang w:eastAsia="zh-CN"/>
              </w:rPr>
              <w:t>on P113L5</w:t>
            </w:r>
            <w:r w:rsidR="009E2CA4">
              <w:rPr>
                <w:color w:val="000000"/>
                <w:sz w:val="20"/>
                <w:highlight w:val="yellow"/>
                <w:lang w:eastAsia="zh-CN"/>
              </w:rPr>
              <w:t>5</w:t>
            </w:r>
            <w:r>
              <w:rPr>
                <w:color w:val="000000"/>
                <w:sz w:val="20"/>
                <w:highlight w:val="yellow"/>
                <w:lang w:eastAsia="zh-CN"/>
              </w:rPr>
              <w:t xml:space="preserve">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w:t>
            </w:r>
            <w:r>
              <w:rPr>
                <w:i/>
                <w:sz w:val="20"/>
                <w:highlight w:val="yellow"/>
                <w:lang w:eastAsia="zh-CN"/>
              </w:rPr>
              <w:t>8</w:t>
            </w:r>
            <w:r>
              <w:rPr>
                <w:i/>
                <w:sz w:val="20"/>
                <w:highlight w:val="yellow"/>
                <w:lang w:eastAsia="zh-CN"/>
              </w:rPr>
              <w:t>.</w:t>
            </w:r>
            <w:r>
              <w:rPr>
                <w:i/>
                <w:sz w:val="20"/>
                <w:highlight w:val="yellow"/>
                <w:lang w:eastAsia="zh-CN"/>
              </w:rPr>
              <w:t>3</w:t>
            </w:r>
            <w:r w:rsidRPr="003432BF">
              <w:rPr>
                <w:color w:val="000000"/>
                <w:sz w:val="20"/>
                <w:highlight w:val="yellow"/>
                <w:lang w:eastAsia="zh-CN"/>
              </w:rPr>
              <w:t>:</w:t>
            </w:r>
          </w:p>
          <w:p w14:paraId="31E5472B" w14:textId="77777777" w:rsidR="00BF5D5A" w:rsidRDefault="00BF5D5A" w:rsidP="0070243A">
            <w:pPr>
              <w:autoSpaceDE w:val="0"/>
              <w:autoSpaceDN w:val="0"/>
              <w:adjustRightInd w:val="0"/>
              <w:ind w:left="90"/>
              <w:rPr>
                <w:color w:val="000000"/>
                <w:sz w:val="20"/>
                <w:lang w:eastAsia="zh-CN"/>
              </w:rPr>
            </w:pPr>
          </w:p>
          <w:p w14:paraId="0FCA0450" w14:textId="400D81A1" w:rsidR="00742E88" w:rsidRPr="00E20D22" w:rsidRDefault="00BF5D5A" w:rsidP="0070243A">
            <w:pPr>
              <w:pStyle w:val="BodyText"/>
              <w:ind w:left="90"/>
              <w:rPr>
                <w:lang w:val="en-US"/>
              </w:rPr>
            </w:pPr>
            <w:r w:rsidRPr="00FE64FD">
              <w:rPr>
                <w:lang w:val="en-US"/>
              </w:rPr>
              <w:t xml:space="preserve">The cyclic prefix used for HE-SIG-B shall be 0.8 </w:t>
            </w:r>
            <w:proofErr w:type="spellStart"/>
            <w:r w:rsidRPr="00FE64FD">
              <w:rPr>
                <w:lang w:val="en-US"/>
              </w:rPr>
              <w:t>μs</w:t>
            </w:r>
            <w:proofErr w:type="spellEnd"/>
            <w:r w:rsidRPr="00FE64FD">
              <w:rPr>
                <w:lang w:val="en-US"/>
              </w:rPr>
              <w:t xml:space="preserve">. The number of symbols in HE-SIG-B, denoted by </w:t>
            </w:r>
            <w:r w:rsidRPr="00FE64FD">
              <w:rPr>
                <w:lang w:val="en-US"/>
              </w:rPr>
              <w:object w:dxaOrig="180" w:dyaOrig="279" w14:anchorId="3CCF660A">
                <v:shape id="_x0000_i1050" type="#_x0000_t75" style="width:9pt;height:14.25pt" o:ole="">
                  <v:imagedata r:id="rId61" o:title=""/>
                </v:shape>
                <o:OLEObject Type="Embed" ProgID="Equation.DSMT4" ShapeID="_x0000_i1050" DrawAspect="Content" ObjectID="_1531090685" r:id="rId62"/>
              </w:object>
            </w:r>
            <w:r w:rsidRPr="00FE64FD">
              <w:rPr>
                <w:lang w:val="en-US"/>
              </w:rPr>
              <w:t xml:space="preserve"> </w:t>
            </w:r>
            <w:r w:rsidRPr="005546A8">
              <w:rPr>
                <w:i/>
                <w:lang w:val="en-US"/>
              </w:rPr>
              <w:t>N</w:t>
            </w:r>
            <w:r w:rsidRPr="005546A8">
              <w:rPr>
                <w:i/>
                <w:vertAlign w:val="subscript"/>
                <w:lang w:val="en-US"/>
              </w:rPr>
              <w:t>SYM</w:t>
            </w:r>
            <w:proofErr w:type="gramStart"/>
            <w:r w:rsidRPr="005546A8">
              <w:rPr>
                <w:i/>
                <w:vertAlign w:val="subscript"/>
                <w:lang w:val="en-US"/>
              </w:rPr>
              <w:t>,HE</w:t>
            </w:r>
            <w:proofErr w:type="gramEnd"/>
            <w:r w:rsidRPr="005546A8">
              <w:rPr>
                <w:i/>
                <w:vertAlign w:val="subscript"/>
                <w:lang w:val="en-US"/>
              </w:rPr>
              <w:t>-SIG-B</w:t>
            </w:r>
            <w:r w:rsidRPr="00FE64FD">
              <w:rPr>
                <w:lang w:val="en-US"/>
              </w:rPr>
              <w:t xml:space="preserve">, shall be signaled in HE-SIG-A in the default mode (see Section 25.3.9.2.4). For the </w:t>
            </w:r>
            <w:proofErr w:type="spellStart"/>
            <w:r w:rsidRPr="00FE64FD">
              <w:rPr>
                <w:i/>
                <w:lang w:val="en-US"/>
              </w:rPr>
              <w:t>c</w:t>
            </w:r>
            <w:r w:rsidRPr="00FE64FD">
              <w:rPr>
                <w:i/>
                <w:vertAlign w:val="superscript"/>
                <w:lang w:val="en-US"/>
              </w:rPr>
              <w:t>th</w:t>
            </w:r>
            <w:proofErr w:type="spellEnd"/>
            <w:r w:rsidRPr="00FE64FD">
              <w:rPr>
                <w:i/>
                <w:vertAlign w:val="superscript"/>
                <w:lang w:val="en-US"/>
              </w:rPr>
              <w:t xml:space="preserve"> </w:t>
            </w:r>
            <w:r w:rsidRPr="00FE64FD">
              <w:rPr>
                <w:lang w:val="en-US"/>
              </w:rPr>
              <w:t>content channel (</w:t>
            </w:r>
            <w:r w:rsidRPr="00FE64FD">
              <w:rPr>
                <w:i/>
                <w:lang w:val="en-US"/>
              </w:rPr>
              <w:t xml:space="preserve">c </w:t>
            </w:r>
            <w:r w:rsidRPr="00FE64FD">
              <w:rPr>
                <w:lang w:val="en-US"/>
              </w:rPr>
              <w:t>= 1 or 2),</w:t>
            </w:r>
            <w:r w:rsidRPr="00FE64FD">
              <w:rPr>
                <w:i/>
                <w:lang w:val="en-US"/>
              </w:rPr>
              <w:t xml:space="preserve"> </w:t>
            </w:r>
            <w:r w:rsidRPr="00FE64FD">
              <w:rPr>
                <w:lang w:val="en-US"/>
              </w:rPr>
              <w:t xml:space="preserve">denote the sample on the </w:t>
            </w:r>
            <w:r w:rsidRPr="00FE64FD">
              <w:rPr>
                <w:i/>
                <w:lang w:val="en-US"/>
              </w:rPr>
              <w:t>k</w:t>
            </w:r>
            <w:r w:rsidRPr="00FE64FD">
              <w:rPr>
                <w:i/>
                <w:vertAlign w:val="superscript"/>
                <w:lang w:val="en-US"/>
              </w:rPr>
              <w:t>th</w:t>
            </w:r>
            <w:r w:rsidR="00E20D22">
              <w:rPr>
                <w:lang w:val="en-US"/>
              </w:rPr>
              <w:t xml:space="preserve"> </w:t>
            </w:r>
            <w:ins w:id="54" w:author="Rui Cao" w:date="2016-07-26T23:22:00Z">
              <w:r w:rsidR="00E20D22">
                <w:rPr>
                  <w:lang w:val="en-US"/>
                </w:rPr>
                <w:t xml:space="preserve">data </w:t>
              </w:r>
            </w:ins>
            <w:r w:rsidR="00E20D22">
              <w:rPr>
                <w:lang w:val="en-US"/>
              </w:rPr>
              <w:t>s</w:t>
            </w:r>
            <w:r w:rsidRPr="00FE64FD">
              <w:rPr>
                <w:lang w:val="en-US"/>
              </w:rPr>
              <w:t xml:space="preserve">ubcarrier of the </w:t>
            </w:r>
            <w:r w:rsidRPr="00FE64FD">
              <w:rPr>
                <w:i/>
                <w:lang w:val="en-US"/>
              </w:rPr>
              <w:t>n</w:t>
            </w:r>
            <w:r w:rsidRPr="00FE64FD">
              <w:rPr>
                <w:vertAlign w:val="superscript"/>
                <w:lang w:val="en-US"/>
              </w:rPr>
              <w:t xml:space="preserve">th </w:t>
            </w:r>
            <w:r w:rsidRPr="00FE64FD">
              <w:rPr>
                <w:lang w:val="en-US"/>
              </w:rPr>
              <w:t xml:space="preserve">symbol by </w:t>
            </w:r>
            <w:proofErr w:type="spellStart"/>
            <w:r w:rsidRPr="00FE64FD">
              <w:rPr>
                <w:i/>
                <w:lang w:val="en-US"/>
              </w:rPr>
              <w:t>d</w:t>
            </w:r>
            <w:r w:rsidRPr="00FE64FD">
              <w:rPr>
                <w:i/>
                <w:vertAlign w:val="subscript"/>
                <w:lang w:val="en-US"/>
              </w:rPr>
              <w:t>k</w:t>
            </w:r>
            <w:proofErr w:type="gramStart"/>
            <w:r w:rsidRPr="00FE64FD">
              <w:rPr>
                <w:i/>
                <w:vertAlign w:val="subscript"/>
                <w:lang w:val="en-US"/>
              </w:rPr>
              <w:t>,n,c</w:t>
            </w:r>
            <w:proofErr w:type="spellEnd"/>
            <w:proofErr w:type="gramEnd"/>
            <w:r w:rsidRPr="00FE64FD">
              <w:rPr>
                <w:vertAlign w:val="superscript"/>
                <w:lang w:val="en-US"/>
              </w:rPr>
              <w:t xml:space="preserve"> </w:t>
            </w:r>
            <w:r w:rsidRPr="00FE64FD">
              <w:rPr>
                <w:lang w:val="en-US"/>
              </w:rPr>
              <w:t xml:space="preserve">. </w:t>
            </w:r>
            <w:r>
              <w:t>T</w:t>
            </w:r>
            <w:r w:rsidRPr="00FE64FD">
              <w:rPr>
                <w:lang w:val="en-US"/>
              </w:rPr>
              <w:t xml:space="preserve">he time domain waveform for the HE-SIG-B follows </w:t>
            </w:r>
            <w:r>
              <w:rPr>
                <w:lang w:val="en-US"/>
              </w:rPr>
              <w:t xml:space="preserve">Equation </w:t>
            </w:r>
            <w:r>
              <w:rPr>
                <w:lang w:val="en-US"/>
              </w:rPr>
              <w:fldChar w:fldCharType="begin"/>
            </w:r>
            <w:r>
              <w:rPr>
                <w:lang w:val="en-US"/>
              </w:rPr>
              <w:instrText xml:space="preserve"> REF _Ref438104212 \h </w:instrText>
            </w:r>
            <w:r>
              <w:rPr>
                <w:lang w:val="en-US"/>
              </w:rPr>
            </w:r>
            <w:r>
              <w:rPr>
                <w:lang w:val="en-US"/>
              </w:rPr>
              <w:fldChar w:fldCharType="separate"/>
            </w:r>
            <w:r>
              <w:t>(</w:t>
            </w:r>
            <w:r>
              <w:rPr>
                <w:noProof/>
              </w:rPr>
              <w:t>26</w:t>
            </w:r>
            <w:r>
              <w:noBreakHyphen/>
            </w:r>
            <w:r>
              <w:rPr>
                <w:noProof/>
              </w:rPr>
              <w:t>25</w:t>
            </w:r>
            <w:r>
              <w:t>)</w:t>
            </w:r>
            <w:r>
              <w:rPr>
                <w:lang w:val="en-US"/>
              </w:rPr>
              <w:fldChar w:fldCharType="end"/>
            </w:r>
            <w:r>
              <w:rPr>
                <w:lang w:val="en-US"/>
              </w:rPr>
              <w:t>.</w:t>
            </w:r>
          </w:p>
        </w:tc>
        <w:tc>
          <w:tcPr>
            <w:tcW w:w="940" w:type="dxa"/>
            <w:gridSpan w:val="2"/>
            <w:vAlign w:val="center"/>
          </w:tcPr>
          <w:p w14:paraId="54143745" w14:textId="77777777" w:rsidR="00311ABA" w:rsidRDefault="00311ABA" w:rsidP="0070243A">
            <w:pPr>
              <w:pStyle w:val="Caption"/>
              <w:ind w:left="90"/>
              <w:rPr>
                <w:b w:val="0"/>
              </w:rPr>
            </w:pPr>
          </w:p>
        </w:tc>
      </w:tr>
      <w:tr w:rsidR="00311ABA" w:rsidRPr="0044358F" w14:paraId="1ECBFB9D" w14:textId="77777777" w:rsidTr="000763BD">
        <w:trPr>
          <w:gridAfter w:val="1"/>
          <w:wAfter w:w="335" w:type="dxa"/>
        </w:trPr>
        <w:tc>
          <w:tcPr>
            <w:tcW w:w="8304" w:type="dxa"/>
          </w:tcPr>
          <w:p w14:paraId="43E81796" w14:textId="77777777" w:rsidR="00BF5D5A" w:rsidRDefault="00BF5D5A" w:rsidP="0070243A">
            <w:pPr>
              <w:autoSpaceDE w:val="0"/>
              <w:autoSpaceDN w:val="0"/>
              <w:adjustRightInd w:val="0"/>
              <w:ind w:left="90"/>
              <w:rPr>
                <w:sz w:val="20"/>
                <w:highlight w:val="yellow"/>
                <w:lang w:eastAsia="zh-CN"/>
              </w:rPr>
            </w:pPr>
          </w:p>
          <w:p w14:paraId="4724D143" w14:textId="1E52E820" w:rsidR="00BF5D5A" w:rsidRPr="003D0885" w:rsidRDefault="00BF5D5A" w:rsidP="0070243A">
            <w:pPr>
              <w:autoSpaceDE w:val="0"/>
              <w:autoSpaceDN w:val="0"/>
              <w:adjustRightInd w:val="0"/>
              <w:ind w:left="90"/>
              <w:rPr>
                <w:color w:val="000000"/>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replace</w:t>
            </w:r>
            <w:r w:rsidRPr="00C877B8">
              <w:rPr>
                <w:color w:val="000000"/>
                <w:sz w:val="20"/>
                <w:highlight w:val="yellow"/>
                <w:lang w:eastAsia="zh-CN"/>
              </w:rPr>
              <w:t xml:space="preserve"> </w:t>
            </w:r>
            <w:r>
              <w:rPr>
                <w:color w:val="000000"/>
                <w:sz w:val="20"/>
                <w:highlight w:val="yellow"/>
                <w:lang w:eastAsia="zh-CN"/>
              </w:rPr>
              <w:t>equation</w:t>
            </w:r>
            <w:r w:rsidRPr="00C1685B">
              <w:rPr>
                <w:color w:val="000000"/>
                <w:sz w:val="20"/>
                <w:highlight w:val="yellow"/>
                <w:lang w:eastAsia="zh-CN"/>
              </w:rPr>
              <w:t xml:space="preserve"> (26-</w:t>
            </w:r>
            <w:r>
              <w:rPr>
                <w:color w:val="000000"/>
                <w:sz w:val="20"/>
                <w:highlight w:val="yellow"/>
                <w:lang w:eastAsia="zh-CN"/>
              </w:rPr>
              <w:t>2</w:t>
            </w:r>
            <w:r w:rsidR="003D0885">
              <w:rPr>
                <w:color w:val="000000"/>
                <w:sz w:val="20"/>
                <w:highlight w:val="yellow"/>
                <w:lang w:eastAsia="zh-CN"/>
              </w:rPr>
              <w:t>5</w:t>
            </w:r>
            <w:r w:rsidRPr="00C1685B">
              <w:rPr>
                <w:color w:val="000000"/>
                <w:sz w:val="20"/>
                <w:highlight w:val="yellow"/>
                <w:lang w:eastAsia="zh-CN"/>
              </w:rPr>
              <w:t>)</w:t>
            </w:r>
            <w:r>
              <w:rPr>
                <w:color w:val="000000"/>
                <w:sz w:val="20"/>
                <w:highlight w:val="yellow"/>
                <w:lang w:eastAsia="zh-CN"/>
              </w:rPr>
              <w:t xml:space="preserve">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w:t>
            </w:r>
            <w:r w:rsidR="003D0885">
              <w:rPr>
                <w:i/>
                <w:sz w:val="20"/>
                <w:highlight w:val="yellow"/>
                <w:lang w:eastAsia="zh-CN"/>
              </w:rPr>
              <w:t>8</w:t>
            </w:r>
            <w:r>
              <w:rPr>
                <w:i/>
                <w:sz w:val="20"/>
                <w:highlight w:val="yellow"/>
                <w:lang w:eastAsia="zh-CN"/>
              </w:rPr>
              <w:t>.</w:t>
            </w:r>
            <w:r w:rsidR="003D0885">
              <w:rPr>
                <w:i/>
                <w:sz w:val="20"/>
                <w:highlight w:val="yellow"/>
                <w:lang w:eastAsia="zh-CN"/>
              </w:rPr>
              <w:t>3</w:t>
            </w:r>
            <w:r w:rsidRPr="003432BF">
              <w:rPr>
                <w:sz w:val="20"/>
                <w:highlight w:val="yellow"/>
                <w:lang w:eastAsia="zh-CN"/>
              </w:rPr>
              <w:t xml:space="preserve"> </w:t>
            </w:r>
            <w:r>
              <w:rPr>
                <w:color w:val="000000"/>
                <w:sz w:val="20"/>
                <w:highlight w:val="yellow"/>
                <w:lang w:eastAsia="zh-CN"/>
              </w:rPr>
              <w:t>with the following one</w:t>
            </w:r>
            <w:r w:rsidRPr="003432BF">
              <w:rPr>
                <w:color w:val="000000"/>
                <w:sz w:val="20"/>
                <w:highlight w:val="yellow"/>
                <w:lang w:eastAsia="zh-CN"/>
              </w:rPr>
              <w:t>:</w:t>
            </w:r>
          </w:p>
          <w:p w14:paraId="5E5887E4" w14:textId="77777777" w:rsidR="00311ABA" w:rsidRDefault="005D2772" w:rsidP="0070243A">
            <w:pPr>
              <w:pStyle w:val="Body"/>
              <w:ind w:left="90"/>
            </w:pPr>
            <w:r w:rsidRPr="00683277">
              <w:rPr>
                <w:position w:val="-58"/>
              </w:rPr>
              <w:object w:dxaOrig="8820" w:dyaOrig="1280" w14:anchorId="2311D7C5">
                <v:shape id="_x0000_i1048" type="#_x0000_t75" style="width:404.25pt;height:56.25pt" o:ole="">
                  <v:imagedata r:id="rId63" o:title=""/>
                </v:shape>
                <o:OLEObject Type="Embed" ProgID="Equation.DSMT4" ShapeID="_x0000_i1048" DrawAspect="Content" ObjectID="_1531090686" r:id="rId64"/>
              </w:object>
            </w:r>
          </w:p>
        </w:tc>
        <w:tc>
          <w:tcPr>
            <w:tcW w:w="1086" w:type="dxa"/>
            <w:gridSpan w:val="3"/>
            <w:vAlign w:val="center"/>
          </w:tcPr>
          <w:p w14:paraId="056214FE" w14:textId="77777777" w:rsidR="00311ABA" w:rsidRPr="0044358F" w:rsidRDefault="00311ABA" w:rsidP="0070243A">
            <w:pPr>
              <w:pStyle w:val="Caption"/>
              <w:ind w:left="90"/>
              <w:rPr>
                <w:b w:val="0"/>
              </w:rPr>
            </w:pPr>
            <w:bookmarkStart w:id="55" w:name="_Ref438104212"/>
            <w:r w:rsidRPr="0044358F">
              <w:rPr>
                <w:b w:val="0"/>
              </w:rPr>
              <w:t>(</w:t>
            </w:r>
            <w:r w:rsidRPr="0044358F">
              <w:rPr>
                <w:b w:val="0"/>
              </w:rPr>
              <w:fldChar w:fldCharType="begin"/>
            </w:r>
            <w:r w:rsidRPr="0044358F">
              <w:rPr>
                <w:b w:val="0"/>
              </w:rPr>
              <w:instrText xml:space="preserve"> STYLEREF 1 \s </w:instrText>
            </w:r>
            <w:r w:rsidRPr="0044358F">
              <w:rPr>
                <w:b w:val="0"/>
              </w:rPr>
              <w:fldChar w:fldCharType="separate"/>
            </w:r>
            <w:r w:rsidRPr="0044358F">
              <w:rPr>
                <w:b w:val="0"/>
                <w:noProof/>
              </w:rPr>
              <w:t>26</w:t>
            </w:r>
            <w:r w:rsidRPr="0044358F">
              <w:rPr>
                <w:b w:val="0"/>
              </w:rPr>
              <w:fldChar w:fldCharType="end"/>
            </w:r>
            <w:r w:rsidRPr="0044358F">
              <w:rPr>
                <w:b w:val="0"/>
              </w:rPr>
              <w:noBreakHyphen/>
            </w:r>
            <w:r w:rsidRPr="0044358F">
              <w:rPr>
                <w:b w:val="0"/>
              </w:rPr>
              <w:fldChar w:fldCharType="begin"/>
            </w:r>
            <w:r w:rsidRPr="0044358F">
              <w:rPr>
                <w:b w:val="0"/>
              </w:rPr>
              <w:instrText xml:space="preserve"> SEQ ( \* ARABIC \s 1 </w:instrText>
            </w:r>
            <w:r w:rsidRPr="0044358F">
              <w:rPr>
                <w:b w:val="0"/>
              </w:rPr>
              <w:fldChar w:fldCharType="separate"/>
            </w:r>
            <w:r w:rsidRPr="0044358F">
              <w:rPr>
                <w:b w:val="0"/>
                <w:noProof/>
              </w:rPr>
              <w:t>25</w:t>
            </w:r>
            <w:r w:rsidRPr="0044358F">
              <w:rPr>
                <w:b w:val="0"/>
              </w:rPr>
              <w:fldChar w:fldCharType="end"/>
            </w:r>
            <w:r w:rsidRPr="0044358F">
              <w:rPr>
                <w:b w:val="0"/>
              </w:rPr>
              <w:t>)</w:t>
            </w:r>
            <w:bookmarkEnd w:id="55"/>
          </w:p>
        </w:tc>
      </w:tr>
      <w:tr w:rsidR="00311ABA" w:rsidRPr="0044358F" w14:paraId="023C98AD" w14:textId="77777777" w:rsidTr="000763BD">
        <w:trPr>
          <w:gridAfter w:val="1"/>
          <w:wAfter w:w="335" w:type="dxa"/>
        </w:trPr>
        <w:tc>
          <w:tcPr>
            <w:tcW w:w="8450" w:type="dxa"/>
            <w:gridSpan w:val="2"/>
          </w:tcPr>
          <w:p w14:paraId="302C20FD" w14:textId="5F34548D" w:rsidR="003D0885" w:rsidRDefault="003D0885" w:rsidP="00040874">
            <w:pPr>
              <w:pStyle w:val="Body"/>
              <w:rPr>
                <w:lang w:eastAsia="zh-CN"/>
              </w:rPr>
            </w:pPr>
            <w:bookmarkStart w:id="56" w:name="OLE_LINK13"/>
            <w:bookmarkStart w:id="57" w:name="OLE_LINK14"/>
            <w:r>
              <w:rPr>
                <w:highlight w:val="yellow"/>
                <w:lang w:eastAsia="zh-CN"/>
              </w:rPr>
              <w:t>I</w:t>
            </w:r>
            <w:r w:rsidRPr="00BC1966">
              <w:rPr>
                <w:highlight w:val="yellow"/>
                <w:lang w:eastAsia="zh-CN"/>
              </w:rPr>
              <w:t xml:space="preserve">nstruction to ax </w:t>
            </w:r>
            <w:r w:rsidRPr="00BC1966">
              <w:rPr>
                <w:highlight w:val="yellow"/>
              </w:rPr>
              <w:t xml:space="preserve">editor: </w:t>
            </w:r>
            <w:r w:rsidRPr="00BE1AA2">
              <w:rPr>
                <w:highlight w:val="yellow"/>
              </w:rPr>
              <w:t xml:space="preserve">please </w:t>
            </w:r>
            <w:r>
              <w:rPr>
                <w:highlight w:val="yellow"/>
              </w:rPr>
              <w:t>make the following changes</w:t>
            </w:r>
            <w:r w:rsidRPr="00C877B8">
              <w:rPr>
                <w:highlight w:val="yellow"/>
                <w:lang w:eastAsia="zh-CN"/>
              </w:rPr>
              <w:t xml:space="preserve"> </w:t>
            </w:r>
            <w:r>
              <w:rPr>
                <w:highlight w:val="yellow"/>
                <w:lang w:eastAsia="zh-CN"/>
              </w:rPr>
              <w:t xml:space="preserve">on P114/L8 </w:t>
            </w:r>
            <w:r>
              <w:rPr>
                <w:highlight w:val="yellow"/>
              </w:rPr>
              <w:t xml:space="preserve">in </w:t>
            </w:r>
            <w:r w:rsidRPr="00BE1AA2">
              <w:rPr>
                <w:i/>
                <w:highlight w:val="yellow"/>
              </w:rPr>
              <w:t xml:space="preserve">Clause </w:t>
            </w:r>
            <w:r w:rsidRPr="00BE1AA2">
              <w:rPr>
                <w:i/>
                <w:highlight w:val="yellow"/>
                <w:lang w:eastAsia="zh-CN"/>
              </w:rPr>
              <w:t>26.3.</w:t>
            </w:r>
            <w:r>
              <w:rPr>
                <w:i/>
                <w:highlight w:val="yellow"/>
                <w:lang w:eastAsia="zh-CN"/>
              </w:rPr>
              <w:t>9.8.3</w:t>
            </w:r>
            <w:bookmarkEnd w:id="56"/>
            <w:bookmarkEnd w:id="57"/>
            <w:r w:rsidRPr="003432BF">
              <w:rPr>
                <w:highlight w:val="yellow"/>
                <w:lang w:eastAsia="zh-CN"/>
              </w:rPr>
              <w:t>:</w:t>
            </w:r>
          </w:p>
          <w:p w14:paraId="759C80A2" w14:textId="0D1D240F" w:rsidR="003D0885" w:rsidRDefault="003D0885" w:rsidP="0070243A">
            <w:pPr>
              <w:pStyle w:val="Body"/>
              <w:ind w:left="90"/>
            </w:pPr>
            <w:r>
              <w:t>w</w:t>
            </w:r>
            <w:r w:rsidR="000F0143">
              <w:t>here</w:t>
            </w:r>
          </w:p>
          <w:p w14:paraId="42BEF56A" w14:textId="29EB8D67" w:rsidR="003D0885" w:rsidRDefault="003D0885" w:rsidP="0070243A">
            <w:pPr>
              <w:pStyle w:val="Body"/>
              <w:ind w:left="90"/>
              <w:rPr>
                <w:ins w:id="58" w:author="Rui Cao" w:date="2016-07-26T23:26:00Z"/>
              </w:rPr>
            </w:pPr>
            <w:ins w:id="59" w:author="Rui Cao" w:date="2016-07-26T23:26:00Z">
              <w:r>
                <w:t xml:space="preserve">      </w:t>
              </w:r>
              <w:r w:rsidRPr="000F0143">
                <w:rPr>
                  <w:position w:val="-18"/>
                </w:rPr>
                <w:object w:dxaOrig="680" w:dyaOrig="420" w14:anchorId="0C01693D">
                  <v:shape id="_x0000_i1051" type="#_x0000_t75" style="width:33.75pt;height:21pt" o:ole="">
                    <v:imagedata r:id="rId65" o:title=""/>
                  </v:shape>
                  <o:OLEObject Type="Embed" ProgID="Equation.DSMT4" ShapeID="_x0000_i1051" DrawAspect="Content" ObjectID="_1531090687" r:id="rId66"/>
                </w:object>
              </w:r>
              <w:proofErr w:type="gramStart"/>
              <w:r>
                <w:t>is</w:t>
              </w:r>
              <w:proofErr w:type="gramEnd"/>
              <w:r>
                <w:t xml:space="preserve"> the phase rotation value for HESIGB PAPR reduction. When HESIGB is modulated with MCS=0 and DCM=1</w:t>
              </w:r>
              <w:proofErr w:type="gramStart"/>
              <w:r>
                <w:t xml:space="preserve">, </w:t>
              </w:r>
              <w:proofErr w:type="gramEnd"/>
              <w:r w:rsidRPr="000F0143">
                <w:rPr>
                  <w:position w:val="-18"/>
                </w:rPr>
                <w:object w:dxaOrig="1040" w:dyaOrig="420" w14:anchorId="2D2EF359">
                  <v:shape id="_x0000_i1052" type="#_x0000_t75" style="width:51.75pt;height:21pt" o:ole="">
                    <v:imagedata r:id="rId67" o:title=""/>
                  </v:shape>
                  <o:OLEObject Type="Embed" ProgID="Equation.DSMT4" ShapeID="_x0000_i1052" DrawAspect="Content" ObjectID="_1531090688" r:id="rId68"/>
                </w:object>
              </w:r>
              <w:r>
                <w:t xml:space="preserve">. For all other modulation schemes of HESIGB, </w:t>
              </w:r>
            </w:ins>
          </w:p>
          <w:p w14:paraId="65706056" w14:textId="4C9C6137" w:rsidR="000F0143" w:rsidRPr="00683277" w:rsidRDefault="003D0885" w:rsidP="0070243A">
            <w:pPr>
              <w:pStyle w:val="Body"/>
              <w:ind w:left="90"/>
            </w:pPr>
            <w:ins w:id="60" w:author="Rui Cao" w:date="2016-07-26T23:27:00Z">
              <w:r>
                <w:t xml:space="preserve">      </w:t>
              </w:r>
            </w:ins>
            <w:ins w:id="61" w:author="Rui Cao" w:date="2016-07-26T23:26:00Z">
              <w:r w:rsidRPr="00AE67C1">
                <w:rPr>
                  <w:position w:val="-36"/>
                </w:rPr>
                <w:object w:dxaOrig="3860" w:dyaOrig="840" w14:anchorId="7D3A5AEB">
                  <v:shape id="_x0000_i1053" type="#_x0000_t75" style="width:193.5pt;height:42pt" o:ole="">
                    <v:imagedata r:id="rId69" o:title=""/>
                  </v:shape>
                  <o:OLEObject Type="Embed" ProgID="Equation.DSMT4" ShapeID="_x0000_i1053" DrawAspect="Content" ObjectID="_1531090689" r:id="rId70"/>
                </w:object>
              </w:r>
            </w:ins>
          </w:p>
        </w:tc>
        <w:tc>
          <w:tcPr>
            <w:tcW w:w="940" w:type="dxa"/>
            <w:gridSpan w:val="2"/>
            <w:vAlign w:val="center"/>
          </w:tcPr>
          <w:p w14:paraId="232CA181" w14:textId="6350B2E3" w:rsidR="00311ABA" w:rsidRDefault="003D0885" w:rsidP="0070243A">
            <w:pPr>
              <w:pStyle w:val="Caption"/>
              <w:ind w:left="90"/>
              <w:rPr>
                <w:b w:val="0"/>
              </w:rPr>
            </w:pPr>
            <w:ins w:id="62" w:author="Rui Cao" w:date="2016-07-26T23:26:00Z">
              <w:r>
                <w:rPr>
                  <w:b w:val="0"/>
                </w:rPr>
                <w:t xml:space="preserve"> </w:t>
              </w:r>
            </w:ins>
          </w:p>
        </w:tc>
      </w:tr>
      <w:tr w:rsidR="000C5701" w:rsidRPr="00C16BF5" w14:paraId="7725B99D" w14:textId="77777777" w:rsidTr="000763BD">
        <w:tc>
          <w:tcPr>
            <w:tcW w:w="9183" w:type="dxa"/>
            <w:gridSpan w:val="3"/>
          </w:tcPr>
          <w:p w14:paraId="69B9CAE9" w14:textId="77777777" w:rsidR="000C5701" w:rsidRPr="00B620D2" w:rsidRDefault="000C5701" w:rsidP="0070243A">
            <w:pPr>
              <w:autoSpaceDE w:val="0"/>
              <w:autoSpaceDN w:val="0"/>
              <w:adjustRightInd w:val="0"/>
              <w:ind w:left="90"/>
            </w:pPr>
          </w:p>
        </w:tc>
        <w:tc>
          <w:tcPr>
            <w:tcW w:w="542" w:type="dxa"/>
            <w:gridSpan w:val="2"/>
            <w:vAlign w:val="center"/>
          </w:tcPr>
          <w:p w14:paraId="17AA30FB" w14:textId="77777777" w:rsidR="000C5701" w:rsidRPr="00C16BF5" w:rsidRDefault="000C5701" w:rsidP="0070243A">
            <w:pPr>
              <w:ind w:left="90"/>
              <w:rPr>
                <w:b/>
              </w:rPr>
            </w:pPr>
          </w:p>
        </w:tc>
      </w:tr>
    </w:tbl>
    <w:p w14:paraId="76D607E1" w14:textId="29F2DDA6" w:rsidR="0087374F" w:rsidRDefault="0087374F" w:rsidP="0070243A">
      <w:pPr>
        <w:pStyle w:val="ListParagraph"/>
        <w:autoSpaceDE w:val="0"/>
        <w:autoSpaceDN w:val="0"/>
        <w:adjustRightInd w:val="0"/>
        <w:spacing w:before="240" w:after="240"/>
        <w:ind w:left="90"/>
        <w:rPr>
          <w:color w:val="000000"/>
          <w:sz w:val="20"/>
          <w:szCs w:val="20"/>
          <w:lang w:eastAsia="zh-CN"/>
        </w:rPr>
      </w:pPr>
    </w:p>
    <w:p w14:paraId="652DFC19" w14:textId="77777777" w:rsidR="001A17CF" w:rsidRDefault="001A17CF" w:rsidP="0070243A">
      <w:pPr>
        <w:pStyle w:val="ListParagraph"/>
        <w:autoSpaceDE w:val="0"/>
        <w:autoSpaceDN w:val="0"/>
        <w:adjustRightInd w:val="0"/>
        <w:spacing w:before="240" w:after="240"/>
        <w:ind w:left="90"/>
        <w:rPr>
          <w:color w:val="000000"/>
          <w:sz w:val="20"/>
          <w:szCs w:val="20"/>
          <w:lang w:eastAsia="zh-CN"/>
        </w:rPr>
      </w:pPr>
    </w:p>
    <w:p w14:paraId="65048A1A" w14:textId="77777777" w:rsidR="00316544" w:rsidRDefault="00316544" w:rsidP="00316544">
      <w:pPr>
        <w:pStyle w:val="ListParagraph"/>
        <w:autoSpaceDE w:val="0"/>
        <w:autoSpaceDN w:val="0"/>
        <w:adjustRightInd w:val="0"/>
        <w:ind w:left="9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980"/>
        <w:gridCol w:w="1440"/>
      </w:tblGrid>
      <w:tr w:rsidR="00316544" w:rsidRPr="00FA777D" w14:paraId="4226940F" w14:textId="77777777" w:rsidTr="00C1685B">
        <w:tc>
          <w:tcPr>
            <w:tcW w:w="787" w:type="dxa"/>
          </w:tcPr>
          <w:p w14:paraId="7A32F24A" w14:textId="77777777" w:rsidR="00316544" w:rsidRPr="00FA777D" w:rsidRDefault="00316544" w:rsidP="00C1685B">
            <w:pPr>
              <w:ind w:left="90"/>
              <w:rPr>
                <w:rFonts w:ascii="Calibri" w:hAnsi="Calibri"/>
                <w:szCs w:val="22"/>
                <w:lang w:eastAsia="zh-CN"/>
              </w:rPr>
            </w:pPr>
            <w:r w:rsidRPr="00FA777D">
              <w:rPr>
                <w:rFonts w:ascii="Calibri" w:hAnsi="Calibri"/>
                <w:szCs w:val="22"/>
              </w:rPr>
              <w:lastRenderedPageBreak/>
              <w:t>CID</w:t>
            </w:r>
          </w:p>
        </w:tc>
        <w:tc>
          <w:tcPr>
            <w:tcW w:w="1283" w:type="dxa"/>
          </w:tcPr>
          <w:p w14:paraId="0F8601D6" w14:textId="77777777" w:rsidR="00316544" w:rsidRPr="00FA777D" w:rsidRDefault="00316544" w:rsidP="00C1685B">
            <w:pPr>
              <w:ind w:left="90"/>
              <w:rPr>
                <w:rFonts w:ascii="Calibri" w:hAnsi="Calibri" w:cs="Arial"/>
                <w:szCs w:val="22"/>
              </w:rPr>
            </w:pPr>
            <w:r w:rsidRPr="00FA777D">
              <w:rPr>
                <w:rFonts w:ascii="Calibri" w:hAnsi="Calibri" w:cs="Arial"/>
                <w:szCs w:val="22"/>
              </w:rPr>
              <w:t>Commenter</w:t>
            </w:r>
          </w:p>
        </w:tc>
        <w:tc>
          <w:tcPr>
            <w:tcW w:w="900" w:type="dxa"/>
          </w:tcPr>
          <w:p w14:paraId="23013973" w14:textId="77777777" w:rsidR="00316544" w:rsidRPr="00FA777D" w:rsidRDefault="00316544" w:rsidP="00C1685B">
            <w:pPr>
              <w:ind w:left="90"/>
              <w:rPr>
                <w:rFonts w:ascii="Calibri" w:hAnsi="Calibri"/>
                <w:szCs w:val="22"/>
              </w:rPr>
            </w:pPr>
            <w:r w:rsidRPr="00FA777D">
              <w:rPr>
                <w:rFonts w:ascii="Calibri" w:hAnsi="Calibri"/>
                <w:szCs w:val="22"/>
              </w:rPr>
              <w:t>Section</w:t>
            </w:r>
          </w:p>
        </w:tc>
        <w:tc>
          <w:tcPr>
            <w:tcW w:w="990" w:type="dxa"/>
          </w:tcPr>
          <w:p w14:paraId="0105A7EE" w14:textId="77777777" w:rsidR="00316544" w:rsidRPr="00FA777D" w:rsidRDefault="00316544" w:rsidP="00C1685B">
            <w:pPr>
              <w:ind w:left="90"/>
              <w:rPr>
                <w:rFonts w:ascii="Calibri" w:hAnsi="Calibri"/>
                <w:szCs w:val="22"/>
              </w:rPr>
            </w:pPr>
            <w:r w:rsidRPr="00FA777D">
              <w:rPr>
                <w:rFonts w:ascii="Calibri" w:hAnsi="Calibri"/>
                <w:szCs w:val="22"/>
              </w:rPr>
              <w:t>Page</w:t>
            </w:r>
          </w:p>
        </w:tc>
        <w:tc>
          <w:tcPr>
            <w:tcW w:w="2430" w:type="dxa"/>
          </w:tcPr>
          <w:p w14:paraId="5107FCF3" w14:textId="77777777" w:rsidR="00316544" w:rsidRPr="00FA777D" w:rsidRDefault="00316544" w:rsidP="00C1685B">
            <w:pPr>
              <w:ind w:left="90"/>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3A7FC58E" w14:textId="77777777" w:rsidR="00316544" w:rsidRPr="00FA777D" w:rsidRDefault="00316544" w:rsidP="00C1685B">
            <w:pPr>
              <w:ind w:left="90"/>
              <w:rPr>
                <w:rFonts w:ascii="Calibri" w:hAnsi="Calibri" w:cs="Arial"/>
                <w:szCs w:val="22"/>
              </w:rPr>
            </w:pPr>
            <w:r w:rsidRPr="00FA777D">
              <w:rPr>
                <w:rFonts w:ascii="Calibri" w:hAnsi="Calibri" w:cs="Arial" w:hint="eastAsia"/>
                <w:szCs w:val="22"/>
                <w:lang w:eastAsia="zh-CN"/>
              </w:rPr>
              <w:t>Proposed Change</w:t>
            </w:r>
          </w:p>
        </w:tc>
        <w:tc>
          <w:tcPr>
            <w:tcW w:w="1440" w:type="dxa"/>
          </w:tcPr>
          <w:p w14:paraId="52CA9E45" w14:textId="77777777" w:rsidR="00316544" w:rsidRPr="00FA777D" w:rsidRDefault="00316544" w:rsidP="00C1685B">
            <w:pPr>
              <w:ind w:left="90"/>
              <w:rPr>
                <w:rFonts w:ascii="Calibri" w:hAnsi="Calibri" w:cs="Arial"/>
                <w:szCs w:val="22"/>
              </w:rPr>
            </w:pPr>
            <w:r w:rsidRPr="00FA777D">
              <w:rPr>
                <w:rFonts w:ascii="Calibri" w:hAnsi="Calibri" w:cs="Arial" w:hint="eastAsia"/>
                <w:szCs w:val="22"/>
                <w:lang w:eastAsia="zh-CN"/>
              </w:rPr>
              <w:t>Resolution</w:t>
            </w:r>
          </w:p>
        </w:tc>
      </w:tr>
      <w:tr w:rsidR="00316544" w:rsidRPr="00FA777D" w14:paraId="1249DE11" w14:textId="77777777" w:rsidTr="00C1685B">
        <w:tc>
          <w:tcPr>
            <w:tcW w:w="787" w:type="dxa"/>
          </w:tcPr>
          <w:p w14:paraId="5D0AD8DE" w14:textId="77777777" w:rsidR="00316544" w:rsidRDefault="00316544" w:rsidP="00C1685B">
            <w:pPr>
              <w:ind w:left="90"/>
              <w:rPr>
                <w:rFonts w:ascii="Calibri" w:hAnsi="Calibri"/>
                <w:szCs w:val="22"/>
              </w:rPr>
            </w:pPr>
            <w:r>
              <w:rPr>
                <w:rFonts w:ascii="Calibri" w:hAnsi="Calibri"/>
                <w:szCs w:val="22"/>
              </w:rPr>
              <w:t>293</w:t>
            </w:r>
          </w:p>
        </w:tc>
        <w:tc>
          <w:tcPr>
            <w:tcW w:w="1283" w:type="dxa"/>
          </w:tcPr>
          <w:p w14:paraId="042E9930" w14:textId="77777777" w:rsidR="00316544" w:rsidRPr="00880E50" w:rsidRDefault="00316544" w:rsidP="00C1685B">
            <w:pPr>
              <w:ind w:left="90"/>
              <w:rPr>
                <w:rFonts w:ascii="Calibri" w:hAnsi="Calibri" w:cs="Arial"/>
                <w:szCs w:val="22"/>
                <w:lang w:val="en-US"/>
              </w:rPr>
            </w:pPr>
            <w:r>
              <w:rPr>
                <w:rFonts w:ascii="Calibri" w:hAnsi="Calibri" w:cs="Arial"/>
                <w:szCs w:val="22"/>
              </w:rPr>
              <w:t>Bin Tian</w:t>
            </w:r>
          </w:p>
        </w:tc>
        <w:tc>
          <w:tcPr>
            <w:tcW w:w="900" w:type="dxa"/>
          </w:tcPr>
          <w:p w14:paraId="0AB7866E" w14:textId="77777777" w:rsidR="00316544" w:rsidRDefault="00316544" w:rsidP="00C1685B">
            <w:pPr>
              <w:ind w:left="90"/>
              <w:rPr>
                <w:rFonts w:ascii="Calibri" w:hAnsi="Calibri"/>
                <w:szCs w:val="22"/>
              </w:rPr>
            </w:pPr>
            <w:r>
              <w:rPr>
                <w:rFonts w:ascii="Calibri" w:hAnsi="Calibri"/>
                <w:szCs w:val="22"/>
              </w:rPr>
              <w:t>26.3.9.3</w:t>
            </w:r>
          </w:p>
        </w:tc>
        <w:tc>
          <w:tcPr>
            <w:tcW w:w="990" w:type="dxa"/>
          </w:tcPr>
          <w:p w14:paraId="3DACE215" w14:textId="77777777" w:rsidR="00316544" w:rsidRDefault="00316544" w:rsidP="00C1685B">
            <w:pPr>
              <w:ind w:left="90"/>
              <w:rPr>
                <w:rFonts w:ascii="Calibri" w:hAnsi="Calibri"/>
                <w:szCs w:val="22"/>
              </w:rPr>
            </w:pPr>
            <w:r>
              <w:rPr>
                <w:rFonts w:ascii="Calibri" w:hAnsi="Calibri"/>
                <w:szCs w:val="22"/>
              </w:rPr>
              <w:t>101.38</w:t>
            </w:r>
          </w:p>
        </w:tc>
        <w:tc>
          <w:tcPr>
            <w:tcW w:w="2430" w:type="dxa"/>
          </w:tcPr>
          <w:p w14:paraId="2C6A1B58" w14:textId="77777777" w:rsidR="00316544" w:rsidRPr="00000B3B" w:rsidRDefault="00316544" w:rsidP="00C1685B">
            <w:pPr>
              <w:ind w:left="90"/>
              <w:rPr>
                <w:rFonts w:ascii="Calibri" w:hAnsi="Calibri" w:cs="Arial"/>
                <w:sz w:val="24"/>
                <w:lang w:val="en-US" w:eastAsia="zh-CN"/>
              </w:rPr>
            </w:pPr>
            <w:proofErr w:type="spellStart"/>
            <w:r w:rsidRPr="00000B3B">
              <w:rPr>
                <w:rFonts w:ascii="Calibri" w:hAnsi="Calibri" w:cs="Arial"/>
              </w:rPr>
              <w:t>Gamma_k</w:t>
            </w:r>
            <w:proofErr w:type="gramStart"/>
            <w:r w:rsidRPr="00000B3B">
              <w:rPr>
                <w:rFonts w:ascii="Calibri" w:hAnsi="Calibri" w:cs="Arial"/>
              </w:rPr>
              <w:t>,BW</w:t>
            </w:r>
            <w:proofErr w:type="spellEnd"/>
            <w:proofErr w:type="gramEnd"/>
            <w:r w:rsidRPr="00000B3B">
              <w:rPr>
                <w:rFonts w:ascii="Calibri" w:hAnsi="Calibri" w:cs="Arial"/>
              </w:rPr>
              <w:t xml:space="preserve"> is defined in Table 26-14 and following Equations (26-8)-(26-11) with mostly TBDs. But in the application of this </w:t>
            </w:r>
            <w:proofErr w:type="spellStart"/>
            <w:r w:rsidRPr="00000B3B">
              <w:rPr>
                <w:rFonts w:ascii="Calibri" w:hAnsi="Calibri" w:cs="Arial"/>
              </w:rPr>
              <w:t>varible</w:t>
            </w:r>
            <w:proofErr w:type="spellEnd"/>
            <w:r w:rsidRPr="00000B3B">
              <w:rPr>
                <w:rFonts w:ascii="Calibri" w:hAnsi="Calibri" w:cs="Arial"/>
              </w:rPr>
              <w:t xml:space="preserve">, it points to section 22 (11ac spec) as its reference. The same problem appears in the descriptions </w:t>
            </w:r>
            <w:proofErr w:type="spellStart"/>
            <w:r w:rsidRPr="00000B3B">
              <w:rPr>
                <w:rFonts w:ascii="Calibri" w:hAnsi="Calibri" w:cs="Arial"/>
              </w:rPr>
              <w:t>os</w:t>
            </w:r>
            <w:proofErr w:type="spellEnd"/>
            <w:r w:rsidRPr="00000B3B">
              <w:rPr>
                <w:rFonts w:ascii="Calibri" w:hAnsi="Calibri" w:cs="Arial"/>
              </w:rPr>
              <w:t xml:space="preserve"> many pre-HE modulated fields, like L-STF, L-LTF, ...</w:t>
            </w:r>
          </w:p>
        </w:tc>
        <w:tc>
          <w:tcPr>
            <w:tcW w:w="1980" w:type="dxa"/>
          </w:tcPr>
          <w:p w14:paraId="7DA7BF07" w14:textId="77777777" w:rsidR="00316544" w:rsidRDefault="00316544" w:rsidP="00C1685B">
            <w:pPr>
              <w:ind w:left="90"/>
              <w:rPr>
                <w:rFonts w:ascii="Arial" w:hAnsi="Arial" w:cs="Arial"/>
                <w:sz w:val="20"/>
                <w:lang w:val="en-US" w:eastAsia="zh-CN"/>
              </w:rPr>
            </w:pPr>
            <w:r>
              <w:rPr>
                <w:rFonts w:ascii="Arial" w:hAnsi="Arial" w:cs="Arial"/>
                <w:sz w:val="20"/>
              </w:rPr>
              <w:t xml:space="preserve">Redefining </w:t>
            </w:r>
            <w:proofErr w:type="spellStart"/>
            <w:r>
              <w:rPr>
                <w:rFonts w:ascii="Arial" w:hAnsi="Arial" w:cs="Arial"/>
                <w:sz w:val="20"/>
              </w:rPr>
              <w:t>Gamma_k</w:t>
            </w:r>
            <w:proofErr w:type="gramStart"/>
            <w:r>
              <w:rPr>
                <w:rFonts w:ascii="Arial" w:hAnsi="Arial" w:cs="Arial"/>
                <w:sz w:val="20"/>
              </w:rPr>
              <w:t>,BW</w:t>
            </w:r>
            <w:proofErr w:type="spellEnd"/>
            <w:proofErr w:type="gramEnd"/>
            <w:r>
              <w:rPr>
                <w:rFonts w:ascii="Arial" w:hAnsi="Arial" w:cs="Arial"/>
                <w:sz w:val="20"/>
              </w:rPr>
              <w:t xml:space="preserve"> seems not necessary unless we have different values from legacy. Suggest to remove the definition of </w:t>
            </w:r>
            <w:proofErr w:type="spellStart"/>
            <w:r>
              <w:rPr>
                <w:rFonts w:ascii="Arial" w:hAnsi="Arial" w:cs="Arial"/>
                <w:sz w:val="20"/>
              </w:rPr>
              <w:t>Gamma_k,BW</w:t>
            </w:r>
            <w:proofErr w:type="spellEnd"/>
            <w:r>
              <w:rPr>
                <w:rFonts w:ascii="Arial" w:hAnsi="Arial" w:cs="Arial"/>
                <w:sz w:val="20"/>
              </w:rPr>
              <w:t xml:space="preserve"> for 11ax and replace it by simple statement of using legacy definition and value for this </w:t>
            </w:r>
            <w:proofErr w:type="spellStart"/>
            <w:r>
              <w:rPr>
                <w:rFonts w:ascii="Arial" w:hAnsi="Arial" w:cs="Arial"/>
                <w:sz w:val="20"/>
              </w:rPr>
              <w:t>varible</w:t>
            </w:r>
            <w:proofErr w:type="spellEnd"/>
          </w:p>
          <w:p w14:paraId="27587B5C" w14:textId="77777777" w:rsidR="00316544" w:rsidRPr="00BB7152" w:rsidRDefault="00316544" w:rsidP="00C1685B">
            <w:pPr>
              <w:ind w:left="90"/>
              <w:rPr>
                <w:rFonts w:ascii="Arial" w:hAnsi="Arial" w:cs="Arial"/>
                <w:sz w:val="20"/>
                <w:lang w:val="en-US" w:eastAsia="zh-CN"/>
              </w:rPr>
            </w:pPr>
          </w:p>
        </w:tc>
        <w:tc>
          <w:tcPr>
            <w:tcW w:w="1440" w:type="dxa"/>
          </w:tcPr>
          <w:p w14:paraId="0881502B" w14:textId="77777777" w:rsidR="00316544" w:rsidRDefault="00316544" w:rsidP="00C1685B">
            <w:pPr>
              <w:ind w:left="90"/>
              <w:rPr>
                <w:rFonts w:ascii="Calibri" w:hAnsi="Calibri" w:cs="Arial"/>
                <w:szCs w:val="22"/>
                <w:lang w:eastAsia="zh-CN"/>
              </w:rPr>
            </w:pPr>
            <w:r>
              <w:rPr>
                <w:rFonts w:ascii="Calibri" w:hAnsi="Calibri" w:cs="Arial"/>
                <w:b/>
                <w:szCs w:val="22"/>
                <w:lang w:eastAsia="zh-CN"/>
              </w:rPr>
              <w:t>Revised.</w:t>
            </w:r>
          </w:p>
          <w:p w14:paraId="63ED29A2" w14:textId="77777777" w:rsidR="00316544" w:rsidRDefault="00316544" w:rsidP="00C1685B">
            <w:pPr>
              <w:ind w:left="90"/>
              <w:rPr>
                <w:rFonts w:ascii="Calibri" w:hAnsi="Calibri" w:cs="Arial"/>
                <w:szCs w:val="22"/>
                <w:lang w:eastAsia="zh-CN"/>
              </w:rPr>
            </w:pPr>
            <w:r>
              <w:rPr>
                <w:rFonts w:ascii="Arial" w:hAnsi="Arial" w:cs="Arial"/>
                <w:sz w:val="20"/>
                <w:lang w:eastAsia="zh-CN"/>
              </w:rPr>
              <w:t>Change to as in the resolution of CID293 in doc IEEE802.11-16/0937r6.</w:t>
            </w:r>
          </w:p>
          <w:p w14:paraId="1C63058B" w14:textId="77777777" w:rsidR="00316544" w:rsidRDefault="00316544" w:rsidP="00C1685B">
            <w:pPr>
              <w:ind w:left="90"/>
              <w:rPr>
                <w:rFonts w:ascii="Calibri" w:hAnsi="Calibri" w:cs="Arial"/>
                <w:szCs w:val="22"/>
                <w:lang w:eastAsia="zh-CN"/>
              </w:rPr>
            </w:pPr>
          </w:p>
          <w:p w14:paraId="1DD8693C" w14:textId="77777777" w:rsidR="00316544" w:rsidRPr="00FA777D" w:rsidRDefault="00316544" w:rsidP="00C1685B">
            <w:pPr>
              <w:ind w:left="90"/>
              <w:rPr>
                <w:rFonts w:ascii="Calibri" w:hAnsi="Calibri" w:cs="Arial"/>
                <w:szCs w:val="22"/>
                <w:lang w:eastAsia="zh-CN"/>
              </w:rPr>
            </w:pPr>
          </w:p>
        </w:tc>
      </w:tr>
      <w:tr w:rsidR="00316544" w:rsidRPr="00FA777D" w14:paraId="0ACB36C8" w14:textId="77777777" w:rsidTr="00C1685B">
        <w:tc>
          <w:tcPr>
            <w:tcW w:w="787" w:type="dxa"/>
          </w:tcPr>
          <w:p w14:paraId="36D8FFA7" w14:textId="77777777" w:rsidR="00316544" w:rsidRPr="00FA777D" w:rsidRDefault="00316544" w:rsidP="00C1685B">
            <w:pPr>
              <w:ind w:left="90"/>
              <w:rPr>
                <w:rFonts w:ascii="Calibri" w:hAnsi="Calibri"/>
                <w:szCs w:val="22"/>
              </w:rPr>
            </w:pPr>
            <w:r>
              <w:rPr>
                <w:rFonts w:ascii="Calibri" w:hAnsi="Calibri"/>
                <w:szCs w:val="22"/>
              </w:rPr>
              <w:t>1987</w:t>
            </w:r>
          </w:p>
        </w:tc>
        <w:tc>
          <w:tcPr>
            <w:tcW w:w="1283" w:type="dxa"/>
          </w:tcPr>
          <w:p w14:paraId="3DD47C77" w14:textId="77777777" w:rsidR="00316544" w:rsidRPr="008062CB" w:rsidRDefault="00316544" w:rsidP="00C1685B">
            <w:pPr>
              <w:ind w:left="90"/>
              <w:rPr>
                <w:rFonts w:ascii="Arial" w:hAnsi="Arial" w:cs="Arial"/>
                <w:sz w:val="20"/>
              </w:rPr>
            </w:pPr>
            <w:proofErr w:type="spellStart"/>
            <w:r w:rsidRPr="008062CB">
              <w:rPr>
                <w:rFonts w:ascii="Arial" w:hAnsi="Arial" w:cs="Arial"/>
                <w:sz w:val="20"/>
              </w:rPr>
              <w:t>Siguard</w:t>
            </w:r>
            <w:proofErr w:type="spellEnd"/>
            <w:r w:rsidRPr="008062CB">
              <w:rPr>
                <w:rFonts w:ascii="Arial" w:hAnsi="Arial" w:cs="Arial"/>
                <w:sz w:val="20"/>
              </w:rPr>
              <w:t xml:space="preserve"> </w:t>
            </w:r>
            <w:proofErr w:type="spellStart"/>
            <w:r w:rsidRPr="008062CB">
              <w:rPr>
                <w:rFonts w:ascii="Arial" w:hAnsi="Arial" w:cs="Arial"/>
                <w:sz w:val="20"/>
              </w:rPr>
              <w:t>Schelstraete</w:t>
            </w:r>
            <w:proofErr w:type="spellEnd"/>
          </w:p>
        </w:tc>
        <w:tc>
          <w:tcPr>
            <w:tcW w:w="900" w:type="dxa"/>
          </w:tcPr>
          <w:p w14:paraId="1BB7B00F" w14:textId="77777777" w:rsidR="00316544" w:rsidRPr="008062CB" w:rsidRDefault="00316544" w:rsidP="00C1685B">
            <w:pPr>
              <w:ind w:left="90"/>
              <w:rPr>
                <w:rFonts w:ascii="Arial" w:hAnsi="Arial" w:cs="Arial"/>
                <w:sz w:val="20"/>
              </w:rPr>
            </w:pPr>
            <w:r w:rsidRPr="008062CB">
              <w:rPr>
                <w:rFonts w:ascii="Arial" w:hAnsi="Arial" w:cs="Arial"/>
                <w:sz w:val="20"/>
              </w:rPr>
              <w:t>26.3.9.3</w:t>
            </w:r>
          </w:p>
        </w:tc>
        <w:tc>
          <w:tcPr>
            <w:tcW w:w="990" w:type="dxa"/>
          </w:tcPr>
          <w:p w14:paraId="70E9E638" w14:textId="77777777" w:rsidR="00316544" w:rsidRPr="008062CB" w:rsidRDefault="00316544" w:rsidP="00C1685B">
            <w:pPr>
              <w:ind w:left="90"/>
              <w:rPr>
                <w:rFonts w:ascii="Arial" w:hAnsi="Arial" w:cs="Arial"/>
                <w:sz w:val="20"/>
              </w:rPr>
            </w:pPr>
            <w:r w:rsidRPr="008062CB">
              <w:rPr>
                <w:rFonts w:ascii="Arial" w:hAnsi="Arial" w:cs="Arial"/>
                <w:sz w:val="20"/>
              </w:rPr>
              <w:t>101.38</w:t>
            </w:r>
          </w:p>
        </w:tc>
        <w:tc>
          <w:tcPr>
            <w:tcW w:w="2430" w:type="dxa"/>
          </w:tcPr>
          <w:p w14:paraId="5831EA14" w14:textId="77777777" w:rsidR="00316544" w:rsidRPr="008062CB" w:rsidRDefault="00316544" w:rsidP="00C1685B">
            <w:pPr>
              <w:ind w:left="90"/>
              <w:rPr>
                <w:rFonts w:ascii="Arial" w:hAnsi="Arial" w:cs="Arial"/>
                <w:sz w:val="20"/>
              </w:rPr>
            </w:pPr>
            <w:proofErr w:type="spellStart"/>
            <w:r w:rsidRPr="008062CB">
              <w:rPr>
                <w:rFonts w:ascii="Arial" w:hAnsi="Arial" w:cs="Arial"/>
                <w:sz w:val="20"/>
              </w:rPr>
              <w:t>Defintion</w:t>
            </w:r>
            <w:proofErr w:type="spellEnd"/>
            <w:r w:rsidRPr="008062CB">
              <w:rPr>
                <w:rFonts w:ascii="Arial" w:hAnsi="Arial" w:cs="Arial"/>
                <w:sz w:val="20"/>
              </w:rPr>
              <w:t xml:space="preserve"> of </w:t>
            </w:r>
            <w:proofErr w:type="spellStart"/>
            <w:r w:rsidRPr="008062CB">
              <w:rPr>
                <w:rFonts w:ascii="Arial" w:hAnsi="Arial" w:cs="Arial"/>
                <w:sz w:val="20"/>
              </w:rPr>
              <w:t>Gamma_k</w:t>
            </w:r>
            <w:proofErr w:type="gramStart"/>
            <w:r w:rsidRPr="008062CB">
              <w:rPr>
                <w:rFonts w:ascii="Arial" w:hAnsi="Arial" w:cs="Arial"/>
                <w:sz w:val="20"/>
              </w:rPr>
              <w:t>,BW</w:t>
            </w:r>
            <w:proofErr w:type="spellEnd"/>
            <w:proofErr w:type="gramEnd"/>
            <w:r w:rsidRPr="008062CB">
              <w:rPr>
                <w:rFonts w:ascii="Arial" w:hAnsi="Arial" w:cs="Arial"/>
                <w:sz w:val="20"/>
              </w:rPr>
              <w:t xml:space="preserve"> contradicts statement on page 100.</w:t>
            </w:r>
          </w:p>
        </w:tc>
        <w:tc>
          <w:tcPr>
            <w:tcW w:w="1980" w:type="dxa"/>
          </w:tcPr>
          <w:p w14:paraId="0DEDE54C" w14:textId="77777777" w:rsidR="00316544" w:rsidRPr="008062CB" w:rsidRDefault="00316544" w:rsidP="00C1685B">
            <w:pPr>
              <w:ind w:left="90"/>
              <w:rPr>
                <w:rFonts w:ascii="Arial" w:hAnsi="Arial" w:cs="Arial"/>
                <w:sz w:val="20"/>
              </w:rPr>
            </w:pPr>
            <w:r>
              <w:rPr>
                <w:rFonts w:ascii="Arial" w:hAnsi="Arial" w:cs="Arial"/>
                <w:sz w:val="20"/>
              </w:rPr>
              <w:t>Page 100 states that the values are determined by 26-9, 26-10 and 26-11</w:t>
            </w:r>
          </w:p>
        </w:tc>
        <w:tc>
          <w:tcPr>
            <w:tcW w:w="1440" w:type="dxa"/>
          </w:tcPr>
          <w:p w14:paraId="7A825AE4" w14:textId="77777777" w:rsidR="00316544" w:rsidRDefault="00316544" w:rsidP="00C1685B">
            <w:pPr>
              <w:ind w:left="90"/>
              <w:rPr>
                <w:rFonts w:ascii="Arial" w:hAnsi="Arial" w:cs="Arial"/>
                <w:b/>
                <w:sz w:val="20"/>
              </w:rPr>
            </w:pPr>
            <w:r>
              <w:rPr>
                <w:rFonts w:ascii="Arial" w:hAnsi="Arial" w:cs="Arial"/>
                <w:b/>
                <w:sz w:val="20"/>
              </w:rPr>
              <w:t>Revised.</w:t>
            </w:r>
          </w:p>
          <w:p w14:paraId="75E5C533" w14:textId="77777777" w:rsidR="00316544" w:rsidRPr="008062CB" w:rsidRDefault="00316544" w:rsidP="00C1685B">
            <w:pPr>
              <w:ind w:left="90"/>
              <w:rPr>
                <w:rFonts w:ascii="Arial" w:hAnsi="Arial" w:cs="Arial"/>
                <w:b/>
                <w:sz w:val="20"/>
              </w:rPr>
            </w:pPr>
            <w:r>
              <w:rPr>
                <w:rFonts w:ascii="Arial" w:hAnsi="Arial" w:cs="Arial"/>
                <w:sz w:val="20"/>
                <w:lang w:eastAsia="zh-CN"/>
              </w:rPr>
              <w:t>Change to as in the resolution of CID1987 in doc IEEE802.11-16/0937r6.</w:t>
            </w:r>
          </w:p>
        </w:tc>
      </w:tr>
      <w:tr w:rsidR="00316544" w:rsidRPr="00FA777D" w14:paraId="752B5C2C" w14:textId="77777777" w:rsidTr="00C1685B">
        <w:tc>
          <w:tcPr>
            <w:tcW w:w="787" w:type="dxa"/>
          </w:tcPr>
          <w:p w14:paraId="310156DF" w14:textId="77777777" w:rsidR="00316544" w:rsidRPr="00FA777D" w:rsidRDefault="00316544" w:rsidP="00C1685B">
            <w:pPr>
              <w:ind w:left="90"/>
              <w:rPr>
                <w:rFonts w:ascii="Calibri" w:hAnsi="Calibri"/>
                <w:szCs w:val="22"/>
              </w:rPr>
            </w:pPr>
            <w:r>
              <w:rPr>
                <w:rFonts w:ascii="Calibri" w:hAnsi="Calibri"/>
                <w:szCs w:val="22"/>
              </w:rPr>
              <w:t>1993</w:t>
            </w:r>
          </w:p>
        </w:tc>
        <w:tc>
          <w:tcPr>
            <w:tcW w:w="1283" w:type="dxa"/>
          </w:tcPr>
          <w:p w14:paraId="1B6E760A" w14:textId="77777777" w:rsidR="00316544" w:rsidRPr="008062CB" w:rsidRDefault="00316544" w:rsidP="00C1685B">
            <w:pPr>
              <w:ind w:left="90"/>
              <w:rPr>
                <w:rFonts w:ascii="Arial" w:hAnsi="Arial" w:cs="Arial"/>
                <w:sz w:val="20"/>
              </w:rPr>
            </w:pPr>
            <w:proofErr w:type="spellStart"/>
            <w:r w:rsidRPr="008062CB">
              <w:rPr>
                <w:rFonts w:ascii="Arial" w:hAnsi="Arial" w:cs="Arial"/>
                <w:sz w:val="20"/>
              </w:rPr>
              <w:t>Siguard</w:t>
            </w:r>
            <w:proofErr w:type="spellEnd"/>
            <w:r w:rsidRPr="008062CB">
              <w:rPr>
                <w:rFonts w:ascii="Arial" w:hAnsi="Arial" w:cs="Arial"/>
                <w:sz w:val="20"/>
              </w:rPr>
              <w:t xml:space="preserve"> </w:t>
            </w:r>
            <w:proofErr w:type="spellStart"/>
            <w:r w:rsidRPr="008062CB">
              <w:rPr>
                <w:rFonts w:ascii="Arial" w:hAnsi="Arial" w:cs="Arial"/>
                <w:sz w:val="20"/>
              </w:rPr>
              <w:t>Schelstraete</w:t>
            </w:r>
            <w:proofErr w:type="spellEnd"/>
          </w:p>
        </w:tc>
        <w:tc>
          <w:tcPr>
            <w:tcW w:w="900" w:type="dxa"/>
          </w:tcPr>
          <w:p w14:paraId="77B32CFB" w14:textId="77777777" w:rsidR="00316544" w:rsidRPr="008062CB" w:rsidRDefault="00316544" w:rsidP="00C1685B">
            <w:pPr>
              <w:ind w:left="90"/>
              <w:rPr>
                <w:rFonts w:ascii="Arial" w:hAnsi="Arial" w:cs="Arial"/>
                <w:sz w:val="20"/>
              </w:rPr>
            </w:pPr>
            <w:r w:rsidRPr="008062CB">
              <w:rPr>
                <w:rFonts w:ascii="Arial" w:hAnsi="Arial" w:cs="Arial"/>
                <w:sz w:val="20"/>
              </w:rPr>
              <w:t>26.3.9.4</w:t>
            </w:r>
          </w:p>
        </w:tc>
        <w:tc>
          <w:tcPr>
            <w:tcW w:w="990" w:type="dxa"/>
          </w:tcPr>
          <w:p w14:paraId="2FD180BC" w14:textId="77777777" w:rsidR="00316544" w:rsidRPr="008062CB" w:rsidRDefault="00316544" w:rsidP="00C1685B">
            <w:pPr>
              <w:ind w:left="90"/>
              <w:rPr>
                <w:rFonts w:ascii="Arial" w:hAnsi="Arial" w:cs="Arial"/>
                <w:sz w:val="20"/>
              </w:rPr>
            </w:pPr>
            <w:r w:rsidRPr="008062CB">
              <w:rPr>
                <w:rFonts w:ascii="Arial" w:hAnsi="Arial" w:cs="Arial"/>
                <w:sz w:val="20"/>
              </w:rPr>
              <w:t>102.22</w:t>
            </w:r>
          </w:p>
        </w:tc>
        <w:tc>
          <w:tcPr>
            <w:tcW w:w="2430" w:type="dxa"/>
          </w:tcPr>
          <w:p w14:paraId="13448756" w14:textId="77777777" w:rsidR="00316544" w:rsidRPr="008062CB" w:rsidRDefault="00316544" w:rsidP="00C1685B">
            <w:pPr>
              <w:ind w:left="90"/>
              <w:rPr>
                <w:rFonts w:ascii="Arial" w:hAnsi="Arial" w:cs="Arial"/>
                <w:sz w:val="20"/>
              </w:rPr>
            </w:pPr>
            <w:proofErr w:type="spellStart"/>
            <w:r w:rsidRPr="008062CB">
              <w:rPr>
                <w:rFonts w:ascii="Arial" w:hAnsi="Arial" w:cs="Arial"/>
                <w:sz w:val="20"/>
              </w:rPr>
              <w:t>Defintion</w:t>
            </w:r>
            <w:proofErr w:type="spellEnd"/>
            <w:r w:rsidRPr="008062CB">
              <w:rPr>
                <w:rFonts w:ascii="Arial" w:hAnsi="Arial" w:cs="Arial"/>
                <w:sz w:val="20"/>
              </w:rPr>
              <w:t xml:space="preserve"> of </w:t>
            </w:r>
            <w:proofErr w:type="spellStart"/>
            <w:r w:rsidRPr="008062CB">
              <w:rPr>
                <w:rFonts w:ascii="Arial" w:hAnsi="Arial" w:cs="Arial"/>
                <w:sz w:val="20"/>
              </w:rPr>
              <w:t>Gamma_k</w:t>
            </w:r>
            <w:proofErr w:type="gramStart"/>
            <w:r w:rsidRPr="008062CB">
              <w:rPr>
                <w:rFonts w:ascii="Arial" w:hAnsi="Arial" w:cs="Arial"/>
                <w:sz w:val="20"/>
              </w:rPr>
              <w:t>,BW</w:t>
            </w:r>
            <w:proofErr w:type="spellEnd"/>
            <w:proofErr w:type="gramEnd"/>
            <w:r w:rsidRPr="008062CB">
              <w:rPr>
                <w:rFonts w:ascii="Arial" w:hAnsi="Arial" w:cs="Arial"/>
                <w:sz w:val="20"/>
              </w:rPr>
              <w:t xml:space="preserve"> contradicts statement on page 100.</w:t>
            </w:r>
          </w:p>
        </w:tc>
        <w:tc>
          <w:tcPr>
            <w:tcW w:w="1980" w:type="dxa"/>
          </w:tcPr>
          <w:p w14:paraId="4708BC51" w14:textId="77777777" w:rsidR="00316544" w:rsidRPr="008062CB" w:rsidRDefault="00316544" w:rsidP="00C1685B">
            <w:pPr>
              <w:ind w:left="90"/>
              <w:rPr>
                <w:rFonts w:ascii="Arial" w:hAnsi="Arial" w:cs="Arial"/>
                <w:sz w:val="20"/>
              </w:rPr>
            </w:pPr>
            <w:r>
              <w:rPr>
                <w:rFonts w:ascii="Arial" w:hAnsi="Arial" w:cs="Arial"/>
                <w:sz w:val="20"/>
              </w:rPr>
              <w:t>Page 100 states that the values are determined by 26-9, 26-10 and 26-11</w:t>
            </w:r>
          </w:p>
        </w:tc>
        <w:tc>
          <w:tcPr>
            <w:tcW w:w="1440" w:type="dxa"/>
          </w:tcPr>
          <w:p w14:paraId="352D539B" w14:textId="77777777" w:rsidR="00316544" w:rsidRDefault="00316544" w:rsidP="00C1685B">
            <w:pPr>
              <w:ind w:left="90"/>
              <w:rPr>
                <w:rFonts w:ascii="Arial" w:hAnsi="Arial" w:cs="Arial"/>
                <w:b/>
                <w:sz w:val="20"/>
              </w:rPr>
            </w:pPr>
            <w:r>
              <w:rPr>
                <w:rFonts w:ascii="Arial" w:hAnsi="Arial" w:cs="Arial"/>
                <w:b/>
                <w:sz w:val="20"/>
              </w:rPr>
              <w:t>Revised.</w:t>
            </w:r>
          </w:p>
          <w:p w14:paraId="26ED3588" w14:textId="77777777" w:rsidR="00316544" w:rsidRPr="00B77C1B" w:rsidRDefault="00316544" w:rsidP="00C1685B">
            <w:pPr>
              <w:ind w:left="90"/>
              <w:rPr>
                <w:rFonts w:ascii="Calibri" w:hAnsi="Calibri" w:cs="Arial"/>
                <w:szCs w:val="22"/>
                <w:lang w:eastAsia="zh-CN"/>
              </w:rPr>
            </w:pPr>
            <w:r>
              <w:rPr>
                <w:rFonts w:ascii="Arial" w:hAnsi="Arial" w:cs="Arial"/>
                <w:sz w:val="20"/>
                <w:lang w:eastAsia="zh-CN"/>
              </w:rPr>
              <w:t xml:space="preserve">Change to as in the resolution of CID1993 in doc IEEE802.11-16/0937r6. </w:t>
            </w:r>
          </w:p>
        </w:tc>
      </w:tr>
    </w:tbl>
    <w:p w14:paraId="1B7C05EA" w14:textId="77777777" w:rsidR="00316544" w:rsidRDefault="00316544" w:rsidP="00316544">
      <w:pPr>
        <w:autoSpaceDE w:val="0"/>
        <w:autoSpaceDN w:val="0"/>
        <w:adjustRightInd w:val="0"/>
        <w:ind w:left="90"/>
        <w:rPr>
          <w:sz w:val="20"/>
          <w:lang w:val="en-US" w:eastAsia="zh-CN"/>
        </w:rPr>
      </w:pPr>
    </w:p>
    <w:p w14:paraId="7FFB9448" w14:textId="77777777" w:rsidR="00316544" w:rsidRDefault="00316544" w:rsidP="00316544">
      <w:pPr>
        <w:autoSpaceDE w:val="0"/>
        <w:autoSpaceDN w:val="0"/>
        <w:adjustRightInd w:val="0"/>
        <w:ind w:left="90"/>
        <w:rPr>
          <w:sz w:val="20"/>
          <w:lang w:eastAsia="zh-CN"/>
        </w:rPr>
      </w:pPr>
      <w:r w:rsidRPr="004D51C7">
        <w:rPr>
          <w:sz w:val="20"/>
          <w:highlight w:val="yellow"/>
          <w:lang w:eastAsia="zh-CN"/>
        </w:rPr>
        <w:t xml:space="preserve">Resolution to CID </w:t>
      </w:r>
      <w:r>
        <w:rPr>
          <w:sz w:val="20"/>
          <w:highlight w:val="yellow"/>
          <w:lang w:eastAsia="zh-CN"/>
        </w:rPr>
        <w:t>#293</w:t>
      </w:r>
      <w:r w:rsidRPr="00C877B8">
        <w:rPr>
          <w:sz w:val="20"/>
          <w:highlight w:val="yellow"/>
          <w:lang w:eastAsia="zh-CN"/>
        </w:rPr>
        <w:t>/#</w:t>
      </w:r>
      <w:r>
        <w:rPr>
          <w:sz w:val="20"/>
          <w:highlight w:val="yellow"/>
          <w:lang w:eastAsia="zh-CN"/>
        </w:rPr>
        <w:t>1987/#1993</w:t>
      </w:r>
      <w:r w:rsidRPr="003432BF">
        <w:rPr>
          <w:sz w:val="20"/>
          <w:highlight w:val="yellow"/>
          <w:lang w:eastAsia="zh-CN"/>
        </w:rPr>
        <w:t xml:space="preserve"> as follows</w:t>
      </w:r>
      <w:r>
        <w:rPr>
          <w:sz w:val="20"/>
          <w:lang w:eastAsia="zh-CN"/>
        </w:rPr>
        <w:t>.</w:t>
      </w:r>
    </w:p>
    <w:p w14:paraId="717489C9" w14:textId="77777777" w:rsidR="00316544" w:rsidRDefault="00316544" w:rsidP="00316544">
      <w:pPr>
        <w:autoSpaceDE w:val="0"/>
        <w:autoSpaceDN w:val="0"/>
        <w:adjustRightInd w:val="0"/>
        <w:ind w:left="90"/>
        <w:rPr>
          <w:sz w:val="20"/>
          <w:lang w:eastAsia="zh-CN"/>
        </w:rPr>
      </w:pPr>
    </w:p>
    <w:p w14:paraId="1ED6D923" w14:textId="77777777" w:rsidR="00316544" w:rsidRDefault="00316544" w:rsidP="00316544">
      <w:pPr>
        <w:autoSpaceDE w:val="0"/>
        <w:autoSpaceDN w:val="0"/>
        <w:adjustRightInd w:val="0"/>
        <w:ind w:left="90"/>
        <w:rPr>
          <w:i/>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highlight w:val="yellow"/>
        </w:rPr>
        <w:t>make the following changes</w:t>
      </w:r>
      <w:r w:rsidRPr="00C877B8">
        <w:rPr>
          <w:color w:val="000000"/>
          <w:sz w:val="20"/>
          <w:highlight w:val="yellow"/>
          <w:lang w:eastAsia="zh-CN"/>
        </w:rPr>
        <w:t xml:space="preserve"> </w:t>
      </w:r>
      <w:r>
        <w:rPr>
          <w:highlight w:val="yellow"/>
          <w:lang w:eastAsia="zh-CN"/>
        </w:rPr>
        <w:t xml:space="preserve">on P100/L1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p>
    <w:p w14:paraId="3354C398" w14:textId="77777777" w:rsidR="00316544" w:rsidRDefault="00316544" w:rsidP="00316544">
      <w:pPr>
        <w:pStyle w:val="Equationvariable"/>
      </w:pPr>
      <w:r w:rsidRPr="006136E1">
        <w:rPr>
          <w:position w:val="-14"/>
        </w:rPr>
        <w:object w:dxaOrig="580" w:dyaOrig="380" w14:anchorId="5744198F">
          <v:shape id="_x0000_i1068" type="#_x0000_t75" style="width:29.25pt;height:18.75pt" o:ole="">
            <v:imagedata r:id="rId71" o:title=""/>
          </v:shape>
          <o:OLEObject Type="Embed" ProgID="Equation.DSMT4" ShapeID="_x0000_i1068" DrawAspect="Content" ObjectID="_1531090690" r:id="rId72"/>
        </w:object>
      </w:r>
      <w:r>
        <w:rPr>
          <w:noProof/>
        </w:rPr>
        <w:t xml:space="preserve"> </w:t>
      </w:r>
      <w:proofErr w:type="gramStart"/>
      <w:r>
        <w:t>is</w:t>
      </w:r>
      <w:proofErr w:type="gramEnd"/>
      <w:r>
        <w:t xml:space="preserve"> used to represent </w:t>
      </w:r>
      <w:ins w:id="63" w:author="Rui Cao" w:date="2016-07-27T00:47:00Z">
        <w:r>
          <w:t xml:space="preserve">tone </w:t>
        </w:r>
      </w:ins>
      <w:del w:id="64" w:author="Rui Cao" w:date="2016-07-27T00:46:00Z">
        <w:r w:rsidDel="00C345B2">
          <w:delText xml:space="preserve">a </w:delText>
        </w:r>
      </w:del>
      <w:r>
        <w:t>rotation</w:t>
      </w:r>
      <w:del w:id="65" w:author="Rui Cao" w:date="2016-07-27T00:47:00Z">
        <w:r w:rsidDel="00D476DC">
          <w:delText xml:space="preserve"> of the tones</w:delText>
        </w:r>
      </w:del>
      <w:r>
        <w:t xml:space="preserve">. </w:t>
      </w:r>
      <w:moveToRangeStart w:id="66" w:author="Rui Cao" w:date="2016-07-27T00:43:00Z" w:name="move457343525"/>
      <w:moveTo w:id="67" w:author="Rui Cao" w:date="2016-07-27T00:43:00Z">
        <w:r>
          <w:t xml:space="preserve">BW in </w:t>
        </w:r>
        <w:r w:rsidRPr="006136E1">
          <w:rPr>
            <w:position w:val="-14"/>
          </w:rPr>
          <w:object w:dxaOrig="580" w:dyaOrig="380" w14:anchorId="6A955DAF">
            <v:shape id="_x0000_i1071" type="#_x0000_t75" style="width:29.25pt;height:18.75pt" o:ole="">
              <v:imagedata r:id="rId73" o:title=""/>
            </v:shape>
            <o:OLEObject Type="Embed" ProgID="Equation.DSMT4" ShapeID="_x0000_i1071" DrawAspect="Content" ObjectID="_1531090691" r:id="rId74"/>
          </w:object>
        </w:r>
        <w:r>
          <w:t xml:space="preserve"> is determined by the TXVECTOR parameter CH_BANDWIDTH as defined in </w:t>
        </w:r>
        <w:r>
          <w:fldChar w:fldCharType="begin"/>
        </w:r>
        <w:r>
          <w:instrText xml:space="preserve"> REF _Ref438108689 \h </w:instrText>
        </w:r>
        <w:r>
          <w:fldChar w:fldCharType="separate"/>
        </w:r>
        <w:r>
          <w:t xml:space="preserve">Table </w:t>
        </w:r>
        <w:r>
          <w:rPr>
            <w:noProof/>
          </w:rPr>
          <w:t>26</w:t>
        </w:r>
        <w:r>
          <w:noBreakHyphen/>
        </w:r>
        <w:r>
          <w:rPr>
            <w:noProof/>
          </w:rPr>
          <w:t>14</w:t>
        </w:r>
        <w:r>
          <w:fldChar w:fldCharType="end"/>
        </w:r>
      </w:moveTo>
      <w:moveToRangeEnd w:id="66"/>
      <w:ins w:id="68" w:author="Rui Cao" w:date="2016-07-27T00:43:00Z">
        <w:r>
          <w:t xml:space="preserve">. </w:t>
        </w:r>
      </w:ins>
      <w:r w:rsidDel="00D476DC">
        <w:t xml:space="preserve">In HE modulated fields, </w:t>
      </w:r>
      <w:r w:rsidRPr="006136E1" w:rsidDel="00D476DC">
        <w:rPr>
          <w:position w:val="-14"/>
        </w:rPr>
        <w:object w:dxaOrig="920" w:dyaOrig="380" w14:anchorId="7F380180">
          <v:shape id="_x0000_i1069" type="#_x0000_t75" style="width:46.5pt;height:18.75pt" o:ole="">
            <v:imagedata r:id="rId75" o:title=""/>
          </v:shape>
          <o:OLEObject Type="Embed" ProgID="Equation.DSMT4" ShapeID="_x0000_i1069" DrawAspect="Content" ObjectID="_1531090692" r:id="rId76"/>
        </w:object>
      </w:r>
      <w:r w:rsidDel="00D476DC">
        <w:t xml:space="preserve"> in all the subcarriers. </w:t>
      </w:r>
      <w:r>
        <w:t xml:space="preserve">In pre-HE modulated fields, </w:t>
      </w:r>
      <w:ins w:id="69" w:author="Rui Cao" w:date="2016-07-27T00:42:00Z">
        <w:r w:rsidRPr="000C1240">
          <w:rPr>
            <w:position w:val="-14"/>
            <w:sz w:val="20"/>
          </w:rPr>
          <w:object w:dxaOrig="540" w:dyaOrig="380" w14:anchorId="229E802A">
            <v:shape id="_x0000_i1070" type="#_x0000_t75" style="width:27.75pt;height:19.5pt" o:ole="">
              <v:imagedata r:id="rId77" o:title=""/>
            </v:shape>
            <o:OLEObject Type="Embed" ProgID="Equation.DSMT4" ShapeID="_x0000_i1070" DrawAspect="Content" ObjectID="_1531090693" r:id="rId78"/>
          </w:object>
        </w:r>
        <w:r w:rsidRPr="000C1240">
          <w:rPr>
            <w:sz w:val="20"/>
          </w:rPr>
          <w:t>is defined as in 21.3.7.5</w:t>
        </w:r>
        <w:r>
          <w:rPr>
            <w:sz w:val="20"/>
          </w:rPr>
          <w:t xml:space="preserve"> </w:t>
        </w:r>
        <w:r w:rsidRPr="000C1240">
          <w:rPr>
            <w:sz w:val="20"/>
          </w:rPr>
          <w:t>(Definition of tone rotation) when TXVECTOR parameter BEAM_CHANGE is set to 1</w:t>
        </w:r>
      </w:ins>
      <w:moveFromRangeStart w:id="70" w:author="Rui Cao" w:date="2016-07-27T00:43:00Z" w:name="move457343525"/>
      <w:moveFrom w:id="71" w:author="Rui Cao" w:date="2016-07-27T00:43:00Z">
        <w:r w:rsidDel="00C345B2">
          <w:t xml:space="preserve">BW in </w:t>
        </w:r>
        <w:r w:rsidRPr="006136E1" w:rsidDel="00C345B2">
          <w:rPr>
            <w:position w:val="-14"/>
          </w:rPr>
          <w:object w:dxaOrig="580" w:dyaOrig="380" w14:anchorId="35A79E0E">
            <v:shape id="_x0000_i1072" type="#_x0000_t75" style="width:29.25pt;height:18.75pt" o:ole="">
              <v:imagedata r:id="rId73" o:title=""/>
            </v:shape>
            <o:OLEObject Type="Embed" ProgID="Equation.DSMT4" ShapeID="_x0000_i1072" DrawAspect="Content" ObjectID="_1531090694" r:id="rId79"/>
          </w:object>
        </w:r>
        <w:r w:rsidDel="00C345B2">
          <w:t xml:space="preserve"> is determined by the TXVECTOR parameter CH_BANDWIDTH as defined in </w:t>
        </w:r>
        <w:r w:rsidDel="00C345B2">
          <w:fldChar w:fldCharType="begin"/>
        </w:r>
        <w:r w:rsidDel="00C345B2">
          <w:instrText xml:space="preserve"> REF _Ref438108689 \h </w:instrText>
        </w:r>
        <w:r w:rsidDel="00C345B2">
          <w:fldChar w:fldCharType="separate"/>
        </w:r>
        <w:r w:rsidDel="00C345B2">
          <w:t xml:space="preserve">Table </w:t>
        </w:r>
        <w:r w:rsidDel="00C345B2">
          <w:rPr>
            <w:noProof/>
          </w:rPr>
          <w:t>26</w:t>
        </w:r>
        <w:r w:rsidDel="00C345B2">
          <w:noBreakHyphen/>
        </w:r>
        <w:r w:rsidDel="00C345B2">
          <w:rPr>
            <w:noProof/>
          </w:rPr>
          <w:t>14</w:t>
        </w:r>
        <w:r w:rsidDel="00C345B2">
          <w:fldChar w:fldCharType="end"/>
        </w:r>
      </w:moveFrom>
      <w:moveFromRangeEnd w:id="70"/>
      <w:ins w:id="72" w:author="Rui Cao" w:date="2016-07-27T00:44:00Z">
        <w:r>
          <w:t xml:space="preserve">, </w:t>
        </w:r>
      </w:ins>
      <w:ins w:id="73" w:author="Rui Cao" w:date="2016-07-27T00:45:00Z">
        <w:r>
          <w:t>and</w:t>
        </w:r>
      </w:ins>
      <w:ins w:id="74" w:author="Rui Cao" w:date="2016-07-27T00:44:00Z">
        <w:r w:rsidRPr="000C1240">
          <w:rPr>
            <w:position w:val="-14"/>
            <w:sz w:val="20"/>
          </w:rPr>
          <w:object w:dxaOrig="880" w:dyaOrig="380" w14:anchorId="7A674DE8">
            <v:shape id="_x0000_i1073" type="#_x0000_t75" style="width:44.25pt;height:19.5pt" o:ole="">
              <v:imagedata r:id="rId80" o:title=""/>
            </v:shape>
            <o:OLEObject Type="Embed" ProgID="Equation.DSMT4" ShapeID="_x0000_i1073" DrawAspect="Content" ObjectID="_1531090695" r:id="rId81"/>
          </w:object>
        </w:r>
        <w:r w:rsidRPr="000C1240">
          <w:rPr>
            <w:sz w:val="20"/>
          </w:rPr>
          <w:t xml:space="preserve"> for all the tones when TXVECTOR parameter BEAM_CHANGE is set to 0</w:t>
        </w:r>
      </w:ins>
      <w:r>
        <w:t>.</w:t>
      </w:r>
      <w:ins w:id="75" w:author="Rui Cao" w:date="2016-07-27T00:47:00Z">
        <w:r w:rsidRPr="00D476DC">
          <w:t xml:space="preserve"> </w:t>
        </w:r>
      </w:ins>
      <w:ins w:id="76" w:author="Rui Cao" w:date="2016-07-27T00:49:00Z">
        <w:r w:rsidRPr="000C1240">
          <w:rPr>
            <w:sz w:val="20"/>
          </w:rPr>
          <w:t>When TXVECTOR parameter BEAM_CHANGE is not present (such as in HE MU PPDU and HE Trigger-based PPDU), BEAM_CHANGE is assumed to be set to 1.</w:t>
        </w:r>
        <w:r>
          <w:rPr>
            <w:sz w:val="20"/>
          </w:rPr>
          <w:t xml:space="preserve"> </w:t>
        </w:r>
      </w:ins>
    </w:p>
    <w:p w14:paraId="55E07AAE" w14:textId="77777777" w:rsidR="00316544" w:rsidRPr="00C345B2" w:rsidRDefault="00316544" w:rsidP="00316544">
      <w:pPr>
        <w:autoSpaceDE w:val="0"/>
        <w:autoSpaceDN w:val="0"/>
        <w:adjustRightInd w:val="0"/>
        <w:ind w:left="90"/>
        <w:rPr>
          <w:color w:val="000000"/>
          <w:sz w:val="20"/>
          <w:lang w:val="en-US" w:eastAsia="zh-CN"/>
        </w:rPr>
      </w:pPr>
    </w:p>
    <w:p w14:paraId="1FCF4499" w14:textId="77777777" w:rsidR="00316544" w:rsidRDefault="00316544" w:rsidP="00316544">
      <w:pPr>
        <w:autoSpaceDE w:val="0"/>
        <w:autoSpaceDN w:val="0"/>
        <w:adjustRightInd w:val="0"/>
        <w:ind w:left="90"/>
        <w:rPr>
          <w:i/>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highlight w:val="yellow"/>
        </w:rPr>
        <w:t>remove the definition of</w:t>
      </w:r>
      <w:r w:rsidRPr="00C877B8">
        <w:rPr>
          <w:color w:val="000000"/>
          <w:sz w:val="20"/>
          <w:highlight w:val="yellow"/>
          <w:lang w:eastAsia="zh-CN"/>
        </w:rPr>
        <w:t xml:space="preserve"> </w:t>
      </w:r>
      <w:ins w:id="77" w:author="Rui Cao" w:date="2016-07-27T00:42:00Z">
        <w:r w:rsidRPr="002401DE">
          <w:rPr>
            <w:color w:val="000000"/>
            <w:position w:val="-14"/>
            <w:sz w:val="20"/>
            <w:highlight w:val="yellow"/>
            <w:lang w:eastAsia="zh-CN"/>
          </w:rPr>
          <w:object w:dxaOrig="540" w:dyaOrig="380" w14:anchorId="6824C0C7">
            <v:shape id="_x0000_i1074" type="#_x0000_t75" style="width:27.75pt;height:19.5pt" o:ole="">
              <v:imagedata r:id="rId77" o:title=""/>
            </v:shape>
            <o:OLEObject Type="Embed" ProgID="Equation.DSMT4" ShapeID="_x0000_i1074" DrawAspect="Content" ObjectID="_1531090696" r:id="rId82"/>
          </w:object>
        </w:r>
      </w:ins>
      <w:r>
        <w:rPr>
          <w:highlight w:val="yellow"/>
          <w:lang w:eastAsia="zh-CN"/>
        </w:rPr>
        <w:t xml:space="preserve">on P100/L28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p>
    <w:p w14:paraId="6D875DD2" w14:textId="77777777" w:rsidR="00316544" w:rsidDel="00D929F1" w:rsidRDefault="00316544" w:rsidP="00316544">
      <w:pPr>
        <w:pStyle w:val="BodyText"/>
        <w:ind w:left="90"/>
        <w:rPr>
          <w:del w:id="78" w:author="Rui Cao" w:date="2016-07-27T00:38:00Z"/>
        </w:rPr>
      </w:pPr>
      <w:del w:id="79" w:author="Rui Cao" w:date="2016-07-27T00:38:00Z">
        <w:r w:rsidRPr="00BD42B2" w:rsidDel="00D929F1">
          <w:delText>For a 20 MHz PPDU transmission,</w:delText>
        </w:r>
        <w:bookmarkStart w:id="80" w:name="_GoBack"/>
        <w:bookmarkEnd w:id="80"/>
      </w:del>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316544" w:rsidDel="00D929F1" w14:paraId="05862491" w14:textId="77777777" w:rsidTr="00C1685B">
        <w:trPr>
          <w:del w:id="81" w:author="Rui Cao" w:date="2016-07-27T00:38:00Z"/>
        </w:trPr>
        <w:tc>
          <w:tcPr>
            <w:tcW w:w="8100" w:type="dxa"/>
          </w:tcPr>
          <w:p w14:paraId="7D2742FD" w14:textId="77777777" w:rsidR="00316544" w:rsidDel="00D929F1" w:rsidRDefault="00316544" w:rsidP="00C1685B">
            <w:pPr>
              <w:pStyle w:val="Body"/>
              <w:rPr>
                <w:del w:id="82" w:author="Rui Cao" w:date="2016-07-27T00:38:00Z"/>
                <w:w w:val="100"/>
                <w:sz w:val="22"/>
              </w:rPr>
            </w:pPr>
            <w:del w:id="83" w:author="Rui Cao" w:date="2016-07-27T00:38:00Z">
              <w:r w:rsidRPr="006B204F" w:rsidDel="00D929F1">
                <w:rPr>
                  <w:i/>
                  <w:sz w:val="22"/>
                </w:rPr>
                <w:delText>ϒ</w:delText>
              </w:r>
              <w:r w:rsidRPr="006B204F" w:rsidDel="00D929F1">
                <w:rPr>
                  <w:i/>
                  <w:sz w:val="22"/>
                  <w:vertAlign w:val="subscript"/>
                </w:rPr>
                <w:delText>k,20</w:delText>
              </w:r>
              <w:r w:rsidDel="00D929F1">
                <w:rPr>
                  <w:i/>
                  <w:sz w:val="22"/>
                  <w:vertAlign w:val="subscript"/>
                </w:rPr>
                <w:delText xml:space="preserve"> </w:delText>
              </w:r>
              <w:r w:rsidRPr="006B204F" w:rsidDel="00D929F1">
                <w:rPr>
                  <w:sz w:val="22"/>
                </w:rPr>
                <w:delText>=</w:delText>
              </w:r>
              <w:r w:rsidDel="00D929F1">
                <w:rPr>
                  <w:sz w:val="22"/>
                </w:rPr>
                <w:delText xml:space="preserve"> 1</w:delText>
              </w:r>
            </w:del>
          </w:p>
        </w:tc>
        <w:tc>
          <w:tcPr>
            <w:tcW w:w="895" w:type="dxa"/>
            <w:vAlign w:val="center"/>
          </w:tcPr>
          <w:p w14:paraId="6641CDEF" w14:textId="77777777" w:rsidR="00316544" w:rsidRPr="00BD42B2" w:rsidDel="00D929F1" w:rsidRDefault="00316544" w:rsidP="00C1685B">
            <w:pPr>
              <w:pStyle w:val="Caption"/>
              <w:rPr>
                <w:del w:id="84" w:author="Rui Cao" w:date="2016-07-27T00:38:00Z"/>
              </w:rPr>
            </w:pPr>
            <w:bookmarkStart w:id="85" w:name="_Ref444687269"/>
            <w:del w:id="86" w:author="Rui Cao" w:date="2016-07-27T00:38:00Z">
              <w:r w:rsidDel="00D929F1">
                <w:delText>(</w:delText>
              </w:r>
              <w:r w:rsidDel="00D929F1">
                <w:fldChar w:fldCharType="begin"/>
              </w:r>
              <w:r w:rsidDel="00D929F1">
                <w:delInstrText xml:space="preserve"> STYLEREF 1 \s </w:delInstrText>
              </w:r>
              <w:r w:rsidDel="00D929F1">
                <w:fldChar w:fldCharType="separate"/>
              </w:r>
              <w:r w:rsidDel="00D929F1">
                <w:rPr>
                  <w:noProof/>
                </w:rPr>
                <w:delText>26</w:delText>
              </w:r>
              <w:r w:rsidDel="00D929F1">
                <w:fldChar w:fldCharType="end"/>
              </w:r>
              <w:r w:rsidDel="00D929F1">
                <w:noBreakHyphen/>
              </w:r>
              <w:r w:rsidDel="00D929F1">
                <w:fldChar w:fldCharType="begin"/>
              </w:r>
              <w:r w:rsidDel="00D929F1">
                <w:delInstrText xml:space="preserve"> SEQ ( \* ARABIC \s 1 </w:delInstrText>
              </w:r>
              <w:r w:rsidDel="00D929F1">
                <w:fldChar w:fldCharType="separate"/>
              </w:r>
              <w:r w:rsidDel="00D929F1">
                <w:rPr>
                  <w:noProof/>
                </w:rPr>
                <w:delText>8</w:delText>
              </w:r>
              <w:r w:rsidDel="00D929F1">
                <w:fldChar w:fldCharType="end"/>
              </w:r>
              <w:r w:rsidDel="00D929F1">
                <w:delText>)</w:delText>
              </w:r>
              <w:bookmarkEnd w:id="85"/>
            </w:del>
          </w:p>
        </w:tc>
      </w:tr>
    </w:tbl>
    <w:p w14:paraId="063580E2" w14:textId="77777777" w:rsidR="00316544" w:rsidDel="00D929F1" w:rsidRDefault="00316544" w:rsidP="00316544">
      <w:pPr>
        <w:pStyle w:val="BodyText"/>
        <w:ind w:left="90"/>
        <w:rPr>
          <w:del w:id="87" w:author="Rui Cao" w:date="2016-07-27T00:38:00Z"/>
        </w:rPr>
      </w:pPr>
      <w:del w:id="88" w:author="Rui Cao" w:date="2016-07-27T00:38:00Z">
        <w:r w:rsidRPr="00BD42B2" w:rsidDel="00D929F1">
          <w:lastRenderedPageBreak/>
          <w:delText>For a 40 MHz PPDU transmission,</w:delText>
        </w:r>
      </w:del>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316544" w:rsidDel="00D929F1" w14:paraId="24FAEAEB" w14:textId="77777777" w:rsidTr="00C1685B">
        <w:trPr>
          <w:del w:id="89" w:author="Rui Cao" w:date="2016-07-27T00:38:00Z"/>
        </w:trPr>
        <w:tc>
          <w:tcPr>
            <w:tcW w:w="8100" w:type="dxa"/>
          </w:tcPr>
          <w:p w14:paraId="4D9E060A" w14:textId="77777777" w:rsidR="00316544" w:rsidRPr="006B204F" w:rsidDel="00D929F1" w:rsidRDefault="00316544" w:rsidP="00C1685B">
            <w:pPr>
              <w:pStyle w:val="Body"/>
              <w:rPr>
                <w:del w:id="90" w:author="Rui Cao" w:date="2016-07-27T00:38:00Z"/>
                <w:w w:val="100"/>
                <w:sz w:val="22"/>
              </w:rPr>
            </w:pPr>
            <w:del w:id="91" w:author="Rui Cao" w:date="2016-07-27T00:38:00Z">
              <w:r w:rsidRPr="006B204F" w:rsidDel="00D929F1">
                <w:rPr>
                  <w:i/>
                  <w:sz w:val="22"/>
                </w:rPr>
                <w:delText>ϒ</w:delText>
              </w:r>
              <w:r w:rsidRPr="006B204F" w:rsidDel="00D929F1">
                <w:rPr>
                  <w:i/>
                  <w:sz w:val="22"/>
                  <w:vertAlign w:val="subscript"/>
                </w:rPr>
                <w:delText>k,</w:delText>
              </w:r>
              <w:r w:rsidDel="00D929F1">
                <w:rPr>
                  <w:i/>
                  <w:sz w:val="22"/>
                  <w:vertAlign w:val="subscript"/>
                </w:rPr>
                <w:delText>4</w:delText>
              </w:r>
              <w:r w:rsidRPr="006B204F" w:rsidDel="00D929F1">
                <w:rPr>
                  <w:i/>
                  <w:sz w:val="22"/>
                  <w:vertAlign w:val="subscript"/>
                </w:rPr>
                <w:delText>0</w:delText>
              </w:r>
              <w:r w:rsidDel="00D929F1">
                <w:rPr>
                  <w:i/>
                  <w:sz w:val="22"/>
                  <w:vertAlign w:val="subscript"/>
                </w:rPr>
                <w:delText xml:space="preserve"> </w:delText>
              </w:r>
              <w:r w:rsidRPr="006B204F" w:rsidDel="00D929F1">
                <w:rPr>
                  <w:sz w:val="22"/>
                </w:rPr>
                <w:delText>=</w:delText>
              </w:r>
              <w:r w:rsidDel="00D929F1">
                <w:rPr>
                  <w:sz w:val="22"/>
                </w:rPr>
                <w:delText xml:space="preserve"> TBD</w:delText>
              </w:r>
            </w:del>
          </w:p>
        </w:tc>
        <w:tc>
          <w:tcPr>
            <w:tcW w:w="895" w:type="dxa"/>
            <w:vAlign w:val="center"/>
          </w:tcPr>
          <w:p w14:paraId="425A805B" w14:textId="77777777" w:rsidR="00316544" w:rsidRPr="00BB6AA8" w:rsidDel="00D929F1" w:rsidRDefault="00316544" w:rsidP="00C1685B">
            <w:pPr>
              <w:pStyle w:val="Caption"/>
              <w:rPr>
                <w:del w:id="92" w:author="Rui Cao" w:date="2016-07-27T00:38:00Z"/>
              </w:rPr>
            </w:pPr>
            <w:bookmarkStart w:id="93" w:name="_Ref444687283"/>
            <w:del w:id="94" w:author="Rui Cao" w:date="2016-07-27T00:38:00Z">
              <w:r w:rsidDel="00D929F1">
                <w:delText>(</w:delText>
              </w:r>
              <w:r w:rsidDel="00D929F1">
                <w:fldChar w:fldCharType="begin"/>
              </w:r>
              <w:r w:rsidDel="00D929F1">
                <w:delInstrText xml:space="preserve"> STYLEREF 1 \s </w:delInstrText>
              </w:r>
              <w:r w:rsidDel="00D929F1">
                <w:fldChar w:fldCharType="separate"/>
              </w:r>
              <w:r w:rsidDel="00D929F1">
                <w:rPr>
                  <w:noProof/>
                </w:rPr>
                <w:delText>26</w:delText>
              </w:r>
              <w:r w:rsidDel="00D929F1">
                <w:fldChar w:fldCharType="end"/>
              </w:r>
              <w:r w:rsidDel="00D929F1">
                <w:noBreakHyphen/>
              </w:r>
              <w:r w:rsidDel="00D929F1">
                <w:fldChar w:fldCharType="begin"/>
              </w:r>
              <w:r w:rsidDel="00D929F1">
                <w:delInstrText xml:space="preserve"> SEQ ( \* ARABIC \s 1 </w:delInstrText>
              </w:r>
              <w:r w:rsidDel="00D929F1">
                <w:fldChar w:fldCharType="separate"/>
              </w:r>
              <w:r w:rsidDel="00D929F1">
                <w:rPr>
                  <w:noProof/>
                </w:rPr>
                <w:delText>9</w:delText>
              </w:r>
              <w:r w:rsidDel="00D929F1">
                <w:fldChar w:fldCharType="end"/>
              </w:r>
              <w:r w:rsidDel="00D929F1">
                <w:delText>)</w:delText>
              </w:r>
              <w:bookmarkEnd w:id="93"/>
            </w:del>
          </w:p>
        </w:tc>
      </w:tr>
    </w:tbl>
    <w:p w14:paraId="4912F444" w14:textId="77777777" w:rsidR="00316544" w:rsidDel="00D929F1" w:rsidRDefault="00316544" w:rsidP="00316544">
      <w:pPr>
        <w:pStyle w:val="BodyText"/>
        <w:ind w:left="90"/>
        <w:rPr>
          <w:del w:id="95" w:author="Rui Cao" w:date="2016-07-27T00:38:00Z"/>
        </w:rPr>
      </w:pPr>
      <w:del w:id="96" w:author="Rui Cao" w:date="2016-07-27T00:38:00Z">
        <w:r w:rsidRPr="00BB6AA8" w:rsidDel="00D929F1">
          <w:delText>For an 80 MHz PPDU transmission,</w:delText>
        </w:r>
      </w:del>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316544" w:rsidDel="00D929F1" w14:paraId="35F367EA" w14:textId="77777777" w:rsidTr="00C1685B">
        <w:trPr>
          <w:del w:id="97" w:author="Rui Cao" w:date="2016-07-27T00:38:00Z"/>
        </w:trPr>
        <w:tc>
          <w:tcPr>
            <w:tcW w:w="8100" w:type="dxa"/>
          </w:tcPr>
          <w:p w14:paraId="7731A5B3" w14:textId="77777777" w:rsidR="00316544" w:rsidDel="00D929F1" w:rsidRDefault="00316544" w:rsidP="00C1685B">
            <w:pPr>
              <w:pStyle w:val="Body"/>
              <w:rPr>
                <w:del w:id="98" w:author="Rui Cao" w:date="2016-07-27T00:38:00Z"/>
                <w:w w:val="100"/>
                <w:sz w:val="22"/>
              </w:rPr>
            </w:pPr>
            <w:del w:id="99" w:author="Rui Cao" w:date="2016-07-27T00:38:00Z">
              <w:r w:rsidRPr="006B204F" w:rsidDel="00D929F1">
                <w:rPr>
                  <w:i/>
                  <w:sz w:val="22"/>
                </w:rPr>
                <w:delText>ϒ</w:delText>
              </w:r>
              <w:r w:rsidDel="00D929F1">
                <w:rPr>
                  <w:i/>
                  <w:sz w:val="22"/>
                  <w:vertAlign w:val="subscript"/>
                </w:rPr>
                <w:delText>k,8</w:delText>
              </w:r>
              <w:r w:rsidRPr="006B204F" w:rsidDel="00D929F1">
                <w:rPr>
                  <w:i/>
                  <w:sz w:val="22"/>
                  <w:vertAlign w:val="subscript"/>
                </w:rPr>
                <w:delText>0</w:delText>
              </w:r>
              <w:r w:rsidDel="00D929F1">
                <w:rPr>
                  <w:i/>
                  <w:sz w:val="22"/>
                  <w:vertAlign w:val="subscript"/>
                </w:rPr>
                <w:delText xml:space="preserve"> </w:delText>
              </w:r>
              <w:r w:rsidRPr="006B204F" w:rsidDel="00D929F1">
                <w:rPr>
                  <w:sz w:val="22"/>
                </w:rPr>
                <w:delText>=</w:delText>
              </w:r>
              <w:r w:rsidDel="00D929F1">
                <w:rPr>
                  <w:sz w:val="22"/>
                </w:rPr>
                <w:delText xml:space="preserve"> TBD</w:delText>
              </w:r>
            </w:del>
          </w:p>
        </w:tc>
        <w:tc>
          <w:tcPr>
            <w:tcW w:w="895" w:type="dxa"/>
            <w:vAlign w:val="center"/>
          </w:tcPr>
          <w:p w14:paraId="46AEAB6E" w14:textId="77777777" w:rsidR="00316544" w:rsidRPr="00BB6AA8" w:rsidDel="00D929F1" w:rsidRDefault="00316544" w:rsidP="00C1685B">
            <w:pPr>
              <w:pStyle w:val="Caption"/>
              <w:rPr>
                <w:del w:id="100" w:author="Rui Cao" w:date="2016-07-27T00:38:00Z"/>
              </w:rPr>
            </w:pPr>
            <w:bookmarkStart w:id="101" w:name="_Ref438033204"/>
            <w:del w:id="102" w:author="Rui Cao" w:date="2016-07-27T00:38:00Z">
              <w:r w:rsidDel="00D929F1">
                <w:delText>(</w:delText>
              </w:r>
              <w:r w:rsidDel="00D929F1">
                <w:fldChar w:fldCharType="begin"/>
              </w:r>
              <w:r w:rsidDel="00D929F1">
                <w:delInstrText xml:space="preserve"> STYLEREF 1 \s </w:delInstrText>
              </w:r>
              <w:r w:rsidDel="00D929F1">
                <w:fldChar w:fldCharType="separate"/>
              </w:r>
              <w:r w:rsidDel="00D929F1">
                <w:rPr>
                  <w:noProof/>
                </w:rPr>
                <w:delText>26</w:delText>
              </w:r>
              <w:r w:rsidDel="00D929F1">
                <w:fldChar w:fldCharType="end"/>
              </w:r>
              <w:r w:rsidDel="00D929F1">
                <w:noBreakHyphen/>
              </w:r>
              <w:r w:rsidDel="00D929F1">
                <w:fldChar w:fldCharType="begin"/>
              </w:r>
              <w:r w:rsidDel="00D929F1">
                <w:delInstrText xml:space="preserve"> SEQ ( \* ARABIC \s 1 </w:delInstrText>
              </w:r>
              <w:r w:rsidDel="00D929F1">
                <w:fldChar w:fldCharType="separate"/>
              </w:r>
              <w:r w:rsidDel="00D929F1">
                <w:rPr>
                  <w:noProof/>
                </w:rPr>
                <w:delText>10</w:delText>
              </w:r>
              <w:r w:rsidDel="00D929F1">
                <w:fldChar w:fldCharType="end"/>
              </w:r>
              <w:r w:rsidDel="00D929F1">
                <w:delText>)</w:delText>
              </w:r>
              <w:bookmarkEnd w:id="101"/>
            </w:del>
          </w:p>
        </w:tc>
      </w:tr>
    </w:tbl>
    <w:p w14:paraId="55E64463" w14:textId="77777777" w:rsidR="00316544" w:rsidDel="00D929F1" w:rsidRDefault="00316544" w:rsidP="00316544">
      <w:pPr>
        <w:pStyle w:val="BodyText"/>
        <w:ind w:left="90"/>
        <w:rPr>
          <w:del w:id="103" w:author="Rui Cao" w:date="2016-07-27T00:38:00Z"/>
        </w:rPr>
      </w:pPr>
      <w:del w:id="104" w:author="Rui Cao" w:date="2016-07-27T00:38:00Z">
        <w:r w:rsidRPr="00BB6AA8" w:rsidDel="00D929F1">
          <w:delText xml:space="preserve">For a noncontiguous 80+80 MHz PPDU transmission, each 80 MHz frequency segment shall use the phase rotation for 80 MHz PPDU transmissions as defined in Equation </w:delText>
        </w:r>
        <w:r w:rsidDel="00D929F1">
          <w:fldChar w:fldCharType="begin"/>
        </w:r>
        <w:r w:rsidDel="00D929F1">
          <w:delInstrText xml:space="preserve"> REF _Ref438033204 \h </w:delInstrText>
        </w:r>
        <w:r w:rsidDel="00D929F1">
          <w:fldChar w:fldCharType="separate"/>
        </w:r>
        <w:r w:rsidDel="00D929F1">
          <w:delText>(</w:delText>
        </w:r>
        <w:r w:rsidDel="00D929F1">
          <w:rPr>
            <w:noProof/>
          </w:rPr>
          <w:delText>26</w:delText>
        </w:r>
        <w:r w:rsidDel="00D929F1">
          <w:noBreakHyphen/>
        </w:r>
        <w:r w:rsidDel="00D929F1">
          <w:rPr>
            <w:noProof/>
          </w:rPr>
          <w:delText>10</w:delText>
        </w:r>
        <w:r w:rsidDel="00D929F1">
          <w:delText>)</w:delText>
        </w:r>
        <w:r w:rsidDel="00D929F1">
          <w:fldChar w:fldCharType="end"/>
        </w:r>
        <w:r w:rsidRPr="00BB6AA8" w:rsidDel="00D929F1">
          <w:delText>.</w:delText>
        </w:r>
      </w:del>
    </w:p>
    <w:p w14:paraId="7DDA75A2" w14:textId="77777777" w:rsidR="00316544" w:rsidDel="00D929F1" w:rsidRDefault="00316544" w:rsidP="00316544">
      <w:pPr>
        <w:pStyle w:val="BodyText"/>
        <w:ind w:left="90"/>
        <w:rPr>
          <w:del w:id="105" w:author="Rui Cao" w:date="2016-07-27T00:38:00Z"/>
        </w:rPr>
      </w:pPr>
      <w:del w:id="106" w:author="Rui Cao" w:date="2016-07-27T00:38:00Z">
        <w:r w:rsidRPr="00BB6AA8" w:rsidDel="00D929F1">
          <w:delText>For a contiguous 160 MHz PPDU transmission,</w:delText>
        </w:r>
      </w:del>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316544" w:rsidDel="00D929F1" w14:paraId="6526AEE1" w14:textId="77777777" w:rsidTr="00C1685B">
        <w:trPr>
          <w:del w:id="107" w:author="Rui Cao" w:date="2016-07-27T00:38:00Z"/>
        </w:trPr>
        <w:tc>
          <w:tcPr>
            <w:tcW w:w="8100" w:type="dxa"/>
          </w:tcPr>
          <w:p w14:paraId="40DFC8BA" w14:textId="77777777" w:rsidR="00316544" w:rsidDel="00D929F1" w:rsidRDefault="00316544" w:rsidP="00C1685B">
            <w:pPr>
              <w:pStyle w:val="Body"/>
              <w:rPr>
                <w:del w:id="108" w:author="Rui Cao" w:date="2016-07-27T00:38:00Z"/>
                <w:w w:val="100"/>
                <w:sz w:val="22"/>
              </w:rPr>
            </w:pPr>
            <w:del w:id="109" w:author="Rui Cao" w:date="2016-07-27T00:38:00Z">
              <w:r w:rsidRPr="006B204F" w:rsidDel="00D929F1">
                <w:rPr>
                  <w:i/>
                  <w:sz w:val="22"/>
                </w:rPr>
                <w:delText>ϒ</w:delText>
              </w:r>
              <w:r w:rsidDel="00D929F1">
                <w:rPr>
                  <w:i/>
                  <w:sz w:val="22"/>
                  <w:vertAlign w:val="subscript"/>
                </w:rPr>
                <w:delText>k,16</w:delText>
              </w:r>
              <w:r w:rsidRPr="006B204F" w:rsidDel="00D929F1">
                <w:rPr>
                  <w:i/>
                  <w:sz w:val="22"/>
                  <w:vertAlign w:val="subscript"/>
                </w:rPr>
                <w:delText>0</w:delText>
              </w:r>
              <w:r w:rsidDel="00D929F1">
                <w:rPr>
                  <w:i/>
                  <w:sz w:val="22"/>
                  <w:vertAlign w:val="subscript"/>
                </w:rPr>
                <w:delText xml:space="preserve"> </w:delText>
              </w:r>
              <w:r w:rsidRPr="006B204F" w:rsidDel="00D929F1">
                <w:rPr>
                  <w:sz w:val="22"/>
                </w:rPr>
                <w:delText>=</w:delText>
              </w:r>
              <w:r w:rsidDel="00D929F1">
                <w:rPr>
                  <w:sz w:val="22"/>
                </w:rPr>
                <w:delText xml:space="preserve"> TBD</w:delText>
              </w:r>
            </w:del>
          </w:p>
        </w:tc>
        <w:tc>
          <w:tcPr>
            <w:tcW w:w="895" w:type="dxa"/>
            <w:vAlign w:val="center"/>
          </w:tcPr>
          <w:p w14:paraId="64247198" w14:textId="77777777" w:rsidR="00316544" w:rsidRPr="00BB6AA8" w:rsidDel="00D929F1" w:rsidRDefault="00316544" w:rsidP="00C1685B">
            <w:pPr>
              <w:pStyle w:val="Caption"/>
              <w:rPr>
                <w:del w:id="110" w:author="Rui Cao" w:date="2016-07-27T00:38:00Z"/>
              </w:rPr>
            </w:pPr>
            <w:bookmarkStart w:id="111" w:name="_Ref444687307"/>
            <w:del w:id="112" w:author="Rui Cao" w:date="2016-07-27T00:38:00Z">
              <w:r w:rsidDel="00D929F1">
                <w:delText>(</w:delText>
              </w:r>
              <w:r w:rsidDel="00D929F1">
                <w:fldChar w:fldCharType="begin"/>
              </w:r>
              <w:r w:rsidDel="00D929F1">
                <w:delInstrText xml:space="preserve"> STYLEREF 1 \s </w:delInstrText>
              </w:r>
              <w:r w:rsidDel="00D929F1">
                <w:fldChar w:fldCharType="separate"/>
              </w:r>
              <w:r w:rsidDel="00D929F1">
                <w:rPr>
                  <w:noProof/>
                </w:rPr>
                <w:delText>26</w:delText>
              </w:r>
              <w:r w:rsidDel="00D929F1">
                <w:fldChar w:fldCharType="end"/>
              </w:r>
              <w:r w:rsidDel="00D929F1">
                <w:noBreakHyphen/>
              </w:r>
              <w:r w:rsidDel="00D929F1">
                <w:fldChar w:fldCharType="begin"/>
              </w:r>
              <w:r w:rsidDel="00D929F1">
                <w:delInstrText xml:space="preserve"> SEQ ( \* ARABIC \s 1 </w:delInstrText>
              </w:r>
              <w:r w:rsidDel="00D929F1">
                <w:fldChar w:fldCharType="separate"/>
              </w:r>
              <w:r w:rsidDel="00D929F1">
                <w:rPr>
                  <w:noProof/>
                </w:rPr>
                <w:delText>11</w:delText>
              </w:r>
              <w:r w:rsidDel="00D929F1">
                <w:fldChar w:fldCharType="end"/>
              </w:r>
              <w:r w:rsidDel="00D929F1">
                <w:delText>)</w:delText>
              </w:r>
              <w:bookmarkEnd w:id="111"/>
            </w:del>
          </w:p>
        </w:tc>
      </w:tr>
    </w:tbl>
    <w:p w14:paraId="53077434" w14:textId="77777777" w:rsidR="001A17CF" w:rsidRPr="00316544" w:rsidRDefault="001A17CF" w:rsidP="00316544">
      <w:pPr>
        <w:autoSpaceDE w:val="0"/>
        <w:autoSpaceDN w:val="0"/>
        <w:adjustRightInd w:val="0"/>
        <w:spacing w:before="240" w:after="240"/>
        <w:rPr>
          <w:rStyle w:val="SC13303120"/>
          <w:color w:val="auto"/>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980"/>
        <w:gridCol w:w="1440"/>
      </w:tblGrid>
      <w:tr w:rsidR="0087374F" w:rsidRPr="00FA777D" w14:paraId="2D84B090" w14:textId="77777777" w:rsidTr="00D929F1">
        <w:tc>
          <w:tcPr>
            <w:tcW w:w="787" w:type="dxa"/>
          </w:tcPr>
          <w:p w14:paraId="0BF92738" w14:textId="77777777" w:rsidR="0087374F" w:rsidRPr="00FA777D" w:rsidRDefault="0087374F" w:rsidP="0070243A">
            <w:pPr>
              <w:ind w:left="90"/>
              <w:rPr>
                <w:rFonts w:ascii="Calibri" w:hAnsi="Calibri"/>
                <w:szCs w:val="22"/>
                <w:lang w:eastAsia="zh-CN"/>
              </w:rPr>
            </w:pPr>
            <w:r w:rsidRPr="00FA777D">
              <w:rPr>
                <w:rFonts w:ascii="Calibri" w:hAnsi="Calibri"/>
                <w:szCs w:val="22"/>
              </w:rPr>
              <w:t>CID</w:t>
            </w:r>
          </w:p>
        </w:tc>
        <w:tc>
          <w:tcPr>
            <w:tcW w:w="1283" w:type="dxa"/>
          </w:tcPr>
          <w:p w14:paraId="70625925" w14:textId="77777777" w:rsidR="0087374F" w:rsidRPr="00FA777D" w:rsidRDefault="0087374F" w:rsidP="0070243A">
            <w:pPr>
              <w:ind w:left="90"/>
              <w:rPr>
                <w:rFonts w:ascii="Calibri" w:hAnsi="Calibri" w:cs="Arial"/>
                <w:szCs w:val="22"/>
              </w:rPr>
            </w:pPr>
            <w:r w:rsidRPr="00FA777D">
              <w:rPr>
                <w:rFonts w:ascii="Calibri" w:hAnsi="Calibri" w:cs="Arial"/>
                <w:szCs w:val="22"/>
              </w:rPr>
              <w:t>Commenter</w:t>
            </w:r>
          </w:p>
        </w:tc>
        <w:tc>
          <w:tcPr>
            <w:tcW w:w="900" w:type="dxa"/>
          </w:tcPr>
          <w:p w14:paraId="0802DD6D" w14:textId="77777777" w:rsidR="0087374F" w:rsidRPr="00FA777D" w:rsidRDefault="0087374F" w:rsidP="0070243A">
            <w:pPr>
              <w:ind w:left="90"/>
              <w:rPr>
                <w:rFonts w:ascii="Calibri" w:hAnsi="Calibri"/>
                <w:szCs w:val="22"/>
              </w:rPr>
            </w:pPr>
            <w:r w:rsidRPr="00FA777D">
              <w:rPr>
                <w:rFonts w:ascii="Calibri" w:hAnsi="Calibri"/>
                <w:szCs w:val="22"/>
              </w:rPr>
              <w:t>Section</w:t>
            </w:r>
          </w:p>
        </w:tc>
        <w:tc>
          <w:tcPr>
            <w:tcW w:w="990" w:type="dxa"/>
          </w:tcPr>
          <w:p w14:paraId="70F5512C" w14:textId="77777777" w:rsidR="0087374F" w:rsidRPr="00FA777D" w:rsidRDefault="0087374F" w:rsidP="0070243A">
            <w:pPr>
              <w:ind w:left="90"/>
              <w:rPr>
                <w:rFonts w:ascii="Calibri" w:hAnsi="Calibri"/>
                <w:szCs w:val="22"/>
              </w:rPr>
            </w:pPr>
            <w:r w:rsidRPr="00FA777D">
              <w:rPr>
                <w:rFonts w:ascii="Calibri" w:hAnsi="Calibri"/>
                <w:szCs w:val="22"/>
              </w:rPr>
              <w:t>Page</w:t>
            </w:r>
          </w:p>
        </w:tc>
        <w:tc>
          <w:tcPr>
            <w:tcW w:w="2430" w:type="dxa"/>
          </w:tcPr>
          <w:p w14:paraId="0E37F621" w14:textId="77777777" w:rsidR="0087374F" w:rsidRPr="00FA777D" w:rsidRDefault="0087374F" w:rsidP="0070243A">
            <w:pPr>
              <w:ind w:left="90"/>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13EA0E42" w14:textId="77777777" w:rsidR="0087374F" w:rsidRPr="00FA777D" w:rsidRDefault="0087374F" w:rsidP="0070243A">
            <w:pPr>
              <w:ind w:left="90"/>
              <w:rPr>
                <w:rFonts w:ascii="Calibri" w:hAnsi="Calibri" w:cs="Arial"/>
                <w:szCs w:val="22"/>
              </w:rPr>
            </w:pPr>
            <w:r w:rsidRPr="00FA777D">
              <w:rPr>
                <w:rFonts w:ascii="Calibri" w:hAnsi="Calibri" w:cs="Arial" w:hint="eastAsia"/>
                <w:szCs w:val="22"/>
                <w:lang w:eastAsia="zh-CN"/>
              </w:rPr>
              <w:t>Proposed Change</w:t>
            </w:r>
          </w:p>
        </w:tc>
        <w:tc>
          <w:tcPr>
            <w:tcW w:w="1440" w:type="dxa"/>
          </w:tcPr>
          <w:p w14:paraId="1531AB48" w14:textId="77777777" w:rsidR="0087374F" w:rsidRPr="00FA777D" w:rsidRDefault="0087374F" w:rsidP="0070243A">
            <w:pPr>
              <w:ind w:left="90"/>
              <w:rPr>
                <w:rFonts w:ascii="Calibri" w:hAnsi="Calibri" w:cs="Arial"/>
                <w:szCs w:val="22"/>
              </w:rPr>
            </w:pPr>
            <w:r w:rsidRPr="00FA777D">
              <w:rPr>
                <w:rFonts w:ascii="Calibri" w:hAnsi="Calibri" w:cs="Arial" w:hint="eastAsia"/>
                <w:szCs w:val="22"/>
                <w:lang w:eastAsia="zh-CN"/>
              </w:rPr>
              <w:t>Resolution</w:t>
            </w:r>
          </w:p>
        </w:tc>
      </w:tr>
      <w:tr w:rsidR="0087374F" w:rsidRPr="00B755C2" w14:paraId="34584D9B" w14:textId="77777777" w:rsidTr="00D929F1">
        <w:tc>
          <w:tcPr>
            <w:tcW w:w="787" w:type="dxa"/>
          </w:tcPr>
          <w:p w14:paraId="5676621F" w14:textId="77777777" w:rsidR="0087374F" w:rsidRPr="00BC4764" w:rsidRDefault="0087374F" w:rsidP="0070243A">
            <w:pPr>
              <w:ind w:left="90"/>
              <w:jc w:val="right"/>
              <w:rPr>
                <w:rFonts w:ascii="Arial" w:hAnsi="Arial" w:cs="Arial"/>
                <w:color w:val="000000"/>
                <w:sz w:val="20"/>
                <w:lang w:eastAsia="zh-CN"/>
              </w:rPr>
            </w:pPr>
            <w:r>
              <w:rPr>
                <w:rFonts w:ascii="Arial" w:hAnsi="Arial" w:cs="Arial"/>
                <w:color w:val="000000"/>
                <w:sz w:val="20"/>
                <w:lang w:eastAsia="zh-CN"/>
              </w:rPr>
              <w:t>2531</w:t>
            </w:r>
          </w:p>
        </w:tc>
        <w:tc>
          <w:tcPr>
            <w:tcW w:w="1283" w:type="dxa"/>
          </w:tcPr>
          <w:p w14:paraId="169F28FD" w14:textId="77777777" w:rsidR="0087374F" w:rsidRPr="00F70034" w:rsidRDefault="0087374F" w:rsidP="0070243A">
            <w:pPr>
              <w:ind w:left="90"/>
              <w:rPr>
                <w:rFonts w:ascii="Arial" w:hAnsi="Arial" w:cs="Arial"/>
                <w:sz w:val="20"/>
              </w:rPr>
            </w:pPr>
            <w:proofErr w:type="spellStart"/>
            <w:r>
              <w:rPr>
                <w:rFonts w:ascii="Arial" w:hAnsi="Arial" w:cs="Arial"/>
                <w:sz w:val="20"/>
              </w:rPr>
              <w:t>Youhan</w:t>
            </w:r>
            <w:proofErr w:type="spellEnd"/>
            <w:r>
              <w:rPr>
                <w:rFonts w:ascii="Arial" w:hAnsi="Arial" w:cs="Arial"/>
                <w:sz w:val="20"/>
              </w:rPr>
              <w:t xml:space="preserve"> Kim</w:t>
            </w:r>
          </w:p>
        </w:tc>
        <w:tc>
          <w:tcPr>
            <w:tcW w:w="900" w:type="dxa"/>
          </w:tcPr>
          <w:p w14:paraId="72F430B3" w14:textId="77777777" w:rsidR="0087374F" w:rsidRDefault="0087374F" w:rsidP="0070243A">
            <w:pPr>
              <w:ind w:left="90"/>
              <w:rPr>
                <w:rFonts w:ascii="Arial" w:hAnsi="Arial" w:cs="Arial"/>
                <w:sz w:val="20"/>
              </w:rPr>
            </w:pPr>
            <w:r>
              <w:rPr>
                <w:rFonts w:ascii="Arial" w:hAnsi="Arial" w:cs="Arial"/>
                <w:sz w:val="20"/>
              </w:rPr>
              <w:t>26.3.9.3</w:t>
            </w:r>
          </w:p>
        </w:tc>
        <w:tc>
          <w:tcPr>
            <w:tcW w:w="990" w:type="dxa"/>
          </w:tcPr>
          <w:p w14:paraId="1CFD251C" w14:textId="77777777" w:rsidR="0087374F" w:rsidRDefault="0087374F" w:rsidP="0070243A">
            <w:pPr>
              <w:ind w:left="90"/>
              <w:rPr>
                <w:rFonts w:ascii="Arial" w:hAnsi="Arial" w:cs="Arial"/>
                <w:sz w:val="20"/>
              </w:rPr>
            </w:pPr>
            <w:r>
              <w:rPr>
                <w:rFonts w:ascii="Arial" w:hAnsi="Arial" w:cs="Arial"/>
                <w:sz w:val="20"/>
              </w:rPr>
              <w:t>101.53</w:t>
            </w:r>
          </w:p>
        </w:tc>
        <w:tc>
          <w:tcPr>
            <w:tcW w:w="2430" w:type="dxa"/>
          </w:tcPr>
          <w:p w14:paraId="3685742C" w14:textId="77777777" w:rsidR="0087374F" w:rsidRPr="00E234D3" w:rsidRDefault="0087374F" w:rsidP="0070243A">
            <w:pPr>
              <w:ind w:left="90"/>
              <w:rPr>
                <w:rFonts w:ascii="Calibri" w:hAnsi="Calibri" w:cs="Arial"/>
                <w:sz w:val="24"/>
                <w:lang w:val="en-US" w:eastAsia="zh-CN"/>
              </w:rPr>
            </w:pPr>
            <w:r w:rsidRPr="00E234D3">
              <w:rPr>
                <w:rFonts w:ascii="Calibri" w:hAnsi="Calibri" w:cs="Arial"/>
              </w:rPr>
              <w:t>What is N</w:t>
            </w:r>
            <w:proofErr w:type="gramStart"/>
            <w:r w:rsidRPr="00E234D3">
              <w:rPr>
                <w:rFonts w:ascii="Calibri" w:hAnsi="Calibri" w:cs="Arial"/>
              </w:rPr>
              <w:t>_{</w:t>
            </w:r>
            <w:proofErr w:type="spellStart"/>
            <w:proofErr w:type="gramEnd"/>
            <w:r w:rsidRPr="00E234D3">
              <w:rPr>
                <w:rFonts w:ascii="Calibri" w:hAnsi="Calibri" w:cs="Arial"/>
              </w:rPr>
              <w:t>STS,total</w:t>
            </w:r>
            <w:proofErr w:type="spellEnd"/>
            <w:r w:rsidRPr="00E234D3">
              <w:rPr>
                <w:rFonts w:ascii="Calibri" w:hAnsi="Calibri" w:cs="Arial"/>
              </w:rPr>
              <w:t>} in L-STF?</w:t>
            </w:r>
          </w:p>
        </w:tc>
        <w:tc>
          <w:tcPr>
            <w:tcW w:w="1980" w:type="dxa"/>
          </w:tcPr>
          <w:p w14:paraId="38C67D06" w14:textId="77777777" w:rsidR="0087374F" w:rsidRPr="00BC4764" w:rsidRDefault="0087374F" w:rsidP="0070243A">
            <w:pPr>
              <w:ind w:left="90"/>
              <w:rPr>
                <w:rFonts w:ascii="Arial" w:hAnsi="Arial" w:cs="Arial"/>
                <w:sz w:val="20"/>
                <w:lang w:val="en-US" w:eastAsia="zh-CN"/>
              </w:rPr>
            </w:pPr>
            <w:r>
              <w:rPr>
                <w:rFonts w:ascii="Arial" w:hAnsi="Arial" w:cs="Arial"/>
                <w:sz w:val="20"/>
              </w:rPr>
              <w:t>Define what N</w:t>
            </w:r>
            <w:proofErr w:type="gramStart"/>
            <w:r>
              <w:rPr>
                <w:rFonts w:ascii="Arial" w:hAnsi="Arial" w:cs="Arial"/>
                <w:sz w:val="20"/>
              </w:rPr>
              <w:t>_{</w:t>
            </w:r>
            <w:proofErr w:type="spellStart"/>
            <w:proofErr w:type="gramEnd"/>
            <w:r>
              <w:rPr>
                <w:rFonts w:ascii="Arial" w:hAnsi="Arial" w:cs="Arial"/>
                <w:sz w:val="20"/>
              </w:rPr>
              <w:t>STS,total</w:t>
            </w:r>
            <w:proofErr w:type="spellEnd"/>
            <w:r>
              <w:rPr>
                <w:rFonts w:ascii="Arial" w:hAnsi="Arial" w:cs="Arial"/>
                <w:sz w:val="20"/>
              </w:rPr>
              <w:t>} is in the context of L-STF.  This also applies to equations in other fields using BEAM_CHANGE = 0.</w:t>
            </w:r>
          </w:p>
        </w:tc>
        <w:tc>
          <w:tcPr>
            <w:tcW w:w="1440" w:type="dxa"/>
          </w:tcPr>
          <w:p w14:paraId="31B71C22" w14:textId="77777777" w:rsidR="0087374F" w:rsidRDefault="0087374F" w:rsidP="0070243A">
            <w:pPr>
              <w:ind w:left="90"/>
              <w:rPr>
                <w:rFonts w:ascii="Arial" w:hAnsi="Arial" w:cs="Arial"/>
                <w:b/>
                <w:sz w:val="20"/>
                <w:lang w:val="en-US" w:eastAsia="zh-CN"/>
              </w:rPr>
            </w:pPr>
            <w:r w:rsidRPr="00EA1EF4">
              <w:rPr>
                <w:rFonts w:ascii="Arial" w:hAnsi="Arial" w:cs="Arial"/>
                <w:b/>
                <w:sz w:val="20"/>
                <w:lang w:val="en-US" w:eastAsia="zh-CN"/>
              </w:rPr>
              <w:t>Revised.</w:t>
            </w:r>
          </w:p>
          <w:p w14:paraId="58BF0CBB" w14:textId="5CE5DC4A" w:rsidR="0087374F" w:rsidRPr="00EA1EF4" w:rsidRDefault="0087374F" w:rsidP="0070243A">
            <w:pPr>
              <w:ind w:left="90"/>
              <w:rPr>
                <w:rFonts w:ascii="Arial" w:hAnsi="Arial" w:cs="Arial"/>
                <w:b/>
                <w:sz w:val="20"/>
                <w:lang w:val="en-US" w:eastAsia="zh-CN"/>
              </w:rPr>
            </w:pPr>
            <w:r>
              <w:rPr>
                <w:rFonts w:ascii="Arial" w:hAnsi="Arial" w:cs="Arial"/>
                <w:sz w:val="20"/>
                <w:lang w:eastAsia="zh-CN"/>
              </w:rPr>
              <w:t>Change to as in the resolution of CID2531 in doc IEEE802.11-16/</w:t>
            </w:r>
            <w:r w:rsidR="000211D6">
              <w:rPr>
                <w:rFonts w:ascii="Arial" w:hAnsi="Arial" w:cs="Arial"/>
                <w:sz w:val="20"/>
                <w:lang w:eastAsia="zh-CN"/>
              </w:rPr>
              <w:t>0937r6</w:t>
            </w:r>
            <w:r>
              <w:rPr>
                <w:rFonts w:ascii="Arial" w:hAnsi="Arial" w:cs="Arial"/>
                <w:sz w:val="20"/>
                <w:lang w:eastAsia="zh-CN"/>
              </w:rPr>
              <w:t>.</w:t>
            </w:r>
          </w:p>
        </w:tc>
      </w:tr>
      <w:tr w:rsidR="00BE4726" w:rsidRPr="00FA777D" w14:paraId="0DDC525F" w14:textId="77777777" w:rsidTr="00D929F1">
        <w:tc>
          <w:tcPr>
            <w:tcW w:w="787" w:type="dxa"/>
          </w:tcPr>
          <w:p w14:paraId="013520C0" w14:textId="77777777" w:rsidR="00BE4726" w:rsidRDefault="00BE4726" w:rsidP="0070243A">
            <w:pPr>
              <w:ind w:left="90"/>
              <w:rPr>
                <w:rFonts w:ascii="Calibri" w:hAnsi="Calibri"/>
                <w:szCs w:val="22"/>
              </w:rPr>
            </w:pPr>
            <w:r>
              <w:rPr>
                <w:rFonts w:ascii="Calibri" w:hAnsi="Calibri"/>
                <w:szCs w:val="22"/>
              </w:rPr>
              <w:t>1991</w:t>
            </w:r>
          </w:p>
        </w:tc>
        <w:tc>
          <w:tcPr>
            <w:tcW w:w="1283" w:type="dxa"/>
          </w:tcPr>
          <w:p w14:paraId="6E3615C7" w14:textId="77777777" w:rsidR="00BE4726" w:rsidRPr="00880E50" w:rsidRDefault="00BE4726" w:rsidP="0070243A">
            <w:pPr>
              <w:ind w:left="90"/>
              <w:rPr>
                <w:rFonts w:ascii="Calibri" w:hAnsi="Calibri" w:cs="Arial"/>
                <w:szCs w:val="22"/>
                <w:lang w:val="en-US"/>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2BEE5DB2" w14:textId="77777777" w:rsidR="00BE4726" w:rsidRDefault="00BE4726" w:rsidP="0070243A">
            <w:pPr>
              <w:ind w:left="90"/>
              <w:rPr>
                <w:rFonts w:ascii="Calibri" w:hAnsi="Calibri"/>
                <w:szCs w:val="22"/>
              </w:rPr>
            </w:pPr>
            <w:r>
              <w:rPr>
                <w:rFonts w:ascii="Calibri" w:hAnsi="Calibri"/>
                <w:szCs w:val="22"/>
              </w:rPr>
              <w:t>26.3.9.3</w:t>
            </w:r>
          </w:p>
        </w:tc>
        <w:tc>
          <w:tcPr>
            <w:tcW w:w="990" w:type="dxa"/>
          </w:tcPr>
          <w:p w14:paraId="728D31FB" w14:textId="77777777" w:rsidR="00BE4726" w:rsidRDefault="00BE4726" w:rsidP="0070243A">
            <w:pPr>
              <w:ind w:left="90"/>
              <w:rPr>
                <w:rFonts w:ascii="Calibri" w:hAnsi="Calibri"/>
                <w:szCs w:val="22"/>
              </w:rPr>
            </w:pPr>
            <w:r>
              <w:rPr>
                <w:rFonts w:ascii="Calibri" w:hAnsi="Calibri"/>
                <w:szCs w:val="22"/>
              </w:rPr>
              <w:t>101.62</w:t>
            </w:r>
          </w:p>
        </w:tc>
        <w:tc>
          <w:tcPr>
            <w:tcW w:w="2430" w:type="dxa"/>
          </w:tcPr>
          <w:p w14:paraId="2DC34C7E" w14:textId="77777777" w:rsidR="00BE4726" w:rsidRPr="00E234D3" w:rsidRDefault="00BE4726" w:rsidP="0070243A">
            <w:pPr>
              <w:ind w:left="90"/>
              <w:rPr>
                <w:rFonts w:ascii="Calibri" w:hAnsi="Calibri" w:cs="Arial"/>
                <w:sz w:val="24"/>
                <w:lang w:val="en-US" w:eastAsia="zh-CN"/>
              </w:rPr>
            </w:pPr>
            <w:proofErr w:type="spellStart"/>
            <w:r w:rsidRPr="00E234D3">
              <w:rPr>
                <w:rFonts w:ascii="Calibri" w:hAnsi="Calibri" w:cs="Arial"/>
              </w:rPr>
              <w:t>Defintion</w:t>
            </w:r>
            <w:proofErr w:type="spellEnd"/>
            <w:r w:rsidRPr="00E234D3">
              <w:rPr>
                <w:rFonts w:ascii="Calibri" w:hAnsi="Calibri" w:cs="Arial"/>
              </w:rPr>
              <w:t xml:space="preserve"> of </w:t>
            </w:r>
            <w:proofErr w:type="spellStart"/>
            <w:r w:rsidRPr="00E234D3">
              <w:rPr>
                <w:rFonts w:ascii="Calibri" w:hAnsi="Calibri" w:cs="Arial"/>
              </w:rPr>
              <w:t>Qk</w:t>
            </w:r>
            <w:proofErr w:type="spellEnd"/>
          </w:p>
        </w:tc>
        <w:tc>
          <w:tcPr>
            <w:tcW w:w="1980" w:type="dxa"/>
          </w:tcPr>
          <w:p w14:paraId="385A3D3D" w14:textId="77777777" w:rsidR="00BE4726" w:rsidRPr="00F80C8B" w:rsidRDefault="00BE4726" w:rsidP="0070243A">
            <w:pPr>
              <w:ind w:left="90"/>
              <w:rPr>
                <w:rFonts w:ascii="Arial" w:hAnsi="Arial" w:cs="Arial"/>
                <w:sz w:val="20"/>
                <w:lang w:val="en-US" w:eastAsia="zh-CN"/>
              </w:rPr>
            </w:pPr>
            <w:r>
              <w:rPr>
                <w:rFonts w:ascii="Arial" w:hAnsi="Arial" w:cs="Arial"/>
                <w:sz w:val="20"/>
              </w:rPr>
              <w:t xml:space="preserve">Clarify that the index of </w:t>
            </w:r>
            <w:proofErr w:type="spellStart"/>
            <w:r>
              <w:rPr>
                <w:rFonts w:ascii="Arial" w:hAnsi="Arial" w:cs="Arial"/>
                <w:sz w:val="20"/>
              </w:rPr>
              <w:t>Qk</w:t>
            </w:r>
            <w:proofErr w:type="spellEnd"/>
            <w:r>
              <w:rPr>
                <w:rFonts w:ascii="Arial" w:hAnsi="Arial" w:cs="Arial"/>
                <w:sz w:val="20"/>
              </w:rPr>
              <w:t xml:space="preserve"> refers to the tone spacing used for the data symbols</w:t>
            </w:r>
          </w:p>
        </w:tc>
        <w:tc>
          <w:tcPr>
            <w:tcW w:w="1440" w:type="dxa"/>
          </w:tcPr>
          <w:p w14:paraId="78EC213A" w14:textId="77777777" w:rsidR="00BE4726" w:rsidRDefault="00BE4726" w:rsidP="0070243A">
            <w:pPr>
              <w:ind w:left="90"/>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15C3A6A2" w14:textId="77777777" w:rsidR="00BE4726" w:rsidRPr="00FA777D" w:rsidRDefault="00BE4726" w:rsidP="0070243A">
            <w:pPr>
              <w:ind w:left="90"/>
              <w:rPr>
                <w:rFonts w:ascii="Calibri" w:hAnsi="Calibri" w:cs="Arial"/>
                <w:szCs w:val="22"/>
                <w:lang w:eastAsia="zh-CN"/>
              </w:rPr>
            </w:pPr>
            <w:r>
              <w:rPr>
                <w:rFonts w:ascii="Arial" w:hAnsi="Arial" w:cs="Arial"/>
                <w:sz w:val="20"/>
                <w:lang w:eastAsia="zh-CN"/>
              </w:rPr>
              <w:t>Change to as in the resolution of CID1991 in doc IEEE802.11-16/0937r6.</w:t>
            </w:r>
          </w:p>
        </w:tc>
      </w:tr>
    </w:tbl>
    <w:p w14:paraId="5850BEDB" w14:textId="77777777" w:rsidR="00BE4726" w:rsidRDefault="00BE4726" w:rsidP="0070243A">
      <w:pPr>
        <w:autoSpaceDE w:val="0"/>
        <w:autoSpaceDN w:val="0"/>
        <w:adjustRightInd w:val="0"/>
        <w:ind w:left="90"/>
        <w:rPr>
          <w:sz w:val="20"/>
          <w:lang w:eastAsia="zh-CN"/>
        </w:rPr>
      </w:pPr>
    </w:p>
    <w:p w14:paraId="0F6D1B51" w14:textId="77777777" w:rsidR="008764BC" w:rsidRDefault="008764BC" w:rsidP="0070243A">
      <w:pPr>
        <w:autoSpaceDE w:val="0"/>
        <w:autoSpaceDN w:val="0"/>
        <w:adjustRightInd w:val="0"/>
        <w:ind w:left="90"/>
        <w:rPr>
          <w:b/>
          <w:szCs w:val="22"/>
          <w:u w:val="single"/>
          <w:lang w:val="en-US" w:eastAsia="zh-CN"/>
        </w:rPr>
      </w:pPr>
      <w:r w:rsidRPr="00BC4764">
        <w:rPr>
          <w:b/>
          <w:szCs w:val="22"/>
          <w:u w:val="single"/>
          <w:lang w:val="en-US" w:eastAsia="zh-CN"/>
        </w:rPr>
        <w:t>Discussions:</w:t>
      </w:r>
    </w:p>
    <w:p w14:paraId="67BDA6B9" w14:textId="77777777" w:rsidR="008764BC" w:rsidRDefault="008764BC" w:rsidP="0070243A">
      <w:pPr>
        <w:autoSpaceDE w:val="0"/>
        <w:autoSpaceDN w:val="0"/>
        <w:adjustRightInd w:val="0"/>
        <w:ind w:left="90"/>
        <w:rPr>
          <w:b/>
          <w:szCs w:val="22"/>
          <w:u w:val="single"/>
          <w:lang w:val="en-US" w:eastAsia="zh-CN"/>
        </w:rPr>
      </w:pPr>
    </w:p>
    <w:p w14:paraId="71B1FF2A" w14:textId="22FD2811" w:rsidR="008764BC" w:rsidRDefault="00603E4D" w:rsidP="0070243A">
      <w:pPr>
        <w:autoSpaceDE w:val="0"/>
        <w:autoSpaceDN w:val="0"/>
        <w:adjustRightInd w:val="0"/>
        <w:ind w:left="90"/>
        <w:rPr>
          <w:szCs w:val="22"/>
          <w:lang w:val="en-US" w:eastAsia="zh-CN"/>
        </w:rPr>
      </w:pPr>
      <w:r>
        <w:rPr>
          <w:szCs w:val="22"/>
          <w:lang w:val="en-US" w:eastAsia="zh-CN"/>
        </w:rPr>
        <w:t>The</w:t>
      </w:r>
      <w:r w:rsidR="008764BC">
        <w:rPr>
          <w:szCs w:val="22"/>
          <w:lang w:val="en-US" w:eastAsia="zh-CN"/>
        </w:rPr>
        <w:t xml:space="preserve"> comment</w:t>
      </w:r>
      <w:r w:rsidR="005F781F">
        <w:rPr>
          <w:szCs w:val="22"/>
          <w:lang w:val="en-US" w:eastAsia="zh-CN"/>
        </w:rPr>
        <w:t>e</w:t>
      </w:r>
      <w:r>
        <w:rPr>
          <w:szCs w:val="22"/>
          <w:lang w:val="en-US" w:eastAsia="zh-CN"/>
        </w:rPr>
        <w:t>r is right</w:t>
      </w:r>
      <w:r w:rsidR="0094361F">
        <w:rPr>
          <w:szCs w:val="22"/>
          <w:lang w:val="en-US" w:eastAsia="zh-CN"/>
        </w:rPr>
        <w:t xml:space="preserve"> that </w:t>
      </w:r>
      <w:proofErr w:type="spellStart"/>
      <w:r w:rsidR="0094361F" w:rsidRPr="0094361F">
        <w:rPr>
          <w:i/>
          <w:szCs w:val="22"/>
          <w:lang w:val="en-US" w:eastAsia="zh-CN"/>
        </w:rPr>
        <w:t>N</w:t>
      </w:r>
      <w:r w:rsidR="008764BC" w:rsidRPr="0094361F">
        <w:rPr>
          <w:i/>
          <w:szCs w:val="22"/>
          <w:vertAlign w:val="subscript"/>
          <w:lang w:val="en-US" w:eastAsia="zh-CN"/>
        </w:rPr>
        <w:t>STS</w:t>
      </w:r>
      <w:proofErr w:type="gramStart"/>
      <w:r w:rsidR="008764BC" w:rsidRPr="0094361F">
        <w:rPr>
          <w:i/>
          <w:szCs w:val="22"/>
          <w:vertAlign w:val="subscript"/>
          <w:lang w:val="en-US" w:eastAsia="zh-CN"/>
        </w:rPr>
        <w:t>,total</w:t>
      </w:r>
      <w:proofErr w:type="spellEnd"/>
      <w:proofErr w:type="gramEnd"/>
      <w:r w:rsidR="008764BC">
        <w:rPr>
          <w:szCs w:val="22"/>
          <w:lang w:val="en-US" w:eastAsia="zh-CN"/>
        </w:rPr>
        <w:t xml:space="preserve"> has not been defined for </w:t>
      </w:r>
      <w:r w:rsidR="0094361F">
        <w:rPr>
          <w:szCs w:val="22"/>
          <w:lang w:val="en-US" w:eastAsia="zh-CN"/>
        </w:rPr>
        <w:t xml:space="preserve">pre-HE </w:t>
      </w:r>
      <w:r w:rsidR="00F37E0D">
        <w:rPr>
          <w:szCs w:val="22"/>
          <w:lang w:val="en-US" w:eastAsia="zh-CN"/>
        </w:rPr>
        <w:t>fields</w:t>
      </w:r>
      <w:r w:rsidR="005D5712">
        <w:rPr>
          <w:szCs w:val="22"/>
          <w:lang w:val="en-US" w:eastAsia="zh-CN"/>
        </w:rPr>
        <w:t xml:space="preserve"> </w:t>
      </w:r>
      <w:r w:rsidR="008764BC">
        <w:rPr>
          <w:szCs w:val="22"/>
          <w:lang w:val="en-US" w:eastAsia="zh-CN"/>
        </w:rPr>
        <w:t xml:space="preserve">yet. When BEAM_CHANGE=0, the </w:t>
      </w:r>
      <w:r w:rsidR="005D5712">
        <w:rPr>
          <w:szCs w:val="22"/>
          <w:lang w:val="en-US" w:eastAsia="zh-CN"/>
        </w:rPr>
        <w:t xml:space="preserve">pre-HE </w:t>
      </w:r>
      <w:r w:rsidR="004C20F4">
        <w:rPr>
          <w:szCs w:val="22"/>
          <w:lang w:val="en-US" w:eastAsia="zh-CN"/>
        </w:rPr>
        <w:t>fields</w:t>
      </w:r>
      <w:r w:rsidR="008764BC">
        <w:rPr>
          <w:szCs w:val="22"/>
          <w:lang w:val="en-US" w:eastAsia="zh-CN"/>
        </w:rPr>
        <w:t xml:space="preserve"> are modulated as the first HELTF symbol, which means </w:t>
      </w:r>
      <w:proofErr w:type="spellStart"/>
      <w:r w:rsidR="00553C26" w:rsidRPr="0094361F">
        <w:rPr>
          <w:i/>
          <w:szCs w:val="22"/>
          <w:lang w:val="en-US" w:eastAsia="zh-CN"/>
        </w:rPr>
        <w:t>N</w:t>
      </w:r>
      <w:r w:rsidR="00553C26" w:rsidRPr="0094361F">
        <w:rPr>
          <w:i/>
          <w:szCs w:val="22"/>
          <w:vertAlign w:val="subscript"/>
          <w:lang w:val="en-US" w:eastAsia="zh-CN"/>
        </w:rPr>
        <w:t>STS,total</w:t>
      </w:r>
      <w:proofErr w:type="spellEnd"/>
      <w:r w:rsidR="00553C26">
        <w:rPr>
          <w:szCs w:val="22"/>
          <w:lang w:val="en-US" w:eastAsia="zh-CN"/>
        </w:rPr>
        <w:t xml:space="preserve"> </w:t>
      </w:r>
      <w:r w:rsidR="008764BC">
        <w:rPr>
          <w:szCs w:val="22"/>
          <w:lang w:val="en-US" w:eastAsia="zh-CN"/>
        </w:rPr>
        <w:t xml:space="preserve">for the </w:t>
      </w:r>
      <w:r w:rsidR="00AD252B">
        <w:rPr>
          <w:szCs w:val="22"/>
          <w:lang w:val="en-US" w:eastAsia="zh-CN"/>
        </w:rPr>
        <w:t>pre-HE fields</w:t>
      </w:r>
      <w:r w:rsidR="008764BC">
        <w:rPr>
          <w:szCs w:val="22"/>
          <w:lang w:val="en-US" w:eastAsia="zh-CN"/>
        </w:rPr>
        <w:t xml:space="preserve"> </w:t>
      </w:r>
      <w:r w:rsidR="00553C26">
        <w:rPr>
          <w:szCs w:val="22"/>
          <w:lang w:val="en-US" w:eastAsia="zh-CN"/>
        </w:rPr>
        <w:t xml:space="preserve">is the same </w:t>
      </w:r>
      <w:r w:rsidR="008764BC">
        <w:rPr>
          <w:szCs w:val="22"/>
          <w:lang w:val="en-US" w:eastAsia="zh-CN"/>
        </w:rPr>
        <w:t>a</w:t>
      </w:r>
      <w:r w:rsidR="00553C26">
        <w:rPr>
          <w:szCs w:val="22"/>
          <w:lang w:val="en-US" w:eastAsia="zh-CN"/>
        </w:rPr>
        <w:t>s</w:t>
      </w:r>
      <w:r w:rsidR="008764BC">
        <w:rPr>
          <w:szCs w:val="22"/>
          <w:lang w:val="en-US" w:eastAsia="zh-CN"/>
        </w:rPr>
        <w:t xml:space="preserve"> </w:t>
      </w:r>
      <w:r w:rsidR="00AD252B">
        <w:rPr>
          <w:szCs w:val="22"/>
          <w:lang w:val="en-US" w:eastAsia="zh-CN"/>
        </w:rPr>
        <w:t xml:space="preserve">the one </w:t>
      </w:r>
      <w:r w:rsidR="008764BC">
        <w:rPr>
          <w:szCs w:val="22"/>
          <w:lang w:val="en-US" w:eastAsia="zh-CN"/>
        </w:rPr>
        <w:t xml:space="preserve">defined </w:t>
      </w:r>
      <w:r w:rsidR="00553C26">
        <w:rPr>
          <w:szCs w:val="22"/>
          <w:lang w:val="en-US" w:eastAsia="zh-CN"/>
        </w:rPr>
        <w:t>for</w:t>
      </w:r>
      <w:r w:rsidR="008764BC">
        <w:rPr>
          <w:szCs w:val="22"/>
          <w:lang w:val="en-US" w:eastAsia="zh-CN"/>
        </w:rPr>
        <w:t xml:space="preserve"> HE</w:t>
      </w:r>
      <w:r w:rsidR="005E615E">
        <w:rPr>
          <w:szCs w:val="22"/>
          <w:lang w:val="en-US" w:eastAsia="zh-CN"/>
        </w:rPr>
        <w:t xml:space="preserve"> </w:t>
      </w:r>
      <w:r w:rsidR="00AD252B">
        <w:rPr>
          <w:szCs w:val="22"/>
          <w:lang w:val="en-US" w:eastAsia="zh-CN"/>
        </w:rPr>
        <w:t>fields</w:t>
      </w:r>
      <w:r w:rsidR="008764BC">
        <w:rPr>
          <w:szCs w:val="22"/>
          <w:lang w:val="en-US" w:eastAsia="zh-CN"/>
        </w:rPr>
        <w:t xml:space="preserve"> in Table 26-6.</w:t>
      </w:r>
    </w:p>
    <w:p w14:paraId="5496E70B" w14:textId="77777777" w:rsidR="008764BC" w:rsidRDefault="008764BC" w:rsidP="0070243A">
      <w:pPr>
        <w:autoSpaceDE w:val="0"/>
        <w:autoSpaceDN w:val="0"/>
        <w:adjustRightInd w:val="0"/>
        <w:ind w:left="90"/>
        <w:rPr>
          <w:szCs w:val="22"/>
          <w:lang w:val="en-US" w:eastAsia="zh-CN"/>
        </w:rPr>
      </w:pPr>
    </w:p>
    <w:p w14:paraId="40CB9410" w14:textId="727773BC" w:rsidR="00623CD8" w:rsidRDefault="00623CD8" w:rsidP="0070243A">
      <w:pPr>
        <w:autoSpaceDE w:val="0"/>
        <w:autoSpaceDN w:val="0"/>
        <w:adjustRightInd w:val="0"/>
        <w:ind w:left="90"/>
        <w:rPr>
          <w:sz w:val="20"/>
          <w:lang w:eastAsia="zh-CN"/>
        </w:rPr>
      </w:pPr>
      <w:r w:rsidRPr="004D51C7">
        <w:rPr>
          <w:sz w:val="20"/>
          <w:highlight w:val="yellow"/>
          <w:lang w:eastAsia="zh-CN"/>
        </w:rPr>
        <w:t xml:space="preserve">Resolution to CID </w:t>
      </w:r>
      <w:r>
        <w:rPr>
          <w:sz w:val="20"/>
          <w:highlight w:val="yellow"/>
          <w:lang w:eastAsia="zh-CN"/>
        </w:rPr>
        <w:t>#</w:t>
      </w:r>
      <w:r>
        <w:rPr>
          <w:sz w:val="20"/>
          <w:highlight w:val="yellow"/>
          <w:lang w:eastAsia="zh-CN"/>
        </w:rPr>
        <w:t>2531</w:t>
      </w:r>
      <w:r w:rsidRPr="00C877B8">
        <w:rPr>
          <w:sz w:val="20"/>
          <w:highlight w:val="yellow"/>
          <w:lang w:eastAsia="zh-CN"/>
        </w:rPr>
        <w:t>/#</w:t>
      </w:r>
      <w:r>
        <w:rPr>
          <w:sz w:val="20"/>
          <w:highlight w:val="yellow"/>
          <w:lang w:eastAsia="zh-CN"/>
        </w:rPr>
        <w:t>1991</w:t>
      </w:r>
      <w:r w:rsidRPr="003432BF">
        <w:rPr>
          <w:sz w:val="20"/>
          <w:highlight w:val="yellow"/>
          <w:lang w:eastAsia="zh-CN"/>
        </w:rPr>
        <w:t xml:space="preserve"> as follows</w:t>
      </w:r>
      <w:r>
        <w:rPr>
          <w:sz w:val="20"/>
          <w:lang w:eastAsia="zh-CN"/>
        </w:rPr>
        <w:t>.</w:t>
      </w:r>
    </w:p>
    <w:p w14:paraId="065C5896" w14:textId="5CFBF437" w:rsidR="00BE4726" w:rsidRDefault="00BE4726" w:rsidP="0070243A">
      <w:pPr>
        <w:autoSpaceDE w:val="0"/>
        <w:autoSpaceDN w:val="0"/>
        <w:adjustRightInd w:val="0"/>
        <w:ind w:left="90"/>
        <w:rPr>
          <w:i/>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highlight w:val="yellow"/>
        </w:rPr>
        <w:t>make the following changes</w:t>
      </w:r>
      <w:r w:rsidRPr="00C877B8">
        <w:rPr>
          <w:color w:val="000000"/>
          <w:sz w:val="20"/>
          <w:highlight w:val="yellow"/>
          <w:lang w:eastAsia="zh-CN"/>
        </w:rPr>
        <w:t xml:space="preserve"> </w:t>
      </w:r>
      <w:r>
        <w:rPr>
          <w:highlight w:val="yellow"/>
          <w:lang w:eastAsia="zh-CN"/>
        </w:rPr>
        <w:t>on P1</w:t>
      </w:r>
      <w:r>
        <w:rPr>
          <w:highlight w:val="yellow"/>
          <w:lang w:eastAsia="zh-CN"/>
        </w:rPr>
        <w:t>01</w:t>
      </w:r>
      <w:r>
        <w:rPr>
          <w:highlight w:val="yellow"/>
          <w:lang w:eastAsia="zh-CN"/>
        </w:rPr>
        <w:t>/L</w:t>
      </w:r>
      <w:r w:rsidR="00257D7C">
        <w:rPr>
          <w:highlight w:val="yellow"/>
          <w:lang w:eastAsia="zh-CN"/>
        </w:rPr>
        <w:t>58</w:t>
      </w:r>
      <w:r>
        <w:rPr>
          <w:highlight w:val="yellow"/>
          <w:lang w:eastAsia="zh-CN"/>
        </w:rPr>
        <w:t xml:space="preserve">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Pr>
          <w:i/>
          <w:sz w:val="20"/>
          <w:highlight w:val="yellow"/>
          <w:lang w:eastAsia="zh-CN"/>
        </w:rPr>
        <w:t>:</w:t>
      </w:r>
    </w:p>
    <w:p w14:paraId="6749F07E" w14:textId="3399A04A" w:rsidR="00257D7C" w:rsidRDefault="00257D7C" w:rsidP="0070243A">
      <w:pPr>
        <w:autoSpaceDE w:val="0"/>
        <w:autoSpaceDN w:val="0"/>
        <w:adjustRightInd w:val="0"/>
        <w:ind w:left="90"/>
        <w:rPr>
          <w:color w:val="000000"/>
          <w:sz w:val="20"/>
          <w:lang w:eastAsia="zh-CN"/>
        </w:rPr>
      </w:pPr>
    </w:p>
    <w:p w14:paraId="437D235B" w14:textId="77777777" w:rsidR="00257D7C" w:rsidRPr="00B40773" w:rsidRDefault="00257D7C" w:rsidP="0070243A">
      <w:pPr>
        <w:pStyle w:val="Equationvariable"/>
        <w:ind w:left="90" w:firstLine="0"/>
      </w:pPr>
      <w:r w:rsidRPr="006354E6">
        <w:rPr>
          <w:noProof/>
          <w:w w:val="100"/>
          <w:position w:val="-14"/>
        </w:rPr>
        <w:object w:dxaOrig="960" w:dyaOrig="400" w14:anchorId="155B7367">
          <v:shape id="_x0000_i1054" type="#_x0000_t75" style="width:48pt;height:20.25pt" o:ole="">
            <v:imagedata r:id="rId51" o:title=""/>
          </v:shape>
          <o:OLEObject Type="Embed" ProgID="Equation.DSMT4" ShapeID="_x0000_i1054" DrawAspect="Content" ObjectID="_1531090697" r:id="rId83"/>
        </w:object>
      </w:r>
      <w:proofErr w:type="gramStart"/>
      <w:r w:rsidRPr="00B40773">
        <w:t>is</w:t>
      </w:r>
      <w:proofErr w:type="gramEnd"/>
      <w:r w:rsidRPr="00B40773">
        <w:t xml:space="preserve"> given in </w:t>
      </w:r>
      <w:r>
        <w:fldChar w:fldCharType="begin"/>
      </w:r>
      <w:r>
        <w:instrText xml:space="preserve"> REF _Ref444680247 \r \h </w:instrText>
      </w:r>
      <w:r>
        <w:fldChar w:fldCharType="separate"/>
      </w:r>
      <w:r>
        <w:t>26.3.9.2</w:t>
      </w:r>
      <w:r>
        <w:fldChar w:fldCharType="end"/>
      </w:r>
      <w:r>
        <w:t xml:space="preserve"> (Cyclic shift for Pre-HE modulated fields).</w:t>
      </w:r>
    </w:p>
    <w:p w14:paraId="32C23147" w14:textId="50ED05B8" w:rsidR="00257D7C" w:rsidRPr="00257D7C" w:rsidRDefault="00257D7C" w:rsidP="0070243A">
      <w:pPr>
        <w:pStyle w:val="Equationvariable"/>
        <w:ind w:left="90" w:firstLine="0"/>
        <w:rPr>
          <w:sz w:val="20"/>
        </w:rPr>
      </w:pPr>
      <w:r w:rsidRPr="00173066">
        <w:rPr>
          <w:noProof/>
          <w:w w:val="100"/>
          <w:position w:val="-12"/>
        </w:rPr>
        <w:object w:dxaOrig="560" w:dyaOrig="460" w14:anchorId="7066E29F">
          <v:shape id="_x0000_i1056" type="#_x0000_t75" style="width:27pt;height:24pt" o:ole="">
            <v:imagedata r:id="rId84" o:title=""/>
          </v:shape>
          <o:OLEObject Type="Embed" ProgID="Equation.DSMT4" ShapeID="_x0000_i1056" DrawAspect="Content" ObjectID="_1531090698" r:id="rId85"/>
        </w:object>
      </w:r>
      <w:r w:rsidRPr="00B40773">
        <w:t xml:space="preserve"> </w:t>
      </w:r>
      <w:del w:id="113" w:author="Rui Cao" w:date="2016-07-26T23:40:00Z">
        <w:r w:rsidRPr="00B40773" w:rsidDel="00257D7C">
          <w:delText xml:space="preserve">is defined in </w:delText>
        </w:r>
        <w:r w:rsidDel="00257D7C">
          <w:fldChar w:fldCharType="begin"/>
        </w:r>
        <w:r w:rsidDel="00257D7C">
          <w:delInstrText xml:space="preserve"> REF  RTF38393531323a2048352c312e \h \* MERGEFORMAT </w:delInstrText>
        </w:r>
        <w:r w:rsidDel="00257D7C">
          <w:fldChar w:fldCharType="separate"/>
        </w:r>
        <w:r w:rsidDel="00257D7C">
          <w:rPr>
            <w:b/>
            <w:bCs/>
            <w:lang w:val="en-US"/>
          </w:rPr>
          <w:delText>Error! Reference source not found.</w:delText>
        </w:r>
        <w:r w:rsidDel="00257D7C">
          <w:fldChar w:fldCharType="end"/>
        </w:r>
      </w:del>
      <w:ins w:id="114" w:author="Rui Cao" w:date="2016-07-26T23:40:00Z">
        <w:r w:rsidRPr="00257D7C">
          <w:t xml:space="preserve"> </w:t>
        </w:r>
        <w:proofErr w:type="gramStart"/>
        <w:r w:rsidRPr="00B40773">
          <w:t>is</w:t>
        </w:r>
        <w:proofErr w:type="gramEnd"/>
        <w:r w:rsidRPr="00B40773">
          <w:t xml:space="preserve"> </w:t>
        </w:r>
        <w:r>
          <w:t xml:space="preserve">the spatial mapping/steering matrix for subcarrier </w:t>
        </w:r>
        <w:r w:rsidRPr="00062BF6">
          <w:rPr>
            <w:i/>
          </w:rPr>
          <w:t>k</w:t>
        </w:r>
        <w:r>
          <w:rPr>
            <w:i/>
          </w:rPr>
          <w:t xml:space="preserve">, </w:t>
        </w:r>
        <w:r>
          <w:t xml:space="preserve">in frequency segment </w:t>
        </w:r>
        <w:proofErr w:type="spellStart"/>
        <w:r w:rsidRPr="00062BF6">
          <w:rPr>
            <w:i/>
          </w:rPr>
          <w:t>i</w:t>
        </w:r>
        <w:r w:rsidRPr="00062BF6">
          <w:rPr>
            <w:i/>
            <w:vertAlign w:val="subscript"/>
          </w:rPr>
          <w:t>Seg</w:t>
        </w:r>
        <w:proofErr w:type="spellEnd"/>
        <w:r>
          <w:t xml:space="preserve"> on the data symbols</w:t>
        </w:r>
        <w:r>
          <w:rPr>
            <w:noProof/>
            <w:w w:val="100"/>
          </w:rPr>
          <w:t xml:space="preserve"> over tone spacing </w:t>
        </w:r>
        <w:r w:rsidRPr="00BD201E">
          <w:rPr>
            <w:noProof/>
            <w:w w:val="100"/>
            <w:position w:val="-14"/>
          </w:rPr>
          <w:object w:dxaOrig="580" w:dyaOrig="380" w14:anchorId="4B41C1BA">
            <v:shape id="_x0000_i1057" type="#_x0000_t75" style="width:29.25pt;height:19.5pt" o:ole="">
              <v:imagedata r:id="rId86" o:title=""/>
            </v:shape>
            <o:OLEObject Type="Embed" ProgID="Equation.DSMT4" ShapeID="_x0000_i1057" DrawAspect="Content" ObjectID="_1531090699" r:id="rId87"/>
          </w:object>
        </w:r>
        <w:r>
          <w:rPr>
            <w:noProof/>
            <w:w w:val="100"/>
          </w:rPr>
          <w:t xml:space="preserve"> as defined in Table 26-3. Refer to the descriptions in </w:t>
        </w:r>
        <w:r w:rsidRPr="00B81B1F">
          <w:rPr>
            <w:bCs/>
            <w:lang w:val="en-US" w:eastAsia="ko-KR"/>
          </w:rPr>
          <w:t>22.3.10.11.1</w:t>
        </w:r>
        <w:r w:rsidRPr="00B81B1F">
          <w:rPr>
            <w:lang w:val="en-US" w:eastAsia="ko-KR"/>
          </w:rPr>
          <w:t xml:space="preserve"> </w:t>
        </w:r>
        <w:r w:rsidRPr="00B81B1F">
          <w:rPr>
            <w:rFonts w:ascii="TimesNewRomanPSMT" w:hAnsi="TimesNewRomanPSMT" w:cs="TimesNewRomanPSMT"/>
            <w:lang w:val="en-US" w:eastAsia="ko-KR"/>
          </w:rPr>
          <w:t>(Transmission in VHT format)</w:t>
        </w:r>
        <w:r>
          <w:rPr>
            <w:rFonts w:ascii="TimesNewRomanPSMT" w:hAnsi="TimesNewRomanPSMT" w:cs="TimesNewRomanPSMT"/>
            <w:lang w:val="en-US" w:eastAsia="ko-KR"/>
          </w:rPr>
          <w:t xml:space="preserve"> for examples </w:t>
        </w:r>
        <w:proofErr w:type="gramStart"/>
        <w:r>
          <w:rPr>
            <w:rFonts w:ascii="TimesNewRomanPSMT" w:hAnsi="TimesNewRomanPSMT" w:cs="TimesNewRomanPSMT"/>
            <w:lang w:val="en-US" w:eastAsia="ko-KR"/>
          </w:rPr>
          <w:t xml:space="preserve">of </w:t>
        </w:r>
        <w:proofErr w:type="gramEnd"/>
        <w:r w:rsidRPr="00EC658F">
          <w:rPr>
            <w:noProof/>
            <w:w w:val="100"/>
            <w:position w:val="-12"/>
          </w:rPr>
          <w:object w:dxaOrig="560" w:dyaOrig="460" w14:anchorId="34B1D6A3">
            <v:shape id="_x0000_i1058" type="#_x0000_t75" style="width:26.25pt;height:24pt" o:ole="">
              <v:imagedata r:id="rId88" o:title=""/>
            </v:shape>
            <o:OLEObject Type="Embed" ProgID="Equation.DSMT4" ShapeID="_x0000_i1058" DrawAspect="Content" ObjectID="_1531090700" r:id="rId89"/>
          </w:object>
        </w:r>
        <w:r>
          <w:t>.</w:t>
        </w:r>
      </w:ins>
    </w:p>
    <w:p w14:paraId="5EE934C0" w14:textId="77777777" w:rsidR="00257D7C" w:rsidRPr="00B40773" w:rsidRDefault="00257D7C" w:rsidP="0070243A">
      <w:pPr>
        <w:pStyle w:val="Equationvariable"/>
        <w:ind w:left="90" w:firstLine="0"/>
      </w:pPr>
      <w:r w:rsidRPr="006354E6">
        <w:rPr>
          <w:noProof/>
          <w:w w:val="100"/>
          <w:position w:val="-12"/>
        </w:rPr>
        <w:object w:dxaOrig="660" w:dyaOrig="380" w14:anchorId="3610F469">
          <v:shape id="_x0000_i1055" type="#_x0000_t75" style="width:33pt;height:18.75pt" o:ole="">
            <v:imagedata r:id="rId90" o:title=""/>
          </v:shape>
          <o:OLEObject Type="Embed" ProgID="Equation.DSMT4" ShapeID="_x0000_i1055" DrawAspect="Content" ObjectID="_1531090701" r:id="rId91"/>
        </w:object>
      </w:r>
      <w:r w:rsidRPr="00B40773">
        <w:t xml:space="preserve"> </w:t>
      </w:r>
      <w:proofErr w:type="gramStart"/>
      <w:r w:rsidRPr="00B40773">
        <w:t>is</w:t>
      </w:r>
      <w:proofErr w:type="gramEnd"/>
      <w:r w:rsidRPr="00B40773">
        <w:t xml:space="preserve"> defined in </w:t>
      </w:r>
      <w:r>
        <w:t xml:space="preserve">Equation </w:t>
      </w:r>
      <w:r>
        <w:fldChar w:fldCharType="begin"/>
      </w:r>
      <w:r>
        <w:instrText xml:space="preserve"> REF _Ref438103178 \h </w:instrText>
      </w:r>
      <w:r>
        <w:fldChar w:fldCharType="separate"/>
      </w:r>
      <w:r>
        <w:t>(</w:t>
      </w:r>
      <w:r>
        <w:rPr>
          <w:noProof/>
        </w:rPr>
        <w:t>26</w:t>
      </w:r>
      <w:r>
        <w:noBreakHyphen/>
      </w:r>
      <w:r>
        <w:rPr>
          <w:noProof/>
        </w:rPr>
        <w:t>57</w:t>
      </w:r>
      <w:r>
        <w:t>)</w:t>
      </w:r>
      <w:r>
        <w:fldChar w:fldCharType="end"/>
      </w:r>
    </w:p>
    <w:p w14:paraId="1A9BFB5A" w14:textId="27697A90" w:rsidR="00257D7C" w:rsidRPr="00257D7C" w:rsidRDefault="00257D7C" w:rsidP="0070243A">
      <w:pPr>
        <w:autoSpaceDE w:val="0"/>
        <w:autoSpaceDN w:val="0"/>
        <w:adjustRightInd w:val="0"/>
        <w:ind w:left="90"/>
        <w:rPr>
          <w:color w:val="FF0000"/>
          <w:sz w:val="20"/>
          <w:lang w:val="en-US" w:eastAsia="zh-CN"/>
        </w:rPr>
      </w:pPr>
      <w:ins w:id="115" w:author="Rui Cao" w:date="2016-07-26T23:40:00Z">
        <w:r>
          <w:rPr>
            <w:i/>
            <w:sz w:val="20"/>
            <w:lang w:val="en-US" w:eastAsia="zh-CN"/>
          </w:rPr>
          <w:t xml:space="preserve"> </w:t>
        </w:r>
        <w:proofErr w:type="spellStart"/>
        <w:r w:rsidRPr="00256582">
          <w:rPr>
            <w:i/>
            <w:sz w:val="20"/>
            <w:lang w:val="en-US" w:eastAsia="zh-CN"/>
          </w:rPr>
          <w:t>N</w:t>
        </w:r>
        <w:r w:rsidRPr="00256582">
          <w:rPr>
            <w:i/>
            <w:sz w:val="20"/>
            <w:vertAlign w:val="subscript"/>
            <w:lang w:val="en-US" w:eastAsia="zh-CN"/>
          </w:rPr>
          <w:t>STS</w:t>
        </w:r>
        <w:proofErr w:type="gramStart"/>
        <w:r w:rsidRPr="00256582">
          <w:rPr>
            <w:i/>
            <w:sz w:val="20"/>
            <w:vertAlign w:val="subscript"/>
            <w:lang w:val="en-US" w:eastAsia="zh-CN"/>
          </w:rPr>
          <w:t>,total</w:t>
        </w:r>
        <w:proofErr w:type="spellEnd"/>
        <w:proofErr w:type="gramEnd"/>
        <w:r w:rsidRPr="00256582">
          <w:rPr>
            <w:sz w:val="20"/>
            <w:vertAlign w:val="subscript"/>
            <w:lang w:val="en-US" w:eastAsia="zh-CN"/>
          </w:rPr>
          <w:t xml:space="preserve"> </w:t>
        </w:r>
        <w:r w:rsidRPr="00256582">
          <w:rPr>
            <w:sz w:val="20"/>
            <w:lang w:val="en-US" w:eastAsia="zh-CN"/>
          </w:rPr>
          <w:t xml:space="preserve"> is defined in Table 26-6 (Frequently used parameters)</w:t>
        </w:r>
      </w:ins>
    </w:p>
    <w:p w14:paraId="730B2D80" w14:textId="77777777" w:rsidR="008764BC" w:rsidRDefault="008764BC" w:rsidP="0070243A">
      <w:pPr>
        <w:autoSpaceDE w:val="0"/>
        <w:autoSpaceDN w:val="0"/>
        <w:adjustRightInd w:val="0"/>
        <w:ind w:left="90"/>
        <w:rPr>
          <w:color w:val="000000"/>
          <w:sz w:val="20"/>
          <w:lang w:eastAsia="zh-CN"/>
        </w:rPr>
      </w:pPr>
    </w:p>
    <w:p w14:paraId="6297E28D" w14:textId="77777777" w:rsidR="005E0FF2" w:rsidRDefault="005E0FF2" w:rsidP="0070243A">
      <w:pPr>
        <w:autoSpaceDE w:val="0"/>
        <w:autoSpaceDN w:val="0"/>
        <w:adjustRightInd w:val="0"/>
        <w:ind w:left="90"/>
        <w:rPr>
          <w:color w:val="000000"/>
          <w:sz w:val="20"/>
          <w:lang w:eastAsia="zh-CN"/>
        </w:rPr>
      </w:pPr>
    </w:p>
    <w:p w14:paraId="77DB2791" w14:textId="77777777" w:rsidR="00B756DC" w:rsidRPr="00D929F1" w:rsidRDefault="00B756DC" w:rsidP="0070243A">
      <w:pPr>
        <w:pStyle w:val="ListParagraph"/>
        <w:autoSpaceDE w:val="0"/>
        <w:autoSpaceDN w:val="0"/>
        <w:adjustRightInd w:val="0"/>
        <w:ind w:left="90"/>
        <w:rPr>
          <w:lang w:val="en-GB"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980"/>
        <w:gridCol w:w="1440"/>
      </w:tblGrid>
      <w:tr w:rsidR="005E0FF2" w:rsidRPr="00FA777D" w14:paraId="67E1DB93" w14:textId="77777777" w:rsidTr="00040874">
        <w:tc>
          <w:tcPr>
            <w:tcW w:w="787" w:type="dxa"/>
          </w:tcPr>
          <w:p w14:paraId="2D89D88B" w14:textId="77777777" w:rsidR="005E0FF2" w:rsidRPr="00FA777D" w:rsidRDefault="005E0FF2" w:rsidP="0070243A">
            <w:pPr>
              <w:ind w:left="90"/>
              <w:rPr>
                <w:rFonts w:ascii="Calibri" w:hAnsi="Calibri"/>
                <w:szCs w:val="22"/>
                <w:lang w:eastAsia="zh-CN"/>
              </w:rPr>
            </w:pPr>
            <w:r w:rsidRPr="00FA777D">
              <w:rPr>
                <w:rFonts w:ascii="Calibri" w:hAnsi="Calibri"/>
                <w:szCs w:val="22"/>
              </w:rPr>
              <w:t>CID</w:t>
            </w:r>
          </w:p>
        </w:tc>
        <w:tc>
          <w:tcPr>
            <w:tcW w:w="1283" w:type="dxa"/>
          </w:tcPr>
          <w:p w14:paraId="1C451182" w14:textId="77777777" w:rsidR="005E0FF2" w:rsidRPr="00FA777D" w:rsidRDefault="005E0FF2" w:rsidP="0070243A">
            <w:pPr>
              <w:ind w:left="90"/>
              <w:rPr>
                <w:rFonts w:ascii="Calibri" w:hAnsi="Calibri" w:cs="Arial"/>
                <w:szCs w:val="22"/>
              </w:rPr>
            </w:pPr>
            <w:r w:rsidRPr="00FA777D">
              <w:rPr>
                <w:rFonts w:ascii="Calibri" w:hAnsi="Calibri" w:cs="Arial"/>
                <w:szCs w:val="22"/>
              </w:rPr>
              <w:t>Commenter</w:t>
            </w:r>
          </w:p>
        </w:tc>
        <w:tc>
          <w:tcPr>
            <w:tcW w:w="900" w:type="dxa"/>
          </w:tcPr>
          <w:p w14:paraId="20BD66DE" w14:textId="77777777" w:rsidR="005E0FF2" w:rsidRPr="00FA777D" w:rsidRDefault="005E0FF2" w:rsidP="0070243A">
            <w:pPr>
              <w:ind w:left="90"/>
              <w:rPr>
                <w:rFonts w:ascii="Calibri" w:hAnsi="Calibri"/>
                <w:szCs w:val="22"/>
              </w:rPr>
            </w:pPr>
            <w:r w:rsidRPr="00FA777D">
              <w:rPr>
                <w:rFonts w:ascii="Calibri" w:hAnsi="Calibri"/>
                <w:szCs w:val="22"/>
              </w:rPr>
              <w:t>Section</w:t>
            </w:r>
          </w:p>
        </w:tc>
        <w:tc>
          <w:tcPr>
            <w:tcW w:w="990" w:type="dxa"/>
          </w:tcPr>
          <w:p w14:paraId="1D2026CC" w14:textId="77777777" w:rsidR="005E0FF2" w:rsidRPr="00FA777D" w:rsidRDefault="005E0FF2" w:rsidP="0070243A">
            <w:pPr>
              <w:ind w:left="90"/>
              <w:rPr>
                <w:rFonts w:ascii="Calibri" w:hAnsi="Calibri"/>
                <w:szCs w:val="22"/>
              </w:rPr>
            </w:pPr>
            <w:r w:rsidRPr="00FA777D">
              <w:rPr>
                <w:rFonts w:ascii="Calibri" w:hAnsi="Calibri"/>
                <w:szCs w:val="22"/>
              </w:rPr>
              <w:t>Page</w:t>
            </w:r>
          </w:p>
        </w:tc>
        <w:tc>
          <w:tcPr>
            <w:tcW w:w="2430" w:type="dxa"/>
          </w:tcPr>
          <w:p w14:paraId="757D12E8" w14:textId="77777777" w:rsidR="005E0FF2" w:rsidRPr="00FA777D" w:rsidRDefault="005E0FF2" w:rsidP="0070243A">
            <w:pPr>
              <w:ind w:left="90"/>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5A4B5454" w14:textId="77777777" w:rsidR="005E0FF2" w:rsidRPr="00FA777D" w:rsidRDefault="005E0FF2" w:rsidP="0070243A">
            <w:pPr>
              <w:ind w:left="90"/>
              <w:rPr>
                <w:rFonts w:ascii="Calibri" w:hAnsi="Calibri" w:cs="Arial"/>
                <w:szCs w:val="22"/>
              </w:rPr>
            </w:pPr>
            <w:r w:rsidRPr="00FA777D">
              <w:rPr>
                <w:rFonts w:ascii="Calibri" w:hAnsi="Calibri" w:cs="Arial" w:hint="eastAsia"/>
                <w:szCs w:val="22"/>
                <w:lang w:eastAsia="zh-CN"/>
              </w:rPr>
              <w:t>Proposed Change</w:t>
            </w:r>
          </w:p>
        </w:tc>
        <w:tc>
          <w:tcPr>
            <w:tcW w:w="1440" w:type="dxa"/>
          </w:tcPr>
          <w:p w14:paraId="16EEF2B6" w14:textId="77777777" w:rsidR="005E0FF2" w:rsidRPr="00FA777D" w:rsidRDefault="005E0FF2" w:rsidP="0070243A">
            <w:pPr>
              <w:ind w:left="90"/>
              <w:rPr>
                <w:rFonts w:ascii="Calibri" w:hAnsi="Calibri" w:cs="Arial"/>
                <w:szCs w:val="22"/>
              </w:rPr>
            </w:pPr>
            <w:r w:rsidRPr="00FA777D">
              <w:rPr>
                <w:rFonts w:ascii="Calibri" w:hAnsi="Calibri" w:cs="Arial" w:hint="eastAsia"/>
                <w:szCs w:val="22"/>
                <w:lang w:eastAsia="zh-CN"/>
              </w:rPr>
              <w:t>Resolution</w:t>
            </w:r>
          </w:p>
        </w:tc>
      </w:tr>
      <w:tr w:rsidR="005E0FF2" w:rsidRPr="00FA777D" w14:paraId="3521721C" w14:textId="77777777" w:rsidTr="00040874">
        <w:tc>
          <w:tcPr>
            <w:tcW w:w="787" w:type="dxa"/>
          </w:tcPr>
          <w:p w14:paraId="5EB17DBA" w14:textId="77777777" w:rsidR="005E0FF2" w:rsidRDefault="005E0FF2" w:rsidP="0070243A">
            <w:pPr>
              <w:ind w:left="90"/>
              <w:rPr>
                <w:rFonts w:ascii="Calibri" w:hAnsi="Calibri"/>
                <w:szCs w:val="22"/>
              </w:rPr>
            </w:pPr>
            <w:r>
              <w:rPr>
                <w:rFonts w:ascii="Calibri" w:hAnsi="Calibri"/>
                <w:szCs w:val="22"/>
              </w:rPr>
              <w:t>1988</w:t>
            </w:r>
          </w:p>
        </w:tc>
        <w:tc>
          <w:tcPr>
            <w:tcW w:w="1283" w:type="dxa"/>
          </w:tcPr>
          <w:p w14:paraId="5A3134EA" w14:textId="77777777" w:rsidR="005E0FF2" w:rsidRPr="00FA777D" w:rsidRDefault="005E0FF2" w:rsidP="0070243A">
            <w:pPr>
              <w:ind w:left="90"/>
              <w:rPr>
                <w:rFonts w:ascii="Calibri" w:hAnsi="Calibri" w:cs="Arial"/>
                <w:szCs w:val="22"/>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2CC7E7E0" w14:textId="77777777" w:rsidR="005E0FF2" w:rsidRPr="00FA777D" w:rsidRDefault="005E0FF2" w:rsidP="0070243A">
            <w:pPr>
              <w:ind w:left="90"/>
              <w:rPr>
                <w:rFonts w:ascii="Calibri" w:hAnsi="Calibri"/>
                <w:szCs w:val="22"/>
              </w:rPr>
            </w:pPr>
            <w:r>
              <w:rPr>
                <w:rFonts w:ascii="Calibri" w:hAnsi="Calibri"/>
                <w:szCs w:val="22"/>
              </w:rPr>
              <w:t>26.3.9.3</w:t>
            </w:r>
          </w:p>
        </w:tc>
        <w:tc>
          <w:tcPr>
            <w:tcW w:w="990" w:type="dxa"/>
          </w:tcPr>
          <w:p w14:paraId="0C174150" w14:textId="77777777" w:rsidR="005E0FF2" w:rsidRPr="00FA777D" w:rsidRDefault="005E0FF2" w:rsidP="0070243A">
            <w:pPr>
              <w:ind w:left="90"/>
              <w:rPr>
                <w:rFonts w:ascii="Calibri" w:hAnsi="Calibri"/>
                <w:szCs w:val="22"/>
              </w:rPr>
            </w:pPr>
            <w:r>
              <w:rPr>
                <w:rFonts w:ascii="Calibri" w:hAnsi="Calibri"/>
                <w:szCs w:val="22"/>
              </w:rPr>
              <w:t>101.40</w:t>
            </w:r>
          </w:p>
        </w:tc>
        <w:tc>
          <w:tcPr>
            <w:tcW w:w="2430" w:type="dxa"/>
          </w:tcPr>
          <w:p w14:paraId="733151BB" w14:textId="77777777" w:rsidR="005E0FF2" w:rsidRPr="00683BD6" w:rsidRDefault="005E0FF2" w:rsidP="0070243A">
            <w:pPr>
              <w:ind w:left="90"/>
              <w:rPr>
                <w:rFonts w:ascii="Calibri" w:hAnsi="Calibri" w:cs="Arial"/>
                <w:sz w:val="24"/>
                <w:lang w:val="en-US" w:eastAsia="zh-CN"/>
              </w:rPr>
            </w:pPr>
            <w:r w:rsidRPr="00683BD6">
              <w:rPr>
                <w:rFonts w:ascii="Calibri" w:hAnsi="Calibri" w:cs="Arial"/>
              </w:rPr>
              <w:t>wrong reference</w:t>
            </w:r>
          </w:p>
          <w:p w14:paraId="46197190" w14:textId="77777777" w:rsidR="005E0FF2" w:rsidRPr="00880E50" w:rsidRDefault="005E0FF2" w:rsidP="0070243A">
            <w:pPr>
              <w:ind w:left="90"/>
              <w:rPr>
                <w:rFonts w:ascii="Calibri" w:hAnsi="Calibri" w:cs="Arial"/>
                <w:szCs w:val="22"/>
                <w:lang w:val="en-US" w:eastAsia="zh-CN"/>
              </w:rPr>
            </w:pPr>
          </w:p>
        </w:tc>
        <w:tc>
          <w:tcPr>
            <w:tcW w:w="1980" w:type="dxa"/>
          </w:tcPr>
          <w:p w14:paraId="59267A40" w14:textId="77777777" w:rsidR="005E0FF2" w:rsidRDefault="005E0FF2" w:rsidP="0070243A">
            <w:pPr>
              <w:ind w:left="90"/>
              <w:rPr>
                <w:rFonts w:ascii="Arial" w:hAnsi="Arial" w:cs="Arial"/>
                <w:sz w:val="20"/>
                <w:lang w:val="en-US" w:eastAsia="zh-CN"/>
              </w:rPr>
            </w:pPr>
            <w:r>
              <w:rPr>
                <w:rFonts w:ascii="Arial" w:hAnsi="Arial" w:cs="Arial"/>
                <w:sz w:val="20"/>
              </w:rPr>
              <w:t>Reference to Table 22-8 should be Table 26-13</w:t>
            </w:r>
          </w:p>
          <w:p w14:paraId="342CDA65" w14:textId="77777777" w:rsidR="005E0FF2" w:rsidRPr="00880E50" w:rsidRDefault="005E0FF2" w:rsidP="0070243A">
            <w:pPr>
              <w:ind w:left="90"/>
              <w:rPr>
                <w:rFonts w:ascii="Calibri" w:hAnsi="Calibri" w:cs="Arial"/>
                <w:szCs w:val="22"/>
                <w:lang w:val="en-US" w:eastAsia="zh-CN"/>
              </w:rPr>
            </w:pPr>
          </w:p>
        </w:tc>
        <w:tc>
          <w:tcPr>
            <w:tcW w:w="1440" w:type="dxa"/>
          </w:tcPr>
          <w:p w14:paraId="37C312CF" w14:textId="77777777" w:rsidR="005E0FF2" w:rsidRDefault="005E0FF2" w:rsidP="0070243A">
            <w:pPr>
              <w:ind w:left="90"/>
              <w:rPr>
                <w:rFonts w:ascii="Calibri" w:hAnsi="Calibri" w:cs="Arial"/>
                <w:b/>
                <w:szCs w:val="22"/>
                <w:lang w:eastAsia="zh-CN"/>
              </w:rPr>
            </w:pPr>
            <w:r w:rsidRPr="00DB1615">
              <w:rPr>
                <w:rFonts w:ascii="Calibri" w:hAnsi="Calibri" w:cs="Arial"/>
                <w:b/>
                <w:szCs w:val="22"/>
                <w:lang w:eastAsia="zh-CN"/>
              </w:rPr>
              <w:t>Revised</w:t>
            </w:r>
            <w:r w:rsidR="00DB1615">
              <w:rPr>
                <w:rFonts w:ascii="Calibri" w:hAnsi="Calibri" w:cs="Arial"/>
                <w:b/>
                <w:szCs w:val="22"/>
                <w:lang w:eastAsia="zh-CN"/>
              </w:rPr>
              <w:t>.</w:t>
            </w:r>
          </w:p>
          <w:p w14:paraId="51B558EE" w14:textId="4C73E7EF" w:rsidR="00D45CB3" w:rsidRPr="00DB1615" w:rsidRDefault="00D45CB3" w:rsidP="0070243A">
            <w:pPr>
              <w:ind w:left="90"/>
              <w:rPr>
                <w:rFonts w:ascii="Calibri" w:hAnsi="Calibri" w:cs="Arial"/>
                <w:b/>
                <w:szCs w:val="22"/>
                <w:lang w:eastAsia="zh-CN"/>
              </w:rPr>
            </w:pPr>
            <w:r>
              <w:rPr>
                <w:rFonts w:ascii="Arial" w:hAnsi="Arial" w:cs="Arial"/>
                <w:sz w:val="20"/>
                <w:lang w:eastAsia="zh-CN"/>
              </w:rPr>
              <w:t>Change to as in the resolution of CID1988 in doc IEEE802.11-16/</w:t>
            </w:r>
            <w:r w:rsidR="000211D6">
              <w:rPr>
                <w:rFonts w:ascii="Arial" w:hAnsi="Arial" w:cs="Arial"/>
                <w:sz w:val="20"/>
                <w:lang w:eastAsia="zh-CN"/>
              </w:rPr>
              <w:t>0937r6</w:t>
            </w:r>
            <w:r>
              <w:rPr>
                <w:rFonts w:ascii="Arial" w:hAnsi="Arial" w:cs="Arial"/>
                <w:sz w:val="20"/>
                <w:lang w:eastAsia="zh-CN"/>
              </w:rPr>
              <w:t>.</w:t>
            </w:r>
          </w:p>
        </w:tc>
      </w:tr>
      <w:tr w:rsidR="005E0FF2" w:rsidRPr="00FA777D" w14:paraId="579B7E54" w14:textId="77777777" w:rsidTr="00040874">
        <w:tc>
          <w:tcPr>
            <w:tcW w:w="787" w:type="dxa"/>
          </w:tcPr>
          <w:p w14:paraId="5F23793B" w14:textId="77777777" w:rsidR="005E0FF2" w:rsidRPr="00FA777D" w:rsidRDefault="005E0FF2" w:rsidP="0070243A">
            <w:pPr>
              <w:ind w:left="90"/>
              <w:rPr>
                <w:rFonts w:ascii="Calibri" w:hAnsi="Calibri"/>
                <w:szCs w:val="22"/>
              </w:rPr>
            </w:pPr>
            <w:r>
              <w:rPr>
                <w:rFonts w:ascii="Calibri" w:hAnsi="Calibri"/>
                <w:szCs w:val="22"/>
              </w:rPr>
              <w:t>1994</w:t>
            </w:r>
          </w:p>
        </w:tc>
        <w:tc>
          <w:tcPr>
            <w:tcW w:w="1283" w:type="dxa"/>
          </w:tcPr>
          <w:p w14:paraId="6EEEBD33" w14:textId="77777777" w:rsidR="005E0FF2" w:rsidRPr="00FA777D" w:rsidRDefault="005E0FF2" w:rsidP="0070243A">
            <w:pPr>
              <w:ind w:left="90"/>
              <w:rPr>
                <w:rFonts w:ascii="Calibri" w:hAnsi="Calibri" w:cs="Arial"/>
                <w:szCs w:val="22"/>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57DD3587" w14:textId="77777777" w:rsidR="005E0FF2" w:rsidRPr="00FA777D" w:rsidRDefault="005E0FF2" w:rsidP="0070243A">
            <w:pPr>
              <w:ind w:left="90"/>
              <w:rPr>
                <w:rFonts w:ascii="Calibri" w:hAnsi="Calibri"/>
                <w:szCs w:val="22"/>
              </w:rPr>
            </w:pPr>
            <w:r>
              <w:rPr>
                <w:rFonts w:ascii="Calibri" w:hAnsi="Calibri"/>
                <w:szCs w:val="22"/>
              </w:rPr>
              <w:t>26.3.9.4</w:t>
            </w:r>
          </w:p>
        </w:tc>
        <w:tc>
          <w:tcPr>
            <w:tcW w:w="990" w:type="dxa"/>
          </w:tcPr>
          <w:p w14:paraId="5C5B5A60" w14:textId="77777777" w:rsidR="005E0FF2" w:rsidRPr="00FA777D" w:rsidRDefault="005E0FF2" w:rsidP="0070243A">
            <w:pPr>
              <w:ind w:left="90"/>
              <w:rPr>
                <w:rFonts w:ascii="Calibri" w:hAnsi="Calibri"/>
                <w:szCs w:val="22"/>
              </w:rPr>
            </w:pPr>
            <w:r>
              <w:rPr>
                <w:rFonts w:ascii="Calibri" w:hAnsi="Calibri"/>
                <w:szCs w:val="22"/>
              </w:rPr>
              <w:t>102.24</w:t>
            </w:r>
          </w:p>
        </w:tc>
        <w:tc>
          <w:tcPr>
            <w:tcW w:w="2430" w:type="dxa"/>
          </w:tcPr>
          <w:p w14:paraId="37A70904" w14:textId="77777777" w:rsidR="005E0FF2" w:rsidRPr="00683BD6" w:rsidRDefault="005E0FF2" w:rsidP="0070243A">
            <w:pPr>
              <w:ind w:left="90"/>
              <w:rPr>
                <w:rFonts w:ascii="Calibri" w:hAnsi="Calibri" w:cs="Arial"/>
                <w:sz w:val="24"/>
                <w:lang w:val="en-US" w:eastAsia="zh-CN"/>
              </w:rPr>
            </w:pPr>
            <w:r w:rsidRPr="00683BD6">
              <w:rPr>
                <w:rFonts w:ascii="Calibri" w:hAnsi="Calibri" w:cs="Arial"/>
              </w:rPr>
              <w:t>wrong reference</w:t>
            </w:r>
          </w:p>
          <w:p w14:paraId="1E11A6C3" w14:textId="77777777" w:rsidR="005E0FF2" w:rsidRPr="00880E50" w:rsidRDefault="005E0FF2" w:rsidP="0070243A">
            <w:pPr>
              <w:ind w:left="90"/>
              <w:rPr>
                <w:rFonts w:ascii="Calibri" w:hAnsi="Calibri" w:cs="Arial"/>
                <w:szCs w:val="22"/>
                <w:lang w:val="en-US" w:eastAsia="zh-CN"/>
              </w:rPr>
            </w:pPr>
          </w:p>
        </w:tc>
        <w:tc>
          <w:tcPr>
            <w:tcW w:w="1980" w:type="dxa"/>
          </w:tcPr>
          <w:p w14:paraId="2637452F" w14:textId="77777777" w:rsidR="005E0FF2" w:rsidRDefault="005E0FF2" w:rsidP="0070243A">
            <w:pPr>
              <w:ind w:left="90"/>
              <w:rPr>
                <w:rFonts w:ascii="Arial" w:hAnsi="Arial" w:cs="Arial"/>
                <w:sz w:val="20"/>
                <w:lang w:val="en-US" w:eastAsia="zh-CN"/>
              </w:rPr>
            </w:pPr>
            <w:r>
              <w:rPr>
                <w:rFonts w:ascii="Arial" w:hAnsi="Arial" w:cs="Arial"/>
                <w:sz w:val="20"/>
              </w:rPr>
              <w:t>Reference to Table 22-8 should be Table 26-13</w:t>
            </w:r>
          </w:p>
          <w:p w14:paraId="3165D459" w14:textId="77777777" w:rsidR="005E0FF2" w:rsidRPr="00880E50" w:rsidRDefault="005E0FF2" w:rsidP="0070243A">
            <w:pPr>
              <w:ind w:left="90"/>
              <w:rPr>
                <w:rFonts w:ascii="Calibri" w:hAnsi="Calibri" w:cs="Arial"/>
                <w:szCs w:val="22"/>
                <w:lang w:val="en-US" w:eastAsia="zh-CN"/>
              </w:rPr>
            </w:pPr>
          </w:p>
        </w:tc>
        <w:tc>
          <w:tcPr>
            <w:tcW w:w="1440" w:type="dxa"/>
          </w:tcPr>
          <w:p w14:paraId="2A901D9F" w14:textId="77777777" w:rsidR="005E0FF2" w:rsidRDefault="005E0FF2" w:rsidP="0070243A">
            <w:pPr>
              <w:ind w:left="90"/>
              <w:rPr>
                <w:rFonts w:ascii="Calibri" w:hAnsi="Calibri" w:cs="Arial"/>
                <w:b/>
                <w:szCs w:val="22"/>
                <w:lang w:eastAsia="zh-CN"/>
              </w:rPr>
            </w:pPr>
            <w:r w:rsidRPr="00DB1615">
              <w:rPr>
                <w:rFonts w:ascii="Calibri" w:hAnsi="Calibri" w:cs="Arial"/>
                <w:b/>
                <w:szCs w:val="22"/>
                <w:lang w:eastAsia="zh-CN"/>
              </w:rPr>
              <w:t>Revised</w:t>
            </w:r>
            <w:r w:rsidR="00DB1615">
              <w:rPr>
                <w:rFonts w:ascii="Calibri" w:hAnsi="Calibri" w:cs="Arial"/>
                <w:b/>
                <w:szCs w:val="22"/>
                <w:lang w:eastAsia="zh-CN"/>
              </w:rPr>
              <w:t>.</w:t>
            </w:r>
          </w:p>
          <w:p w14:paraId="75CD1495" w14:textId="2695ACB1" w:rsidR="00D45CB3" w:rsidRPr="00DB1615" w:rsidRDefault="00D45CB3" w:rsidP="0070243A">
            <w:pPr>
              <w:ind w:left="90"/>
              <w:rPr>
                <w:rFonts w:ascii="Calibri" w:hAnsi="Calibri" w:cs="Arial"/>
                <w:b/>
                <w:szCs w:val="22"/>
                <w:lang w:eastAsia="zh-CN"/>
              </w:rPr>
            </w:pPr>
            <w:r>
              <w:rPr>
                <w:rFonts w:ascii="Arial" w:hAnsi="Arial" w:cs="Arial"/>
                <w:sz w:val="20"/>
                <w:lang w:eastAsia="zh-CN"/>
              </w:rPr>
              <w:t>Change to as in the resolution of CID1994 in doc IEEE802.11-16/</w:t>
            </w:r>
            <w:r w:rsidR="000211D6">
              <w:rPr>
                <w:rFonts w:ascii="Arial" w:hAnsi="Arial" w:cs="Arial"/>
                <w:sz w:val="20"/>
                <w:lang w:eastAsia="zh-CN"/>
              </w:rPr>
              <w:t>0937r6</w:t>
            </w:r>
            <w:r>
              <w:rPr>
                <w:rFonts w:ascii="Arial" w:hAnsi="Arial" w:cs="Arial"/>
                <w:sz w:val="20"/>
                <w:lang w:eastAsia="zh-CN"/>
              </w:rPr>
              <w:t>.</w:t>
            </w:r>
          </w:p>
        </w:tc>
      </w:tr>
    </w:tbl>
    <w:p w14:paraId="5F7E6601" w14:textId="77777777" w:rsidR="00830253" w:rsidRDefault="00830253" w:rsidP="0070243A">
      <w:pPr>
        <w:autoSpaceDE w:val="0"/>
        <w:autoSpaceDN w:val="0"/>
        <w:adjustRightInd w:val="0"/>
        <w:ind w:left="90"/>
        <w:rPr>
          <w:b/>
          <w:szCs w:val="22"/>
          <w:u w:val="single"/>
          <w:lang w:val="en-US" w:eastAsia="zh-CN"/>
        </w:rPr>
      </w:pPr>
    </w:p>
    <w:p w14:paraId="034A536E" w14:textId="77777777" w:rsidR="005E0FF2" w:rsidRDefault="005E0FF2" w:rsidP="0070243A">
      <w:pPr>
        <w:autoSpaceDE w:val="0"/>
        <w:autoSpaceDN w:val="0"/>
        <w:adjustRightInd w:val="0"/>
        <w:ind w:left="90"/>
        <w:rPr>
          <w:b/>
          <w:szCs w:val="22"/>
          <w:u w:val="single"/>
          <w:lang w:val="en-US" w:eastAsia="zh-CN"/>
        </w:rPr>
      </w:pPr>
      <w:r w:rsidRPr="00BC4764">
        <w:rPr>
          <w:b/>
          <w:szCs w:val="22"/>
          <w:u w:val="single"/>
          <w:lang w:val="en-US" w:eastAsia="zh-CN"/>
        </w:rPr>
        <w:t>Discussions:</w:t>
      </w:r>
    </w:p>
    <w:p w14:paraId="556F608D" w14:textId="77777777" w:rsidR="00DB1615" w:rsidRDefault="00DB1615" w:rsidP="0070243A">
      <w:pPr>
        <w:autoSpaceDE w:val="0"/>
        <w:autoSpaceDN w:val="0"/>
        <w:adjustRightInd w:val="0"/>
        <w:ind w:left="90"/>
        <w:rPr>
          <w:b/>
          <w:szCs w:val="22"/>
          <w:u w:val="single"/>
          <w:lang w:val="en-US" w:eastAsia="zh-CN"/>
        </w:rPr>
      </w:pPr>
    </w:p>
    <w:p w14:paraId="2CD7E6E7" w14:textId="77777777" w:rsidR="00DB1615" w:rsidRPr="0070243A" w:rsidRDefault="00DB1615" w:rsidP="0070243A">
      <w:pPr>
        <w:autoSpaceDE w:val="0"/>
        <w:autoSpaceDN w:val="0"/>
        <w:adjustRightInd w:val="0"/>
        <w:ind w:left="90"/>
        <w:rPr>
          <w:color w:val="FF0000"/>
          <w:szCs w:val="22"/>
          <w:lang w:val="en-US" w:eastAsia="zh-CN"/>
        </w:rPr>
      </w:pPr>
      <w:r>
        <w:rPr>
          <w:szCs w:val="22"/>
          <w:lang w:val="en-US" w:eastAsia="zh-CN"/>
        </w:rPr>
        <w:t xml:space="preserve">The </w:t>
      </w:r>
      <w:proofErr w:type="spellStart"/>
      <w:r>
        <w:rPr>
          <w:szCs w:val="22"/>
          <w:lang w:val="en-US" w:eastAsia="zh-CN"/>
        </w:rPr>
        <w:t>commentor</w:t>
      </w:r>
      <w:proofErr w:type="spellEnd"/>
      <w:r>
        <w:rPr>
          <w:szCs w:val="22"/>
          <w:lang w:val="en-US" w:eastAsia="zh-CN"/>
        </w:rPr>
        <w:t xml:space="preserve"> is right that reference table</w:t>
      </w:r>
      <w:r w:rsidR="00054FAB">
        <w:rPr>
          <w:szCs w:val="22"/>
          <w:lang w:val="en-US" w:eastAsia="zh-CN"/>
        </w:rPr>
        <w:t xml:space="preserve"> indices are</w:t>
      </w:r>
      <w:r>
        <w:rPr>
          <w:szCs w:val="22"/>
          <w:lang w:val="en-US" w:eastAsia="zh-CN"/>
        </w:rPr>
        <w:t xml:space="preserve"> not correct.</w:t>
      </w:r>
    </w:p>
    <w:p w14:paraId="71C2090D" w14:textId="77777777" w:rsidR="005E0FF2" w:rsidRDefault="005E0FF2" w:rsidP="0070243A">
      <w:pPr>
        <w:autoSpaceDE w:val="0"/>
        <w:autoSpaceDN w:val="0"/>
        <w:adjustRightInd w:val="0"/>
        <w:ind w:left="90"/>
        <w:rPr>
          <w:b/>
          <w:szCs w:val="22"/>
          <w:u w:val="single"/>
          <w:lang w:val="en-US" w:eastAsia="zh-CN"/>
        </w:rPr>
      </w:pPr>
    </w:p>
    <w:p w14:paraId="4418BEE5" w14:textId="6B73D03E" w:rsidR="00830253" w:rsidRDefault="00830253" w:rsidP="0070243A">
      <w:pPr>
        <w:autoSpaceDE w:val="0"/>
        <w:autoSpaceDN w:val="0"/>
        <w:adjustRightInd w:val="0"/>
        <w:ind w:left="90"/>
        <w:rPr>
          <w:sz w:val="20"/>
          <w:lang w:eastAsia="zh-CN"/>
        </w:rPr>
      </w:pPr>
      <w:r w:rsidRPr="004D51C7">
        <w:rPr>
          <w:sz w:val="20"/>
          <w:highlight w:val="yellow"/>
          <w:lang w:eastAsia="zh-CN"/>
        </w:rPr>
        <w:t xml:space="preserve">Resolution to CID </w:t>
      </w:r>
      <w:r>
        <w:rPr>
          <w:sz w:val="20"/>
          <w:highlight w:val="yellow"/>
          <w:lang w:eastAsia="zh-CN"/>
        </w:rPr>
        <w:t>#</w:t>
      </w:r>
      <w:r>
        <w:rPr>
          <w:sz w:val="20"/>
          <w:highlight w:val="yellow"/>
          <w:lang w:eastAsia="zh-CN"/>
        </w:rPr>
        <w:t>1988</w:t>
      </w:r>
      <w:r w:rsidRPr="00C877B8">
        <w:rPr>
          <w:sz w:val="20"/>
          <w:highlight w:val="yellow"/>
          <w:lang w:eastAsia="zh-CN"/>
        </w:rPr>
        <w:t>/#</w:t>
      </w:r>
      <w:r>
        <w:rPr>
          <w:sz w:val="20"/>
          <w:highlight w:val="yellow"/>
          <w:lang w:eastAsia="zh-CN"/>
        </w:rPr>
        <w:t>199</w:t>
      </w:r>
      <w:r>
        <w:rPr>
          <w:sz w:val="20"/>
          <w:highlight w:val="yellow"/>
          <w:lang w:eastAsia="zh-CN"/>
        </w:rPr>
        <w:t>4</w:t>
      </w:r>
      <w:r w:rsidRPr="003432BF">
        <w:rPr>
          <w:sz w:val="20"/>
          <w:highlight w:val="yellow"/>
          <w:lang w:eastAsia="zh-CN"/>
        </w:rPr>
        <w:t xml:space="preserve"> as follows</w:t>
      </w:r>
      <w:r>
        <w:rPr>
          <w:sz w:val="20"/>
          <w:lang w:eastAsia="zh-CN"/>
        </w:rPr>
        <w:t>.</w:t>
      </w:r>
    </w:p>
    <w:p w14:paraId="4CE0931D" w14:textId="77777777" w:rsidR="00057171" w:rsidRDefault="00057171" w:rsidP="0070243A">
      <w:pPr>
        <w:autoSpaceDE w:val="0"/>
        <w:autoSpaceDN w:val="0"/>
        <w:adjustRightInd w:val="0"/>
        <w:ind w:left="90"/>
        <w:rPr>
          <w:sz w:val="20"/>
          <w:highlight w:val="yellow"/>
          <w:lang w:eastAsia="zh-CN"/>
        </w:rPr>
      </w:pPr>
    </w:p>
    <w:p w14:paraId="3BE22F75" w14:textId="49A903F3" w:rsidR="005E0FF2" w:rsidRPr="00057171" w:rsidRDefault="00830253" w:rsidP="0070243A">
      <w:pPr>
        <w:autoSpaceDE w:val="0"/>
        <w:autoSpaceDN w:val="0"/>
        <w:adjustRightInd w:val="0"/>
        <w:ind w:left="90"/>
        <w:rPr>
          <w:i/>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highlight w:val="yellow"/>
        </w:rPr>
        <w:t>make the following changes</w:t>
      </w:r>
      <w:r w:rsidRPr="00C877B8">
        <w:rPr>
          <w:color w:val="000000"/>
          <w:sz w:val="20"/>
          <w:highlight w:val="yellow"/>
          <w:lang w:eastAsia="zh-CN"/>
        </w:rPr>
        <w:t xml:space="preserve"> </w:t>
      </w:r>
      <w:r>
        <w:rPr>
          <w:highlight w:val="yellow"/>
          <w:lang w:eastAsia="zh-CN"/>
        </w:rPr>
        <w:t>on P101/L</w:t>
      </w:r>
      <w:r w:rsidR="000B4E67">
        <w:rPr>
          <w:highlight w:val="yellow"/>
          <w:lang w:eastAsia="zh-CN"/>
        </w:rPr>
        <w:t xml:space="preserve">40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p>
    <w:p w14:paraId="597DE83F" w14:textId="6B80BC76" w:rsidR="005E0FF2" w:rsidRDefault="005E0FF2" w:rsidP="0070243A">
      <w:pPr>
        <w:pStyle w:val="Equationvariable"/>
        <w:ind w:left="90" w:firstLine="0"/>
        <w:rPr>
          <w:lang w:val="en-US"/>
        </w:rPr>
      </w:pPr>
      <w:r w:rsidRPr="00A60186">
        <w:rPr>
          <w:position w:val="-12"/>
        </w:rPr>
        <w:object w:dxaOrig="620" w:dyaOrig="380" w14:anchorId="4BA572FC">
          <v:shape id="_x0000_i1032" type="#_x0000_t75" style="width:31.7pt;height:19.35pt" o:ole="">
            <v:imagedata r:id="rId32" o:title=""/>
          </v:shape>
          <o:OLEObject Type="Embed" ProgID="Equation.DSMT4" ShapeID="_x0000_i1032" DrawAspect="Content" ObjectID="_1531090702" r:id="rId92"/>
        </w:object>
      </w:r>
      <w:r>
        <w:t xml:space="preserve"> </w:t>
      </w:r>
      <w:proofErr w:type="gramStart"/>
      <w:r>
        <w:rPr>
          <w:lang w:val="en-US"/>
        </w:rPr>
        <w:t>has</w:t>
      </w:r>
      <w:proofErr w:type="gramEnd"/>
      <w:r>
        <w:rPr>
          <w:lang w:val="en-US"/>
        </w:rPr>
        <w:t xml:space="preserve"> the value given in Table</w:t>
      </w:r>
      <w:del w:id="116" w:author="Rui Cao" w:date="2016-07-26T23:47:00Z">
        <w:r w:rsidDel="00830253">
          <w:rPr>
            <w:lang w:val="en-US"/>
          </w:rPr>
          <w:delText xml:space="preserve"> </w:delText>
        </w:r>
        <w:r w:rsidR="00830253" w:rsidDel="00830253">
          <w:rPr>
            <w:lang w:val="en-US"/>
          </w:rPr>
          <w:delText>22-8</w:delText>
        </w:r>
      </w:del>
      <w:ins w:id="117" w:author="Rui Cao" w:date="2016-07-26T23:47:00Z">
        <w:r w:rsidR="00830253" w:rsidRPr="00415FDB">
          <w:rPr>
            <w:color w:val="FF0000"/>
            <w:lang w:val="en-US"/>
          </w:rPr>
          <w:t>26-13</w:t>
        </w:r>
      </w:ins>
      <w:r w:rsidRPr="00415FDB">
        <w:rPr>
          <w:color w:val="FF0000"/>
          <w:lang w:val="en-US"/>
        </w:rPr>
        <w:t xml:space="preserve"> </w:t>
      </w:r>
      <w:r w:rsidRPr="00415FDB">
        <w:rPr>
          <w:color w:val="auto"/>
          <w:lang w:val="en-US"/>
        </w:rPr>
        <w:t>(Tone scaling factor and guard interval duration values for</w:t>
      </w:r>
      <w:del w:id="118" w:author="Rui Cao" w:date="2016-07-26T23:48:00Z">
        <w:r w:rsidRPr="00415FDB" w:rsidDel="001703D0">
          <w:rPr>
            <w:color w:val="FF0000"/>
            <w:lang w:val="en-US"/>
          </w:rPr>
          <w:delText xml:space="preserve"> </w:delText>
        </w:r>
        <w:r w:rsidR="001703D0" w:rsidRPr="001703D0" w:rsidDel="001703D0">
          <w:rPr>
            <w:color w:val="auto"/>
            <w:lang w:val="en-US"/>
          </w:rPr>
          <w:delText>PHY fields(11ac)</w:delText>
        </w:r>
        <w:r w:rsidRPr="001703D0" w:rsidDel="001703D0">
          <w:rPr>
            <w:color w:val="auto"/>
            <w:lang w:val="en-US"/>
          </w:rPr>
          <w:delText>)</w:delText>
        </w:r>
      </w:del>
      <w:ins w:id="119" w:author="Rui Cao" w:date="2016-07-26T23:48:00Z">
        <w:r w:rsidR="001703D0" w:rsidRPr="001703D0">
          <w:rPr>
            <w:color w:val="FF0000"/>
            <w:lang w:val="en-US"/>
          </w:rPr>
          <w:t xml:space="preserve"> </w:t>
        </w:r>
        <w:r w:rsidR="001703D0">
          <w:rPr>
            <w:color w:val="FF0000"/>
            <w:lang w:val="en-US"/>
          </w:rPr>
          <w:t>HE PPDU fields</w:t>
        </w:r>
      </w:ins>
      <w:r w:rsidRPr="001703D0">
        <w:rPr>
          <w:color w:val="auto"/>
          <w:lang w:val="en-US"/>
        </w:rPr>
        <w:t>.</w:t>
      </w:r>
    </w:p>
    <w:p w14:paraId="122E8CA5" w14:textId="77777777" w:rsidR="00057171" w:rsidRDefault="00057171" w:rsidP="0070243A">
      <w:pPr>
        <w:autoSpaceDE w:val="0"/>
        <w:autoSpaceDN w:val="0"/>
        <w:adjustRightInd w:val="0"/>
        <w:ind w:left="90"/>
        <w:rPr>
          <w:sz w:val="20"/>
          <w:highlight w:val="yellow"/>
          <w:lang w:eastAsia="zh-CN"/>
        </w:rPr>
      </w:pPr>
    </w:p>
    <w:p w14:paraId="4E43A1A3" w14:textId="53846AEA" w:rsidR="00E7158B" w:rsidRPr="00057171" w:rsidRDefault="00057171" w:rsidP="0070243A">
      <w:pPr>
        <w:autoSpaceDE w:val="0"/>
        <w:autoSpaceDN w:val="0"/>
        <w:adjustRightInd w:val="0"/>
        <w:ind w:left="90"/>
        <w:rPr>
          <w:i/>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highlight w:val="yellow"/>
        </w:rPr>
        <w:t>make the following changes</w:t>
      </w:r>
      <w:r w:rsidRPr="00C877B8">
        <w:rPr>
          <w:color w:val="000000"/>
          <w:sz w:val="20"/>
          <w:highlight w:val="yellow"/>
          <w:lang w:eastAsia="zh-CN"/>
        </w:rPr>
        <w:t xml:space="preserve"> </w:t>
      </w:r>
      <w:r>
        <w:rPr>
          <w:highlight w:val="yellow"/>
          <w:lang w:eastAsia="zh-CN"/>
        </w:rPr>
        <w:t>on P102/L24</w:t>
      </w:r>
      <w:r w:rsidRPr="000B4E67">
        <w:rPr>
          <w:sz w:val="20"/>
          <w:highlight w:val="yellow"/>
        </w:rPr>
        <w:t xml:space="preserve">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9.4:</w:t>
      </w:r>
    </w:p>
    <w:p w14:paraId="7FB86327" w14:textId="17E9B15A" w:rsidR="00E156CF" w:rsidRDefault="00E7158B" w:rsidP="0070243A">
      <w:pPr>
        <w:pStyle w:val="Equationvariable"/>
        <w:ind w:left="90" w:firstLine="0"/>
        <w:rPr>
          <w:lang w:val="en-US"/>
        </w:rPr>
      </w:pPr>
      <w:r w:rsidRPr="00A60186">
        <w:rPr>
          <w:position w:val="-12"/>
        </w:rPr>
        <w:object w:dxaOrig="620" w:dyaOrig="380" w14:anchorId="25391420">
          <v:shape id="_x0000_i1033" type="#_x0000_t75" style="width:31.7pt;height:19.35pt" o:ole="">
            <v:imagedata r:id="rId32" o:title=""/>
          </v:shape>
          <o:OLEObject Type="Embed" ProgID="Equation.DSMT4" ShapeID="_x0000_i1033" DrawAspect="Content" ObjectID="_1531090703" r:id="rId93"/>
        </w:object>
      </w:r>
      <w:r>
        <w:t xml:space="preserve"> </w:t>
      </w:r>
      <w:proofErr w:type="gramStart"/>
      <w:r>
        <w:rPr>
          <w:lang w:val="en-US"/>
        </w:rPr>
        <w:t>has</w:t>
      </w:r>
      <w:proofErr w:type="gramEnd"/>
      <w:r>
        <w:rPr>
          <w:lang w:val="en-US"/>
        </w:rPr>
        <w:t xml:space="preserve"> the value given in Table</w:t>
      </w:r>
      <w:r w:rsidR="00057171">
        <w:rPr>
          <w:lang w:val="en-US"/>
        </w:rPr>
        <w:t xml:space="preserve"> </w:t>
      </w:r>
      <w:del w:id="120" w:author="Rui Cao" w:date="2016-07-26T23:51:00Z">
        <w:r w:rsidR="00057171" w:rsidDel="00057171">
          <w:rPr>
            <w:lang w:val="en-US"/>
          </w:rPr>
          <w:delText>22-8</w:delText>
        </w:r>
      </w:del>
      <w:ins w:id="121" w:author="Rui Cao" w:date="2016-07-26T23:51:00Z">
        <w:r w:rsidR="00057171">
          <w:rPr>
            <w:lang w:val="en-US"/>
          </w:rPr>
          <w:t>26-13</w:t>
        </w:r>
      </w:ins>
      <w:r>
        <w:rPr>
          <w:lang w:val="en-US"/>
        </w:rPr>
        <w:t xml:space="preserve"> </w:t>
      </w:r>
      <w:r w:rsidRPr="00415FDB">
        <w:rPr>
          <w:color w:val="auto"/>
          <w:lang w:val="en-US"/>
        </w:rPr>
        <w:t>(Tone scaling factor and guard interval duration values for</w:t>
      </w:r>
      <w:r w:rsidR="00057171">
        <w:rPr>
          <w:color w:val="auto"/>
          <w:lang w:val="en-US"/>
        </w:rPr>
        <w:t xml:space="preserve"> PHY </w:t>
      </w:r>
      <w:del w:id="122" w:author="Rui Cao" w:date="2016-07-26T23:51:00Z">
        <w:r w:rsidR="00057171" w:rsidDel="00057171">
          <w:rPr>
            <w:color w:val="auto"/>
            <w:lang w:val="en-US"/>
          </w:rPr>
          <w:delText>fields(11ac)</w:delText>
        </w:r>
        <w:r w:rsidRPr="00415FDB" w:rsidDel="00057171">
          <w:rPr>
            <w:color w:val="FF0000"/>
            <w:lang w:val="en-US"/>
          </w:rPr>
          <w:delText xml:space="preserve"> </w:delText>
        </w:r>
      </w:del>
      <w:ins w:id="123" w:author="Rui Cao" w:date="2016-07-26T23:51:00Z">
        <w:r w:rsidR="00057171">
          <w:rPr>
            <w:color w:val="FF0000"/>
            <w:lang w:val="en-US"/>
          </w:rPr>
          <w:t>HE PPDU fields</w:t>
        </w:r>
      </w:ins>
      <w:r w:rsidRPr="00415FDB">
        <w:rPr>
          <w:color w:val="auto"/>
          <w:lang w:val="en-US"/>
        </w:rPr>
        <w:t>)</w:t>
      </w:r>
      <w:r>
        <w:rPr>
          <w:lang w:val="en-US"/>
        </w:rPr>
        <w:t>.</w:t>
      </w:r>
      <w:r w:rsidR="004F7A58">
        <w:rPr>
          <w:lang w:val="en-US"/>
        </w:rPr>
        <w:t xml:space="preserve"> </w:t>
      </w:r>
    </w:p>
    <w:p w14:paraId="03AC7466" w14:textId="77777777" w:rsidR="00BB645A" w:rsidRDefault="00BB645A" w:rsidP="0070243A">
      <w:pPr>
        <w:autoSpaceDE w:val="0"/>
        <w:autoSpaceDN w:val="0"/>
        <w:adjustRightInd w:val="0"/>
        <w:ind w:left="90"/>
        <w:rPr>
          <w:sz w:val="20"/>
          <w:highlight w:val="yellow"/>
          <w:lang w:eastAsia="zh-CN"/>
        </w:rPr>
      </w:pPr>
    </w:p>
    <w:p w14:paraId="6EEACC65" w14:textId="3724B573" w:rsidR="00BB645A" w:rsidRPr="00BB645A" w:rsidRDefault="00BB645A" w:rsidP="0070243A">
      <w:pPr>
        <w:autoSpaceDE w:val="0"/>
        <w:autoSpaceDN w:val="0"/>
        <w:adjustRightInd w:val="0"/>
        <w:ind w:left="90"/>
        <w:rPr>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highlight w:val="yellow"/>
        </w:rPr>
        <w:t xml:space="preserve">make </w:t>
      </w:r>
      <w:r>
        <w:rPr>
          <w:highlight w:val="yellow"/>
        </w:rPr>
        <w:t xml:space="preserve">additional </w:t>
      </w:r>
      <w:r w:rsidRPr="00BB645A">
        <w:rPr>
          <w:highlight w:val="yellow"/>
        </w:rPr>
        <w:t xml:space="preserve">changes to </w:t>
      </w:r>
      <w:r w:rsidRPr="00BB645A">
        <w:rPr>
          <w:highlight w:val="yellow"/>
          <w:lang w:val="en-US"/>
        </w:rPr>
        <w:t>Table 26-13</w:t>
      </w:r>
      <w:r w:rsidRPr="00BB645A">
        <w:rPr>
          <w:sz w:val="20"/>
          <w:highlight w:val="yellow"/>
        </w:rPr>
        <w:t xml:space="preserve"> in </w:t>
      </w:r>
      <w:r w:rsidRPr="00BE1AA2">
        <w:rPr>
          <w:i/>
          <w:sz w:val="20"/>
          <w:highlight w:val="yellow"/>
        </w:rPr>
        <w:t xml:space="preserve">Clause </w:t>
      </w:r>
      <w:r w:rsidRPr="00BB645A">
        <w:rPr>
          <w:i/>
          <w:sz w:val="20"/>
          <w:highlight w:val="yellow"/>
          <w:lang w:eastAsia="zh-CN"/>
        </w:rPr>
        <w:t>26.3.9.4</w:t>
      </w:r>
      <w:r w:rsidRPr="00BB645A">
        <w:rPr>
          <w:highlight w:val="yellow"/>
          <w:lang w:val="en-US"/>
        </w:rPr>
        <w:t xml:space="preserve">, </w:t>
      </w:r>
      <w:r w:rsidRPr="00BB645A">
        <w:rPr>
          <w:sz w:val="20"/>
          <w:highlight w:val="yellow"/>
          <w:lang w:eastAsia="zh-CN"/>
        </w:rPr>
        <w:t xml:space="preserve">changes are </w:t>
      </w:r>
      <w:r w:rsidRPr="00BB645A">
        <w:rPr>
          <w:sz w:val="20"/>
          <w:highlight w:val="yellow"/>
          <w:lang w:eastAsia="zh-CN"/>
        </w:rPr>
        <w:t>highlighted in “Yellow”:</w:t>
      </w:r>
    </w:p>
    <w:p w14:paraId="00CF590F" w14:textId="77777777" w:rsidR="004F7A58" w:rsidRDefault="004F7A58" w:rsidP="0070243A">
      <w:pPr>
        <w:autoSpaceDE w:val="0"/>
        <w:autoSpaceDN w:val="0"/>
        <w:adjustRightInd w:val="0"/>
        <w:ind w:left="90"/>
        <w:rPr>
          <w:sz w:val="20"/>
          <w:lang w:eastAsia="zh-CN"/>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1620"/>
        <w:gridCol w:w="1080"/>
        <w:gridCol w:w="1170"/>
        <w:gridCol w:w="1080"/>
        <w:gridCol w:w="1080"/>
        <w:gridCol w:w="1800"/>
      </w:tblGrid>
      <w:tr w:rsidR="004F7A58" w:rsidRPr="00AA75F4" w14:paraId="2B91B0A6" w14:textId="77777777" w:rsidTr="00A76949">
        <w:trPr>
          <w:trHeight w:val="20"/>
          <w:jc w:val="center"/>
        </w:trPr>
        <w:tc>
          <w:tcPr>
            <w:tcW w:w="1620" w:type="dxa"/>
            <w:vMerge w:val="restart"/>
            <w:tcMar>
              <w:top w:w="160" w:type="dxa"/>
              <w:left w:w="120" w:type="dxa"/>
              <w:bottom w:w="100" w:type="dxa"/>
              <w:right w:w="120" w:type="dxa"/>
            </w:tcMar>
            <w:vAlign w:val="center"/>
          </w:tcPr>
          <w:p w14:paraId="2D984574" w14:textId="77777777" w:rsidR="004F7A58" w:rsidRPr="000D3B65" w:rsidRDefault="004F7A58" w:rsidP="0070243A">
            <w:pPr>
              <w:pStyle w:val="CellText"/>
              <w:ind w:left="90"/>
              <w:rPr>
                <w:b/>
              </w:rPr>
            </w:pPr>
            <w:r w:rsidRPr="000D3B65">
              <w:rPr>
                <w:b/>
              </w:rPr>
              <w:t>Field</w:t>
            </w:r>
          </w:p>
        </w:tc>
        <w:tc>
          <w:tcPr>
            <w:tcW w:w="4410" w:type="dxa"/>
            <w:gridSpan w:val="4"/>
            <w:tcMar>
              <w:top w:w="160" w:type="dxa"/>
              <w:left w:w="120" w:type="dxa"/>
              <w:bottom w:w="100" w:type="dxa"/>
              <w:right w:w="120" w:type="dxa"/>
            </w:tcMar>
            <w:vAlign w:val="center"/>
          </w:tcPr>
          <w:p w14:paraId="45AD450A" w14:textId="77777777" w:rsidR="004F7A58" w:rsidRPr="000D3B65" w:rsidRDefault="00C877B8" w:rsidP="0070243A">
            <w:pPr>
              <w:pStyle w:val="CellText"/>
              <w:ind w:left="90"/>
              <w:rPr>
                <w:b/>
                <w:color w:val="000000"/>
                <w:w w:val="0"/>
                <w:szCs w:val="18"/>
              </w:rPr>
            </w:pPr>
            <m:oMath>
              <m:sSubSup>
                <m:sSubSupPr>
                  <m:ctrlPr>
                    <w:rPr>
                      <w:rFonts w:ascii="Cambria Math" w:hAnsi="Cambria Math"/>
                      <w:b/>
                      <w:i/>
                    </w:rPr>
                  </m:ctrlPr>
                </m:sSubSupPr>
                <m:e>
                  <m:r>
                    <m:rPr>
                      <m:sty m:val="bi"/>
                    </m:rPr>
                    <w:rPr>
                      <w:rFonts w:ascii="Cambria Math" w:hAnsi="Cambria Math"/>
                    </w:rPr>
                    <m:t>N</m:t>
                  </m:r>
                </m:e>
                <m:sub>
                  <m:r>
                    <m:rPr>
                      <m:sty m:val="bi"/>
                    </m:rPr>
                    <w:rPr>
                      <w:rFonts w:ascii="Cambria Math" w:hAnsi="Cambria Math"/>
                    </w:rPr>
                    <m:t>Field</m:t>
                  </m:r>
                </m:sub>
                <m:sup>
                  <m:r>
                    <m:rPr>
                      <m:sty m:val="bi"/>
                    </m:rPr>
                    <w:rPr>
                      <w:rFonts w:ascii="Cambria Math" w:hAnsi="Cambria Math"/>
                    </w:rPr>
                    <m:t>Tone</m:t>
                  </m:r>
                </m:sup>
              </m:sSubSup>
            </m:oMath>
            <w:r w:rsidR="004F7A58" w:rsidRPr="000D3B65">
              <w:rPr>
                <w:b/>
              </w:rPr>
              <w:t xml:space="preserve"> as a function of bandwidth, and RU size per frequency segment</w:t>
            </w:r>
          </w:p>
        </w:tc>
        <w:tc>
          <w:tcPr>
            <w:tcW w:w="1800" w:type="dxa"/>
            <w:vMerge w:val="restart"/>
            <w:vAlign w:val="center"/>
          </w:tcPr>
          <w:p w14:paraId="233E6411" w14:textId="77777777" w:rsidR="004F7A58" w:rsidRPr="000D3B65" w:rsidRDefault="004F7A58" w:rsidP="0070243A">
            <w:pPr>
              <w:pStyle w:val="CellText"/>
              <w:ind w:left="90"/>
              <w:rPr>
                <w:b/>
              </w:rPr>
            </w:pPr>
            <w:r w:rsidRPr="000D3B65">
              <w:rPr>
                <w:b/>
              </w:rPr>
              <w:t>Guard interval duration</w:t>
            </w:r>
          </w:p>
        </w:tc>
      </w:tr>
      <w:tr w:rsidR="004F7A58" w:rsidRPr="00AA75F4" w14:paraId="41311021" w14:textId="77777777" w:rsidTr="00A76949">
        <w:trPr>
          <w:trHeight w:val="20"/>
          <w:jc w:val="center"/>
        </w:trPr>
        <w:tc>
          <w:tcPr>
            <w:tcW w:w="1620" w:type="dxa"/>
            <w:vMerge/>
          </w:tcPr>
          <w:p w14:paraId="0F32AD4B" w14:textId="77777777" w:rsidR="004F7A58" w:rsidRPr="000D3B65" w:rsidRDefault="004F7A58" w:rsidP="0070243A">
            <w:pPr>
              <w:pStyle w:val="CellText"/>
              <w:ind w:left="90"/>
              <w:rPr>
                <w:rFonts w:ascii="Goudy" w:hAnsi="Goudy"/>
                <w:b/>
                <w:szCs w:val="24"/>
                <w:lang w:eastAsia="zh-CN"/>
              </w:rPr>
            </w:pPr>
          </w:p>
        </w:tc>
        <w:tc>
          <w:tcPr>
            <w:tcW w:w="1080" w:type="dxa"/>
            <w:vAlign w:val="center"/>
          </w:tcPr>
          <w:p w14:paraId="262ED9AF" w14:textId="77777777" w:rsidR="004F7A58" w:rsidRPr="000D3B65" w:rsidRDefault="004F7A58" w:rsidP="0070243A">
            <w:pPr>
              <w:pStyle w:val="CellText"/>
              <w:ind w:left="90"/>
              <w:jc w:val="center"/>
              <w:rPr>
                <w:b/>
              </w:rPr>
            </w:pPr>
            <w:r w:rsidRPr="000D3B65">
              <w:rPr>
                <w:b/>
              </w:rPr>
              <w:t>20 MHz</w:t>
            </w:r>
          </w:p>
        </w:tc>
        <w:tc>
          <w:tcPr>
            <w:tcW w:w="1170" w:type="dxa"/>
            <w:tcMar>
              <w:top w:w="160" w:type="dxa"/>
              <w:left w:w="120" w:type="dxa"/>
              <w:bottom w:w="100" w:type="dxa"/>
              <w:right w:w="120" w:type="dxa"/>
            </w:tcMar>
            <w:vAlign w:val="center"/>
          </w:tcPr>
          <w:p w14:paraId="6E61D454" w14:textId="77777777" w:rsidR="004F7A58" w:rsidRPr="000D3B65" w:rsidRDefault="004F7A58" w:rsidP="0070243A">
            <w:pPr>
              <w:pStyle w:val="CellText"/>
              <w:ind w:left="90"/>
              <w:jc w:val="center"/>
              <w:rPr>
                <w:b/>
                <w:w w:val="0"/>
              </w:rPr>
            </w:pPr>
            <w:r w:rsidRPr="000D3B65">
              <w:rPr>
                <w:b/>
              </w:rPr>
              <w:t>40 MHz</w:t>
            </w:r>
          </w:p>
        </w:tc>
        <w:tc>
          <w:tcPr>
            <w:tcW w:w="1080" w:type="dxa"/>
            <w:tcMar>
              <w:top w:w="160" w:type="dxa"/>
              <w:left w:w="120" w:type="dxa"/>
              <w:bottom w:w="100" w:type="dxa"/>
              <w:right w:w="120" w:type="dxa"/>
            </w:tcMar>
            <w:vAlign w:val="center"/>
          </w:tcPr>
          <w:p w14:paraId="3A1B9ED7" w14:textId="77777777" w:rsidR="004F7A58" w:rsidRPr="000D3B65" w:rsidRDefault="004F7A58" w:rsidP="0070243A">
            <w:pPr>
              <w:pStyle w:val="CellText"/>
              <w:ind w:left="90"/>
              <w:jc w:val="center"/>
              <w:rPr>
                <w:b/>
                <w:w w:val="0"/>
              </w:rPr>
            </w:pPr>
            <w:r w:rsidRPr="000D3B65">
              <w:rPr>
                <w:b/>
              </w:rPr>
              <w:t>80 MHz</w:t>
            </w:r>
          </w:p>
        </w:tc>
        <w:tc>
          <w:tcPr>
            <w:tcW w:w="1080" w:type="dxa"/>
            <w:tcMar>
              <w:top w:w="160" w:type="dxa"/>
              <w:left w:w="120" w:type="dxa"/>
              <w:bottom w:w="100" w:type="dxa"/>
              <w:right w:w="120" w:type="dxa"/>
            </w:tcMar>
            <w:vAlign w:val="center"/>
          </w:tcPr>
          <w:p w14:paraId="50A96F8D" w14:textId="77777777" w:rsidR="004F7A58" w:rsidRPr="000D3B65" w:rsidRDefault="004F7A58" w:rsidP="0070243A">
            <w:pPr>
              <w:pStyle w:val="CellText"/>
              <w:ind w:left="90"/>
              <w:jc w:val="center"/>
              <w:rPr>
                <w:b/>
                <w:w w:val="0"/>
              </w:rPr>
            </w:pPr>
            <w:r w:rsidRPr="000D3B65">
              <w:rPr>
                <w:b/>
              </w:rPr>
              <w:t>160 MHz</w:t>
            </w:r>
          </w:p>
        </w:tc>
        <w:tc>
          <w:tcPr>
            <w:tcW w:w="1800" w:type="dxa"/>
            <w:vMerge/>
          </w:tcPr>
          <w:p w14:paraId="0F295F13" w14:textId="77777777" w:rsidR="004F7A58" w:rsidRPr="000D3B65" w:rsidRDefault="004F7A58" w:rsidP="0070243A">
            <w:pPr>
              <w:pStyle w:val="CellText"/>
              <w:ind w:left="90"/>
              <w:rPr>
                <w:rFonts w:ascii="Goudy" w:hAnsi="Goudy"/>
                <w:b/>
                <w:szCs w:val="24"/>
                <w:lang w:eastAsia="zh-CN"/>
              </w:rPr>
            </w:pPr>
          </w:p>
        </w:tc>
      </w:tr>
      <w:tr w:rsidR="004F7A58" w:rsidRPr="00AA75F4" w14:paraId="056AC101" w14:textId="77777777" w:rsidTr="00A76949">
        <w:trPr>
          <w:trHeight w:val="20"/>
          <w:jc w:val="center"/>
        </w:trPr>
        <w:tc>
          <w:tcPr>
            <w:tcW w:w="1620" w:type="dxa"/>
            <w:tcMar>
              <w:top w:w="120" w:type="dxa"/>
              <w:left w:w="120" w:type="dxa"/>
              <w:bottom w:w="60" w:type="dxa"/>
              <w:right w:w="120" w:type="dxa"/>
            </w:tcMar>
          </w:tcPr>
          <w:p w14:paraId="12448C9F" w14:textId="77777777" w:rsidR="004F7A58" w:rsidRPr="002836D0" w:rsidRDefault="004F7A58" w:rsidP="0070243A">
            <w:pPr>
              <w:pStyle w:val="CellText"/>
              <w:ind w:left="90"/>
            </w:pPr>
            <w:r w:rsidRPr="002836D0">
              <w:t>L-STF</w:t>
            </w:r>
          </w:p>
        </w:tc>
        <w:tc>
          <w:tcPr>
            <w:tcW w:w="1080" w:type="dxa"/>
            <w:tcMar>
              <w:top w:w="120" w:type="dxa"/>
              <w:left w:w="120" w:type="dxa"/>
              <w:bottom w:w="60" w:type="dxa"/>
              <w:right w:w="120" w:type="dxa"/>
            </w:tcMar>
            <w:vAlign w:val="center"/>
          </w:tcPr>
          <w:p w14:paraId="6AD35FF0" w14:textId="77777777" w:rsidR="004F7A58" w:rsidRPr="002836D0" w:rsidRDefault="004F7A58" w:rsidP="0070243A">
            <w:pPr>
              <w:pStyle w:val="CellText"/>
              <w:ind w:left="90"/>
              <w:jc w:val="center"/>
            </w:pPr>
            <w:r w:rsidRPr="002836D0">
              <w:t>12</w:t>
            </w:r>
          </w:p>
        </w:tc>
        <w:tc>
          <w:tcPr>
            <w:tcW w:w="1170" w:type="dxa"/>
            <w:tcMar>
              <w:top w:w="120" w:type="dxa"/>
              <w:left w:w="120" w:type="dxa"/>
              <w:bottom w:w="60" w:type="dxa"/>
              <w:right w:w="120" w:type="dxa"/>
            </w:tcMar>
            <w:vAlign w:val="center"/>
          </w:tcPr>
          <w:p w14:paraId="4A147286" w14:textId="77777777" w:rsidR="004F7A58" w:rsidRPr="002836D0" w:rsidRDefault="004F7A58" w:rsidP="0070243A">
            <w:pPr>
              <w:pStyle w:val="CellText"/>
              <w:ind w:left="90"/>
              <w:jc w:val="center"/>
            </w:pPr>
            <w:r w:rsidRPr="002836D0">
              <w:t>24</w:t>
            </w:r>
          </w:p>
        </w:tc>
        <w:tc>
          <w:tcPr>
            <w:tcW w:w="1080" w:type="dxa"/>
            <w:tcMar>
              <w:top w:w="120" w:type="dxa"/>
              <w:left w:w="120" w:type="dxa"/>
              <w:bottom w:w="60" w:type="dxa"/>
              <w:right w:w="120" w:type="dxa"/>
            </w:tcMar>
            <w:vAlign w:val="center"/>
          </w:tcPr>
          <w:p w14:paraId="0D7A4DBC" w14:textId="77777777" w:rsidR="004F7A58" w:rsidRPr="002836D0" w:rsidRDefault="004F7A58" w:rsidP="0070243A">
            <w:pPr>
              <w:pStyle w:val="CellText"/>
              <w:ind w:left="90"/>
              <w:jc w:val="center"/>
            </w:pPr>
            <w:r w:rsidRPr="002836D0">
              <w:t>48</w:t>
            </w:r>
          </w:p>
        </w:tc>
        <w:tc>
          <w:tcPr>
            <w:tcW w:w="1080" w:type="dxa"/>
            <w:tcMar>
              <w:top w:w="120" w:type="dxa"/>
              <w:left w:w="120" w:type="dxa"/>
              <w:bottom w:w="60" w:type="dxa"/>
              <w:right w:w="120" w:type="dxa"/>
            </w:tcMar>
            <w:vAlign w:val="center"/>
          </w:tcPr>
          <w:p w14:paraId="2804CA9D" w14:textId="77777777" w:rsidR="004F7A58" w:rsidRPr="002836D0" w:rsidRDefault="004F7A58" w:rsidP="0070243A">
            <w:pPr>
              <w:pStyle w:val="CellText"/>
              <w:ind w:left="90"/>
              <w:jc w:val="center"/>
            </w:pPr>
            <w:r w:rsidRPr="002836D0">
              <w:t>96</w:t>
            </w:r>
          </w:p>
        </w:tc>
        <w:tc>
          <w:tcPr>
            <w:tcW w:w="1800" w:type="dxa"/>
            <w:tcMar>
              <w:top w:w="120" w:type="dxa"/>
              <w:left w:w="120" w:type="dxa"/>
              <w:bottom w:w="60" w:type="dxa"/>
              <w:right w:w="120" w:type="dxa"/>
            </w:tcMar>
          </w:tcPr>
          <w:p w14:paraId="5ADDAE0B" w14:textId="77777777" w:rsidR="004F7A58" w:rsidRPr="00E67274" w:rsidRDefault="004F7A58" w:rsidP="0070243A">
            <w:pPr>
              <w:pStyle w:val="CellText"/>
              <w:ind w:left="90"/>
            </w:pPr>
            <w:r w:rsidRPr="002836D0">
              <w:t>-</w:t>
            </w:r>
          </w:p>
        </w:tc>
      </w:tr>
      <w:tr w:rsidR="004F7A58" w:rsidRPr="00AA75F4" w14:paraId="282F763E" w14:textId="77777777" w:rsidTr="00A76949">
        <w:trPr>
          <w:trHeight w:val="20"/>
          <w:jc w:val="center"/>
        </w:trPr>
        <w:tc>
          <w:tcPr>
            <w:tcW w:w="1620" w:type="dxa"/>
            <w:tcMar>
              <w:top w:w="120" w:type="dxa"/>
              <w:left w:w="120" w:type="dxa"/>
              <w:bottom w:w="60" w:type="dxa"/>
              <w:right w:w="120" w:type="dxa"/>
            </w:tcMar>
          </w:tcPr>
          <w:p w14:paraId="6B7AF124" w14:textId="77777777" w:rsidR="004F7A58" w:rsidRPr="002836D0" w:rsidRDefault="004F7A58" w:rsidP="0070243A">
            <w:pPr>
              <w:pStyle w:val="CellText"/>
              <w:ind w:left="90"/>
            </w:pPr>
            <w:r w:rsidRPr="002836D0">
              <w:t>L-LTF</w:t>
            </w:r>
          </w:p>
        </w:tc>
        <w:tc>
          <w:tcPr>
            <w:tcW w:w="1080" w:type="dxa"/>
            <w:tcMar>
              <w:top w:w="120" w:type="dxa"/>
              <w:left w:w="120" w:type="dxa"/>
              <w:bottom w:w="60" w:type="dxa"/>
              <w:right w:w="120" w:type="dxa"/>
            </w:tcMar>
            <w:vAlign w:val="center"/>
          </w:tcPr>
          <w:p w14:paraId="6681F19B" w14:textId="77777777" w:rsidR="004F7A58" w:rsidRPr="002836D0" w:rsidRDefault="004F7A58" w:rsidP="0070243A">
            <w:pPr>
              <w:pStyle w:val="CellText"/>
              <w:ind w:left="90"/>
              <w:jc w:val="center"/>
            </w:pPr>
            <w:r w:rsidRPr="002836D0">
              <w:t>52</w:t>
            </w:r>
          </w:p>
        </w:tc>
        <w:tc>
          <w:tcPr>
            <w:tcW w:w="1170" w:type="dxa"/>
            <w:tcMar>
              <w:top w:w="120" w:type="dxa"/>
              <w:left w:w="120" w:type="dxa"/>
              <w:bottom w:w="60" w:type="dxa"/>
              <w:right w:w="120" w:type="dxa"/>
            </w:tcMar>
            <w:vAlign w:val="center"/>
          </w:tcPr>
          <w:p w14:paraId="221EA725" w14:textId="77777777" w:rsidR="004F7A58" w:rsidRPr="002836D0" w:rsidRDefault="004F7A58" w:rsidP="0070243A">
            <w:pPr>
              <w:pStyle w:val="CellText"/>
              <w:ind w:left="90"/>
              <w:jc w:val="center"/>
            </w:pPr>
            <w:r w:rsidRPr="002836D0">
              <w:t>104</w:t>
            </w:r>
          </w:p>
        </w:tc>
        <w:tc>
          <w:tcPr>
            <w:tcW w:w="1080" w:type="dxa"/>
            <w:tcMar>
              <w:top w:w="120" w:type="dxa"/>
              <w:left w:w="120" w:type="dxa"/>
              <w:bottom w:w="60" w:type="dxa"/>
              <w:right w:w="120" w:type="dxa"/>
            </w:tcMar>
            <w:vAlign w:val="center"/>
          </w:tcPr>
          <w:p w14:paraId="0CFEF622" w14:textId="77777777" w:rsidR="004F7A58" w:rsidRPr="002836D0" w:rsidRDefault="004F7A58" w:rsidP="0070243A">
            <w:pPr>
              <w:pStyle w:val="CellText"/>
              <w:ind w:left="90"/>
              <w:jc w:val="center"/>
            </w:pPr>
            <w:r w:rsidRPr="002836D0">
              <w:t>208</w:t>
            </w:r>
          </w:p>
        </w:tc>
        <w:tc>
          <w:tcPr>
            <w:tcW w:w="1080" w:type="dxa"/>
            <w:tcMar>
              <w:top w:w="120" w:type="dxa"/>
              <w:left w:w="120" w:type="dxa"/>
              <w:bottom w:w="60" w:type="dxa"/>
              <w:right w:w="120" w:type="dxa"/>
            </w:tcMar>
            <w:vAlign w:val="center"/>
          </w:tcPr>
          <w:p w14:paraId="2C3538F7" w14:textId="77777777" w:rsidR="004F7A58" w:rsidRPr="002836D0" w:rsidRDefault="004F7A58" w:rsidP="0070243A">
            <w:pPr>
              <w:pStyle w:val="CellText"/>
              <w:ind w:left="90"/>
              <w:jc w:val="center"/>
            </w:pPr>
            <w:r w:rsidRPr="002836D0">
              <w:t>416</w:t>
            </w:r>
          </w:p>
        </w:tc>
        <w:tc>
          <w:tcPr>
            <w:tcW w:w="1800" w:type="dxa"/>
            <w:tcMar>
              <w:top w:w="120" w:type="dxa"/>
              <w:left w:w="120" w:type="dxa"/>
              <w:bottom w:w="60" w:type="dxa"/>
              <w:right w:w="120" w:type="dxa"/>
            </w:tcMar>
          </w:tcPr>
          <w:p w14:paraId="10D72191" w14:textId="77777777" w:rsidR="004F7A58" w:rsidRPr="00AA75F4" w:rsidRDefault="004F7A58" w:rsidP="0070243A">
            <w:pPr>
              <w:pStyle w:val="CellText"/>
              <w:ind w:left="90"/>
              <w:rPr>
                <w:iCs/>
                <w:color w:val="000000"/>
                <w:w w:val="0"/>
                <w:szCs w:val="18"/>
              </w:rPr>
            </w:pPr>
            <w:r w:rsidRPr="00E67274">
              <w:rPr>
                <w:i/>
                <w:iCs/>
                <w:color w:val="000000"/>
                <w:w w:val="0"/>
                <w:szCs w:val="18"/>
              </w:rPr>
              <w:t>T</w:t>
            </w:r>
            <w:r w:rsidRPr="00E67274">
              <w:rPr>
                <w:i/>
                <w:iCs/>
                <w:color w:val="000000"/>
                <w:w w:val="0"/>
                <w:szCs w:val="18"/>
                <w:vertAlign w:val="subscript"/>
              </w:rPr>
              <w:t>GI2,Data</w:t>
            </w:r>
          </w:p>
        </w:tc>
      </w:tr>
      <w:tr w:rsidR="004F7A58" w:rsidRPr="00AA75F4" w14:paraId="7F7AB909" w14:textId="77777777" w:rsidTr="00A76949">
        <w:trPr>
          <w:trHeight w:val="20"/>
          <w:jc w:val="center"/>
        </w:trPr>
        <w:tc>
          <w:tcPr>
            <w:tcW w:w="1620" w:type="dxa"/>
            <w:tcMar>
              <w:top w:w="120" w:type="dxa"/>
              <w:left w:w="120" w:type="dxa"/>
              <w:bottom w:w="60" w:type="dxa"/>
              <w:right w:w="120" w:type="dxa"/>
            </w:tcMar>
          </w:tcPr>
          <w:p w14:paraId="3FD7F5B3" w14:textId="77777777" w:rsidR="004F7A58" w:rsidRPr="002836D0" w:rsidRDefault="004F7A58" w:rsidP="0070243A">
            <w:pPr>
              <w:pStyle w:val="CellText"/>
              <w:ind w:left="90"/>
            </w:pPr>
            <w:r w:rsidRPr="002836D0">
              <w:t>L-SIG</w:t>
            </w:r>
            <w:r>
              <w:t xml:space="preserve"> (in HE PPDU)</w:t>
            </w:r>
          </w:p>
        </w:tc>
        <w:tc>
          <w:tcPr>
            <w:tcW w:w="1080" w:type="dxa"/>
            <w:tcMar>
              <w:top w:w="120" w:type="dxa"/>
              <w:left w:w="120" w:type="dxa"/>
              <w:bottom w:w="60" w:type="dxa"/>
              <w:right w:w="120" w:type="dxa"/>
            </w:tcMar>
            <w:vAlign w:val="center"/>
          </w:tcPr>
          <w:p w14:paraId="5AF9B150" w14:textId="77777777" w:rsidR="004F7A58" w:rsidRPr="002836D0" w:rsidRDefault="004F7A58" w:rsidP="0070243A">
            <w:pPr>
              <w:pStyle w:val="CellText"/>
              <w:ind w:left="90"/>
              <w:jc w:val="center"/>
            </w:pPr>
            <w:r w:rsidRPr="002836D0">
              <w:t>56</w:t>
            </w:r>
          </w:p>
        </w:tc>
        <w:tc>
          <w:tcPr>
            <w:tcW w:w="1170" w:type="dxa"/>
            <w:tcMar>
              <w:top w:w="120" w:type="dxa"/>
              <w:left w:w="120" w:type="dxa"/>
              <w:bottom w:w="60" w:type="dxa"/>
              <w:right w:w="120" w:type="dxa"/>
            </w:tcMar>
            <w:vAlign w:val="center"/>
          </w:tcPr>
          <w:p w14:paraId="3814295F" w14:textId="77777777" w:rsidR="004F7A58" w:rsidRPr="002836D0" w:rsidRDefault="004F7A58" w:rsidP="0070243A">
            <w:pPr>
              <w:pStyle w:val="CellText"/>
              <w:ind w:left="90"/>
              <w:jc w:val="center"/>
            </w:pPr>
            <w:r w:rsidRPr="002836D0">
              <w:t>112</w:t>
            </w:r>
          </w:p>
        </w:tc>
        <w:tc>
          <w:tcPr>
            <w:tcW w:w="1080" w:type="dxa"/>
            <w:tcMar>
              <w:top w:w="120" w:type="dxa"/>
              <w:left w:w="120" w:type="dxa"/>
              <w:bottom w:w="60" w:type="dxa"/>
              <w:right w:w="120" w:type="dxa"/>
            </w:tcMar>
            <w:vAlign w:val="center"/>
          </w:tcPr>
          <w:p w14:paraId="7883FD25" w14:textId="77777777" w:rsidR="004F7A58" w:rsidRPr="002836D0" w:rsidRDefault="004F7A58" w:rsidP="0070243A">
            <w:pPr>
              <w:pStyle w:val="CellText"/>
              <w:ind w:left="90"/>
              <w:jc w:val="center"/>
            </w:pPr>
            <w:r w:rsidRPr="002836D0">
              <w:t>224</w:t>
            </w:r>
          </w:p>
        </w:tc>
        <w:tc>
          <w:tcPr>
            <w:tcW w:w="1080" w:type="dxa"/>
            <w:tcMar>
              <w:top w:w="120" w:type="dxa"/>
              <w:left w:w="120" w:type="dxa"/>
              <w:bottom w:w="60" w:type="dxa"/>
              <w:right w:w="120" w:type="dxa"/>
            </w:tcMar>
            <w:vAlign w:val="center"/>
          </w:tcPr>
          <w:p w14:paraId="7A937A43" w14:textId="77777777" w:rsidR="004F7A58" w:rsidRPr="002836D0" w:rsidRDefault="004F7A58" w:rsidP="0070243A">
            <w:pPr>
              <w:pStyle w:val="CellText"/>
              <w:ind w:left="90"/>
              <w:jc w:val="center"/>
            </w:pPr>
            <w:r w:rsidRPr="002836D0">
              <w:t>448</w:t>
            </w:r>
          </w:p>
        </w:tc>
        <w:tc>
          <w:tcPr>
            <w:tcW w:w="1800" w:type="dxa"/>
            <w:vMerge w:val="restart"/>
            <w:tcMar>
              <w:top w:w="120" w:type="dxa"/>
              <w:left w:w="120" w:type="dxa"/>
              <w:bottom w:w="60" w:type="dxa"/>
              <w:right w:w="120" w:type="dxa"/>
            </w:tcMar>
          </w:tcPr>
          <w:p w14:paraId="06C64611" w14:textId="77777777" w:rsidR="004F7A58" w:rsidRPr="00E67274" w:rsidRDefault="004F7A58" w:rsidP="0070243A">
            <w:pPr>
              <w:pStyle w:val="CellText"/>
              <w:ind w:left="90"/>
              <w:rPr>
                <w:i/>
              </w:rPr>
            </w:pPr>
            <w:proofErr w:type="spellStart"/>
            <w:r w:rsidRPr="00E67274">
              <w:rPr>
                <w:i/>
              </w:rPr>
              <w:t>T</w:t>
            </w:r>
            <w:r w:rsidRPr="00E67274">
              <w:rPr>
                <w:i/>
                <w:vertAlign w:val="subscript"/>
              </w:rPr>
              <w:t>GI,LegacyPreamble</w:t>
            </w:r>
            <w:proofErr w:type="spellEnd"/>
          </w:p>
        </w:tc>
      </w:tr>
      <w:tr w:rsidR="004F7A58" w:rsidRPr="00AA75F4" w14:paraId="5F32274E" w14:textId="77777777" w:rsidTr="00A76949">
        <w:trPr>
          <w:trHeight w:val="20"/>
          <w:jc w:val="center"/>
        </w:trPr>
        <w:tc>
          <w:tcPr>
            <w:tcW w:w="1620" w:type="dxa"/>
            <w:shd w:val="clear" w:color="auto" w:fill="FFFF00"/>
            <w:tcMar>
              <w:top w:w="120" w:type="dxa"/>
              <w:left w:w="120" w:type="dxa"/>
              <w:bottom w:w="60" w:type="dxa"/>
              <w:right w:w="120" w:type="dxa"/>
            </w:tcMar>
          </w:tcPr>
          <w:p w14:paraId="22199DAF" w14:textId="77777777" w:rsidR="004F7A58" w:rsidRPr="00291428" w:rsidRDefault="004F7A58" w:rsidP="0070243A">
            <w:pPr>
              <w:pStyle w:val="CellText"/>
              <w:ind w:left="90"/>
              <w:rPr>
                <w:highlight w:val="yellow"/>
              </w:rPr>
            </w:pPr>
            <w:r>
              <w:rPr>
                <w:highlight w:val="yellow"/>
              </w:rPr>
              <w:lastRenderedPageBreak/>
              <w:t>L-SIG (in NON_HT_DUP)</w:t>
            </w:r>
          </w:p>
        </w:tc>
        <w:tc>
          <w:tcPr>
            <w:tcW w:w="1080" w:type="dxa"/>
            <w:shd w:val="clear" w:color="auto" w:fill="FFFF00"/>
            <w:tcMar>
              <w:top w:w="120" w:type="dxa"/>
              <w:left w:w="120" w:type="dxa"/>
              <w:bottom w:w="60" w:type="dxa"/>
              <w:right w:w="120" w:type="dxa"/>
            </w:tcMar>
            <w:vAlign w:val="center"/>
          </w:tcPr>
          <w:p w14:paraId="4BC30F86" w14:textId="77777777" w:rsidR="004F7A58" w:rsidRPr="00291428" w:rsidRDefault="004F7A58" w:rsidP="0070243A">
            <w:pPr>
              <w:pStyle w:val="CellText"/>
              <w:ind w:left="90"/>
              <w:jc w:val="center"/>
              <w:rPr>
                <w:highlight w:val="yellow"/>
              </w:rPr>
            </w:pPr>
            <w:r w:rsidRPr="00291428">
              <w:rPr>
                <w:highlight w:val="yellow"/>
              </w:rPr>
              <w:t>-</w:t>
            </w:r>
          </w:p>
        </w:tc>
        <w:tc>
          <w:tcPr>
            <w:tcW w:w="1170" w:type="dxa"/>
            <w:shd w:val="clear" w:color="auto" w:fill="FFFF00"/>
            <w:tcMar>
              <w:top w:w="120" w:type="dxa"/>
              <w:left w:w="120" w:type="dxa"/>
              <w:bottom w:w="60" w:type="dxa"/>
              <w:right w:w="120" w:type="dxa"/>
            </w:tcMar>
            <w:vAlign w:val="center"/>
          </w:tcPr>
          <w:p w14:paraId="1537766D" w14:textId="77777777" w:rsidR="004F7A58" w:rsidRPr="00291428" w:rsidRDefault="004F7A58" w:rsidP="0070243A">
            <w:pPr>
              <w:pStyle w:val="CellText"/>
              <w:ind w:left="90"/>
              <w:jc w:val="center"/>
              <w:rPr>
                <w:highlight w:val="yellow"/>
              </w:rPr>
            </w:pPr>
            <w:r w:rsidRPr="00291428">
              <w:rPr>
                <w:highlight w:val="yellow"/>
              </w:rPr>
              <w:t>104</w:t>
            </w:r>
          </w:p>
        </w:tc>
        <w:tc>
          <w:tcPr>
            <w:tcW w:w="1080" w:type="dxa"/>
            <w:shd w:val="clear" w:color="auto" w:fill="FFFF00"/>
            <w:tcMar>
              <w:top w:w="120" w:type="dxa"/>
              <w:left w:w="120" w:type="dxa"/>
              <w:bottom w:w="60" w:type="dxa"/>
              <w:right w:w="120" w:type="dxa"/>
            </w:tcMar>
            <w:vAlign w:val="center"/>
          </w:tcPr>
          <w:p w14:paraId="0BC6F8E9" w14:textId="77777777" w:rsidR="004F7A58" w:rsidRPr="00291428" w:rsidRDefault="004F7A58" w:rsidP="0070243A">
            <w:pPr>
              <w:pStyle w:val="CellText"/>
              <w:ind w:left="90"/>
              <w:jc w:val="center"/>
              <w:rPr>
                <w:highlight w:val="yellow"/>
              </w:rPr>
            </w:pPr>
            <w:r w:rsidRPr="00291428">
              <w:rPr>
                <w:highlight w:val="yellow"/>
              </w:rPr>
              <w:t>208</w:t>
            </w:r>
          </w:p>
        </w:tc>
        <w:tc>
          <w:tcPr>
            <w:tcW w:w="1080" w:type="dxa"/>
            <w:shd w:val="clear" w:color="auto" w:fill="FFFF00"/>
            <w:tcMar>
              <w:top w:w="120" w:type="dxa"/>
              <w:left w:w="120" w:type="dxa"/>
              <w:bottom w:w="60" w:type="dxa"/>
              <w:right w:w="120" w:type="dxa"/>
            </w:tcMar>
            <w:vAlign w:val="center"/>
          </w:tcPr>
          <w:p w14:paraId="6B47B6CB" w14:textId="77777777" w:rsidR="004F7A58" w:rsidRPr="00291428" w:rsidRDefault="004F7A58" w:rsidP="0070243A">
            <w:pPr>
              <w:pStyle w:val="CellText"/>
              <w:ind w:left="90"/>
              <w:jc w:val="center"/>
              <w:rPr>
                <w:highlight w:val="yellow"/>
              </w:rPr>
            </w:pPr>
            <w:r w:rsidRPr="00291428">
              <w:rPr>
                <w:highlight w:val="yellow"/>
              </w:rPr>
              <w:t>416</w:t>
            </w:r>
          </w:p>
        </w:tc>
        <w:tc>
          <w:tcPr>
            <w:tcW w:w="1800" w:type="dxa"/>
            <w:vMerge/>
            <w:shd w:val="clear" w:color="auto" w:fill="FFFF00"/>
            <w:tcMar>
              <w:top w:w="120" w:type="dxa"/>
              <w:left w:w="120" w:type="dxa"/>
              <w:bottom w:w="60" w:type="dxa"/>
              <w:right w:w="120" w:type="dxa"/>
            </w:tcMar>
          </w:tcPr>
          <w:p w14:paraId="393C73C5" w14:textId="77777777" w:rsidR="004F7A58" w:rsidRPr="00291428" w:rsidRDefault="004F7A58" w:rsidP="0070243A">
            <w:pPr>
              <w:pStyle w:val="CellText"/>
              <w:ind w:left="90"/>
              <w:rPr>
                <w:i/>
                <w:highlight w:val="yellow"/>
              </w:rPr>
            </w:pPr>
          </w:p>
        </w:tc>
      </w:tr>
      <w:tr w:rsidR="004F7A58" w:rsidRPr="00AA75F4" w14:paraId="03A38705" w14:textId="77777777" w:rsidTr="00A76949">
        <w:trPr>
          <w:trHeight w:val="20"/>
          <w:jc w:val="center"/>
        </w:trPr>
        <w:tc>
          <w:tcPr>
            <w:tcW w:w="1620" w:type="dxa"/>
            <w:tcMar>
              <w:top w:w="120" w:type="dxa"/>
              <w:left w:w="120" w:type="dxa"/>
              <w:bottom w:w="60" w:type="dxa"/>
              <w:right w:w="120" w:type="dxa"/>
            </w:tcMar>
          </w:tcPr>
          <w:p w14:paraId="221AB3E7" w14:textId="77777777" w:rsidR="004F7A58" w:rsidRPr="002836D0" w:rsidRDefault="004F7A58" w:rsidP="0070243A">
            <w:pPr>
              <w:pStyle w:val="CellText"/>
              <w:ind w:left="90"/>
            </w:pPr>
            <w:r w:rsidRPr="002836D0">
              <w:t>RL-SIG</w:t>
            </w:r>
          </w:p>
        </w:tc>
        <w:tc>
          <w:tcPr>
            <w:tcW w:w="1080" w:type="dxa"/>
            <w:tcMar>
              <w:top w:w="120" w:type="dxa"/>
              <w:left w:w="120" w:type="dxa"/>
              <w:bottom w:w="60" w:type="dxa"/>
              <w:right w:w="120" w:type="dxa"/>
            </w:tcMar>
            <w:vAlign w:val="center"/>
          </w:tcPr>
          <w:p w14:paraId="75747337" w14:textId="77777777" w:rsidR="004F7A58" w:rsidRPr="002836D0" w:rsidRDefault="004F7A58" w:rsidP="0070243A">
            <w:pPr>
              <w:pStyle w:val="CellText"/>
              <w:ind w:left="90"/>
              <w:jc w:val="center"/>
            </w:pPr>
            <w:r w:rsidRPr="002836D0">
              <w:t>56</w:t>
            </w:r>
          </w:p>
        </w:tc>
        <w:tc>
          <w:tcPr>
            <w:tcW w:w="1170" w:type="dxa"/>
            <w:tcMar>
              <w:top w:w="120" w:type="dxa"/>
              <w:left w:w="120" w:type="dxa"/>
              <w:bottom w:w="60" w:type="dxa"/>
              <w:right w:w="120" w:type="dxa"/>
            </w:tcMar>
            <w:vAlign w:val="center"/>
          </w:tcPr>
          <w:p w14:paraId="0F74FE11" w14:textId="77777777" w:rsidR="004F7A58" w:rsidRPr="002836D0" w:rsidRDefault="004F7A58" w:rsidP="0070243A">
            <w:pPr>
              <w:pStyle w:val="CellText"/>
              <w:ind w:left="90"/>
              <w:jc w:val="center"/>
            </w:pPr>
            <w:r w:rsidRPr="002836D0">
              <w:t>112</w:t>
            </w:r>
          </w:p>
        </w:tc>
        <w:tc>
          <w:tcPr>
            <w:tcW w:w="1080" w:type="dxa"/>
            <w:tcMar>
              <w:top w:w="120" w:type="dxa"/>
              <w:left w:w="120" w:type="dxa"/>
              <w:bottom w:w="60" w:type="dxa"/>
              <w:right w:w="120" w:type="dxa"/>
            </w:tcMar>
            <w:vAlign w:val="center"/>
          </w:tcPr>
          <w:p w14:paraId="16439A09" w14:textId="77777777" w:rsidR="004F7A58" w:rsidRPr="002836D0" w:rsidRDefault="004F7A58" w:rsidP="0070243A">
            <w:pPr>
              <w:pStyle w:val="CellText"/>
              <w:ind w:left="90"/>
              <w:jc w:val="center"/>
            </w:pPr>
            <w:r w:rsidRPr="002836D0">
              <w:t>224</w:t>
            </w:r>
          </w:p>
        </w:tc>
        <w:tc>
          <w:tcPr>
            <w:tcW w:w="1080" w:type="dxa"/>
            <w:tcMar>
              <w:top w:w="120" w:type="dxa"/>
              <w:left w:w="120" w:type="dxa"/>
              <w:bottom w:w="60" w:type="dxa"/>
              <w:right w:w="120" w:type="dxa"/>
            </w:tcMar>
            <w:vAlign w:val="center"/>
          </w:tcPr>
          <w:p w14:paraId="3A79062A" w14:textId="77777777" w:rsidR="004F7A58" w:rsidRPr="002836D0" w:rsidRDefault="004F7A58" w:rsidP="0070243A">
            <w:pPr>
              <w:pStyle w:val="CellText"/>
              <w:ind w:left="90"/>
              <w:jc w:val="center"/>
            </w:pPr>
            <w:r w:rsidRPr="002836D0">
              <w:t>448</w:t>
            </w:r>
          </w:p>
        </w:tc>
        <w:tc>
          <w:tcPr>
            <w:tcW w:w="1800" w:type="dxa"/>
            <w:tcMar>
              <w:top w:w="120" w:type="dxa"/>
              <w:left w:w="120" w:type="dxa"/>
              <w:bottom w:w="60" w:type="dxa"/>
              <w:right w:w="120" w:type="dxa"/>
            </w:tcMar>
          </w:tcPr>
          <w:p w14:paraId="4FEE4A41" w14:textId="77777777" w:rsidR="004F7A58" w:rsidRPr="00E67274" w:rsidRDefault="004F7A58" w:rsidP="0070243A">
            <w:pPr>
              <w:pStyle w:val="CellText"/>
              <w:ind w:left="90"/>
              <w:rPr>
                <w:i/>
              </w:rPr>
            </w:pPr>
            <w:proofErr w:type="spellStart"/>
            <w:r w:rsidRPr="00E67274">
              <w:rPr>
                <w:i/>
              </w:rPr>
              <w:t>T</w:t>
            </w:r>
            <w:r w:rsidRPr="00E67274">
              <w:rPr>
                <w:i/>
                <w:vertAlign w:val="subscript"/>
              </w:rPr>
              <w:t>GI,LegacyPreamble</w:t>
            </w:r>
            <w:proofErr w:type="spellEnd"/>
          </w:p>
        </w:tc>
      </w:tr>
      <w:tr w:rsidR="004F7A58" w:rsidRPr="00AA75F4" w14:paraId="78E93326" w14:textId="77777777" w:rsidTr="00A76949">
        <w:trPr>
          <w:trHeight w:val="20"/>
          <w:jc w:val="center"/>
        </w:trPr>
        <w:tc>
          <w:tcPr>
            <w:tcW w:w="1620" w:type="dxa"/>
            <w:tcMar>
              <w:top w:w="120" w:type="dxa"/>
              <w:left w:w="120" w:type="dxa"/>
              <w:bottom w:w="60" w:type="dxa"/>
              <w:right w:w="120" w:type="dxa"/>
            </w:tcMar>
          </w:tcPr>
          <w:p w14:paraId="337F7168" w14:textId="77777777" w:rsidR="004F7A58" w:rsidRPr="002836D0" w:rsidRDefault="004F7A58" w:rsidP="0070243A">
            <w:pPr>
              <w:pStyle w:val="CellText"/>
              <w:ind w:left="90"/>
            </w:pPr>
            <w:r w:rsidRPr="002836D0">
              <w:t>HE-SIG-A</w:t>
            </w:r>
          </w:p>
        </w:tc>
        <w:tc>
          <w:tcPr>
            <w:tcW w:w="1080" w:type="dxa"/>
            <w:tcMar>
              <w:top w:w="120" w:type="dxa"/>
              <w:left w:w="120" w:type="dxa"/>
              <w:bottom w:w="60" w:type="dxa"/>
              <w:right w:w="120" w:type="dxa"/>
            </w:tcMar>
            <w:vAlign w:val="center"/>
          </w:tcPr>
          <w:p w14:paraId="3B2E6B2A" w14:textId="77777777" w:rsidR="004F7A58" w:rsidRPr="002836D0" w:rsidRDefault="004F7A58" w:rsidP="0070243A">
            <w:pPr>
              <w:pStyle w:val="CellText"/>
              <w:ind w:left="90"/>
              <w:jc w:val="center"/>
            </w:pPr>
            <w:r w:rsidRPr="002836D0">
              <w:t>56</w:t>
            </w:r>
          </w:p>
        </w:tc>
        <w:tc>
          <w:tcPr>
            <w:tcW w:w="1170" w:type="dxa"/>
            <w:tcMar>
              <w:top w:w="120" w:type="dxa"/>
              <w:left w:w="120" w:type="dxa"/>
              <w:bottom w:w="60" w:type="dxa"/>
              <w:right w:w="120" w:type="dxa"/>
            </w:tcMar>
            <w:vAlign w:val="center"/>
          </w:tcPr>
          <w:p w14:paraId="7ED1EF90" w14:textId="77777777" w:rsidR="004F7A58" w:rsidRPr="002836D0" w:rsidRDefault="004F7A58" w:rsidP="0070243A">
            <w:pPr>
              <w:pStyle w:val="CellText"/>
              <w:ind w:left="90"/>
              <w:jc w:val="center"/>
            </w:pPr>
            <w:r w:rsidRPr="002836D0">
              <w:t>112</w:t>
            </w:r>
          </w:p>
        </w:tc>
        <w:tc>
          <w:tcPr>
            <w:tcW w:w="1080" w:type="dxa"/>
            <w:tcMar>
              <w:top w:w="120" w:type="dxa"/>
              <w:left w:w="120" w:type="dxa"/>
              <w:bottom w:w="60" w:type="dxa"/>
              <w:right w:w="120" w:type="dxa"/>
            </w:tcMar>
            <w:vAlign w:val="center"/>
          </w:tcPr>
          <w:p w14:paraId="56E06830" w14:textId="77777777" w:rsidR="004F7A58" w:rsidRPr="002836D0" w:rsidRDefault="004F7A58" w:rsidP="0070243A">
            <w:pPr>
              <w:pStyle w:val="CellText"/>
              <w:ind w:left="90"/>
              <w:jc w:val="center"/>
            </w:pPr>
            <w:r w:rsidRPr="002836D0">
              <w:t>224</w:t>
            </w:r>
          </w:p>
        </w:tc>
        <w:tc>
          <w:tcPr>
            <w:tcW w:w="1080" w:type="dxa"/>
            <w:tcMar>
              <w:top w:w="120" w:type="dxa"/>
              <w:left w:w="120" w:type="dxa"/>
              <w:bottom w:w="60" w:type="dxa"/>
              <w:right w:w="120" w:type="dxa"/>
            </w:tcMar>
            <w:vAlign w:val="center"/>
          </w:tcPr>
          <w:p w14:paraId="7A09E375" w14:textId="77777777" w:rsidR="004F7A58" w:rsidRPr="002836D0" w:rsidRDefault="004F7A58" w:rsidP="0070243A">
            <w:pPr>
              <w:pStyle w:val="CellText"/>
              <w:ind w:left="90"/>
              <w:jc w:val="center"/>
            </w:pPr>
            <w:r w:rsidRPr="002836D0">
              <w:t>448</w:t>
            </w:r>
          </w:p>
        </w:tc>
        <w:tc>
          <w:tcPr>
            <w:tcW w:w="1800" w:type="dxa"/>
            <w:tcMar>
              <w:top w:w="120" w:type="dxa"/>
              <w:left w:w="120" w:type="dxa"/>
              <w:bottom w:w="60" w:type="dxa"/>
              <w:right w:w="120" w:type="dxa"/>
            </w:tcMar>
          </w:tcPr>
          <w:p w14:paraId="68680087" w14:textId="77777777" w:rsidR="004F7A58" w:rsidRPr="00E67274" w:rsidRDefault="004F7A58" w:rsidP="0070243A">
            <w:pPr>
              <w:pStyle w:val="CellText"/>
              <w:ind w:left="90"/>
              <w:rPr>
                <w:i/>
              </w:rPr>
            </w:pPr>
            <w:proofErr w:type="spellStart"/>
            <w:r w:rsidRPr="00E67274">
              <w:rPr>
                <w:i/>
              </w:rPr>
              <w:t>T</w:t>
            </w:r>
            <w:r w:rsidRPr="00E67274">
              <w:rPr>
                <w:i/>
                <w:vertAlign w:val="subscript"/>
              </w:rPr>
              <w:t>GI,LegacyPreamble</w:t>
            </w:r>
            <w:proofErr w:type="spellEnd"/>
          </w:p>
        </w:tc>
      </w:tr>
      <w:tr w:rsidR="004F7A58" w:rsidRPr="00AA75F4" w14:paraId="5B0A0CB1" w14:textId="77777777" w:rsidTr="00A76949">
        <w:trPr>
          <w:trHeight w:val="20"/>
          <w:jc w:val="center"/>
        </w:trPr>
        <w:tc>
          <w:tcPr>
            <w:tcW w:w="1620" w:type="dxa"/>
            <w:tcMar>
              <w:top w:w="120" w:type="dxa"/>
              <w:left w:w="120" w:type="dxa"/>
              <w:bottom w:w="60" w:type="dxa"/>
              <w:right w:w="120" w:type="dxa"/>
            </w:tcMar>
          </w:tcPr>
          <w:p w14:paraId="255C3F87" w14:textId="77777777" w:rsidR="004F7A58" w:rsidRPr="002836D0" w:rsidRDefault="004F7A58" w:rsidP="0070243A">
            <w:pPr>
              <w:pStyle w:val="CellText"/>
              <w:ind w:left="90"/>
            </w:pPr>
            <w:r w:rsidRPr="002836D0">
              <w:t>HE-SIG-B</w:t>
            </w:r>
          </w:p>
        </w:tc>
        <w:tc>
          <w:tcPr>
            <w:tcW w:w="1080" w:type="dxa"/>
            <w:tcMar>
              <w:top w:w="120" w:type="dxa"/>
              <w:left w:w="120" w:type="dxa"/>
              <w:bottom w:w="60" w:type="dxa"/>
              <w:right w:w="120" w:type="dxa"/>
            </w:tcMar>
            <w:vAlign w:val="center"/>
          </w:tcPr>
          <w:p w14:paraId="5EFDE84C" w14:textId="77777777" w:rsidR="004F7A58" w:rsidRPr="002836D0" w:rsidRDefault="004F7A58" w:rsidP="0070243A">
            <w:pPr>
              <w:pStyle w:val="CellText"/>
              <w:ind w:left="90"/>
              <w:jc w:val="center"/>
            </w:pPr>
            <w:r w:rsidRPr="002836D0">
              <w:t>56</w:t>
            </w:r>
          </w:p>
        </w:tc>
        <w:tc>
          <w:tcPr>
            <w:tcW w:w="1170" w:type="dxa"/>
            <w:tcMar>
              <w:top w:w="120" w:type="dxa"/>
              <w:left w:w="120" w:type="dxa"/>
              <w:bottom w:w="60" w:type="dxa"/>
              <w:right w:w="120" w:type="dxa"/>
            </w:tcMar>
            <w:vAlign w:val="center"/>
          </w:tcPr>
          <w:p w14:paraId="4DC585AC" w14:textId="77777777" w:rsidR="004F7A58" w:rsidRPr="002836D0" w:rsidRDefault="004F7A58" w:rsidP="0070243A">
            <w:pPr>
              <w:pStyle w:val="CellText"/>
              <w:ind w:left="90"/>
              <w:jc w:val="center"/>
            </w:pPr>
            <w:r w:rsidRPr="002836D0">
              <w:t>112</w:t>
            </w:r>
          </w:p>
        </w:tc>
        <w:tc>
          <w:tcPr>
            <w:tcW w:w="1080" w:type="dxa"/>
            <w:tcMar>
              <w:top w:w="120" w:type="dxa"/>
              <w:left w:w="120" w:type="dxa"/>
              <w:bottom w:w="60" w:type="dxa"/>
              <w:right w:w="120" w:type="dxa"/>
            </w:tcMar>
            <w:vAlign w:val="center"/>
          </w:tcPr>
          <w:p w14:paraId="2DA5FE10" w14:textId="77777777" w:rsidR="004F7A58" w:rsidRPr="002836D0" w:rsidRDefault="004F7A58" w:rsidP="0070243A">
            <w:pPr>
              <w:pStyle w:val="CellText"/>
              <w:ind w:left="90"/>
              <w:jc w:val="center"/>
            </w:pPr>
            <w:r w:rsidRPr="002836D0">
              <w:t>224</w:t>
            </w:r>
          </w:p>
        </w:tc>
        <w:tc>
          <w:tcPr>
            <w:tcW w:w="1080" w:type="dxa"/>
            <w:tcMar>
              <w:top w:w="120" w:type="dxa"/>
              <w:left w:w="120" w:type="dxa"/>
              <w:bottom w:w="60" w:type="dxa"/>
              <w:right w:w="120" w:type="dxa"/>
            </w:tcMar>
            <w:vAlign w:val="center"/>
          </w:tcPr>
          <w:p w14:paraId="541078D6" w14:textId="77777777" w:rsidR="004F7A58" w:rsidRPr="002836D0" w:rsidRDefault="004F7A58" w:rsidP="0070243A">
            <w:pPr>
              <w:pStyle w:val="CellText"/>
              <w:ind w:left="90"/>
              <w:jc w:val="center"/>
            </w:pPr>
            <w:r w:rsidRPr="002836D0">
              <w:t>448</w:t>
            </w:r>
          </w:p>
        </w:tc>
        <w:tc>
          <w:tcPr>
            <w:tcW w:w="1800" w:type="dxa"/>
            <w:tcMar>
              <w:top w:w="120" w:type="dxa"/>
              <w:left w:w="120" w:type="dxa"/>
              <w:bottom w:w="60" w:type="dxa"/>
              <w:right w:w="120" w:type="dxa"/>
            </w:tcMar>
          </w:tcPr>
          <w:p w14:paraId="16F89F75" w14:textId="77777777" w:rsidR="004F7A58" w:rsidRPr="00E67274" w:rsidRDefault="004F7A58" w:rsidP="0070243A">
            <w:pPr>
              <w:pStyle w:val="CellText"/>
              <w:ind w:left="90"/>
              <w:rPr>
                <w:i/>
              </w:rPr>
            </w:pPr>
            <w:proofErr w:type="spellStart"/>
            <w:r w:rsidRPr="00E67274">
              <w:rPr>
                <w:i/>
              </w:rPr>
              <w:t>T</w:t>
            </w:r>
            <w:r w:rsidRPr="00E67274">
              <w:rPr>
                <w:i/>
                <w:vertAlign w:val="subscript"/>
              </w:rPr>
              <w:t>GI,LegacyPreamble</w:t>
            </w:r>
            <w:proofErr w:type="spellEnd"/>
          </w:p>
        </w:tc>
      </w:tr>
      <w:tr w:rsidR="004F7A58" w:rsidRPr="00AA75F4" w14:paraId="402629ED" w14:textId="77777777" w:rsidTr="00A76949">
        <w:trPr>
          <w:trHeight w:val="20"/>
          <w:jc w:val="center"/>
        </w:trPr>
        <w:tc>
          <w:tcPr>
            <w:tcW w:w="1620" w:type="dxa"/>
            <w:tcMar>
              <w:top w:w="120" w:type="dxa"/>
              <w:left w:w="120" w:type="dxa"/>
              <w:bottom w:w="60" w:type="dxa"/>
              <w:right w:w="120" w:type="dxa"/>
            </w:tcMar>
          </w:tcPr>
          <w:p w14:paraId="2B95BD31" w14:textId="77777777" w:rsidR="004F7A58" w:rsidRPr="002836D0" w:rsidRDefault="004F7A58" w:rsidP="0070243A">
            <w:pPr>
              <w:pStyle w:val="CellText"/>
              <w:ind w:left="90"/>
            </w:pPr>
            <w:r>
              <w:t>HE-STF not in HE_</w:t>
            </w:r>
            <w:r w:rsidRPr="002836D0">
              <w:t>TRIG</w:t>
            </w:r>
          </w:p>
        </w:tc>
        <w:tc>
          <w:tcPr>
            <w:tcW w:w="1080" w:type="dxa"/>
            <w:tcMar>
              <w:top w:w="120" w:type="dxa"/>
              <w:left w:w="120" w:type="dxa"/>
              <w:bottom w:w="60" w:type="dxa"/>
              <w:right w:w="120" w:type="dxa"/>
            </w:tcMar>
            <w:vAlign w:val="center"/>
          </w:tcPr>
          <w:p w14:paraId="2A87C0F1" w14:textId="77777777" w:rsidR="004F7A58" w:rsidRPr="002836D0" w:rsidRDefault="004F7A58" w:rsidP="0070243A">
            <w:pPr>
              <w:pStyle w:val="CellText"/>
              <w:ind w:left="90"/>
              <w:jc w:val="center"/>
            </w:pPr>
            <w:r w:rsidRPr="002836D0">
              <w:t>14</w:t>
            </w:r>
          </w:p>
        </w:tc>
        <w:tc>
          <w:tcPr>
            <w:tcW w:w="1170" w:type="dxa"/>
            <w:tcMar>
              <w:top w:w="120" w:type="dxa"/>
              <w:left w:w="120" w:type="dxa"/>
              <w:bottom w:w="60" w:type="dxa"/>
              <w:right w:w="120" w:type="dxa"/>
            </w:tcMar>
            <w:vAlign w:val="center"/>
          </w:tcPr>
          <w:p w14:paraId="3501A39C" w14:textId="77777777" w:rsidR="004F7A58" w:rsidRPr="002836D0" w:rsidRDefault="004F7A58" w:rsidP="0070243A">
            <w:pPr>
              <w:pStyle w:val="CellText"/>
              <w:ind w:left="90"/>
              <w:jc w:val="center"/>
            </w:pPr>
            <w:r w:rsidRPr="002836D0">
              <w:t>30</w:t>
            </w:r>
          </w:p>
        </w:tc>
        <w:tc>
          <w:tcPr>
            <w:tcW w:w="1080" w:type="dxa"/>
            <w:tcMar>
              <w:top w:w="120" w:type="dxa"/>
              <w:left w:w="120" w:type="dxa"/>
              <w:bottom w:w="60" w:type="dxa"/>
              <w:right w:w="120" w:type="dxa"/>
            </w:tcMar>
            <w:vAlign w:val="center"/>
          </w:tcPr>
          <w:p w14:paraId="1AEE6B25" w14:textId="77777777" w:rsidR="004F7A58" w:rsidRPr="002836D0" w:rsidRDefault="004F7A58" w:rsidP="0070243A">
            <w:pPr>
              <w:pStyle w:val="CellText"/>
              <w:ind w:left="90"/>
              <w:jc w:val="center"/>
            </w:pPr>
            <w:r w:rsidRPr="002836D0">
              <w:t>62</w:t>
            </w:r>
          </w:p>
        </w:tc>
        <w:tc>
          <w:tcPr>
            <w:tcW w:w="1080" w:type="dxa"/>
            <w:tcMar>
              <w:top w:w="120" w:type="dxa"/>
              <w:left w:w="120" w:type="dxa"/>
              <w:bottom w:w="60" w:type="dxa"/>
              <w:right w:w="120" w:type="dxa"/>
            </w:tcMar>
            <w:vAlign w:val="center"/>
          </w:tcPr>
          <w:p w14:paraId="47912B41" w14:textId="77777777" w:rsidR="004F7A58" w:rsidRPr="002836D0" w:rsidRDefault="004F7A58" w:rsidP="0070243A">
            <w:pPr>
              <w:pStyle w:val="CellText"/>
              <w:ind w:left="90"/>
              <w:jc w:val="center"/>
            </w:pPr>
            <w:r w:rsidRPr="002836D0">
              <w:t>126</w:t>
            </w:r>
          </w:p>
        </w:tc>
        <w:tc>
          <w:tcPr>
            <w:tcW w:w="1800" w:type="dxa"/>
            <w:tcMar>
              <w:top w:w="120" w:type="dxa"/>
              <w:left w:w="120" w:type="dxa"/>
              <w:bottom w:w="60" w:type="dxa"/>
              <w:right w:w="120" w:type="dxa"/>
            </w:tcMar>
          </w:tcPr>
          <w:p w14:paraId="27353B06" w14:textId="77777777" w:rsidR="004F7A58" w:rsidRPr="00E67274" w:rsidRDefault="004F7A58" w:rsidP="0070243A">
            <w:pPr>
              <w:pStyle w:val="CellText"/>
              <w:ind w:left="90"/>
            </w:pPr>
            <w:r w:rsidRPr="00E67274">
              <w:t>-</w:t>
            </w:r>
          </w:p>
        </w:tc>
      </w:tr>
      <w:tr w:rsidR="004F7A58" w:rsidRPr="00AA75F4" w14:paraId="44F064C9" w14:textId="77777777" w:rsidTr="00A76949">
        <w:trPr>
          <w:trHeight w:val="20"/>
          <w:jc w:val="center"/>
        </w:trPr>
        <w:tc>
          <w:tcPr>
            <w:tcW w:w="1620" w:type="dxa"/>
            <w:tcMar>
              <w:top w:w="120" w:type="dxa"/>
              <w:left w:w="120" w:type="dxa"/>
              <w:bottom w:w="60" w:type="dxa"/>
              <w:right w:w="120" w:type="dxa"/>
            </w:tcMar>
          </w:tcPr>
          <w:p w14:paraId="13232D49" w14:textId="77777777" w:rsidR="004F7A58" w:rsidRPr="002836D0" w:rsidRDefault="004F7A58" w:rsidP="0070243A">
            <w:pPr>
              <w:pStyle w:val="CellText"/>
              <w:ind w:left="90"/>
            </w:pPr>
            <w:r w:rsidRPr="002836D0">
              <w:t>HE-STF in HE_TRIG</w:t>
            </w:r>
          </w:p>
        </w:tc>
        <w:tc>
          <w:tcPr>
            <w:tcW w:w="1080" w:type="dxa"/>
            <w:tcMar>
              <w:top w:w="120" w:type="dxa"/>
              <w:left w:w="120" w:type="dxa"/>
              <w:bottom w:w="60" w:type="dxa"/>
              <w:right w:w="120" w:type="dxa"/>
            </w:tcMar>
            <w:vAlign w:val="center"/>
          </w:tcPr>
          <w:p w14:paraId="478D083C" w14:textId="77777777" w:rsidR="004F7A58" w:rsidRPr="002836D0" w:rsidRDefault="004F7A58" w:rsidP="0070243A">
            <w:pPr>
              <w:pStyle w:val="CellText"/>
              <w:ind w:left="90"/>
              <w:jc w:val="center"/>
            </w:pPr>
            <w:r w:rsidRPr="002836D0">
              <w:t>30</w:t>
            </w:r>
          </w:p>
        </w:tc>
        <w:tc>
          <w:tcPr>
            <w:tcW w:w="1170" w:type="dxa"/>
            <w:tcMar>
              <w:top w:w="120" w:type="dxa"/>
              <w:left w:w="120" w:type="dxa"/>
              <w:bottom w:w="60" w:type="dxa"/>
              <w:right w:w="120" w:type="dxa"/>
            </w:tcMar>
            <w:vAlign w:val="center"/>
          </w:tcPr>
          <w:p w14:paraId="0881C0EA" w14:textId="77777777" w:rsidR="004F7A58" w:rsidRPr="002836D0" w:rsidRDefault="004F7A58" w:rsidP="0070243A">
            <w:pPr>
              <w:pStyle w:val="CellText"/>
              <w:ind w:left="90"/>
              <w:jc w:val="center"/>
            </w:pPr>
            <w:r w:rsidRPr="002836D0">
              <w:t>60</w:t>
            </w:r>
          </w:p>
        </w:tc>
        <w:tc>
          <w:tcPr>
            <w:tcW w:w="1080" w:type="dxa"/>
            <w:tcMar>
              <w:top w:w="120" w:type="dxa"/>
              <w:left w:w="120" w:type="dxa"/>
              <w:bottom w:w="60" w:type="dxa"/>
              <w:right w:w="120" w:type="dxa"/>
            </w:tcMar>
            <w:vAlign w:val="center"/>
          </w:tcPr>
          <w:p w14:paraId="74D27FAF" w14:textId="77777777" w:rsidR="004F7A58" w:rsidRPr="002836D0" w:rsidRDefault="004F7A58" w:rsidP="0070243A">
            <w:pPr>
              <w:pStyle w:val="CellText"/>
              <w:ind w:left="90"/>
              <w:jc w:val="center"/>
            </w:pPr>
            <w:r w:rsidRPr="002836D0">
              <w:t>124</w:t>
            </w:r>
          </w:p>
        </w:tc>
        <w:tc>
          <w:tcPr>
            <w:tcW w:w="1080" w:type="dxa"/>
            <w:tcMar>
              <w:top w:w="120" w:type="dxa"/>
              <w:left w:w="120" w:type="dxa"/>
              <w:bottom w:w="60" w:type="dxa"/>
              <w:right w:w="120" w:type="dxa"/>
            </w:tcMar>
            <w:vAlign w:val="center"/>
          </w:tcPr>
          <w:p w14:paraId="4A7962FF" w14:textId="77777777" w:rsidR="004F7A58" w:rsidRPr="002836D0" w:rsidRDefault="004F7A58" w:rsidP="0070243A">
            <w:pPr>
              <w:pStyle w:val="CellText"/>
              <w:ind w:left="90"/>
              <w:jc w:val="center"/>
            </w:pPr>
            <w:r w:rsidRPr="002836D0">
              <w:t>248</w:t>
            </w:r>
          </w:p>
        </w:tc>
        <w:tc>
          <w:tcPr>
            <w:tcW w:w="1800" w:type="dxa"/>
            <w:tcMar>
              <w:top w:w="120" w:type="dxa"/>
              <w:left w:w="120" w:type="dxa"/>
              <w:bottom w:w="60" w:type="dxa"/>
              <w:right w:w="120" w:type="dxa"/>
            </w:tcMar>
          </w:tcPr>
          <w:p w14:paraId="2DD7A562" w14:textId="77777777" w:rsidR="004F7A58" w:rsidRPr="00E67274" w:rsidRDefault="004F7A58" w:rsidP="0070243A">
            <w:pPr>
              <w:pStyle w:val="CellText"/>
              <w:ind w:left="90"/>
            </w:pPr>
            <w:r w:rsidRPr="00E67274">
              <w:t>-</w:t>
            </w:r>
          </w:p>
        </w:tc>
      </w:tr>
      <w:tr w:rsidR="004F7A58" w:rsidRPr="00AA75F4" w14:paraId="4C40E0E6" w14:textId="77777777" w:rsidTr="00A76949">
        <w:trPr>
          <w:trHeight w:val="20"/>
          <w:jc w:val="center"/>
        </w:trPr>
        <w:tc>
          <w:tcPr>
            <w:tcW w:w="1620" w:type="dxa"/>
            <w:tcMar>
              <w:top w:w="120" w:type="dxa"/>
              <w:left w:w="120" w:type="dxa"/>
              <w:bottom w:w="60" w:type="dxa"/>
              <w:right w:w="120" w:type="dxa"/>
            </w:tcMar>
          </w:tcPr>
          <w:p w14:paraId="55575819" w14:textId="77777777" w:rsidR="004F7A58" w:rsidRPr="002836D0" w:rsidRDefault="004F7A58" w:rsidP="0070243A">
            <w:pPr>
              <w:pStyle w:val="CellText"/>
              <w:ind w:left="90"/>
            </w:pPr>
            <w:r w:rsidRPr="002836D0">
              <w:t>HE-LTF 1x Duration</w:t>
            </w:r>
          </w:p>
        </w:tc>
        <w:tc>
          <w:tcPr>
            <w:tcW w:w="1080" w:type="dxa"/>
            <w:tcMar>
              <w:top w:w="120" w:type="dxa"/>
              <w:left w:w="120" w:type="dxa"/>
              <w:bottom w:w="60" w:type="dxa"/>
              <w:right w:w="120" w:type="dxa"/>
            </w:tcMar>
            <w:vAlign w:val="center"/>
          </w:tcPr>
          <w:p w14:paraId="12DB9233" w14:textId="77777777" w:rsidR="004F7A58" w:rsidRPr="002836D0" w:rsidRDefault="004F7A58" w:rsidP="0070243A">
            <w:pPr>
              <w:pStyle w:val="CellText"/>
              <w:ind w:left="90"/>
              <w:jc w:val="center"/>
            </w:pPr>
            <w:r w:rsidRPr="002836D0">
              <w:t>60</w:t>
            </w:r>
          </w:p>
        </w:tc>
        <w:tc>
          <w:tcPr>
            <w:tcW w:w="1170" w:type="dxa"/>
            <w:tcMar>
              <w:top w:w="120" w:type="dxa"/>
              <w:left w:w="120" w:type="dxa"/>
              <w:bottom w:w="60" w:type="dxa"/>
              <w:right w:w="120" w:type="dxa"/>
            </w:tcMar>
            <w:vAlign w:val="center"/>
          </w:tcPr>
          <w:p w14:paraId="0C845D36" w14:textId="77777777" w:rsidR="004F7A58" w:rsidRPr="002836D0" w:rsidRDefault="004F7A58" w:rsidP="0070243A">
            <w:pPr>
              <w:pStyle w:val="CellText"/>
              <w:ind w:left="90"/>
              <w:jc w:val="center"/>
            </w:pPr>
            <w:r w:rsidRPr="002836D0">
              <w:t>122</w:t>
            </w:r>
          </w:p>
        </w:tc>
        <w:tc>
          <w:tcPr>
            <w:tcW w:w="1080" w:type="dxa"/>
            <w:tcMar>
              <w:top w:w="120" w:type="dxa"/>
              <w:left w:w="120" w:type="dxa"/>
              <w:bottom w:w="60" w:type="dxa"/>
              <w:right w:w="120" w:type="dxa"/>
            </w:tcMar>
            <w:vAlign w:val="center"/>
          </w:tcPr>
          <w:p w14:paraId="4CF89A50" w14:textId="77777777" w:rsidR="004F7A58" w:rsidRPr="002836D0" w:rsidRDefault="004F7A58" w:rsidP="0070243A">
            <w:pPr>
              <w:pStyle w:val="CellText"/>
              <w:ind w:left="90"/>
              <w:jc w:val="center"/>
            </w:pPr>
            <w:r w:rsidRPr="002836D0">
              <w:t>250</w:t>
            </w:r>
          </w:p>
        </w:tc>
        <w:tc>
          <w:tcPr>
            <w:tcW w:w="1080" w:type="dxa"/>
            <w:tcMar>
              <w:top w:w="120" w:type="dxa"/>
              <w:left w:w="120" w:type="dxa"/>
              <w:bottom w:w="60" w:type="dxa"/>
              <w:right w:w="120" w:type="dxa"/>
            </w:tcMar>
            <w:vAlign w:val="center"/>
          </w:tcPr>
          <w:p w14:paraId="7844C3A7" w14:textId="77777777" w:rsidR="004F7A58" w:rsidRPr="002836D0" w:rsidRDefault="004F7A58" w:rsidP="0070243A">
            <w:pPr>
              <w:pStyle w:val="CellText"/>
              <w:ind w:left="90"/>
              <w:jc w:val="center"/>
            </w:pPr>
            <w:r w:rsidRPr="002836D0">
              <w:t>500</w:t>
            </w:r>
          </w:p>
        </w:tc>
        <w:tc>
          <w:tcPr>
            <w:tcW w:w="1800" w:type="dxa"/>
            <w:tcMar>
              <w:top w:w="120" w:type="dxa"/>
              <w:left w:w="120" w:type="dxa"/>
              <w:bottom w:w="60" w:type="dxa"/>
              <w:right w:w="120" w:type="dxa"/>
            </w:tcMar>
          </w:tcPr>
          <w:p w14:paraId="0112E0A6" w14:textId="77777777" w:rsidR="004F7A58" w:rsidRPr="00E67274" w:rsidRDefault="004F7A58" w:rsidP="0070243A">
            <w:pPr>
              <w:pStyle w:val="CellText"/>
              <w:ind w:left="90"/>
              <w:rPr>
                <w:i/>
              </w:rPr>
            </w:pPr>
            <w:r w:rsidRPr="00E67274">
              <w:rPr>
                <w:i/>
              </w:rPr>
              <w:t>T</w:t>
            </w:r>
            <w:r w:rsidRPr="00E67274">
              <w:rPr>
                <w:i/>
                <w:vertAlign w:val="subscript"/>
              </w:rPr>
              <w:t>GI,HE-LTF1</w:t>
            </w:r>
          </w:p>
        </w:tc>
      </w:tr>
      <w:tr w:rsidR="004F7A58" w:rsidRPr="00AA75F4" w14:paraId="01706E9F" w14:textId="77777777" w:rsidTr="00A76949">
        <w:trPr>
          <w:trHeight w:val="20"/>
          <w:jc w:val="center"/>
        </w:trPr>
        <w:tc>
          <w:tcPr>
            <w:tcW w:w="1620" w:type="dxa"/>
            <w:tcMar>
              <w:top w:w="120" w:type="dxa"/>
              <w:left w:w="120" w:type="dxa"/>
              <w:bottom w:w="60" w:type="dxa"/>
              <w:right w:w="120" w:type="dxa"/>
            </w:tcMar>
          </w:tcPr>
          <w:p w14:paraId="7000B1EB" w14:textId="77777777" w:rsidR="004F7A58" w:rsidRPr="002836D0" w:rsidRDefault="004F7A58" w:rsidP="0070243A">
            <w:pPr>
              <w:pStyle w:val="CellText"/>
              <w:ind w:left="90"/>
            </w:pPr>
            <w:r w:rsidRPr="002836D0">
              <w:t>HE-LTF 2x Duration</w:t>
            </w:r>
          </w:p>
        </w:tc>
        <w:tc>
          <w:tcPr>
            <w:tcW w:w="1080" w:type="dxa"/>
            <w:tcMar>
              <w:top w:w="120" w:type="dxa"/>
              <w:left w:w="120" w:type="dxa"/>
              <w:bottom w:w="60" w:type="dxa"/>
              <w:right w:w="120" w:type="dxa"/>
            </w:tcMar>
            <w:vAlign w:val="center"/>
          </w:tcPr>
          <w:p w14:paraId="65B66BEC" w14:textId="77777777" w:rsidR="004F7A58" w:rsidRPr="002836D0" w:rsidRDefault="004F7A58" w:rsidP="0070243A">
            <w:pPr>
              <w:pStyle w:val="CellText"/>
              <w:ind w:left="90"/>
              <w:jc w:val="center"/>
            </w:pPr>
            <w:r w:rsidRPr="002836D0">
              <w:t>122</w:t>
            </w:r>
          </w:p>
        </w:tc>
        <w:tc>
          <w:tcPr>
            <w:tcW w:w="1170" w:type="dxa"/>
            <w:tcMar>
              <w:top w:w="120" w:type="dxa"/>
              <w:left w:w="120" w:type="dxa"/>
              <w:bottom w:w="60" w:type="dxa"/>
              <w:right w:w="120" w:type="dxa"/>
            </w:tcMar>
            <w:vAlign w:val="center"/>
          </w:tcPr>
          <w:p w14:paraId="225717C6" w14:textId="77777777" w:rsidR="004F7A58" w:rsidRPr="002836D0" w:rsidRDefault="004F7A58" w:rsidP="0070243A">
            <w:pPr>
              <w:pStyle w:val="CellText"/>
              <w:ind w:left="90"/>
              <w:jc w:val="center"/>
            </w:pPr>
            <w:r w:rsidRPr="002836D0">
              <w:t>242</w:t>
            </w:r>
          </w:p>
        </w:tc>
        <w:tc>
          <w:tcPr>
            <w:tcW w:w="1080" w:type="dxa"/>
            <w:tcMar>
              <w:top w:w="120" w:type="dxa"/>
              <w:left w:w="120" w:type="dxa"/>
              <w:bottom w:w="60" w:type="dxa"/>
              <w:right w:w="120" w:type="dxa"/>
            </w:tcMar>
            <w:vAlign w:val="center"/>
          </w:tcPr>
          <w:p w14:paraId="0237D502" w14:textId="77777777" w:rsidR="004F7A58" w:rsidRPr="002836D0" w:rsidRDefault="004F7A58" w:rsidP="0070243A">
            <w:pPr>
              <w:pStyle w:val="CellText"/>
              <w:ind w:left="90"/>
              <w:jc w:val="center"/>
            </w:pPr>
            <w:r w:rsidRPr="002836D0">
              <w:t>498</w:t>
            </w:r>
          </w:p>
        </w:tc>
        <w:tc>
          <w:tcPr>
            <w:tcW w:w="1080" w:type="dxa"/>
            <w:tcMar>
              <w:top w:w="120" w:type="dxa"/>
              <w:left w:w="120" w:type="dxa"/>
              <w:bottom w:w="60" w:type="dxa"/>
              <w:right w:w="120" w:type="dxa"/>
            </w:tcMar>
            <w:vAlign w:val="center"/>
          </w:tcPr>
          <w:p w14:paraId="32F36B8B" w14:textId="77777777" w:rsidR="004F7A58" w:rsidRPr="002836D0" w:rsidRDefault="004F7A58" w:rsidP="0070243A">
            <w:pPr>
              <w:pStyle w:val="CellText"/>
              <w:ind w:left="90"/>
              <w:jc w:val="center"/>
            </w:pPr>
            <w:r w:rsidRPr="002836D0">
              <w:t>996</w:t>
            </w:r>
          </w:p>
        </w:tc>
        <w:tc>
          <w:tcPr>
            <w:tcW w:w="1800" w:type="dxa"/>
            <w:tcMar>
              <w:top w:w="120" w:type="dxa"/>
              <w:left w:w="120" w:type="dxa"/>
              <w:bottom w:w="60" w:type="dxa"/>
              <w:right w:w="120" w:type="dxa"/>
            </w:tcMar>
          </w:tcPr>
          <w:p w14:paraId="3F7187B8" w14:textId="77777777" w:rsidR="004F7A58" w:rsidRPr="008151DF" w:rsidRDefault="004F7A58" w:rsidP="0070243A">
            <w:pPr>
              <w:pStyle w:val="CellText"/>
              <w:ind w:left="90"/>
              <w:rPr>
                <w:i/>
              </w:rPr>
            </w:pPr>
            <w:r w:rsidRPr="008151DF">
              <w:rPr>
                <w:i/>
              </w:rPr>
              <w:t>T</w:t>
            </w:r>
            <w:r w:rsidRPr="008151DF">
              <w:rPr>
                <w:i/>
                <w:vertAlign w:val="subscript"/>
              </w:rPr>
              <w:t>GI,HE-LTF2</w:t>
            </w:r>
          </w:p>
        </w:tc>
      </w:tr>
      <w:tr w:rsidR="004F7A58" w:rsidRPr="00AA75F4" w14:paraId="0750FB87" w14:textId="77777777" w:rsidTr="00A76949">
        <w:trPr>
          <w:trHeight w:val="20"/>
          <w:jc w:val="center"/>
        </w:trPr>
        <w:tc>
          <w:tcPr>
            <w:tcW w:w="1620" w:type="dxa"/>
            <w:tcMar>
              <w:top w:w="120" w:type="dxa"/>
              <w:left w:w="120" w:type="dxa"/>
              <w:bottom w:w="60" w:type="dxa"/>
              <w:right w:w="120" w:type="dxa"/>
            </w:tcMar>
          </w:tcPr>
          <w:p w14:paraId="515075E5" w14:textId="77777777" w:rsidR="004F7A58" w:rsidRPr="002836D0" w:rsidRDefault="004F7A58" w:rsidP="0070243A">
            <w:pPr>
              <w:pStyle w:val="CellText"/>
              <w:ind w:left="90"/>
            </w:pPr>
            <w:r w:rsidRPr="002836D0">
              <w:t>HE-LTF 4x Duration</w:t>
            </w:r>
          </w:p>
        </w:tc>
        <w:tc>
          <w:tcPr>
            <w:tcW w:w="1080" w:type="dxa"/>
            <w:tcMar>
              <w:top w:w="120" w:type="dxa"/>
              <w:left w:w="120" w:type="dxa"/>
              <w:bottom w:w="60" w:type="dxa"/>
              <w:right w:w="120" w:type="dxa"/>
            </w:tcMar>
            <w:vAlign w:val="center"/>
          </w:tcPr>
          <w:p w14:paraId="16C7AB83" w14:textId="77777777" w:rsidR="004F7A58" w:rsidRPr="002836D0" w:rsidRDefault="004F7A58" w:rsidP="0070243A">
            <w:pPr>
              <w:pStyle w:val="CellText"/>
              <w:ind w:left="90"/>
              <w:jc w:val="center"/>
            </w:pPr>
            <w:r w:rsidRPr="002836D0">
              <w:t>242</w:t>
            </w:r>
          </w:p>
        </w:tc>
        <w:tc>
          <w:tcPr>
            <w:tcW w:w="1170" w:type="dxa"/>
            <w:tcMar>
              <w:top w:w="120" w:type="dxa"/>
              <w:left w:w="120" w:type="dxa"/>
              <w:bottom w:w="60" w:type="dxa"/>
              <w:right w:w="120" w:type="dxa"/>
            </w:tcMar>
            <w:vAlign w:val="center"/>
          </w:tcPr>
          <w:p w14:paraId="050B6CF4" w14:textId="77777777" w:rsidR="004F7A58" w:rsidRPr="002836D0" w:rsidRDefault="004F7A58" w:rsidP="0070243A">
            <w:pPr>
              <w:pStyle w:val="CellText"/>
              <w:ind w:left="90"/>
              <w:jc w:val="center"/>
            </w:pPr>
            <w:r w:rsidRPr="002836D0">
              <w:t>484</w:t>
            </w:r>
          </w:p>
        </w:tc>
        <w:tc>
          <w:tcPr>
            <w:tcW w:w="1080" w:type="dxa"/>
            <w:tcMar>
              <w:top w:w="120" w:type="dxa"/>
              <w:left w:w="120" w:type="dxa"/>
              <w:bottom w:w="60" w:type="dxa"/>
              <w:right w:w="120" w:type="dxa"/>
            </w:tcMar>
            <w:vAlign w:val="center"/>
          </w:tcPr>
          <w:p w14:paraId="225F6E23" w14:textId="77777777" w:rsidR="004F7A58" w:rsidRPr="002836D0" w:rsidRDefault="004F7A58" w:rsidP="0070243A">
            <w:pPr>
              <w:pStyle w:val="CellText"/>
              <w:ind w:left="90"/>
              <w:jc w:val="center"/>
            </w:pPr>
            <w:r w:rsidRPr="002836D0">
              <w:t>996</w:t>
            </w:r>
          </w:p>
        </w:tc>
        <w:tc>
          <w:tcPr>
            <w:tcW w:w="1080" w:type="dxa"/>
            <w:tcMar>
              <w:top w:w="120" w:type="dxa"/>
              <w:left w:w="120" w:type="dxa"/>
              <w:bottom w:w="60" w:type="dxa"/>
              <w:right w:w="120" w:type="dxa"/>
            </w:tcMar>
            <w:vAlign w:val="center"/>
          </w:tcPr>
          <w:p w14:paraId="4210EF9C" w14:textId="77777777" w:rsidR="004F7A58" w:rsidRPr="002836D0" w:rsidRDefault="004F7A58" w:rsidP="0070243A">
            <w:pPr>
              <w:pStyle w:val="CellText"/>
              <w:ind w:left="90"/>
              <w:jc w:val="center"/>
            </w:pPr>
            <w:r w:rsidRPr="002836D0">
              <w:t>1992</w:t>
            </w:r>
          </w:p>
        </w:tc>
        <w:tc>
          <w:tcPr>
            <w:tcW w:w="1800" w:type="dxa"/>
            <w:tcMar>
              <w:top w:w="120" w:type="dxa"/>
              <w:left w:w="120" w:type="dxa"/>
              <w:bottom w:w="60" w:type="dxa"/>
              <w:right w:w="120" w:type="dxa"/>
            </w:tcMar>
          </w:tcPr>
          <w:p w14:paraId="1EC504AC" w14:textId="77777777" w:rsidR="004F7A58" w:rsidRPr="008151DF" w:rsidRDefault="004F7A58" w:rsidP="0070243A">
            <w:pPr>
              <w:pStyle w:val="CellText"/>
              <w:ind w:left="90"/>
              <w:rPr>
                <w:i/>
              </w:rPr>
            </w:pPr>
            <w:r w:rsidRPr="008151DF">
              <w:rPr>
                <w:i/>
              </w:rPr>
              <w:t>T</w:t>
            </w:r>
            <w:r w:rsidRPr="008151DF">
              <w:rPr>
                <w:i/>
                <w:vertAlign w:val="subscript"/>
              </w:rPr>
              <w:t>GI,HE-LTF4</w:t>
            </w:r>
          </w:p>
        </w:tc>
      </w:tr>
      <w:tr w:rsidR="004F7A58" w:rsidRPr="00AA75F4" w14:paraId="6017DFD1" w14:textId="77777777" w:rsidTr="00A76949">
        <w:trPr>
          <w:trHeight w:val="20"/>
          <w:jc w:val="center"/>
        </w:trPr>
        <w:tc>
          <w:tcPr>
            <w:tcW w:w="1620" w:type="dxa"/>
            <w:tcMar>
              <w:top w:w="120" w:type="dxa"/>
              <w:left w:w="120" w:type="dxa"/>
              <w:bottom w:w="60" w:type="dxa"/>
              <w:right w:w="120" w:type="dxa"/>
            </w:tcMar>
          </w:tcPr>
          <w:p w14:paraId="48CE10A1" w14:textId="77777777" w:rsidR="004F7A58" w:rsidRPr="002836D0" w:rsidRDefault="004F7A58" w:rsidP="0070243A">
            <w:pPr>
              <w:pStyle w:val="CellText"/>
              <w:ind w:left="90"/>
            </w:pPr>
            <w:r w:rsidRPr="002836D0">
              <w:t>HE-Data</w:t>
            </w:r>
          </w:p>
        </w:tc>
        <w:tc>
          <w:tcPr>
            <w:tcW w:w="1080" w:type="dxa"/>
            <w:tcMar>
              <w:top w:w="120" w:type="dxa"/>
              <w:left w:w="120" w:type="dxa"/>
              <w:bottom w:w="60" w:type="dxa"/>
              <w:right w:w="120" w:type="dxa"/>
            </w:tcMar>
            <w:vAlign w:val="center"/>
          </w:tcPr>
          <w:p w14:paraId="2460DF3C" w14:textId="77777777" w:rsidR="004F7A58" w:rsidRPr="002836D0" w:rsidRDefault="004F7A58" w:rsidP="0070243A">
            <w:pPr>
              <w:pStyle w:val="CellText"/>
              <w:ind w:left="90"/>
              <w:jc w:val="center"/>
            </w:pPr>
            <w:r w:rsidRPr="002836D0">
              <w:t>242</w:t>
            </w:r>
          </w:p>
        </w:tc>
        <w:tc>
          <w:tcPr>
            <w:tcW w:w="1170" w:type="dxa"/>
            <w:tcMar>
              <w:top w:w="120" w:type="dxa"/>
              <w:left w:w="120" w:type="dxa"/>
              <w:bottom w:w="60" w:type="dxa"/>
              <w:right w:w="120" w:type="dxa"/>
            </w:tcMar>
            <w:vAlign w:val="center"/>
          </w:tcPr>
          <w:p w14:paraId="3360C61B" w14:textId="77777777" w:rsidR="004F7A58" w:rsidRPr="002836D0" w:rsidRDefault="004F7A58" w:rsidP="0070243A">
            <w:pPr>
              <w:pStyle w:val="CellText"/>
              <w:ind w:left="90"/>
              <w:jc w:val="center"/>
            </w:pPr>
            <w:r w:rsidRPr="002836D0">
              <w:t>484</w:t>
            </w:r>
          </w:p>
        </w:tc>
        <w:tc>
          <w:tcPr>
            <w:tcW w:w="1080" w:type="dxa"/>
            <w:tcMar>
              <w:top w:w="120" w:type="dxa"/>
              <w:left w:w="120" w:type="dxa"/>
              <w:bottom w:w="60" w:type="dxa"/>
              <w:right w:w="120" w:type="dxa"/>
            </w:tcMar>
            <w:vAlign w:val="center"/>
          </w:tcPr>
          <w:p w14:paraId="229CD453" w14:textId="77777777" w:rsidR="004F7A58" w:rsidRPr="002836D0" w:rsidRDefault="004F7A58" w:rsidP="0070243A">
            <w:pPr>
              <w:pStyle w:val="CellText"/>
              <w:ind w:left="90"/>
              <w:jc w:val="center"/>
            </w:pPr>
            <w:r w:rsidRPr="002836D0">
              <w:t>996</w:t>
            </w:r>
          </w:p>
        </w:tc>
        <w:tc>
          <w:tcPr>
            <w:tcW w:w="1080" w:type="dxa"/>
            <w:tcMar>
              <w:top w:w="120" w:type="dxa"/>
              <w:left w:w="120" w:type="dxa"/>
              <w:bottom w:w="60" w:type="dxa"/>
              <w:right w:w="120" w:type="dxa"/>
            </w:tcMar>
            <w:vAlign w:val="center"/>
          </w:tcPr>
          <w:p w14:paraId="758A37CF" w14:textId="77777777" w:rsidR="004F7A58" w:rsidRPr="002836D0" w:rsidRDefault="004F7A58" w:rsidP="0070243A">
            <w:pPr>
              <w:pStyle w:val="CellText"/>
              <w:ind w:left="90"/>
              <w:jc w:val="center"/>
            </w:pPr>
            <w:r w:rsidRPr="002836D0">
              <w:t>1992</w:t>
            </w:r>
          </w:p>
        </w:tc>
        <w:tc>
          <w:tcPr>
            <w:tcW w:w="1800" w:type="dxa"/>
          </w:tcPr>
          <w:p w14:paraId="528C013A" w14:textId="77777777" w:rsidR="004F7A58" w:rsidRPr="00BA5962" w:rsidRDefault="004F7A58" w:rsidP="0070243A">
            <w:pPr>
              <w:pStyle w:val="CellText"/>
              <w:ind w:left="90"/>
            </w:pPr>
            <w:proofErr w:type="spellStart"/>
            <w:r w:rsidRPr="00E67274">
              <w:rPr>
                <w:i/>
              </w:rPr>
              <w:t>T</w:t>
            </w:r>
            <w:r w:rsidRPr="00E67274">
              <w:rPr>
                <w:i/>
                <w:vertAlign w:val="subscript"/>
              </w:rPr>
              <w:t>GI,Data</w:t>
            </w:r>
            <w:proofErr w:type="spellEnd"/>
            <w:r w:rsidRPr="00BA5962">
              <w:t xml:space="preserve"> or </w:t>
            </w:r>
            <w:r w:rsidRPr="00E67274">
              <w:rPr>
                <w:i/>
              </w:rPr>
              <w:t>T</w:t>
            </w:r>
            <w:r w:rsidRPr="00E67274">
              <w:rPr>
                <w:i/>
                <w:vertAlign w:val="subscript"/>
              </w:rPr>
              <w:t>GI2,Data</w:t>
            </w:r>
            <w:r w:rsidRPr="00BA5962">
              <w:t xml:space="preserve"> or </w:t>
            </w:r>
            <w:r w:rsidRPr="00E67274">
              <w:rPr>
                <w:i/>
              </w:rPr>
              <w:t>T</w:t>
            </w:r>
            <w:r w:rsidRPr="00E67274">
              <w:rPr>
                <w:i/>
                <w:vertAlign w:val="subscript"/>
              </w:rPr>
              <w:t>GI4,Data</w:t>
            </w:r>
          </w:p>
        </w:tc>
      </w:tr>
      <w:tr w:rsidR="004F7A58" w:rsidRPr="00AA75F4" w14:paraId="132FC4D7" w14:textId="77777777" w:rsidTr="00A76949">
        <w:trPr>
          <w:trHeight w:val="20"/>
          <w:jc w:val="center"/>
        </w:trPr>
        <w:tc>
          <w:tcPr>
            <w:tcW w:w="1620" w:type="dxa"/>
            <w:shd w:val="clear" w:color="auto" w:fill="FFFF00"/>
            <w:tcMar>
              <w:top w:w="120" w:type="dxa"/>
              <w:left w:w="120" w:type="dxa"/>
              <w:bottom w:w="60" w:type="dxa"/>
              <w:right w:w="120" w:type="dxa"/>
            </w:tcMar>
          </w:tcPr>
          <w:p w14:paraId="0EF23549" w14:textId="77777777" w:rsidR="004F7A58" w:rsidRPr="002836D0" w:rsidRDefault="004F7A58" w:rsidP="0070243A">
            <w:pPr>
              <w:pStyle w:val="CellText"/>
              <w:ind w:left="90"/>
            </w:pPr>
            <w:r w:rsidRPr="002836D0">
              <w:t>NON_HT_DUP_OFDM-Data</w:t>
            </w:r>
          </w:p>
        </w:tc>
        <w:tc>
          <w:tcPr>
            <w:tcW w:w="1080" w:type="dxa"/>
            <w:shd w:val="clear" w:color="auto" w:fill="FFFF00"/>
            <w:tcMar>
              <w:top w:w="120" w:type="dxa"/>
              <w:left w:w="120" w:type="dxa"/>
              <w:bottom w:w="60" w:type="dxa"/>
              <w:right w:w="120" w:type="dxa"/>
            </w:tcMar>
            <w:vAlign w:val="center"/>
          </w:tcPr>
          <w:p w14:paraId="7CF2FB9F" w14:textId="77777777" w:rsidR="004F7A58" w:rsidRDefault="004F7A58" w:rsidP="0070243A">
            <w:pPr>
              <w:pStyle w:val="CellText"/>
              <w:ind w:left="90"/>
              <w:jc w:val="center"/>
              <w:rPr>
                <w:strike/>
              </w:rPr>
            </w:pPr>
            <w:r w:rsidRPr="003E1F88">
              <w:rPr>
                <w:strike/>
              </w:rPr>
              <w:t>56</w:t>
            </w:r>
          </w:p>
          <w:p w14:paraId="10ABF541" w14:textId="77777777" w:rsidR="004F7A58" w:rsidRPr="003E1F88" w:rsidRDefault="004F7A58" w:rsidP="0070243A">
            <w:pPr>
              <w:pStyle w:val="CellText"/>
              <w:ind w:left="90"/>
              <w:jc w:val="center"/>
              <w:rPr>
                <w:strike/>
              </w:rPr>
            </w:pPr>
            <w:r>
              <w:rPr>
                <w:strike/>
              </w:rPr>
              <w:t>-</w:t>
            </w:r>
          </w:p>
        </w:tc>
        <w:tc>
          <w:tcPr>
            <w:tcW w:w="1170" w:type="dxa"/>
            <w:shd w:val="clear" w:color="auto" w:fill="FFFF00"/>
            <w:tcMar>
              <w:top w:w="120" w:type="dxa"/>
              <w:left w:w="120" w:type="dxa"/>
              <w:bottom w:w="60" w:type="dxa"/>
              <w:right w:w="120" w:type="dxa"/>
            </w:tcMar>
            <w:vAlign w:val="center"/>
          </w:tcPr>
          <w:p w14:paraId="2FEC8712" w14:textId="77777777" w:rsidR="004F7A58" w:rsidRDefault="004F7A58" w:rsidP="0070243A">
            <w:pPr>
              <w:pStyle w:val="CellText"/>
              <w:ind w:left="90"/>
              <w:jc w:val="center"/>
              <w:rPr>
                <w:strike/>
              </w:rPr>
            </w:pPr>
            <w:r w:rsidRPr="003E1F88">
              <w:rPr>
                <w:strike/>
              </w:rPr>
              <w:t>112</w:t>
            </w:r>
          </w:p>
          <w:p w14:paraId="200689D1" w14:textId="77777777" w:rsidR="004F7A58" w:rsidRPr="003E1F88" w:rsidRDefault="004F7A58" w:rsidP="0070243A">
            <w:pPr>
              <w:pStyle w:val="CellText"/>
              <w:ind w:left="90"/>
              <w:jc w:val="center"/>
            </w:pPr>
            <w:r w:rsidRPr="003E1F88">
              <w:t>104</w:t>
            </w:r>
          </w:p>
        </w:tc>
        <w:tc>
          <w:tcPr>
            <w:tcW w:w="1080" w:type="dxa"/>
            <w:shd w:val="clear" w:color="auto" w:fill="FFFF00"/>
            <w:tcMar>
              <w:top w:w="120" w:type="dxa"/>
              <w:left w:w="120" w:type="dxa"/>
              <w:bottom w:w="60" w:type="dxa"/>
              <w:right w:w="120" w:type="dxa"/>
            </w:tcMar>
            <w:vAlign w:val="center"/>
          </w:tcPr>
          <w:p w14:paraId="35E1ED52" w14:textId="77777777" w:rsidR="004F7A58" w:rsidRDefault="004F7A58" w:rsidP="0070243A">
            <w:pPr>
              <w:pStyle w:val="CellText"/>
              <w:ind w:left="90"/>
              <w:jc w:val="center"/>
              <w:rPr>
                <w:strike/>
              </w:rPr>
            </w:pPr>
            <w:r w:rsidRPr="003E1F88">
              <w:rPr>
                <w:strike/>
              </w:rPr>
              <w:t>224</w:t>
            </w:r>
          </w:p>
          <w:p w14:paraId="375A26D3" w14:textId="77777777" w:rsidR="004F7A58" w:rsidRPr="003E1F88" w:rsidRDefault="004F7A58" w:rsidP="0070243A">
            <w:pPr>
              <w:pStyle w:val="CellText"/>
              <w:ind w:left="90"/>
              <w:jc w:val="center"/>
            </w:pPr>
            <w:r w:rsidRPr="003E1F88">
              <w:t>208</w:t>
            </w:r>
          </w:p>
        </w:tc>
        <w:tc>
          <w:tcPr>
            <w:tcW w:w="1080" w:type="dxa"/>
            <w:shd w:val="clear" w:color="auto" w:fill="FFFF00"/>
            <w:tcMar>
              <w:top w:w="120" w:type="dxa"/>
              <w:left w:w="120" w:type="dxa"/>
              <w:bottom w:w="60" w:type="dxa"/>
              <w:right w:w="120" w:type="dxa"/>
            </w:tcMar>
            <w:vAlign w:val="center"/>
          </w:tcPr>
          <w:p w14:paraId="189043CC" w14:textId="77777777" w:rsidR="004F7A58" w:rsidRDefault="004F7A58" w:rsidP="0070243A">
            <w:pPr>
              <w:pStyle w:val="CellText"/>
              <w:ind w:left="90"/>
              <w:jc w:val="center"/>
              <w:rPr>
                <w:strike/>
              </w:rPr>
            </w:pPr>
            <w:r w:rsidRPr="003E1F88">
              <w:rPr>
                <w:strike/>
              </w:rPr>
              <w:t>448</w:t>
            </w:r>
          </w:p>
          <w:p w14:paraId="7185A619" w14:textId="77777777" w:rsidR="004F7A58" w:rsidRPr="003E1F88" w:rsidRDefault="004F7A58" w:rsidP="0070243A">
            <w:pPr>
              <w:pStyle w:val="CellText"/>
              <w:ind w:left="90"/>
              <w:jc w:val="center"/>
            </w:pPr>
            <w:r w:rsidRPr="003E1F88">
              <w:t>416</w:t>
            </w:r>
          </w:p>
        </w:tc>
        <w:tc>
          <w:tcPr>
            <w:tcW w:w="1800" w:type="dxa"/>
            <w:shd w:val="clear" w:color="auto" w:fill="FFFF00"/>
            <w:tcMar>
              <w:top w:w="120" w:type="dxa"/>
              <w:left w:w="120" w:type="dxa"/>
              <w:bottom w:w="60" w:type="dxa"/>
              <w:right w:w="120" w:type="dxa"/>
            </w:tcMar>
          </w:tcPr>
          <w:p w14:paraId="2F4207BE" w14:textId="77777777" w:rsidR="004F7A58" w:rsidRPr="008151DF" w:rsidRDefault="004F7A58" w:rsidP="0070243A">
            <w:pPr>
              <w:pStyle w:val="CellText"/>
              <w:ind w:left="90"/>
              <w:rPr>
                <w:i/>
              </w:rPr>
            </w:pPr>
            <w:proofErr w:type="spellStart"/>
            <w:r w:rsidRPr="008151DF">
              <w:rPr>
                <w:i/>
              </w:rPr>
              <w:t>T</w:t>
            </w:r>
            <w:r w:rsidRPr="008151DF">
              <w:rPr>
                <w:i/>
                <w:vertAlign w:val="subscript"/>
              </w:rPr>
              <w:t>GI,LegacyPreamble</w:t>
            </w:r>
            <w:proofErr w:type="spellEnd"/>
          </w:p>
        </w:tc>
      </w:tr>
      <w:tr w:rsidR="004F7A58" w:rsidRPr="00AA75F4" w14:paraId="363AC0EA" w14:textId="77777777" w:rsidTr="00A76949">
        <w:trPr>
          <w:trHeight w:val="20"/>
          <w:jc w:val="center"/>
        </w:trPr>
        <w:tc>
          <w:tcPr>
            <w:tcW w:w="7830" w:type="dxa"/>
            <w:gridSpan w:val="6"/>
            <w:tcMar>
              <w:top w:w="120" w:type="dxa"/>
              <w:left w:w="120" w:type="dxa"/>
              <w:bottom w:w="60" w:type="dxa"/>
              <w:right w:w="120" w:type="dxa"/>
            </w:tcMar>
          </w:tcPr>
          <w:p w14:paraId="2A9F2427" w14:textId="77777777" w:rsidR="004F7A58" w:rsidRPr="0083499A" w:rsidRDefault="004F7A58" w:rsidP="0070243A">
            <w:pPr>
              <w:pStyle w:val="Note"/>
              <w:ind w:left="90"/>
              <w:rPr>
                <w:iCs/>
              </w:rPr>
            </w:pPr>
            <w:r w:rsidRPr="0083499A">
              <w:t xml:space="preserve">NOTE--in the case of an HE OFDMA PPDU, the </w:t>
            </w:r>
            <m:oMath>
              <m:sSubSup>
                <m:sSubSupPr>
                  <m:ctrlPr>
                    <w:rPr>
                      <w:rFonts w:ascii="Cambria Math" w:eastAsia="Malgun Gothic" w:hAnsi="Cambria Math"/>
                    </w:rPr>
                  </m:ctrlPr>
                </m:sSubSupPr>
                <m:e>
                  <m:r>
                    <m:rPr>
                      <m:sty m:val="p"/>
                    </m:rPr>
                    <w:rPr>
                      <w:rFonts w:ascii="Cambria Math" w:hAnsi="Cambria Math"/>
                    </w:rPr>
                    <m:t xml:space="preserve"> </m:t>
                  </m:r>
                  <m:r>
                    <w:rPr>
                      <w:rFonts w:ascii="Cambria Math" w:hAnsi="Cambria Math"/>
                    </w:rPr>
                    <m:t>N</m:t>
                  </m:r>
                </m:e>
                <m:sub>
                  <m:r>
                    <w:rPr>
                      <w:rFonts w:ascii="Cambria Math" w:hAnsi="Cambria Math"/>
                    </w:rPr>
                    <m:t>Field</m:t>
                  </m:r>
                  <m:r>
                    <m:rPr>
                      <m:sty m:val="p"/>
                    </m:rPr>
                    <w:rPr>
                      <w:rFonts w:ascii="Cambria Math" w:hAnsi="Cambria Math"/>
                    </w:rPr>
                    <m:t xml:space="preserve"> </m:t>
                  </m:r>
                </m:sub>
                <m:sup>
                  <m:r>
                    <w:rPr>
                      <w:rFonts w:ascii="Cambria Math" w:hAnsi="Cambria Math"/>
                    </w:rPr>
                    <m:t>Tone</m:t>
                  </m:r>
                </m:sup>
              </m:sSubSup>
            </m:oMath>
            <w:r w:rsidRPr="0083499A">
              <w:t xml:space="preserve"> value of HE-STF, HE-LTF and HE-Data fields is </w:t>
            </w:r>
            <w:r>
              <w:t>variable</w:t>
            </w:r>
            <w:r w:rsidRPr="0083499A">
              <w:t>, and is determined by which RUs of the current full bandwidth are transmitted in the PPDU.</w:t>
            </w:r>
          </w:p>
        </w:tc>
      </w:tr>
    </w:tbl>
    <w:p w14:paraId="6EF4D69E" w14:textId="77777777" w:rsidR="00D70A41" w:rsidRDefault="00D70A41" w:rsidP="0070243A">
      <w:pPr>
        <w:autoSpaceDE w:val="0"/>
        <w:autoSpaceDN w:val="0"/>
        <w:adjustRightInd w:val="0"/>
        <w:ind w:left="90"/>
      </w:pPr>
    </w:p>
    <w:p w14:paraId="5DCFBA5C" w14:textId="77777777" w:rsidR="00D70A41" w:rsidRDefault="00D70A41" w:rsidP="0070243A">
      <w:pPr>
        <w:autoSpaceDE w:val="0"/>
        <w:autoSpaceDN w:val="0"/>
        <w:adjustRightInd w:val="0"/>
        <w:ind w:left="90"/>
      </w:pPr>
    </w:p>
    <w:p w14:paraId="2D7B2985" w14:textId="77777777" w:rsidR="00D70A41" w:rsidRDefault="00D70A41" w:rsidP="0070243A">
      <w:pPr>
        <w:autoSpaceDE w:val="0"/>
        <w:autoSpaceDN w:val="0"/>
        <w:adjustRightInd w:val="0"/>
        <w:ind w:left="90"/>
      </w:pPr>
    </w:p>
    <w:p w14:paraId="4FBC26EB" w14:textId="77777777" w:rsidR="005E0FF2" w:rsidRDefault="005E0FF2" w:rsidP="0070243A">
      <w:pPr>
        <w:pStyle w:val="ListParagraph"/>
        <w:autoSpaceDE w:val="0"/>
        <w:autoSpaceDN w:val="0"/>
        <w:adjustRightInd w:val="0"/>
        <w:ind w:left="9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980"/>
        <w:gridCol w:w="1440"/>
      </w:tblGrid>
      <w:tr w:rsidR="00F63091" w:rsidRPr="00FA777D" w14:paraId="34744649" w14:textId="77777777" w:rsidTr="00F152EA">
        <w:tc>
          <w:tcPr>
            <w:tcW w:w="787" w:type="dxa"/>
          </w:tcPr>
          <w:p w14:paraId="002DDFF7" w14:textId="77777777" w:rsidR="00F63091" w:rsidRPr="00FA777D" w:rsidRDefault="00F63091" w:rsidP="0070243A">
            <w:pPr>
              <w:ind w:left="90"/>
              <w:rPr>
                <w:rFonts w:ascii="Calibri" w:hAnsi="Calibri"/>
                <w:szCs w:val="22"/>
                <w:lang w:eastAsia="zh-CN"/>
              </w:rPr>
            </w:pPr>
            <w:r w:rsidRPr="00FA777D">
              <w:rPr>
                <w:rFonts w:ascii="Calibri" w:hAnsi="Calibri"/>
                <w:szCs w:val="22"/>
              </w:rPr>
              <w:t>CID</w:t>
            </w:r>
          </w:p>
        </w:tc>
        <w:tc>
          <w:tcPr>
            <w:tcW w:w="1283" w:type="dxa"/>
          </w:tcPr>
          <w:p w14:paraId="7AF5AAFE" w14:textId="77777777" w:rsidR="00F63091" w:rsidRPr="00FA777D" w:rsidRDefault="00F63091" w:rsidP="0070243A">
            <w:pPr>
              <w:ind w:left="90"/>
              <w:rPr>
                <w:rFonts w:ascii="Calibri" w:hAnsi="Calibri" w:cs="Arial"/>
                <w:szCs w:val="22"/>
              </w:rPr>
            </w:pPr>
            <w:r w:rsidRPr="00FA777D">
              <w:rPr>
                <w:rFonts w:ascii="Calibri" w:hAnsi="Calibri" w:cs="Arial"/>
                <w:szCs w:val="22"/>
              </w:rPr>
              <w:t>Commenter</w:t>
            </w:r>
          </w:p>
        </w:tc>
        <w:tc>
          <w:tcPr>
            <w:tcW w:w="900" w:type="dxa"/>
          </w:tcPr>
          <w:p w14:paraId="3DADCF2E" w14:textId="77777777" w:rsidR="00F63091" w:rsidRPr="00FA777D" w:rsidRDefault="00F63091" w:rsidP="0070243A">
            <w:pPr>
              <w:ind w:left="90"/>
              <w:rPr>
                <w:rFonts w:ascii="Calibri" w:hAnsi="Calibri"/>
                <w:szCs w:val="22"/>
              </w:rPr>
            </w:pPr>
            <w:r w:rsidRPr="00FA777D">
              <w:rPr>
                <w:rFonts w:ascii="Calibri" w:hAnsi="Calibri"/>
                <w:szCs w:val="22"/>
              </w:rPr>
              <w:t>Section</w:t>
            </w:r>
          </w:p>
        </w:tc>
        <w:tc>
          <w:tcPr>
            <w:tcW w:w="990" w:type="dxa"/>
          </w:tcPr>
          <w:p w14:paraId="4FF1F825" w14:textId="77777777" w:rsidR="00F63091" w:rsidRPr="00FA777D" w:rsidRDefault="00F63091" w:rsidP="0070243A">
            <w:pPr>
              <w:ind w:left="90"/>
              <w:rPr>
                <w:rFonts w:ascii="Calibri" w:hAnsi="Calibri"/>
                <w:szCs w:val="22"/>
              </w:rPr>
            </w:pPr>
            <w:r w:rsidRPr="00FA777D">
              <w:rPr>
                <w:rFonts w:ascii="Calibri" w:hAnsi="Calibri"/>
                <w:szCs w:val="22"/>
              </w:rPr>
              <w:t>Page</w:t>
            </w:r>
          </w:p>
        </w:tc>
        <w:tc>
          <w:tcPr>
            <w:tcW w:w="2430" w:type="dxa"/>
          </w:tcPr>
          <w:p w14:paraId="10C97484" w14:textId="77777777" w:rsidR="00F63091" w:rsidRPr="00FA777D" w:rsidRDefault="00F63091" w:rsidP="0070243A">
            <w:pPr>
              <w:ind w:left="90"/>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1B87B3F6" w14:textId="77777777" w:rsidR="00F63091" w:rsidRPr="00FA777D" w:rsidRDefault="00F63091" w:rsidP="0070243A">
            <w:pPr>
              <w:ind w:left="90"/>
              <w:rPr>
                <w:rFonts w:ascii="Calibri" w:hAnsi="Calibri" w:cs="Arial"/>
                <w:szCs w:val="22"/>
              </w:rPr>
            </w:pPr>
            <w:r w:rsidRPr="00FA777D">
              <w:rPr>
                <w:rFonts w:ascii="Calibri" w:hAnsi="Calibri" w:cs="Arial" w:hint="eastAsia"/>
                <w:szCs w:val="22"/>
                <w:lang w:eastAsia="zh-CN"/>
              </w:rPr>
              <w:t>Proposed Change</w:t>
            </w:r>
          </w:p>
        </w:tc>
        <w:tc>
          <w:tcPr>
            <w:tcW w:w="1440" w:type="dxa"/>
          </w:tcPr>
          <w:p w14:paraId="400FAD33" w14:textId="77777777" w:rsidR="00F63091" w:rsidRPr="00FA777D" w:rsidRDefault="00F63091" w:rsidP="0070243A">
            <w:pPr>
              <w:ind w:left="90"/>
              <w:rPr>
                <w:rFonts w:ascii="Calibri" w:hAnsi="Calibri" w:cs="Arial"/>
                <w:szCs w:val="22"/>
              </w:rPr>
            </w:pPr>
            <w:r w:rsidRPr="00FA777D">
              <w:rPr>
                <w:rFonts w:ascii="Calibri" w:hAnsi="Calibri" w:cs="Arial" w:hint="eastAsia"/>
                <w:szCs w:val="22"/>
                <w:lang w:eastAsia="zh-CN"/>
              </w:rPr>
              <w:t>Resolution</w:t>
            </w:r>
          </w:p>
        </w:tc>
      </w:tr>
      <w:tr w:rsidR="00AA361D" w:rsidRPr="00FA777D" w14:paraId="455E8939" w14:textId="77777777" w:rsidTr="00C1685B">
        <w:tc>
          <w:tcPr>
            <w:tcW w:w="787" w:type="dxa"/>
            <w:tcBorders>
              <w:top w:val="single" w:sz="4" w:space="0" w:color="000000"/>
              <w:left w:val="single" w:sz="4" w:space="0" w:color="000000"/>
              <w:bottom w:val="single" w:sz="4" w:space="0" w:color="000000"/>
              <w:right w:val="single" w:sz="4" w:space="0" w:color="000000"/>
            </w:tcBorders>
          </w:tcPr>
          <w:p w14:paraId="1AB94BB3" w14:textId="77777777" w:rsidR="00AA361D" w:rsidRDefault="00AA361D" w:rsidP="00C1685B">
            <w:pPr>
              <w:ind w:left="90"/>
              <w:rPr>
                <w:rFonts w:ascii="Calibri" w:hAnsi="Calibri"/>
                <w:szCs w:val="22"/>
              </w:rPr>
            </w:pPr>
            <w:r>
              <w:rPr>
                <w:rFonts w:ascii="Calibri" w:hAnsi="Calibri"/>
                <w:szCs w:val="22"/>
              </w:rPr>
              <w:t>1985</w:t>
            </w:r>
          </w:p>
        </w:tc>
        <w:tc>
          <w:tcPr>
            <w:tcW w:w="1283" w:type="dxa"/>
            <w:tcBorders>
              <w:top w:val="single" w:sz="4" w:space="0" w:color="000000"/>
              <w:left w:val="single" w:sz="4" w:space="0" w:color="000000"/>
              <w:bottom w:val="single" w:sz="4" w:space="0" w:color="000000"/>
              <w:right w:val="single" w:sz="4" w:space="0" w:color="000000"/>
            </w:tcBorders>
          </w:tcPr>
          <w:p w14:paraId="5199D0F7" w14:textId="77777777" w:rsidR="00AA361D" w:rsidRPr="0070243A" w:rsidRDefault="00AA361D" w:rsidP="00C1685B">
            <w:pPr>
              <w:ind w:left="90"/>
              <w:rPr>
                <w:rFonts w:ascii="Calibri" w:hAnsi="Calibri" w:cs="Arial"/>
                <w:szCs w:val="22"/>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Borders>
              <w:top w:val="single" w:sz="4" w:space="0" w:color="000000"/>
              <w:left w:val="single" w:sz="4" w:space="0" w:color="000000"/>
              <w:bottom w:val="single" w:sz="4" w:space="0" w:color="000000"/>
              <w:right w:val="single" w:sz="4" w:space="0" w:color="000000"/>
            </w:tcBorders>
          </w:tcPr>
          <w:p w14:paraId="14F283C0" w14:textId="77777777" w:rsidR="00AA361D" w:rsidRDefault="00AA361D" w:rsidP="00C1685B">
            <w:pPr>
              <w:ind w:left="90"/>
              <w:rPr>
                <w:rFonts w:ascii="Calibri" w:hAnsi="Calibri"/>
                <w:szCs w:val="22"/>
              </w:rPr>
            </w:pPr>
            <w:r>
              <w:rPr>
                <w:rFonts w:ascii="Calibri" w:hAnsi="Calibri"/>
                <w:szCs w:val="22"/>
              </w:rPr>
              <w:t>26.3.9.3</w:t>
            </w:r>
          </w:p>
        </w:tc>
        <w:tc>
          <w:tcPr>
            <w:tcW w:w="990" w:type="dxa"/>
            <w:tcBorders>
              <w:top w:val="single" w:sz="4" w:space="0" w:color="000000"/>
              <w:left w:val="single" w:sz="4" w:space="0" w:color="000000"/>
              <w:bottom w:val="single" w:sz="4" w:space="0" w:color="000000"/>
              <w:right w:val="single" w:sz="4" w:space="0" w:color="000000"/>
            </w:tcBorders>
          </w:tcPr>
          <w:p w14:paraId="36B5256E" w14:textId="77777777" w:rsidR="00AA361D" w:rsidRDefault="00AA361D" w:rsidP="00C1685B">
            <w:pPr>
              <w:ind w:left="90"/>
              <w:rPr>
                <w:rFonts w:ascii="Calibri" w:hAnsi="Calibri"/>
                <w:szCs w:val="22"/>
              </w:rPr>
            </w:pPr>
            <w:r>
              <w:rPr>
                <w:rFonts w:ascii="Calibri" w:hAnsi="Calibri"/>
                <w:szCs w:val="22"/>
              </w:rPr>
              <w:t>101.18</w:t>
            </w:r>
          </w:p>
        </w:tc>
        <w:tc>
          <w:tcPr>
            <w:tcW w:w="2430" w:type="dxa"/>
            <w:tcBorders>
              <w:top w:val="single" w:sz="4" w:space="0" w:color="000000"/>
              <w:left w:val="single" w:sz="4" w:space="0" w:color="000000"/>
              <w:bottom w:val="single" w:sz="4" w:space="0" w:color="000000"/>
              <w:right w:val="single" w:sz="4" w:space="0" w:color="000000"/>
            </w:tcBorders>
          </w:tcPr>
          <w:p w14:paraId="5E69CE24" w14:textId="77777777" w:rsidR="00AA361D" w:rsidRPr="0070243A" w:rsidRDefault="00AA361D" w:rsidP="00C1685B">
            <w:pPr>
              <w:ind w:left="90"/>
              <w:rPr>
                <w:rFonts w:ascii="Calibri" w:hAnsi="Calibri" w:cs="Arial"/>
              </w:rPr>
            </w:pPr>
            <w:r>
              <w:rPr>
                <w:rFonts w:ascii="Calibri" w:hAnsi="Calibri" w:cs="Arial"/>
              </w:rPr>
              <w:t>S_k,20 is not defined in (26-12</w:t>
            </w:r>
            <w:r w:rsidRPr="00E926AB">
              <w:rPr>
                <w:rFonts w:ascii="Calibri" w:hAnsi="Calibri" w:cs="Arial"/>
              </w:rPr>
              <w:t>)</w:t>
            </w:r>
          </w:p>
        </w:tc>
        <w:tc>
          <w:tcPr>
            <w:tcW w:w="1980" w:type="dxa"/>
            <w:tcBorders>
              <w:top w:val="single" w:sz="4" w:space="0" w:color="000000"/>
              <w:left w:val="single" w:sz="4" w:space="0" w:color="000000"/>
              <w:bottom w:val="single" w:sz="4" w:space="0" w:color="000000"/>
              <w:right w:val="single" w:sz="4" w:space="0" w:color="000000"/>
            </w:tcBorders>
          </w:tcPr>
          <w:p w14:paraId="1C162B79" w14:textId="77777777" w:rsidR="00AA361D" w:rsidRPr="0070243A" w:rsidRDefault="00AA361D" w:rsidP="00C1685B">
            <w:pPr>
              <w:ind w:left="90"/>
              <w:rPr>
                <w:rFonts w:ascii="Arial" w:hAnsi="Arial" w:cs="Arial"/>
                <w:sz w:val="20"/>
              </w:rPr>
            </w:pPr>
            <w:r>
              <w:rPr>
                <w:rFonts w:ascii="Arial" w:hAnsi="Arial" w:cs="Arial"/>
                <w:sz w:val="20"/>
              </w:rPr>
              <w:t>see comment</w:t>
            </w:r>
          </w:p>
        </w:tc>
        <w:tc>
          <w:tcPr>
            <w:tcW w:w="1440" w:type="dxa"/>
            <w:tcBorders>
              <w:top w:val="single" w:sz="4" w:space="0" w:color="000000"/>
              <w:left w:val="single" w:sz="4" w:space="0" w:color="000000"/>
              <w:bottom w:val="single" w:sz="4" w:space="0" w:color="000000"/>
              <w:right w:val="single" w:sz="4" w:space="0" w:color="000000"/>
            </w:tcBorders>
          </w:tcPr>
          <w:p w14:paraId="198E861E" w14:textId="77777777" w:rsidR="00AA361D" w:rsidRDefault="00AA361D" w:rsidP="00C1685B">
            <w:pPr>
              <w:ind w:left="90"/>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0BBBF97B" w14:textId="77777777" w:rsidR="00AA361D" w:rsidRPr="0070243A" w:rsidRDefault="00AA361D" w:rsidP="00C1685B">
            <w:pPr>
              <w:ind w:left="90"/>
              <w:rPr>
                <w:rFonts w:ascii="Calibri" w:hAnsi="Calibri" w:cs="Arial"/>
                <w:szCs w:val="22"/>
                <w:lang w:eastAsia="zh-CN"/>
              </w:rPr>
            </w:pPr>
            <w:r w:rsidRPr="0070243A">
              <w:rPr>
                <w:rFonts w:ascii="Calibri" w:hAnsi="Calibri" w:cs="Arial"/>
                <w:szCs w:val="22"/>
                <w:lang w:eastAsia="zh-CN"/>
              </w:rPr>
              <w:t>Change to as in the resolution of CID1985 in doc IEEE802.11-16/0937r6.</w:t>
            </w:r>
          </w:p>
        </w:tc>
      </w:tr>
      <w:tr w:rsidR="00AA361D" w:rsidRPr="00FA777D" w14:paraId="27DEEB45" w14:textId="77777777" w:rsidTr="00C1685B">
        <w:tc>
          <w:tcPr>
            <w:tcW w:w="787" w:type="dxa"/>
            <w:tcBorders>
              <w:top w:val="single" w:sz="4" w:space="0" w:color="000000"/>
              <w:left w:val="single" w:sz="4" w:space="0" w:color="000000"/>
              <w:bottom w:val="single" w:sz="4" w:space="0" w:color="000000"/>
              <w:right w:val="single" w:sz="4" w:space="0" w:color="000000"/>
            </w:tcBorders>
          </w:tcPr>
          <w:p w14:paraId="56C3299F" w14:textId="77777777" w:rsidR="00AA361D" w:rsidRDefault="00AA361D" w:rsidP="00C1685B">
            <w:pPr>
              <w:ind w:left="90"/>
              <w:rPr>
                <w:rFonts w:ascii="Calibri" w:hAnsi="Calibri"/>
                <w:szCs w:val="22"/>
              </w:rPr>
            </w:pPr>
            <w:r>
              <w:rPr>
                <w:rFonts w:ascii="Calibri" w:hAnsi="Calibri"/>
                <w:szCs w:val="22"/>
              </w:rPr>
              <w:t>1989</w:t>
            </w:r>
          </w:p>
        </w:tc>
        <w:tc>
          <w:tcPr>
            <w:tcW w:w="1283" w:type="dxa"/>
            <w:tcBorders>
              <w:top w:val="single" w:sz="4" w:space="0" w:color="000000"/>
              <w:left w:val="single" w:sz="4" w:space="0" w:color="000000"/>
              <w:bottom w:val="single" w:sz="4" w:space="0" w:color="000000"/>
              <w:right w:val="single" w:sz="4" w:space="0" w:color="000000"/>
            </w:tcBorders>
          </w:tcPr>
          <w:p w14:paraId="18209168" w14:textId="77777777" w:rsidR="00AA361D" w:rsidRPr="0070243A" w:rsidRDefault="00AA361D" w:rsidP="00C1685B">
            <w:pPr>
              <w:ind w:left="90"/>
              <w:rPr>
                <w:rFonts w:ascii="Calibri" w:hAnsi="Calibri" w:cs="Arial"/>
                <w:szCs w:val="22"/>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Borders>
              <w:top w:val="single" w:sz="4" w:space="0" w:color="000000"/>
              <w:left w:val="single" w:sz="4" w:space="0" w:color="000000"/>
              <w:bottom w:val="single" w:sz="4" w:space="0" w:color="000000"/>
              <w:right w:val="single" w:sz="4" w:space="0" w:color="000000"/>
            </w:tcBorders>
          </w:tcPr>
          <w:p w14:paraId="3476F1B0" w14:textId="77777777" w:rsidR="00AA361D" w:rsidRDefault="00AA361D" w:rsidP="00C1685B">
            <w:pPr>
              <w:ind w:left="90"/>
              <w:rPr>
                <w:rFonts w:ascii="Calibri" w:hAnsi="Calibri"/>
                <w:szCs w:val="22"/>
              </w:rPr>
            </w:pPr>
            <w:r>
              <w:rPr>
                <w:rFonts w:ascii="Calibri" w:hAnsi="Calibri"/>
                <w:szCs w:val="22"/>
              </w:rPr>
              <w:t>26.3.9.3</w:t>
            </w:r>
          </w:p>
        </w:tc>
        <w:tc>
          <w:tcPr>
            <w:tcW w:w="990" w:type="dxa"/>
            <w:tcBorders>
              <w:top w:val="single" w:sz="4" w:space="0" w:color="000000"/>
              <w:left w:val="single" w:sz="4" w:space="0" w:color="000000"/>
              <w:bottom w:val="single" w:sz="4" w:space="0" w:color="000000"/>
              <w:right w:val="single" w:sz="4" w:space="0" w:color="000000"/>
            </w:tcBorders>
          </w:tcPr>
          <w:p w14:paraId="5222BB89" w14:textId="77777777" w:rsidR="00AA361D" w:rsidRDefault="00AA361D" w:rsidP="00C1685B">
            <w:pPr>
              <w:ind w:left="90"/>
              <w:rPr>
                <w:rFonts w:ascii="Calibri" w:hAnsi="Calibri"/>
                <w:szCs w:val="22"/>
              </w:rPr>
            </w:pPr>
            <w:r>
              <w:rPr>
                <w:rFonts w:ascii="Calibri" w:hAnsi="Calibri"/>
                <w:szCs w:val="22"/>
              </w:rPr>
              <w:t>101.54</w:t>
            </w:r>
          </w:p>
        </w:tc>
        <w:tc>
          <w:tcPr>
            <w:tcW w:w="2430" w:type="dxa"/>
            <w:tcBorders>
              <w:top w:val="single" w:sz="4" w:space="0" w:color="000000"/>
              <w:left w:val="single" w:sz="4" w:space="0" w:color="000000"/>
              <w:bottom w:val="single" w:sz="4" w:space="0" w:color="000000"/>
              <w:right w:val="single" w:sz="4" w:space="0" w:color="000000"/>
            </w:tcBorders>
          </w:tcPr>
          <w:p w14:paraId="1981655E" w14:textId="77777777" w:rsidR="00AA361D" w:rsidRPr="0070243A" w:rsidRDefault="00AA361D" w:rsidP="00C1685B">
            <w:pPr>
              <w:ind w:left="90"/>
              <w:rPr>
                <w:rFonts w:ascii="Calibri" w:hAnsi="Calibri" w:cs="Arial"/>
              </w:rPr>
            </w:pPr>
            <w:r w:rsidRPr="00E926AB">
              <w:rPr>
                <w:rFonts w:ascii="Calibri" w:hAnsi="Calibri" w:cs="Arial"/>
              </w:rPr>
              <w:t>S_k,20 is not defined in (26-14)</w:t>
            </w:r>
          </w:p>
        </w:tc>
        <w:tc>
          <w:tcPr>
            <w:tcW w:w="1980" w:type="dxa"/>
            <w:tcBorders>
              <w:top w:val="single" w:sz="4" w:space="0" w:color="000000"/>
              <w:left w:val="single" w:sz="4" w:space="0" w:color="000000"/>
              <w:bottom w:val="single" w:sz="4" w:space="0" w:color="000000"/>
              <w:right w:val="single" w:sz="4" w:space="0" w:color="000000"/>
            </w:tcBorders>
          </w:tcPr>
          <w:p w14:paraId="141A7E86" w14:textId="77777777" w:rsidR="00AA361D" w:rsidRPr="0070243A" w:rsidRDefault="00AA361D" w:rsidP="00C1685B">
            <w:pPr>
              <w:ind w:left="90"/>
              <w:rPr>
                <w:rFonts w:ascii="Arial" w:hAnsi="Arial" w:cs="Arial"/>
                <w:sz w:val="20"/>
              </w:rPr>
            </w:pPr>
            <w:r>
              <w:rPr>
                <w:rFonts w:ascii="Arial" w:hAnsi="Arial" w:cs="Arial"/>
                <w:sz w:val="20"/>
              </w:rPr>
              <w:t>see comment</w:t>
            </w:r>
          </w:p>
        </w:tc>
        <w:tc>
          <w:tcPr>
            <w:tcW w:w="1440" w:type="dxa"/>
            <w:tcBorders>
              <w:top w:val="single" w:sz="4" w:space="0" w:color="000000"/>
              <w:left w:val="single" w:sz="4" w:space="0" w:color="000000"/>
              <w:bottom w:val="single" w:sz="4" w:space="0" w:color="000000"/>
              <w:right w:val="single" w:sz="4" w:space="0" w:color="000000"/>
            </w:tcBorders>
          </w:tcPr>
          <w:p w14:paraId="57749712" w14:textId="77777777" w:rsidR="00AA361D" w:rsidRDefault="00AA361D" w:rsidP="00C1685B">
            <w:pPr>
              <w:ind w:left="90"/>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2ED476D1" w14:textId="77777777" w:rsidR="00AA361D" w:rsidRPr="0070243A" w:rsidRDefault="00AA361D" w:rsidP="00C1685B">
            <w:pPr>
              <w:ind w:left="90"/>
              <w:rPr>
                <w:rFonts w:ascii="Calibri" w:hAnsi="Calibri" w:cs="Arial"/>
                <w:szCs w:val="22"/>
                <w:lang w:eastAsia="zh-CN"/>
              </w:rPr>
            </w:pPr>
            <w:r w:rsidRPr="0070243A">
              <w:rPr>
                <w:rFonts w:ascii="Calibri" w:hAnsi="Calibri" w:cs="Arial"/>
                <w:szCs w:val="22"/>
                <w:lang w:eastAsia="zh-CN"/>
              </w:rPr>
              <w:t>Change to as in the resolution of CID1989 in doc IEEE802.11-16/0937r6.</w:t>
            </w:r>
          </w:p>
        </w:tc>
      </w:tr>
      <w:tr w:rsidR="00D70A41" w:rsidRPr="00FA777D" w14:paraId="58E636D1" w14:textId="77777777" w:rsidTr="00F152EA">
        <w:tc>
          <w:tcPr>
            <w:tcW w:w="787" w:type="dxa"/>
          </w:tcPr>
          <w:p w14:paraId="4FC7C3CD" w14:textId="77777777" w:rsidR="00D70A41" w:rsidRPr="00D70A41" w:rsidRDefault="00D70A41" w:rsidP="0070243A">
            <w:pPr>
              <w:ind w:left="90"/>
              <w:rPr>
                <w:rFonts w:ascii="Arial" w:hAnsi="Arial" w:cs="Arial"/>
                <w:sz w:val="20"/>
              </w:rPr>
            </w:pPr>
            <w:r w:rsidRPr="00D70A41">
              <w:rPr>
                <w:rFonts w:ascii="Arial" w:hAnsi="Arial" w:cs="Arial"/>
                <w:sz w:val="20"/>
              </w:rPr>
              <w:t>1058</w:t>
            </w:r>
          </w:p>
          <w:p w14:paraId="3ABAF66C" w14:textId="77777777" w:rsidR="00D70A41" w:rsidRPr="00FA777D" w:rsidRDefault="00D70A41" w:rsidP="0070243A">
            <w:pPr>
              <w:ind w:left="90"/>
              <w:rPr>
                <w:rFonts w:ascii="Calibri" w:hAnsi="Calibri"/>
                <w:szCs w:val="22"/>
              </w:rPr>
            </w:pPr>
          </w:p>
        </w:tc>
        <w:tc>
          <w:tcPr>
            <w:tcW w:w="1283" w:type="dxa"/>
          </w:tcPr>
          <w:p w14:paraId="318C686D" w14:textId="3DAF693D" w:rsidR="00D70A41" w:rsidRPr="00FA777D" w:rsidRDefault="00D70A41" w:rsidP="0070243A">
            <w:pPr>
              <w:ind w:left="90"/>
              <w:rPr>
                <w:rFonts w:ascii="Calibri" w:hAnsi="Calibri" w:cs="Arial"/>
                <w:szCs w:val="22"/>
              </w:rPr>
            </w:pPr>
            <w:proofErr w:type="spellStart"/>
            <w:r>
              <w:rPr>
                <w:rFonts w:ascii="Arial" w:hAnsi="Arial" w:cs="Arial"/>
                <w:sz w:val="20"/>
              </w:rPr>
              <w:t>Ke</w:t>
            </w:r>
            <w:proofErr w:type="spellEnd"/>
            <w:r>
              <w:rPr>
                <w:rFonts w:ascii="Arial" w:hAnsi="Arial" w:cs="Arial"/>
                <w:sz w:val="20"/>
              </w:rPr>
              <w:t xml:space="preserve"> Yao</w:t>
            </w:r>
          </w:p>
        </w:tc>
        <w:tc>
          <w:tcPr>
            <w:tcW w:w="900" w:type="dxa"/>
          </w:tcPr>
          <w:p w14:paraId="728EE0E1" w14:textId="0D6513DE" w:rsidR="00D70A41" w:rsidRPr="00FA777D" w:rsidRDefault="00D70A41" w:rsidP="0070243A">
            <w:pPr>
              <w:ind w:left="90"/>
              <w:rPr>
                <w:rFonts w:ascii="Calibri" w:hAnsi="Calibri"/>
                <w:szCs w:val="22"/>
              </w:rPr>
            </w:pPr>
            <w:r>
              <w:rPr>
                <w:rFonts w:ascii="Arial" w:hAnsi="Arial" w:cs="Arial"/>
                <w:sz w:val="20"/>
              </w:rPr>
              <w:t>26.3.9.4</w:t>
            </w:r>
          </w:p>
        </w:tc>
        <w:tc>
          <w:tcPr>
            <w:tcW w:w="990" w:type="dxa"/>
          </w:tcPr>
          <w:p w14:paraId="6E561C49" w14:textId="79B7E2CB" w:rsidR="00D70A41" w:rsidRPr="00FA777D" w:rsidRDefault="00D70A41" w:rsidP="0070243A">
            <w:pPr>
              <w:ind w:left="90"/>
              <w:rPr>
                <w:rFonts w:ascii="Calibri" w:hAnsi="Calibri"/>
                <w:szCs w:val="22"/>
              </w:rPr>
            </w:pPr>
            <w:r>
              <w:rPr>
                <w:rFonts w:ascii="Arial" w:hAnsi="Arial" w:cs="Arial"/>
                <w:sz w:val="20"/>
              </w:rPr>
              <w:t>103.26</w:t>
            </w:r>
          </w:p>
        </w:tc>
        <w:tc>
          <w:tcPr>
            <w:tcW w:w="2430" w:type="dxa"/>
          </w:tcPr>
          <w:p w14:paraId="1E8479F6" w14:textId="77777777" w:rsidR="00D70A41" w:rsidRPr="00D70A41" w:rsidRDefault="00D70A41" w:rsidP="0070243A">
            <w:pPr>
              <w:ind w:left="90"/>
              <w:rPr>
                <w:rFonts w:ascii="Arial" w:hAnsi="Arial" w:cs="Arial"/>
                <w:sz w:val="20"/>
              </w:rPr>
            </w:pPr>
            <w:proofErr w:type="gramStart"/>
            <w:r w:rsidRPr="00D70A41">
              <w:rPr>
                <w:rFonts w:ascii="Arial" w:hAnsi="Arial" w:cs="Arial"/>
                <w:sz w:val="20"/>
              </w:rPr>
              <w:t>those</w:t>
            </w:r>
            <w:proofErr w:type="gramEnd"/>
            <w:r>
              <w:rPr>
                <w:rFonts w:ascii="Arial" w:hAnsi="Arial" w:cs="Arial"/>
                <w:sz w:val="20"/>
              </w:rPr>
              <w:t xml:space="preserve"> extra tones are regarded as an </w:t>
            </w:r>
            <w:r w:rsidRPr="00D70A41">
              <w:rPr>
                <w:rFonts w:ascii="Arial" w:hAnsi="Arial" w:cs="Arial"/>
                <w:sz w:val="20"/>
              </w:rPr>
              <w:t xml:space="preserve">extension of L-LTF </w:t>
            </w:r>
            <w:r w:rsidRPr="00D70A41">
              <w:rPr>
                <w:rFonts w:ascii="Arial" w:hAnsi="Arial" w:cs="Arial"/>
                <w:sz w:val="20"/>
              </w:rPr>
              <w:lastRenderedPageBreak/>
              <w:t>used to improve  channel estimations for a lager band SIG. we don't need to specify them as BPSK modulated tones.</w:t>
            </w:r>
          </w:p>
          <w:p w14:paraId="788802CB" w14:textId="77777777" w:rsidR="00D70A41" w:rsidRPr="00FA777D" w:rsidRDefault="00D70A41" w:rsidP="0070243A">
            <w:pPr>
              <w:ind w:left="90"/>
              <w:rPr>
                <w:rFonts w:ascii="Calibri" w:hAnsi="Calibri" w:cs="Arial"/>
                <w:szCs w:val="22"/>
                <w:lang w:eastAsia="zh-CN"/>
              </w:rPr>
            </w:pPr>
          </w:p>
        </w:tc>
        <w:tc>
          <w:tcPr>
            <w:tcW w:w="1980" w:type="dxa"/>
          </w:tcPr>
          <w:p w14:paraId="5B47A1B7" w14:textId="77777777" w:rsidR="00D70A41" w:rsidRDefault="00D70A41" w:rsidP="0070243A">
            <w:pPr>
              <w:ind w:left="90"/>
              <w:rPr>
                <w:rFonts w:ascii="Arial" w:hAnsi="Arial" w:cs="Arial"/>
                <w:sz w:val="20"/>
                <w:lang w:val="en-US" w:eastAsia="zh-CN"/>
              </w:rPr>
            </w:pPr>
            <w:r>
              <w:rPr>
                <w:rFonts w:ascii="Arial" w:hAnsi="Arial" w:cs="Arial"/>
                <w:sz w:val="20"/>
              </w:rPr>
              <w:lastRenderedPageBreak/>
              <w:t xml:space="preserve">suggest to change "Extra 4 BPSK modulated tones " </w:t>
            </w:r>
            <w:r>
              <w:rPr>
                <w:rFonts w:ascii="Arial" w:hAnsi="Arial" w:cs="Arial"/>
                <w:sz w:val="20"/>
              </w:rPr>
              <w:lastRenderedPageBreak/>
              <w:t>to be "Extra 4 tones "</w:t>
            </w:r>
          </w:p>
          <w:p w14:paraId="14E023B4" w14:textId="77777777" w:rsidR="00D70A41" w:rsidRPr="00FA777D" w:rsidRDefault="00D70A41" w:rsidP="0070243A">
            <w:pPr>
              <w:ind w:left="90"/>
              <w:rPr>
                <w:rFonts w:ascii="Calibri" w:hAnsi="Calibri" w:cs="Arial"/>
                <w:szCs w:val="22"/>
                <w:lang w:eastAsia="zh-CN"/>
              </w:rPr>
            </w:pPr>
          </w:p>
        </w:tc>
        <w:tc>
          <w:tcPr>
            <w:tcW w:w="1440" w:type="dxa"/>
          </w:tcPr>
          <w:p w14:paraId="6613D108" w14:textId="77777777" w:rsidR="00D70A41" w:rsidRPr="00BC4764" w:rsidRDefault="00D70A41" w:rsidP="0070243A">
            <w:pPr>
              <w:ind w:left="90"/>
              <w:rPr>
                <w:rFonts w:ascii="Arial" w:hAnsi="Arial" w:cs="Arial"/>
                <w:b/>
                <w:sz w:val="20"/>
                <w:lang w:val="en-US" w:eastAsia="zh-CN"/>
              </w:rPr>
            </w:pPr>
            <w:r w:rsidRPr="00BC4764">
              <w:rPr>
                <w:rFonts w:ascii="Arial" w:hAnsi="Arial" w:cs="Arial"/>
                <w:b/>
                <w:sz w:val="20"/>
                <w:lang w:val="en-US" w:eastAsia="zh-CN"/>
              </w:rPr>
              <w:lastRenderedPageBreak/>
              <w:t>Reject</w:t>
            </w:r>
            <w:r>
              <w:rPr>
                <w:rFonts w:ascii="Arial" w:hAnsi="Arial" w:cs="Arial"/>
                <w:b/>
                <w:sz w:val="20"/>
                <w:lang w:val="en-US" w:eastAsia="zh-CN"/>
              </w:rPr>
              <w:t>ed</w:t>
            </w:r>
            <w:r w:rsidRPr="00BC4764">
              <w:rPr>
                <w:rFonts w:ascii="Arial" w:hAnsi="Arial" w:cs="Arial"/>
                <w:b/>
                <w:sz w:val="20"/>
                <w:lang w:val="en-US" w:eastAsia="zh-CN"/>
              </w:rPr>
              <w:t>.</w:t>
            </w:r>
          </w:p>
          <w:p w14:paraId="2146FACC" w14:textId="77777777" w:rsidR="00D70A41" w:rsidRDefault="00D70A41" w:rsidP="0070243A">
            <w:pPr>
              <w:ind w:left="90"/>
              <w:rPr>
                <w:rFonts w:ascii="Arial" w:hAnsi="Arial" w:cs="Arial"/>
                <w:sz w:val="20"/>
                <w:lang w:val="en-US" w:eastAsia="zh-CN"/>
              </w:rPr>
            </w:pPr>
          </w:p>
          <w:p w14:paraId="75C670E7" w14:textId="3B102440" w:rsidR="00D70A41" w:rsidRPr="00FA777D" w:rsidRDefault="00D70A41" w:rsidP="0070243A">
            <w:pPr>
              <w:ind w:left="90"/>
              <w:rPr>
                <w:rFonts w:ascii="Calibri" w:hAnsi="Calibri" w:cs="Arial"/>
                <w:szCs w:val="22"/>
                <w:lang w:eastAsia="zh-CN"/>
              </w:rPr>
            </w:pPr>
            <w:r>
              <w:rPr>
                <w:rFonts w:ascii="Arial" w:hAnsi="Arial" w:cs="Arial"/>
                <w:sz w:val="20"/>
                <w:lang w:val="en-US" w:eastAsia="zh-CN"/>
              </w:rPr>
              <w:lastRenderedPageBreak/>
              <w:t>The extra 4 tones are defined as BPSK and the values are specified in the following sentence. It is better to make it clear.</w:t>
            </w:r>
          </w:p>
        </w:tc>
      </w:tr>
      <w:tr w:rsidR="00F63091" w:rsidRPr="00FA777D" w14:paraId="1FA9886A" w14:textId="77777777" w:rsidTr="00F152EA">
        <w:tc>
          <w:tcPr>
            <w:tcW w:w="787" w:type="dxa"/>
          </w:tcPr>
          <w:p w14:paraId="6BB9204E" w14:textId="77777777" w:rsidR="00F63091" w:rsidRDefault="00F63091" w:rsidP="0070243A">
            <w:pPr>
              <w:ind w:left="90"/>
              <w:rPr>
                <w:rFonts w:ascii="Calibri" w:hAnsi="Calibri"/>
                <w:szCs w:val="22"/>
              </w:rPr>
            </w:pPr>
            <w:r>
              <w:rPr>
                <w:rFonts w:ascii="Calibri" w:hAnsi="Calibri"/>
                <w:szCs w:val="22"/>
              </w:rPr>
              <w:lastRenderedPageBreak/>
              <w:t>1992</w:t>
            </w:r>
          </w:p>
        </w:tc>
        <w:tc>
          <w:tcPr>
            <w:tcW w:w="1283" w:type="dxa"/>
          </w:tcPr>
          <w:p w14:paraId="38193C9C" w14:textId="77777777" w:rsidR="00F63091" w:rsidRPr="00880E50" w:rsidRDefault="00F63091" w:rsidP="0070243A">
            <w:pPr>
              <w:ind w:left="90"/>
              <w:rPr>
                <w:rFonts w:ascii="Calibri" w:hAnsi="Calibri" w:cs="Arial"/>
                <w:szCs w:val="22"/>
                <w:lang w:val="en-US"/>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3B36F248" w14:textId="77777777" w:rsidR="00F63091" w:rsidRDefault="00F63091" w:rsidP="0070243A">
            <w:pPr>
              <w:ind w:left="90"/>
              <w:rPr>
                <w:rFonts w:ascii="Calibri" w:hAnsi="Calibri"/>
                <w:szCs w:val="22"/>
              </w:rPr>
            </w:pPr>
            <w:r>
              <w:rPr>
                <w:rFonts w:ascii="Calibri" w:hAnsi="Calibri"/>
                <w:szCs w:val="22"/>
              </w:rPr>
              <w:t>26.3.9.4</w:t>
            </w:r>
          </w:p>
        </w:tc>
        <w:tc>
          <w:tcPr>
            <w:tcW w:w="990" w:type="dxa"/>
          </w:tcPr>
          <w:p w14:paraId="45F9842E" w14:textId="77777777" w:rsidR="00F63091" w:rsidRDefault="00F63091" w:rsidP="0070243A">
            <w:pPr>
              <w:ind w:left="90"/>
              <w:rPr>
                <w:rFonts w:ascii="Calibri" w:hAnsi="Calibri"/>
                <w:szCs w:val="22"/>
              </w:rPr>
            </w:pPr>
            <w:r>
              <w:rPr>
                <w:rFonts w:ascii="Calibri" w:hAnsi="Calibri"/>
                <w:szCs w:val="22"/>
              </w:rPr>
              <w:t>102.09</w:t>
            </w:r>
          </w:p>
        </w:tc>
        <w:tc>
          <w:tcPr>
            <w:tcW w:w="2430" w:type="dxa"/>
          </w:tcPr>
          <w:p w14:paraId="1050B241" w14:textId="77777777" w:rsidR="00F63091" w:rsidRPr="00683BD6" w:rsidRDefault="00F63091" w:rsidP="0070243A">
            <w:pPr>
              <w:ind w:left="90"/>
              <w:rPr>
                <w:rFonts w:ascii="Calibri" w:hAnsi="Calibri" w:cs="Arial"/>
                <w:sz w:val="24"/>
                <w:lang w:eastAsia="zh-CN"/>
              </w:rPr>
            </w:pPr>
            <w:r w:rsidRPr="00683BD6">
              <w:rPr>
                <w:rFonts w:ascii="Calibri" w:hAnsi="Calibri" w:cs="Arial"/>
              </w:rPr>
              <w:t>L_k,20 is not defined in (26-15)</w:t>
            </w:r>
          </w:p>
        </w:tc>
        <w:tc>
          <w:tcPr>
            <w:tcW w:w="1980" w:type="dxa"/>
          </w:tcPr>
          <w:p w14:paraId="02D31D6A" w14:textId="77777777" w:rsidR="00F63091" w:rsidRPr="00F80C8B" w:rsidRDefault="00F63091" w:rsidP="0070243A">
            <w:pPr>
              <w:ind w:left="90"/>
              <w:rPr>
                <w:rFonts w:ascii="Arial" w:hAnsi="Arial" w:cs="Arial"/>
                <w:sz w:val="20"/>
                <w:lang w:val="en-US" w:eastAsia="zh-CN"/>
              </w:rPr>
            </w:pPr>
            <w:r>
              <w:rPr>
                <w:rFonts w:ascii="Arial" w:hAnsi="Arial" w:cs="Arial"/>
                <w:sz w:val="20"/>
              </w:rPr>
              <w:t>see comment</w:t>
            </w:r>
          </w:p>
        </w:tc>
        <w:tc>
          <w:tcPr>
            <w:tcW w:w="1440" w:type="dxa"/>
          </w:tcPr>
          <w:p w14:paraId="781C2F04" w14:textId="77777777" w:rsidR="00F63091" w:rsidRDefault="00F63091" w:rsidP="0070243A">
            <w:pPr>
              <w:ind w:left="90"/>
              <w:rPr>
                <w:rFonts w:ascii="Calibri" w:hAnsi="Calibri" w:cs="Arial"/>
                <w:b/>
                <w:szCs w:val="22"/>
                <w:lang w:eastAsia="zh-CN"/>
              </w:rPr>
            </w:pPr>
            <w:r w:rsidRPr="003325D1">
              <w:rPr>
                <w:rFonts w:ascii="Calibri" w:hAnsi="Calibri" w:cs="Arial"/>
                <w:b/>
                <w:szCs w:val="22"/>
                <w:lang w:eastAsia="zh-CN"/>
              </w:rPr>
              <w:t>Revised</w:t>
            </w:r>
            <w:r w:rsidR="003325D1">
              <w:rPr>
                <w:rFonts w:ascii="Calibri" w:hAnsi="Calibri" w:cs="Arial"/>
                <w:b/>
                <w:szCs w:val="22"/>
                <w:lang w:eastAsia="zh-CN"/>
              </w:rPr>
              <w:t>.</w:t>
            </w:r>
          </w:p>
          <w:p w14:paraId="6C449F8B" w14:textId="6B8B5783" w:rsidR="003325D1" w:rsidRPr="003325D1" w:rsidRDefault="003325D1" w:rsidP="0070243A">
            <w:pPr>
              <w:ind w:left="90"/>
              <w:rPr>
                <w:rFonts w:ascii="Calibri" w:hAnsi="Calibri" w:cs="Arial"/>
                <w:b/>
                <w:szCs w:val="22"/>
                <w:lang w:eastAsia="zh-CN"/>
              </w:rPr>
            </w:pPr>
            <w:r>
              <w:rPr>
                <w:rFonts w:ascii="Arial" w:hAnsi="Arial" w:cs="Arial"/>
                <w:sz w:val="20"/>
                <w:lang w:eastAsia="zh-CN"/>
              </w:rPr>
              <w:t>Change to as in the resolution of CID1992 in doc IEEE802.11-16/</w:t>
            </w:r>
            <w:r w:rsidR="000211D6">
              <w:rPr>
                <w:rFonts w:ascii="Arial" w:hAnsi="Arial" w:cs="Arial"/>
                <w:sz w:val="20"/>
                <w:lang w:eastAsia="zh-CN"/>
              </w:rPr>
              <w:t>0937r6</w:t>
            </w:r>
            <w:r>
              <w:rPr>
                <w:rFonts w:ascii="Arial" w:hAnsi="Arial" w:cs="Arial"/>
                <w:sz w:val="20"/>
                <w:lang w:eastAsia="zh-CN"/>
              </w:rPr>
              <w:t>.</w:t>
            </w:r>
          </w:p>
        </w:tc>
      </w:tr>
    </w:tbl>
    <w:p w14:paraId="45E31A28" w14:textId="77777777" w:rsidR="00F63091" w:rsidRDefault="00F63091" w:rsidP="0070243A">
      <w:pPr>
        <w:autoSpaceDE w:val="0"/>
        <w:autoSpaceDN w:val="0"/>
        <w:adjustRightInd w:val="0"/>
        <w:ind w:left="90"/>
        <w:rPr>
          <w:sz w:val="20"/>
          <w:lang w:eastAsia="zh-CN"/>
        </w:rPr>
      </w:pPr>
    </w:p>
    <w:p w14:paraId="346F4D98" w14:textId="77777777" w:rsidR="00F63091" w:rsidRDefault="00F63091" w:rsidP="0070243A">
      <w:pPr>
        <w:autoSpaceDE w:val="0"/>
        <w:autoSpaceDN w:val="0"/>
        <w:adjustRightInd w:val="0"/>
        <w:ind w:left="90"/>
        <w:rPr>
          <w:b/>
          <w:sz w:val="20"/>
          <w:u w:val="single"/>
          <w:lang w:eastAsia="zh-CN"/>
        </w:rPr>
      </w:pPr>
      <w:r w:rsidRPr="00F80C8B">
        <w:rPr>
          <w:b/>
          <w:sz w:val="20"/>
          <w:u w:val="single"/>
          <w:lang w:eastAsia="zh-CN"/>
        </w:rPr>
        <w:t>Discussions</w:t>
      </w:r>
      <w:r w:rsidR="00DE43B1">
        <w:rPr>
          <w:b/>
          <w:sz w:val="20"/>
          <w:u w:val="single"/>
          <w:lang w:eastAsia="zh-CN"/>
        </w:rPr>
        <w:t>:</w:t>
      </w:r>
    </w:p>
    <w:p w14:paraId="2D008AA0" w14:textId="77777777" w:rsidR="00F63091" w:rsidRDefault="00F63091" w:rsidP="0070243A">
      <w:pPr>
        <w:autoSpaceDE w:val="0"/>
        <w:autoSpaceDN w:val="0"/>
        <w:adjustRightInd w:val="0"/>
        <w:ind w:left="90"/>
        <w:rPr>
          <w:b/>
          <w:sz w:val="20"/>
          <w:u w:val="single"/>
          <w:lang w:eastAsia="zh-CN"/>
        </w:rPr>
      </w:pPr>
    </w:p>
    <w:p w14:paraId="5B22BC88" w14:textId="77777777" w:rsidR="00AA361D" w:rsidRDefault="00AA361D" w:rsidP="00AA361D">
      <w:pPr>
        <w:autoSpaceDE w:val="0"/>
        <w:autoSpaceDN w:val="0"/>
        <w:adjustRightInd w:val="0"/>
        <w:ind w:left="90"/>
        <w:rPr>
          <w:sz w:val="20"/>
          <w:lang w:eastAsia="zh-CN"/>
        </w:rPr>
      </w:pPr>
      <w:r w:rsidRPr="00866590">
        <w:rPr>
          <w:position w:val="-14"/>
          <w:sz w:val="20"/>
          <w:lang w:eastAsia="zh-CN"/>
        </w:rPr>
        <w:object w:dxaOrig="460" w:dyaOrig="380" w14:anchorId="5B6209E7">
          <v:shape id="_x0000_i1063" type="#_x0000_t75" style="width:24.2pt;height:19.35pt" o:ole="">
            <v:imagedata r:id="rId94" o:title=""/>
          </v:shape>
          <o:OLEObject Type="Embed" ProgID="Equation.DSMT4" ShapeID="_x0000_i1063" DrawAspect="Content" ObjectID="_1531090704" r:id="rId95"/>
        </w:object>
      </w:r>
      <w:r>
        <w:rPr>
          <w:sz w:val="20"/>
          <w:lang w:eastAsia="zh-CN"/>
        </w:rPr>
        <w:t xml:space="preserve"> </w:t>
      </w:r>
      <w:proofErr w:type="gramStart"/>
      <w:r>
        <w:rPr>
          <w:sz w:val="20"/>
          <w:lang w:eastAsia="zh-CN"/>
        </w:rPr>
        <w:t>is</w:t>
      </w:r>
      <w:proofErr w:type="gramEnd"/>
      <w:r>
        <w:rPr>
          <w:sz w:val="20"/>
          <w:lang w:eastAsia="zh-CN"/>
        </w:rPr>
        <w:t xml:space="preserve"> defined as in 11a STF, and is missing here.</w:t>
      </w:r>
    </w:p>
    <w:p w14:paraId="08D2DDC4" w14:textId="77777777" w:rsidR="00F63091" w:rsidRDefault="00B43B0E" w:rsidP="0070243A">
      <w:pPr>
        <w:autoSpaceDE w:val="0"/>
        <w:autoSpaceDN w:val="0"/>
        <w:adjustRightInd w:val="0"/>
        <w:ind w:left="90"/>
        <w:rPr>
          <w:sz w:val="20"/>
          <w:lang w:eastAsia="zh-CN"/>
        </w:rPr>
      </w:pPr>
      <w:r w:rsidRPr="00B43B0E">
        <w:rPr>
          <w:position w:val="-14"/>
          <w:sz w:val="20"/>
          <w:lang w:eastAsia="zh-CN"/>
        </w:rPr>
        <w:object w:dxaOrig="460" w:dyaOrig="380" w14:anchorId="19C5DCA7">
          <v:shape id="_x0000_i1034" type="#_x0000_t75" style="width:24.2pt;height:19.35pt" o:ole="">
            <v:imagedata r:id="rId96" o:title=""/>
          </v:shape>
          <o:OLEObject Type="Embed" ProgID="Equation.DSMT4" ShapeID="_x0000_i1034" DrawAspect="Content" ObjectID="_1531090705" r:id="rId97"/>
        </w:object>
      </w:r>
      <w:r>
        <w:rPr>
          <w:sz w:val="20"/>
          <w:lang w:eastAsia="zh-CN"/>
        </w:rPr>
        <w:t xml:space="preserve"> </w:t>
      </w:r>
      <w:proofErr w:type="gramStart"/>
      <w:r w:rsidR="00F63091">
        <w:rPr>
          <w:sz w:val="20"/>
          <w:lang w:eastAsia="zh-CN"/>
        </w:rPr>
        <w:t>is</w:t>
      </w:r>
      <w:proofErr w:type="gramEnd"/>
      <w:r w:rsidR="00F63091">
        <w:rPr>
          <w:sz w:val="20"/>
          <w:lang w:eastAsia="zh-CN"/>
        </w:rPr>
        <w:t xml:space="preserve"> defined as in 11a, and</w:t>
      </w:r>
      <w:r w:rsidR="00830523">
        <w:rPr>
          <w:sz w:val="20"/>
          <w:lang w:eastAsia="zh-CN"/>
        </w:rPr>
        <w:t xml:space="preserve"> is</w:t>
      </w:r>
      <w:r w:rsidR="00F63091">
        <w:rPr>
          <w:sz w:val="20"/>
          <w:lang w:eastAsia="zh-CN"/>
        </w:rPr>
        <w:t xml:space="preserve"> </w:t>
      </w:r>
      <w:r w:rsidR="00830523">
        <w:rPr>
          <w:sz w:val="20"/>
          <w:lang w:eastAsia="zh-CN"/>
        </w:rPr>
        <w:t>missing</w:t>
      </w:r>
      <w:r w:rsidR="00F63091">
        <w:rPr>
          <w:sz w:val="20"/>
          <w:lang w:eastAsia="zh-CN"/>
        </w:rPr>
        <w:t xml:space="preserve"> here.</w:t>
      </w:r>
    </w:p>
    <w:p w14:paraId="1C92602D" w14:textId="77777777" w:rsidR="00F63091" w:rsidRDefault="00F63091" w:rsidP="0070243A">
      <w:pPr>
        <w:autoSpaceDE w:val="0"/>
        <w:autoSpaceDN w:val="0"/>
        <w:adjustRightInd w:val="0"/>
        <w:ind w:left="90"/>
        <w:rPr>
          <w:sz w:val="20"/>
          <w:lang w:eastAsia="zh-CN"/>
        </w:rPr>
      </w:pPr>
    </w:p>
    <w:p w14:paraId="2798A25E" w14:textId="5F77BF99" w:rsidR="00060BCC" w:rsidRPr="00060BCC" w:rsidRDefault="00060BCC" w:rsidP="00060BCC">
      <w:pPr>
        <w:autoSpaceDE w:val="0"/>
        <w:autoSpaceDN w:val="0"/>
        <w:adjustRightInd w:val="0"/>
        <w:ind w:left="90"/>
        <w:rPr>
          <w:sz w:val="20"/>
          <w:lang w:eastAsia="zh-CN"/>
        </w:rPr>
      </w:pPr>
      <w:r w:rsidRPr="004D51C7">
        <w:rPr>
          <w:sz w:val="20"/>
          <w:highlight w:val="yellow"/>
          <w:lang w:eastAsia="zh-CN"/>
        </w:rPr>
        <w:t xml:space="preserve">Resolution to CID </w:t>
      </w:r>
      <w:r w:rsidRPr="00C877B8">
        <w:rPr>
          <w:sz w:val="20"/>
          <w:highlight w:val="yellow"/>
          <w:lang w:eastAsia="zh-CN"/>
        </w:rPr>
        <w:t>#</w:t>
      </w:r>
      <w:r>
        <w:rPr>
          <w:sz w:val="20"/>
          <w:highlight w:val="yellow"/>
          <w:lang w:eastAsia="zh-CN"/>
        </w:rPr>
        <w:t>19</w:t>
      </w:r>
      <w:r>
        <w:rPr>
          <w:sz w:val="20"/>
          <w:highlight w:val="yellow"/>
          <w:lang w:eastAsia="zh-CN"/>
        </w:rPr>
        <w:t>85/#1989</w:t>
      </w:r>
      <w:r w:rsidRPr="003432BF">
        <w:rPr>
          <w:sz w:val="20"/>
          <w:highlight w:val="yellow"/>
          <w:lang w:eastAsia="zh-CN"/>
        </w:rPr>
        <w:t xml:space="preserve"> as follows</w:t>
      </w:r>
      <w:r>
        <w:rPr>
          <w:sz w:val="20"/>
          <w:lang w:eastAsia="zh-CN"/>
        </w:rPr>
        <w:t>.</w:t>
      </w:r>
    </w:p>
    <w:p w14:paraId="3AD09BAF" w14:textId="382D0FD9" w:rsidR="00060BCC" w:rsidRDefault="00060BCC" w:rsidP="00060BCC">
      <w:pPr>
        <w:autoSpaceDE w:val="0"/>
        <w:autoSpaceDN w:val="0"/>
        <w:adjustRightInd w:val="0"/>
        <w:ind w:left="90"/>
        <w:rPr>
          <w:i/>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highlight w:val="yellow"/>
        </w:rPr>
        <w:t>add</w:t>
      </w:r>
      <w:r>
        <w:rPr>
          <w:highlight w:val="yellow"/>
        </w:rPr>
        <w:t xml:space="preserve"> the following line</w:t>
      </w:r>
      <w:r w:rsidRPr="00C877B8">
        <w:rPr>
          <w:color w:val="000000"/>
          <w:sz w:val="20"/>
          <w:highlight w:val="yellow"/>
          <w:lang w:eastAsia="zh-CN"/>
        </w:rPr>
        <w:t xml:space="preserve"> </w:t>
      </w:r>
      <w:r>
        <w:rPr>
          <w:color w:val="000000"/>
          <w:sz w:val="20"/>
          <w:highlight w:val="yellow"/>
          <w:lang w:eastAsia="zh-CN"/>
        </w:rPr>
        <w:t>after P10</w:t>
      </w:r>
      <w:r>
        <w:rPr>
          <w:color w:val="000000"/>
          <w:sz w:val="20"/>
          <w:highlight w:val="yellow"/>
          <w:lang w:eastAsia="zh-CN"/>
        </w:rPr>
        <w:t>1</w:t>
      </w:r>
      <w:r>
        <w:rPr>
          <w:color w:val="000000"/>
          <w:sz w:val="20"/>
          <w:highlight w:val="yellow"/>
          <w:lang w:eastAsia="zh-CN"/>
        </w:rPr>
        <w:t>/L</w:t>
      </w:r>
      <w:r>
        <w:rPr>
          <w:color w:val="000000"/>
          <w:sz w:val="20"/>
          <w:highlight w:val="yellow"/>
          <w:lang w:eastAsia="zh-CN"/>
        </w:rPr>
        <w:t>40</w:t>
      </w:r>
      <w:r>
        <w:rPr>
          <w:color w:val="000000"/>
          <w:sz w:val="20"/>
          <w:highlight w:val="yellow"/>
          <w:lang w:eastAsia="zh-CN"/>
        </w:rPr>
        <w:t xml:space="preserve">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p>
    <w:p w14:paraId="33C5C6BC" w14:textId="77777777" w:rsidR="00060BCC" w:rsidRPr="00060BCC" w:rsidRDefault="00060BCC" w:rsidP="00060BCC">
      <w:pPr>
        <w:autoSpaceDE w:val="0"/>
        <w:autoSpaceDN w:val="0"/>
        <w:adjustRightInd w:val="0"/>
        <w:ind w:left="90"/>
        <w:rPr>
          <w:i/>
          <w:sz w:val="20"/>
          <w:highlight w:val="yellow"/>
          <w:lang w:eastAsia="zh-CN"/>
        </w:rPr>
      </w:pPr>
    </w:p>
    <w:p w14:paraId="6F1DC4E2" w14:textId="77777777" w:rsidR="00060BCC" w:rsidRDefault="00060BCC" w:rsidP="00060BCC">
      <w:pPr>
        <w:autoSpaceDE w:val="0"/>
        <w:autoSpaceDN w:val="0"/>
        <w:adjustRightInd w:val="0"/>
        <w:ind w:left="90"/>
        <w:rPr>
          <w:ins w:id="124" w:author="Rui Cao" w:date="2016-07-27T00:14:00Z"/>
          <w:color w:val="000000"/>
          <w:sz w:val="20"/>
          <w:lang w:eastAsia="zh-CN"/>
        </w:rPr>
      </w:pPr>
      <w:ins w:id="125" w:author="Rui Cao" w:date="2016-07-27T00:14:00Z">
        <w:r>
          <w:rPr>
            <w:i/>
            <w:color w:val="000000"/>
            <w:sz w:val="20"/>
            <w:lang w:eastAsia="zh-CN"/>
          </w:rPr>
          <w:t>S</w:t>
        </w:r>
        <w:r w:rsidRPr="00683BD6">
          <w:rPr>
            <w:i/>
            <w:color w:val="000000"/>
            <w:sz w:val="20"/>
            <w:vertAlign w:val="subscript"/>
            <w:lang w:eastAsia="zh-CN"/>
          </w:rPr>
          <w:t>k</w:t>
        </w:r>
        <w:proofErr w:type="gramStart"/>
        <w:r w:rsidRPr="00683BD6">
          <w:rPr>
            <w:i/>
            <w:color w:val="000000"/>
            <w:sz w:val="20"/>
            <w:vertAlign w:val="subscript"/>
            <w:lang w:eastAsia="zh-CN"/>
          </w:rPr>
          <w:t>,20</w:t>
        </w:r>
        <w:proofErr w:type="gramEnd"/>
        <w:r>
          <w:rPr>
            <w:color w:val="000000"/>
            <w:sz w:val="20"/>
            <w:lang w:eastAsia="zh-CN"/>
          </w:rPr>
          <w:t xml:space="preserve">     is defined as </w:t>
        </w:r>
        <w:r w:rsidRPr="00E926AB">
          <w:rPr>
            <w:i/>
            <w:color w:val="000000"/>
            <w:sz w:val="20"/>
            <w:lang w:eastAsia="zh-CN"/>
          </w:rPr>
          <w:t>S</w:t>
        </w:r>
        <w:r w:rsidRPr="00683BD6">
          <w:rPr>
            <w:i/>
            <w:color w:val="000000"/>
            <w:sz w:val="20"/>
            <w:vertAlign w:val="subscript"/>
            <w:lang w:eastAsia="zh-CN"/>
          </w:rPr>
          <w:t>-26,26</w:t>
        </w:r>
        <w:r>
          <w:rPr>
            <w:color w:val="000000"/>
            <w:sz w:val="20"/>
            <w:lang w:eastAsia="zh-CN"/>
          </w:rPr>
          <w:t xml:space="preserve"> in Equation (18-6).</w:t>
        </w:r>
      </w:ins>
    </w:p>
    <w:p w14:paraId="033EC465" w14:textId="77777777" w:rsidR="00060BCC" w:rsidRPr="00060BCC" w:rsidRDefault="00060BCC" w:rsidP="00060BCC">
      <w:pPr>
        <w:autoSpaceDE w:val="0"/>
        <w:autoSpaceDN w:val="0"/>
        <w:adjustRightInd w:val="0"/>
        <w:rPr>
          <w:sz w:val="20"/>
          <w:highlight w:val="yellow"/>
          <w:lang w:eastAsia="zh-CN"/>
        </w:rPr>
      </w:pPr>
    </w:p>
    <w:p w14:paraId="7A95758B" w14:textId="1A00F8A3" w:rsidR="002A1FBB" w:rsidRPr="00060BCC" w:rsidRDefault="002A1FBB" w:rsidP="00060BCC">
      <w:pPr>
        <w:autoSpaceDE w:val="0"/>
        <w:autoSpaceDN w:val="0"/>
        <w:adjustRightInd w:val="0"/>
        <w:ind w:left="90"/>
        <w:rPr>
          <w:sz w:val="20"/>
          <w:lang w:eastAsia="zh-CN"/>
        </w:rPr>
      </w:pPr>
      <w:r w:rsidRPr="004D51C7">
        <w:rPr>
          <w:sz w:val="20"/>
          <w:highlight w:val="yellow"/>
          <w:lang w:eastAsia="zh-CN"/>
        </w:rPr>
        <w:t xml:space="preserve">Resolution to CID </w:t>
      </w:r>
      <w:r w:rsidRPr="00C877B8">
        <w:rPr>
          <w:sz w:val="20"/>
          <w:highlight w:val="yellow"/>
          <w:lang w:eastAsia="zh-CN"/>
        </w:rPr>
        <w:t>#</w:t>
      </w:r>
      <w:r>
        <w:rPr>
          <w:sz w:val="20"/>
          <w:highlight w:val="yellow"/>
          <w:lang w:eastAsia="zh-CN"/>
        </w:rPr>
        <w:t>199</w:t>
      </w:r>
      <w:r>
        <w:rPr>
          <w:sz w:val="20"/>
          <w:highlight w:val="yellow"/>
          <w:lang w:eastAsia="zh-CN"/>
        </w:rPr>
        <w:t>2</w:t>
      </w:r>
      <w:r w:rsidRPr="003432BF">
        <w:rPr>
          <w:sz w:val="20"/>
          <w:highlight w:val="yellow"/>
          <w:lang w:eastAsia="zh-CN"/>
        </w:rPr>
        <w:t xml:space="preserve"> as follows</w:t>
      </w:r>
      <w:r>
        <w:rPr>
          <w:sz w:val="20"/>
          <w:lang w:eastAsia="zh-CN"/>
        </w:rPr>
        <w:t>.</w:t>
      </w:r>
    </w:p>
    <w:p w14:paraId="52CB5805" w14:textId="169FBEF6" w:rsidR="002A1FBB" w:rsidRPr="00057171" w:rsidRDefault="002A1FBB" w:rsidP="0070243A">
      <w:pPr>
        <w:autoSpaceDE w:val="0"/>
        <w:autoSpaceDN w:val="0"/>
        <w:adjustRightInd w:val="0"/>
        <w:ind w:left="90"/>
        <w:rPr>
          <w:i/>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sidR="00060BCC">
        <w:rPr>
          <w:highlight w:val="yellow"/>
        </w:rPr>
        <w:t>add</w:t>
      </w:r>
      <w:r>
        <w:rPr>
          <w:highlight w:val="yellow"/>
        </w:rPr>
        <w:t xml:space="preserve"> the following </w:t>
      </w:r>
      <w:r w:rsidR="00060BCC">
        <w:rPr>
          <w:highlight w:val="yellow"/>
        </w:rPr>
        <w:t>line</w:t>
      </w:r>
      <w:r w:rsidRPr="00C877B8">
        <w:rPr>
          <w:color w:val="000000"/>
          <w:sz w:val="20"/>
          <w:highlight w:val="yellow"/>
          <w:lang w:eastAsia="zh-CN"/>
        </w:rPr>
        <w:t xml:space="preserve"> </w:t>
      </w:r>
      <w:r w:rsidR="00060BCC">
        <w:rPr>
          <w:color w:val="000000"/>
          <w:sz w:val="20"/>
          <w:highlight w:val="yellow"/>
          <w:lang w:eastAsia="zh-CN"/>
        </w:rPr>
        <w:t xml:space="preserve">after P102/L24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w:t>
      </w:r>
      <w:r>
        <w:rPr>
          <w:i/>
          <w:sz w:val="20"/>
          <w:highlight w:val="yellow"/>
          <w:lang w:eastAsia="zh-CN"/>
        </w:rPr>
        <w:t>4</w:t>
      </w:r>
      <w:r>
        <w:rPr>
          <w:i/>
          <w:sz w:val="20"/>
          <w:highlight w:val="yellow"/>
          <w:lang w:eastAsia="zh-CN"/>
        </w:rPr>
        <w:t>:</w:t>
      </w:r>
    </w:p>
    <w:p w14:paraId="0126A3E5" w14:textId="77777777" w:rsidR="00F63091" w:rsidRDefault="00F63091" w:rsidP="00060BCC">
      <w:pPr>
        <w:autoSpaceDE w:val="0"/>
        <w:autoSpaceDN w:val="0"/>
        <w:adjustRightInd w:val="0"/>
        <w:rPr>
          <w:color w:val="000000"/>
          <w:sz w:val="20"/>
          <w:lang w:eastAsia="zh-CN"/>
        </w:rPr>
      </w:pPr>
    </w:p>
    <w:p w14:paraId="5968B232" w14:textId="77777777" w:rsidR="00060BCC" w:rsidRDefault="00060BCC" w:rsidP="00060BCC">
      <w:pPr>
        <w:autoSpaceDE w:val="0"/>
        <w:autoSpaceDN w:val="0"/>
        <w:adjustRightInd w:val="0"/>
        <w:ind w:left="90"/>
        <w:rPr>
          <w:ins w:id="126" w:author="Rui Cao" w:date="2016-07-27T00:12:00Z"/>
          <w:sz w:val="20"/>
          <w:lang w:eastAsia="zh-CN"/>
        </w:rPr>
      </w:pPr>
      <w:ins w:id="127" w:author="Rui Cao" w:date="2016-07-27T00:12:00Z">
        <w:r w:rsidRPr="00683BD6">
          <w:rPr>
            <w:i/>
            <w:color w:val="000000"/>
            <w:sz w:val="20"/>
            <w:lang w:eastAsia="zh-CN"/>
          </w:rPr>
          <w:t>L</w:t>
        </w:r>
        <w:r w:rsidRPr="00683BD6">
          <w:rPr>
            <w:i/>
            <w:color w:val="000000"/>
            <w:sz w:val="20"/>
            <w:vertAlign w:val="subscript"/>
            <w:lang w:eastAsia="zh-CN"/>
          </w:rPr>
          <w:t>k</w:t>
        </w:r>
        <w:proofErr w:type="gramStart"/>
        <w:r w:rsidRPr="00683BD6">
          <w:rPr>
            <w:i/>
            <w:color w:val="000000"/>
            <w:sz w:val="20"/>
            <w:vertAlign w:val="subscript"/>
            <w:lang w:eastAsia="zh-CN"/>
          </w:rPr>
          <w:t>,20</w:t>
        </w:r>
        <w:proofErr w:type="gramEnd"/>
        <w:r>
          <w:rPr>
            <w:color w:val="000000"/>
            <w:sz w:val="20"/>
            <w:lang w:eastAsia="zh-CN"/>
          </w:rPr>
          <w:t xml:space="preserve">     is defined as </w:t>
        </w:r>
        <w:r w:rsidRPr="00683BD6">
          <w:rPr>
            <w:i/>
            <w:color w:val="000000"/>
            <w:sz w:val="20"/>
            <w:lang w:eastAsia="zh-CN"/>
          </w:rPr>
          <w:t>L</w:t>
        </w:r>
        <w:r w:rsidRPr="00683BD6">
          <w:rPr>
            <w:i/>
            <w:color w:val="000000"/>
            <w:sz w:val="20"/>
            <w:vertAlign w:val="subscript"/>
            <w:lang w:eastAsia="zh-CN"/>
          </w:rPr>
          <w:t>-26,26</w:t>
        </w:r>
        <w:r>
          <w:rPr>
            <w:color w:val="000000"/>
            <w:sz w:val="20"/>
            <w:lang w:eastAsia="zh-CN"/>
          </w:rPr>
          <w:t xml:space="preserve"> in Equation (18-8).</w:t>
        </w:r>
      </w:ins>
    </w:p>
    <w:p w14:paraId="33C1D5C5" w14:textId="0102B81E" w:rsidR="00F63091" w:rsidRDefault="00F63091" w:rsidP="00060BCC">
      <w:pPr>
        <w:autoSpaceDE w:val="0"/>
        <w:autoSpaceDN w:val="0"/>
        <w:adjustRightInd w:val="0"/>
        <w:rPr>
          <w:sz w:val="20"/>
          <w:lang w:eastAsia="zh-CN"/>
        </w:rPr>
      </w:pPr>
    </w:p>
    <w:p w14:paraId="2C2D2430" w14:textId="76045505" w:rsidR="004F6D6E" w:rsidRDefault="004F6D6E" w:rsidP="0070243A">
      <w:pPr>
        <w:pStyle w:val="ListParagraph"/>
        <w:autoSpaceDE w:val="0"/>
        <w:autoSpaceDN w:val="0"/>
        <w:adjustRightInd w:val="0"/>
        <w:ind w:left="90"/>
        <w:rPr>
          <w:sz w:val="20"/>
        </w:rPr>
      </w:pPr>
    </w:p>
    <w:p w14:paraId="5AD21203" w14:textId="77777777" w:rsidR="004F6D6E" w:rsidRDefault="004F6D6E" w:rsidP="0070243A">
      <w:pPr>
        <w:autoSpaceDE w:val="0"/>
        <w:autoSpaceDN w:val="0"/>
        <w:adjustRightInd w:val="0"/>
        <w:ind w:left="9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373"/>
        <w:gridCol w:w="900"/>
        <w:gridCol w:w="900"/>
        <w:gridCol w:w="2430"/>
        <w:gridCol w:w="1710"/>
        <w:gridCol w:w="1710"/>
      </w:tblGrid>
      <w:tr w:rsidR="004F6D6E" w:rsidRPr="00FA777D" w14:paraId="6551BFB2" w14:textId="77777777" w:rsidTr="00316544">
        <w:tc>
          <w:tcPr>
            <w:tcW w:w="787" w:type="dxa"/>
          </w:tcPr>
          <w:p w14:paraId="4809EF5B" w14:textId="77777777" w:rsidR="004F6D6E" w:rsidRPr="00FA777D" w:rsidRDefault="004F6D6E" w:rsidP="0070243A">
            <w:pPr>
              <w:ind w:left="90"/>
              <w:rPr>
                <w:rFonts w:ascii="Calibri" w:hAnsi="Calibri"/>
                <w:szCs w:val="22"/>
                <w:lang w:eastAsia="zh-CN"/>
              </w:rPr>
            </w:pPr>
            <w:r w:rsidRPr="00FA777D">
              <w:rPr>
                <w:rFonts w:ascii="Calibri" w:hAnsi="Calibri"/>
                <w:szCs w:val="22"/>
              </w:rPr>
              <w:t>CID</w:t>
            </w:r>
          </w:p>
        </w:tc>
        <w:tc>
          <w:tcPr>
            <w:tcW w:w="1373" w:type="dxa"/>
          </w:tcPr>
          <w:p w14:paraId="40304FF9" w14:textId="77777777" w:rsidR="004F6D6E" w:rsidRPr="00FA777D" w:rsidRDefault="004F6D6E" w:rsidP="0070243A">
            <w:pPr>
              <w:ind w:left="90"/>
              <w:rPr>
                <w:rFonts w:ascii="Calibri" w:hAnsi="Calibri" w:cs="Arial"/>
                <w:szCs w:val="22"/>
              </w:rPr>
            </w:pPr>
            <w:r w:rsidRPr="00FA777D">
              <w:rPr>
                <w:rFonts w:ascii="Calibri" w:hAnsi="Calibri" w:cs="Arial"/>
                <w:szCs w:val="22"/>
              </w:rPr>
              <w:t>Commenter</w:t>
            </w:r>
          </w:p>
        </w:tc>
        <w:tc>
          <w:tcPr>
            <w:tcW w:w="900" w:type="dxa"/>
          </w:tcPr>
          <w:p w14:paraId="1878DC1A" w14:textId="77777777" w:rsidR="004F6D6E" w:rsidRPr="00FA777D" w:rsidRDefault="004F6D6E" w:rsidP="0070243A">
            <w:pPr>
              <w:ind w:left="90"/>
              <w:rPr>
                <w:rFonts w:ascii="Calibri" w:hAnsi="Calibri"/>
                <w:szCs w:val="22"/>
              </w:rPr>
            </w:pPr>
            <w:r w:rsidRPr="00FA777D">
              <w:rPr>
                <w:rFonts w:ascii="Calibri" w:hAnsi="Calibri"/>
                <w:szCs w:val="22"/>
              </w:rPr>
              <w:t>Section</w:t>
            </w:r>
          </w:p>
        </w:tc>
        <w:tc>
          <w:tcPr>
            <w:tcW w:w="900" w:type="dxa"/>
          </w:tcPr>
          <w:p w14:paraId="6FA08059" w14:textId="77777777" w:rsidR="004F6D6E" w:rsidRPr="00FA777D" w:rsidRDefault="004F6D6E" w:rsidP="0070243A">
            <w:pPr>
              <w:ind w:left="90"/>
              <w:rPr>
                <w:rFonts w:ascii="Calibri" w:hAnsi="Calibri"/>
                <w:szCs w:val="22"/>
              </w:rPr>
            </w:pPr>
            <w:r w:rsidRPr="00FA777D">
              <w:rPr>
                <w:rFonts w:ascii="Calibri" w:hAnsi="Calibri"/>
                <w:szCs w:val="22"/>
              </w:rPr>
              <w:t>Page</w:t>
            </w:r>
          </w:p>
        </w:tc>
        <w:tc>
          <w:tcPr>
            <w:tcW w:w="2430" w:type="dxa"/>
          </w:tcPr>
          <w:p w14:paraId="7B68CB4B" w14:textId="77777777" w:rsidR="004F6D6E" w:rsidRPr="00FA777D" w:rsidRDefault="004F6D6E" w:rsidP="0070243A">
            <w:pPr>
              <w:ind w:left="90"/>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7E4BEAE9" w14:textId="77777777" w:rsidR="004F6D6E" w:rsidRPr="00FA777D" w:rsidRDefault="004F6D6E" w:rsidP="0070243A">
            <w:pPr>
              <w:ind w:left="90"/>
              <w:rPr>
                <w:rFonts w:ascii="Calibri" w:hAnsi="Calibri" w:cs="Arial"/>
                <w:szCs w:val="22"/>
              </w:rPr>
            </w:pPr>
            <w:r w:rsidRPr="00FA777D">
              <w:rPr>
                <w:rFonts w:ascii="Calibri" w:hAnsi="Calibri" w:cs="Arial" w:hint="eastAsia"/>
                <w:szCs w:val="22"/>
                <w:lang w:eastAsia="zh-CN"/>
              </w:rPr>
              <w:t>Proposed Change</w:t>
            </w:r>
          </w:p>
        </w:tc>
        <w:tc>
          <w:tcPr>
            <w:tcW w:w="1710" w:type="dxa"/>
          </w:tcPr>
          <w:p w14:paraId="417FF7C9" w14:textId="77777777" w:rsidR="004F6D6E" w:rsidRPr="00FA777D" w:rsidRDefault="004F6D6E" w:rsidP="0070243A">
            <w:pPr>
              <w:ind w:left="90"/>
              <w:rPr>
                <w:rFonts w:ascii="Calibri" w:hAnsi="Calibri" w:cs="Arial"/>
                <w:szCs w:val="22"/>
              </w:rPr>
            </w:pPr>
            <w:r w:rsidRPr="00FA777D">
              <w:rPr>
                <w:rFonts w:ascii="Calibri" w:hAnsi="Calibri" w:cs="Arial" w:hint="eastAsia"/>
                <w:szCs w:val="22"/>
                <w:lang w:eastAsia="zh-CN"/>
              </w:rPr>
              <w:t>Resolution</w:t>
            </w:r>
          </w:p>
        </w:tc>
      </w:tr>
      <w:tr w:rsidR="004F6D6E" w14:paraId="27BDEDA6" w14:textId="77777777" w:rsidTr="00316544">
        <w:tc>
          <w:tcPr>
            <w:tcW w:w="787" w:type="dxa"/>
          </w:tcPr>
          <w:p w14:paraId="0C33FC2A" w14:textId="77777777" w:rsidR="004F6D6E" w:rsidRDefault="004F6D6E" w:rsidP="0070243A">
            <w:pPr>
              <w:ind w:left="90"/>
              <w:jc w:val="right"/>
              <w:rPr>
                <w:rFonts w:ascii="Arial" w:hAnsi="Arial" w:cs="Arial"/>
                <w:color w:val="000000"/>
                <w:sz w:val="20"/>
                <w:lang w:eastAsia="zh-CN"/>
              </w:rPr>
            </w:pPr>
            <w:r>
              <w:rPr>
                <w:rFonts w:ascii="Arial" w:hAnsi="Arial" w:cs="Arial"/>
                <w:color w:val="000000"/>
                <w:sz w:val="20"/>
                <w:lang w:eastAsia="zh-CN"/>
              </w:rPr>
              <w:t>1684</w:t>
            </w:r>
          </w:p>
          <w:p w14:paraId="415D8B55" w14:textId="77777777" w:rsidR="004F6D6E" w:rsidRPr="001A32CC" w:rsidRDefault="004F6D6E" w:rsidP="0070243A">
            <w:pPr>
              <w:ind w:left="90"/>
              <w:rPr>
                <w:rFonts w:ascii="Arial" w:hAnsi="Arial" w:cs="Arial"/>
                <w:sz w:val="20"/>
                <w:lang w:eastAsia="zh-CN"/>
              </w:rPr>
            </w:pPr>
          </w:p>
        </w:tc>
        <w:tc>
          <w:tcPr>
            <w:tcW w:w="1373" w:type="dxa"/>
          </w:tcPr>
          <w:p w14:paraId="3CB71EEF" w14:textId="77777777" w:rsidR="004F6D6E" w:rsidRPr="00F70034" w:rsidRDefault="004F6D6E" w:rsidP="0070243A">
            <w:pPr>
              <w:ind w:left="90"/>
              <w:rPr>
                <w:rFonts w:ascii="Arial" w:hAnsi="Arial" w:cs="Arial"/>
                <w:sz w:val="20"/>
              </w:rPr>
            </w:pPr>
            <w:proofErr w:type="spellStart"/>
            <w:r w:rsidRPr="00961149">
              <w:rPr>
                <w:rFonts w:ascii="Arial" w:hAnsi="Arial" w:cs="Arial"/>
                <w:sz w:val="20"/>
              </w:rPr>
              <w:t>Oghenekome</w:t>
            </w:r>
            <w:proofErr w:type="spellEnd"/>
            <w:r w:rsidRPr="00961149">
              <w:rPr>
                <w:rFonts w:ascii="Arial" w:hAnsi="Arial" w:cs="Arial"/>
                <w:sz w:val="20"/>
              </w:rPr>
              <w:t xml:space="preserve"> Oteri</w:t>
            </w:r>
          </w:p>
        </w:tc>
        <w:tc>
          <w:tcPr>
            <w:tcW w:w="900" w:type="dxa"/>
          </w:tcPr>
          <w:p w14:paraId="582A959B" w14:textId="77777777" w:rsidR="004F6D6E" w:rsidRDefault="004F6D6E" w:rsidP="0070243A">
            <w:pPr>
              <w:ind w:left="90"/>
              <w:rPr>
                <w:rFonts w:ascii="Arial" w:hAnsi="Arial" w:cs="Arial"/>
                <w:sz w:val="20"/>
              </w:rPr>
            </w:pPr>
            <w:r>
              <w:rPr>
                <w:rFonts w:ascii="Arial" w:hAnsi="Arial" w:cs="Arial"/>
                <w:sz w:val="20"/>
              </w:rPr>
              <w:t>26.3.9.5</w:t>
            </w:r>
          </w:p>
        </w:tc>
        <w:tc>
          <w:tcPr>
            <w:tcW w:w="900" w:type="dxa"/>
          </w:tcPr>
          <w:p w14:paraId="74BA52E4" w14:textId="77777777" w:rsidR="004F6D6E" w:rsidRDefault="004F6D6E" w:rsidP="0070243A">
            <w:pPr>
              <w:ind w:left="90"/>
              <w:rPr>
                <w:rFonts w:ascii="Arial" w:hAnsi="Arial" w:cs="Arial"/>
                <w:sz w:val="20"/>
              </w:rPr>
            </w:pPr>
            <w:r>
              <w:rPr>
                <w:rFonts w:ascii="Arial" w:hAnsi="Arial" w:cs="Arial"/>
                <w:sz w:val="20"/>
              </w:rPr>
              <w:t>102.50</w:t>
            </w:r>
          </w:p>
        </w:tc>
        <w:tc>
          <w:tcPr>
            <w:tcW w:w="2430" w:type="dxa"/>
          </w:tcPr>
          <w:p w14:paraId="2B0AF123" w14:textId="77777777" w:rsidR="004F6D6E" w:rsidRPr="00CB057E" w:rsidRDefault="004F6D6E" w:rsidP="0070243A">
            <w:pPr>
              <w:ind w:left="90"/>
              <w:rPr>
                <w:rFonts w:ascii="Arial" w:hAnsi="Arial" w:cs="Arial"/>
                <w:sz w:val="20"/>
                <w:lang w:val="en-US"/>
              </w:rPr>
            </w:pPr>
            <w:r w:rsidRPr="000E133F">
              <w:rPr>
                <w:rFonts w:ascii="Calibri" w:hAnsi="Calibri" w:cs="Arial"/>
              </w:rPr>
              <w:t xml:space="preserve">+/-1 TBD Should have </w:t>
            </w:r>
            <w:proofErr w:type="gramStart"/>
            <w:r w:rsidRPr="000E133F">
              <w:rPr>
                <w:rFonts w:ascii="Calibri" w:hAnsi="Calibri" w:cs="Arial"/>
              </w:rPr>
              <w:t>values.</w:t>
            </w:r>
            <w:proofErr w:type="gramEnd"/>
          </w:p>
        </w:tc>
        <w:tc>
          <w:tcPr>
            <w:tcW w:w="1710" w:type="dxa"/>
          </w:tcPr>
          <w:p w14:paraId="5DD18C60" w14:textId="77777777" w:rsidR="004F6D6E" w:rsidRPr="00CB057E" w:rsidRDefault="004F6D6E" w:rsidP="0070243A">
            <w:pPr>
              <w:ind w:left="90"/>
              <w:rPr>
                <w:rFonts w:ascii="Arial" w:hAnsi="Arial" w:cs="Arial"/>
                <w:sz w:val="20"/>
                <w:lang w:val="en-US" w:eastAsia="zh-CN"/>
              </w:rPr>
            </w:pPr>
            <w:r w:rsidRPr="0026271A">
              <w:rPr>
                <w:rFonts w:ascii="Arial" w:hAnsi="Arial" w:cs="Arial"/>
                <w:sz w:val="20"/>
              </w:rPr>
              <w:t>It was decided in 114, Should be updated</w:t>
            </w:r>
            <w:r>
              <w:rPr>
                <w:rFonts w:ascii="Arial" w:hAnsi="Arial" w:cs="Arial"/>
                <w:sz w:val="20"/>
              </w:rPr>
              <w:t>.</w:t>
            </w:r>
          </w:p>
        </w:tc>
        <w:tc>
          <w:tcPr>
            <w:tcW w:w="1710" w:type="dxa"/>
          </w:tcPr>
          <w:p w14:paraId="4B0335B6" w14:textId="77777777" w:rsidR="003D3D83" w:rsidRDefault="003D3D83" w:rsidP="0070243A">
            <w:pPr>
              <w:ind w:left="90"/>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5530641A" w14:textId="6C681070" w:rsidR="004F6D6E" w:rsidRDefault="003D3D83" w:rsidP="0070243A">
            <w:pPr>
              <w:ind w:left="90"/>
              <w:rPr>
                <w:rFonts w:ascii="Arial" w:hAnsi="Arial" w:cs="Arial"/>
                <w:sz w:val="20"/>
                <w:lang w:val="en-US" w:eastAsia="zh-CN"/>
              </w:rPr>
            </w:pPr>
            <w:r>
              <w:rPr>
                <w:rFonts w:ascii="Arial" w:hAnsi="Arial" w:cs="Arial"/>
                <w:sz w:val="20"/>
                <w:lang w:eastAsia="zh-CN"/>
              </w:rPr>
              <w:t>Change to as in the resolution of CID1984 in doc IEEE802.11-16/</w:t>
            </w:r>
            <w:r w:rsidR="000211D6">
              <w:rPr>
                <w:rFonts w:ascii="Arial" w:hAnsi="Arial" w:cs="Arial"/>
                <w:sz w:val="20"/>
                <w:lang w:eastAsia="zh-CN"/>
              </w:rPr>
              <w:t>0937r6</w:t>
            </w:r>
            <w:r>
              <w:rPr>
                <w:rFonts w:ascii="Arial" w:hAnsi="Arial" w:cs="Arial"/>
                <w:sz w:val="20"/>
                <w:lang w:eastAsia="zh-CN"/>
              </w:rPr>
              <w:t>.</w:t>
            </w:r>
          </w:p>
          <w:p w14:paraId="3C7D233F" w14:textId="77777777" w:rsidR="004F6D6E" w:rsidRPr="001A32CC" w:rsidRDefault="004F6D6E" w:rsidP="0070243A">
            <w:pPr>
              <w:ind w:left="90"/>
              <w:rPr>
                <w:rFonts w:ascii="Arial" w:hAnsi="Arial" w:cs="Arial"/>
                <w:sz w:val="20"/>
                <w:lang w:val="en-US" w:eastAsia="zh-CN"/>
              </w:rPr>
            </w:pPr>
          </w:p>
        </w:tc>
      </w:tr>
    </w:tbl>
    <w:p w14:paraId="3C52B0E7" w14:textId="77777777" w:rsidR="00454556" w:rsidRDefault="00454556" w:rsidP="0070243A">
      <w:pPr>
        <w:autoSpaceDE w:val="0"/>
        <w:autoSpaceDN w:val="0"/>
        <w:adjustRightInd w:val="0"/>
        <w:ind w:left="90"/>
        <w:rPr>
          <w:sz w:val="20"/>
          <w:highlight w:val="yellow"/>
          <w:lang w:eastAsia="zh-CN"/>
        </w:rPr>
      </w:pPr>
    </w:p>
    <w:p w14:paraId="541087DC" w14:textId="09D94F86" w:rsidR="00AA361D" w:rsidRPr="00060BCC" w:rsidRDefault="00AA361D" w:rsidP="00AA361D">
      <w:pPr>
        <w:autoSpaceDE w:val="0"/>
        <w:autoSpaceDN w:val="0"/>
        <w:adjustRightInd w:val="0"/>
        <w:ind w:left="90"/>
        <w:rPr>
          <w:sz w:val="20"/>
          <w:lang w:eastAsia="zh-CN"/>
        </w:rPr>
      </w:pPr>
      <w:r w:rsidRPr="004D51C7">
        <w:rPr>
          <w:sz w:val="20"/>
          <w:highlight w:val="yellow"/>
          <w:lang w:eastAsia="zh-CN"/>
        </w:rPr>
        <w:t xml:space="preserve">Resolution to CID </w:t>
      </w:r>
      <w:r w:rsidRPr="00C877B8">
        <w:rPr>
          <w:sz w:val="20"/>
          <w:highlight w:val="yellow"/>
          <w:lang w:eastAsia="zh-CN"/>
        </w:rPr>
        <w:t>#</w:t>
      </w:r>
      <w:r w:rsidR="00491CEE">
        <w:rPr>
          <w:sz w:val="20"/>
          <w:highlight w:val="yellow"/>
          <w:lang w:eastAsia="zh-CN"/>
        </w:rPr>
        <w:t>1684</w:t>
      </w:r>
      <w:r w:rsidRPr="003432BF">
        <w:rPr>
          <w:sz w:val="20"/>
          <w:highlight w:val="yellow"/>
          <w:lang w:eastAsia="zh-CN"/>
        </w:rPr>
        <w:t xml:space="preserve"> as follows</w:t>
      </w:r>
      <w:r>
        <w:rPr>
          <w:sz w:val="20"/>
          <w:lang w:eastAsia="zh-CN"/>
        </w:rPr>
        <w:t>.</w:t>
      </w:r>
    </w:p>
    <w:p w14:paraId="1938D6FE" w14:textId="14A64665" w:rsidR="00AA361D" w:rsidRDefault="00AA361D" w:rsidP="00AA361D">
      <w:pPr>
        <w:autoSpaceDE w:val="0"/>
        <w:autoSpaceDN w:val="0"/>
        <w:adjustRightInd w:val="0"/>
        <w:ind w:left="90"/>
        <w:rPr>
          <w:i/>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sidR="00C416B0">
        <w:rPr>
          <w:highlight w:val="yellow"/>
        </w:rPr>
        <w:t xml:space="preserve">make </w:t>
      </w:r>
      <w:r>
        <w:rPr>
          <w:highlight w:val="yellow"/>
        </w:rPr>
        <w:t xml:space="preserve">the following </w:t>
      </w:r>
      <w:r w:rsidR="00C416B0">
        <w:rPr>
          <w:highlight w:val="yellow"/>
        </w:rPr>
        <w:t xml:space="preserve">change for the equation on </w:t>
      </w:r>
      <w:r>
        <w:rPr>
          <w:color w:val="000000"/>
          <w:sz w:val="20"/>
          <w:highlight w:val="yellow"/>
          <w:lang w:eastAsia="zh-CN"/>
        </w:rPr>
        <w:t>P10</w:t>
      </w:r>
      <w:r>
        <w:rPr>
          <w:color w:val="000000"/>
          <w:sz w:val="20"/>
          <w:highlight w:val="yellow"/>
          <w:lang w:eastAsia="zh-CN"/>
        </w:rPr>
        <w:t>3</w:t>
      </w:r>
      <w:r>
        <w:rPr>
          <w:color w:val="000000"/>
          <w:sz w:val="20"/>
          <w:highlight w:val="yellow"/>
          <w:lang w:eastAsia="zh-CN"/>
        </w:rPr>
        <w:t>/L</w:t>
      </w:r>
      <w:r>
        <w:rPr>
          <w:color w:val="000000"/>
          <w:sz w:val="20"/>
          <w:highlight w:val="yellow"/>
          <w:lang w:eastAsia="zh-CN"/>
        </w:rPr>
        <w:t>5</w:t>
      </w:r>
      <w:r>
        <w:rPr>
          <w:color w:val="000000"/>
          <w:sz w:val="20"/>
          <w:highlight w:val="yellow"/>
          <w:lang w:eastAsia="zh-CN"/>
        </w:rPr>
        <w:t xml:space="preserve">0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w:t>
      </w:r>
      <w:r>
        <w:rPr>
          <w:i/>
          <w:sz w:val="20"/>
          <w:highlight w:val="yellow"/>
          <w:lang w:eastAsia="zh-CN"/>
        </w:rPr>
        <w:t>5</w:t>
      </w:r>
      <w:r>
        <w:rPr>
          <w:i/>
          <w:sz w:val="20"/>
          <w:highlight w:val="yellow"/>
          <w:lang w:eastAsia="zh-CN"/>
        </w:rPr>
        <w:t>:</w:t>
      </w:r>
    </w:p>
    <w:p w14:paraId="3EA69DE4" w14:textId="77777777" w:rsidR="004F6D6E" w:rsidRPr="00C416B0" w:rsidRDefault="004F6D6E" w:rsidP="0070243A">
      <w:pPr>
        <w:autoSpaceDE w:val="0"/>
        <w:autoSpaceDN w:val="0"/>
        <w:adjustRightInd w:val="0"/>
        <w:ind w:left="90"/>
        <w:rPr>
          <w:szCs w:val="22"/>
          <w:lang w:eastAsia="zh-CN"/>
        </w:rPr>
      </w:pPr>
    </w:p>
    <w:p w14:paraId="7B13589D" w14:textId="00715DAA" w:rsidR="00C416B0" w:rsidRDefault="00D235D5" w:rsidP="0070243A">
      <w:pPr>
        <w:autoSpaceDE w:val="0"/>
        <w:autoSpaceDN w:val="0"/>
        <w:adjustRightInd w:val="0"/>
        <w:ind w:left="90"/>
        <w:jc w:val="center"/>
        <w:rPr>
          <w:color w:val="000000"/>
          <w:sz w:val="20"/>
          <w:lang w:eastAsia="zh-CN"/>
        </w:rPr>
      </w:pPr>
      <w:del w:id="128" w:author="Rui Cao" w:date="2016-07-27T00:18:00Z">
        <w:r w:rsidRPr="00603E59" w:rsidDel="00C416B0">
          <w:object w:dxaOrig="3019" w:dyaOrig="1280" w14:anchorId="303B73ED">
            <v:shape id="_x0000_i1064" type="#_x0000_t75" style="width:146.7pt;height:62.35pt" o:ole="">
              <v:imagedata r:id="rId98" o:title=""/>
            </v:shape>
            <o:OLEObject Type="Embed" ProgID="Equation.DSMT4" ShapeID="_x0000_i1064" DrawAspect="Content" ObjectID="_1531090706" r:id="rId99"/>
          </w:object>
        </w:r>
      </w:del>
    </w:p>
    <w:p w14:paraId="32B12A04" w14:textId="2526C300" w:rsidR="000261D3" w:rsidRPr="00515F3C" w:rsidRDefault="00C416B0" w:rsidP="0070243A">
      <w:pPr>
        <w:autoSpaceDE w:val="0"/>
        <w:autoSpaceDN w:val="0"/>
        <w:adjustRightInd w:val="0"/>
        <w:ind w:left="90"/>
        <w:jc w:val="center"/>
        <w:rPr>
          <w:color w:val="000000"/>
          <w:sz w:val="20"/>
          <w:lang w:eastAsia="zh-CN"/>
        </w:rPr>
      </w:pPr>
      <w:ins w:id="129" w:author="Rui Cao" w:date="2016-07-27T00:20:00Z">
        <w:r w:rsidRPr="006A3F65">
          <w:rPr>
            <w:color w:val="000000"/>
            <w:position w:val="-70"/>
            <w:sz w:val="20"/>
            <w:lang w:eastAsia="zh-CN"/>
          </w:rPr>
          <w:object w:dxaOrig="2880" w:dyaOrig="1520" w14:anchorId="43D38875">
            <v:shape id="_x0000_i1065" type="#_x0000_t75" style="width:2in;height:75.75pt" o:ole="">
              <v:imagedata r:id="rId100" o:title=""/>
            </v:shape>
            <o:OLEObject Type="Embed" ProgID="Equation.DSMT4" ShapeID="_x0000_i1065" DrawAspect="Content" ObjectID="_1531090707" r:id="rId101"/>
          </w:object>
        </w:r>
      </w:ins>
    </w:p>
    <w:p w14:paraId="51A5B045" w14:textId="77777777" w:rsidR="004F6D6E" w:rsidRDefault="004F6D6E" w:rsidP="0070243A">
      <w:pPr>
        <w:autoSpaceDE w:val="0"/>
        <w:autoSpaceDN w:val="0"/>
        <w:adjustRightInd w:val="0"/>
        <w:ind w:left="90"/>
        <w:rPr>
          <w:sz w:val="20"/>
        </w:rPr>
      </w:pPr>
    </w:p>
    <w:p w14:paraId="574147C5" w14:textId="77777777" w:rsidR="00523C81" w:rsidRDefault="00523C81" w:rsidP="0070243A">
      <w:pPr>
        <w:autoSpaceDE w:val="0"/>
        <w:autoSpaceDN w:val="0"/>
        <w:adjustRightInd w:val="0"/>
        <w:ind w:left="90"/>
        <w:rPr>
          <w:sz w:val="20"/>
        </w:rPr>
      </w:pPr>
    </w:p>
    <w:p w14:paraId="08217692" w14:textId="77777777" w:rsidR="00421B6B" w:rsidRDefault="00421B6B" w:rsidP="0070243A">
      <w:pPr>
        <w:autoSpaceDE w:val="0"/>
        <w:autoSpaceDN w:val="0"/>
        <w:adjustRightInd w:val="0"/>
        <w:ind w:left="9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14:paraId="5401ABE1" w14:textId="77777777" w:rsidTr="00A76949">
        <w:tc>
          <w:tcPr>
            <w:tcW w:w="720" w:type="dxa"/>
          </w:tcPr>
          <w:p w14:paraId="5C683895" w14:textId="77777777" w:rsidR="004F6D6E" w:rsidRPr="00FA777D" w:rsidRDefault="004F6D6E" w:rsidP="0070243A">
            <w:pPr>
              <w:ind w:left="90"/>
              <w:rPr>
                <w:rFonts w:ascii="Calibri" w:hAnsi="Calibri"/>
                <w:szCs w:val="22"/>
                <w:lang w:eastAsia="zh-CN"/>
              </w:rPr>
            </w:pPr>
            <w:r w:rsidRPr="00FA777D">
              <w:rPr>
                <w:rFonts w:ascii="Calibri" w:hAnsi="Calibri"/>
                <w:szCs w:val="22"/>
              </w:rPr>
              <w:t>CID</w:t>
            </w:r>
          </w:p>
        </w:tc>
        <w:tc>
          <w:tcPr>
            <w:tcW w:w="1440" w:type="dxa"/>
          </w:tcPr>
          <w:p w14:paraId="254F8D17" w14:textId="77777777" w:rsidR="004F6D6E" w:rsidRPr="00FA777D" w:rsidRDefault="004F6D6E" w:rsidP="0070243A">
            <w:pPr>
              <w:ind w:left="90"/>
              <w:rPr>
                <w:rFonts w:ascii="Calibri" w:hAnsi="Calibri" w:cs="Arial"/>
                <w:szCs w:val="22"/>
              </w:rPr>
            </w:pPr>
            <w:r w:rsidRPr="00FA777D">
              <w:rPr>
                <w:rFonts w:ascii="Calibri" w:hAnsi="Calibri" w:cs="Arial"/>
                <w:szCs w:val="22"/>
              </w:rPr>
              <w:t>Commenter</w:t>
            </w:r>
          </w:p>
        </w:tc>
        <w:tc>
          <w:tcPr>
            <w:tcW w:w="900" w:type="dxa"/>
          </w:tcPr>
          <w:p w14:paraId="77E4607A" w14:textId="77777777" w:rsidR="004F6D6E" w:rsidRPr="00FA777D" w:rsidRDefault="004F6D6E" w:rsidP="0070243A">
            <w:pPr>
              <w:ind w:left="90"/>
              <w:rPr>
                <w:rFonts w:ascii="Calibri" w:hAnsi="Calibri"/>
                <w:szCs w:val="22"/>
              </w:rPr>
            </w:pPr>
            <w:r w:rsidRPr="00FA777D">
              <w:rPr>
                <w:rFonts w:ascii="Calibri" w:hAnsi="Calibri"/>
                <w:szCs w:val="22"/>
              </w:rPr>
              <w:t>Section</w:t>
            </w:r>
          </w:p>
        </w:tc>
        <w:tc>
          <w:tcPr>
            <w:tcW w:w="900" w:type="dxa"/>
          </w:tcPr>
          <w:p w14:paraId="0F562035" w14:textId="77777777" w:rsidR="004F6D6E" w:rsidRPr="00FA777D" w:rsidRDefault="004F6D6E" w:rsidP="0070243A">
            <w:pPr>
              <w:ind w:left="90"/>
              <w:rPr>
                <w:rFonts w:ascii="Calibri" w:hAnsi="Calibri"/>
                <w:szCs w:val="22"/>
              </w:rPr>
            </w:pPr>
            <w:r w:rsidRPr="00FA777D">
              <w:rPr>
                <w:rFonts w:ascii="Calibri" w:hAnsi="Calibri"/>
                <w:szCs w:val="22"/>
              </w:rPr>
              <w:t>Page</w:t>
            </w:r>
          </w:p>
        </w:tc>
        <w:tc>
          <w:tcPr>
            <w:tcW w:w="2430" w:type="dxa"/>
          </w:tcPr>
          <w:p w14:paraId="761E5CB4" w14:textId="77777777" w:rsidR="004F6D6E" w:rsidRPr="00FA777D" w:rsidRDefault="004F6D6E" w:rsidP="0070243A">
            <w:pPr>
              <w:ind w:left="90"/>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05D7623A" w14:textId="77777777" w:rsidR="004F6D6E" w:rsidRPr="00FA777D" w:rsidRDefault="004F6D6E" w:rsidP="0070243A">
            <w:pPr>
              <w:ind w:left="90"/>
              <w:rPr>
                <w:rFonts w:ascii="Calibri" w:hAnsi="Calibri" w:cs="Arial"/>
                <w:szCs w:val="22"/>
              </w:rPr>
            </w:pPr>
            <w:r w:rsidRPr="00FA777D">
              <w:rPr>
                <w:rFonts w:ascii="Calibri" w:hAnsi="Calibri" w:cs="Arial" w:hint="eastAsia"/>
                <w:szCs w:val="22"/>
                <w:lang w:eastAsia="zh-CN"/>
              </w:rPr>
              <w:t>Proposed Change</w:t>
            </w:r>
          </w:p>
        </w:tc>
        <w:tc>
          <w:tcPr>
            <w:tcW w:w="1710" w:type="dxa"/>
          </w:tcPr>
          <w:p w14:paraId="32DFEFDC" w14:textId="77777777" w:rsidR="004F6D6E" w:rsidRPr="00FA777D" w:rsidRDefault="004F6D6E" w:rsidP="0070243A">
            <w:pPr>
              <w:ind w:left="90"/>
              <w:rPr>
                <w:rFonts w:ascii="Calibri" w:hAnsi="Calibri" w:cs="Arial"/>
                <w:szCs w:val="22"/>
              </w:rPr>
            </w:pPr>
            <w:r w:rsidRPr="00FA777D">
              <w:rPr>
                <w:rFonts w:ascii="Calibri" w:hAnsi="Calibri" w:cs="Arial" w:hint="eastAsia"/>
                <w:szCs w:val="22"/>
                <w:lang w:eastAsia="zh-CN"/>
              </w:rPr>
              <w:t>Resolution</w:t>
            </w:r>
          </w:p>
        </w:tc>
      </w:tr>
      <w:tr w:rsidR="004F6D6E" w14:paraId="569E59FC" w14:textId="77777777" w:rsidTr="00A76949">
        <w:tc>
          <w:tcPr>
            <w:tcW w:w="720" w:type="dxa"/>
          </w:tcPr>
          <w:p w14:paraId="5F2BB239" w14:textId="77777777" w:rsidR="004F6D6E" w:rsidRDefault="004F6D6E" w:rsidP="0070243A">
            <w:pPr>
              <w:ind w:left="90"/>
              <w:jc w:val="right"/>
              <w:rPr>
                <w:rFonts w:ascii="Arial" w:hAnsi="Arial" w:cs="Arial"/>
                <w:color w:val="000000"/>
                <w:sz w:val="20"/>
                <w:lang w:eastAsia="zh-CN"/>
              </w:rPr>
            </w:pPr>
            <w:r>
              <w:rPr>
                <w:rFonts w:ascii="Arial" w:hAnsi="Arial" w:cs="Arial"/>
                <w:color w:val="000000"/>
                <w:sz w:val="20"/>
                <w:lang w:eastAsia="zh-CN"/>
              </w:rPr>
              <w:t>523</w:t>
            </w:r>
          </w:p>
          <w:p w14:paraId="2A612C98" w14:textId="77777777" w:rsidR="004F6D6E" w:rsidRPr="001A32CC" w:rsidRDefault="004F6D6E" w:rsidP="0070243A">
            <w:pPr>
              <w:ind w:left="90"/>
              <w:rPr>
                <w:rFonts w:ascii="Arial" w:hAnsi="Arial" w:cs="Arial"/>
                <w:sz w:val="20"/>
                <w:lang w:eastAsia="zh-CN"/>
              </w:rPr>
            </w:pPr>
          </w:p>
        </w:tc>
        <w:tc>
          <w:tcPr>
            <w:tcW w:w="1440" w:type="dxa"/>
          </w:tcPr>
          <w:p w14:paraId="6CF88EAB" w14:textId="77777777" w:rsidR="004F6D6E" w:rsidRPr="00F70034" w:rsidRDefault="004F6D6E" w:rsidP="0070243A">
            <w:pPr>
              <w:ind w:left="90"/>
              <w:rPr>
                <w:rFonts w:ascii="Arial" w:hAnsi="Arial" w:cs="Arial"/>
                <w:sz w:val="20"/>
              </w:rPr>
            </w:pPr>
            <w:r w:rsidRPr="00D76DDD">
              <w:rPr>
                <w:rFonts w:ascii="Arial" w:hAnsi="Arial" w:cs="Arial"/>
                <w:sz w:val="20"/>
              </w:rPr>
              <w:t xml:space="preserve">Dong </w:t>
            </w:r>
            <w:proofErr w:type="spellStart"/>
            <w:r w:rsidRPr="00D76DDD">
              <w:rPr>
                <w:rFonts w:ascii="Arial" w:hAnsi="Arial" w:cs="Arial"/>
                <w:sz w:val="20"/>
              </w:rPr>
              <w:t>Guk</w:t>
            </w:r>
            <w:proofErr w:type="spellEnd"/>
            <w:r w:rsidRPr="00D76DDD">
              <w:rPr>
                <w:rFonts w:ascii="Arial" w:hAnsi="Arial" w:cs="Arial"/>
                <w:sz w:val="20"/>
              </w:rPr>
              <w:t xml:space="preserve"> Lim</w:t>
            </w:r>
          </w:p>
        </w:tc>
        <w:tc>
          <w:tcPr>
            <w:tcW w:w="900" w:type="dxa"/>
          </w:tcPr>
          <w:p w14:paraId="168632F4" w14:textId="77777777" w:rsidR="004F6D6E" w:rsidRDefault="004F6D6E" w:rsidP="0070243A">
            <w:pPr>
              <w:ind w:left="90"/>
              <w:rPr>
                <w:rFonts w:ascii="Arial" w:hAnsi="Arial" w:cs="Arial"/>
                <w:sz w:val="20"/>
              </w:rPr>
            </w:pPr>
            <w:r>
              <w:rPr>
                <w:rFonts w:ascii="Arial" w:hAnsi="Arial" w:cs="Arial"/>
                <w:sz w:val="20"/>
              </w:rPr>
              <w:t>26.3.9</w:t>
            </w:r>
            <w:r w:rsidRPr="008B58BF">
              <w:rPr>
                <w:rFonts w:ascii="Arial" w:hAnsi="Arial" w:cs="Arial"/>
                <w:sz w:val="20"/>
              </w:rPr>
              <w:t>.</w:t>
            </w:r>
            <w:r>
              <w:rPr>
                <w:rFonts w:ascii="Arial" w:hAnsi="Arial" w:cs="Arial"/>
                <w:sz w:val="20"/>
              </w:rPr>
              <w:t>5</w:t>
            </w:r>
          </w:p>
        </w:tc>
        <w:tc>
          <w:tcPr>
            <w:tcW w:w="900" w:type="dxa"/>
          </w:tcPr>
          <w:p w14:paraId="355D85CB" w14:textId="77777777" w:rsidR="004F6D6E" w:rsidRDefault="004F6D6E" w:rsidP="0070243A">
            <w:pPr>
              <w:ind w:left="90"/>
              <w:rPr>
                <w:rFonts w:ascii="Arial" w:hAnsi="Arial" w:cs="Arial"/>
                <w:sz w:val="20"/>
              </w:rPr>
            </w:pPr>
            <w:r>
              <w:rPr>
                <w:rFonts w:ascii="Arial" w:hAnsi="Arial" w:cs="Arial"/>
                <w:sz w:val="20"/>
              </w:rPr>
              <w:t>104.05</w:t>
            </w:r>
          </w:p>
        </w:tc>
        <w:tc>
          <w:tcPr>
            <w:tcW w:w="2430" w:type="dxa"/>
          </w:tcPr>
          <w:p w14:paraId="5FE29DB4" w14:textId="77777777" w:rsidR="004F6D6E" w:rsidRPr="00CB057E" w:rsidRDefault="004F6D6E" w:rsidP="0070243A">
            <w:pPr>
              <w:ind w:left="90"/>
              <w:rPr>
                <w:rFonts w:ascii="Arial" w:hAnsi="Arial" w:cs="Arial"/>
                <w:sz w:val="20"/>
                <w:lang w:val="en-US"/>
              </w:rPr>
            </w:pPr>
            <w:proofErr w:type="gramStart"/>
            <w:r w:rsidRPr="00DB0933">
              <w:rPr>
                <w:rFonts w:ascii="Calibri" w:hAnsi="Calibri" w:cs="Arial"/>
              </w:rPr>
              <w:t>we</w:t>
            </w:r>
            <w:proofErr w:type="gramEnd"/>
            <w:r w:rsidRPr="00DB0933">
              <w:rPr>
                <w:rFonts w:ascii="Calibri" w:hAnsi="Calibri" w:cs="Arial"/>
              </w:rPr>
              <w:t xml:space="preserve"> define the </w:t>
            </w:r>
            <w:proofErr w:type="spellStart"/>
            <w:r w:rsidRPr="00DB0933">
              <w:rPr>
                <w:rFonts w:ascii="Calibri" w:hAnsi="Calibri" w:cs="Arial"/>
              </w:rPr>
              <w:t>NTonefields</w:t>
            </w:r>
            <w:proofErr w:type="spellEnd"/>
            <w:r w:rsidRPr="00DB0933">
              <w:rPr>
                <w:rFonts w:ascii="Calibri" w:hAnsi="Calibri" w:cs="Arial"/>
              </w:rPr>
              <w:t xml:space="preserve"> in table 26-13.</w:t>
            </w:r>
          </w:p>
        </w:tc>
        <w:tc>
          <w:tcPr>
            <w:tcW w:w="1710" w:type="dxa"/>
          </w:tcPr>
          <w:p w14:paraId="13C8DDE2" w14:textId="77777777" w:rsidR="004F6D6E" w:rsidRPr="00CB057E" w:rsidRDefault="004F6D6E" w:rsidP="0070243A">
            <w:pPr>
              <w:ind w:left="90"/>
              <w:rPr>
                <w:rFonts w:ascii="Arial" w:hAnsi="Arial" w:cs="Arial"/>
                <w:sz w:val="20"/>
                <w:lang w:val="en-US" w:eastAsia="zh-CN"/>
              </w:rPr>
            </w:pPr>
            <w:r w:rsidRPr="00C07954">
              <w:rPr>
                <w:rFonts w:ascii="Arial" w:hAnsi="Arial" w:cs="Arial"/>
                <w:sz w:val="20"/>
              </w:rPr>
              <w:t>change the reference to table 26-13</w:t>
            </w:r>
          </w:p>
        </w:tc>
        <w:tc>
          <w:tcPr>
            <w:tcW w:w="1710" w:type="dxa"/>
          </w:tcPr>
          <w:p w14:paraId="1BF4D243" w14:textId="77777777" w:rsidR="00B154C6" w:rsidRDefault="00B154C6" w:rsidP="0070243A">
            <w:pPr>
              <w:ind w:left="90"/>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1A331FCC" w14:textId="417A5D0E" w:rsidR="004F6D6E" w:rsidRDefault="00B154C6" w:rsidP="0070243A">
            <w:pPr>
              <w:ind w:left="90"/>
              <w:rPr>
                <w:rFonts w:ascii="Arial" w:hAnsi="Arial" w:cs="Arial"/>
                <w:sz w:val="20"/>
                <w:lang w:val="en-US" w:eastAsia="zh-CN"/>
              </w:rPr>
            </w:pPr>
            <w:r>
              <w:rPr>
                <w:rFonts w:ascii="Arial" w:hAnsi="Arial" w:cs="Arial"/>
                <w:sz w:val="20"/>
                <w:lang w:eastAsia="zh-CN"/>
              </w:rPr>
              <w:t>Change to as in the resolution of CID523 in doc IEEE802.11-16/</w:t>
            </w:r>
            <w:r w:rsidR="000211D6">
              <w:rPr>
                <w:rFonts w:ascii="Arial" w:hAnsi="Arial" w:cs="Arial"/>
                <w:sz w:val="20"/>
                <w:lang w:eastAsia="zh-CN"/>
              </w:rPr>
              <w:t>0937r6</w:t>
            </w:r>
            <w:r>
              <w:rPr>
                <w:rFonts w:ascii="Arial" w:hAnsi="Arial" w:cs="Arial"/>
                <w:sz w:val="20"/>
                <w:lang w:eastAsia="zh-CN"/>
              </w:rPr>
              <w:t>.</w:t>
            </w:r>
          </w:p>
          <w:p w14:paraId="36578537" w14:textId="77777777" w:rsidR="004F6D6E" w:rsidRPr="001A32CC" w:rsidRDefault="004F6D6E" w:rsidP="0070243A">
            <w:pPr>
              <w:ind w:left="90"/>
              <w:rPr>
                <w:rFonts w:ascii="Arial" w:hAnsi="Arial" w:cs="Arial"/>
                <w:sz w:val="20"/>
                <w:lang w:val="en-US" w:eastAsia="zh-CN"/>
              </w:rPr>
            </w:pPr>
          </w:p>
        </w:tc>
      </w:tr>
    </w:tbl>
    <w:p w14:paraId="13EEEB92" w14:textId="77777777" w:rsidR="004F6D6E" w:rsidRDefault="004F6D6E" w:rsidP="0070243A">
      <w:pPr>
        <w:autoSpaceDE w:val="0"/>
        <w:autoSpaceDN w:val="0"/>
        <w:adjustRightInd w:val="0"/>
        <w:ind w:left="90"/>
        <w:rPr>
          <w:color w:val="000000"/>
          <w:sz w:val="20"/>
          <w:lang w:eastAsia="zh-CN"/>
        </w:rPr>
      </w:pPr>
    </w:p>
    <w:p w14:paraId="6140A358" w14:textId="40015DD2" w:rsidR="00626517" w:rsidRPr="00060BCC" w:rsidRDefault="00626517" w:rsidP="00626517">
      <w:pPr>
        <w:autoSpaceDE w:val="0"/>
        <w:autoSpaceDN w:val="0"/>
        <w:adjustRightInd w:val="0"/>
        <w:ind w:left="90"/>
        <w:rPr>
          <w:sz w:val="20"/>
          <w:lang w:eastAsia="zh-CN"/>
        </w:rPr>
      </w:pPr>
      <w:bookmarkStart w:id="130" w:name="OLE_LINK15"/>
      <w:r w:rsidRPr="004D51C7">
        <w:rPr>
          <w:sz w:val="20"/>
          <w:highlight w:val="yellow"/>
          <w:lang w:eastAsia="zh-CN"/>
        </w:rPr>
        <w:t xml:space="preserve">Resolution to CID </w:t>
      </w:r>
      <w:r w:rsidRPr="00C877B8">
        <w:rPr>
          <w:sz w:val="20"/>
          <w:highlight w:val="yellow"/>
          <w:lang w:eastAsia="zh-CN"/>
        </w:rPr>
        <w:t>#</w:t>
      </w:r>
      <w:r>
        <w:rPr>
          <w:sz w:val="20"/>
          <w:highlight w:val="yellow"/>
          <w:lang w:eastAsia="zh-CN"/>
        </w:rPr>
        <w:t>523</w:t>
      </w:r>
      <w:r w:rsidRPr="003432BF">
        <w:rPr>
          <w:sz w:val="20"/>
          <w:highlight w:val="yellow"/>
          <w:lang w:eastAsia="zh-CN"/>
        </w:rPr>
        <w:t xml:space="preserve"> as follows</w:t>
      </w:r>
      <w:r>
        <w:rPr>
          <w:sz w:val="20"/>
          <w:lang w:eastAsia="zh-CN"/>
        </w:rPr>
        <w:t>.</w:t>
      </w:r>
    </w:p>
    <w:p w14:paraId="07C760A8" w14:textId="47EE8E1B" w:rsidR="00626517" w:rsidRDefault="00626517" w:rsidP="00626517">
      <w:pPr>
        <w:autoSpaceDE w:val="0"/>
        <w:autoSpaceDN w:val="0"/>
        <w:adjustRightInd w:val="0"/>
        <w:ind w:left="90"/>
        <w:rPr>
          <w:i/>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highlight w:val="yellow"/>
        </w:rPr>
        <w:t xml:space="preserve">make the following change for the equation on </w:t>
      </w:r>
      <w:r>
        <w:rPr>
          <w:color w:val="000000"/>
          <w:sz w:val="20"/>
          <w:highlight w:val="yellow"/>
          <w:lang w:eastAsia="zh-CN"/>
        </w:rPr>
        <w:t>P10</w:t>
      </w:r>
      <w:r>
        <w:rPr>
          <w:color w:val="000000"/>
          <w:sz w:val="20"/>
          <w:highlight w:val="yellow"/>
          <w:lang w:eastAsia="zh-CN"/>
        </w:rPr>
        <w:t>4</w:t>
      </w:r>
      <w:r>
        <w:rPr>
          <w:color w:val="000000"/>
          <w:sz w:val="20"/>
          <w:highlight w:val="yellow"/>
          <w:lang w:eastAsia="zh-CN"/>
        </w:rPr>
        <w:t xml:space="preserve">/L5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9.5:</w:t>
      </w:r>
    </w:p>
    <w:bookmarkEnd w:id="130"/>
    <w:p w14:paraId="5374F16D" w14:textId="2C250C31" w:rsidR="00626517" w:rsidRDefault="00626517" w:rsidP="00626517">
      <w:pPr>
        <w:pStyle w:val="Equationvariable"/>
        <w:ind w:left="1060" w:hanging="860"/>
        <w:rPr>
          <w:w w:val="100"/>
        </w:rPr>
      </w:pPr>
      <w:r>
        <w:rPr>
          <w:noProof/>
          <w:w w:val="100"/>
          <w:lang w:val="en-US"/>
        </w:rPr>
        <w:drawing>
          <wp:inline distT="0" distB="0" distL="0" distR="0" wp14:anchorId="485EBAB7" wp14:editId="752DC955">
            <wp:extent cx="342900" cy="228600"/>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roofErr w:type="gramStart"/>
      <w:r>
        <w:rPr>
          <w:w w:val="100"/>
        </w:rPr>
        <w:t>has</w:t>
      </w:r>
      <w:proofErr w:type="gramEnd"/>
      <w:r>
        <w:rPr>
          <w:w w:val="100"/>
        </w:rPr>
        <w:t xml:space="preserve"> the value given in </w:t>
      </w:r>
      <w:r>
        <w:rPr>
          <w:w w:val="100"/>
        </w:rPr>
        <w:fldChar w:fldCharType="begin"/>
      </w:r>
      <w:r>
        <w:rPr>
          <w:w w:val="100"/>
        </w:rPr>
        <w:instrText xml:space="preserve"> REF  RTF31343332303a205461626c65 \h</w:instrText>
      </w:r>
      <w:r>
        <w:rPr>
          <w:w w:val="100"/>
        </w:rPr>
      </w:r>
      <w:r>
        <w:rPr>
          <w:w w:val="100"/>
        </w:rPr>
        <w:fldChar w:fldCharType="separate"/>
      </w:r>
      <w:del w:id="131" w:author="Rui Cao" w:date="2016-07-27T00:22:00Z">
        <w:r w:rsidDel="00626517">
          <w:rPr>
            <w:b/>
            <w:bCs/>
            <w:w w:val="100"/>
            <w:lang w:val="en-US"/>
          </w:rPr>
          <w:delText>Error! Reference source not found</w:delText>
        </w:r>
      </w:del>
      <w:ins w:id="132" w:author="Rui Cao" w:date="2016-07-27T00:22:00Z">
        <w:r w:rsidRPr="00626517">
          <w:t xml:space="preserve"> </w:t>
        </w:r>
        <w:r>
          <w:t>Table 26-13</w:t>
        </w:r>
      </w:ins>
      <w:r>
        <w:rPr>
          <w:b/>
          <w:bCs/>
          <w:w w:val="100"/>
          <w:lang w:val="en-US"/>
        </w:rPr>
        <w:t>.</w:t>
      </w:r>
      <w:r>
        <w:rPr>
          <w:w w:val="100"/>
        </w:rPr>
        <w:fldChar w:fldCharType="end"/>
      </w:r>
    </w:p>
    <w:p w14:paraId="74A17804" w14:textId="77777777" w:rsidR="004228B2" w:rsidRDefault="004228B2" w:rsidP="0070243A">
      <w:pPr>
        <w:pStyle w:val="ListParagraph"/>
        <w:autoSpaceDE w:val="0"/>
        <w:autoSpaceDN w:val="0"/>
        <w:adjustRightInd w:val="0"/>
        <w:ind w:left="90"/>
        <w:rPr>
          <w:color w:val="000000"/>
          <w:sz w:val="20"/>
          <w:lang w:eastAsia="zh-CN"/>
        </w:rPr>
      </w:pPr>
    </w:p>
    <w:p w14:paraId="4EB8164D" w14:textId="77777777" w:rsidR="00A3539E" w:rsidRDefault="00A3539E" w:rsidP="0070243A">
      <w:pPr>
        <w:pStyle w:val="ListParagraph"/>
        <w:autoSpaceDE w:val="0"/>
        <w:autoSpaceDN w:val="0"/>
        <w:adjustRightInd w:val="0"/>
        <w:ind w:left="90"/>
        <w:rPr>
          <w:color w:val="000000"/>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980"/>
        <w:gridCol w:w="1440"/>
      </w:tblGrid>
      <w:tr w:rsidR="00A3539E" w:rsidRPr="00FA777D" w14:paraId="4E1A6BAA" w14:textId="77777777" w:rsidTr="00C1685B">
        <w:tc>
          <w:tcPr>
            <w:tcW w:w="787" w:type="dxa"/>
          </w:tcPr>
          <w:p w14:paraId="0A4935F7" w14:textId="77777777" w:rsidR="00A3539E" w:rsidRPr="00FA777D" w:rsidRDefault="00A3539E" w:rsidP="00C1685B">
            <w:pPr>
              <w:ind w:left="90"/>
              <w:rPr>
                <w:rFonts w:ascii="Calibri" w:hAnsi="Calibri"/>
                <w:szCs w:val="22"/>
                <w:lang w:eastAsia="zh-CN"/>
              </w:rPr>
            </w:pPr>
            <w:r w:rsidRPr="00FA777D">
              <w:rPr>
                <w:rFonts w:ascii="Calibri" w:hAnsi="Calibri"/>
                <w:szCs w:val="22"/>
              </w:rPr>
              <w:t>CID</w:t>
            </w:r>
          </w:p>
        </w:tc>
        <w:tc>
          <w:tcPr>
            <w:tcW w:w="1283" w:type="dxa"/>
          </w:tcPr>
          <w:p w14:paraId="35A802FF" w14:textId="77777777" w:rsidR="00A3539E" w:rsidRPr="00FA777D" w:rsidRDefault="00A3539E" w:rsidP="00C1685B">
            <w:pPr>
              <w:ind w:left="90"/>
              <w:rPr>
                <w:rFonts w:ascii="Calibri" w:hAnsi="Calibri" w:cs="Arial"/>
                <w:szCs w:val="22"/>
              </w:rPr>
            </w:pPr>
            <w:r w:rsidRPr="00FA777D">
              <w:rPr>
                <w:rFonts w:ascii="Calibri" w:hAnsi="Calibri" w:cs="Arial"/>
                <w:szCs w:val="22"/>
              </w:rPr>
              <w:t>Commenter</w:t>
            </w:r>
          </w:p>
        </w:tc>
        <w:tc>
          <w:tcPr>
            <w:tcW w:w="900" w:type="dxa"/>
          </w:tcPr>
          <w:p w14:paraId="0987C84E" w14:textId="77777777" w:rsidR="00A3539E" w:rsidRPr="00FA777D" w:rsidRDefault="00A3539E" w:rsidP="00C1685B">
            <w:pPr>
              <w:ind w:left="90"/>
              <w:rPr>
                <w:rFonts w:ascii="Calibri" w:hAnsi="Calibri"/>
                <w:szCs w:val="22"/>
              </w:rPr>
            </w:pPr>
            <w:r w:rsidRPr="00FA777D">
              <w:rPr>
                <w:rFonts w:ascii="Calibri" w:hAnsi="Calibri"/>
                <w:szCs w:val="22"/>
              </w:rPr>
              <w:t>Section</w:t>
            </w:r>
          </w:p>
        </w:tc>
        <w:tc>
          <w:tcPr>
            <w:tcW w:w="990" w:type="dxa"/>
          </w:tcPr>
          <w:p w14:paraId="391C1FBE" w14:textId="77777777" w:rsidR="00A3539E" w:rsidRPr="00FA777D" w:rsidRDefault="00A3539E" w:rsidP="00C1685B">
            <w:pPr>
              <w:ind w:left="90"/>
              <w:rPr>
                <w:rFonts w:ascii="Calibri" w:hAnsi="Calibri"/>
                <w:szCs w:val="22"/>
              </w:rPr>
            </w:pPr>
            <w:r w:rsidRPr="00FA777D">
              <w:rPr>
                <w:rFonts w:ascii="Calibri" w:hAnsi="Calibri"/>
                <w:szCs w:val="22"/>
              </w:rPr>
              <w:t>Page</w:t>
            </w:r>
          </w:p>
        </w:tc>
        <w:tc>
          <w:tcPr>
            <w:tcW w:w="2430" w:type="dxa"/>
          </w:tcPr>
          <w:p w14:paraId="06FA99D6" w14:textId="77777777" w:rsidR="00A3539E" w:rsidRPr="00FA777D" w:rsidRDefault="00A3539E" w:rsidP="00C1685B">
            <w:pPr>
              <w:ind w:left="90"/>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56EC6A1A" w14:textId="77777777" w:rsidR="00A3539E" w:rsidRPr="00FA777D" w:rsidRDefault="00A3539E" w:rsidP="00C1685B">
            <w:pPr>
              <w:ind w:left="90"/>
              <w:rPr>
                <w:rFonts w:ascii="Calibri" w:hAnsi="Calibri" w:cs="Arial"/>
                <w:szCs w:val="22"/>
              </w:rPr>
            </w:pPr>
            <w:r w:rsidRPr="00FA777D">
              <w:rPr>
                <w:rFonts w:ascii="Calibri" w:hAnsi="Calibri" w:cs="Arial" w:hint="eastAsia"/>
                <w:szCs w:val="22"/>
                <w:lang w:eastAsia="zh-CN"/>
              </w:rPr>
              <w:t>Proposed Change</w:t>
            </w:r>
          </w:p>
        </w:tc>
        <w:tc>
          <w:tcPr>
            <w:tcW w:w="1440" w:type="dxa"/>
          </w:tcPr>
          <w:p w14:paraId="46AF4C99" w14:textId="77777777" w:rsidR="00A3539E" w:rsidRPr="00FA777D" w:rsidRDefault="00A3539E" w:rsidP="00C1685B">
            <w:pPr>
              <w:ind w:left="90"/>
              <w:rPr>
                <w:rFonts w:ascii="Calibri" w:hAnsi="Calibri" w:cs="Arial"/>
                <w:szCs w:val="22"/>
              </w:rPr>
            </w:pPr>
            <w:r w:rsidRPr="00FA777D">
              <w:rPr>
                <w:rFonts w:ascii="Calibri" w:hAnsi="Calibri" w:cs="Arial" w:hint="eastAsia"/>
                <w:szCs w:val="22"/>
                <w:lang w:eastAsia="zh-CN"/>
              </w:rPr>
              <w:t>Resolution</w:t>
            </w:r>
          </w:p>
        </w:tc>
      </w:tr>
      <w:tr w:rsidR="00A3539E" w:rsidRPr="00FA777D" w14:paraId="471EDCB5" w14:textId="77777777" w:rsidTr="00C1685B">
        <w:tc>
          <w:tcPr>
            <w:tcW w:w="787" w:type="dxa"/>
          </w:tcPr>
          <w:p w14:paraId="66A129AE" w14:textId="77777777" w:rsidR="00A3539E" w:rsidRDefault="00A3539E" w:rsidP="00C1685B">
            <w:pPr>
              <w:ind w:left="90"/>
              <w:rPr>
                <w:rFonts w:ascii="Calibri" w:hAnsi="Calibri"/>
                <w:szCs w:val="22"/>
              </w:rPr>
            </w:pPr>
            <w:r>
              <w:rPr>
                <w:rFonts w:ascii="Calibri" w:hAnsi="Calibri"/>
                <w:szCs w:val="22"/>
              </w:rPr>
              <w:t>1412</w:t>
            </w:r>
          </w:p>
        </w:tc>
        <w:tc>
          <w:tcPr>
            <w:tcW w:w="1283" w:type="dxa"/>
          </w:tcPr>
          <w:p w14:paraId="4FC8D8A5" w14:textId="77777777" w:rsidR="00A3539E" w:rsidRPr="00880E50" w:rsidRDefault="00A3539E" w:rsidP="00C1685B">
            <w:pPr>
              <w:ind w:left="90"/>
              <w:rPr>
                <w:rFonts w:ascii="Calibri" w:hAnsi="Calibri" w:cs="Arial"/>
                <w:szCs w:val="22"/>
                <w:lang w:val="en-US"/>
              </w:rPr>
            </w:pPr>
            <w:r w:rsidRPr="007A1CF7">
              <w:rPr>
                <w:rFonts w:ascii="Calibri" w:hAnsi="Calibri" w:cs="Arial"/>
                <w:szCs w:val="22"/>
              </w:rPr>
              <w:t>Mark RISON</w:t>
            </w:r>
          </w:p>
        </w:tc>
        <w:tc>
          <w:tcPr>
            <w:tcW w:w="900" w:type="dxa"/>
          </w:tcPr>
          <w:p w14:paraId="672C0303" w14:textId="77777777" w:rsidR="00A3539E" w:rsidRDefault="00A3539E" w:rsidP="00C1685B">
            <w:pPr>
              <w:ind w:left="90"/>
              <w:rPr>
                <w:rFonts w:ascii="Calibri" w:hAnsi="Calibri"/>
                <w:szCs w:val="22"/>
              </w:rPr>
            </w:pPr>
            <w:r>
              <w:rPr>
                <w:rFonts w:ascii="Calibri" w:hAnsi="Calibri"/>
                <w:szCs w:val="22"/>
              </w:rPr>
              <w:t>26.3.9.5</w:t>
            </w:r>
          </w:p>
        </w:tc>
        <w:tc>
          <w:tcPr>
            <w:tcW w:w="990" w:type="dxa"/>
          </w:tcPr>
          <w:p w14:paraId="1E7C7876" w14:textId="77777777" w:rsidR="00A3539E" w:rsidRDefault="00A3539E" w:rsidP="00C1685B">
            <w:pPr>
              <w:ind w:left="90"/>
              <w:rPr>
                <w:rFonts w:ascii="Calibri" w:hAnsi="Calibri"/>
                <w:szCs w:val="22"/>
              </w:rPr>
            </w:pPr>
            <w:r>
              <w:rPr>
                <w:rFonts w:ascii="Calibri" w:hAnsi="Calibri"/>
                <w:szCs w:val="22"/>
              </w:rPr>
              <w:t>103.07</w:t>
            </w:r>
          </w:p>
        </w:tc>
        <w:tc>
          <w:tcPr>
            <w:tcW w:w="2430" w:type="dxa"/>
          </w:tcPr>
          <w:p w14:paraId="28260FB3" w14:textId="77777777" w:rsidR="00A3539E" w:rsidRPr="00000B3B" w:rsidRDefault="00A3539E" w:rsidP="00C1685B">
            <w:pPr>
              <w:ind w:left="90"/>
              <w:rPr>
                <w:rFonts w:ascii="Calibri" w:hAnsi="Calibri" w:cs="Arial"/>
                <w:sz w:val="24"/>
                <w:lang w:val="en-US" w:eastAsia="zh-CN"/>
              </w:rPr>
            </w:pPr>
            <w:r w:rsidRPr="002B42C4">
              <w:rPr>
                <w:rFonts w:ascii="Calibri" w:hAnsi="Calibri" w:cs="Arial"/>
              </w:rPr>
              <w:t>Using m=1 or m=2 may cause existing devices to consider L-SIG corrupt and ignore it (just like some existing devices do for a Length greater than 2304), losing the CCA protection for the duration of the PPDU</w:t>
            </w:r>
          </w:p>
        </w:tc>
        <w:tc>
          <w:tcPr>
            <w:tcW w:w="1980" w:type="dxa"/>
          </w:tcPr>
          <w:p w14:paraId="57350EC8" w14:textId="77777777" w:rsidR="00A3539E" w:rsidRPr="00BB7152" w:rsidRDefault="00A3539E" w:rsidP="00C1685B">
            <w:pPr>
              <w:ind w:left="90"/>
              <w:rPr>
                <w:rFonts w:ascii="Arial" w:hAnsi="Arial" w:cs="Arial"/>
                <w:sz w:val="20"/>
                <w:lang w:val="en-US" w:eastAsia="zh-CN"/>
              </w:rPr>
            </w:pPr>
            <w:r w:rsidRPr="000B3A54">
              <w:rPr>
                <w:rFonts w:ascii="Arial" w:hAnsi="Arial" w:cs="Arial"/>
                <w:sz w:val="20"/>
              </w:rPr>
              <w:t>Do not try to signal new stuff in the L-SIG Length.  Instead signal the format in HT-SIG-A</w:t>
            </w:r>
          </w:p>
        </w:tc>
        <w:tc>
          <w:tcPr>
            <w:tcW w:w="1440" w:type="dxa"/>
          </w:tcPr>
          <w:p w14:paraId="2984F6CF" w14:textId="77777777" w:rsidR="00A3539E" w:rsidRDefault="00A3539E" w:rsidP="00C1685B">
            <w:pPr>
              <w:ind w:left="90"/>
              <w:rPr>
                <w:rFonts w:ascii="Calibri" w:hAnsi="Calibri" w:cs="Arial"/>
                <w:b/>
                <w:szCs w:val="22"/>
                <w:lang w:eastAsia="zh-CN"/>
              </w:rPr>
            </w:pPr>
            <w:r>
              <w:rPr>
                <w:rFonts w:ascii="Calibri" w:hAnsi="Calibri" w:cs="Arial"/>
                <w:b/>
                <w:szCs w:val="22"/>
                <w:lang w:eastAsia="zh-CN"/>
              </w:rPr>
              <w:t>Rejected.</w:t>
            </w:r>
          </w:p>
          <w:p w14:paraId="6CFD291B" w14:textId="77777777" w:rsidR="00A3539E" w:rsidRPr="00FA777D" w:rsidRDefault="00A3539E" w:rsidP="00C1685B">
            <w:pPr>
              <w:ind w:left="90"/>
              <w:rPr>
                <w:rFonts w:ascii="Calibri" w:hAnsi="Calibri" w:cs="Arial"/>
                <w:szCs w:val="22"/>
                <w:lang w:eastAsia="zh-CN"/>
              </w:rPr>
            </w:pPr>
            <w:r>
              <w:rPr>
                <w:rFonts w:ascii="Calibri" w:hAnsi="Calibri" w:cs="Arial"/>
                <w:szCs w:val="22"/>
                <w:lang w:eastAsia="zh-CN"/>
              </w:rPr>
              <w:t xml:space="preserve">Using m= 1 or m= 2 will not cause existing devices to consider L-SIG corrupt and ignore it. 11n or 11ac device will interpret the packet as an 11a PPDU once it determines the length is not divisible </w:t>
            </w:r>
            <w:r>
              <w:rPr>
                <w:rFonts w:ascii="Calibri" w:hAnsi="Calibri" w:cs="Arial"/>
                <w:szCs w:val="22"/>
                <w:lang w:eastAsia="zh-CN"/>
              </w:rPr>
              <w:lastRenderedPageBreak/>
              <w:t xml:space="preserve">by 3, and back off based on the duration indicated by this length. 11a device will decode the packet as an 11a PPDU and back off once it cannot correctly decode the packet. </w:t>
            </w:r>
          </w:p>
        </w:tc>
      </w:tr>
      <w:tr w:rsidR="00A3539E" w:rsidRPr="00FA777D" w14:paraId="1A07564F" w14:textId="77777777" w:rsidTr="00C1685B">
        <w:tc>
          <w:tcPr>
            <w:tcW w:w="787" w:type="dxa"/>
          </w:tcPr>
          <w:p w14:paraId="0605D4D0" w14:textId="77777777" w:rsidR="00A3539E" w:rsidRDefault="00A3539E" w:rsidP="00C1685B">
            <w:pPr>
              <w:ind w:left="90"/>
              <w:rPr>
                <w:rFonts w:ascii="Calibri" w:hAnsi="Calibri"/>
                <w:szCs w:val="22"/>
              </w:rPr>
            </w:pPr>
            <w:r>
              <w:rPr>
                <w:rFonts w:ascii="Calibri" w:hAnsi="Calibri"/>
                <w:szCs w:val="22"/>
              </w:rPr>
              <w:lastRenderedPageBreak/>
              <w:t>1195</w:t>
            </w:r>
          </w:p>
        </w:tc>
        <w:tc>
          <w:tcPr>
            <w:tcW w:w="1283" w:type="dxa"/>
          </w:tcPr>
          <w:p w14:paraId="28C1E6DC" w14:textId="77777777" w:rsidR="00A3539E" w:rsidRDefault="00A3539E" w:rsidP="00C1685B">
            <w:pPr>
              <w:ind w:left="90"/>
              <w:rPr>
                <w:rFonts w:ascii="Calibri" w:hAnsi="Calibri" w:cs="Arial"/>
                <w:szCs w:val="22"/>
              </w:rPr>
            </w:pPr>
            <w:r w:rsidRPr="006B7D79">
              <w:rPr>
                <w:rFonts w:ascii="Calibri" w:hAnsi="Calibri" w:cs="Arial"/>
                <w:szCs w:val="22"/>
              </w:rPr>
              <w:t>Lei Huang</w:t>
            </w:r>
          </w:p>
        </w:tc>
        <w:tc>
          <w:tcPr>
            <w:tcW w:w="900" w:type="dxa"/>
          </w:tcPr>
          <w:p w14:paraId="31C261B6" w14:textId="77777777" w:rsidR="00A3539E" w:rsidRDefault="00A3539E" w:rsidP="00C1685B">
            <w:pPr>
              <w:ind w:left="90"/>
              <w:rPr>
                <w:rFonts w:ascii="Calibri" w:hAnsi="Calibri"/>
                <w:szCs w:val="22"/>
              </w:rPr>
            </w:pPr>
            <w:r>
              <w:rPr>
                <w:rFonts w:ascii="Calibri" w:hAnsi="Calibri"/>
                <w:szCs w:val="22"/>
              </w:rPr>
              <w:t>26.3.9.5</w:t>
            </w:r>
          </w:p>
        </w:tc>
        <w:tc>
          <w:tcPr>
            <w:tcW w:w="990" w:type="dxa"/>
          </w:tcPr>
          <w:p w14:paraId="092B4A27" w14:textId="77777777" w:rsidR="00A3539E" w:rsidRDefault="00A3539E" w:rsidP="00C1685B">
            <w:pPr>
              <w:ind w:left="90"/>
              <w:rPr>
                <w:rFonts w:ascii="Calibri" w:hAnsi="Calibri"/>
                <w:szCs w:val="22"/>
              </w:rPr>
            </w:pPr>
            <w:r>
              <w:rPr>
                <w:rFonts w:ascii="Calibri" w:hAnsi="Calibri"/>
                <w:szCs w:val="22"/>
              </w:rPr>
              <w:t>103.07</w:t>
            </w:r>
          </w:p>
        </w:tc>
        <w:tc>
          <w:tcPr>
            <w:tcW w:w="2430" w:type="dxa"/>
          </w:tcPr>
          <w:p w14:paraId="5CC87523" w14:textId="77777777" w:rsidR="00A3539E" w:rsidRPr="001346E3" w:rsidRDefault="00A3539E" w:rsidP="00C1685B">
            <w:pPr>
              <w:ind w:left="90"/>
              <w:rPr>
                <w:rFonts w:ascii="Calibri" w:hAnsi="Calibri" w:cs="Arial"/>
              </w:rPr>
            </w:pPr>
            <w:r w:rsidRPr="000B3A54">
              <w:rPr>
                <w:rFonts w:ascii="Calibri" w:hAnsi="Calibri" w:cs="Arial"/>
              </w:rPr>
              <w:t>Regarding the length subfield in L-SIG field, m = 1 should be for an HE SU PPDU or HE trigger based PPDU and m =2 should be for an HE MU PPDU or HE extended range SU PPDU.</w:t>
            </w:r>
          </w:p>
        </w:tc>
        <w:tc>
          <w:tcPr>
            <w:tcW w:w="1980" w:type="dxa"/>
          </w:tcPr>
          <w:p w14:paraId="114297AF" w14:textId="77777777" w:rsidR="00A3539E" w:rsidRPr="00D934E5" w:rsidRDefault="00A3539E" w:rsidP="00C1685B">
            <w:pPr>
              <w:ind w:left="90"/>
              <w:rPr>
                <w:rFonts w:ascii="Arial" w:hAnsi="Arial" w:cs="Arial"/>
                <w:sz w:val="20"/>
              </w:rPr>
            </w:pPr>
            <w:r w:rsidRPr="00F2347B">
              <w:rPr>
                <w:rFonts w:ascii="Arial" w:hAnsi="Arial" w:cs="Arial"/>
                <w:sz w:val="20"/>
              </w:rPr>
              <w:t>change "m is 1 for an HE MU PPDU and HE extended range SU PPDU, and 2 otherwise" to "m is 1 for an HE SU PPDU and HE trigger based PPDU, and 2 otherwise"</w:t>
            </w:r>
          </w:p>
        </w:tc>
        <w:tc>
          <w:tcPr>
            <w:tcW w:w="1440" w:type="dxa"/>
          </w:tcPr>
          <w:p w14:paraId="42C1D17E" w14:textId="77777777" w:rsidR="00A3539E" w:rsidRDefault="00A3539E" w:rsidP="00C1685B">
            <w:pPr>
              <w:ind w:left="90"/>
              <w:rPr>
                <w:rFonts w:ascii="Calibri" w:hAnsi="Calibri" w:cs="Arial"/>
                <w:b/>
                <w:szCs w:val="22"/>
                <w:lang w:eastAsia="zh-CN"/>
              </w:rPr>
            </w:pPr>
            <w:r w:rsidRPr="00F2347B">
              <w:rPr>
                <w:rFonts w:ascii="Calibri" w:hAnsi="Calibri" w:cs="Arial"/>
                <w:b/>
                <w:szCs w:val="22"/>
                <w:lang w:eastAsia="zh-CN"/>
              </w:rPr>
              <w:t>Rejected.</w:t>
            </w:r>
          </w:p>
          <w:p w14:paraId="208E9C1A" w14:textId="77777777" w:rsidR="00A3539E" w:rsidRPr="00F2347B" w:rsidRDefault="00A3539E" w:rsidP="00C1685B">
            <w:pPr>
              <w:ind w:left="90"/>
              <w:rPr>
                <w:rFonts w:ascii="Calibri" w:hAnsi="Calibri" w:cs="Arial"/>
                <w:szCs w:val="22"/>
                <w:lang w:eastAsia="zh-CN"/>
              </w:rPr>
            </w:pPr>
            <w:r>
              <w:rPr>
                <w:rFonts w:ascii="Calibri" w:hAnsi="Calibri" w:cs="Arial"/>
                <w:szCs w:val="22"/>
                <w:lang w:eastAsia="zh-CN"/>
              </w:rPr>
              <w:t>As described in PHY motion 69, “If t</w:t>
            </w:r>
            <w:r w:rsidRPr="00F2347B">
              <w:rPr>
                <w:rFonts w:ascii="Calibri" w:hAnsi="Calibri" w:cs="Arial"/>
                <w:szCs w:val="22"/>
                <w:lang w:eastAsia="zh-CN"/>
              </w:rPr>
              <w:t xml:space="preserve">he </w:t>
            </w:r>
            <w:r>
              <w:rPr>
                <w:rFonts w:ascii="Calibri" w:hAnsi="Calibri" w:cs="Arial"/>
                <w:szCs w:val="22"/>
                <w:lang w:eastAsia="zh-CN"/>
              </w:rPr>
              <w:t>length subfield in L-SIG field mod 3 equals 1, it indicates HE SU PPDU or HE trigger based PPDU. If t</w:t>
            </w:r>
            <w:r w:rsidRPr="00F2347B">
              <w:rPr>
                <w:rFonts w:ascii="Calibri" w:hAnsi="Calibri" w:cs="Arial"/>
                <w:szCs w:val="22"/>
                <w:lang w:eastAsia="zh-CN"/>
              </w:rPr>
              <w:t xml:space="preserve">he </w:t>
            </w:r>
            <w:r>
              <w:rPr>
                <w:rFonts w:ascii="Calibri" w:hAnsi="Calibri" w:cs="Arial"/>
                <w:szCs w:val="22"/>
                <w:lang w:eastAsia="zh-CN"/>
              </w:rPr>
              <w:t xml:space="preserve">length subfield in L-SIG field mod 3 equals 2, it indicates HE MU PPDU or HE extended range SU PPDU.” Length mod 3 is 2 when m=1, which indicates HE MU PPDU and HE extended </w:t>
            </w:r>
            <w:r>
              <w:rPr>
                <w:rFonts w:ascii="Calibri" w:hAnsi="Calibri" w:cs="Arial"/>
                <w:szCs w:val="22"/>
                <w:lang w:eastAsia="zh-CN"/>
              </w:rPr>
              <w:lastRenderedPageBreak/>
              <w:t>range SU PPDU. Length mod 3 is 1 when m= 2, which indicates HE SU PPDU and HE trigger-based PPDU.</w:t>
            </w:r>
          </w:p>
        </w:tc>
      </w:tr>
    </w:tbl>
    <w:p w14:paraId="2686C568" w14:textId="77777777" w:rsidR="00A3539E" w:rsidRDefault="00A3539E" w:rsidP="00A3539E">
      <w:pPr>
        <w:autoSpaceDE w:val="0"/>
        <w:autoSpaceDN w:val="0"/>
        <w:adjustRightInd w:val="0"/>
        <w:ind w:left="90"/>
        <w:rPr>
          <w:sz w:val="20"/>
          <w:lang w:eastAsia="zh-CN"/>
        </w:rPr>
      </w:pPr>
    </w:p>
    <w:p w14:paraId="1B4FDCCF" w14:textId="77777777" w:rsidR="00A3539E" w:rsidRDefault="00A3539E" w:rsidP="00A3539E">
      <w:pPr>
        <w:autoSpaceDE w:val="0"/>
        <w:autoSpaceDN w:val="0"/>
        <w:adjustRightInd w:val="0"/>
        <w:ind w:left="90"/>
        <w:rPr>
          <w:sz w:val="20"/>
          <w:lang w:eastAsia="zh-CN"/>
        </w:rPr>
      </w:pPr>
    </w:p>
    <w:p w14:paraId="61D6A340" w14:textId="77777777" w:rsidR="00A3539E" w:rsidRDefault="00A3539E" w:rsidP="00A3539E">
      <w:pPr>
        <w:autoSpaceDE w:val="0"/>
        <w:autoSpaceDN w:val="0"/>
        <w:adjustRightInd w:val="0"/>
        <w:ind w:left="90"/>
        <w:rPr>
          <w:sz w:val="20"/>
          <w:lang w:eastAsia="zh-CN"/>
        </w:rPr>
      </w:pPr>
    </w:p>
    <w:p w14:paraId="073C5FA4" w14:textId="77777777" w:rsidR="00A3539E" w:rsidRDefault="00A3539E" w:rsidP="00A3539E">
      <w:pPr>
        <w:autoSpaceDE w:val="0"/>
        <w:autoSpaceDN w:val="0"/>
        <w:adjustRightInd w:val="0"/>
        <w:ind w:left="90"/>
        <w:rPr>
          <w:sz w:val="20"/>
          <w:lang w:eastAsia="zh-CN"/>
        </w:rPr>
      </w:pPr>
    </w:p>
    <w:p w14:paraId="322DDDFC" w14:textId="77777777" w:rsidR="00A3539E" w:rsidRDefault="00A3539E" w:rsidP="00A3539E">
      <w:pPr>
        <w:autoSpaceDE w:val="0"/>
        <w:autoSpaceDN w:val="0"/>
        <w:adjustRightInd w:val="0"/>
        <w:ind w:left="90"/>
        <w:rPr>
          <w:sz w:val="20"/>
          <w:lang w:eastAsia="zh-CN"/>
        </w:rPr>
      </w:pPr>
    </w:p>
    <w:p w14:paraId="24A9EA5C" w14:textId="77777777" w:rsidR="00A3539E" w:rsidRDefault="00A3539E" w:rsidP="00A3539E">
      <w:pPr>
        <w:autoSpaceDE w:val="0"/>
        <w:autoSpaceDN w:val="0"/>
        <w:adjustRightInd w:val="0"/>
        <w:ind w:left="9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A3539E" w:rsidRPr="00FA777D" w14:paraId="6B8EFDA5" w14:textId="77777777" w:rsidTr="00C1685B">
        <w:tc>
          <w:tcPr>
            <w:tcW w:w="720" w:type="dxa"/>
          </w:tcPr>
          <w:p w14:paraId="0241B4FB" w14:textId="77777777" w:rsidR="00A3539E" w:rsidRPr="00FA777D" w:rsidRDefault="00A3539E" w:rsidP="00C1685B">
            <w:pPr>
              <w:ind w:left="90"/>
              <w:rPr>
                <w:rFonts w:ascii="Calibri" w:hAnsi="Calibri"/>
                <w:szCs w:val="22"/>
                <w:lang w:eastAsia="zh-CN"/>
              </w:rPr>
            </w:pPr>
            <w:r w:rsidRPr="00FA777D">
              <w:rPr>
                <w:rFonts w:ascii="Calibri" w:hAnsi="Calibri"/>
                <w:szCs w:val="22"/>
              </w:rPr>
              <w:t>CID</w:t>
            </w:r>
          </w:p>
        </w:tc>
        <w:tc>
          <w:tcPr>
            <w:tcW w:w="1350" w:type="dxa"/>
          </w:tcPr>
          <w:p w14:paraId="2DC8B5C9" w14:textId="77777777" w:rsidR="00A3539E" w:rsidRPr="00FA777D" w:rsidRDefault="00A3539E" w:rsidP="00C1685B">
            <w:pPr>
              <w:ind w:left="90"/>
              <w:rPr>
                <w:rFonts w:ascii="Calibri" w:hAnsi="Calibri" w:cs="Arial"/>
                <w:szCs w:val="22"/>
              </w:rPr>
            </w:pPr>
            <w:r w:rsidRPr="00FA777D">
              <w:rPr>
                <w:rFonts w:ascii="Calibri" w:hAnsi="Calibri" w:cs="Arial"/>
                <w:szCs w:val="22"/>
              </w:rPr>
              <w:t>Commenter</w:t>
            </w:r>
          </w:p>
        </w:tc>
        <w:tc>
          <w:tcPr>
            <w:tcW w:w="900" w:type="dxa"/>
          </w:tcPr>
          <w:p w14:paraId="07F2A722" w14:textId="77777777" w:rsidR="00A3539E" w:rsidRPr="00FA777D" w:rsidRDefault="00A3539E" w:rsidP="00C1685B">
            <w:pPr>
              <w:ind w:left="90"/>
              <w:rPr>
                <w:rFonts w:ascii="Calibri" w:hAnsi="Calibri"/>
                <w:szCs w:val="22"/>
              </w:rPr>
            </w:pPr>
            <w:r w:rsidRPr="00FA777D">
              <w:rPr>
                <w:rFonts w:ascii="Calibri" w:hAnsi="Calibri"/>
                <w:szCs w:val="22"/>
              </w:rPr>
              <w:t>Section</w:t>
            </w:r>
          </w:p>
        </w:tc>
        <w:tc>
          <w:tcPr>
            <w:tcW w:w="990" w:type="dxa"/>
          </w:tcPr>
          <w:p w14:paraId="030275EF" w14:textId="77777777" w:rsidR="00A3539E" w:rsidRPr="00FA777D" w:rsidRDefault="00A3539E" w:rsidP="00C1685B">
            <w:pPr>
              <w:ind w:left="90"/>
              <w:rPr>
                <w:rFonts w:ascii="Calibri" w:hAnsi="Calibri"/>
                <w:szCs w:val="22"/>
              </w:rPr>
            </w:pPr>
            <w:r w:rsidRPr="00FA777D">
              <w:rPr>
                <w:rFonts w:ascii="Calibri" w:hAnsi="Calibri"/>
                <w:szCs w:val="22"/>
              </w:rPr>
              <w:t>Page</w:t>
            </w:r>
          </w:p>
        </w:tc>
        <w:tc>
          <w:tcPr>
            <w:tcW w:w="2430" w:type="dxa"/>
          </w:tcPr>
          <w:p w14:paraId="1072F63E" w14:textId="77777777" w:rsidR="00A3539E" w:rsidRPr="00FA777D" w:rsidRDefault="00A3539E" w:rsidP="00C1685B">
            <w:pPr>
              <w:ind w:left="90"/>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255D66A5" w14:textId="77777777" w:rsidR="00A3539E" w:rsidRPr="00FA777D" w:rsidRDefault="00A3539E" w:rsidP="00C1685B">
            <w:pPr>
              <w:ind w:left="90"/>
              <w:rPr>
                <w:rFonts w:ascii="Calibri" w:hAnsi="Calibri" w:cs="Arial"/>
                <w:szCs w:val="22"/>
              </w:rPr>
            </w:pPr>
            <w:r w:rsidRPr="00FA777D">
              <w:rPr>
                <w:rFonts w:ascii="Calibri" w:hAnsi="Calibri" w:cs="Arial" w:hint="eastAsia"/>
                <w:szCs w:val="22"/>
                <w:lang w:eastAsia="zh-CN"/>
              </w:rPr>
              <w:t>Proposed Change</w:t>
            </w:r>
          </w:p>
        </w:tc>
        <w:tc>
          <w:tcPr>
            <w:tcW w:w="1440" w:type="dxa"/>
          </w:tcPr>
          <w:p w14:paraId="0B378250" w14:textId="77777777" w:rsidR="00A3539E" w:rsidRPr="00FA777D" w:rsidRDefault="00A3539E" w:rsidP="00C1685B">
            <w:pPr>
              <w:ind w:left="90"/>
              <w:rPr>
                <w:rFonts w:ascii="Calibri" w:hAnsi="Calibri" w:cs="Arial"/>
                <w:szCs w:val="22"/>
              </w:rPr>
            </w:pPr>
            <w:r w:rsidRPr="00FA777D">
              <w:rPr>
                <w:rFonts w:ascii="Calibri" w:hAnsi="Calibri" w:cs="Arial" w:hint="eastAsia"/>
                <w:szCs w:val="22"/>
                <w:lang w:eastAsia="zh-CN"/>
              </w:rPr>
              <w:t>Resolution</w:t>
            </w:r>
          </w:p>
        </w:tc>
      </w:tr>
      <w:tr w:rsidR="00A3539E" w:rsidRPr="00FA777D" w14:paraId="3FE308BE" w14:textId="77777777" w:rsidTr="00C1685B">
        <w:tc>
          <w:tcPr>
            <w:tcW w:w="720" w:type="dxa"/>
          </w:tcPr>
          <w:p w14:paraId="67A580D3" w14:textId="77777777" w:rsidR="00A3539E" w:rsidRDefault="00A3539E" w:rsidP="00C1685B">
            <w:pPr>
              <w:ind w:left="90"/>
              <w:rPr>
                <w:rFonts w:ascii="Calibri" w:hAnsi="Calibri"/>
                <w:szCs w:val="22"/>
              </w:rPr>
            </w:pPr>
            <w:r>
              <w:rPr>
                <w:rFonts w:ascii="Calibri" w:hAnsi="Calibri"/>
                <w:szCs w:val="22"/>
              </w:rPr>
              <w:t>1996</w:t>
            </w:r>
          </w:p>
        </w:tc>
        <w:tc>
          <w:tcPr>
            <w:tcW w:w="1350" w:type="dxa"/>
          </w:tcPr>
          <w:p w14:paraId="534C0F6B" w14:textId="77777777" w:rsidR="00A3539E" w:rsidRPr="00880E50" w:rsidRDefault="00A3539E" w:rsidP="00C1685B">
            <w:pPr>
              <w:ind w:left="90"/>
              <w:rPr>
                <w:rFonts w:ascii="Calibri" w:hAnsi="Calibri" w:cs="Arial"/>
                <w:szCs w:val="22"/>
                <w:lang w:val="en-US"/>
              </w:rPr>
            </w:pPr>
            <w:proofErr w:type="spellStart"/>
            <w:r w:rsidRPr="005E734B">
              <w:rPr>
                <w:rFonts w:ascii="Calibri" w:hAnsi="Calibri" w:cs="Arial"/>
                <w:szCs w:val="22"/>
              </w:rPr>
              <w:t>Sigurd</w:t>
            </w:r>
            <w:proofErr w:type="spellEnd"/>
            <w:r w:rsidRPr="005E734B">
              <w:rPr>
                <w:rFonts w:ascii="Calibri" w:hAnsi="Calibri" w:cs="Arial"/>
                <w:szCs w:val="22"/>
              </w:rPr>
              <w:t xml:space="preserve"> </w:t>
            </w:r>
            <w:proofErr w:type="spellStart"/>
            <w:r w:rsidRPr="005E734B">
              <w:rPr>
                <w:rFonts w:ascii="Calibri" w:hAnsi="Calibri" w:cs="Arial"/>
                <w:szCs w:val="22"/>
              </w:rPr>
              <w:t>Schelstraete</w:t>
            </w:r>
            <w:proofErr w:type="spellEnd"/>
          </w:p>
        </w:tc>
        <w:tc>
          <w:tcPr>
            <w:tcW w:w="900" w:type="dxa"/>
          </w:tcPr>
          <w:p w14:paraId="27F863E0" w14:textId="77777777" w:rsidR="00A3539E" w:rsidRDefault="00A3539E" w:rsidP="00C1685B">
            <w:pPr>
              <w:ind w:left="90"/>
              <w:rPr>
                <w:rFonts w:ascii="Calibri" w:hAnsi="Calibri"/>
                <w:szCs w:val="22"/>
              </w:rPr>
            </w:pPr>
            <w:r>
              <w:rPr>
                <w:rFonts w:ascii="Calibri" w:hAnsi="Calibri"/>
                <w:szCs w:val="22"/>
              </w:rPr>
              <w:t>26.3.9.5</w:t>
            </w:r>
          </w:p>
        </w:tc>
        <w:tc>
          <w:tcPr>
            <w:tcW w:w="990" w:type="dxa"/>
          </w:tcPr>
          <w:p w14:paraId="7F1C4058" w14:textId="77777777" w:rsidR="00A3539E" w:rsidRDefault="00A3539E" w:rsidP="00C1685B">
            <w:pPr>
              <w:ind w:left="90"/>
              <w:rPr>
                <w:rFonts w:ascii="Calibri" w:hAnsi="Calibri"/>
                <w:szCs w:val="22"/>
              </w:rPr>
            </w:pPr>
            <w:r>
              <w:rPr>
                <w:rFonts w:ascii="Calibri" w:hAnsi="Calibri"/>
                <w:szCs w:val="22"/>
              </w:rPr>
              <w:t>103.02</w:t>
            </w:r>
          </w:p>
        </w:tc>
        <w:tc>
          <w:tcPr>
            <w:tcW w:w="2430" w:type="dxa"/>
          </w:tcPr>
          <w:p w14:paraId="79DD641B" w14:textId="77777777" w:rsidR="00A3539E" w:rsidRPr="00000B3B" w:rsidRDefault="00A3539E" w:rsidP="00C1685B">
            <w:pPr>
              <w:ind w:left="90"/>
              <w:rPr>
                <w:rFonts w:ascii="Calibri" w:hAnsi="Calibri" w:cs="Arial"/>
                <w:sz w:val="24"/>
                <w:lang w:val="en-US" w:eastAsia="zh-CN"/>
              </w:rPr>
            </w:pPr>
            <w:r w:rsidRPr="00FD5A84">
              <w:rPr>
                <w:rFonts w:ascii="Calibri" w:hAnsi="Calibri" w:cs="Arial"/>
              </w:rPr>
              <w:t xml:space="preserve">The current </w:t>
            </w:r>
            <w:proofErr w:type="spellStart"/>
            <w:r w:rsidRPr="00FD5A84">
              <w:rPr>
                <w:rFonts w:ascii="Calibri" w:hAnsi="Calibri" w:cs="Arial"/>
              </w:rPr>
              <w:t>defintion</w:t>
            </w:r>
            <w:proofErr w:type="spellEnd"/>
            <w:r w:rsidRPr="00FD5A84">
              <w:rPr>
                <w:rFonts w:ascii="Calibri" w:hAnsi="Calibri" w:cs="Arial"/>
              </w:rPr>
              <w:t xml:space="preserve"> of TXTIME is not guaranteed to be a multiple of 4. How is this handled in the </w:t>
            </w:r>
            <w:proofErr w:type="spellStart"/>
            <w:r w:rsidRPr="00FD5A84">
              <w:rPr>
                <w:rFonts w:ascii="Calibri" w:hAnsi="Calibri" w:cs="Arial"/>
              </w:rPr>
              <w:t>defintion</w:t>
            </w:r>
            <w:proofErr w:type="spellEnd"/>
            <w:r w:rsidRPr="00FD5A84">
              <w:rPr>
                <w:rFonts w:ascii="Calibri" w:hAnsi="Calibri" w:cs="Arial"/>
              </w:rPr>
              <w:t xml:space="preserve"> of the Length field?</w:t>
            </w:r>
          </w:p>
        </w:tc>
        <w:tc>
          <w:tcPr>
            <w:tcW w:w="1980" w:type="dxa"/>
          </w:tcPr>
          <w:p w14:paraId="3D564EA1" w14:textId="77777777" w:rsidR="00A3539E" w:rsidRDefault="00A3539E" w:rsidP="00C1685B">
            <w:pPr>
              <w:ind w:left="90"/>
              <w:rPr>
                <w:rFonts w:ascii="Arial" w:hAnsi="Arial" w:cs="Arial"/>
                <w:sz w:val="20"/>
                <w:lang w:val="en-US" w:eastAsia="zh-CN"/>
              </w:rPr>
            </w:pPr>
            <w:r>
              <w:rPr>
                <w:rFonts w:ascii="Arial" w:hAnsi="Arial" w:cs="Arial"/>
                <w:sz w:val="20"/>
              </w:rPr>
              <w:t>See comment</w:t>
            </w:r>
          </w:p>
          <w:p w14:paraId="331342D7" w14:textId="77777777" w:rsidR="00A3539E" w:rsidRPr="00BB7152" w:rsidRDefault="00A3539E" w:rsidP="00C1685B">
            <w:pPr>
              <w:ind w:left="90"/>
              <w:rPr>
                <w:rFonts w:ascii="Arial" w:hAnsi="Arial" w:cs="Arial"/>
                <w:sz w:val="20"/>
                <w:lang w:val="en-US" w:eastAsia="zh-CN"/>
              </w:rPr>
            </w:pPr>
          </w:p>
        </w:tc>
        <w:tc>
          <w:tcPr>
            <w:tcW w:w="1440" w:type="dxa"/>
          </w:tcPr>
          <w:p w14:paraId="04F80F78" w14:textId="77777777" w:rsidR="00A3539E" w:rsidRDefault="00A3539E" w:rsidP="00C1685B">
            <w:pPr>
              <w:ind w:left="90"/>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3B762E82" w14:textId="77777777" w:rsidR="00A3539E" w:rsidRPr="00FA777D" w:rsidRDefault="00A3539E" w:rsidP="00C1685B">
            <w:pPr>
              <w:ind w:left="90"/>
              <w:rPr>
                <w:rFonts w:ascii="Calibri" w:hAnsi="Calibri" w:cs="Arial"/>
                <w:szCs w:val="22"/>
                <w:lang w:eastAsia="zh-CN"/>
              </w:rPr>
            </w:pPr>
            <w:r>
              <w:rPr>
                <w:rFonts w:ascii="Arial" w:hAnsi="Arial" w:cs="Arial"/>
                <w:sz w:val="20"/>
                <w:lang w:eastAsia="zh-CN"/>
              </w:rPr>
              <w:t>Change to as in the resolution of CID1996 in doc IEEE802.11-16/0937r6.</w:t>
            </w:r>
          </w:p>
        </w:tc>
      </w:tr>
      <w:tr w:rsidR="00A3539E" w:rsidRPr="00FA777D" w14:paraId="666A113D" w14:textId="77777777" w:rsidTr="00C1685B">
        <w:tc>
          <w:tcPr>
            <w:tcW w:w="720" w:type="dxa"/>
          </w:tcPr>
          <w:p w14:paraId="03D340DC" w14:textId="77777777" w:rsidR="00A3539E" w:rsidRDefault="00A3539E" w:rsidP="00C1685B">
            <w:pPr>
              <w:ind w:left="90"/>
              <w:rPr>
                <w:rFonts w:ascii="Calibri" w:hAnsi="Calibri"/>
                <w:szCs w:val="22"/>
              </w:rPr>
            </w:pPr>
            <w:r>
              <w:rPr>
                <w:rFonts w:ascii="Calibri" w:hAnsi="Calibri"/>
                <w:szCs w:val="22"/>
              </w:rPr>
              <w:t>2532</w:t>
            </w:r>
          </w:p>
        </w:tc>
        <w:tc>
          <w:tcPr>
            <w:tcW w:w="1350" w:type="dxa"/>
          </w:tcPr>
          <w:p w14:paraId="5A6BF79C" w14:textId="77777777" w:rsidR="00A3539E" w:rsidRPr="005E734B" w:rsidRDefault="00A3539E" w:rsidP="00C1685B">
            <w:pPr>
              <w:ind w:left="90"/>
              <w:rPr>
                <w:rFonts w:ascii="Calibri" w:hAnsi="Calibri" w:cs="Arial"/>
                <w:szCs w:val="22"/>
              </w:rPr>
            </w:pPr>
            <w:proofErr w:type="spellStart"/>
            <w:r w:rsidRPr="00970ADA">
              <w:rPr>
                <w:rFonts w:ascii="Calibri" w:hAnsi="Calibri" w:cs="Arial"/>
                <w:szCs w:val="22"/>
              </w:rPr>
              <w:t>Youhan</w:t>
            </w:r>
            <w:proofErr w:type="spellEnd"/>
            <w:r w:rsidRPr="00970ADA">
              <w:rPr>
                <w:rFonts w:ascii="Calibri" w:hAnsi="Calibri" w:cs="Arial"/>
                <w:szCs w:val="22"/>
              </w:rPr>
              <w:t xml:space="preserve"> Kim</w:t>
            </w:r>
          </w:p>
        </w:tc>
        <w:tc>
          <w:tcPr>
            <w:tcW w:w="900" w:type="dxa"/>
          </w:tcPr>
          <w:p w14:paraId="7B0704A5" w14:textId="77777777" w:rsidR="00A3539E" w:rsidRDefault="00A3539E" w:rsidP="00C1685B">
            <w:pPr>
              <w:ind w:left="90"/>
              <w:rPr>
                <w:rFonts w:ascii="Calibri" w:hAnsi="Calibri"/>
                <w:szCs w:val="22"/>
              </w:rPr>
            </w:pPr>
            <w:r>
              <w:rPr>
                <w:rFonts w:ascii="Calibri" w:hAnsi="Calibri"/>
                <w:szCs w:val="22"/>
              </w:rPr>
              <w:t>26.3.9.5</w:t>
            </w:r>
          </w:p>
        </w:tc>
        <w:tc>
          <w:tcPr>
            <w:tcW w:w="990" w:type="dxa"/>
          </w:tcPr>
          <w:p w14:paraId="574A1A23" w14:textId="77777777" w:rsidR="00A3539E" w:rsidRDefault="00A3539E" w:rsidP="00C1685B">
            <w:pPr>
              <w:ind w:left="90"/>
              <w:rPr>
                <w:rFonts w:ascii="Calibri" w:hAnsi="Calibri"/>
                <w:szCs w:val="22"/>
              </w:rPr>
            </w:pPr>
            <w:r>
              <w:rPr>
                <w:rFonts w:ascii="Calibri" w:hAnsi="Calibri"/>
                <w:szCs w:val="22"/>
              </w:rPr>
              <w:t>103.01</w:t>
            </w:r>
          </w:p>
        </w:tc>
        <w:tc>
          <w:tcPr>
            <w:tcW w:w="2430" w:type="dxa"/>
          </w:tcPr>
          <w:p w14:paraId="50D995A4" w14:textId="77777777" w:rsidR="00A3539E" w:rsidRPr="00FD5A84" w:rsidRDefault="00A3539E" w:rsidP="00C1685B">
            <w:pPr>
              <w:ind w:left="90"/>
              <w:rPr>
                <w:rFonts w:ascii="Calibri" w:hAnsi="Calibri" w:cs="Arial"/>
              </w:rPr>
            </w:pPr>
            <w:r w:rsidRPr="00BC099E">
              <w:rPr>
                <w:rFonts w:ascii="Calibri" w:hAnsi="Calibri" w:cs="Arial"/>
              </w:rPr>
              <w:t xml:space="preserve">Unlike VHT, TXTIME is not always a multiple of 4 </w:t>
            </w:r>
            <w:proofErr w:type="spellStart"/>
            <w:r w:rsidRPr="00BC099E">
              <w:rPr>
                <w:rFonts w:ascii="Calibri" w:hAnsi="Calibri" w:cs="Arial"/>
              </w:rPr>
              <w:t>usec</w:t>
            </w:r>
            <w:proofErr w:type="spellEnd"/>
            <w:r w:rsidRPr="00BC099E">
              <w:rPr>
                <w:rFonts w:ascii="Calibri" w:hAnsi="Calibri" w:cs="Arial"/>
              </w:rPr>
              <w:t xml:space="preserve"> in </w:t>
            </w:r>
            <w:proofErr w:type="gramStart"/>
            <w:r w:rsidRPr="00BC099E">
              <w:rPr>
                <w:rFonts w:ascii="Calibri" w:hAnsi="Calibri" w:cs="Arial"/>
              </w:rPr>
              <w:t>HE</w:t>
            </w:r>
            <w:proofErr w:type="gramEnd"/>
            <w:r w:rsidRPr="00BC099E">
              <w:rPr>
                <w:rFonts w:ascii="Calibri" w:hAnsi="Calibri" w:cs="Arial"/>
              </w:rPr>
              <w:t>.</w:t>
            </w:r>
          </w:p>
        </w:tc>
        <w:tc>
          <w:tcPr>
            <w:tcW w:w="1980" w:type="dxa"/>
          </w:tcPr>
          <w:p w14:paraId="464EA81E" w14:textId="77777777" w:rsidR="00A3539E" w:rsidRDefault="00A3539E" w:rsidP="00C1685B">
            <w:pPr>
              <w:ind w:left="90"/>
              <w:rPr>
                <w:rFonts w:ascii="Arial" w:hAnsi="Arial" w:cs="Arial"/>
                <w:sz w:val="20"/>
              </w:rPr>
            </w:pPr>
            <w:r w:rsidRPr="0097587D">
              <w:rPr>
                <w:rFonts w:ascii="Arial" w:hAnsi="Arial" w:cs="Arial"/>
                <w:sz w:val="20"/>
              </w:rPr>
              <w:t xml:space="preserve">Add a </w:t>
            </w:r>
            <w:proofErr w:type="gramStart"/>
            <w:r w:rsidRPr="0097587D">
              <w:rPr>
                <w:rFonts w:ascii="Arial" w:hAnsi="Arial" w:cs="Arial"/>
                <w:sz w:val="20"/>
              </w:rPr>
              <w:t>ceil(</w:t>
            </w:r>
            <w:proofErr w:type="gramEnd"/>
            <w:r w:rsidRPr="0097587D">
              <w:rPr>
                <w:rFonts w:ascii="Arial" w:hAnsi="Arial" w:cs="Arial"/>
                <w:sz w:val="20"/>
              </w:rPr>
              <w:t>) function to Equation (26-17).  Specifically, Length = ceil( ( TXTIME - 20 ) / 4 ) * 3 - 3 - m.</w:t>
            </w:r>
          </w:p>
        </w:tc>
        <w:tc>
          <w:tcPr>
            <w:tcW w:w="1440" w:type="dxa"/>
          </w:tcPr>
          <w:p w14:paraId="5294642F" w14:textId="77777777" w:rsidR="00A3539E" w:rsidRDefault="00A3539E" w:rsidP="00C1685B">
            <w:pPr>
              <w:ind w:left="90"/>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21D43E63" w14:textId="77777777" w:rsidR="00A3539E" w:rsidRPr="0071372B" w:rsidRDefault="00A3539E" w:rsidP="00C1685B">
            <w:pPr>
              <w:ind w:left="90"/>
              <w:rPr>
                <w:rFonts w:ascii="Arial" w:hAnsi="Arial" w:cs="Arial"/>
                <w:sz w:val="20"/>
                <w:lang w:val="en-US" w:eastAsia="zh-CN"/>
              </w:rPr>
            </w:pPr>
            <w:r>
              <w:rPr>
                <w:rFonts w:ascii="Arial" w:hAnsi="Arial" w:cs="Arial"/>
                <w:sz w:val="20"/>
                <w:lang w:eastAsia="zh-CN"/>
              </w:rPr>
              <w:t>Change to as in the resolution of CID2532 in doc IEEE802.11-16/0937r6.</w:t>
            </w:r>
          </w:p>
        </w:tc>
      </w:tr>
      <w:tr w:rsidR="00A3539E" w:rsidRPr="00FA777D" w14:paraId="6D492242" w14:textId="77777777" w:rsidTr="00C1685B">
        <w:tc>
          <w:tcPr>
            <w:tcW w:w="720" w:type="dxa"/>
          </w:tcPr>
          <w:p w14:paraId="0E24309F" w14:textId="77777777" w:rsidR="00A3539E" w:rsidRDefault="00A3539E" w:rsidP="00C1685B">
            <w:pPr>
              <w:ind w:left="90"/>
              <w:rPr>
                <w:rFonts w:ascii="Calibri" w:hAnsi="Calibri"/>
                <w:szCs w:val="22"/>
              </w:rPr>
            </w:pPr>
            <w:r>
              <w:rPr>
                <w:rFonts w:ascii="Calibri" w:hAnsi="Calibri"/>
                <w:szCs w:val="22"/>
              </w:rPr>
              <w:t>2120</w:t>
            </w:r>
          </w:p>
        </w:tc>
        <w:tc>
          <w:tcPr>
            <w:tcW w:w="1350" w:type="dxa"/>
          </w:tcPr>
          <w:p w14:paraId="1D6A06FA" w14:textId="77777777" w:rsidR="00A3539E" w:rsidRPr="00970ADA" w:rsidRDefault="00A3539E" w:rsidP="00C1685B">
            <w:pPr>
              <w:ind w:left="90"/>
              <w:rPr>
                <w:rFonts w:ascii="Calibri" w:hAnsi="Calibri" w:cs="Arial"/>
                <w:szCs w:val="22"/>
              </w:rPr>
            </w:pPr>
            <w:proofErr w:type="spellStart"/>
            <w:r w:rsidRPr="00723AD9">
              <w:rPr>
                <w:rFonts w:ascii="Calibri" w:hAnsi="Calibri" w:cs="Arial"/>
                <w:szCs w:val="22"/>
              </w:rPr>
              <w:t>Sriram</w:t>
            </w:r>
            <w:proofErr w:type="spellEnd"/>
            <w:r w:rsidRPr="00723AD9">
              <w:rPr>
                <w:rFonts w:ascii="Calibri" w:hAnsi="Calibri" w:cs="Arial"/>
                <w:szCs w:val="22"/>
              </w:rPr>
              <w:t xml:space="preserve"> </w:t>
            </w:r>
            <w:proofErr w:type="spellStart"/>
            <w:r w:rsidRPr="00723AD9">
              <w:rPr>
                <w:rFonts w:ascii="Calibri" w:hAnsi="Calibri" w:cs="Arial"/>
                <w:szCs w:val="22"/>
              </w:rPr>
              <w:t>Venkateswaran</w:t>
            </w:r>
            <w:proofErr w:type="spellEnd"/>
          </w:p>
        </w:tc>
        <w:tc>
          <w:tcPr>
            <w:tcW w:w="900" w:type="dxa"/>
          </w:tcPr>
          <w:p w14:paraId="079A55AD" w14:textId="77777777" w:rsidR="00A3539E" w:rsidRDefault="00A3539E" w:rsidP="00C1685B">
            <w:pPr>
              <w:ind w:left="90"/>
              <w:rPr>
                <w:rFonts w:ascii="Calibri" w:hAnsi="Calibri"/>
                <w:szCs w:val="22"/>
              </w:rPr>
            </w:pPr>
            <w:r>
              <w:rPr>
                <w:rFonts w:ascii="Calibri" w:hAnsi="Calibri"/>
                <w:szCs w:val="22"/>
              </w:rPr>
              <w:t>26.3.9.5</w:t>
            </w:r>
          </w:p>
        </w:tc>
        <w:tc>
          <w:tcPr>
            <w:tcW w:w="990" w:type="dxa"/>
          </w:tcPr>
          <w:p w14:paraId="46D591CF" w14:textId="77777777" w:rsidR="00A3539E" w:rsidRDefault="00A3539E" w:rsidP="00C1685B">
            <w:pPr>
              <w:ind w:left="90"/>
              <w:rPr>
                <w:rFonts w:ascii="Calibri" w:hAnsi="Calibri"/>
                <w:szCs w:val="22"/>
              </w:rPr>
            </w:pPr>
            <w:r>
              <w:rPr>
                <w:rFonts w:ascii="Calibri" w:hAnsi="Calibri"/>
                <w:szCs w:val="22"/>
              </w:rPr>
              <w:t>103.02</w:t>
            </w:r>
          </w:p>
        </w:tc>
        <w:tc>
          <w:tcPr>
            <w:tcW w:w="2430" w:type="dxa"/>
          </w:tcPr>
          <w:p w14:paraId="0A478260" w14:textId="77777777" w:rsidR="00A3539E" w:rsidRPr="00BC099E" w:rsidRDefault="00A3539E" w:rsidP="00C1685B">
            <w:pPr>
              <w:ind w:left="90"/>
              <w:rPr>
                <w:rFonts w:ascii="Calibri" w:hAnsi="Calibri" w:cs="Arial"/>
              </w:rPr>
            </w:pPr>
            <w:r w:rsidRPr="00A1085D">
              <w:rPr>
                <w:rFonts w:ascii="Calibri" w:hAnsi="Calibri" w:cs="Arial"/>
              </w:rPr>
              <w:t>Length Field calculation: CEIL function expected</w:t>
            </w:r>
          </w:p>
        </w:tc>
        <w:tc>
          <w:tcPr>
            <w:tcW w:w="1980" w:type="dxa"/>
          </w:tcPr>
          <w:p w14:paraId="74615DFC" w14:textId="77777777" w:rsidR="00A3539E" w:rsidRPr="0097587D" w:rsidRDefault="00A3539E" w:rsidP="00C1685B">
            <w:pPr>
              <w:ind w:left="90"/>
              <w:rPr>
                <w:rFonts w:ascii="Arial" w:hAnsi="Arial" w:cs="Arial"/>
                <w:sz w:val="20"/>
              </w:rPr>
            </w:pPr>
            <w:r w:rsidRPr="00264B8A">
              <w:rPr>
                <w:rFonts w:ascii="Arial" w:hAnsi="Arial" w:cs="Arial"/>
                <w:sz w:val="20"/>
              </w:rPr>
              <w:t>CEIL( (TXTIME-20)/4 )</w:t>
            </w:r>
          </w:p>
        </w:tc>
        <w:tc>
          <w:tcPr>
            <w:tcW w:w="1440" w:type="dxa"/>
          </w:tcPr>
          <w:p w14:paraId="565F86D4" w14:textId="77777777" w:rsidR="00A3539E" w:rsidRDefault="00A3539E" w:rsidP="00C1685B">
            <w:pPr>
              <w:ind w:left="90"/>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29C45DA4" w14:textId="77777777" w:rsidR="00A3539E" w:rsidRDefault="00A3539E" w:rsidP="00C1685B">
            <w:pPr>
              <w:ind w:left="90"/>
              <w:rPr>
                <w:rFonts w:ascii="Calibri" w:hAnsi="Calibri" w:cs="Arial"/>
                <w:b/>
                <w:szCs w:val="22"/>
                <w:lang w:eastAsia="zh-CN"/>
              </w:rPr>
            </w:pPr>
            <w:r>
              <w:rPr>
                <w:rFonts w:ascii="Arial" w:hAnsi="Arial" w:cs="Arial"/>
                <w:sz w:val="20"/>
                <w:lang w:eastAsia="zh-CN"/>
              </w:rPr>
              <w:t>Change to as in the resolution of CID2120 in doc IEEE802.11-16/0937r6.</w:t>
            </w:r>
          </w:p>
        </w:tc>
      </w:tr>
    </w:tbl>
    <w:p w14:paraId="7FE1AE47" w14:textId="77777777" w:rsidR="00A3539E" w:rsidRDefault="00A3539E" w:rsidP="00A3539E">
      <w:pPr>
        <w:autoSpaceDE w:val="0"/>
        <w:autoSpaceDN w:val="0"/>
        <w:adjustRightInd w:val="0"/>
        <w:ind w:left="90"/>
        <w:rPr>
          <w:sz w:val="20"/>
          <w:highlight w:val="yellow"/>
          <w:lang w:eastAsia="zh-CN"/>
        </w:rPr>
      </w:pPr>
    </w:p>
    <w:p w14:paraId="35C273CF" w14:textId="181871D2" w:rsidR="00A3539E" w:rsidRPr="00060BCC" w:rsidRDefault="00A3539E" w:rsidP="00A3539E">
      <w:pPr>
        <w:autoSpaceDE w:val="0"/>
        <w:autoSpaceDN w:val="0"/>
        <w:adjustRightInd w:val="0"/>
        <w:ind w:left="90"/>
        <w:rPr>
          <w:sz w:val="20"/>
          <w:lang w:eastAsia="zh-CN"/>
        </w:rPr>
      </w:pPr>
      <w:r w:rsidRPr="004D51C7">
        <w:rPr>
          <w:sz w:val="20"/>
          <w:highlight w:val="yellow"/>
          <w:lang w:eastAsia="zh-CN"/>
        </w:rPr>
        <w:t xml:space="preserve">Resolution to CID </w:t>
      </w:r>
      <w:r w:rsidRPr="00C877B8">
        <w:rPr>
          <w:sz w:val="20"/>
          <w:highlight w:val="yellow"/>
          <w:lang w:eastAsia="zh-CN"/>
        </w:rPr>
        <w:t>#</w:t>
      </w:r>
      <w:r>
        <w:rPr>
          <w:sz w:val="20"/>
          <w:highlight w:val="yellow"/>
          <w:lang w:eastAsia="zh-CN"/>
        </w:rPr>
        <w:t xml:space="preserve">1996/#2523/#2120: </w:t>
      </w:r>
      <w:r w:rsidRPr="00A3539E">
        <w:rPr>
          <w:sz w:val="20"/>
          <w:highlight w:val="yellow"/>
          <w:lang w:eastAsia="zh-CN"/>
        </w:rPr>
        <w:t>please</w:t>
      </w:r>
      <w:r w:rsidRPr="00A3539E">
        <w:rPr>
          <w:sz w:val="20"/>
          <w:highlight w:val="yellow"/>
          <w:lang w:eastAsia="zh-CN"/>
        </w:rPr>
        <w:t xml:space="preserve"> </w:t>
      </w:r>
      <w:r w:rsidRPr="00A3539E">
        <w:rPr>
          <w:color w:val="000000"/>
          <w:sz w:val="20"/>
          <w:highlight w:val="yellow"/>
          <w:lang w:eastAsia="zh-CN"/>
        </w:rPr>
        <w:t>r</w:t>
      </w:r>
      <w:r w:rsidRPr="00A3539E">
        <w:rPr>
          <w:color w:val="000000"/>
          <w:sz w:val="20"/>
          <w:highlight w:val="yellow"/>
          <w:lang w:eastAsia="zh-CN"/>
        </w:rPr>
        <w:t>efer to resolution of CID #</w:t>
      </w:r>
      <w:bookmarkStart w:id="133" w:name="OLE_LINK1"/>
      <w:bookmarkStart w:id="134" w:name="OLE_LINK2"/>
      <w:bookmarkStart w:id="135" w:name="OLE_LINK5"/>
      <w:r w:rsidRPr="00A3539E">
        <w:rPr>
          <w:color w:val="000000"/>
          <w:sz w:val="20"/>
          <w:highlight w:val="yellow"/>
          <w:lang w:eastAsia="zh-CN"/>
        </w:rPr>
        <w:t>1683</w:t>
      </w:r>
      <w:bookmarkEnd w:id="133"/>
      <w:bookmarkEnd w:id="134"/>
      <w:bookmarkEnd w:id="135"/>
      <w:r w:rsidRPr="00A3539E">
        <w:rPr>
          <w:sz w:val="20"/>
          <w:highlight w:val="yellow"/>
          <w:lang w:eastAsia="zh-CN"/>
        </w:rPr>
        <w:t>.</w:t>
      </w:r>
    </w:p>
    <w:p w14:paraId="29B43B55" w14:textId="77777777" w:rsidR="00A3539E" w:rsidRDefault="00A3539E" w:rsidP="00A3539E">
      <w:pPr>
        <w:autoSpaceDE w:val="0"/>
        <w:autoSpaceDN w:val="0"/>
        <w:adjustRightInd w:val="0"/>
        <w:ind w:left="90"/>
        <w:rPr>
          <w:sz w:val="20"/>
          <w:lang w:eastAsia="zh-CN"/>
        </w:rPr>
      </w:pPr>
    </w:p>
    <w:p w14:paraId="7E6B4347" w14:textId="77777777" w:rsidR="00523C81" w:rsidRPr="00552014" w:rsidRDefault="00523C81" w:rsidP="0070243A">
      <w:pPr>
        <w:pStyle w:val="ListParagraph"/>
        <w:autoSpaceDE w:val="0"/>
        <w:autoSpaceDN w:val="0"/>
        <w:adjustRightInd w:val="0"/>
        <w:ind w:left="90"/>
        <w:rPr>
          <w:color w:val="000000"/>
          <w:sz w:val="20"/>
          <w:lang w:eastAsia="zh-CN"/>
        </w:rPr>
      </w:pPr>
    </w:p>
    <w:p w14:paraId="7186260A" w14:textId="77777777" w:rsidR="004F6D6E" w:rsidRDefault="004F6D6E" w:rsidP="0070243A">
      <w:pPr>
        <w:autoSpaceDE w:val="0"/>
        <w:autoSpaceDN w:val="0"/>
        <w:adjustRightInd w:val="0"/>
        <w:ind w:left="9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373"/>
        <w:gridCol w:w="900"/>
        <w:gridCol w:w="900"/>
        <w:gridCol w:w="2430"/>
        <w:gridCol w:w="1710"/>
        <w:gridCol w:w="1710"/>
      </w:tblGrid>
      <w:tr w:rsidR="004F6D6E" w:rsidRPr="00FA777D" w14:paraId="654C98C1" w14:textId="77777777" w:rsidTr="00523C81">
        <w:tc>
          <w:tcPr>
            <w:tcW w:w="787" w:type="dxa"/>
          </w:tcPr>
          <w:p w14:paraId="426E3FC0" w14:textId="77777777" w:rsidR="004F6D6E" w:rsidRPr="00FA777D" w:rsidRDefault="004F6D6E" w:rsidP="0070243A">
            <w:pPr>
              <w:ind w:left="90"/>
              <w:rPr>
                <w:rFonts w:ascii="Calibri" w:hAnsi="Calibri"/>
                <w:szCs w:val="22"/>
                <w:lang w:eastAsia="zh-CN"/>
              </w:rPr>
            </w:pPr>
            <w:r w:rsidRPr="00FA777D">
              <w:rPr>
                <w:rFonts w:ascii="Calibri" w:hAnsi="Calibri"/>
                <w:szCs w:val="22"/>
              </w:rPr>
              <w:t>CID</w:t>
            </w:r>
          </w:p>
        </w:tc>
        <w:tc>
          <w:tcPr>
            <w:tcW w:w="1373" w:type="dxa"/>
          </w:tcPr>
          <w:p w14:paraId="1A9074CE" w14:textId="77777777" w:rsidR="004F6D6E" w:rsidRPr="00FA777D" w:rsidRDefault="004F6D6E" w:rsidP="0070243A">
            <w:pPr>
              <w:ind w:left="90"/>
              <w:rPr>
                <w:rFonts w:ascii="Calibri" w:hAnsi="Calibri" w:cs="Arial"/>
                <w:szCs w:val="22"/>
              </w:rPr>
            </w:pPr>
            <w:r w:rsidRPr="00FA777D">
              <w:rPr>
                <w:rFonts w:ascii="Calibri" w:hAnsi="Calibri" w:cs="Arial"/>
                <w:szCs w:val="22"/>
              </w:rPr>
              <w:t>Commenter</w:t>
            </w:r>
          </w:p>
        </w:tc>
        <w:tc>
          <w:tcPr>
            <w:tcW w:w="900" w:type="dxa"/>
          </w:tcPr>
          <w:p w14:paraId="32DDC453" w14:textId="77777777" w:rsidR="004F6D6E" w:rsidRPr="00FA777D" w:rsidRDefault="004F6D6E" w:rsidP="0070243A">
            <w:pPr>
              <w:ind w:left="90"/>
              <w:rPr>
                <w:rFonts w:ascii="Calibri" w:hAnsi="Calibri"/>
                <w:szCs w:val="22"/>
              </w:rPr>
            </w:pPr>
            <w:r w:rsidRPr="00FA777D">
              <w:rPr>
                <w:rFonts w:ascii="Calibri" w:hAnsi="Calibri"/>
                <w:szCs w:val="22"/>
              </w:rPr>
              <w:t>Section</w:t>
            </w:r>
          </w:p>
        </w:tc>
        <w:tc>
          <w:tcPr>
            <w:tcW w:w="900" w:type="dxa"/>
          </w:tcPr>
          <w:p w14:paraId="00C1748E" w14:textId="77777777" w:rsidR="004F6D6E" w:rsidRPr="00FA777D" w:rsidRDefault="004F6D6E" w:rsidP="0070243A">
            <w:pPr>
              <w:ind w:left="90"/>
              <w:rPr>
                <w:rFonts w:ascii="Calibri" w:hAnsi="Calibri"/>
                <w:szCs w:val="22"/>
              </w:rPr>
            </w:pPr>
            <w:r w:rsidRPr="00FA777D">
              <w:rPr>
                <w:rFonts w:ascii="Calibri" w:hAnsi="Calibri"/>
                <w:szCs w:val="22"/>
              </w:rPr>
              <w:t>Page</w:t>
            </w:r>
          </w:p>
        </w:tc>
        <w:tc>
          <w:tcPr>
            <w:tcW w:w="2430" w:type="dxa"/>
          </w:tcPr>
          <w:p w14:paraId="18A11B3E" w14:textId="77777777" w:rsidR="004F6D6E" w:rsidRPr="00FA777D" w:rsidRDefault="004F6D6E" w:rsidP="0070243A">
            <w:pPr>
              <w:ind w:left="90"/>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779EE114" w14:textId="77777777" w:rsidR="004F6D6E" w:rsidRPr="00FA777D" w:rsidRDefault="004F6D6E" w:rsidP="0070243A">
            <w:pPr>
              <w:ind w:left="90"/>
              <w:rPr>
                <w:rFonts w:ascii="Calibri" w:hAnsi="Calibri" w:cs="Arial"/>
                <w:szCs w:val="22"/>
              </w:rPr>
            </w:pPr>
            <w:r w:rsidRPr="00FA777D">
              <w:rPr>
                <w:rFonts w:ascii="Calibri" w:hAnsi="Calibri" w:cs="Arial" w:hint="eastAsia"/>
                <w:szCs w:val="22"/>
                <w:lang w:eastAsia="zh-CN"/>
              </w:rPr>
              <w:t>Proposed Change</w:t>
            </w:r>
          </w:p>
        </w:tc>
        <w:tc>
          <w:tcPr>
            <w:tcW w:w="1710" w:type="dxa"/>
          </w:tcPr>
          <w:p w14:paraId="252DB384" w14:textId="77777777" w:rsidR="004F6D6E" w:rsidRPr="00FA777D" w:rsidRDefault="004F6D6E" w:rsidP="0070243A">
            <w:pPr>
              <w:ind w:left="90"/>
              <w:rPr>
                <w:rFonts w:ascii="Calibri" w:hAnsi="Calibri" w:cs="Arial"/>
                <w:szCs w:val="22"/>
              </w:rPr>
            </w:pPr>
            <w:r w:rsidRPr="00FA777D">
              <w:rPr>
                <w:rFonts w:ascii="Calibri" w:hAnsi="Calibri" w:cs="Arial" w:hint="eastAsia"/>
                <w:szCs w:val="22"/>
                <w:lang w:eastAsia="zh-CN"/>
              </w:rPr>
              <w:t>Resolution</w:t>
            </w:r>
          </w:p>
        </w:tc>
      </w:tr>
      <w:tr w:rsidR="004F6D6E" w14:paraId="1A788370" w14:textId="77777777" w:rsidTr="00523C81">
        <w:tc>
          <w:tcPr>
            <w:tcW w:w="787" w:type="dxa"/>
          </w:tcPr>
          <w:p w14:paraId="468D2118" w14:textId="77777777" w:rsidR="004F6D6E" w:rsidRDefault="004F6D6E" w:rsidP="0070243A">
            <w:pPr>
              <w:ind w:left="90"/>
              <w:jc w:val="right"/>
              <w:rPr>
                <w:rFonts w:ascii="Arial" w:hAnsi="Arial" w:cs="Arial"/>
                <w:color w:val="000000"/>
                <w:sz w:val="20"/>
                <w:lang w:eastAsia="zh-CN"/>
              </w:rPr>
            </w:pPr>
            <w:r>
              <w:rPr>
                <w:rFonts w:ascii="Arial" w:hAnsi="Arial" w:cs="Arial"/>
                <w:color w:val="000000"/>
                <w:sz w:val="20"/>
                <w:lang w:eastAsia="zh-CN"/>
              </w:rPr>
              <w:t>1857</w:t>
            </w:r>
          </w:p>
          <w:p w14:paraId="2F3B6EA9" w14:textId="77777777" w:rsidR="004F6D6E" w:rsidRPr="001A32CC" w:rsidRDefault="004F6D6E" w:rsidP="0070243A">
            <w:pPr>
              <w:ind w:left="90"/>
              <w:rPr>
                <w:rFonts w:ascii="Arial" w:hAnsi="Arial" w:cs="Arial"/>
                <w:sz w:val="20"/>
                <w:lang w:eastAsia="zh-CN"/>
              </w:rPr>
            </w:pPr>
          </w:p>
        </w:tc>
        <w:tc>
          <w:tcPr>
            <w:tcW w:w="1373" w:type="dxa"/>
          </w:tcPr>
          <w:p w14:paraId="1611142D" w14:textId="77777777" w:rsidR="004F6D6E" w:rsidRPr="00F70034" w:rsidRDefault="004F6D6E" w:rsidP="0070243A">
            <w:pPr>
              <w:ind w:left="90"/>
              <w:rPr>
                <w:rFonts w:ascii="Arial" w:hAnsi="Arial" w:cs="Arial"/>
                <w:sz w:val="20"/>
              </w:rPr>
            </w:pPr>
            <w:r w:rsidRPr="008B58BF">
              <w:rPr>
                <w:rFonts w:ascii="Arial" w:hAnsi="Arial" w:cs="Arial"/>
                <w:sz w:val="20"/>
              </w:rPr>
              <w:t xml:space="preserve">Sameer </w:t>
            </w:r>
            <w:proofErr w:type="spellStart"/>
            <w:r w:rsidRPr="008B58BF">
              <w:rPr>
                <w:rFonts w:ascii="Arial" w:hAnsi="Arial" w:cs="Arial"/>
                <w:sz w:val="20"/>
              </w:rPr>
              <w:t>Vermani</w:t>
            </w:r>
            <w:proofErr w:type="spellEnd"/>
          </w:p>
        </w:tc>
        <w:tc>
          <w:tcPr>
            <w:tcW w:w="900" w:type="dxa"/>
          </w:tcPr>
          <w:p w14:paraId="283FC077" w14:textId="77777777" w:rsidR="004F6D6E" w:rsidRDefault="004F6D6E" w:rsidP="0070243A">
            <w:pPr>
              <w:ind w:left="90"/>
              <w:rPr>
                <w:rFonts w:ascii="Arial" w:hAnsi="Arial" w:cs="Arial"/>
                <w:sz w:val="20"/>
              </w:rPr>
            </w:pPr>
            <w:r w:rsidRPr="008B58BF">
              <w:rPr>
                <w:rFonts w:ascii="Arial" w:hAnsi="Arial" w:cs="Arial"/>
                <w:sz w:val="20"/>
              </w:rPr>
              <w:t>26.3.10.2</w:t>
            </w:r>
          </w:p>
        </w:tc>
        <w:tc>
          <w:tcPr>
            <w:tcW w:w="900" w:type="dxa"/>
          </w:tcPr>
          <w:p w14:paraId="30C75EF6" w14:textId="77777777" w:rsidR="004F6D6E" w:rsidRDefault="004F6D6E" w:rsidP="0070243A">
            <w:pPr>
              <w:ind w:left="90"/>
              <w:rPr>
                <w:rFonts w:ascii="Arial" w:hAnsi="Arial" w:cs="Arial"/>
                <w:sz w:val="20"/>
              </w:rPr>
            </w:pPr>
            <w:r>
              <w:rPr>
                <w:rFonts w:ascii="Arial" w:hAnsi="Arial" w:cs="Arial"/>
                <w:sz w:val="20"/>
              </w:rPr>
              <w:t>134.44</w:t>
            </w:r>
          </w:p>
        </w:tc>
        <w:tc>
          <w:tcPr>
            <w:tcW w:w="2430" w:type="dxa"/>
          </w:tcPr>
          <w:p w14:paraId="6B92D303" w14:textId="77777777" w:rsidR="004F6D6E" w:rsidRPr="00CB057E" w:rsidRDefault="004F6D6E" w:rsidP="0070243A">
            <w:pPr>
              <w:ind w:left="90"/>
              <w:rPr>
                <w:rFonts w:ascii="Arial" w:hAnsi="Arial" w:cs="Arial"/>
                <w:sz w:val="20"/>
                <w:lang w:val="en-US"/>
              </w:rPr>
            </w:pPr>
            <w:r w:rsidRPr="008B58BF">
              <w:rPr>
                <w:rFonts w:ascii="Calibri" w:hAnsi="Calibri" w:cs="Arial"/>
              </w:rPr>
              <w:t>Please update Table 26-22</w:t>
            </w:r>
          </w:p>
        </w:tc>
        <w:tc>
          <w:tcPr>
            <w:tcW w:w="1710" w:type="dxa"/>
          </w:tcPr>
          <w:p w14:paraId="7AB61D83" w14:textId="77777777" w:rsidR="004F6D6E" w:rsidRPr="00CB057E" w:rsidRDefault="004F6D6E" w:rsidP="0070243A">
            <w:pPr>
              <w:ind w:left="90"/>
              <w:rPr>
                <w:rFonts w:ascii="Arial" w:hAnsi="Arial" w:cs="Arial"/>
                <w:sz w:val="20"/>
                <w:lang w:val="en-US" w:eastAsia="zh-CN"/>
              </w:rPr>
            </w:pPr>
            <w:r>
              <w:rPr>
                <w:rFonts w:ascii="Arial" w:hAnsi="Arial" w:cs="Arial"/>
                <w:sz w:val="20"/>
              </w:rPr>
              <w:t>as comment</w:t>
            </w:r>
          </w:p>
        </w:tc>
        <w:tc>
          <w:tcPr>
            <w:tcW w:w="1710" w:type="dxa"/>
          </w:tcPr>
          <w:p w14:paraId="37971B82" w14:textId="77777777" w:rsidR="009A6D98" w:rsidRDefault="009A6D98" w:rsidP="0070243A">
            <w:pPr>
              <w:ind w:left="90"/>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3B0719E0" w14:textId="4C34AE86" w:rsidR="004F6D6E" w:rsidRPr="001A32CC" w:rsidRDefault="009A6D98" w:rsidP="0070243A">
            <w:pPr>
              <w:ind w:left="90"/>
              <w:rPr>
                <w:rFonts w:ascii="Arial" w:hAnsi="Arial" w:cs="Arial"/>
                <w:sz w:val="20"/>
                <w:lang w:val="en-US" w:eastAsia="zh-CN"/>
              </w:rPr>
            </w:pPr>
            <w:r>
              <w:rPr>
                <w:rFonts w:ascii="Arial" w:hAnsi="Arial" w:cs="Arial"/>
                <w:sz w:val="20"/>
                <w:lang w:eastAsia="zh-CN"/>
              </w:rPr>
              <w:t xml:space="preserve">Change to as in the resolution of CID1857 in doc </w:t>
            </w:r>
            <w:r>
              <w:rPr>
                <w:rFonts w:ascii="Arial" w:hAnsi="Arial" w:cs="Arial"/>
                <w:sz w:val="20"/>
                <w:lang w:eastAsia="zh-CN"/>
              </w:rPr>
              <w:lastRenderedPageBreak/>
              <w:t>IEEE802.11-16/</w:t>
            </w:r>
            <w:r w:rsidR="000211D6">
              <w:rPr>
                <w:rFonts w:ascii="Arial" w:hAnsi="Arial" w:cs="Arial"/>
                <w:sz w:val="20"/>
                <w:lang w:eastAsia="zh-CN"/>
              </w:rPr>
              <w:t>0937r6</w:t>
            </w:r>
            <w:r>
              <w:rPr>
                <w:rFonts w:ascii="Arial" w:hAnsi="Arial" w:cs="Arial"/>
                <w:sz w:val="20"/>
                <w:lang w:eastAsia="zh-CN"/>
              </w:rPr>
              <w:t>.</w:t>
            </w:r>
          </w:p>
        </w:tc>
      </w:tr>
    </w:tbl>
    <w:p w14:paraId="1C572A18" w14:textId="77777777" w:rsidR="004F6D6E" w:rsidRDefault="004F6D6E" w:rsidP="0070243A">
      <w:pPr>
        <w:autoSpaceDE w:val="0"/>
        <w:autoSpaceDN w:val="0"/>
        <w:adjustRightInd w:val="0"/>
        <w:ind w:left="90"/>
        <w:rPr>
          <w:color w:val="000000"/>
          <w:sz w:val="20"/>
          <w:lang w:eastAsia="zh-CN"/>
        </w:rPr>
      </w:pPr>
    </w:p>
    <w:p w14:paraId="2A08C7C4" w14:textId="6F07697E" w:rsidR="00523C81" w:rsidRPr="00060BCC" w:rsidRDefault="00523C81" w:rsidP="00523C81">
      <w:pPr>
        <w:autoSpaceDE w:val="0"/>
        <w:autoSpaceDN w:val="0"/>
        <w:adjustRightInd w:val="0"/>
        <w:ind w:left="90"/>
        <w:rPr>
          <w:sz w:val="20"/>
          <w:lang w:eastAsia="zh-CN"/>
        </w:rPr>
      </w:pPr>
      <w:r w:rsidRPr="004D51C7">
        <w:rPr>
          <w:sz w:val="20"/>
          <w:highlight w:val="yellow"/>
          <w:lang w:eastAsia="zh-CN"/>
        </w:rPr>
        <w:t xml:space="preserve">Resolution to CID </w:t>
      </w:r>
      <w:r w:rsidRPr="00C877B8">
        <w:rPr>
          <w:sz w:val="20"/>
          <w:highlight w:val="yellow"/>
          <w:lang w:eastAsia="zh-CN"/>
        </w:rPr>
        <w:t>#</w:t>
      </w:r>
      <w:r>
        <w:rPr>
          <w:sz w:val="20"/>
          <w:highlight w:val="yellow"/>
          <w:lang w:eastAsia="zh-CN"/>
        </w:rPr>
        <w:t>1857</w:t>
      </w:r>
      <w:r w:rsidRPr="003432BF">
        <w:rPr>
          <w:sz w:val="20"/>
          <w:highlight w:val="yellow"/>
          <w:lang w:eastAsia="zh-CN"/>
        </w:rPr>
        <w:t xml:space="preserve"> as follows</w:t>
      </w:r>
      <w:r>
        <w:rPr>
          <w:sz w:val="20"/>
          <w:lang w:eastAsia="zh-CN"/>
        </w:rPr>
        <w:t>.</w:t>
      </w:r>
    </w:p>
    <w:p w14:paraId="2DE46686" w14:textId="37F58CE8" w:rsidR="00523C81" w:rsidRDefault="00523C81" w:rsidP="00523C81">
      <w:pPr>
        <w:autoSpaceDE w:val="0"/>
        <w:autoSpaceDN w:val="0"/>
        <w:adjustRightInd w:val="0"/>
        <w:ind w:left="90"/>
        <w:rPr>
          <w:i/>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highlight w:val="yellow"/>
        </w:rPr>
        <w:t>update the Table 1</w:t>
      </w:r>
      <w:r>
        <w:rPr>
          <w:highlight w:val="yellow"/>
        </w:rPr>
        <w:t xml:space="preserve"> on </w:t>
      </w:r>
      <w:r>
        <w:rPr>
          <w:color w:val="000000"/>
          <w:sz w:val="20"/>
          <w:highlight w:val="yellow"/>
          <w:lang w:eastAsia="zh-CN"/>
        </w:rPr>
        <w:t>P1</w:t>
      </w:r>
      <w:r>
        <w:rPr>
          <w:color w:val="000000"/>
          <w:sz w:val="20"/>
          <w:highlight w:val="yellow"/>
          <w:lang w:eastAsia="zh-CN"/>
        </w:rPr>
        <w:t>3</w:t>
      </w:r>
      <w:r>
        <w:rPr>
          <w:color w:val="000000"/>
          <w:sz w:val="20"/>
          <w:highlight w:val="yellow"/>
          <w:lang w:eastAsia="zh-CN"/>
        </w:rPr>
        <w:t>4/L</w:t>
      </w:r>
      <w:r>
        <w:rPr>
          <w:color w:val="000000"/>
          <w:sz w:val="20"/>
          <w:highlight w:val="yellow"/>
          <w:lang w:eastAsia="zh-CN"/>
        </w:rPr>
        <w:t>44</w:t>
      </w:r>
      <w:r>
        <w:rPr>
          <w:color w:val="000000"/>
          <w:sz w:val="20"/>
          <w:highlight w:val="yellow"/>
          <w:lang w:eastAsia="zh-CN"/>
        </w:rPr>
        <w:t xml:space="preserve">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10</w:t>
      </w:r>
      <w:r>
        <w:rPr>
          <w:i/>
          <w:sz w:val="20"/>
          <w:highlight w:val="yellow"/>
          <w:lang w:eastAsia="zh-CN"/>
        </w:rPr>
        <w:t>.</w:t>
      </w:r>
      <w:r>
        <w:rPr>
          <w:i/>
          <w:sz w:val="20"/>
          <w:highlight w:val="yellow"/>
          <w:lang w:eastAsia="zh-CN"/>
        </w:rPr>
        <w:t xml:space="preserve">2 </w:t>
      </w:r>
      <w:r w:rsidRPr="00523C81">
        <w:rPr>
          <w:sz w:val="20"/>
          <w:highlight w:val="yellow"/>
          <w:lang w:eastAsia="zh-CN"/>
        </w:rPr>
        <w:t>with the following one</w:t>
      </w:r>
      <w:r>
        <w:rPr>
          <w:i/>
          <w:sz w:val="20"/>
          <w:highlight w:val="yellow"/>
          <w:lang w:eastAsia="zh-CN"/>
        </w:rPr>
        <w:t>:</w:t>
      </w:r>
    </w:p>
    <w:p w14:paraId="4DD92D65" w14:textId="77777777" w:rsidR="004F6D6E" w:rsidRDefault="004F6D6E" w:rsidP="0070243A">
      <w:pPr>
        <w:autoSpaceDE w:val="0"/>
        <w:autoSpaceDN w:val="0"/>
        <w:adjustRightInd w:val="0"/>
        <w:ind w:left="90"/>
        <w:rPr>
          <w:szCs w:val="22"/>
          <w:lang w:val="en-US" w:eastAsia="zh-CN"/>
        </w:rPr>
      </w:pPr>
    </w:p>
    <w:p w14:paraId="22A248E7" w14:textId="77777777" w:rsidR="004F6D6E" w:rsidRDefault="004F6D6E" w:rsidP="0070243A">
      <w:pPr>
        <w:pStyle w:val="Caption"/>
        <w:keepNext/>
        <w:ind w:left="90"/>
        <w:jc w:val="center"/>
      </w:pPr>
      <w:bookmarkStart w:id="136" w:name="_Ref438116682"/>
      <w:r>
        <w:t xml:space="preserve">Table </w:t>
      </w:r>
      <w:r>
        <w:fldChar w:fldCharType="begin"/>
      </w:r>
      <w:r>
        <w:instrText xml:space="preserve"> SEQ Table \* ARABIC \s 1 </w:instrText>
      </w:r>
      <w:r>
        <w:fldChar w:fldCharType="separate"/>
      </w:r>
      <w:r w:rsidR="00CB32B9">
        <w:rPr>
          <w:noProof/>
        </w:rPr>
        <w:t>1</w:t>
      </w:r>
      <w:r>
        <w:fldChar w:fldCharType="end"/>
      </w:r>
      <w:bookmarkEnd w:id="136"/>
      <w:r>
        <w:t xml:space="preserve"> - </w:t>
      </w:r>
      <m:oMath>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SD.SHORT</m:t>
            </m:r>
          </m:sub>
        </m:sSub>
        <m:r>
          <m:rPr>
            <m:sty m:val="bi"/>
          </m:rPr>
          <w:rPr>
            <w:rFonts w:ascii="Cambria Math" w:hAnsi="Cambria Math"/>
          </w:rPr>
          <m:t xml:space="preserve"> </m:t>
        </m:r>
      </m:oMath>
      <w:r w:rsidRPr="00A161DF">
        <w:t>values</w:t>
      </w:r>
    </w:p>
    <w:tbl>
      <w:tblPr>
        <w:tblW w:w="6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856"/>
        <w:gridCol w:w="2374"/>
        <w:gridCol w:w="2340"/>
      </w:tblGrid>
      <w:tr w:rsidR="004F6D6E" w:rsidRPr="00A161DF" w14:paraId="13BB6853" w14:textId="77777777" w:rsidTr="00A76949">
        <w:trPr>
          <w:trHeight w:val="20"/>
          <w:jc w:val="center"/>
        </w:trPr>
        <w:tc>
          <w:tcPr>
            <w:tcW w:w="1856" w:type="dxa"/>
            <w:shd w:val="clear" w:color="auto" w:fill="auto"/>
            <w:tcMar>
              <w:top w:w="15" w:type="dxa"/>
              <w:left w:w="106" w:type="dxa"/>
              <w:bottom w:w="0" w:type="dxa"/>
              <w:right w:w="106" w:type="dxa"/>
            </w:tcMar>
            <w:hideMark/>
          </w:tcPr>
          <w:p w14:paraId="46D38442" w14:textId="77777777" w:rsidR="004F6D6E" w:rsidRPr="007A0CF0" w:rsidRDefault="004F6D6E" w:rsidP="0070243A">
            <w:pPr>
              <w:pStyle w:val="CellText"/>
              <w:ind w:left="90"/>
              <w:jc w:val="center"/>
              <w:rPr>
                <w:b/>
              </w:rPr>
            </w:pPr>
            <w:r w:rsidRPr="007A0CF0">
              <w:rPr>
                <w:b/>
              </w:rPr>
              <w:t>RU Size</w:t>
            </w:r>
          </w:p>
        </w:tc>
        <w:tc>
          <w:tcPr>
            <w:tcW w:w="4714" w:type="dxa"/>
            <w:gridSpan w:val="2"/>
            <w:shd w:val="clear" w:color="auto" w:fill="auto"/>
            <w:tcMar>
              <w:top w:w="15" w:type="dxa"/>
              <w:left w:w="106" w:type="dxa"/>
              <w:bottom w:w="0" w:type="dxa"/>
              <w:right w:w="106" w:type="dxa"/>
            </w:tcMar>
            <w:hideMark/>
          </w:tcPr>
          <w:p w14:paraId="3B85B69D" w14:textId="77777777" w:rsidR="004F6D6E" w:rsidRPr="007A0CF0" w:rsidRDefault="004F6D6E" w:rsidP="0070243A">
            <w:pPr>
              <w:pStyle w:val="CellText"/>
              <w:ind w:left="90"/>
              <w:jc w:val="center"/>
              <w:rPr>
                <w:b/>
              </w:rPr>
            </w:pPr>
            <w:r w:rsidRPr="007A0CF0">
              <w:rPr>
                <w:rStyle w:val="Bold"/>
              </w:rPr>
              <w:t>N</w:t>
            </w:r>
            <w:r w:rsidRPr="007A0CF0">
              <w:rPr>
                <w:rStyle w:val="Bold"/>
                <w:vertAlign w:val="subscript"/>
              </w:rPr>
              <w:t>SD.SHORT</w:t>
            </w:r>
          </w:p>
        </w:tc>
      </w:tr>
      <w:tr w:rsidR="004F6D6E" w:rsidRPr="00A161DF" w14:paraId="2D55C982" w14:textId="77777777" w:rsidTr="00A76949">
        <w:trPr>
          <w:trHeight w:val="20"/>
          <w:jc w:val="center"/>
        </w:trPr>
        <w:tc>
          <w:tcPr>
            <w:tcW w:w="1856" w:type="dxa"/>
            <w:shd w:val="clear" w:color="auto" w:fill="auto"/>
            <w:tcMar>
              <w:top w:w="15" w:type="dxa"/>
              <w:left w:w="106" w:type="dxa"/>
              <w:bottom w:w="0" w:type="dxa"/>
              <w:right w:w="106" w:type="dxa"/>
            </w:tcMar>
          </w:tcPr>
          <w:p w14:paraId="179DEFFA" w14:textId="77777777" w:rsidR="004F6D6E" w:rsidRPr="007A0CF0" w:rsidRDefault="004F6D6E" w:rsidP="0070243A">
            <w:pPr>
              <w:pStyle w:val="CellText"/>
              <w:ind w:left="90"/>
              <w:jc w:val="center"/>
              <w:rPr>
                <w:b/>
              </w:rPr>
            </w:pPr>
          </w:p>
        </w:tc>
        <w:tc>
          <w:tcPr>
            <w:tcW w:w="2374" w:type="dxa"/>
            <w:shd w:val="clear" w:color="auto" w:fill="auto"/>
            <w:tcMar>
              <w:top w:w="15" w:type="dxa"/>
              <w:left w:w="106" w:type="dxa"/>
              <w:bottom w:w="0" w:type="dxa"/>
              <w:right w:w="106" w:type="dxa"/>
            </w:tcMar>
          </w:tcPr>
          <w:p w14:paraId="210C09A9" w14:textId="77777777" w:rsidR="004F6D6E" w:rsidRPr="007A0CF0" w:rsidRDefault="004F6D6E" w:rsidP="0070243A">
            <w:pPr>
              <w:pStyle w:val="CellText"/>
              <w:ind w:left="90"/>
              <w:jc w:val="center"/>
              <w:rPr>
                <w:rStyle w:val="Bold"/>
              </w:rPr>
            </w:pPr>
            <w:r>
              <w:rPr>
                <w:rStyle w:val="Bold"/>
              </w:rPr>
              <w:t>DCM = 0</w:t>
            </w:r>
          </w:p>
        </w:tc>
        <w:tc>
          <w:tcPr>
            <w:tcW w:w="2340" w:type="dxa"/>
            <w:shd w:val="clear" w:color="auto" w:fill="auto"/>
            <w:tcMar>
              <w:top w:w="15" w:type="dxa"/>
              <w:left w:w="106" w:type="dxa"/>
              <w:bottom w:w="0" w:type="dxa"/>
              <w:right w:w="106" w:type="dxa"/>
            </w:tcMar>
          </w:tcPr>
          <w:p w14:paraId="65DB68F1" w14:textId="77777777" w:rsidR="004F6D6E" w:rsidRPr="007A0CF0" w:rsidRDefault="004F6D6E" w:rsidP="0070243A">
            <w:pPr>
              <w:pStyle w:val="CellText"/>
              <w:ind w:left="90"/>
              <w:jc w:val="center"/>
              <w:rPr>
                <w:rStyle w:val="Bold"/>
              </w:rPr>
            </w:pPr>
            <w:r>
              <w:rPr>
                <w:rStyle w:val="Bold"/>
              </w:rPr>
              <w:t>DCM = 1</w:t>
            </w:r>
          </w:p>
        </w:tc>
      </w:tr>
      <w:tr w:rsidR="004F6D6E" w:rsidRPr="00A161DF" w14:paraId="20A85E28" w14:textId="77777777" w:rsidTr="00A76949">
        <w:trPr>
          <w:trHeight w:val="20"/>
          <w:jc w:val="center"/>
        </w:trPr>
        <w:tc>
          <w:tcPr>
            <w:tcW w:w="1856" w:type="dxa"/>
            <w:shd w:val="clear" w:color="auto" w:fill="auto"/>
            <w:tcMar>
              <w:top w:w="15" w:type="dxa"/>
              <w:left w:w="106" w:type="dxa"/>
              <w:bottom w:w="0" w:type="dxa"/>
              <w:right w:w="106" w:type="dxa"/>
            </w:tcMar>
            <w:hideMark/>
          </w:tcPr>
          <w:p w14:paraId="4F203F8A" w14:textId="77777777" w:rsidR="004F6D6E" w:rsidRPr="00A161DF" w:rsidRDefault="004F6D6E" w:rsidP="0070243A">
            <w:pPr>
              <w:pStyle w:val="CellText"/>
              <w:ind w:left="90"/>
              <w:jc w:val="center"/>
            </w:pPr>
            <w:r w:rsidRPr="00A161DF">
              <w:t>26</w:t>
            </w:r>
          </w:p>
        </w:tc>
        <w:tc>
          <w:tcPr>
            <w:tcW w:w="2374" w:type="dxa"/>
            <w:shd w:val="clear" w:color="auto" w:fill="auto"/>
            <w:tcMar>
              <w:top w:w="15" w:type="dxa"/>
              <w:left w:w="106" w:type="dxa"/>
              <w:bottom w:w="0" w:type="dxa"/>
              <w:right w:w="106" w:type="dxa"/>
            </w:tcMar>
            <w:hideMark/>
          </w:tcPr>
          <w:p w14:paraId="23327DA2" w14:textId="77777777" w:rsidR="004F6D6E" w:rsidRPr="00A161DF" w:rsidRDefault="004F6D6E" w:rsidP="0070243A">
            <w:pPr>
              <w:pStyle w:val="CellText"/>
              <w:ind w:left="90"/>
              <w:jc w:val="center"/>
            </w:pPr>
            <w:r w:rsidRPr="00A161DF">
              <w:t>6</w:t>
            </w:r>
          </w:p>
        </w:tc>
        <w:tc>
          <w:tcPr>
            <w:tcW w:w="2340" w:type="dxa"/>
            <w:shd w:val="clear" w:color="auto" w:fill="auto"/>
            <w:tcMar>
              <w:top w:w="15" w:type="dxa"/>
              <w:left w:w="106" w:type="dxa"/>
              <w:bottom w:w="0" w:type="dxa"/>
              <w:right w:w="106" w:type="dxa"/>
            </w:tcMar>
            <w:hideMark/>
          </w:tcPr>
          <w:p w14:paraId="630A63ED" w14:textId="77777777" w:rsidR="004F6D6E" w:rsidRPr="009155AA" w:rsidRDefault="004F6D6E" w:rsidP="0070243A">
            <w:pPr>
              <w:pStyle w:val="CellText"/>
              <w:ind w:left="90"/>
              <w:jc w:val="center"/>
              <w:rPr>
                <w:color w:val="000000" w:themeColor="text1"/>
              </w:rPr>
            </w:pPr>
            <w:r w:rsidRPr="009155AA">
              <w:rPr>
                <w:color w:val="000000" w:themeColor="text1"/>
              </w:rPr>
              <w:t xml:space="preserve">2 </w:t>
            </w:r>
          </w:p>
        </w:tc>
      </w:tr>
      <w:tr w:rsidR="004F6D6E" w:rsidRPr="00A161DF" w14:paraId="4935B106" w14:textId="77777777" w:rsidTr="00A76949">
        <w:trPr>
          <w:trHeight w:val="20"/>
          <w:jc w:val="center"/>
        </w:trPr>
        <w:tc>
          <w:tcPr>
            <w:tcW w:w="1856" w:type="dxa"/>
            <w:shd w:val="clear" w:color="auto" w:fill="auto"/>
            <w:tcMar>
              <w:top w:w="15" w:type="dxa"/>
              <w:left w:w="106" w:type="dxa"/>
              <w:bottom w:w="0" w:type="dxa"/>
              <w:right w:w="106" w:type="dxa"/>
            </w:tcMar>
            <w:hideMark/>
          </w:tcPr>
          <w:p w14:paraId="7630DCF3" w14:textId="77777777" w:rsidR="004F6D6E" w:rsidRPr="00A161DF" w:rsidRDefault="004F6D6E" w:rsidP="0070243A">
            <w:pPr>
              <w:pStyle w:val="CellText"/>
              <w:ind w:left="90"/>
              <w:jc w:val="center"/>
            </w:pPr>
            <w:r w:rsidRPr="00A161DF">
              <w:t>52</w:t>
            </w:r>
          </w:p>
        </w:tc>
        <w:tc>
          <w:tcPr>
            <w:tcW w:w="2374" w:type="dxa"/>
            <w:shd w:val="clear" w:color="auto" w:fill="auto"/>
            <w:tcMar>
              <w:top w:w="15" w:type="dxa"/>
              <w:left w:w="106" w:type="dxa"/>
              <w:bottom w:w="0" w:type="dxa"/>
              <w:right w:w="106" w:type="dxa"/>
            </w:tcMar>
            <w:hideMark/>
          </w:tcPr>
          <w:p w14:paraId="4B994DDD" w14:textId="77777777" w:rsidR="004F6D6E" w:rsidRPr="00A161DF" w:rsidRDefault="004F6D6E" w:rsidP="0070243A">
            <w:pPr>
              <w:pStyle w:val="CellText"/>
              <w:ind w:left="90"/>
              <w:jc w:val="center"/>
            </w:pPr>
            <w:r w:rsidRPr="00A161DF">
              <w:t>12</w:t>
            </w:r>
          </w:p>
        </w:tc>
        <w:tc>
          <w:tcPr>
            <w:tcW w:w="2340" w:type="dxa"/>
            <w:shd w:val="clear" w:color="auto" w:fill="auto"/>
            <w:tcMar>
              <w:top w:w="15" w:type="dxa"/>
              <w:left w:w="106" w:type="dxa"/>
              <w:bottom w:w="0" w:type="dxa"/>
              <w:right w:w="106" w:type="dxa"/>
            </w:tcMar>
            <w:hideMark/>
          </w:tcPr>
          <w:p w14:paraId="534CED3A" w14:textId="77777777" w:rsidR="004F6D6E" w:rsidRPr="009155AA" w:rsidRDefault="004F6D6E" w:rsidP="0070243A">
            <w:pPr>
              <w:pStyle w:val="CellText"/>
              <w:ind w:left="90"/>
              <w:jc w:val="center"/>
              <w:rPr>
                <w:color w:val="000000" w:themeColor="text1"/>
              </w:rPr>
            </w:pPr>
            <w:r w:rsidRPr="009155AA">
              <w:rPr>
                <w:color w:val="000000" w:themeColor="text1"/>
              </w:rPr>
              <w:t xml:space="preserve">6 </w:t>
            </w:r>
          </w:p>
        </w:tc>
      </w:tr>
      <w:tr w:rsidR="004F6D6E" w:rsidRPr="00A161DF" w14:paraId="4BA5187F" w14:textId="77777777" w:rsidTr="00A76949">
        <w:trPr>
          <w:trHeight w:val="20"/>
          <w:jc w:val="center"/>
        </w:trPr>
        <w:tc>
          <w:tcPr>
            <w:tcW w:w="1856" w:type="dxa"/>
            <w:shd w:val="clear" w:color="auto" w:fill="auto"/>
            <w:tcMar>
              <w:top w:w="15" w:type="dxa"/>
              <w:left w:w="106" w:type="dxa"/>
              <w:bottom w:w="0" w:type="dxa"/>
              <w:right w:w="106" w:type="dxa"/>
            </w:tcMar>
            <w:hideMark/>
          </w:tcPr>
          <w:p w14:paraId="2BD4FCB0" w14:textId="77777777" w:rsidR="004F6D6E" w:rsidRPr="00A161DF" w:rsidRDefault="004F6D6E" w:rsidP="0070243A">
            <w:pPr>
              <w:pStyle w:val="CellText"/>
              <w:ind w:left="90"/>
              <w:jc w:val="center"/>
            </w:pPr>
            <w:r w:rsidRPr="00A161DF">
              <w:t>106</w:t>
            </w:r>
          </w:p>
        </w:tc>
        <w:tc>
          <w:tcPr>
            <w:tcW w:w="2374" w:type="dxa"/>
            <w:shd w:val="clear" w:color="auto" w:fill="auto"/>
            <w:tcMar>
              <w:top w:w="15" w:type="dxa"/>
              <w:left w:w="106" w:type="dxa"/>
              <w:bottom w:w="0" w:type="dxa"/>
              <w:right w:w="106" w:type="dxa"/>
            </w:tcMar>
            <w:hideMark/>
          </w:tcPr>
          <w:p w14:paraId="24EEA6AF" w14:textId="77777777" w:rsidR="004F6D6E" w:rsidRPr="00A161DF" w:rsidRDefault="004F6D6E" w:rsidP="0070243A">
            <w:pPr>
              <w:pStyle w:val="CellText"/>
              <w:ind w:left="90"/>
              <w:jc w:val="center"/>
            </w:pPr>
            <w:r w:rsidRPr="00A161DF">
              <w:t>24</w:t>
            </w:r>
          </w:p>
        </w:tc>
        <w:tc>
          <w:tcPr>
            <w:tcW w:w="2340" w:type="dxa"/>
            <w:shd w:val="clear" w:color="auto" w:fill="auto"/>
            <w:tcMar>
              <w:top w:w="15" w:type="dxa"/>
              <w:left w:w="106" w:type="dxa"/>
              <w:bottom w:w="0" w:type="dxa"/>
              <w:right w:w="106" w:type="dxa"/>
            </w:tcMar>
            <w:hideMark/>
          </w:tcPr>
          <w:p w14:paraId="727D4AA2" w14:textId="77777777" w:rsidR="004F6D6E" w:rsidRPr="009155AA" w:rsidRDefault="004F6D6E" w:rsidP="0070243A">
            <w:pPr>
              <w:pStyle w:val="CellText"/>
              <w:ind w:left="90"/>
              <w:jc w:val="center"/>
              <w:rPr>
                <w:color w:val="000000" w:themeColor="text1"/>
              </w:rPr>
            </w:pPr>
            <w:r w:rsidRPr="009155AA">
              <w:rPr>
                <w:color w:val="000000" w:themeColor="text1"/>
              </w:rPr>
              <w:t xml:space="preserve">12 </w:t>
            </w:r>
          </w:p>
        </w:tc>
      </w:tr>
      <w:tr w:rsidR="004F6D6E" w:rsidRPr="00A161DF" w14:paraId="1C2E28FD" w14:textId="77777777" w:rsidTr="00A76949">
        <w:trPr>
          <w:trHeight w:val="20"/>
          <w:jc w:val="center"/>
        </w:trPr>
        <w:tc>
          <w:tcPr>
            <w:tcW w:w="1856" w:type="dxa"/>
            <w:shd w:val="clear" w:color="auto" w:fill="auto"/>
            <w:tcMar>
              <w:top w:w="15" w:type="dxa"/>
              <w:left w:w="106" w:type="dxa"/>
              <w:bottom w:w="0" w:type="dxa"/>
              <w:right w:w="106" w:type="dxa"/>
            </w:tcMar>
            <w:hideMark/>
          </w:tcPr>
          <w:p w14:paraId="17A98C7E" w14:textId="77777777" w:rsidR="004F6D6E" w:rsidRPr="00A161DF" w:rsidRDefault="004F6D6E" w:rsidP="0070243A">
            <w:pPr>
              <w:pStyle w:val="CellText"/>
              <w:ind w:left="90"/>
              <w:jc w:val="center"/>
            </w:pPr>
            <w:r w:rsidRPr="00A161DF">
              <w:t>242</w:t>
            </w:r>
          </w:p>
        </w:tc>
        <w:tc>
          <w:tcPr>
            <w:tcW w:w="2374" w:type="dxa"/>
            <w:shd w:val="clear" w:color="auto" w:fill="auto"/>
            <w:tcMar>
              <w:top w:w="15" w:type="dxa"/>
              <w:left w:w="106" w:type="dxa"/>
              <w:bottom w:w="0" w:type="dxa"/>
              <w:right w:w="106" w:type="dxa"/>
            </w:tcMar>
            <w:hideMark/>
          </w:tcPr>
          <w:p w14:paraId="5E7F74C5" w14:textId="77777777" w:rsidR="004F6D6E" w:rsidRPr="00A161DF" w:rsidRDefault="004F6D6E" w:rsidP="0070243A">
            <w:pPr>
              <w:pStyle w:val="CellText"/>
              <w:ind w:left="90"/>
              <w:jc w:val="center"/>
            </w:pPr>
            <w:r w:rsidRPr="00A161DF">
              <w:t>60</w:t>
            </w:r>
          </w:p>
        </w:tc>
        <w:tc>
          <w:tcPr>
            <w:tcW w:w="2340" w:type="dxa"/>
            <w:shd w:val="clear" w:color="auto" w:fill="auto"/>
            <w:tcMar>
              <w:top w:w="15" w:type="dxa"/>
              <w:left w:w="106" w:type="dxa"/>
              <w:bottom w:w="0" w:type="dxa"/>
              <w:right w:w="106" w:type="dxa"/>
            </w:tcMar>
            <w:hideMark/>
          </w:tcPr>
          <w:p w14:paraId="5AAF8FD8" w14:textId="77777777" w:rsidR="004F6D6E" w:rsidRPr="009155AA" w:rsidRDefault="004F6D6E" w:rsidP="0070243A">
            <w:pPr>
              <w:pStyle w:val="CellText"/>
              <w:ind w:left="90"/>
              <w:jc w:val="center"/>
              <w:rPr>
                <w:color w:val="000000" w:themeColor="text1"/>
              </w:rPr>
            </w:pPr>
            <w:r w:rsidRPr="009155AA">
              <w:rPr>
                <w:color w:val="000000" w:themeColor="text1"/>
              </w:rPr>
              <w:t xml:space="preserve">30 </w:t>
            </w:r>
          </w:p>
        </w:tc>
      </w:tr>
      <w:tr w:rsidR="004F6D6E" w:rsidRPr="00A161DF" w14:paraId="61585EC1" w14:textId="77777777" w:rsidTr="00A76949">
        <w:trPr>
          <w:trHeight w:val="20"/>
          <w:jc w:val="center"/>
        </w:trPr>
        <w:tc>
          <w:tcPr>
            <w:tcW w:w="1856" w:type="dxa"/>
            <w:shd w:val="clear" w:color="auto" w:fill="auto"/>
            <w:tcMar>
              <w:top w:w="15" w:type="dxa"/>
              <w:left w:w="106" w:type="dxa"/>
              <w:bottom w:w="0" w:type="dxa"/>
              <w:right w:w="106" w:type="dxa"/>
            </w:tcMar>
            <w:hideMark/>
          </w:tcPr>
          <w:p w14:paraId="31E72B62" w14:textId="77777777" w:rsidR="004F6D6E" w:rsidRPr="00A161DF" w:rsidRDefault="004F6D6E" w:rsidP="0070243A">
            <w:pPr>
              <w:pStyle w:val="CellText"/>
              <w:ind w:left="90"/>
              <w:jc w:val="center"/>
            </w:pPr>
            <w:r w:rsidRPr="00A161DF">
              <w:t>484</w:t>
            </w:r>
          </w:p>
        </w:tc>
        <w:tc>
          <w:tcPr>
            <w:tcW w:w="2374" w:type="dxa"/>
            <w:shd w:val="clear" w:color="auto" w:fill="auto"/>
            <w:tcMar>
              <w:top w:w="15" w:type="dxa"/>
              <w:left w:w="106" w:type="dxa"/>
              <w:bottom w:w="0" w:type="dxa"/>
              <w:right w:w="106" w:type="dxa"/>
            </w:tcMar>
            <w:hideMark/>
          </w:tcPr>
          <w:p w14:paraId="0C780E4B" w14:textId="77777777" w:rsidR="004F6D6E" w:rsidRPr="00A161DF" w:rsidRDefault="004F6D6E" w:rsidP="0070243A">
            <w:pPr>
              <w:pStyle w:val="CellText"/>
              <w:ind w:left="90"/>
              <w:jc w:val="center"/>
            </w:pPr>
            <w:r w:rsidRPr="00A161DF">
              <w:t>120</w:t>
            </w:r>
          </w:p>
        </w:tc>
        <w:tc>
          <w:tcPr>
            <w:tcW w:w="2340" w:type="dxa"/>
            <w:shd w:val="clear" w:color="auto" w:fill="auto"/>
            <w:tcMar>
              <w:top w:w="15" w:type="dxa"/>
              <w:left w:w="106" w:type="dxa"/>
              <w:bottom w:w="0" w:type="dxa"/>
              <w:right w:w="106" w:type="dxa"/>
            </w:tcMar>
            <w:hideMark/>
          </w:tcPr>
          <w:p w14:paraId="74C915DB" w14:textId="77777777" w:rsidR="004F6D6E" w:rsidRPr="009155AA" w:rsidRDefault="004F6D6E" w:rsidP="0070243A">
            <w:pPr>
              <w:pStyle w:val="CellText"/>
              <w:ind w:left="90"/>
              <w:jc w:val="center"/>
              <w:rPr>
                <w:color w:val="000000" w:themeColor="text1"/>
              </w:rPr>
            </w:pPr>
            <w:r w:rsidRPr="009155AA">
              <w:rPr>
                <w:color w:val="000000" w:themeColor="text1"/>
              </w:rPr>
              <w:t xml:space="preserve">60 </w:t>
            </w:r>
          </w:p>
        </w:tc>
      </w:tr>
      <w:tr w:rsidR="004F6D6E" w:rsidRPr="00A161DF" w14:paraId="47D5D573" w14:textId="77777777" w:rsidTr="00A76949">
        <w:trPr>
          <w:trHeight w:val="20"/>
          <w:jc w:val="center"/>
        </w:trPr>
        <w:tc>
          <w:tcPr>
            <w:tcW w:w="1856" w:type="dxa"/>
            <w:shd w:val="clear" w:color="auto" w:fill="auto"/>
            <w:tcMar>
              <w:top w:w="15" w:type="dxa"/>
              <w:left w:w="106" w:type="dxa"/>
              <w:bottom w:w="0" w:type="dxa"/>
              <w:right w:w="106" w:type="dxa"/>
            </w:tcMar>
            <w:hideMark/>
          </w:tcPr>
          <w:p w14:paraId="1637F70B" w14:textId="77777777" w:rsidR="004F6D6E" w:rsidRPr="00A161DF" w:rsidRDefault="004F6D6E" w:rsidP="0070243A">
            <w:pPr>
              <w:pStyle w:val="CellText"/>
              <w:ind w:left="90"/>
              <w:jc w:val="center"/>
            </w:pPr>
            <w:r w:rsidRPr="00A161DF">
              <w:t>996</w:t>
            </w:r>
          </w:p>
        </w:tc>
        <w:tc>
          <w:tcPr>
            <w:tcW w:w="2374" w:type="dxa"/>
            <w:shd w:val="clear" w:color="auto" w:fill="auto"/>
            <w:tcMar>
              <w:top w:w="15" w:type="dxa"/>
              <w:left w:w="106" w:type="dxa"/>
              <w:bottom w:w="0" w:type="dxa"/>
              <w:right w:w="106" w:type="dxa"/>
            </w:tcMar>
            <w:hideMark/>
          </w:tcPr>
          <w:p w14:paraId="7C0D2E2B" w14:textId="77777777" w:rsidR="004F6D6E" w:rsidRPr="00A161DF" w:rsidRDefault="004F6D6E" w:rsidP="0070243A">
            <w:pPr>
              <w:pStyle w:val="CellText"/>
              <w:ind w:left="90"/>
              <w:jc w:val="center"/>
            </w:pPr>
            <w:r w:rsidRPr="00A161DF">
              <w:t>240</w:t>
            </w:r>
          </w:p>
        </w:tc>
        <w:tc>
          <w:tcPr>
            <w:tcW w:w="2340" w:type="dxa"/>
            <w:shd w:val="clear" w:color="auto" w:fill="auto"/>
            <w:tcMar>
              <w:top w:w="15" w:type="dxa"/>
              <w:left w:w="106" w:type="dxa"/>
              <w:bottom w:w="0" w:type="dxa"/>
              <w:right w:w="106" w:type="dxa"/>
            </w:tcMar>
            <w:hideMark/>
          </w:tcPr>
          <w:p w14:paraId="20B12B46" w14:textId="77777777" w:rsidR="004F6D6E" w:rsidRPr="009155AA" w:rsidRDefault="004F6D6E" w:rsidP="0070243A">
            <w:pPr>
              <w:pStyle w:val="CellText"/>
              <w:ind w:left="90"/>
              <w:jc w:val="center"/>
              <w:rPr>
                <w:color w:val="000000" w:themeColor="text1"/>
              </w:rPr>
            </w:pPr>
            <w:r w:rsidRPr="009155AA">
              <w:rPr>
                <w:color w:val="000000" w:themeColor="text1"/>
              </w:rPr>
              <w:t xml:space="preserve">120 </w:t>
            </w:r>
          </w:p>
        </w:tc>
      </w:tr>
      <w:tr w:rsidR="004F6D6E" w:rsidRPr="00A161DF" w14:paraId="680A8447" w14:textId="77777777" w:rsidTr="00A76949">
        <w:trPr>
          <w:trHeight w:val="20"/>
          <w:jc w:val="center"/>
        </w:trPr>
        <w:tc>
          <w:tcPr>
            <w:tcW w:w="1856" w:type="dxa"/>
            <w:shd w:val="clear" w:color="auto" w:fill="auto"/>
            <w:tcMar>
              <w:top w:w="15" w:type="dxa"/>
              <w:left w:w="106" w:type="dxa"/>
              <w:bottom w:w="0" w:type="dxa"/>
              <w:right w:w="106" w:type="dxa"/>
            </w:tcMar>
            <w:hideMark/>
          </w:tcPr>
          <w:p w14:paraId="716A7F61" w14:textId="77777777" w:rsidR="004F6D6E" w:rsidRPr="00A161DF" w:rsidRDefault="004F6D6E" w:rsidP="0070243A">
            <w:pPr>
              <w:pStyle w:val="CellText"/>
              <w:ind w:left="90"/>
              <w:jc w:val="center"/>
            </w:pPr>
            <w:r w:rsidRPr="00A161DF">
              <w:t>996x2</w:t>
            </w:r>
          </w:p>
        </w:tc>
        <w:tc>
          <w:tcPr>
            <w:tcW w:w="2374" w:type="dxa"/>
            <w:shd w:val="clear" w:color="auto" w:fill="auto"/>
            <w:tcMar>
              <w:top w:w="15" w:type="dxa"/>
              <w:left w:w="106" w:type="dxa"/>
              <w:bottom w:w="0" w:type="dxa"/>
              <w:right w:w="106" w:type="dxa"/>
            </w:tcMar>
            <w:hideMark/>
          </w:tcPr>
          <w:p w14:paraId="1DA5ADF1" w14:textId="77777777" w:rsidR="004F6D6E" w:rsidRPr="00A161DF" w:rsidRDefault="004F6D6E" w:rsidP="0070243A">
            <w:pPr>
              <w:pStyle w:val="CellText"/>
              <w:ind w:left="90"/>
              <w:jc w:val="center"/>
            </w:pPr>
            <w:r w:rsidRPr="00A161DF">
              <w:t>492</w:t>
            </w:r>
          </w:p>
        </w:tc>
        <w:tc>
          <w:tcPr>
            <w:tcW w:w="2340" w:type="dxa"/>
            <w:shd w:val="clear" w:color="auto" w:fill="auto"/>
            <w:tcMar>
              <w:top w:w="15" w:type="dxa"/>
              <w:left w:w="106" w:type="dxa"/>
              <w:bottom w:w="0" w:type="dxa"/>
              <w:right w:w="106" w:type="dxa"/>
            </w:tcMar>
            <w:hideMark/>
          </w:tcPr>
          <w:p w14:paraId="780EBA35" w14:textId="77777777" w:rsidR="004F6D6E" w:rsidRPr="009155AA" w:rsidRDefault="004F6D6E" w:rsidP="0070243A">
            <w:pPr>
              <w:pStyle w:val="CellText"/>
              <w:ind w:left="90"/>
              <w:jc w:val="center"/>
              <w:rPr>
                <w:color w:val="000000" w:themeColor="text1"/>
              </w:rPr>
            </w:pPr>
            <w:r w:rsidRPr="009155AA">
              <w:rPr>
                <w:color w:val="000000" w:themeColor="text1"/>
              </w:rPr>
              <w:t xml:space="preserve">246 </w:t>
            </w:r>
          </w:p>
        </w:tc>
      </w:tr>
    </w:tbl>
    <w:p w14:paraId="76818FE6" w14:textId="77777777" w:rsidR="004F6D6E" w:rsidRDefault="004F6D6E" w:rsidP="0070243A">
      <w:pPr>
        <w:autoSpaceDE w:val="0"/>
        <w:autoSpaceDN w:val="0"/>
        <w:adjustRightInd w:val="0"/>
        <w:ind w:left="90"/>
        <w:rPr>
          <w:sz w:val="20"/>
          <w:lang w:eastAsia="zh-CN"/>
        </w:rPr>
      </w:pPr>
    </w:p>
    <w:p w14:paraId="029BF6B8" w14:textId="77777777" w:rsidR="0028059A" w:rsidRDefault="0028059A" w:rsidP="0070243A">
      <w:pPr>
        <w:autoSpaceDE w:val="0"/>
        <w:autoSpaceDN w:val="0"/>
        <w:adjustRightInd w:val="0"/>
        <w:ind w:left="90"/>
        <w:rPr>
          <w:sz w:val="20"/>
          <w:lang w:eastAsia="zh-CN"/>
        </w:rPr>
      </w:pPr>
    </w:p>
    <w:p w14:paraId="099CF688" w14:textId="77777777" w:rsidR="00C04CBF" w:rsidRDefault="00C04CBF" w:rsidP="0070243A">
      <w:pPr>
        <w:autoSpaceDE w:val="0"/>
        <w:autoSpaceDN w:val="0"/>
        <w:adjustRightInd w:val="0"/>
        <w:ind w:left="90"/>
        <w:rPr>
          <w:sz w:val="20"/>
          <w:lang w:eastAsia="zh-CN"/>
        </w:rPr>
      </w:pPr>
    </w:p>
    <w:p w14:paraId="0D1B7BCE" w14:textId="77777777" w:rsidR="0075125F" w:rsidRDefault="0075125F" w:rsidP="0070243A">
      <w:pPr>
        <w:autoSpaceDE w:val="0"/>
        <w:autoSpaceDN w:val="0"/>
        <w:adjustRightInd w:val="0"/>
        <w:ind w:left="90"/>
        <w:rPr>
          <w:sz w:val="20"/>
          <w:lang w:eastAsia="zh-CN"/>
        </w:rPr>
      </w:pPr>
    </w:p>
    <w:p w14:paraId="72693638" w14:textId="77777777" w:rsidR="004F6D6E" w:rsidRDefault="004F6D6E" w:rsidP="0070243A">
      <w:pPr>
        <w:autoSpaceDE w:val="0"/>
        <w:autoSpaceDN w:val="0"/>
        <w:adjustRightInd w:val="0"/>
        <w:ind w:left="9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980"/>
        <w:gridCol w:w="1440"/>
      </w:tblGrid>
      <w:tr w:rsidR="004F6D6E" w:rsidRPr="00FA777D" w14:paraId="79E94E3E" w14:textId="77777777" w:rsidTr="00BA14B3">
        <w:tc>
          <w:tcPr>
            <w:tcW w:w="787" w:type="dxa"/>
          </w:tcPr>
          <w:p w14:paraId="4951FEE0" w14:textId="77777777" w:rsidR="004F6D6E" w:rsidRPr="00FA777D" w:rsidRDefault="004F6D6E" w:rsidP="0070243A">
            <w:pPr>
              <w:ind w:left="90"/>
              <w:rPr>
                <w:rFonts w:ascii="Calibri" w:hAnsi="Calibri"/>
                <w:szCs w:val="22"/>
                <w:lang w:eastAsia="zh-CN"/>
              </w:rPr>
            </w:pPr>
            <w:r w:rsidRPr="00FA777D">
              <w:rPr>
                <w:rFonts w:ascii="Calibri" w:hAnsi="Calibri"/>
                <w:szCs w:val="22"/>
              </w:rPr>
              <w:t>CID</w:t>
            </w:r>
          </w:p>
        </w:tc>
        <w:tc>
          <w:tcPr>
            <w:tcW w:w="1283" w:type="dxa"/>
          </w:tcPr>
          <w:p w14:paraId="69ABAD04" w14:textId="77777777" w:rsidR="004F6D6E" w:rsidRPr="00FA777D" w:rsidRDefault="004F6D6E" w:rsidP="0070243A">
            <w:pPr>
              <w:ind w:left="90"/>
              <w:rPr>
                <w:rFonts w:ascii="Calibri" w:hAnsi="Calibri" w:cs="Arial"/>
                <w:szCs w:val="22"/>
              </w:rPr>
            </w:pPr>
            <w:r w:rsidRPr="00FA777D">
              <w:rPr>
                <w:rFonts w:ascii="Calibri" w:hAnsi="Calibri" w:cs="Arial"/>
                <w:szCs w:val="22"/>
              </w:rPr>
              <w:t>Commenter</w:t>
            </w:r>
          </w:p>
        </w:tc>
        <w:tc>
          <w:tcPr>
            <w:tcW w:w="900" w:type="dxa"/>
          </w:tcPr>
          <w:p w14:paraId="7A1963E4" w14:textId="77777777" w:rsidR="004F6D6E" w:rsidRPr="00FA777D" w:rsidRDefault="004F6D6E" w:rsidP="0070243A">
            <w:pPr>
              <w:ind w:left="90"/>
              <w:rPr>
                <w:rFonts w:ascii="Calibri" w:hAnsi="Calibri"/>
                <w:szCs w:val="22"/>
              </w:rPr>
            </w:pPr>
            <w:r w:rsidRPr="00FA777D">
              <w:rPr>
                <w:rFonts w:ascii="Calibri" w:hAnsi="Calibri"/>
                <w:szCs w:val="22"/>
              </w:rPr>
              <w:t>Section</w:t>
            </w:r>
          </w:p>
        </w:tc>
        <w:tc>
          <w:tcPr>
            <w:tcW w:w="990" w:type="dxa"/>
          </w:tcPr>
          <w:p w14:paraId="3B1A222E" w14:textId="77777777" w:rsidR="004F6D6E" w:rsidRPr="00FA777D" w:rsidRDefault="004F6D6E" w:rsidP="0070243A">
            <w:pPr>
              <w:ind w:left="90"/>
              <w:rPr>
                <w:rFonts w:ascii="Calibri" w:hAnsi="Calibri"/>
                <w:szCs w:val="22"/>
              </w:rPr>
            </w:pPr>
            <w:r w:rsidRPr="00FA777D">
              <w:rPr>
                <w:rFonts w:ascii="Calibri" w:hAnsi="Calibri"/>
                <w:szCs w:val="22"/>
              </w:rPr>
              <w:t>Page</w:t>
            </w:r>
          </w:p>
        </w:tc>
        <w:tc>
          <w:tcPr>
            <w:tcW w:w="2430" w:type="dxa"/>
          </w:tcPr>
          <w:p w14:paraId="749E1E64" w14:textId="77777777" w:rsidR="004F6D6E" w:rsidRPr="00FA777D" w:rsidRDefault="004F6D6E" w:rsidP="0070243A">
            <w:pPr>
              <w:ind w:left="90"/>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7100E0CE" w14:textId="77777777" w:rsidR="004F6D6E" w:rsidRPr="00FA777D" w:rsidRDefault="004F6D6E" w:rsidP="0070243A">
            <w:pPr>
              <w:ind w:left="90"/>
              <w:rPr>
                <w:rFonts w:ascii="Calibri" w:hAnsi="Calibri" w:cs="Arial"/>
                <w:szCs w:val="22"/>
              </w:rPr>
            </w:pPr>
            <w:r w:rsidRPr="00FA777D">
              <w:rPr>
                <w:rFonts w:ascii="Calibri" w:hAnsi="Calibri" w:cs="Arial" w:hint="eastAsia"/>
                <w:szCs w:val="22"/>
                <w:lang w:eastAsia="zh-CN"/>
              </w:rPr>
              <w:t>Proposed Change</w:t>
            </w:r>
          </w:p>
        </w:tc>
        <w:tc>
          <w:tcPr>
            <w:tcW w:w="1440" w:type="dxa"/>
          </w:tcPr>
          <w:p w14:paraId="49BD300D" w14:textId="77777777" w:rsidR="004F6D6E" w:rsidRPr="00FA777D" w:rsidRDefault="004F6D6E" w:rsidP="0070243A">
            <w:pPr>
              <w:ind w:left="90"/>
              <w:rPr>
                <w:rFonts w:ascii="Calibri" w:hAnsi="Calibri" w:cs="Arial"/>
                <w:szCs w:val="22"/>
              </w:rPr>
            </w:pPr>
            <w:r w:rsidRPr="00FA777D">
              <w:rPr>
                <w:rFonts w:ascii="Calibri" w:hAnsi="Calibri" w:cs="Arial" w:hint="eastAsia"/>
                <w:szCs w:val="22"/>
                <w:lang w:eastAsia="zh-CN"/>
              </w:rPr>
              <w:t>Resolution</w:t>
            </w:r>
          </w:p>
        </w:tc>
      </w:tr>
      <w:tr w:rsidR="004F6D6E" w:rsidRPr="00FA777D" w14:paraId="6374B3F5" w14:textId="77777777" w:rsidTr="00BA14B3">
        <w:tc>
          <w:tcPr>
            <w:tcW w:w="787" w:type="dxa"/>
          </w:tcPr>
          <w:p w14:paraId="066B9378" w14:textId="77777777" w:rsidR="004F6D6E" w:rsidRDefault="004F6D6E" w:rsidP="0070243A">
            <w:pPr>
              <w:ind w:left="90"/>
              <w:rPr>
                <w:rFonts w:ascii="Calibri" w:hAnsi="Calibri"/>
                <w:szCs w:val="22"/>
              </w:rPr>
            </w:pPr>
            <w:r>
              <w:rPr>
                <w:rFonts w:ascii="Calibri" w:hAnsi="Calibri"/>
                <w:szCs w:val="22"/>
              </w:rPr>
              <w:t>2098</w:t>
            </w:r>
          </w:p>
        </w:tc>
        <w:tc>
          <w:tcPr>
            <w:tcW w:w="1283" w:type="dxa"/>
          </w:tcPr>
          <w:p w14:paraId="68050848" w14:textId="77777777" w:rsidR="004F6D6E" w:rsidRPr="00880E50" w:rsidRDefault="004F6D6E" w:rsidP="0070243A">
            <w:pPr>
              <w:ind w:left="90"/>
              <w:rPr>
                <w:rFonts w:ascii="Calibri" w:hAnsi="Calibri" w:cs="Arial"/>
                <w:szCs w:val="22"/>
                <w:lang w:val="en-US"/>
              </w:rPr>
            </w:pPr>
            <w:proofErr w:type="spellStart"/>
            <w:r w:rsidRPr="002C69F9">
              <w:rPr>
                <w:rFonts w:ascii="Calibri" w:hAnsi="Calibri" w:cs="Arial"/>
                <w:szCs w:val="22"/>
              </w:rPr>
              <w:t>Sigurd</w:t>
            </w:r>
            <w:proofErr w:type="spellEnd"/>
            <w:r w:rsidRPr="002C69F9">
              <w:rPr>
                <w:rFonts w:ascii="Calibri" w:hAnsi="Calibri" w:cs="Arial"/>
                <w:szCs w:val="22"/>
              </w:rPr>
              <w:t xml:space="preserve"> </w:t>
            </w:r>
            <w:proofErr w:type="spellStart"/>
            <w:r w:rsidRPr="002C69F9">
              <w:rPr>
                <w:rFonts w:ascii="Calibri" w:hAnsi="Calibri" w:cs="Arial"/>
                <w:szCs w:val="22"/>
              </w:rPr>
              <w:t>Schelstraete</w:t>
            </w:r>
            <w:proofErr w:type="spellEnd"/>
          </w:p>
        </w:tc>
        <w:tc>
          <w:tcPr>
            <w:tcW w:w="900" w:type="dxa"/>
          </w:tcPr>
          <w:p w14:paraId="241B9A02" w14:textId="77777777" w:rsidR="004F6D6E" w:rsidRDefault="004F6D6E" w:rsidP="0070243A">
            <w:pPr>
              <w:ind w:left="90"/>
              <w:rPr>
                <w:rFonts w:ascii="Calibri" w:hAnsi="Calibri"/>
                <w:szCs w:val="22"/>
              </w:rPr>
            </w:pPr>
            <w:r>
              <w:rPr>
                <w:rFonts w:ascii="Calibri" w:hAnsi="Calibri"/>
                <w:szCs w:val="22"/>
              </w:rPr>
              <w:t>26.3.10.13</w:t>
            </w:r>
          </w:p>
        </w:tc>
        <w:tc>
          <w:tcPr>
            <w:tcW w:w="990" w:type="dxa"/>
          </w:tcPr>
          <w:p w14:paraId="51F00F20" w14:textId="77777777" w:rsidR="004F6D6E" w:rsidRDefault="004F6D6E" w:rsidP="0070243A">
            <w:pPr>
              <w:ind w:left="90"/>
              <w:rPr>
                <w:rFonts w:ascii="Calibri" w:hAnsi="Calibri"/>
                <w:szCs w:val="22"/>
              </w:rPr>
            </w:pPr>
            <w:r>
              <w:rPr>
                <w:rFonts w:ascii="Calibri" w:hAnsi="Calibri"/>
                <w:szCs w:val="22"/>
              </w:rPr>
              <w:t>150.48</w:t>
            </w:r>
          </w:p>
        </w:tc>
        <w:tc>
          <w:tcPr>
            <w:tcW w:w="2430" w:type="dxa"/>
          </w:tcPr>
          <w:p w14:paraId="018114A6" w14:textId="77777777" w:rsidR="004F6D6E" w:rsidRPr="00000B3B" w:rsidRDefault="004F6D6E" w:rsidP="0070243A">
            <w:pPr>
              <w:ind w:left="90"/>
              <w:rPr>
                <w:rFonts w:ascii="Calibri" w:hAnsi="Calibri" w:cs="Arial"/>
                <w:sz w:val="24"/>
                <w:lang w:val="en-US" w:eastAsia="zh-CN"/>
              </w:rPr>
            </w:pPr>
            <w:r w:rsidRPr="006F4E1E">
              <w:rPr>
                <w:rFonts w:ascii="Calibri" w:hAnsi="Calibri" w:cs="Arial"/>
              </w:rPr>
              <w:t>Wrong reference</w:t>
            </w:r>
          </w:p>
        </w:tc>
        <w:tc>
          <w:tcPr>
            <w:tcW w:w="1980" w:type="dxa"/>
          </w:tcPr>
          <w:p w14:paraId="5001C57F" w14:textId="77777777" w:rsidR="004F6D6E" w:rsidRPr="00BB7152" w:rsidRDefault="004F6D6E" w:rsidP="0070243A">
            <w:pPr>
              <w:ind w:left="90"/>
              <w:rPr>
                <w:rFonts w:ascii="Arial" w:hAnsi="Arial" w:cs="Arial"/>
                <w:sz w:val="20"/>
                <w:lang w:val="en-US" w:eastAsia="zh-CN"/>
              </w:rPr>
            </w:pPr>
            <w:r w:rsidRPr="00F00FC6">
              <w:rPr>
                <w:rFonts w:ascii="Arial" w:hAnsi="Arial" w:cs="Arial"/>
                <w:sz w:val="20"/>
              </w:rPr>
              <w:t>Two errored references to be corrected (line 48 and 50)</w:t>
            </w:r>
          </w:p>
        </w:tc>
        <w:tc>
          <w:tcPr>
            <w:tcW w:w="1440" w:type="dxa"/>
          </w:tcPr>
          <w:p w14:paraId="6F0284E2" w14:textId="77777777" w:rsidR="004F6D6E" w:rsidRPr="00D93662" w:rsidRDefault="004F6D6E" w:rsidP="0070243A">
            <w:pPr>
              <w:ind w:left="90"/>
              <w:rPr>
                <w:rFonts w:ascii="Calibri" w:hAnsi="Calibri" w:cs="Arial"/>
                <w:b/>
                <w:szCs w:val="22"/>
                <w:lang w:eastAsia="zh-CN"/>
              </w:rPr>
            </w:pPr>
            <w:r w:rsidRPr="00D93662">
              <w:rPr>
                <w:rFonts w:ascii="Calibri" w:hAnsi="Calibri" w:cs="Arial"/>
                <w:b/>
                <w:szCs w:val="22"/>
                <w:lang w:eastAsia="zh-CN"/>
              </w:rPr>
              <w:t>Revised</w:t>
            </w:r>
            <w:r w:rsidR="00B304E8">
              <w:rPr>
                <w:rFonts w:ascii="Calibri" w:hAnsi="Calibri" w:cs="Arial"/>
                <w:b/>
                <w:szCs w:val="22"/>
                <w:lang w:eastAsia="zh-CN"/>
              </w:rPr>
              <w:t>.</w:t>
            </w:r>
          </w:p>
          <w:p w14:paraId="4EB0BF0C" w14:textId="719A3B76" w:rsidR="004F6D6E" w:rsidRDefault="00B304E8" w:rsidP="0070243A">
            <w:pPr>
              <w:ind w:left="90"/>
              <w:rPr>
                <w:rFonts w:ascii="Calibri" w:hAnsi="Calibri" w:cs="Arial"/>
                <w:szCs w:val="22"/>
                <w:lang w:eastAsia="zh-CN"/>
              </w:rPr>
            </w:pPr>
            <w:r>
              <w:rPr>
                <w:rFonts w:ascii="Arial" w:hAnsi="Arial" w:cs="Arial"/>
                <w:sz w:val="20"/>
                <w:lang w:eastAsia="zh-CN"/>
              </w:rPr>
              <w:t>Change to as in the resolution of CID2098 in doc IEEE802.11-16/</w:t>
            </w:r>
            <w:r w:rsidR="000211D6">
              <w:rPr>
                <w:rFonts w:ascii="Arial" w:hAnsi="Arial" w:cs="Arial"/>
                <w:sz w:val="20"/>
                <w:lang w:eastAsia="zh-CN"/>
              </w:rPr>
              <w:t>0937r6</w:t>
            </w:r>
            <w:r>
              <w:rPr>
                <w:rFonts w:ascii="Arial" w:hAnsi="Arial" w:cs="Arial"/>
                <w:sz w:val="20"/>
                <w:lang w:eastAsia="zh-CN"/>
              </w:rPr>
              <w:t>.</w:t>
            </w:r>
          </w:p>
          <w:p w14:paraId="6D9E0D64" w14:textId="77777777" w:rsidR="004F6D6E" w:rsidRPr="00FA777D" w:rsidRDefault="004F6D6E" w:rsidP="0070243A">
            <w:pPr>
              <w:ind w:left="90"/>
              <w:rPr>
                <w:rFonts w:ascii="Calibri" w:hAnsi="Calibri" w:cs="Arial"/>
                <w:szCs w:val="22"/>
                <w:lang w:eastAsia="zh-CN"/>
              </w:rPr>
            </w:pPr>
          </w:p>
        </w:tc>
      </w:tr>
    </w:tbl>
    <w:p w14:paraId="0F2896F2" w14:textId="77777777" w:rsidR="004F6D6E" w:rsidRDefault="004F6D6E" w:rsidP="0070243A">
      <w:pPr>
        <w:autoSpaceDE w:val="0"/>
        <w:autoSpaceDN w:val="0"/>
        <w:adjustRightInd w:val="0"/>
        <w:ind w:left="90"/>
        <w:rPr>
          <w:sz w:val="20"/>
          <w:lang w:eastAsia="zh-CN"/>
        </w:rPr>
      </w:pPr>
    </w:p>
    <w:p w14:paraId="55AFE9BC" w14:textId="4E8FD7E4" w:rsidR="00BA14B3" w:rsidRPr="00060BCC" w:rsidRDefault="00BA14B3" w:rsidP="00BA14B3">
      <w:pPr>
        <w:autoSpaceDE w:val="0"/>
        <w:autoSpaceDN w:val="0"/>
        <w:adjustRightInd w:val="0"/>
        <w:ind w:left="90"/>
        <w:rPr>
          <w:sz w:val="20"/>
          <w:lang w:eastAsia="zh-CN"/>
        </w:rPr>
      </w:pPr>
      <w:r w:rsidRPr="004D51C7">
        <w:rPr>
          <w:sz w:val="20"/>
          <w:highlight w:val="yellow"/>
          <w:lang w:eastAsia="zh-CN"/>
        </w:rPr>
        <w:t xml:space="preserve">Resolution to CID </w:t>
      </w:r>
      <w:r w:rsidRPr="00C877B8">
        <w:rPr>
          <w:sz w:val="20"/>
          <w:highlight w:val="yellow"/>
          <w:lang w:eastAsia="zh-CN"/>
        </w:rPr>
        <w:t>#</w:t>
      </w:r>
      <w:r>
        <w:rPr>
          <w:sz w:val="20"/>
          <w:highlight w:val="yellow"/>
          <w:lang w:eastAsia="zh-CN"/>
        </w:rPr>
        <w:t>2098</w:t>
      </w:r>
      <w:r w:rsidRPr="003432BF">
        <w:rPr>
          <w:sz w:val="20"/>
          <w:highlight w:val="yellow"/>
          <w:lang w:eastAsia="zh-CN"/>
        </w:rPr>
        <w:t xml:space="preserve"> as follows</w:t>
      </w:r>
      <w:r>
        <w:rPr>
          <w:sz w:val="20"/>
          <w:lang w:eastAsia="zh-CN"/>
        </w:rPr>
        <w:t>.</w:t>
      </w:r>
    </w:p>
    <w:p w14:paraId="58A6BB9E" w14:textId="6BB222C3" w:rsidR="00BA14B3" w:rsidRDefault="00BA14B3" w:rsidP="00BA14B3">
      <w:pPr>
        <w:autoSpaceDE w:val="0"/>
        <w:autoSpaceDN w:val="0"/>
        <w:adjustRightInd w:val="0"/>
        <w:ind w:left="90"/>
        <w:rPr>
          <w:i/>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highlight w:val="yellow"/>
        </w:rPr>
        <w:t>make the following c</w:t>
      </w:r>
      <w:r>
        <w:rPr>
          <w:highlight w:val="yellow"/>
        </w:rPr>
        <w:t xml:space="preserve">hanges </w:t>
      </w:r>
      <w:r>
        <w:rPr>
          <w:highlight w:val="yellow"/>
        </w:rPr>
        <w:t xml:space="preserve">on </w:t>
      </w:r>
      <w:r>
        <w:rPr>
          <w:color w:val="000000"/>
          <w:sz w:val="20"/>
          <w:highlight w:val="yellow"/>
          <w:lang w:eastAsia="zh-CN"/>
        </w:rPr>
        <w:t>P1</w:t>
      </w:r>
      <w:r>
        <w:rPr>
          <w:color w:val="000000"/>
          <w:sz w:val="20"/>
          <w:highlight w:val="yellow"/>
          <w:lang w:eastAsia="zh-CN"/>
        </w:rPr>
        <w:t>50</w:t>
      </w:r>
      <w:r>
        <w:rPr>
          <w:color w:val="000000"/>
          <w:sz w:val="20"/>
          <w:highlight w:val="yellow"/>
          <w:lang w:eastAsia="zh-CN"/>
        </w:rPr>
        <w:t>/L</w:t>
      </w:r>
      <w:r>
        <w:rPr>
          <w:color w:val="000000"/>
          <w:sz w:val="20"/>
          <w:highlight w:val="yellow"/>
          <w:lang w:eastAsia="zh-CN"/>
        </w:rPr>
        <w:t>4</w:t>
      </w:r>
      <w:r w:rsidR="0034217F">
        <w:rPr>
          <w:color w:val="000000"/>
          <w:sz w:val="20"/>
          <w:highlight w:val="yellow"/>
          <w:lang w:eastAsia="zh-CN"/>
        </w:rPr>
        <w:t>4</w:t>
      </w:r>
      <w:r>
        <w:rPr>
          <w:color w:val="000000"/>
          <w:sz w:val="20"/>
          <w:highlight w:val="yellow"/>
          <w:lang w:eastAsia="zh-CN"/>
        </w:rPr>
        <w:t xml:space="preserve">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10</w:t>
      </w:r>
      <w:r>
        <w:rPr>
          <w:i/>
          <w:sz w:val="20"/>
          <w:highlight w:val="yellow"/>
          <w:lang w:eastAsia="zh-CN"/>
        </w:rPr>
        <w:t>.</w:t>
      </w:r>
      <w:r>
        <w:rPr>
          <w:i/>
          <w:sz w:val="20"/>
          <w:highlight w:val="yellow"/>
          <w:lang w:eastAsia="zh-CN"/>
        </w:rPr>
        <w:t>13</w:t>
      </w:r>
      <w:r>
        <w:rPr>
          <w:i/>
          <w:sz w:val="20"/>
          <w:highlight w:val="yellow"/>
          <w:lang w:eastAsia="zh-CN"/>
        </w:rPr>
        <w:t>:</w:t>
      </w:r>
    </w:p>
    <w:p w14:paraId="77973577" w14:textId="48F1B5CF" w:rsidR="00BA14B3" w:rsidRPr="00B835E9" w:rsidRDefault="00BA14B3" w:rsidP="00BA14B3">
      <w:pPr>
        <w:pStyle w:val="Equationvariable"/>
      </w:pPr>
      <w:r w:rsidRPr="00B81B1F">
        <w:rPr>
          <w:noProof/>
          <w:w w:val="100"/>
          <w:lang w:val="en-US"/>
        </w:rPr>
        <w:drawing>
          <wp:inline distT="0" distB="0" distL="0" distR="0" wp14:anchorId="388E3722" wp14:editId="42E5DFC7">
            <wp:extent cx="165735" cy="191135"/>
            <wp:effectExtent l="0" t="0" r="5715"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65735" cy="191135"/>
                    </a:xfrm>
                    <a:prstGeom prst="rect">
                      <a:avLst/>
                    </a:prstGeom>
                    <a:noFill/>
                    <a:ln>
                      <a:noFill/>
                    </a:ln>
                  </pic:spPr>
                </pic:pic>
              </a:graphicData>
            </a:graphic>
          </wp:inline>
        </w:drawing>
      </w:r>
      <w:r w:rsidRPr="00B81B1F">
        <w:rPr>
          <w:w w:val="100"/>
        </w:rPr>
        <w:tab/>
      </w:r>
      <w:proofErr w:type="gramStart"/>
      <w:r w:rsidRPr="00B81B1F">
        <w:rPr>
          <w:w w:val="100"/>
        </w:rPr>
        <w:t>is</w:t>
      </w:r>
      <w:proofErr w:type="gramEnd"/>
      <w:r w:rsidRPr="00B81B1F">
        <w:rPr>
          <w:w w:val="100"/>
        </w:rPr>
        <w:t xml:space="preserve"> defined in </w:t>
      </w:r>
      <w:r w:rsidRPr="00B81B1F">
        <w:rPr>
          <w:w w:val="100"/>
        </w:rPr>
        <w:fldChar w:fldCharType="begin"/>
      </w:r>
      <w:r w:rsidRPr="00B81B1F">
        <w:rPr>
          <w:w w:val="100"/>
        </w:rPr>
        <w:instrText xml:space="preserve"> REF  RTF36363531323a2048342c312e \h</w:instrText>
      </w:r>
      <w:r>
        <w:rPr>
          <w:w w:val="100"/>
        </w:rPr>
        <w:instrText xml:space="preserve"> \* MERGEFORMAT </w:instrText>
      </w:r>
      <w:r w:rsidRPr="00B81B1F">
        <w:rPr>
          <w:w w:val="100"/>
        </w:rPr>
      </w:r>
      <w:r w:rsidRPr="00B81B1F">
        <w:rPr>
          <w:w w:val="100"/>
        </w:rPr>
        <w:fldChar w:fldCharType="separate"/>
      </w:r>
      <w:del w:id="137" w:author="Rui Cao" w:date="2016-07-27T00:32:00Z">
        <w:r w:rsidDel="00BA14B3">
          <w:rPr>
            <w:b/>
            <w:bCs/>
            <w:w w:val="100"/>
            <w:lang w:val="en-US"/>
          </w:rPr>
          <w:delText>Error! Reference source not found</w:delText>
        </w:r>
      </w:del>
      <w:ins w:id="138" w:author="Rui Cao" w:date="2016-07-27T00:32:00Z">
        <w:r>
          <w:rPr>
            <w:w w:val="100"/>
          </w:rPr>
          <w:t>22.3.10.10 (Pilot subcarriers)</w:t>
        </w:r>
      </w:ins>
      <w:r>
        <w:rPr>
          <w:b/>
          <w:bCs/>
          <w:w w:val="100"/>
          <w:lang w:val="en-US"/>
        </w:rPr>
        <w:t>.</w:t>
      </w:r>
      <w:r w:rsidRPr="00B81B1F">
        <w:rPr>
          <w:w w:val="100"/>
        </w:rPr>
        <w:fldChar w:fldCharType="end"/>
      </w:r>
    </w:p>
    <w:p w14:paraId="7EEB1D2C" w14:textId="43653ADA" w:rsidR="00BA14B3" w:rsidRPr="00B81B1F" w:rsidRDefault="00BA14B3" w:rsidP="00BA14B3">
      <w:pPr>
        <w:pStyle w:val="Equationvariable"/>
        <w:rPr>
          <w:w w:val="100"/>
        </w:rPr>
      </w:pPr>
      <w:r w:rsidRPr="00B81B1F">
        <w:rPr>
          <w:noProof/>
          <w:w w:val="100"/>
          <w:position w:val="-14"/>
        </w:rPr>
        <w:object w:dxaOrig="859" w:dyaOrig="480" w14:anchorId="07243201">
          <v:shape id="_x0000_i1066" type="#_x0000_t75" style="width:35.45pt;height:19.35pt" o:ole="">
            <v:imagedata r:id="rId104" o:title=""/>
          </v:shape>
          <o:OLEObject Type="Embed" ProgID="Equation.DSMT4" ShapeID="_x0000_i1066" DrawAspect="Content" ObjectID="_1531090708" r:id="rId105"/>
        </w:object>
      </w:r>
      <w:r w:rsidRPr="00B81B1F">
        <w:rPr>
          <w:noProof/>
          <w:w w:val="100"/>
        </w:rPr>
        <w:t xml:space="preserve"> </w:t>
      </w:r>
      <w:r w:rsidRPr="00B81B1F">
        <w:rPr>
          <w:w w:val="100"/>
        </w:rPr>
        <w:t xml:space="preserve"> </w:t>
      </w:r>
      <w:proofErr w:type="gramStart"/>
      <w:r w:rsidRPr="00B81B1F">
        <w:rPr>
          <w:w w:val="100"/>
        </w:rPr>
        <w:t>is</w:t>
      </w:r>
      <w:proofErr w:type="gramEnd"/>
      <w:r w:rsidRPr="00B81B1F">
        <w:rPr>
          <w:w w:val="100"/>
        </w:rPr>
        <w:t xml:space="preserve"> the t</w:t>
      </w:r>
      <w:r>
        <w:rPr>
          <w:w w:val="100"/>
        </w:rPr>
        <w:t>ransmitt</w:t>
      </w:r>
      <w:r w:rsidRPr="00B81B1F">
        <w:rPr>
          <w:w w:val="100"/>
        </w:rPr>
        <w:t xml:space="preserve">ed </w:t>
      </w:r>
      <w:r w:rsidRPr="00B835E9">
        <w:t>constellation</w:t>
      </w:r>
      <w:r w:rsidRPr="00B81B1F">
        <w:rPr>
          <w:w w:val="100"/>
        </w:rPr>
        <w:t xml:space="preserve"> for user </w:t>
      </w:r>
      <w:r w:rsidRPr="00B81B1F">
        <w:rPr>
          <w:i/>
          <w:iCs/>
          <w:w w:val="100"/>
        </w:rPr>
        <w:t>u</w:t>
      </w:r>
      <w:r w:rsidRPr="00B81B1F">
        <w:rPr>
          <w:w w:val="100"/>
        </w:rPr>
        <w:t xml:space="preserve"> in the </w:t>
      </w:r>
      <w:r w:rsidRPr="00B81B1F">
        <w:rPr>
          <w:i/>
          <w:w w:val="100"/>
        </w:rPr>
        <w:t>r-</w:t>
      </w:r>
      <w:proofErr w:type="spellStart"/>
      <w:r w:rsidRPr="00B81B1F">
        <w:rPr>
          <w:w w:val="100"/>
        </w:rPr>
        <w:t>th</w:t>
      </w:r>
      <w:proofErr w:type="spellEnd"/>
      <w:r w:rsidRPr="00B81B1F">
        <w:rPr>
          <w:w w:val="100"/>
        </w:rPr>
        <w:t xml:space="preserve"> RU at subcarrier</w:t>
      </w:r>
      <w:r w:rsidRPr="00B81B1F">
        <w:rPr>
          <w:i/>
          <w:iCs/>
          <w:w w:val="100"/>
        </w:rPr>
        <w:t xml:space="preserve"> k</w:t>
      </w:r>
      <w:r w:rsidRPr="00B81B1F">
        <w:rPr>
          <w:w w:val="100"/>
        </w:rPr>
        <w:t xml:space="preserve">, space-time stream </w:t>
      </w:r>
      <w:r w:rsidRPr="00B81B1F">
        <w:rPr>
          <w:i/>
          <w:iCs/>
          <w:w w:val="100"/>
        </w:rPr>
        <w:t>m</w:t>
      </w:r>
      <w:r w:rsidRPr="00B81B1F">
        <w:rPr>
          <w:w w:val="100"/>
        </w:rPr>
        <w:t>, and Data field OFDM symbol</w:t>
      </w:r>
      <w:r w:rsidRPr="00B81B1F">
        <w:rPr>
          <w:i/>
          <w:iCs/>
          <w:w w:val="100"/>
        </w:rPr>
        <w:t xml:space="preserve"> n</w:t>
      </w:r>
      <w:r w:rsidRPr="00B81B1F">
        <w:rPr>
          <w:w w:val="100"/>
        </w:rPr>
        <w:t xml:space="preserve"> and is defined in </w:t>
      </w:r>
      <w:r w:rsidRPr="00B81B1F">
        <w:rPr>
          <w:w w:val="100"/>
        </w:rPr>
        <w:fldChar w:fldCharType="begin"/>
      </w:r>
      <w:r w:rsidRPr="00B81B1F">
        <w:rPr>
          <w:w w:val="100"/>
        </w:rPr>
        <w:instrText xml:space="preserve"> REF  RTF38393833303a204571756174 \h</w:instrText>
      </w:r>
      <w:r>
        <w:rPr>
          <w:w w:val="100"/>
        </w:rPr>
        <w:instrText xml:space="preserve"> \* MERGEFORMAT </w:instrText>
      </w:r>
      <w:r w:rsidRPr="00B81B1F">
        <w:rPr>
          <w:w w:val="100"/>
        </w:rPr>
      </w:r>
      <w:r w:rsidRPr="00B81B1F">
        <w:rPr>
          <w:w w:val="100"/>
        </w:rPr>
        <w:fldChar w:fldCharType="separate"/>
      </w:r>
      <w:del w:id="139" w:author="Rui Cao" w:date="2016-07-27T00:32:00Z">
        <w:r w:rsidDel="005709DF">
          <w:rPr>
            <w:b/>
            <w:bCs/>
            <w:w w:val="100"/>
            <w:lang w:val="en-US"/>
          </w:rPr>
          <w:delText>Error! Reference source not found</w:delText>
        </w:r>
      </w:del>
      <w:ins w:id="140" w:author="Rui Cao" w:date="2016-07-27T00:33:00Z">
        <w:r w:rsidR="005709DF" w:rsidRPr="005709DF">
          <w:rPr>
            <w:w w:val="100"/>
          </w:rPr>
          <w:t xml:space="preserve"> </w:t>
        </w:r>
        <w:r w:rsidR="005709DF">
          <w:rPr>
            <w:w w:val="100"/>
          </w:rPr>
          <w:t>Equation (26-109)</w:t>
        </w:r>
      </w:ins>
      <w:r>
        <w:rPr>
          <w:b/>
          <w:bCs/>
          <w:w w:val="100"/>
          <w:lang w:val="en-US"/>
        </w:rPr>
        <w:t>.</w:t>
      </w:r>
      <w:r w:rsidRPr="00B81B1F">
        <w:rPr>
          <w:w w:val="100"/>
        </w:rPr>
        <w:fldChar w:fldCharType="end"/>
      </w:r>
    </w:p>
    <w:p w14:paraId="07BA0DE7" w14:textId="6470571B" w:rsidR="001511C5" w:rsidRPr="005709DF" w:rsidRDefault="00BA14B3" w:rsidP="005709DF">
      <w:pPr>
        <w:pStyle w:val="Equationvariable"/>
        <w:rPr>
          <w:w w:val="100"/>
        </w:rPr>
      </w:pPr>
      <w:r w:rsidRPr="00B81B1F">
        <w:rPr>
          <w:noProof/>
          <w:w w:val="100"/>
          <w:position w:val="-12"/>
        </w:rPr>
        <w:object w:dxaOrig="760" w:dyaOrig="380" w14:anchorId="129EF7DB">
          <v:shape id="_x0000_i1067" type="#_x0000_t75" style="width:30.65pt;height:16.65pt" o:ole="">
            <v:imagedata r:id="rId106" o:title=""/>
          </v:shape>
          <o:OLEObject Type="Embed" ProgID="Equation.DSMT4" ShapeID="_x0000_i1067" DrawAspect="Content" ObjectID="_1531090709" r:id="rId107"/>
        </w:object>
      </w:r>
      <w:r w:rsidRPr="00B81B1F">
        <w:rPr>
          <w:noProof/>
          <w:w w:val="100"/>
        </w:rPr>
        <w:t xml:space="preserve"> </w:t>
      </w:r>
      <w:proofErr w:type="gramStart"/>
      <w:r w:rsidRPr="00B81B1F">
        <w:rPr>
          <w:w w:val="100"/>
        </w:rPr>
        <w:t>has</w:t>
      </w:r>
      <w:proofErr w:type="gramEnd"/>
      <w:r w:rsidRPr="00B81B1F">
        <w:rPr>
          <w:w w:val="100"/>
        </w:rPr>
        <w:t xml:space="preserve"> the value given in </w:t>
      </w:r>
      <w:r w:rsidRPr="00B81B1F">
        <w:rPr>
          <w:w w:val="100"/>
        </w:rPr>
        <w:fldChar w:fldCharType="begin"/>
      </w:r>
      <w:r w:rsidRPr="00B81B1F">
        <w:rPr>
          <w:w w:val="100"/>
        </w:rPr>
        <w:instrText xml:space="preserve"> REF  RTF31343332303a205461626c65 \h</w:instrText>
      </w:r>
      <w:r>
        <w:rPr>
          <w:w w:val="100"/>
        </w:rPr>
        <w:instrText xml:space="preserve"> \* MERGEFORMAT </w:instrText>
      </w:r>
      <w:r w:rsidRPr="00B81B1F">
        <w:rPr>
          <w:w w:val="100"/>
        </w:rPr>
      </w:r>
      <w:r w:rsidRPr="00B81B1F">
        <w:rPr>
          <w:w w:val="100"/>
        </w:rPr>
        <w:fldChar w:fldCharType="separate"/>
      </w:r>
      <w:del w:id="141" w:author="Rui Cao" w:date="2016-07-27T00:32:00Z">
        <w:r w:rsidDel="005709DF">
          <w:rPr>
            <w:b/>
            <w:bCs/>
            <w:w w:val="100"/>
            <w:lang w:val="en-US"/>
          </w:rPr>
          <w:delText>Error! Reference source not found</w:delText>
        </w:r>
      </w:del>
      <w:ins w:id="142" w:author="Rui Cao" w:date="2016-07-27T00:33:00Z">
        <w:r w:rsidR="005709DF" w:rsidRPr="005709DF">
          <w:rPr>
            <w:w w:val="100"/>
          </w:rPr>
          <w:t xml:space="preserve"> </w:t>
        </w:r>
        <w:r w:rsidR="005709DF">
          <w:rPr>
            <w:w w:val="100"/>
          </w:rPr>
          <w:t>Table 26-13</w:t>
        </w:r>
      </w:ins>
      <w:r>
        <w:rPr>
          <w:b/>
          <w:bCs/>
          <w:w w:val="100"/>
          <w:lang w:val="en-US"/>
        </w:rPr>
        <w:t>.</w:t>
      </w:r>
      <w:r w:rsidRPr="00B81B1F">
        <w:rPr>
          <w:w w:val="100"/>
        </w:rPr>
        <w:fldChar w:fldCharType="end"/>
      </w:r>
    </w:p>
    <w:p w14:paraId="07B3FAD0" w14:textId="77777777" w:rsidR="00DA5FEF" w:rsidRDefault="00DA5FEF" w:rsidP="0070243A">
      <w:pPr>
        <w:autoSpaceDE w:val="0"/>
        <w:autoSpaceDN w:val="0"/>
        <w:adjustRightInd w:val="0"/>
        <w:ind w:left="90"/>
        <w:rPr>
          <w:color w:val="000000"/>
          <w:sz w:val="20"/>
          <w:lang w:eastAsia="zh-CN"/>
        </w:rPr>
      </w:pPr>
    </w:p>
    <w:sectPr w:rsidR="00DA5FEF" w:rsidSect="00746D24">
      <w:headerReference w:type="default" r:id="rId108"/>
      <w:footerReference w:type="default" r:id="rId109"/>
      <w:pgSz w:w="12240" w:h="15840" w:code="1"/>
      <w:pgMar w:top="1080" w:right="1080" w:bottom="1080" w:left="99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35BA1" w14:textId="77777777" w:rsidR="000E6D57" w:rsidRDefault="000E6D57">
      <w:r>
        <w:separator/>
      </w:r>
    </w:p>
  </w:endnote>
  <w:endnote w:type="continuationSeparator" w:id="0">
    <w:p w14:paraId="6E9B942F" w14:textId="77777777" w:rsidR="000E6D57" w:rsidRDefault="000E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Goudy">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120FF" w14:textId="77777777" w:rsidR="00C877B8" w:rsidRPr="00EF1A28" w:rsidRDefault="00C877B8">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C76108">
      <w:rPr>
        <w:noProof/>
        <w:lang w:val="fr-FR"/>
      </w:rPr>
      <w:t>13</w:t>
    </w:r>
    <w:r>
      <w:fldChar w:fldCharType="end"/>
    </w:r>
    <w:r>
      <w:rPr>
        <w:lang w:val="fr-FR"/>
      </w:rPr>
      <w:tab/>
    </w:r>
    <w:r>
      <w:rPr>
        <w:lang w:val="fr-FR" w:eastAsia="zh-CN"/>
      </w:rPr>
      <w:t>Yan Zhang (Marvell)</w:t>
    </w:r>
    <w:r w:rsidRPr="00EF1A28">
      <w:rPr>
        <w:lang w:val="fr-FR"/>
      </w:rPr>
      <w:t xml:space="preserve">, et. </w:t>
    </w:r>
    <w:proofErr w:type="gramStart"/>
    <w:r w:rsidRPr="00EF1A28">
      <w:rPr>
        <w:lang w:val="fr-FR"/>
      </w:rPr>
      <w:t>al</w:t>
    </w:r>
    <w:proofErr w:type="gramEnd"/>
    <w:r w:rsidRPr="00EF1A28">
      <w:rPr>
        <w:lang w:val="fr-FR"/>
      </w:rPr>
      <w:t>.</w:t>
    </w:r>
  </w:p>
  <w:p w14:paraId="097BAC0F" w14:textId="77777777" w:rsidR="00C877B8" w:rsidRPr="00EF1A28" w:rsidRDefault="00C877B8">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07AE5" w14:textId="77777777" w:rsidR="000E6D57" w:rsidRDefault="000E6D57">
      <w:r>
        <w:separator/>
      </w:r>
    </w:p>
  </w:footnote>
  <w:footnote w:type="continuationSeparator" w:id="0">
    <w:p w14:paraId="316BED40" w14:textId="77777777" w:rsidR="000E6D57" w:rsidRDefault="000E6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9A2FE" w14:textId="7BF31DA6" w:rsidR="00C877B8" w:rsidRDefault="00C877B8">
    <w:pPr>
      <w:pStyle w:val="Header"/>
      <w:tabs>
        <w:tab w:val="clear" w:pos="6480"/>
        <w:tab w:val="center" w:pos="4680"/>
        <w:tab w:val="right" w:pos="9360"/>
      </w:tabs>
    </w:pPr>
    <w:r>
      <w:rPr>
        <w:lang w:eastAsia="zh-CN"/>
      </w:rPr>
      <w:t>July, 201</w:t>
    </w:r>
    <w:r>
      <w:rPr>
        <w:rFonts w:hint="eastAsia"/>
        <w:lang w:eastAsia="zh-CN"/>
      </w:rPr>
      <w:t>6</w:t>
    </w:r>
    <w:r>
      <w:tab/>
    </w:r>
    <w:r>
      <w:tab/>
    </w:r>
    <w:fldSimple w:instr=" TITLE  \* MERGEFORMAT ">
      <w:r>
        <w:t>doc.: IEEE 802.11-16</w:t>
      </w:r>
      <w:r>
        <w:rPr>
          <w:lang w:eastAsia="zh-CN"/>
        </w:rPr>
        <w:t>/</w:t>
      </w:r>
      <w:r>
        <w:t>0</w:t>
      </w:r>
    </w:fldSimple>
    <w:r>
      <w:t>937r6</w:t>
    </w:r>
  </w:p>
  <w:p w14:paraId="6F03EE4D" w14:textId="77777777" w:rsidR="00C877B8" w:rsidRDefault="00C877B8">
    <w:pPr>
      <w:pStyle w:val="Header"/>
      <w:tabs>
        <w:tab w:val="clear" w:pos="6480"/>
        <w:tab w:val="center" w:pos="4680"/>
        <w:tab w:val="right" w:pos="9360"/>
      </w:tabs>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19B"/>
    <w:multiLevelType w:val="hybridMultilevel"/>
    <w:tmpl w:val="AF5CE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31679"/>
    <w:multiLevelType w:val="hybridMultilevel"/>
    <w:tmpl w:val="A3C07BAC"/>
    <w:lvl w:ilvl="0" w:tplc="74EC06D0">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125B0A"/>
    <w:multiLevelType w:val="hybridMultilevel"/>
    <w:tmpl w:val="7FCC444A"/>
    <w:lvl w:ilvl="0" w:tplc="9468F73C">
      <w:start w:val="24"/>
      <w:numFmt w:val="bullet"/>
      <w:lvlText w:val="—"/>
      <w:lvlJc w:val="left"/>
      <w:pPr>
        <w:ind w:left="1620" w:hanging="360"/>
      </w:pPr>
      <w:rPr>
        <w:rFonts w:ascii="TimesNewRomanPSMT" w:eastAsia="宋体"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B351351"/>
    <w:multiLevelType w:val="hybridMultilevel"/>
    <w:tmpl w:val="5E7E5F12"/>
    <w:lvl w:ilvl="0" w:tplc="DB04E7DA">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0E09E0"/>
    <w:multiLevelType w:val="hybridMultilevel"/>
    <w:tmpl w:val="0C96333C"/>
    <w:lvl w:ilvl="0" w:tplc="89FAC766">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2465D"/>
    <w:multiLevelType w:val="hybridMultilevel"/>
    <w:tmpl w:val="B9BE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F51209"/>
    <w:multiLevelType w:val="hybridMultilevel"/>
    <w:tmpl w:val="0C86DBF8"/>
    <w:lvl w:ilvl="0" w:tplc="34A4C87C">
      <w:start w:val="1"/>
      <w:numFmt w:val="bullet"/>
      <w:lvlText w:val="•"/>
      <w:lvlJc w:val="left"/>
      <w:pPr>
        <w:ind w:left="720" w:hanging="360"/>
      </w:pPr>
      <w:rPr>
        <w:rFonts w:ascii="Arial" w:hAnsi="Arial"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1338A"/>
    <w:multiLevelType w:val="hybridMultilevel"/>
    <w:tmpl w:val="3C1EA7BE"/>
    <w:lvl w:ilvl="0" w:tplc="F3FEDE86">
      <w:start w:val="24"/>
      <w:numFmt w:val="bullet"/>
      <w:lvlText w:val="—"/>
      <w:lvlJc w:val="left"/>
      <w:pPr>
        <w:ind w:left="1080" w:hanging="360"/>
      </w:pPr>
      <w:rPr>
        <w:rFonts w:ascii="TimesNewRomanPSMT" w:eastAsia="宋体"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8853B2"/>
    <w:multiLevelType w:val="hybridMultilevel"/>
    <w:tmpl w:val="985A1982"/>
    <w:lvl w:ilvl="0" w:tplc="7826C608">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87896"/>
    <w:multiLevelType w:val="hybridMultilevel"/>
    <w:tmpl w:val="4FA038B4"/>
    <w:lvl w:ilvl="0" w:tplc="59545550">
      <w:start w:val="24"/>
      <w:numFmt w:val="bullet"/>
      <w:lvlText w:val="—"/>
      <w:lvlJc w:val="left"/>
      <w:pPr>
        <w:ind w:left="720" w:hanging="360"/>
      </w:pPr>
      <w:rPr>
        <w:rFonts w:ascii="TimesNewRomanPSMT" w:eastAsia="宋体"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F6A88"/>
    <w:multiLevelType w:val="hybridMultilevel"/>
    <w:tmpl w:val="786A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620732"/>
    <w:multiLevelType w:val="hybridMultilevel"/>
    <w:tmpl w:val="088C3768"/>
    <w:lvl w:ilvl="0" w:tplc="7C4CF448">
      <w:start w:val="24"/>
      <w:numFmt w:val="bullet"/>
      <w:lvlText w:val=""/>
      <w:lvlJc w:val="left"/>
      <w:pPr>
        <w:ind w:left="1080" w:hanging="360"/>
      </w:pPr>
      <w:rPr>
        <w:rFonts w:ascii="Wingdings" w:eastAsia="宋体"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76051A"/>
    <w:multiLevelType w:val="hybridMultilevel"/>
    <w:tmpl w:val="2146F9D6"/>
    <w:lvl w:ilvl="0" w:tplc="0A98A554">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6"/>
  </w:num>
  <w:num w:numId="7">
    <w:abstractNumId w:val="19"/>
  </w:num>
  <w:num w:numId="8">
    <w:abstractNumId w:val="28"/>
  </w:num>
  <w:num w:numId="9">
    <w:abstractNumId w:val="18"/>
  </w:num>
  <w:num w:numId="10">
    <w:abstractNumId w:val="13"/>
  </w:num>
  <w:num w:numId="11">
    <w:abstractNumId w:val="33"/>
  </w:num>
  <w:num w:numId="12">
    <w:abstractNumId w:val="29"/>
  </w:num>
  <w:num w:numId="13">
    <w:abstractNumId w:val="14"/>
  </w:num>
  <w:num w:numId="14">
    <w:abstractNumId w:val="31"/>
  </w:num>
  <w:num w:numId="15">
    <w:abstractNumId w:val="12"/>
  </w:num>
  <w:num w:numId="16">
    <w:abstractNumId w:val="10"/>
  </w:num>
  <w:num w:numId="17">
    <w:abstractNumId w:val="8"/>
  </w:num>
  <w:num w:numId="18">
    <w:abstractNumId w:val="24"/>
  </w:num>
  <w:num w:numId="19">
    <w:abstractNumId w:val="15"/>
  </w:num>
  <w:num w:numId="20">
    <w:abstractNumId w:val="34"/>
  </w:num>
  <w:num w:numId="21">
    <w:abstractNumId w:val="30"/>
  </w:num>
  <w:num w:numId="22">
    <w:abstractNumId w:val="1"/>
  </w:num>
  <w:num w:numId="23">
    <w:abstractNumId w:val="6"/>
  </w:num>
  <w:num w:numId="24">
    <w:abstractNumId w:val="32"/>
  </w:num>
  <w:num w:numId="25">
    <w:abstractNumId w:val="4"/>
  </w:num>
  <w:num w:numId="26">
    <w:abstractNumId w:val="22"/>
  </w:num>
  <w:num w:numId="27">
    <w:abstractNumId w:val="3"/>
  </w:num>
  <w:num w:numId="28">
    <w:abstractNumId w:val="11"/>
  </w:num>
  <w:num w:numId="29">
    <w:abstractNumId w:val="23"/>
  </w:num>
  <w:num w:numId="30">
    <w:abstractNumId w:val="25"/>
  </w:num>
  <w:num w:numId="31">
    <w:abstractNumId w:val="17"/>
  </w:num>
  <w:num w:numId="32">
    <w:abstractNumId w:val="21"/>
  </w:num>
  <w:num w:numId="33">
    <w:abstractNumId w:val="7"/>
  </w:num>
  <w:num w:numId="34">
    <w:abstractNumId w:val="20"/>
  </w:num>
  <w:num w:numId="35">
    <w:abstractNumId w:val="0"/>
  </w:num>
  <w:num w:numId="36">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i Cao">
    <w15:presenceInfo w15:providerId="AD" w15:userId="S-1-5-21-1801674531-527237240-682003330-131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02"/>
    <w:rsid w:val="00001615"/>
    <w:rsid w:val="00002C85"/>
    <w:rsid w:val="00002CBF"/>
    <w:rsid w:val="000037DE"/>
    <w:rsid w:val="00003A11"/>
    <w:rsid w:val="000043AC"/>
    <w:rsid w:val="00005029"/>
    <w:rsid w:val="00013966"/>
    <w:rsid w:val="00013A24"/>
    <w:rsid w:val="0001410C"/>
    <w:rsid w:val="000141B9"/>
    <w:rsid w:val="0001670C"/>
    <w:rsid w:val="00016930"/>
    <w:rsid w:val="00016A23"/>
    <w:rsid w:val="00016E62"/>
    <w:rsid w:val="0001737E"/>
    <w:rsid w:val="00017659"/>
    <w:rsid w:val="00020396"/>
    <w:rsid w:val="0002065E"/>
    <w:rsid w:val="00020742"/>
    <w:rsid w:val="000211D6"/>
    <w:rsid w:val="00021ECB"/>
    <w:rsid w:val="000227C8"/>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0874"/>
    <w:rsid w:val="00042DDD"/>
    <w:rsid w:val="00044502"/>
    <w:rsid w:val="000448BD"/>
    <w:rsid w:val="00044F09"/>
    <w:rsid w:val="00045B3A"/>
    <w:rsid w:val="00045B9F"/>
    <w:rsid w:val="00050965"/>
    <w:rsid w:val="00051257"/>
    <w:rsid w:val="00051C70"/>
    <w:rsid w:val="0005301D"/>
    <w:rsid w:val="000538E0"/>
    <w:rsid w:val="00054085"/>
    <w:rsid w:val="00054C7B"/>
    <w:rsid w:val="00054FAB"/>
    <w:rsid w:val="00055038"/>
    <w:rsid w:val="00055490"/>
    <w:rsid w:val="000557D8"/>
    <w:rsid w:val="00057171"/>
    <w:rsid w:val="00060BCC"/>
    <w:rsid w:val="000610C2"/>
    <w:rsid w:val="00061BBA"/>
    <w:rsid w:val="000626F6"/>
    <w:rsid w:val="0006282F"/>
    <w:rsid w:val="00062BF6"/>
    <w:rsid w:val="000638A4"/>
    <w:rsid w:val="00063B27"/>
    <w:rsid w:val="0006466A"/>
    <w:rsid w:val="000650C6"/>
    <w:rsid w:val="00066598"/>
    <w:rsid w:val="000667DF"/>
    <w:rsid w:val="00067341"/>
    <w:rsid w:val="0006771A"/>
    <w:rsid w:val="000679C8"/>
    <w:rsid w:val="00067AC7"/>
    <w:rsid w:val="000700DF"/>
    <w:rsid w:val="000703A2"/>
    <w:rsid w:val="000707F9"/>
    <w:rsid w:val="00072BEF"/>
    <w:rsid w:val="000730E5"/>
    <w:rsid w:val="00074624"/>
    <w:rsid w:val="0007492D"/>
    <w:rsid w:val="00075764"/>
    <w:rsid w:val="000763BD"/>
    <w:rsid w:val="000805EE"/>
    <w:rsid w:val="000805FC"/>
    <w:rsid w:val="00081495"/>
    <w:rsid w:val="00081B5A"/>
    <w:rsid w:val="00083244"/>
    <w:rsid w:val="00083C10"/>
    <w:rsid w:val="00084AD8"/>
    <w:rsid w:val="00084B9F"/>
    <w:rsid w:val="00084D4C"/>
    <w:rsid w:val="00085FCC"/>
    <w:rsid w:val="00086C32"/>
    <w:rsid w:val="00087BAE"/>
    <w:rsid w:val="00091025"/>
    <w:rsid w:val="00091A5E"/>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67CD"/>
    <w:rsid w:val="000B0960"/>
    <w:rsid w:val="000B10C5"/>
    <w:rsid w:val="000B10E4"/>
    <w:rsid w:val="000B1B3A"/>
    <w:rsid w:val="000B1FB9"/>
    <w:rsid w:val="000B20D7"/>
    <w:rsid w:val="000B220E"/>
    <w:rsid w:val="000B2272"/>
    <w:rsid w:val="000B2962"/>
    <w:rsid w:val="000B2F1B"/>
    <w:rsid w:val="000B3A54"/>
    <w:rsid w:val="000B3BC7"/>
    <w:rsid w:val="000B4E67"/>
    <w:rsid w:val="000B60F5"/>
    <w:rsid w:val="000B6DEA"/>
    <w:rsid w:val="000B7E13"/>
    <w:rsid w:val="000C06FB"/>
    <w:rsid w:val="000C1240"/>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3B66"/>
    <w:rsid w:val="000E4ADE"/>
    <w:rsid w:val="000E576C"/>
    <w:rsid w:val="000E6D57"/>
    <w:rsid w:val="000F0143"/>
    <w:rsid w:val="000F0756"/>
    <w:rsid w:val="000F1A2A"/>
    <w:rsid w:val="000F2099"/>
    <w:rsid w:val="000F27E3"/>
    <w:rsid w:val="000F27EF"/>
    <w:rsid w:val="000F28D9"/>
    <w:rsid w:val="000F2F2F"/>
    <w:rsid w:val="000F2FAD"/>
    <w:rsid w:val="000F31E1"/>
    <w:rsid w:val="000F3842"/>
    <w:rsid w:val="000F3F9A"/>
    <w:rsid w:val="000F452F"/>
    <w:rsid w:val="000F565C"/>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3BDF"/>
    <w:rsid w:val="001140CC"/>
    <w:rsid w:val="001147BE"/>
    <w:rsid w:val="00114B46"/>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37E86"/>
    <w:rsid w:val="001402E0"/>
    <w:rsid w:val="0014120E"/>
    <w:rsid w:val="00142CD0"/>
    <w:rsid w:val="001441E0"/>
    <w:rsid w:val="001442B2"/>
    <w:rsid w:val="00145317"/>
    <w:rsid w:val="00145B54"/>
    <w:rsid w:val="00145DE3"/>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62EA7"/>
    <w:rsid w:val="00163ABC"/>
    <w:rsid w:val="00163DFB"/>
    <w:rsid w:val="00166361"/>
    <w:rsid w:val="00167594"/>
    <w:rsid w:val="001678E1"/>
    <w:rsid w:val="00170221"/>
    <w:rsid w:val="001703D0"/>
    <w:rsid w:val="001710FC"/>
    <w:rsid w:val="001711B9"/>
    <w:rsid w:val="001717E1"/>
    <w:rsid w:val="00171AB6"/>
    <w:rsid w:val="00171B5E"/>
    <w:rsid w:val="00171FA4"/>
    <w:rsid w:val="00172DB8"/>
    <w:rsid w:val="001734BB"/>
    <w:rsid w:val="00173B80"/>
    <w:rsid w:val="00173E54"/>
    <w:rsid w:val="001754B3"/>
    <w:rsid w:val="00175E35"/>
    <w:rsid w:val="00175F8A"/>
    <w:rsid w:val="001770DC"/>
    <w:rsid w:val="0017724D"/>
    <w:rsid w:val="0018052F"/>
    <w:rsid w:val="00180ECE"/>
    <w:rsid w:val="00180FB3"/>
    <w:rsid w:val="001818E9"/>
    <w:rsid w:val="00181CDD"/>
    <w:rsid w:val="001821D9"/>
    <w:rsid w:val="0018245A"/>
    <w:rsid w:val="00182F79"/>
    <w:rsid w:val="00183ABF"/>
    <w:rsid w:val="00183D61"/>
    <w:rsid w:val="001864A4"/>
    <w:rsid w:val="0018780C"/>
    <w:rsid w:val="001903D9"/>
    <w:rsid w:val="001905BE"/>
    <w:rsid w:val="00190D49"/>
    <w:rsid w:val="0019117B"/>
    <w:rsid w:val="00191B53"/>
    <w:rsid w:val="00192709"/>
    <w:rsid w:val="001932E2"/>
    <w:rsid w:val="001944F8"/>
    <w:rsid w:val="00194C1B"/>
    <w:rsid w:val="0019608A"/>
    <w:rsid w:val="0019663D"/>
    <w:rsid w:val="00196D98"/>
    <w:rsid w:val="00197508"/>
    <w:rsid w:val="0019751C"/>
    <w:rsid w:val="001975F6"/>
    <w:rsid w:val="001A0028"/>
    <w:rsid w:val="001A0624"/>
    <w:rsid w:val="001A17CF"/>
    <w:rsid w:val="001A21AA"/>
    <w:rsid w:val="001A226A"/>
    <w:rsid w:val="001A32CC"/>
    <w:rsid w:val="001A3576"/>
    <w:rsid w:val="001A40E7"/>
    <w:rsid w:val="001A52CE"/>
    <w:rsid w:val="001A7983"/>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1347"/>
    <w:rsid w:val="001C1E2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329E"/>
    <w:rsid w:val="001E3580"/>
    <w:rsid w:val="001E3C86"/>
    <w:rsid w:val="001E42D5"/>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1916"/>
    <w:rsid w:val="00211F1D"/>
    <w:rsid w:val="00212B47"/>
    <w:rsid w:val="00215D2B"/>
    <w:rsid w:val="0021773E"/>
    <w:rsid w:val="00217D1E"/>
    <w:rsid w:val="00217E41"/>
    <w:rsid w:val="00220A4F"/>
    <w:rsid w:val="00220C61"/>
    <w:rsid w:val="00220F43"/>
    <w:rsid w:val="002210D4"/>
    <w:rsid w:val="00221D9D"/>
    <w:rsid w:val="0022260B"/>
    <w:rsid w:val="0022274B"/>
    <w:rsid w:val="002227C6"/>
    <w:rsid w:val="00223E1F"/>
    <w:rsid w:val="00223E34"/>
    <w:rsid w:val="0022405D"/>
    <w:rsid w:val="00224320"/>
    <w:rsid w:val="00224FCE"/>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1DE"/>
    <w:rsid w:val="002403F4"/>
    <w:rsid w:val="002410DA"/>
    <w:rsid w:val="00241344"/>
    <w:rsid w:val="00241F30"/>
    <w:rsid w:val="002426D2"/>
    <w:rsid w:val="00244B95"/>
    <w:rsid w:val="0024576B"/>
    <w:rsid w:val="00251610"/>
    <w:rsid w:val="0025182D"/>
    <w:rsid w:val="002519CE"/>
    <w:rsid w:val="00251AC7"/>
    <w:rsid w:val="00252F78"/>
    <w:rsid w:val="00253413"/>
    <w:rsid w:val="002556A4"/>
    <w:rsid w:val="0025592B"/>
    <w:rsid w:val="00256582"/>
    <w:rsid w:val="00256E5D"/>
    <w:rsid w:val="00257038"/>
    <w:rsid w:val="00257A54"/>
    <w:rsid w:val="00257D7C"/>
    <w:rsid w:val="00260214"/>
    <w:rsid w:val="00261743"/>
    <w:rsid w:val="0026199E"/>
    <w:rsid w:val="0026242C"/>
    <w:rsid w:val="0026271A"/>
    <w:rsid w:val="002629F4"/>
    <w:rsid w:val="00263034"/>
    <w:rsid w:val="00263064"/>
    <w:rsid w:val="00263B8F"/>
    <w:rsid w:val="0026401E"/>
    <w:rsid w:val="00264343"/>
    <w:rsid w:val="002654CB"/>
    <w:rsid w:val="002665F7"/>
    <w:rsid w:val="00266CFE"/>
    <w:rsid w:val="00267C51"/>
    <w:rsid w:val="00267E6D"/>
    <w:rsid w:val="002709F7"/>
    <w:rsid w:val="002718AC"/>
    <w:rsid w:val="002724F7"/>
    <w:rsid w:val="00274827"/>
    <w:rsid w:val="002766A3"/>
    <w:rsid w:val="002768E6"/>
    <w:rsid w:val="00276F6B"/>
    <w:rsid w:val="0028059A"/>
    <w:rsid w:val="002813C5"/>
    <w:rsid w:val="00283EDF"/>
    <w:rsid w:val="00284ADC"/>
    <w:rsid w:val="002868EE"/>
    <w:rsid w:val="0028692C"/>
    <w:rsid w:val="00286DCA"/>
    <w:rsid w:val="00287B1E"/>
    <w:rsid w:val="0029020B"/>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1FBB"/>
    <w:rsid w:val="002A2994"/>
    <w:rsid w:val="002A33F4"/>
    <w:rsid w:val="002A34FF"/>
    <w:rsid w:val="002A4000"/>
    <w:rsid w:val="002A5714"/>
    <w:rsid w:val="002A59C3"/>
    <w:rsid w:val="002A6914"/>
    <w:rsid w:val="002A756C"/>
    <w:rsid w:val="002A778E"/>
    <w:rsid w:val="002B0825"/>
    <w:rsid w:val="002B0D01"/>
    <w:rsid w:val="002B14D3"/>
    <w:rsid w:val="002B229E"/>
    <w:rsid w:val="002B22B7"/>
    <w:rsid w:val="002B2823"/>
    <w:rsid w:val="002B28C1"/>
    <w:rsid w:val="002B30A0"/>
    <w:rsid w:val="002B3587"/>
    <w:rsid w:val="002B3594"/>
    <w:rsid w:val="002B4233"/>
    <w:rsid w:val="002B42C4"/>
    <w:rsid w:val="002B54DD"/>
    <w:rsid w:val="002B7798"/>
    <w:rsid w:val="002B7CA4"/>
    <w:rsid w:val="002C024D"/>
    <w:rsid w:val="002C0A8C"/>
    <w:rsid w:val="002C1038"/>
    <w:rsid w:val="002C173C"/>
    <w:rsid w:val="002C18A1"/>
    <w:rsid w:val="002C190E"/>
    <w:rsid w:val="002C2BB5"/>
    <w:rsid w:val="002C3B1D"/>
    <w:rsid w:val="002C5B14"/>
    <w:rsid w:val="002C61E7"/>
    <w:rsid w:val="002C7537"/>
    <w:rsid w:val="002D0395"/>
    <w:rsid w:val="002D0C67"/>
    <w:rsid w:val="002D10AB"/>
    <w:rsid w:val="002D1B35"/>
    <w:rsid w:val="002D1B46"/>
    <w:rsid w:val="002D2888"/>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DC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544"/>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668"/>
    <w:rsid w:val="00335543"/>
    <w:rsid w:val="0033597C"/>
    <w:rsid w:val="00336796"/>
    <w:rsid w:val="00337831"/>
    <w:rsid w:val="003405F0"/>
    <w:rsid w:val="00340CFA"/>
    <w:rsid w:val="00341F38"/>
    <w:rsid w:val="0034217F"/>
    <w:rsid w:val="003428D6"/>
    <w:rsid w:val="00342CE8"/>
    <w:rsid w:val="003431FB"/>
    <w:rsid w:val="003432BF"/>
    <w:rsid w:val="00343EF2"/>
    <w:rsid w:val="003443D9"/>
    <w:rsid w:val="003450DD"/>
    <w:rsid w:val="00346CCA"/>
    <w:rsid w:val="0034722F"/>
    <w:rsid w:val="00350084"/>
    <w:rsid w:val="0035028C"/>
    <w:rsid w:val="00352BB7"/>
    <w:rsid w:val="00353229"/>
    <w:rsid w:val="0035330E"/>
    <w:rsid w:val="003547DE"/>
    <w:rsid w:val="00354C70"/>
    <w:rsid w:val="00354D0D"/>
    <w:rsid w:val="0035513F"/>
    <w:rsid w:val="003558A5"/>
    <w:rsid w:val="0035780A"/>
    <w:rsid w:val="00360063"/>
    <w:rsid w:val="00360CE1"/>
    <w:rsid w:val="0036251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77D3D"/>
    <w:rsid w:val="00380414"/>
    <w:rsid w:val="00384E93"/>
    <w:rsid w:val="0038564C"/>
    <w:rsid w:val="00386D2D"/>
    <w:rsid w:val="00386DA0"/>
    <w:rsid w:val="00387D67"/>
    <w:rsid w:val="00387E87"/>
    <w:rsid w:val="00391405"/>
    <w:rsid w:val="00391497"/>
    <w:rsid w:val="0039172E"/>
    <w:rsid w:val="003918A4"/>
    <w:rsid w:val="00391BB2"/>
    <w:rsid w:val="00393135"/>
    <w:rsid w:val="00393541"/>
    <w:rsid w:val="00395E04"/>
    <w:rsid w:val="003961F5"/>
    <w:rsid w:val="00396404"/>
    <w:rsid w:val="00396634"/>
    <w:rsid w:val="003A02FD"/>
    <w:rsid w:val="003A0B38"/>
    <w:rsid w:val="003A1046"/>
    <w:rsid w:val="003A20B2"/>
    <w:rsid w:val="003A28E2"/>
    <w:rsid w:val="003A36F3"/>
    <w:rsid w:val="003A3D26"/>
    <w:rsid w:val="003A43B1"/>
    <w:rsid w:val="003A441C"/>
    <w:rsid w:val="003A58CB"/>
    <w:rsid w:val="003B0D58"/>
    <w:rsid w:val="003B233E"/>
    <w:rsid w:val="003B2563"/>
    <w:rsid w:val="003B25A0"/>
    <w:rsid w:val="003B376C"/>
    <w:rsid w:val="003B3E75"/>
    <w:rsid w:val="003B4A90"/>
    <w:rsid w:val="003B4E94"/>
    <w:rsid w:val="003B51F5"/>
    <w:rsid w:val="003B5D5B"/>
    <w:rsid w:val="003B6DC6"/>
    <w:rsid w:val="003B7A13"/>
    <w:rsid w:val="003C0CF9"/>
    <w:rsid w:val="003C13F4"/>
    <w:rsid w:val="003C1827"/>
    <w:rsid w:val="003C2127"/>
    <w:rsid w:val="003C2494"/>
    <w:rsid w:val="003C4180"/>
    <w:rsid w:val="003C6D8D"/>
    <w:rsid w:val="003C7601"/>
    <w:rsid w:val="003D0885"/>
    <w:rsid w:val="003D0CC9"/>
    <w:rsid w:val="003D3385"/>
    <w:rsid w:val="003D3D83"/>
    <w:rsid w:val="003D43B5"/>
    <w:rsid w:val="003D5208"/>
    <w:rsid w:val="003D57D6"/>
    <w:rsid w:val="003D6E8A"/>
    <w:rsid w:val="003D7A4C"/>
    <w:rsid w:val="003E0899"/>
    <w:rsid w:val="003E1053"/>
    <w:rsid w:val="003E12C2"/>
    <w:rsid w:val="003E1B51"/>
    <w:rsid w:val="003E1F88"/>
    <w:rsid w:val="003E2624"/>
    <w:rsid w:val="003E4A21"/>
    <w:rsid w:val="003E4B8C"/>
    <w:rsid w:val="003E5467"/>
    <w:rsid w:val="003E6BF3"/>
    <w:rsid w:val="003E6C13"/>
    <w:rsid w:val="003F1809"/>
    <w:rsid w:val="003F2F97"/>
    <w:rsid w:val="003F3556"/>
    <w:rsid w:val="0040044E"/>
    <w:rsid w:val="00400DF3"/>
    <w:rsid w:val="00401AD6"/>
    <w:rsid w:val="00401C4C"/>
    <w:rsid w:val="00403498"/>
    <w:rsid w:val="00403B93"/>
    <w:rsid w:val="00403F18"/>
    <w:rsid w:val="004056FF"/>
    <w:rsid w:val="00405F25"/>
    <w:rsid w:val="004066BE"/>
    <w:rsid w:val="004070F5"/>
    <w:rsid w:val="004076C0"/>
    <w:rsid w:val="00407FA0"/>
    <w:rsid w:val="00411C6E"/>
    <w:rsid w:val="00415FDB"/>
    <w:rsid w:val="0041641F"/>
    <w:rsid w:val="004167B2"/>
    <w:rsid w:val="0041687A"/>
    <w:rsid w:val="00417BB6"/>
    <w:rsid w:val="00417ED0"/>
    <w:rsid w:val="0042053E"/>
    <w:rsid w:val="00420A22"/>
    <w:rsid w:val="00420F76"/>
    <w:rsid w:val="00421B6B"/>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EBF"/>
    <w:rsid w:val="00435252"/>
    <w:rsid w:val="0043541F"/>
    <w:rsid w:val="004370BF"/>
    <w:rsid w:val="004403A7"/>
    <w:rsid w:val="0044043A"/>
    <w:rsid w:val="0044196C"/>
    <w:rsid w:val="00442037"/>
    <w:rsid w:val="00442084"/>
    <w:rsid w:val="004430D8"/>
    <w:rsid w:val="0044358F"/>
    <w:rsid w:val="004437DB"/>
    <w:rsid w:val="00443DE7"/>
    <w:rsid w:val="004442E3"/>
    <w:rsid w:val="00444793"/>
    <w:rsid w:val="00444DEF"/>
    <w:rsid w:val="0044552A"/>
    <w:rsid w:val="0044654D"/>
    <w:rsid w:val="0044680C"/>
    <w:rsid w:val="00447264"/>
    <w:rsid w:val="00447284"/>
    <w:rsid w:val="00450B89"/>
    <w:rsid w:val="00452498"/>
    <w:rsid w:val="00452739"/>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998"/>
    <w:rsid w:val="00465CDD"/>
    <w:rsid w:val="00465F30"/>
    <w:rsid w:val="00466D2F"/>
    <w:rsid w:val="0046747E"/>
    <w:rsid w:val="0047067C"/>
    <w:rsid w:val="0047228A"/>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1CEE"/>
    <w:rsid w:val="004920CD"/>
    <w:rsid w:val="00492195"/>
    <w:rsid w:val="00492923"/>
    <w:rsid w:val="00494037"/>
    <w:rsid w:val="00494327"/>
    <w:rsid w:val="004943F3"/>
    <w:rsid w:val="0049539C"/>
    <w:rsid w:val="00496FF1"/>
    <w:rsid w:val="00497A07"/>
    <w:rsid w:val="004A050D"/>
    <w:rsid w:val="004A0821"/>
    <w:rsid w:val="004A1ABF"/>
    <w:rsid w:val="004A26F9"/>
    <w:rsid w:val="004A36EA"/>
    <w:rsid w:val="004A37E1"/>
    <w:rsid w:val="004A392B"/>
    <w:rsid w:val="004A579E"/>
    <w:rsid w:val="004A5F28"/>
    <w:rsid w:val="004B0B7C"/>
    <w:rsid w:val="004B1480"/>
    <w:rsid w:val="004B3314"/>
    <w:rsid w:val="004B37F6"/>
    <w:rsid w:val="004B3CE0"/>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47C2"/>
    <w:rsid w:val="004C4974"/>
    <w:rsid w:val="004C4A3C"/>
    <w:rsid w:val="004C5179"/>
    <w:rsid w:val="004C518B"/>
    <w:rsid w:val="004C53FC"/>
    <w:rsid w:val="004C5580"/>
    <w:rsid w:val="004C5A52"/>
    <w:rsid w:val="004C6600"/>
    <w:rsid w:val="004C6627"/>
    <w:rsid w:val="004C6B10"/>
    <w:rsid w:val="004C7D22"/>
    <w:rsid w:val="004D0B12"/>
    <w:rsid w:val="004D0FDD"/>
    <w:rsid w:val="004D2E98"/>
    <w:rsid w:val="004D34F1"/>
    <w:rsid w:val="004D3DD1"/>
    <w:rsid w:val="004D4352"/>
    <w:rsid w:val="004D444C"/>
    <w:rsid w:val="004D4AD3"/>
    <w:rsid w:val="004D51C7"/>
    <w:rsid w:val="004D5D2E"/>
    <w:rsid w:val="004D6CB6"/>
    <w:rsid w:val="004D7F23"/>
    <w:rsid w:val="004E04C4"/>
    <w:rsid w:val="004E2030"/>
    <w:rsid w:val="004E23F9"/>
    <w:rsid w:val="004E3608"/>
    <w:rsid w:val="004E39E4"/>
    <w:rsid w:val="004E4793"/>
    <w:rsid w:val="004E4C29"/>
    <w:rsid w:val="004E4C58"/>
    <w:rsid w:val="004E5093"/>
    <w:rsid w:val="004E68D3"/>
    <w:rsid w:val="004E70B8"/>
    <w:rsid w:val="004F00BA"/>
    <w:rsid w:val="004F0CC8"/>
    <w:rsid w:val="004F281E"/>
    <w:rsid w:val="004F2C3A"/>
    <w:rsid w:val="004F3AC0"/>
    <w:rsid w:val="004F3BB7"/>
    <w:rsid w:val="004F3DBB"/>
    <w:rsid w:val="004F4ED9"/>
    <w:rsid w:val="004F5023"/>
    <w:rsid w:val="004F6C5E"/>
    <w:rsid w:val="004F6D6E"/>
    <w:rsid w:val="004F7248"/>
    <w:rsid w:val="004F7985"/>
    <w:rsid w:val="004F7A58"/>
    <w:rsid w:val="00500E0D"/>
    <w:rsid w:val="0050155B"/>
    <w:rsid w:val="00502958"/>
    <w:rsid w:val="00503444"/>
    <w:rsid w:val="00503E21"/>
    <w:rsid w:val="005041B6"/>
    <w:rsid w:val="00504BCE"/>
    <w:rsid w:val="00504DB7"/>
    <w:rsid w:val="00506BFD"/>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C81"/>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6787"/>
    <w:rsid w:val="005367D9"/>
    <w:rsid w:val="00537505"/>
    <w:rsid w:val="00537812"/>
    <w:rsid w:val="005406A6"/>
    <w:rsid w:val="005417A2"/>
    <w:rsid w:val="005417DE"/>
    <w:rsid w:val="005433BD"/>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D8E"/>
    <w:rsid w:val="005630CE"/>
    <w:rsid w:val="00564C37"/>
    <w:rsid w:val="00565A8D"/>
    <w:rsid w:val="00567DF3"/>
    <w:rsid w:val="00567E8B"/>
    <w:rsid w:val="005709DF"/>
    <w:rsid w:val="00571A3F"/>
    <w:rsid w:val="005730D6"/>
    <w:rsid w:val="005739DB"/>
    <w:rsid w:val="00574629"/>
    <w:rsid w:val="00574C1C"/>
    <w:rsid w:val="00575511"/>
    <w:rsid w:val="00575912"/>
    <w:rsid w:val="00576DF1"/>
    <w:rsid w:val="00577744"/>
    <w:rsid w:val="005803F1"/>
    <w:rsid w:val="00581D4B"/>
    <w:rsid w:val="00583264"/>
    <w:rsid w:val="00583B9B"/>
    <w:rsid w:val="005845FF"/>
    <w:rsid w:val="005849DE"/>
    <w:rsid w:val="005852A9"/>
    <w:rsid w:val="00586B15"/>
    <w:rsid w:val="005871B9"/>
    <w:rsid w:val="00587BF1"/>
    <w:rsid w:val="00590D53"/>
    <w:rsid w:val="00591B2D"/>
    <w:rsid w:val="00591F12"/>
    <w:rsid w:val="00592BD9"/>
    <w:rsid w:val="005944B2"/>
    <w:rsid w:val="00594880"/>
    <w:rsid w:val="00594F6E"/>
    <w:rsid w:val="00595A5F"/>
    <w:rsid w:val="00595C45"/>
    <w:rsid w:val="00595D98"/>
    <w:rsid w:val="005962D7"/>
    <w:rsid w:val="00596D9D"/>
    <w:rsid w:val="005972C3"/>
    <w:rsid w:val="00597587"/>
    <w:rsid w:val="00597805"/>
    <w:rsid w:val="005A23E2"/>
    <w:rsid w:val="005A2A88"/>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37C8"/>
    <w:rsid w:val="005D450E"/>
    <w:rsid w:val="005D46C0"/>
    <w:rsid w:val="005D47ED"/>
    <w:rsid w:val="005D51EB"/>
    <w:rsid w:val="005D5712"/>
    <w:rsid w:val="005D623D"/>
    <w:rsid w:val="005D7433"/>
    <w:rsid w:val="005E0653"/>
    <w:rsid w:val="005E0969"/>
    <w:rsid w:val="005E0DF7"/>
    <w:rsid w:val="005E0FF2"/>
    <w:rsid w:val="005E25C0"/>
    <w:rsid w:val="005E2C9A"/>
    <w:rsid w:val="005E3FEB"/>
    <w:rsid w:val="005E4830"/>
    <w:rsid w:val="005E4D2C"/>
    <w:rsid w:val="005E5496"/>
    <w:rsid w:val="005E615E"/>
    <w:rsid w:val="005E6217"/>
    <w:rsid w:val="005E626C"/>
    <w:rsid w:val="005E7985"/>
    <w:rsid w:val="005E7AAA"/>
    <w:rsid w:val="005F0B08"/>
    <w:rsid w:val="005F0B64"/>
    <w:rsid w:val="005F136B"/>
    <w:rsid w:val="005F21B1"/>
    <w:rsid w:val="005F2395"/>
    <w:rsid w:val="005F28E7"/>
    <w:rsid w:val="005F345B"/>
    <w:rsid w:val="005F41E2"/>
    <w:rsid w:val="005F499A"/>
    <w:rsid w:val="005F4DCE"/>
    <w:rsid w:val="005F50DA"/>
    <w:rsid w:val="005F5100"/>
    <w:rsid w:val="005F5AC6"/>
    <w:rsid w:val="005F5BD5"/>
    <w:rsid w:val="005F682C"/>
    <w:rsid w:val="005F6A70"/>
    <w:rsid w:val="005F781F"/>
    <w:rsid w:val="005F7C72"/>
    <w:rsid w:val="0060087F"/>
    <w:rsid w:val="00601306"/>
    <w:rsid w:val="00601395"/>
    <w:rsid w:val="006030C5"/>
    <w:rsid w:val="00603BE3"/>
    <w:rsid w:val="00603DED"/>
    <w:rsid w:val="00603E4D"/>
    <w:rsid w:val="006044B5"/>
    <w:rsid w:val="006056FB"/>
    <w:rsid w:val="006071AA"/>
    <w:rsid w:val="0060725A"/>
    <w:rsid w:val="00611032"/>
    <w:rsid w:val="006114E9"/>
    <w:rsid w:val="006122CD"/>
    <w:rsid w:val="006125B7"/>
    <w:rsid w:val="006132A2"/>
    <w:rsid w:val="006132C0"/>
    <w:rsid w:val="006144D2"/>
    <w:rsid w:val="00614654"/>
    <w:rsid w:val="006148F9"/>
    <w:rsid w:val="00615354"/>
    <w:rsid w:val="00617C9C"/>
    <w:rsid w:val="006216F8"/>
    <w:rsid w:val="00622B57"/>
    <w:rsid w:val="00623146"/>
    <w:rsid w:val="006237A8"/>
    <w:rsid w:val="00623B1B"/>
    <w:rsid w:val="00623CD8"/>
    <w:rsid w:val="0062440B"/>
    <w:rsid w:val="00624B69"/>
    <w:rsid w:val="00624BA2"/>
    <w:rsid w:val="006264E3"/>
    <w:rsid w:val="00626517"/>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443"/>
    <w:rsid w:val="0064262C"/>
    <w:rsid w:val="00642AC1"/>
    <w:rsid w:val="00642ADD"/>
    <w:rsid w:val="006439BC"/>
    <w:rsid w:val="00643C98"/>
    <w:rsid w:val="0064554D"/>
    <w:rsid w:val="00645ED1"/>
    <w:rsid w:val="006461F9"/>
    <w:rsid w:val="0064696F"/>
    <w:rsid w:val="00646E3C"/>
    <w:rsid w:val="00647592"/>
    <w:rsid w:val="00647747"/>
    <w:rsid w:val="00650746"/>
    <w:rsid w:val="00650B17"/>
    <w:rsid w:val="00650F99"/>
    <w:rsid w:val="00651FAA"/>
    <w:rsid w:val="00652E29"/>
    <w:rsid w:val="00652E64"/>
    <w:rsid w:val="006530B6"/>
    <w:rsid w:val="0065358A"/>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70C28"/>
    <w:rsid w:val="00671018"/>
    <w:rsid w:val="00671E51"/>
    <w:rsid w:val="0067407D"/>
    <w:rsid w:val="00674104"/>
    <w:rsid w:val="00674415"/>
    <w:rsid w:val="006749C3"/>
    <w:rsid w:val="0067502E"/>
    <w:rsid w:val="00677061"/>
    <w:rsid w:val="0067719E"/>
    <w:rsid w:val="0067748D"/>
    <w:rsid w:val="00680BCD"/>
    <w:rsid w:val="00681A85"/>
    <w:rsid w:val="00683BD6"/>
    <w:rsid w:val="00683BF6"/>
    <w:rsid w:val="006843DA"/>
    <w:rsid w:val="006853F5"/>
    <w:rsid w:val="0068573D"/>
    <w:rsid w:val="00686372"/>
    <w:rsid w:val="00686E5E"/>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A4"/>
    <w:rsid w:val="006A16D6"/>
    <w:rsid w:val="006A22A6"/>
    <w:rsid w:val="006A35AF"/>
    <w:rsid w:val="006A3F65"/>
    <w:rsid w:val="006A5275"/>
    <w:rsid w:val="006A789D"/>
    <w:rsid w:val="006B2079"/>
    <w:rsid w:val="006B214D"/>
    <w:rsid w:val="006B2FB0"/>
    <w:rsid w:val="006B3C0B"/>
    <w:rsid w:val="006B5ADD"/>
    <w:rsid w:val="006B6BCE"/>
    <w:rsid w:val="006B7161"/>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EB8"/>
    <w:rsid w:val="006C73C3"/>
    <w:rsid w:val="006C7D42"/>
    <w:rsid w:val="006D0147"/>
    <w:rsid w:val="006D10D1"/>
    <w:rsid w:val="006D2B45"/>
    <w:rsid w:val="006D33B5"/>
    <w:rsid w:val="006D5783"/>
    <w:rsid w:val="006D5F4A"/>
    <w:rsid w:val="006D6F59"/>
    <w:rsid w:val="006D7077"/>
    <w:rsid w:val="006E0DC3"/>
    <w:rsid w:val="006E145F"/>
    <w:rsid w:val="006E1A7D"/>
    <w:rsid w:val="006E2A80"/>
    <w:rsid w:val="006E49EB"/>
    <w:rsid w:val="006E4DD0"/>
    <w:rsid w:val="006E52BE"/>
    <w:rsid w:val="006E79CB"/>
    <w:rsid w:val="006F0BD4"/>
    <w:rsid w:val="006F1AD6"/>
    <w:rsid w:val="006F3F75"/>
    <w:rsid w:val="006F430D"/>
    <w:rsid w:val="006F4B4D"/>
    <w:rsid w:val="006F4E3F"/>
    <w:rsid w:val="006F56DA"/>
    <w:rsid w:val="006F5EA5"/>
    <w:rsid w:val="006F6003"/>
    <w:rsid w:val="006F6B90"/>
    <w:rsid w:val="006F7B02"/>
    <w:rsid w:val="0070022C"/>
    <w:rsid w:val="00700B29"/>
    <w:rsid w:val="0070243A"/>
    <w:rsid w:val="00702681"/>
    <w:rsid w:val="00702726"/>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4E8"/>
    <w:rsid w:val="00714602"/>
    <w:rsid w:val="007158BD"/>
    <w:rsid w:val="00715F85"/>
    <w:rsid w:val="00716912"/>
    <w:rsid w:val="00717858"/>
    <w:rsid w:val="00717B93"/>
    <w:rsid w:val="00720368"/>
    <w:rsid w:val="007211B6"/>
    <w:rsid w:val="00721B9A"/>
    <w:rsid w:val="00723157"/>
    <w:rsid w:val="00723D35"/>
    <w:rsid w:val="00723DEF"/>
    <w:rsid w:val="00723F0F"/>
    <w:rsid w:val="0072420E"/>
    <w:rsid w:val="00724950"/>
    <w:rsid w:val="00725532"/>
    <w:rsid w:val="007305B7"/>
    <w:rsid w:val="00730695"/>
    <w:rsid w:val="00730B15"/>
    <w:rsid w:val="00733DAA"/>
    <w:rsid w:val="007345FF"/>
    <w:rsid w:val="00735514"/>
    <w:rsid w:val="00735623"/>
    <w:rsid w:val="007358BC"/>
    <w:rsid w:val="00735D75"/>
    <w:rsid w:val="007361A9"/>
    <w:rsid w:val="007376C3"/>
    <w:rsid w:val="00737D0D"/>
    <w:rsid w:val="00740DFB"/>
    <w:rsid w:val="00742E88"/>
    <w:rsid w:val="007433D8"/>
    <w:rsid w:val="007434C6"/>
    <w:rsid w:val="007438FF"/>
    <w:rsid w:val="00744ADD"/>
    <w:rsid w:val="00744C01"/>
    <w:rsid w:val="00745789"/>
    <w:rsid w:val="0074627D"/>
    <w:rsid w:val="00746AC9"/>
    <w:rsid w:val="00746BEC"/>
    <w:rsid w:val="00746CFC"/>
    <w:rsid w:val="00746D24"/>
    <w:rsid w:val="007505C0"/>
    <w:rsid w:val="007507C3"/>
    <w:rsid w:val="00750824"/>
    <w:rsid w:val="0075125F"/>
    <w:rsid w:val="007522DA"/>
    <w:rsid w:val="0075271B"/>
    <w:rsid w:val="00752C21"/>
    <w:rsid w:val="0075393C"/>
    <w:rsid w:val="00753CE5"/>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7276"/>
    <w:rsid w:val="00777ABE"/>
    <w:rsid w:val="0078058B"/>
    <w:rsid w:val="00780EBF"/>
    <w:rsid w:val="00781946"/>
    <w:rsid w:val="00781BF7"/>
    <w:rsid w:val="00782936"/>
    <w:rsid w:val="00785469"/>
    <w:rsid w:val="007903E7"/>
    <w:rsid w:val="00790F74"/>
    <w:rsid w:val="00791995"/>
    <w:rsid w:val="0079308A"/>
    <w:rsid w:val="00793403"/>
    <w:rsid w:val="00793534"/>
    <w:rsid w:val="00794260"/>
    <w:rsid w:val="007950DE"/>
    <w:rsid w:val="0079696D"/>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1081"/>
    <w:rsid w:val="007C1425"/>
    <w:rsid w:val="007C1CBD"/>
    <w:rsid w:val="007C22F3"/>
    <w:rsid w:val="007C27E5"/>
    <w:rsid w:val="007C2BEE"/>
    <w:rsid w:val="007C3395"/>
    <w:rsid w:val="007C4E37"/>
    <w:rsid w:val="007C510F"/>
    <w:rsid w:val="007C729C"/>
    <w:rsid w:val="007D1B76"/>
    <w:rsid w:val="007D2FCC"/>
    <w:rsid w:val="007D3B35"/>
    <w:rsid w:val="007D3C88"/>
    <w:rsid w:val="007D5722"/>
    <w:rsid w:val="007D5EB4"/>
    <w:rsid w:val="007D61CC"/>
    <w:rsid w:val="007D64C5"/>
    <w:rsid w:val="007D65B5"/>
    <w:rsid w:val="007D7156"/>
    <w:rsid w:val="007D7779"/>
    <w:rsid w:val="007D7F45"/>
    <w:rsid w:val="007E2017"/>
    <w:rsid w:val="007E2495"/>
    <w:rsid w:val="007E293C"/>
    <w:rsid w:val="007E3186"/>
    <w:rsid w:val="007E49E3"/>
    <w:rsid w:val="007E49F5"/>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F4D"/>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30EC"/>
    <w:rsid w:val="00813468"/>
    <w:rsid w:val="00813F3F"/>
    <w:rsid w:val="00814EA1"/>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30253"/>
    <w:rsid w:val="00830523"/>
    <w:rsid w:val="0083089E"/>
    <w:rsid w:val="008312A9"/>
    <w:rsid w:val="00832F93"/>
    <w:rsid w:val="008336BA"/>
    <w:rsid w:val="00833B6F"/>
    <w:rsid w:val="008345E9"/>
    <w:rsid w:val="0083492D"/>
    <w:rsid w:val="0083541E"/>
    <w:rsid w:val="00835CB4"/>
    <w:rsid w:val="00836C57"/>
    <w:rsid w:val="008374B4"/>
    <w:rsid w:val="008405A9"/>
    <w:rsid w:val="00840C93"/>
    <w:rsid w:val="00840E44"/>
    <w:rsid w:val="008413FB"/>
    <w:rsid w:val="008422E2"/>
    <w:rsid w:val="00842329"/>
    <w:rsid w:val="00843B05"/>
    <w:rsid w:val="00843EA2"/>
    <w:rsid w:val="008445EF"/>
    <w:rsid w:val="00845B22"/>
    <w:rsid w:val="00845C1A"/>
    <w:rsid w:val="0084604F"/>
    <w:rsid w:val="00846800"/>
    <w:rsid w:val="0084702F"/>
    <w:rsid w:val="00847156"/>
    <w:rsid w:val="00847AFA"/>
    <w:rsid w:val="00850558"/>
    <w:rsid w:val="008507BA"/>
    <w:rsid w:val="00850F2A"/>
    <w:rsid w:val="00851139"/>
    <w:rsid w:val="00851263"/>
    <w:rsid w:val="00852A48"/>
    <w:rsid w:val="0085554E"/>
    <w:rsid w:val="00856084"/>
    <w:rsid w:val="00857925"/>
    <w:rsid w:val="00860DA5"/>
    <w:rsid w:val="00861211"/>
    <w:rsid w:val="0086238C"/>
    <w:rsid w:val="008630E7"/>
    <w:rsid w:val="00865743"/>
    <w:rsid w:val="0086589C"/>
    <w:rsid w:val="00866590"/>
    <w:rsid w:val="00866F9B"/>
    <w:rsid w:val="00867A0C"/>
    <w:rsid w:val="00867DCE"/>
    <w:rsid w:val="00870421"/>
    <w:rsid w:val="00872D61"/>
    <w:rsid w:val="0087374F"/>
    <w:rsid w:val="00874073"/>
    <w:rsid w:val="00876443"/>
    <w:rsid w:val="008764BC"/>
    <w:rsid w:val="008800D6"/>
    <w:rsid w:val="00880C04"/>
    <w:rsid w:val="00880E50"/>
    <w:rsid w:val="008810B9"/>
    <w:rsid w:val="008815D9"/>
    <w:rsid w:val="00881A4B"/>
    <w:rsid w:val="00883414"/>
    <w:rsid w:val="008845EC"/>
    <w:rsid w:val="00885182"/>
    <w:rsid w:val="00885256"/>
    <w:rsid w:val="00885638"/>
    <w:rsid w:val="00887124"/>
    <w:rsid w:val="0088774B"/>
    <w:rsid w:val="008903F6"/>
    <w:rsid w:val="00890555"/>
    <w:rsid w:val="0089080E"/>
    <w:rsid w:val="008918D1"/>
    <w:rsid w:val="0089195C"/>
    <w:rsid w:val="00891D46"/>
    <w:rsid w:val="00892614"/>
    <w:rsid w:val="00892AA6"/>
    <w:rsid w:val="0089318D"/>
    <w:rsid w:val="008943D1"/>
    <w:rsid w:val="00894A82"/>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AC"/>
    <w:rsid w:val="008B3292"/>
    <w:rsid w:val="008B3331"/>
    <w:rsid w:val="008B6BDD"/>
    <w:rsid w:val="008B6E01"/>
    <w:rsid w:val="008B7C84"/>
    <w:rsid w:val="008C0B11"/>
    <w:rsid w:val="008C0FBF"/>
    <w:rsid w:val="008C3327"/>
    <w:rsid w:val="008C3AD9"/>
    <w:rsid w:val="008C3F20"/>
    <w:rsid w:val="008C4978"/>
    <w:rsid w:val="008C54BE"/>
    <w:rsid w:val="008C5A59"/>
    <w:rsid w:val="008C5AB3"/>
    <w:rsid w:val="008C5D00"/>
    <w:rsid w:val="008C5F02"/>
    <w:rsid w:val="008C6268"/>
    <w:rsid w:val="008C6F9B"/>
    <w:rsid w:val="008D0B6B"/>
    <w:rsid w:val="008D1B22"/>
    <w:rsid w:val="008D2384"/>
    <w:rsid w:val="008D3047"/>
    <w:rsid w:val="008D46E3"/>
    <w:rsid w:val="008D4B70"/>
    <w:rsid w:val="008D5649"/>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DF"/>
    <w:rsid w:val="00907ACC"/>
    <w:rsid w:val="00907D13"/>
    <w:rsid w:val="00907ED1"/>
    <w:rsid w:val="00910B07"/>
    <w:rsid w:val="00911562"/>
    <w:rsid w:val="00911B04"/>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EDB"/>
    <w:rsid w:val="0092607C"/>
    <w:rsid w:val="009260D3"/>
    <w:rsid w:val="00926BA2"/>
    <w:rsid w:val="00926FEA"/>
    <w:rsid w:val="009306A6"/>
    <w:rsid w:val="0093256C"/>
    <w:rsid w:val="00932E93"/>
    <w:rsid w:val="00933331"/>
    <w:rsid w:val="00933433"/>
    <w:rsid w:val="009336FD"/>
    <w:rsid w:val="009338EB"/>
    <w:rsid w:val="009342DF"/>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2286"/>
    <w:rsid w:val="00952832"/>
    <w:rsid w:val="00952D1B"/>
    <w:rsid w:val="009539C8"/>
    <w:rsid w:val="00956A94"/>
    <w:rsid w:val="009609D0"/>
    <w:rsid w:val="00960DB7"/>
    <w:rsid w:val="00961149"/>
    <w:rsid w:val="00961442"/>
    <w:rsid w:val="009614C9"/>
    <w:rsid w:val="009619B5"/>
    <w:rsid w:val="00961E83"/>
    <w:rsid w:val="009635A1"/>
    <w:rsid w:val="0096376B"/>
    <w:rsid w:val="00963A4E"/>
    <w:rsid w:val="009647FA"/>
    <w:rsid w:val="00964AC7"/>
    <w:rsid w:val="00964E1B"/>
    <w:rsid w:val="0096566E"/>
    <w:rsid w:val="00966F23"/>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D48"/>
    <w:rsid w:val="00982ABF"/>
    <w:rsid w:val="00983453"/>
    <w:rsid w:val="0098410A"/>
    <w:rsid w:val="00985732"/>
    <w:rsid w:val="00985F7E"/>
    <w:rsid w:val="00987E41"/>
    <w:rsid w:val="00987E8C"/>
    <w:rsid w:val="009925E7"/>
    <w:rsid w:val="009927D7"/>
    <w:rsid w:val="0099415B"/>
    <w:rsid w:val="00994B33"/>
    <w:rsid w:val="00994EEF"/>
    <w:rsid w:val="00996F80"/>
    <w:rsid w:val="00996FA9"/>
    <w:rsid w:val="009A0459"/>
    <w:rsid w:val="009A0475"/>
    <w:rsid w:val="009A2519"/>
    <w:rsid w:val="009A29A2"/>
    <w:rsid w:val="009A2C66"/>
    <w:rsid w:val="009A4613"/>
    <w:rsid w:val="009A4CBC"/>
    <w:rsid w:val="009A567C"/>
    <w:rsid w:val="009A57DF"/>
    <w:rsid w:val="009A6504"/>
    <w:rsid w:val="009A6D98"/>
    <w:rsid w:val="009B0080"/>
    <w:rsid w:val="009B01DD"/>
    <w:rsid w:val="009B33D6"/>
    <w:rsid w:val="009B45D1"/>
    <w:rsid w:val="009B4CBF"/>
    <w:rsid w:val="009B4D42"/>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3C72"/>
    <w:rsid w:val="009D44B2"/>
    <w:rsid w:val="009D4D08"/>
    <w:rsid w:val="009D4FD3"/>
    <w:rsid w:val="009D55C6"/>
    <w:rsid w:val="009D7A0A"/>
    <w:rsid w:val="009E1A2C"/>
    <w:rsid w:val="009E1AB0"/>
    <w:rsid w:val="009E2CA4"/>
    <w:rsid w:val="009E4408"/>
    <w:rsid w:val="009E4873"/>
    <w:rsid w:val="009E49FB"/>
    <w:rsid w:val="009E4A00"/>
    <w:rsid w:val="009E4BC9"/>
    <w:rsid w:val="009E54B1"/>
    <w:rsid w:val="009E57E3"/>
    <w:rsid w:val="009E6269"/>
    <w:rsid w:val="009E72A0"/>
    <w:rsid w:val="009E7AF3"/>
    <w:rsid w:val="009F02FF"/>
    <w:rsid w:val="009F11DD"/>
    <w:rsid w:val="009F413C"/>
    <w:rsid w:val="009F4FC4"/>
    <w:rsid w:val="009F5FC8"/>
    <w:rsid w:val="009F772A"/>
    <w:rsid w:val="009F7B2C"/>
    <w:rsid w:val="009F7EE4"/>
    <w:rsid w:val="00A00FF6"/>
    <w:rsid w:val="00A01E8F"/>
    <w:rsid w:val="00A022DC"/>
    <w:rsid w:val="00A02835"/>
    <w:rsid w:val="00A02BE7"/>
    <w:rsid w:val="00A03AF8"/>
    <w:rsid w:val="00A03F92"/>
    <w:rsid w:val="00A0451D"/>
    <w:rsid w:val="00A05D2C"/>
    <w:rsid w:val="00A067B5"/>
    <w:rsid w:val="00A07206"/>
    <w:rsid w:val="00A07A24"/>
    <w:rsid w:val="00A07EDB"/>
    <w:rsid w:val="00A102F6"/>
    <w:rsid w:val="00A109E6"/>
    <w:rsid w:val="00A11934"/>
    <w:rsid w:val="00A11F53"/>
    <w:rsid w:val="00A12034"/>
    <w:rsid w:val="00A1271B"/>
    <w:rsid w:val="00A14138"/>
    <w:rsid w:val="00A146F2"/>
    <w:rsid w:val="00A15093"/>
    <w:rsid w:val="00A17B7A"/>
    <w:rsid w:val="00A2082C"/>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39E"/>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A84"/>
    <w:rsid w:val="00A44140"/>
    <w:rsid w:val="00A4425F"/>
    <w:rsid w:val="00A443FF"/>
    <w:rsid w:val="00A4490B"/>
    <w:rsid w:val="00A471CD"/>
    <w:rsid w:val="00A50903"/>
    <w:rsid w:val="00A50E26"/>
    <w:rsid w:val="00A50F60"/>
    <w:rsid w:val="00A52AB3"/>
    <w:rsid w:val="00A52B84"/>
    <w:rsid w:val="00A52DB5"/>
    <w:rsid w:val="00A541FA"/>
    <w:rsid w:val="00A549F9"/>
    <w:rsid w:val="00A5536B"/>
    <w:rsid w:val="00A55C65"/>
    <w:rsid w:val="00A56C81"/>
    <w:rsid w:val="00A577CE"/>
    <w:rsid w:val="00A577EF"/>
    <w:rsid w:val="00A60605"/>
    <w:rsid w:val="00A607DF"/>
    <w:rsid w:val="00A60899"/>
    <w:rsid w:val="00A61211"/>
    <w:rsid w:val="00A623B3"/>
    <w:rsid w:val="00A6272B"/>
    <w:rsid w:val="00A647B2"/>
    <w:rsid w:val="00A648AB"/>
    <w:rsid w:val="00A67269"/>
    <w:rsid w:val="00A67AA5"/>
    <w:rsid w:val="00A67B0C"/>
    <w:rsid w:val="00A70FD4"/>
    <w:rsid w:val="00A72A4F"/>
    <w:rsid w:val="00A72C2E"/>
    <w:rsid w:val="00A732AD"/>
    <w:rsid w:val="00A732FA"/>
    <w:rsid w:val="00A74028"/>
    <w:rsid w:val="00A7577C"/>
    <w:rsid w:val="00A7593B"/>
    <w:rsid w:val="00A76584"/>
    <w:rsid w:val="00A76949"/>
    <w:rsid w:val="00A771EF"/>
    <w:rsid w:val="00A77670"/>
    <w:rsid w:val="00A77DEF"/>
    <w:rsid w:val="00A82F2E"/>
    <w:rsid w:val="00A83297"/>
    <w:rsid w:val="00A8335B"/>
    <w:rsid w:val="00A8366A"/>
    <w:rsid w:val="00A867D1"/>
    <w:rsid w:val="00A873FE"/>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2B4B"/>
    <w:rsid w:val="00AA2C2D"/>
    <w:rsid w:val="00AA361D"/>
    <w:rsid w:val="00AA427C"/>
    <w:rsid w:val="00AA5386"/>
    <w:rsid w:val="00AA5661"/>
    <w:rsid w:val="00AA5B47"/>
    <w:rsid w:val="00AA6A4F"/>
    <w:rsid w:val="00AA7A31"/>
    <w:rsid w:val="00AB00B7"/>
    <w:rsid w:val="00AB1DEB"/>
    <w:rsid w:val="00AB2951"/>
    <w:rsid w:val="00AB302A"/>
    <w:rsid w:val="00AB51D6"/>
    <w:rsid w:val="00AB7B44"/>
    <w:rsid w:val="00AC0043"/>
    <w:rsid w:val="00AC0EEE"/>
    <w:rsid w:val="00AC3267"/>
    <w:rsid w:val="00AC3681"/>
    <w:rsid w:val="00AC4A34"/>
    <w:rsid w:val="00AC5DAE"/>
    <w:rsid w:val="00AC602C"/>
    <w:rsid w:val="00AC6415"/>
    <w:rsid w:val="00AC7A9D"/>
    <w:rsid w:val="00AC7AD0"/>
    <w:rsid w:val="00AD02E4"/>
    <w:rsid w:val="00AD0934"/>
    <w:rsid w:val="00AD1037"/>
    <w:rsid w:val="00AD15DB"/>
    <w:rsid w:val="00AD252B"/>
    <w:rsid w:val="00AD274E"/>
    <w:rsid w:val="00AD2D66"/>
    <w:rsid w:val="00AD4ADC"/>
    <w:rsid w:val="00AD4BFB"/>
    <w:rsid w:val="00AD4CE5"/>
    <w:rsid w:val="00AD54BF"/>
    <w:rsid w:val="00AD6288"/>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12B1"/>
    <w:rsid w:val="00B21552"/>
    <w:rsid w:val="00B2159B"/>
    <w:rsid w:val="00B23CB8"/>
    <w:rsid w:val="00B23DFC"/>
    <w:rsid w:val="00B24530"/>
    <w:rsid w:val="00B249A1"/>
    <w:rsid w:val="00B24B65"/>
    <w:rsid w:val="00B25133"/>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500E3"/>
    <w:rsid w:val="00B50821"/>
    <w:rsid w:val="00B50BF0"/>
    <w:rsid w:val="00B51A24"/>
    <w:rsid w:val="00B51E90"/>
    <w:rsid w:val="00B5283B"/>
    <w:rsid w:val="00B52886"/>
    <w:rsid w:val="00B5492B"/>
    <w:rsid w:val="00B54BD6"/>
    <w:rsid w:val="00B54D94"/>
    <w:rsid w:val="00B5578E"/>
    <w:rsid w:val="00B55BD1"/>
    <w:rsid w:val="00B572F2"/>
    <w:rsid w:val="00B613A0"/>
    <w:rsid w:val="00B620D2"/>
    <w:rsid w:val="00B62C40"/>
    <w:rsid w:val="00B656D8"/>
    <w:rsid w:val="00B65F35"/>
    <w:rsid w:val="00B662E2"/>
    <w:rsid w:val="00B66874"/>
    <w:rsid w:val="00B66FE8"/>
    <w:rsid w:val="00B670F3"/>
    <w:rsid w:val="00B67157"/>
    <w:rsid w:val="00B67B97"/>
    <w:rsid w:val="00B71C94"/>
    <w:rsid w:val="00B7271E"/>
    <w:rsid w:val="00B737F8"/>
    <w:rsid w:val="00B755C2"/>
    <w:rsid w:val="00B756DC"/>
    <w:rsid w:val="00B75E80"/>
    <w:rsid w:val="00B77780"/>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A14B3"/>
    <w:rsid w:val="00BA1D88"/>
    <w:rsid w:val="00BA20F5"/>
    <w:rsid w:val="00BA2912"/>
    <w:rsid w:val="00BA2A8F"/>
    <w:rsid w:val="00BA2FFB"/>
    <w:rsid w:val="00BA3119"/>
    <w:rsid w:val="00BA3167"/>
    <w:rsid w:val="00BA4912"/>
    <w:rsid w:val="00BA6D05"/>
    <w:rsid w:val="00BA76E2"/>
    <w:rsid w:val="00BB1C44"/>
    <w:rsid w:val="00BB4166"/>
    <w:rsid w:val="00BB5A1E"/>
    <w:rsid w:val="00BB645A"/>
    <w:rsid w:val="00BB7152"/>
    <w:rsid w:val="00BB7858"/>
    <w:rsid w:val="00BB7DAA"/>
    <w:rsid w:val="00BC0009"/>
    <w:rsid w:val="00BC0A12"/>
    <w:rsid w:val="00BC1132"/>
    <w:rsid w:val="00BC144B"/>
    <w:rsid w:val="00BC1966"/>
    <w:rsid w:val="00BC2039"/>
    <w:rsid w:val="00BC351B"/>
    <w:rsid w:val="00BC4764"/>
    <w:rsid w:val="00BC4BA6"/>
    <w:rsid w:val="00BC52F3"/>
    <w:rsid w:val="00BC5D4C"/>
    <w:rsid w:val="00BD04C9"/>
    <w:rsid w:val="00BD201E"/>
    <w:rsid w:val="00BD2BDF"/>
    <w:rsid w:val="00BD2F86"/>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4726"/>
    <w:rsid w:val="00BE5168"/>
    <w:rsid w:val="00BE5C4B"/>
    <w:rsid w:val="00BE6041"/>
    <w:rsid w:val="00BE679C"/>
    <w:rsid w:val="00BE68C2"/>
    <w:rsid w:val="00BE6BC6"/>
    <w:rsid w:val="00BF0586"/>
    <w:rsid w:val="00BF0CB5"/>
    <w:rsid w:val="00BF25C0"/>
    <w:rsid w:val="00BF2B8B"/>
    <w:rsid w:val="00BF599C"/>
    <w:rsid w:val="00BF5D5A"/>
    <w:rsid w:val="00BF76F4"/>
    <w:rsid w:val="00BF7C9A"/>
    <w:rsid w:val="00C001B0"/>
    <w:rsid w:val="00C007ED"/>
    <w:rsid w:val="00C017E8"/>
    <w:rsid w:val="00C048B2"/>
    <w:rsid w:val="00C04CBF"/>
    <w:rsid w:val="00C0533A"/>
    <w:rsid w:val="00C05B7E"/>
    <w:rsid w:val="00C11E7A"/>
    <w:rsid w:val="00C12D3B"/>
    <w:rsid w:val="00C13BEF"/>
    <w:rsid w:val="00C146F0"/>
    <w:rsid w:val="00C149CA"/>
    <w:rsid w:val="00C153D0"/>
    <w:rsid w:val="00C16BF5"/>
    <w:rsid w:val="00C16F66"/>
    <w:rsid w:val="00C17454"/>
    <w:rsid w:val="00C204E5"/>
    <w:rsid w:val="00C2134F"/>
    <w:rsid w:val="00C23C8E"/>
    <w:rsid w:val="00C23FD0"/>
    <w:rsid w:val="00C246EA"/>
    <w:rsid w:val="00C25263"/>
    <w:rsid w:val="00C25FAE"/>
    <w:rsid w:val="00C264BC"/>
    <w:rsid w:val="00C26CB4"/>
    <w:rsid w:val="00C26CF4"/>
    <w:rsid w:val="00C30012"/>
    <w:rsid w:val="00C302AE"/>
    <w:rsid w:val="00C303DF"/>
    <w:rsid w:val="00C30B62"/>
    <w:rsid w:val="00C32291"/>
    <w:rsid w:val="00C32FC8"/>
    <w:rsid w:val="00C334F9"/>
    <w:rsid w:val="00C33A57"/>
    <w:rsid w:val="00C33E14"/>
    <w:rsid w:val="00C345B2"/>
    <w:rsid w:val="00C3486A"/>
    <w:rsid w:val="00C35176"/>
    <w:rsid w:val="00C35857"/>
    <w:rsid w:val="00C35C0C"/>
    <w:rsid w:val="00C362BA"/>
    <w:rsid w:val="00C3728E"/>
    <w:rsid w:val="00C416B0"/>
    <w:rsid w:val="00C42477"/>
    <w:rsid w:val="00C42B72"/>
    <w:rsid w:val="00C42B76"/>
    <w:rsid w:val="00C43549"/>
    <w:rsid w:val="00C438E1"/>
    <w:rsid w:val="00C458C6"/>
    <w:rsid w:val="00C46027"/>
    <w:rsid w:val="00C467D8"/>
    <w:rsid w:val="00C46DC4"/>
    <w:rsid w:val="00C46DEA"/>
    <w:rsid w:val="00C476AE"/>
    <w:rsid w:val="00C518BC"/>
    <w:rsid w:val="00C51E39"/>
    <w:rsid w:val="00C52E50"/>
    <w:rsid w:val="00C536AF"/>
    <w:rsid w:val="00C53A5C"/>
    <w:rsid w:val="00C5403B"/>
    <w:rsid w:val="00C55B21"/>
    <w:rsid w:val="00C55FA7"/>
    <w:rsid w:val="00C56A15"/>
    <w:rsid w:val="00C6065B"/>
    <w:rsid w:val="00C60D7C"/>
    <w:rsid w:val="00C61BCF"/>
    <w:rsid w:val="00C638AB"/>
    <w:rsid w:val="00C64CD8"/>
    <w:rsid w:val="00C65614"/>
    <w:rsid w:val="00C664A6"/>
    <w:rsid w:val="00C67028"/>
    <w:rsid w:val="00C67985"/>
    <w:rsid w:val="00C70307"/>
    <w:rsid w:val="00C70BA0"/>
    <w:rsid w:val="00C70DB9"/>
    <w:rsid w:val="00C72DD5"/>
    <w:rsid w:val="00C73948"/>
    <w:rsid w:val="00C73C0A"/>
    <w:rsid w:val="00C740C6"/>
    <w:rsid w:val="00C74FA1"/>
    <w:rsid w:val="00C75209"/>
    <w:rsid w:val="00C752F3"/>
    <w:rsid w:val="00C75326"/>
    <w:rsid w:val="00C75C09"/>
    <w:rsid w:val="00C76108"/>
    <w:rsid w:val="00C7613D"/>
    <w:rsid w:val="00C761E9"/>
    <w:rsid w:val="00C76CB2"/>
    <w:rsid w:val="00C76EDC"/>
    <w:rsid w:val="00C77C28"/>
    <w:rsid w:val="00C77EEA"/>
    <w:rsid w:val="00C800E5"/>
    <w:rsid w:val="00C81810"/>
    <w:rsid w:val="00C8183F"/>
    <w:rsid w:val="00C822EC"/>
    <w:rsid w:val="00C82A6E"/>
    <w:rsid w:val="00C83131"/>
    <w:rsid w:val="00C83392"/>
    <w:rsid w:val="00C8393A"/>
    <w:rsid w:val="00C83C74"/>
    <w:rsid w:val="00C84512"/>
    <w:rsid w:val="00C854F2"/>
    <w:rsid w:val="00C855BB"/>
    <w:rsid w:val="00C85E80"/>
    <w:rsid w:val="00C86D92"/>
    <w:rsid w:val="00C873A2"/>
    <w:rsid w:val="00C877B8"/>
    <w:rsid w:val="00C87A3E"/>
    <w:rsid w:val="00C90848"/>
    <w:rsid w:val="00C91464"/>
    <w:rsid w:val="00C91CB9"/>
    <w:rsid w:val="00C929CA"/>
    <w:rsid w:val="00C92F3D"/>
    <w:rsid w:val="00C92F7D"/>
    <w:rsid w:val="00C954B9"/>
    <w:rsid w:val="00C95C6C"/>
    <w:rsid w:val="00C97CAB"/>
    <w:rsid w:val="00CA013A"/>
    <w:rsid w:val="00CA09B2"/>
    <w:rsid w:val="00CA0EF4"/>
    <w:rsid w:val="00CA17A8"/>
    <w:rsid w:val="00CA2EFD"/>
    <w:rsid w:val="00CA3343"/>
    <w:rsid w:val="00CA51FF"/>
    <w:rsid w:val="00CA632D"/>
    <w:rsid w:val="00CA6BA5"/>
    <w:rsid w:val="00CB057E"/>
    <w:rsid w:val="00CB0AA0"/>
    <w:rsid w:val="00CB2930"/>
    <w:rsid w:val="00CB32B9"/>
    <w:rsid w:val="00CB33F5"/>
    <w:rsid w:val="00CB4D6C"/>
    <w:rsid w:val="00CB5C1E"/>
    <w:rsid w:val="00CB6423"/>
    <w:rsid w:val="00CB6E24"/>
    <w:rsid w:val="00CB6E72"/>
    <w:rsid w:val="00CB6FAE"/>
    <w:rsid w:val="00CB767C"/>
    <w:rsid w:val="00CB7E23"/>
    <w:rsid w:val="00CC038F"/>
    <w:rsid w:val="00CC03A9"/>
    <w:rsid w:val="00CC1730"/>
    <w:rsid w:val="00CC28E4"/>
    <w:rsid w:val="00CC2E1F"/>
    <w:rsid w:val="00CC30F5"/>
    <w:rsid w:val="00CC3C5A"/>
    <w:rsid w:val="00CC436C"/>
    <w:rsid w:val="00CC4909"/>
    <w:rsid w:val="00CC4CD4"/>
    <w:rsid w:val="00CC52E4"/>
    <w:rsid w:val="00CC5FCF"/>
    <w:rsid w:val="00CC667D"/>
    <w:rsid w:val="00CC7DBB"/>
    <w:rsid w:val="00CD1E13"/>
    <w:rsid w:val="00CD2F24"/>
    <w:rsid w:val="00CD3B2F"/>
    <w:rsid w:val="00CD5426"/>
    <w:rsid w:val="00CD6580"/>
    <w:rsid w:val="00CE105A"/>
    <w:rsid w:val="00CE1341"/>
    <w:rsid w:val="00CE2C25"/>
    <w:rsid w:val="00CE3152"/>
    <w:rsid w:val="00CE509B"/>
    <w:rsid w:val="00CE5F0C"/>
    <w:rsid w:val="00CE6342"/>
    <w:rsid w:val="00CE6FC6"/>
    <w:rsid w:val="00CE70E8"/>
    <w:rsid w:val="00CE7A99"/>
    <w:rsid w:val="00CF23CD"/>
    <w:rsid w:val="00CF2EB8"/>
    <w:rsid w:val="00CF2F18"/>
    <w:rsid w:val="00CF3730"/>
    <w:rsid w:val="00CF37E9"/>
    <w:rsid w:val="00CF3B1A"/>
    <w:rsid w:val="00CF3CFA"/>
    <w:rsid w:val="00CF4268"/>
    <w:rsid w:val="00CF47DC"/>
    <w:rsid w:val="00CF61FB"/>
    <w:rsid w:val="00CF6B00"/>
    <w:rsid w:val="00CF70C4"/>
    <w:rsid w:val="00CF7849"/>
    <w:rsid w:val="00D024DE"/>
    <w:rsid w:val="00D04564"/>
    <w:rsid w:val="00D04974"/>
    <w:rsid w:val="00D05A8D"/>
    <w:rsid w:val="00D06220"/>
    <w:rsid w:val="00D0630E"/>
    <w:rsid w:val="00D10227"/>
    <w:rsid w:val="00D109A3"/>
    <w:rsid w:val="00D12757"/>
    <w:rsid w:val="00D13156"/>
    <w:rsid w:val="00D1563E"/>
    <w:rsid w:val="00D1642B"/>
    <w:rsid w:val="00D16B7C"/>
    <w:rsid w:val="00D20DE8"/>
    <w:rsid w:val="00D21548"/>
    <w:rsid w:val="00D222BC"/>
    <w:rsid w:val="00D226F2"/>
    <w:rsid w:val="00D23139"/>
    <w:rsid w:val="00D235D5"/>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50E3"/>
    <w:rsid w:val="00D358EE"/>
    <w:rsid w:val="00D35CDC"/>
    <w:rsid w:val="00D4112B"/>
    <w:rsid w:val="00D42A0E"/>
    <w:rsid w:val="00D43787"/>
    <w:rsid w:val="00D446F7"/>
    <w:rsid w:val="00D448FA"/>
    <w:rsid w:val="00D44DED"/>
    <w:rsid w:val="00D45CB3"/>
    <w:rsid w:val="00D46905"/>
    <w:rsid w:val="00D4695D"/>
    <w:rsid w:val="00D47628"/>
    <w:rsid w:val="00D476DC"/>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A41"/>
    <w:rsid w:val="00D70B47"/>
    <w:rsid w:val="00D71F82"/>
    <w:rsid w:val="00D72DF2"/>
    <w:rsid w:val="00D7359A"/>
    <w:rsid w:val="00D740A0"/>
    <w:rsid w:val="00D75FB9"/>
    <w:rsid w:val="00D7643B"/>
    <w:rsid w:val="00D76DCF"/>
    <w:rsid w:val="00D76FE0"/>
    <w:rsid w:val="00D80EF2"/>
    <w:rsid w:val="00D8116C"/>
    <w:rsid w:val="00D81B7F"/>
    <w:rsid w:val="00D8334A"/>
    <w:rsid w:val="00D840D9"/>
    <w:rsid w:val="00D84DDC"/>
    <w:rsid w:val="00D85338"/>
    <w:rsid w:val="00D86BCA"/>
    <w:rsid w:val="00D87E81"/>
    <w:rsid w:val="00D90369"/>
    <w:rsid w:val="00D9075D"/>
    <w:rsid w:val="00D909CC"/>
    <w:rsid w:val="00D9132B"/>
    <w:rsid w:val="00D91BBC"/>
    <w:rsid w:val="00D929F1"/>
    <w:rsid w:val="00D934E5"/>
    <w:rsid w:val="00D93ADA"/>
    <w:rsid w:val="00D9421C"/>
    <w:rsid w:val="00D94D28"/>
    <w:rsid w:val="00D953D1"/>
    <w:rsid w:val="00D95D73"/>
    <w:rsid w:val="00D96D6E"/>
    <w:rsid w:val="00D970CD"/>
    <w:rsid w:val="00D9776B"/>
    <w:rsid w:val="00D978DE"/>
    <w:rsid w:val="00DA04A3"/>
    <w:rsid w:val="00DA0749"/>
    <w:rsid w:val="00DA1420"/>
    <w:rsid w:val="00DA20EB"/>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A80"/>
    <w:rsid w:val="00DB40AD"/>
    <w:rsid w:val="00DB5181"/>
    <w:rsid w:val="00DB58DA"/>
    <w:rsid w:val="00DB78D5"/>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31C0"/>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F02C7"/>
    <w:rsid w:val="00DF0818"/>
    <w:rsid w:val="00DF09C3"/>
    <w:rsid w:val="00DF3B1A"/>
    <w:rsid w:val="00DF3CA1"/>
    <w:rsid w:val="00DF4C37"/>
    <w:rsid w:val="00DF4FF8"/>
    <w:rsid w:val="00DF50D0"/>
    <w:rsid w:val="00DF5603"/>
    <w:rsid w:val="00DF6186"/>
    <w:rsid w:val="00DF74B9"/>
    <w:rsid w:val="00E0004A"/>
    <w:rsid w:val="00E02E4E"/>
    <w:rsid w:val="00E0329C"/>
    <w:rsid w:val="00E0347F"/>
    <w:rsid w:val="00E04D3F"/>
    <w:rsid w:val="00E04EA8"/>
    <w:rsid w:val="00E050D8"/>
    <w:rsid w:val="00E0555E"/>
    <w:rsid w:val="00E05FEA"/>
    <w:rsid w:val="00E0629D"/>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0D22"/>
    <w:rsid w:val="00E21277"/>
    <w:rsid w:val="00E21EA2"/>
    <w:rsid w:val="00E22839"/>
    <w:rsid w:val="00E234D3"/>
    <w:rsid w:val="00E25110"/>
    <w:rsid w:val="00E25613"/>
    <w:rsid w:val="00E2614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72B3"/>
    <w:rsid w:val="00E4067F"/>
    <w:rsid w:val="00E40CCA"/>
    <w:rsid w:val="00E414F5"/>
    <w:rsid w:val="00E41729"/>
    <w:rsid w:val="00E42050"/>
    <w:rsid w:val="00E42146"/>
    <w:rsid w:val="00E432FE"/>
    <w:rsid w:val="00E43BF9"/>
    <w:rsid w:val="00E440ED"/>
    <w:rsid w:val="00E44B86"/>
    <w:rsid w:val="00E4509B"/>
    <w:rsid w:val="00E454BC"/>
    <w:rsid w:val="00E458EB"/>
    <w:rsid w:val="00E45FF9"/>
    <w:rsid w:val="00E50069"/>
    <w:rsid w:val="00E5164D"/>
    <w:rsid w:val="00E52D6E"/>
    <w:rsid w:val="00E53099"/>
    <w:rsid w:val="00E53AC8"/>
    <w:rsid w:val="00E53B54"/>
    <w:rsid w:val="00E54407"/>
    <w:rsid w:val="00E60033"/>
    <w:rsid w:val="00E6353C"/>
    <w:rsid w:val="00E63847"/>
    <w:rsid w:val="00E639E5"/>
    <w:rsid w:val="00E63B18"/>
    <w:rsid w:val="00E64EA9"/>
    <w:rsid w:val="00E65B03"/>
    <w:rsid w:val="00E66B2A"/>
    <w:rsid w:val="00E67682"/>
    <w:rsid w:val="00E678FA"/>
    <w:rsid w:val="00E67C2F"/>
    <w:rsid w:val="00E707E4"/>
    <w:rsid w:val="00E7158B"/>
    <w:rsid w:val="00E71B38"/>
    <w:rsid w:val="00E71FF4"/>
    <w:rsid w:val="00E72A8F"/>
    <w:rsid w:val="00E73CBF"/>
    <w:rsid w:val="00E74206"/>
    <w:rsid w:val="00E7475B"/>
    <w:rsid w:val="00E76D54"/>
    <w:rsid w:val="00E77875"/>
    <w:rsid w:val="00E8001C"/>
    <w:rsid w:val="00E8068E"/>
    <w:rsid w:val="00E80CA5"/>
    <w:rsid w:val="00E8104F"/>
    <w:rsid w:val="00E8223B"/>
    <w:rsid w:val="00E8232A"/>
    <w:rsid w:val="00E82668"/>
    <w:rsid w:val="00E8283B"/>
    <w:rsid w:val="00E849C4"/>
    <w:rsid w:val="00E8608B"/>
    <w:rsid w:val="00E86D64"/>
    <w:rsid w:val="00E87397"/>
    <w:rsid w:val="00E87CDC"/>
    <w:rsid w:val="00E902F0"/>
    <w:rsid w:val="00E91073"/>
    <w:rsid w:val="00E91572"/>
    <w:rsid w:val="00E91690"/>
    <w:rsid w:val="00E926AB"/>
    <w:rsid w:val="00E9472B"/>
    <w:rsid w:val="00E94881"/>
    <w:rsid w:val="00E94902"/>
    <w:rsid w:val="00E94AD1"/>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4804"/>
    <w:rsid w:val="00EA4F6A"/>
    <w:rsid w:val="00EA535C"/>
    <w:rsid w:val="00EA5DA6"/>
    <w:rsid w:val="00EA6C57"/>
    <w:rsid w:val="00EA6D12"/>
    <w:rsid w:val="00EA75AA"/>
    <w:rsid w:val="00EB0AF2"/>
    <w:rsid w:val="00EB14A9"/>
    <w:rsid w:val="00EB160D"/>
    <w:rsid w:val="00EB2091"/>
    <w:rsid w:val="00EB2CFB"/>
    <w:rsid w:val="00EB3D75"/>
    <w:rsid w:val="00EB4269"/>
    <w:rsid w:val="00EB48C7"/>
    <w:rsid w:val="00EB6A9E"/>
    <w:rsid w:val="00EB71FF"/>
    <w:rsid w:val="00EB74B2"/>
    <w:rsid w:val="00EC1402"/>
    <w:rsid w:val="00EC144F"/>
    <w:rsid w:val="00EC1BFF"/>
    <w:rsid w:val="00EC2E21"/>
    <w:rsid w:val="00EC501A"/>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997"/>
    <w:rsid w:val="00ED736D"/>
    <w:rsid w:val="00ED7488"/>
    <w:rsid w:val="00ED7EAD"/>
    <w:rsid w:val="00EE023E"/>
    <w:rsid w:val="00EE030D"/>
    <w:rsid w:val="00EE0EA2"/>
    <w:rsid w:val="00EE10B2"/>
    <w:rsid w:val="00EE192A"/>
    <w:rsid w:val="00EE205F"/>
    <w:rsid w:val="00EE21B5"/>
    <w:rsid w:val="00EE2EA5"/>
    <w:rsid w:val="00EE431E"/>
    <w:rsid w:val="00EE4632"/>
    <w:rsid w:val="00EE4796"/>
    <w:rsid w:val="00EE4A4B"/>
    <w:rsid w:val="00EE53EE"/>
    <w:rsid w:val="00EE565C"/>
    <w:rsid w:val="00EE5C8A"/>
    <w:rsid w:val="00EE60CA"/>
    <w:rsid w:val="00EE628F"/>
    <w:rsid w:val="00EF0C3F"/>
    <w:rsid w:val="00EF0D13"/>
    <w:rsid w:val="00EF1A28"/>
    <w:rsid w:val="00EF1D1C"/>
    <w:rsid w:val="00EF2F87"/>
    <w:rsid w:val="00EF322D"/>
    <w:rsid w:val="00EF492D"/>
    <w:rsid w:val="00EF52D1"/>
    <w:rsid w:val="00F000FC"/>
    <w:rsid w:val="00F00750"/>
    <w:rsid w:val="00F02968"/>
    <w:rsid w:val="00F035AD"/>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DEA"/>
    <w:rsid w:val="00F152EA"/>
    <w:rsid w:val="00F16A2D"/>
    <w:rsid w:val="00F16D16"/>
    <w:rsid w:val="00F1724E"/>
    <w:rsid w:val="00F203C6"/>
    <w:rsid w:val="00F20C47"/>
    <w:rsid w:val="00F2115E"/>
    <w:rsid w:val="00F226A1"/>
    <w:rsid w:val="00F22957"/>
    <w:rsid w:val="00F2346F"/>
    <w:rsid w:val="00F2347B"/>
    <w:rsid w:val="00F23F3D"/>
    <w:rsid w:val="00F24338"/>
    <w:rsid w:val="00F25DE6"/>
    <w:rsid w:val="00F26462"/>
    <w:rsid w:val="00F27306"/>
    <w:rsid w:val="00F2751D"/>
    <w:rsid w:val="00F3059E"/>
    <w:rsid w:val="00F3097C"/>
    <w:rsid w:val="00F31329"/>
    <w:rsid w:val="00F31A79"/>
    <w:rsid w:val="00F323ED"/>
    <w:rsid w:val="00F32995"/>
    <w:rsid w:val="00F32B82"/>
    <w:rsid w:val="00F341FA"/>
    <w:rsid w:val="00F35515"/>
    <w:rsid w:val="00F358EF"/>
    <w:rsid w:val="00F36205"/>
    <w:rsid w:val="00F36AF7"/>
    <w:rsid w:val="00F37ACD"/>
    <w:rsid w:val="00F37C2D"/>
    <w:rsid w:val="00F37E0D"/>
    <w:rsid w:val="00F4118A"/>
    <w:rsid w:val="00F42CA7"/>
    <w:rsid w:val="00F43344"/>
    <w:rsid w:val="00F43A97"/>
    <w:rsid w:val="00F4479A"/>
    <w:rsid w:val="00F4495D"/>
    <w:rsid w:val="00F458A0"/>
    <w:rsid w:val="00F46482"/>
    <w:rsid w:val="00F46EBC"/>
    <w:rsid w:val="00F47441"/>
    <w:rsid w:val="00F476E0"/>
    <w:rsid w:val="00F508A9"/>
    <w:rsid w:val="00F51731"/>
    <w:rsid w:val="00F51FA4"/>
    <w:rsid w:val="00F52C71"/>
    <w:rsid w:val="00F52E57"/>
    <w:rsid w:val="00F53974"/>
    <w:rsid w:val="00F53A3F"/>
    <w:rsid w:val="00F53A7E"/>
    <w:rsid w:val="00F54C26"/>
    <w:rsid w:val="00F54E9E"/>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EE6"/>
    <w:rsid w:val="00F70034"/>
    <w:rsid w:val="00F703EE"/>
    <w:rsid w:val="00F72F12"/>
    <w:rsid w:val="00F802B4"/>
    <w:rsid w:val="00F805C5"/>
    <w:rsid w:val="00F808FC"/>
    <w:rsid w:val="00F80C8B"/>
    <w:rsid w:val="00F82694"/>
    <w:rsid w:val="00F82D30"/>
    <w:rsid w:val="00F8545A"/>
    <w:rsid w:val="00F85EC6"/>
    <w:rsid w:val="00F86605"/>
    <w:rsid w:val="00F8694C"/>
    <w:rsid w:val="00F86DF1"/>
    <w:rsid w:val="00F91039"/>
    <w:rsid w:val="00F915F5"/>
    <w:rsid w:val="00F92284"/>
    <w:rsid w:val="00F92C90"/>
    <w:rsid w:val="00F935E9"/>
    <w:rsid w:val="00F93AF0"/>
    <w:rsid w:val="00F93C7B"/>
    <w:rsid w:val="00F940BA"/>
    <w:rsid w:val="00F9410A"/>
    <w:rsid w:val="00F9549E"/>
    <w:rsid w:val="00F95D62"/>
    <w:rsid w:val="00F96405"/>
    <w:rsid w:val="00F96ABC"/>
    <w:rsid w:val="00F96BE3"/>
    <w:rsid w:val="00FA1AB2"/>
    <w:rsid w:val="00FA26E1"/>
    <w:rsid w:val="00FA2AA3"/>
    <w:rsid w:val="00FA2CCB"/>
    <w:rsid w:val="00FA3406"/>
    <w:rsid w:val="00FA44E7"/>
    <w:rsid w:val="00FA4E30"/>
    <w:rsid w:val="00FA4F4D"/>
    <w:rsid w:val="00FA5201"/>
    <w:rsid w:val="00FA52AA"/>
    <w:rsid w:val="00FA601E"/>
    <w:rsid w:val="00FA6A63"/>
    <w:rsid w:val="00FA6E47"/>
    <w:rsid w:val="00FA7515"/>
    <w:rsid w:val="00FA777D"/>
    <w:rsid w:val="00FB3B36"/>
    <w:rsid w:val="00FB40ED"/>
    <w:rsid w:val="00FB4951"/>
    <w:rsid w:val="00FB637A"/>
    <w:rsid w:val="00FB650F"/>
    <w:rsid w:val="00FB67AC"/>
    <w:rsid w:val="00FB787C"/>
    <w:rsid w:val="00FB7EE2"/>
    <w:rsid w:val="00FC066D"/>
    <w:rsid w:val="00FC1389"/>
    <w:rsid w:val="00FC1C39"/>
    <w:rsid w:val="00FC2461"/>
    <w:rsid w:val="00FC2DCE"/>
    <w:rsid w:val="00FC4A21"/>
    <w:rsid w:val="00FC5A63"/>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62B"/>
    <w:rsid w:val="00FE06C8"/>
    <w:rsid w:val="00FE12AB"/>
    <w:rsid w:val="00FE12D5"/>
    <w:rsid w:val="00FE28CD"/>
    <w:rsid w:val="00FE31FD"/>
    <w:rsid w:val="00FE326E"/>
    <w:rsid w:val="00FE3E46"/>
    <w:rsid w:val="00FE4C6F"/>
    <w:rsid w:val="00FE5825"/>
    <w:rsid w:val="00FE5964"/>
    <w:rsid w:val="00FE5FAA"/>
    <w:rsid w:val="00FE63D8"/>
    <w:rsid w:val="00FE76CD"/>
    <w:rsid w:val="00FF03A7"/>
    <w:rsid w:val="00FF28E0"/>
    <w:rsid w:val="00FF2DE7"/>
    <w:rsid w:val="00FF3A24"/>
    <w:rsid w:val="00FF3CED"/>
    <w:rsid w:val="00FF41A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character" w:customStyle="1" w:styleId="Heading2Char">
    <w:name w:val="Heading 2 Char"/>
    <w:basedOn w:val="DefaultParagraphFont"/>
    <w:link w:val="Heading2"/>
    <w:rsid w:val="00B755C2"/>
    <w:rPr>
      <w:rFonts w:ascii="Arial" w:hAnsi="Arial"/>
      <w:b/>
      <w:sz w:val="28"/>
      <w:u w:val="single"/>
      <w:lang w:val="en-GB"/>
    </w:rPr>
  </w:style>
  <w:style w:type="paragraph" w:styleId="Revision">
    <w:name w:val="Revision"/>
    <w:hidden/>
    <w:uiPriority w:val="99"/>
    <w:semiHidden/>
    <w:rsid w:val="0083025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9441157">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9.bin"/><Relationship Id="rId84" Type="http://schemas.openxmlformats.org/officeDocument/2006/relationships/image" Target="media/image36.wmf"/><Relationship Id="rId89" Type="http://schemas.openxmlformats.org/officeDocument/2006/relationships/oleObject" Target="embeddings/oleObject41.bin"/><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9.bin"/><Relationship Id="rId107" Type="http://schemas.openxmlformats.org/officeDocument/2006/relationships/oleObject" Target="embeddings/oleObject50.bin"/><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oleObject" Target="embeddings/oleObject35.bin"/><Relationship Id="rId87" Type="http://schemas.openxmlformats.org/officeDocument/2006/relationships/oleObject" Target="embeddings/oleObject40.bin"/><Relationship Id="rId102" Type="http://schemas.openxmlformats.org/officeDocument/2006/relationships/image" Target="media/image44.wmf"/><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oleObject" Target="embeddings/oleObject37.bin"/><Relationship Id="rId90" Type="http://schemas.openxmlformats.org/officeDocument/2006/relationships/image" Target="media/image39.wmf"/><Relationship Id="rId95" Type="http://schemas.openxmlformats.org/officeDocument/2006/relationships/oleObject" Target="embeddings/oleObject45.bin"/><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image" Target="media/image43.wmf"/><Relationship Id="rId105" Type="http://schemas.openxmlformats.org/officeDocument/2006/relationships/oleObject" Target="embeddings/oleObject49.bin"/><Relationship Id="rId8" Type="http://schemas.openxmlformats.org/officeDocument/2006/relationships/hyperlink" Target="mailto:yzhang@marvell.com" TargetMode="External"/><Relationship Id="rId51" Type="http://schemas.openxmlformats.org/officeDocument/2006/relationships/image" Target="media/image21.wmf"/><Relationship Id="rId72" Type="http://schemas.openxmlformats.org/officeDocument/2006/relationships/oleObject" Target="embeddings/oleObject31.bin"/><Relationship Id="rId80" Type="http://schemas.openxmlformats.org/officeDocument/2006/relationships/image" Target="media/image35.wmf"/><Relationship Id="rId85" Type="http://schemas.openxmlformats.org/officeDocument/2006/relationships/oleObject" Target="embeddings/oleObject39.bin"/><Relationship Id="rId93" Type="http://schemas.openxmlformats.org/officeDocument/2006/relationships/oleObject" Target="embeddings/oleObject44.bin"/><Relationship Id="rId98" Type="http://schemas.openxmlformats.org/officeDocument/2006/relationships/image" Target="media/image42.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5.wmf"/><Relationship Id="rId108" Type="http://schemas.openxmlformats.org/officeDocument/2006/relationships/header" Target="header1.xm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3.wmf"/><Relationship Id="rId83" Type="http://schemas.openxmlformats.org/officeDocument/2006/relationships/oleObject" Target="embeddings/oleObject38.bin"/><Relationship Id="rId88" Type="http://schemas.openxmlformats.org/officeDocument/2006/relationships/image" Target="media/image38.wmf"/><Relationship Id="rId91" Type="http://schemas.openxmlformats.org/officeDocument/2006/relationships/oleObject" Target="embeddings/oleObject42.bin"/><Relationship Id="rId96" Type="http://schemas.openxmlformats.org/officeDocument/2006/relationships/image" Target="media/image41.wmf"/><Relationship Id="rId11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47.wmf"/><Relationship Id="rId10" Type="http://schemas.openxmlformats.org/officeDocument/2006/relationships/hyperlink" Target="mailto:hongyuan@marvell.com" TargetMode="External"/><Relationship Id="rId31" Type="http://schemas.openxmlformats.org/officeDocument/2006/relationships/oleObject" Target="embeddings/oleObject10.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oleObject" Target="embeddings/oleObject36.bin"/><Relationship Id="rId86" Type="http://schemas.openxmlformats.org/officeDocument/2006/relationships/image" Target="media/image37.wmf"/><Relationship Id="rId94" Type="http://schemas.openxmlformats.org/officeDocument/2006/relationships/image" Target="media/image40.wmf"/><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hyperlink" Target="mailto:ruicao@marvell.com"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14.bin"/><Relationship Id="rId109" Type="http://schemas.openxmlformats.org/officeDocument/2006/relationships/footer" Target="footer1.xml"/><Relationship Id="rId34" Type="http://schemas.openxmlformats.org/officeDocument/2006/relationships/image" Target="media/image13.wmf"/><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oleObject" Target="embeddings/oleObject46.bin"/><Relationship Id="rId104" Type="http://schemas.openxmlformats.org/officeDocument/2006/relationships/image" Target="media/image46.wmf"/><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E234C57F-3752-4805-9FD1-FEA3E3FE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219</TotalTime>
  <Pages>18</Pages>
  <Words>4153</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27776</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Rui Cao</cp:lastModifiedBy>
  <cp:revision>49</cp:revision>
  <cp:lastPrinted>2013-12-02T17:26:00Z</cp:lastPrinted>
  <dcterms:created xsi:type="dcterms:W3CDTF">2016-07-27T03:53:00Z</dcterms:created>
  <dcterms:modified xsi:type="dcterms:W3CDTF">2016-07-27T07:59:00Z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