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800"/>
        <w:gridCol w:w="2250"/>
        <w:gridCol w:w="1710"/>
        <w:gridCol w:w="1908"/>
      </w:tblGrid>
      <w:tr w:rsidR="00CA09B2" w:rsidTr="00D475B4">
        <w:trPr>
          <w:trHeight w:val="485"/>
          <w:jc w:val="center"/>
        </w:trPr>
        <w:tc>
          <w:tcPr>
            <w:tcW w:w="9576" w:type="dxa"/>
            <w:gridSpan w:val="5"/>
            <w:vAlign w:val="center"/>
          </w:tcPr>
          <w:p w:rsidR="00CA09B2" w:rsidRDefault="00754992">
            <w:pPr>
              <w:pStyle w:val="T2"/>
            </w:pPr>
            <w:r>
              <w:t>A CSD Proposal for Wake-up Radio (WUR)</w:t>
            </w:r>
          </w:p>
        </w:tc>
      </w:tr>
      <w:tr w:rsidR="00CA09B2" w:rsidTr="00D475B4">
        <w:trPr>
          <w:trHeight w:val="359"/>
          <w:jc w:val="center"/>
        </w:trPr>
        <w:tc>
          <w:tcPr>
            <w:tcW w:w="9576" w:type="dxa"/>
            <w:gridSpan w:val="5"/>
            <w:vAlign w:val="center"/>
          </w:tcPr>
          <w:p w:rsidR="00CA09B2" w:rsidRDefault="00CA09B2" w:rsidP="000F4F3C">
            <w:pPr>
              <w:pStyle w:val="T2"/>
              <w:ind w:left="0"/>
              <w:rPr>
                <w:sz w:val="20"/>
              </w:rPr>
            </w:pPr>
            <w:r>
              <w:rPr>
                <w:sz w:val="20"/>
              </w:rPr>
              <w:t>Date:</w:t>
            </w:r>
            <w:r>
              <w:rPr>
                <w:b w:val="0"/>
                <w:sz w:val="20"/>
              </w:rPr>
              <w:t xml:space="preserve">  </w:t>
            </w:r>
            <w:r w:rsidR="0079753E">
              <w:rPr>
                <w:b w:val="0"/>
                <w:sz w:val="20"/>
              </w:rPr>
              <w:t>201</w:t>
            </w:r>
            <w:r w:rsidR="000C52C9">
              <w:rPr>
                <w:b w:val="0"/>
                <w:sz w:val="20"/>
              </w:rPr>
              <w:t>6</w:t>
            </w:r>
            <w:r w:rsidR="0079753E">
              <w:rPr>
                <w:b w:val="0"/>
                <w:sz w:val="20"/>
              </w:rPr>
              <w:t>-</w:t>
            </w:r>
            <w:r w:rsidR="0079594A">
              <w:rPr>
                <w:b w:val="0"/>
                <w:sz w:val="20"/>
              </w:rPr>
              <w:t>0</w:t>
            </w:r>
            <w:r w:rsidR="000C52C9">
              <w:rPr>
                <w:b w:val="0"/>
                <w:sz w:val="20"/>
              </w:rPr>
              <w:t>7</w:t>
            </w:r>
            <w:r w:rsidR="000F4F3C">
              <w:rPr>
                <w:b w:val="0"/>
                <w:sz w:val="20"/>
              </w:rPr>
              <w:t>-</w:t>
            </w:r>
            <w:r w:rsidR="00754992">
              <w:rPr>
                <w:b w:val="0"/>
                <w:sz w:val="20"/>
              </w:rPr>
              <w:t>24</w:t>
            </w:r>
          </w:p>
        </w:tc>
      </w:tr>
      <w:tr w:rsidR="00CA09B2" w:rsidTr="00D475B4">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D475B4">
        <w:trPr>
          <w:jc w:val="center"/>
        </w:trPr>
        <w:tc>
          <w:tcPr>
            <w:tcW w:w="1908" w:type="dxa"/>
            <w:vAlign w:val="center"/>
          </w:tcPr>
          <w:p w:rsidR="00CA09B2" w:rsidRDefault="00CA09B2">
            <w:pPr>
              <w:pStyle w:val="T2"/>
              <w:spacing w:after="0"/>
              <w:ind w:left="0" w:right="0"/>
              <w:jc w:val="left"/>
              <w:rPr>
                <w:sz w:val="20"/>
              </w:rPr>
            </w:pPr>
            <w:r>
              <w:rPr>
                <w:sz w:val="20"/>
              </w:rPr>
              <w:t>Name</w:t>
            </w:r>
          </w:p>
        </w:tc>
        <w:tc>
          <w:tcPr>
            <w:tcW w:w="1800" w:type="dxa"/>
            <w:vAlign w:val="center"/>
          </w:tcPr>
          <w:p w:rsidR="00CA09B2" w:rsidRDefault="0062440B">
            <w:pPr>
              <w:pStyle w:val="T2"/>
              <w:spacing w:after="0"/>
              <w:ind w:left="0" w:right="0"/>
              <w:jc w:val="left"/>
              <w:rPr>
                <w:sz w:val="20"/>
              </w:rPr>
            </w:pPr>
            <w:r>
              <w:rPr>
                <w:sz w:val="20"/>
              </w:rPr>
              <w:t>Affiliation</w:t>
            </w:r>
          </w:p>
        </w:tc>
        <w:tc>
          <w:tcPr>
            <w:tcW w:w="2250" w:type="dxa"/>
            <w:vAlign w:val="center"/>
          </w:tcPr>
          <w:p w:rsidR="00CA09B2" w:rsidRDefault="00CA09B2">
            <w:pPr>
              <w:pStyle w:val="T2"/>
              <w:spacing w:after="0"/>
              <w:ind w:left="0" w:right="0"/>
              <w:jc w:val="left"/>
              <w:rPr>
                <w:sz w:val="20"/>
              </w:rPr>
            </w:pPr>
            <w:r>
              <w:rPr>
                <w:sz w:val="20"/>
              </w:rPr>
              <w:t>Address</w:t>
            </w:r>
          </w:p>
        </w:tc>
        <w:tc>
          <w:tcPr>
            <w:tcW w:w="1710" w:type="dxa"/>
            <w:vAlign w:val="center"/>
          </w:tcPr>
          <w:p w:rsidR="00CA09B2" w:rsidRDefault="00CA09B2">
            <w:pPr>
              <w:pStyle w:val="T2"/>
              <w:spacing w:after="0"/>
              <w:ind w:left="0" w:right="0"/>
              <w:jc w:val="left"/>
              <w:rPr>
                <w:sz w:val="20"/>
              </w:rPr>
            </w:pPr>
            <w:r>
              <w:rPr>
                <w:sz w:val="20"/>
              </w:rPr>
              <w:t>Phone</w:t>
            </w:r>
          </w:p>
        </w:tc>
        <w:tc>
          <w:tcPr>
            <w:tcW w:w="1908" w:type="dxa"/>
            <w:vAlign w:val="center"/>
          </w:tcPr>
          <w:p w:rsidR="00CA09B2" w:rsidRDefault="00CA09B2">
            <w:pPr>
              <w:pStyle w:val="T2"/>
              <w:spacing w:after="0"/>
              <w:ind w:left="0" w:right="0"/>
              <w:jc w:val="left"/>
              <w:rPr>
                <w:sz w:val="20"/>
              </w:rPr>
            </w:pPr>
            <w:r>
              <w:rPr>
                <w:sz w:val="20"/>
              </w:rPr>
              <w:t>email</w:t>
            </w:r>
          </w:p>
        </w:tc>
      </w:tr>
      <w:tr w:rsidR="00D475B4" w:rsidTr="00D475B4">
        <w:trPr>
          <w:jc w:val="center"/>
        </w:trPr>
        <w:tc>
          <w:tcPr>
            <w:tcW w:w="1908" w:type="dxa"/>
            <w:vAlign w:val="center"/>
          </w:tcPr>
          <w:p w:rsidR="00D475B4" w:rsidRPr="0007209D" w:rsidRDefault="00D475B4" w:rsidP="000F4F3C">
            <w:pPr>
              <w:pStyle w:val="T2"/>
              <w:spacing w:before="100" w:beforeAutospacing="1" w:after="100" w:afterAutospacing="1"/>
              <w:ind w:left="0" w:right="0"/>
              <w:rPr>
                <w:b w:val="0"/>
                <w:sz w:val="22"/>
                <w:lang w:val="en-US" w:eastAsia="zh-CN"/>
              </w:rPr>
            </w:pPr>
            <w:r>
              <w:rPr>
                <w:b w:val="0"/>
                <w:sz w:val="24"/>
                <w:lang w:val="en-US" w:eastAsia="zh-CN"/>
              </w:rPr>
              <w:t xml:space="preserve">Osama </w:t>
            </w:r>
            <w:proofErr w:type="spellStart"/>
            <w:r>
              <w:rPr>
                <w:b w:val="0"/>
                <w:sz w:val="24"/>
                <w:lang w:val="en-US" w:eastAsia="zh-CN"/>
              </w:rPr>
              <w:t>Aboul-Magd</w:t>
            </w:r>
            <w:proofErr w:type="spellEnd"/>
          </w:p>
        </w:tc>
        <w:tc>
          <w:tcPr>
            <w:tcW w:w="1800" w:type="dxa"/>
            <w:vMerge w:val="restart"/>
            <w:vAlign w:val="center"/>
          </w:tcPr>
          <w:p w:rsidR="00D475B4" w:rsidRPr="0007209D" w:rsidRDefault="00D475B4" w:rsidP="000F4F3C">
            <w:pPr>
              <w:pStyle w:val="T2"/>
              <w:spacing w:before="100" w:beforeAutospacing="1" w:after="100" w:afterAutospacing="1"/>
              <w:ind w:left="0" w:right="0"/>
              <w:rPr>
                <w:b w:val="0"/>
                <w:sz w:val="22"/>
                <w:lang w:val="en-US" w:eastAsia="zh-CN"/>
              </w:rPr>
            </w:pPr>
            <w:r w:rsidRPr="0007209D">
              <w:rPr>
                <w:rFonts w:hint="eastAsia"/>
                <w:b w:val="0"/>
                <w:sz w:val="22"/>
                <w:lang w:val="en-US" w:eastAsia="zh-CN"/>
              </w:rPr>
              <w:t>Huawei Technologies</w:t>
            </w:r>
          </w:p>
        </w:tc>
        <w:tc>
          <w:tcPr>
            <w:tcW w:w="2250" w:type="dxa"/>
            <w:vMerge w:val="restart"/>
            <w:vAlign w:val="center"/>
          </w:tcPr>
          <w:p w:rsidR="00D475B4" w:rsidRDefault="00D475B4" w:rsidP="000F4F3C">
            <w:pPr>
              <w:pStyle w:val="T2"/>
              <w:spacing w:before="100" w:beforeAutospacing="1" w:after="100" w:afterAutospacing="1"/>
              <w:ind w:left="0" w:right="0"/>
              <w:rPr>
                <w:b w:val="0"/>
                <w:sz w:val="22"/>
                <w:lang w:val="en-US" w:eastAsia="zh-CN"/>
              </w:rPr>
            </w:pPr>
            <w:r>
              <w:rPr>
                <w:b w:val="0"/>
                <w:sz w:val="22"/>
                <w:lang w:val="en-US" w:eastAsia="zh-CN"/>
              </w:rPr>
              <w:t>303 Terry Fox Drive</w:t>
            </w:r>
          </w:p>
          <w:p w:rsidR="00D475B4" w:rsidRPr="0007209D" w:rsidRDefault="00D475B4" w:rsidP="000F4F3C">
            <w:pPr>
              <w:pStyle w:val="T2"/>
              <w:spacing w:before="100" w:beforeAutospacing="1" w:after="100" w:afterAutospacing="1"/>
              <w:ind w:left="0" w:right="0"/>
              <w:rPr>
                <w:b w:val="0"/>
                <w:sz w:val="22"/>
                <w:lang w:val="en-US" w:eastAsia="zh-CN"/>
              </w:rPr>
            </w:pPr>
            <w:r>
              <w:rPr>
                <w:b w:val="0"/>
                <w:sz w:val="22"/>
                <w:lang w:val="en-US" w:eastAsia="zh-CN"/>
              </w:rPr>
              <w:t>Kanata, ONT, Canada</w:t>
            </w:r>
          </w:p>
        </w:tc>
        <w:tc>
          <w:tcPr>
            <w:tcW w:w="1710" w:type="dxa"/>
            <w:vAlign w:val="center"/>
          </w:tcPr>
          <w:p w:rsidR="00D475B4" w:rsidRPr="0007209D" w:rsidRDefault="00D475B4" w:rsidP="000F4F3C">
            <w:pPr>
              <w:pStyle w:val="T2"/>
              <w:spacing w:before="100" w:beforeAutospacing="1" w:after="100" w:afterAutospacing="1"/>
              <w:ind w:left="0" w:right="0"/>
              <w:rPr>
                <w:b w:val="0"/>
                <w:sz w:val="22"/>
                <w:lang w:val="en-US" w:eastAsia="zh-CN"/>
              </w:rPr>
            </w:pPr>
            <w:r w:rsidRPr="00384B63">
              <w:rPr>
                <w:b w:val="0"/>
                <w:sz w:val="20"/>
                <w:lang w:val="en-US"/>
              </w:rPr>
              <w:t>+</w:t>
            </w:r>
            <w:r w:rsidRPr="00384B63">
              <w:rPr>
                <w:b w:val="0"/>
                <w:sz w:val="20"/>
                <w:lang w:val="en-US" w:eastAsia="zh-CN"/>
              </w:rPr>
              <w:t>1</w:t>
            </w:r>
            <w:r>
              <w:rPr>
                <w:b w:val="0"/>
                <w:sz w:val="20"/>
                <w:lang w:val="en-US" w:eastAsia="zh-CN"/>
              </w:rPr>
              <w:t>-613-287-1405</w:t>
            </w:r>
          </w:p>
        </w:tc>
        <w:tc>
          <w:tcPr>
            <w:tcW w:w="1908" w:type="dxa"/>
            <w:vAlign w:val="center"/>
          </w:tcPr>
          <w:p w:rsidR="00D475B4" w:rsidRPr="0007209D" w:rsidRDefault="00200325" w:rsidP="000F4F3C">
            <w:pPr>
              <w:pStyle w:val="T2"/>
              <w:spacing w:before="100" w:beforeAutospacing="1" w:after="100" w:afterAutospacing="1"/>
              <w:ind w:left="0" w:right="0"/>
              <w:rPr>
                <w:b w:val="0"/>
                <w:sz w:val="22"/>
                <w:lang w:val="en-US"/>
              </w:rPr>
            </w:pPr>
            <w:hyperlink r:id="rId7" w:history="1">
              <w:r w:rsidR="00D475B4" w:rsidRPr="008D7BFB">
                <w:rPr>
                  <w:rStyle w:val="Hyperlink"/>
                  <w:b w:val="0"/>
                  <w:sz w:val="20"/>
                  <w:lang w:val="en-US" w:eastAsia="zh-CN"/>
                </w:rPr>
                <w:t>osama.aboulmagd@huawei.com</w:t>
              </w:r>
            </w:hyperlink>
            <w:r w:rsidR="00D475B4">
              <w:rPr>
                <w:b w:val="0"/>
                <w:sz w:val="20"/>
                <w:lang w:val="en-US" w:eastAsia="zh-CN"/>
              </w:rPr>
              <w:t xml:space="preserve"> </w:t>
            </w:r>
          </w:p>
        </w:tc>
      </w:tr>
      <w:tr w:rsidR="00D475B4" w:rsidTr="00D475B4">
        <w:trPr>
          <w:jc w:val="center"/>
        </w:trPr>
        <w:tc>
          <w:tcPr>
            <w:tcW w:w="1908" w:type="dxa"/>
            <w:vAlign w:val="center"/>
          </w:tcPr>
          <w:p w:rsidR="00D475B4" w:rsidRDefault="00D475B4">
            <w:pPr>
              <w:pStyle w:val="T2"/>
              <w:spacing w:after="0"/>
              <w:ind w:left="0" w:right="0"/>
              <w:rPr>
                <w:b w:val="0"/>
                <w:sz w:val="20"/>
              </w:rPr>
            </w:pPr>
            <w:r>
              <w:rPr>
                <w:b w:val="0"/>
                <w:sz w:val="20"/>
              </w:rPr>
              <w:t>Edward Au</w:t>
            </w:r>
          </w:p>
        </w:tc>
        <w:tc>
          <w:tcPr>
            <w:tcW w:w="1800" w:type="dxa"/>
            <w:vMerge/>
            <w:vAlign w:val="center"/>
          </w:tcPr>
          <w:p w:rsidR="00D475B4" w:rsidRDefault="00D475B4">
            <w:pPr>
              <w:pStyle w:val="T2"/>
              <w:spacing w:after="0"/>
              <w:ind w:left="0" w:right="0"/>
              <w:rPr>
                <w:b w:val="0"/>
                <w:sz w:val="20"/>
              </w:rPr>
            </w:pPr>
          </w:p>
        </w:tc>
        <w:tc>
          <w:tcPr>
            <w:tcW w:w="2250" w:type="dxa"/>
            <w:vMerge/>
            <w:vAlign w:val="center"/>
          </w:tcPr>
          <w:p w:rsidR="00D475B4" w:rsidRDefault="00D475B4">
            <w:pPr>
              <w:pStyle w:val="T2"/>
              <w:spacing w:after="0"/>
              <w:ind w:left="0" w:right="0"/>
              <w:rPr>
                <w:b w:val="0"/>
                <w:sz w:val="20"/>
              </w:rPr>
            </w:pPr>
          </w:p>
        </w:tc>
        <w:tc>
          <w:tcPr>
            <w:tcW w:w="1710" w:type="dxa"/>
            <w:vAlign w:val="center"/>
          </w:tcPr>
          <w:p w:rsidR="00D475B4" w:rsidRDefault="00D475B4">
            <w:pPr>
              <w:pStyle w:val="T2"/>
              <w:spacing w:after="0"/>
              <w:ind w:left="0" w:right="0"/>
              <w:rPr>
                <w:b w:val="0"/>
                <w:sz w:val="20"/>
              </w:rPr>
            </w:pPr>
          </w:p>
        </w:tc>
        <w:tc>
          <w:tcPr>
            <w:tcW w:w="1908" w:type="dxa"/>
            <w:vAlign w:val="center"/>
          </w:tcPr>
          <w:p w:rsidR="00D475B4" w:rsidRDefault="00200325">
            <w:pPr>
              <w:pStyle w:val="T2"/>
              <w:spacing w:after="0"/>
              <w:ind w:left="0" w:right="0"/>
              <w:rPr>
                <w:b w:val="0"/>
                <w:sz w:val="16"/>
              </w:rPr>
            </w:pPr>
            <w:hyperlink r:id="rId8" w:history="1">
              <w:r w:rsidR="00D475B4" w:rsidRPr="007413D8">
                <w:rPr>
                  <w:rStyle w:val="Hyperlink"/>
                  <w:b w:val="0"/>
                  <w:sz w:val="20"/>
                </w:rPr>
                <w:t>edward.ks.au@huawei.com</w:t>
              </w:r>
            </w:hyperlink>
          </w:p>
        </w:tc>
      </w:tr>
      <w:tr w:rsidR="00D475B4" w:rsidTr="00D475B4">
        <w:trPr>
          <w:jc w:val="center"/>
        </w:trPr>
        <w:tc>
          <w:tcPr>
            <w:tcW w:w="1908" w:type="dxa"/>
            <w:vAlign w:val="center"/>
          </w:tcPr>
          <w:p w:rsidR="00D475B4" w:rsidRDefault="00D475B4">
            <w:pPr>
              <w:pStyle w:val="T2"/>
              <w:spacing w:after="0"/>
              <w:ind w:left="0" w:right="0"/>
              <w:rPr>
                <w:b w:val="0"/>
                <w:sz w:val="20"/>
              </w:rPr>
            </w:pPr>
            <w:proofErr w:type="spellStart"/>
            <w:r>
              <w:rPr>
                <w:b w:val="0"/>
                <w:sz w:val="20"/>
              </w:rPr>
              <w:t>Junghoon</w:t>
            </w:r>
            <w:proofErr w:type="spellEnd"/>
            <w:r>
              <w:rPr>
                <w:b w:val="0"/>
                <w:sz w:val="20"/>
              </w:rPr>
              <w:t xml:space="preserve"> </w:t>
            </w:r>
            <w:proofErr w:type="spellStart"/>
            <w:r>
              <w:rPr>
                <w:b w:val="0"/>
                <w:sz w:val="20"/>
              </w:rPr>
              <w:t>Suh</w:t>
            </w:r>
            <w:proofErr w:type="spellEnd"/>
          </w:p>
        </w:tc>
        <w:tc>
          <w:tcPr>
            <w:tcW w:w="1800" w:type="dxa"/>
            <w:vMerge/>
            <w:vAlign w:val="center"/>
          </w:tcPr>
          <w:p w:rsidR="00D475B4" w:rsidRDefault="00D475B4">
            <w:pPr>
              <w:pStyle w:val="T2"/>
              <w:spacing w:after="0"/>
              <w:ind w:left="0" w:right="0"/>
              <w:rPr>
                <w:b w:val="0"/>
                <w:sz w:val="20"/>
              </w:rPr>
            </w:pPr>
          </w:p>
        </w:tc>
        <w:tc>
          <w:tcPr>
            <w:tcW w:w="2250" w:type="dxa"/>
            <w:vMerge/>
            <w:vAlign w:val="center"/>
          </w:tcPr>
          <w:p w:rsidR="00D475B4" w:rsidRDefault="00D475B4">
            <w:pPr>
              <w:pStyle w:val="T2"/>
              <w:spacing w:after="0"/>
              <w:ind w:left="0" w:right="0"/>
              <w:rPr>
                <w:b w:val="0"/>
                <w:sz w:val="20"/>
              </w:rPr>
            </w:pPr>
          </w:p>
        </w:tc>
        <w:tc>
          <w:tcPr>
            <w:tcW w:w="1710" w:type="dxa"/>
            <w:vAlign w:val="center"/>
          </w:tcPr>
          <w:p w:rsidR="00D475B4" w:rsidRDefault="00D475B4">
            <w:pPr>
              <w:pStyle w:val="T2"/>
              <w:spacing w:after="0"/>
              <w:ind w:left="0" w:right="0"/>
              <w:rPr>
                <w:b w:val="0"/>
                <w:sz w:val="20"/>
              </w:rPr>
            </w:pPr>
          </w:p>
        </w:tc>
        <w:tc>
          <w:tcPr>
            <w:tcW w:w="1908" w:type="dxa"/>
            <w:vAlign w:val="center"/>
          </w:tcPr>
          <w:p w:rsidR="00D475B4" w:rsidRDefault="00200325">
            <w:pPr>
              <w:pStyle w:val="T2"/>
              <w:spacing w:after="0"/>
              <w:ind w:left="0" w:right="0"/>
              <w:rPr>
                <w:b w:val="0"/>
                <w:sz w:val="16"/>
              </w:rPr>
            </w:pPr>
            <w:hyperlink r:id="rId9" w:history="1">
              <w:r w:rsidR="00D475B4" w:rsidRPr="00B55AFD">
                <w:rPr>
                  <w:rStyle w:val="Hyperlink"/>
                  <w:b w:val="0"/>
                  <w:bCs/>
                  <w:sz w:val="20"/>
                </w:rPr>
                <w:t>Junghoon.suh@huawei.com</w:t>
              </w:r>
            </w:hyperlink>
          </w:p>
        </w:tc>
      </w:tr>
      <w:tr w:rsidR="00D475B4" w:rsidTr="00D475B4">
        <w:trPr>
          <w:jc w:val="center"/>
        </w:trPr>
        <w:tc>
          <w:tcPr>
            <w:tcW w:w="1908" w:type="dxa"/>
            <w:vAlign w:val="center"/>
          </w:tcPr>
          <w:p w:rsidR="00D475B4" w:rsidRDefault="00D475B4" w:rsidP="00D475B4">
            <w:pPr>
              <w:pStyle w:val="T2"/>
              <w:spacing w:after="0"/>
              <w:ind w:left="0" w:right="0"/>
              <w:jc w:val="left"/>
              <w:rPr>
                <w:b w:val="0"/>
                <w:sz w:val="20"/>
              </w:rPr>
            </w:pPr>
            <w:proofErr w:type="spellStart"/>
            <w:r>
              <w:rPr>
                <w:b w:val="0"/>
                <w:sz w:val="20"/>
              </w:rPr>
              <w:t>Yunsong</w:t>
            </w:r>
            <w:proofErr w:type="spellEnd"/>
            <w:r>
              <w:rPr>
                <w:b w:val="0"/>
                <w:sz w:val="20"/>
              </w:rPr>
              <w:t xml:space="preserve"> Yang</w:t>
            </w:r>
          </w:p>
        </w:tc>
        <w:tc>
          <w:tcPr>
            <w:tcW w:w="1800" w:type="dxa"/>
            <w:vMerge/>
            <w:vAlign w:val="center"/>
          </w:tcPr>
          <w:p w:rsidR="00D475B4" w:rsidRDefault="00D475B4">
            <w:pPr>
              <w:pStyle w:val="T2"/>
              <w:spacing w:after="0"/>
              <w:ind w:left="0" w:right="0"/>
              <w:rPr>
                <w:b w:val="0"/>
                <w:sz w:val="20"/>
              </w:rPr>
            </w:pPr>
          </w:p>
        </w:tc>
        <w:tc>
          <w:tcPr>
            <w:tcW w:w="2250" w:type="dxa"/>
            <w:vAlign w:val="center"/>
          </w:tcPr>
          <w:p w:rsidR="00D475B4" w:rsidRDefault="00D475B4">
            <w:pPr>
              <w:pStyle w:val="T2"/>
              <w:spacing w:after="0"/>
              <w:ind w:left="0" w:right="0"/>
              <w:rPr>
                <w:b w:val="0"/>
                <w:sz w:val="20"/>
              </w:rPr>
            </w:pPr>
            <w:r>
              <w:rPr>
                <w:b w:val="0"/>
                <w:sz w:val="20"/>
              </w:rPr>
              <w:t>10180 Telesis Court, STE 165, San Diego, CA 92130, U.S.A.</w:t>
            </w:r>
          </w:p>
        </w:tc>
        <w:tc>
          <w:tcPr>
            <w:tcW w:w="1710" w:type="dxa"/>
            <w:vAlign w:val="center"/>
          </w:tcPr>
          <w:p w:rsidR="00D475B4" w:rsidRDefault="00D475B4">
            <w:pPr>
              <w:pStyle w:val="T2"/>
              <w:spacing w:after="0"/>
              <w:ind w:left="0" w:right="0"/>
              <w:rPr>
                <w:b w:val="0"/>
                <w:sz w:val="20"/>
              </w:rPr>
            </w:pPr>
          </w:p>
        </w:tc>
        <w:tc>
          <w:tcPr>
            <w:tcW w:w="1908" w:type="dxa"/>
            <w:vAlign w:val="center"/>
          </w:tcPr>
          <w:p w:rsidR="00D475B4" w:rsidRDefault="00200325">
            <w:pPr>
              <w:pStyle w:val="T2"/>
              <w:spacing w:after="0"/>
              <w:ind w:left="0" w:right="0"/>
              <w:rPr>
                <w:b w:val="0"/>
                <w:sz w:val="16"/>
              </w:rPr>
            </w:pPr>
            <w:hyperlink r:id="rId10" w:history="1">
              <w:r w:rsidR="00D475B4" w:rsidRPr="00887705">
                <w:rPr>
                  <w:rStyle w:val="Hyperlink"/>
                  <w:b w:val="0"/>
                  <w:sz w:val="20"/>
                </w:rPr>
                <w:t>yangyunsong@huawei.com</w:t>
              </w:r>
            </w:hyperlink>
          </w:p>
        </w:tc>
      </w:tr>
      <w:tr w:rsidR="00D475B4" w:rsidTr="00D475B4">
        <w:trPr>
          <w:jc w:val="center"/>
        </w:trPr>
        <w:tc>
          <w:tcPr>
            <w:tcW w:w="1908" w:type="dxa"/>
            <w:vAlign w:val="center"/>
          </w:tcPr>
          <w:p w:rsidR="00D475B4" w:rsidRDefault="00D475B4" w:rsidP="00D475B4">
            <w:pPr>
              <w:pStyle w:val="T2"/>
              <w:spacing w:after="0"/>
              <w:ind w:left="0" w:right="0"/>
              <w:jc w:val="left"/>
              <w:rPr>
                <w:b w:val="0"/>
                <w:sz w:val="20"/>
              </w:rPr>
            </w:pPr>
            <w:proofErr w:type="spellStart"/>
            <w:r>
              <w:rPr>
                <w:b w:val="0"/>
                <w:sz w:val="20"/>
              </w:rPr>
              <w:t>Shimi</w:t>
            </w:r>
            <w:proofErr w:type="spellEnd"/>
            <w:r>
              <w:rPr>
                <w:b w:val="0"/>
                <w:sz w:val="20"/>
              </w:rPr>
              <w:t xml:space="preserve"> </w:t>
            </w:r>
            <w:proofErr w:type="spellStart"/>
            <w:r>
              <w:rPr>
                <w:b w:val="0"/>
                <w:sz w:val="20"/>
              </w:rPr>
              <w:t>Shilo</w:t>
            </w:r>
            <w:proofErr w:type="spellEnd"/>
          </w:p>
        </w:tc>
        <w:tc>
          <w:tcPr>
            <w:tcW w:w="1800" w:type="dxa"/>
            <w:vMerge/>
            <w:vAlign w:val="center"/>
          </w:tcPr>
          <w:p w:rsidR="00D475B4" w:rsidRDefault="00D475B4">
            <w:pPr>
              <w:pStyle w:val="T2"/>
              <w:spacing w:after="0"/>
              <w:ind w:left="0" w:right="0"/>
              <w:rPr>
                <w:b w:val="0"/>
                <w:sz w:val="20"/>
              </w:rPr>
            </w:pPr>
          </w:p>
        </w:tc>
        <w:tc>
          <w:tcPr>
            <w:tcW w:w="2250" w:type="dxa"/>
            <w:vMerge w:val="restart"/>
            <w:vAlign w:val="center"/>
          </w:tcPr>
          <w:p w:rsidR="00D475B4" w:rsidRDefault="00D475B4">
            <w:pPr>
              <w:pStyle w:val="T2"/>
              <w:spacing w:after="0"/>
              <w:ind w:left="0" w:right="0"/>
              <w:rPr>
                <w:b w:val="0"/>
                <w:sz w:val="20"/>
              </w:rPr>
            </w:pPr>
            <w:r>
              <w:rPr>
                <w:b w:val="0"/>
                <w:sz w:val="20"/>
              </w:rPr>
              <w:t xml:space="preserve">4 </w:t>
            </w:r>
            <w:proofErr w:type="spellStart"/>
            <w:r>
              <w:rPr>
                <w:b w:val="0"/>
                <w:sz w:val="20"/>
              </w:rPr>
              <w:t>Ha’Harash</w:t>
            </w:r>
            <w:proofErr w:type="spellEnd"/>
            <w:r>
              <w:rPr>
                <w:b w:val="0"/>
                <w:sz w:val="20"/>
              </w:rPr>
              <w:t xml:space="preserve"> </w:t>
            </w:r>
            <w:proofErr w:type="spellStart"/>
            <w:r>
              <w:rPr>
                <w:b w:val="0"/>
                <w:sz w:val="20"/>
              </w:rPr>
              <w:t>st.</w:t>
            </w:r>
            <w:proofErr w:type="spellEnd"/>
            <w:r>
              <w:rPr>
                <w:b w:val="0"/>
                <w:sz w:val="20"/>
              </w:rPr>
              <w:t xml:space="preserve">, </w:t>
            </w:r>
            <w:proofErr w:type="spellStart"/>
            <w:r>
              <w:rPr>
                <w:b w:val="0"/>
                <w:sz w:val="20"/>
              </w:rPr>
              <w:t>Hod</w:t>
            </w:r>
            <w:proofErr w:type="spellEnd"/>
            <w:r>
              <w:rPr>
                <w:b w:val="0"/>
                <w:sz w:val="20"/>
              </w:rPr>
              <w:t xml:space="preserve"> </w:t>
            </w:r>
            <w:proofErr w:type="spellStart"/>
            <w:r>
              <w:rPr>
                <w:b w:val="0"/>
                <w:sz w:val="20"/>
              </w:rPr>
              <w:t>Hasharon</w:t>
            </w:r>
            <w:proofErr w:type="spellEnd"/>
            <w:r>
              <w:rPr>
                <w:b w:val="0"/>
                <w:sz w:val="20"/>
              </w:rPr>
              <w:t>, Israel</w:t>
            </w:r>
          </w:p>
        </w:tc>
        <w:tc>
          <w:tcPr>
            <w:tcW w:w="1710" w:type="dxa"/>
            <w:vAlign w:val="center"/>
          </w:tcPr>
          <w:p w:rsidR="00D475B4" w:rsidRDefault="00D475B4">
            <w:pPr>
              <w:pStyle w:val="T2"/>
              <w:spacing w:after="0"/>
              <w:ind w:left="0" w:right="0"/>
              <w:rPr>
                <w:b w:val="0"/>
                <w:sz w:val="20"/>
              </w:rPr>
            </w:pPr>
          </w:p>
        </w:tc>
        <w:tc>
          <w:tcPr>
            <w:tcW w:w="1908" w:type="dxa"/>
            <w:vAlign w:val="center"/>
          </w:tcPr>
          <w:p w:rsidR="00D475B4" w:rsidRDefault="00200325">
            <w:pPr>
              <w:pStyle w:val="T2"/>
              <w:spacing w:after="0"/>
              <w:ind w:left="0" w:right="0"/>
            </w:pPr>
            <w:hyperlink r:id="rId11" w:history="1">
              <w:r w:rsidR="00D475B4" w:rsidRPr="00887705">
                <w:rPr>
                  <w:rStyle w:val="Hyperlink"/>
                  <w:b w:val="0"/>
                  <w:sz w:val="20"/>
                </w:rPr>
                <w:t>shimi.shilo@huawei.com</w:t>
              </w:r>
            </w:hyperlink>
          </w:p>
        </w:tc>
      </w:tr>
      <w:tr w:rsidR="00D475B4" w:rsidTr="00D475B4">
        <w:trPr>
          <w:jc w:val="center"/>
        </w:trPr>
        <w:tc>
          <w:tcPr>
            <w:tcW w:w="1908" w:type="dxa"/>
            <w:vAlign w:val="center"/>
          </w:tcPr>
          <w:p w:rsidR="00D475B4" w:rsidRDefault="00D475B4" w:rsidP="00D475B4">
            <w:pPr>
              <w:pStyle w:val="T2"/>
              <w:spacing w:after="0"/>
              <w:ind w:left="0" w:right="0"/>
              <w:jc w:val="left"/>
              <w:rPr>
                <w:b w:val="0"/>
                <w:sz w:val="20"/>
              </w:rPr>
            </w:pPr>
            <w:proofErr w:type="spellStart"/>
            <w:r>
              <w:rPr>
                <w:b w:val="0"/>
                <w:sz w:val="20"/>
              </w:rPr>
              <w:t>Genadiy</w:t>
            </w:r>
            <w:proofErr w:type="spellEnd"/>
            <w:r>
              <w:rPr>
                <w:b w:val="0"/>
                <w:sz w:val="20"/>
              </w:rPr>
              <w:t xml:space="preserve"> </w:t>
            </w:r>
            <w:proofErr w:type="spellStart"/>
            <w:r>
              <w:rPr>
                <w:b w:val="0"/>
                <w:sz w:val="20"/>
              </w:rPr>
              <w:t>Tsodik</w:t>
            </w:r>
            <w:proofErr w:type="spellEnd"/>
          </w:p>
        </w:tc>
        <w:tc>
          <w:tcPr>
            <w:tcW w:w="1800" w:type="dxa"/>
            <w:vMerge/>
            <w:vAlign w:val="center"/>
          </w:tcPr>
          <w:p w:rsidR="00D475B4" w:rsidRDefault="00D475B4" w:rsidP="00D475B4">
            <w:pPr>
              <w:pStyle w:val="T2"/>
              <w:spacing w:after="0"/>
              <w:ind w:left="0" w:right="0"/>
              <w:rPr>
                <w:b w:val="0"/>
                <w:sz w:val="20"/>
              </w:rPr>
            </w:pPr>
          </w:p>
        </w:tc>
        <w:tc>
          <w:tcPr>
            <w:tcW w:w="2250" w:type="dxa"/>
            <w:vMerge/>
            <w:vAlign w:val="center"/>
          </w:tcPr>
          <w:p w:rsidR="00D475B4" w:rsidRDefault="00D475B4" w:rsidP="00D475B4">
            <w:pPr>
              <w:pStyle w:val="T2"/>
              <w:spacing w:after="0"/>
              <w:ind w:left="0" w:right="0"/>
              <w:rPr>
                <w:b w:val="0"/>
                <w:sz w:val="20"/>
              </w:rPr>
            </w:pPr>
          </w:p>
        </w:tc>
        <w:tc>
          <w:tcPr>
            <w:tcW w:w="1710" w:type="dxa"/>
            <w:vAlign w:val="center"/>
          </w:tcPr>
          <w:p w:rsidR="00D475B4" w:rsidRDefault="00D475B4" w:rsidP="00D475B4">
            <w:pPr>
              <w:pStyle w:val="T2"/>
              <w:spacing w:after="0"/>
              <w:ind w:left="0" w:right="0"/>
              <w:rPr>
                <w:b w:val="0"/>
                <w:sz w:val="20"/>
              </w:rPr>
            </w:pPr>
          </w:p>
        </w:tc>
        <w:tc>
          <w:tcPr>
            <w:tcW w:w="1908" w:type="dxa"/>
            <w:vAlign w:val="center"/>
          </w:tcPr>
          <w:p w:rsidR="00D475B4" w:rsidRDefault="00200325" w:rsidP="00D475B4">
            <w:pPr>
              <w:pStyle w:val="T2"/>
              <w:spacing w:after="0"/>
              <w:ind w:left="0" w:right="0"/>
              <w:rPr>
                <w:b w:val="0"/>
                <w:sz w:val="20"/>
              </w:rPr>
            </w:pPr>
            <w:hyperlink r:id="rId12" w:history="1">
              <w:r w:rsidR="00D475B4" w:rsidRPr="00887705">
                <w:rPr>
                  <w:rStyle w:val="Hyperlink"/>
                  <w:b w:val="0"/>
                  <w:sz w:val="20"/>
                </w:rPr>
                <w:t>genadiy.tsodik@huawei.com</w:t>
              </w:r>
            </w:hyperlink>
            <w:r w:rsidR="00D475B4">
              <w:rPr>
                <w:b w:val="0"/>
                <w:sz w:val="20"/>
              </w:rPr>
              <w:t xml:space="preserve"> </w:t>
            </w:r>
          </w:p>
        </w:tc>
      </w:tr>
      <w:tr w:rsidR="00D475B4" w:rsidTr="00D475B4">
        <w:trPr>
          <w:jc w:val="center"/>
        </w:trPr>
        <w:tc>
          <w:tcPr>
            <w:tcW w:w="1908" w:type="dxa"/>
            <w:vAlign w:val="center"/>
          </w:tcPr>
          <w:p w:rsidR="00D475B4" w:rsidRDefault="00D475B4" w:rsidP="00D475B4">
            <w:pPr>
              <w:pStyle w:val="T2"/>
              <w:spacing w:after="0"/>
              <w:ind w:left="0" w:right="0"/>
              <w:jc w:val="left"/>
              <w:rPr>
                <w:b w:val="0"/>
                <w:sz w:val="20"/>
              </w:rPr>
            </w:pPr>
            <w:r>
              <w:rPr>
                <w:rFonts w:hint="eastAsia"/>
                <w:b w:val="0"/>
                <w:sz w:val="20"/>
                <w:lang w:eastAsia="zh-CN"/>
              </w:rPr>
              <w:t>D</w:t>
            </w:r>
            <w:r>
              <w:rPr>
                <w:b w:val="0"/>
                <w:sz w:val="20"/>
                <w:lang w:eastAsia="zh-CN"/>
              </w:rPr>
              <w:t xml:space="preserve">avid </w:t>
            </w:r>
            <w:proofErr w:type="spellStart"/>
            <w:r>
              <w:rPr>
                <w:b w:val="0"/>
                <w:sz w:val="20"/>
                <w:lang w:eastAsia="zh-CN"/>
              </w:rPr>
              <w:t>Xun</w:t>
            </w:r>
            <w:proofErr w:type="spellEnd"/>
            <w:r>
              <w:rPr>
                <w:b w:val="0"/>
                <w:sz w:val="20"/>
                <w:lang w:eastAsia="zh-CN"/>
              </w:rPr>
              <w:t xml:space="preserve"> Yang</w:t>
            </w:r>
          </w:p>
        </w:tc>
        <w:tc>
          <w:tcPr>
            <w:tcW w:w="1800" w:type="dxa"/>
            <w:vMerge/>
            <w:vAlign w:val="center"/>
          </w:tcPr>
          <w:p w:rsidR="00D475B4" w:rsidRDefault="00D475B4" w:rsidP="00D475B4">
            <w:pPr>
              <w:pStyle w:val="T2"/>
              <w:spacing w:after="0"/>
              <w:ind w:left="0" w:right="0"/>
              <w:rPr>
                <w:b w:val="0"/>
                <w:sz w:val="20"/>
              </w:rPr>
            </w:pPr>
          </w:p>
        </w:tc>
        <w:tc>
          <w:tcPr>
            <w:tcW w:w="2250" w:type="dxa"/>
            <w:vAlign w:val="center"/>
          </w:tcPr>
          <w:p w:rsidR="00D475B4" w:rsidRDefault="00D475B4" w:rsidP="00D475B4">
            <w:pPr>
              <w:pStyle w:val="T2"/>
              <w:spacing w:after="0"/>
              <w:ind w:left="0" w:right="0"/>
              <w:rPr>
                <w:b w:val="0"/>
                <w:sz w:val="20"/>
              </w:rPr>
            </w:pPr>
            <w:r>
              <w:rPr>
                <w:rFonts w:hint="eastAsia"/>
                <w:b w:val="0"/>
                <w:sz w:val="20"/>
                <w:lang w:eastAsia="zh-CN"/>
              </w:rPr>
              <w:t xml:space="preserve">F1-17, Huawei Base, </w:t>
            </w:r>
            <w:proofErr w:type="spellStart"/>
            <w:r>
              <w:rPr>
                <w:rFonts w:hint="eastAsia"/>
                <w:b w:val="0"/>
                <w:sz w:val="20"/>
                <w:lang w:eastAsia="zh-CN"/>
              </w:rPr>
              <w:t>Bantian</w:t>
            </w:r>
            <w:proofErr w:type="spellEnd"/>
            <w:r>
              <w:rPr>
                <w:rFonts w:hint="eastAsia"/>
                <w:b w:val="0"/>
                <w:sz w:val="20"/>
                <w:lang w:eastAsia="zh-CN"/>
              </w:rPr>
              <w:t xml:space="preserve">, </w:t>
            </w:r>
            <w:proofErr w:type="spellStart"/>
            <w:r>
              <w:rPr>
                <w:rFonts w:hint="eastAsia"/>
                <w:b w:val="0"/>
                <w:sz w:val="20"/>
                <w:lang w:eastAsia="zh-CN"/>
              </w:rPr>
              <w:t>Longgang</w:t>
            </w:r>
            <w:proofErr w:type="spellEnd"/>
            <w:r>
              <w:rPr>
                <w:rFonts w:hint="eastAsia"/>
                <w:b w:val="0"/>
                <w:sz w:val="20"/>
                <w:lang w:eastAsia="zh-CN"/>
              </w:rPr>
              <w:t xml:space="preserve"> District, Shenzhen, China</w:t>
            </w:r>
          </w:p>
        </w:tc>
        <w:tc>
          <w:tcPr>
            <w:tcW w:w="1710" w:type="dxa"/>
            <w:vAlign w:val="center"/>
          </w:tcPr>
          <w:p w:rsidR="00D475B4" w:rsidRDefault="00D475B4" w:rsidP="00D475B4">
            <w:pPr>
              <w:pStyle w:val="T2"/>
              <w:spacing w:after="0"/>
              <w:ind w:left="0" w:right="0"/>
              <w:rPr>
                <w:b w:val="0"/>
                <w:sz w:val="20"/>
              </w:rPr>
            </w:pPr>
            <w:r>
              <w:rPr>
                <w:b w:val="0"/>
                <w:sz w:val="20"/>
              </w:rPr>
              <w:t>+86-15914117462</w:t>
            </w:r>
          </w:p>
        </w:tc>
        <w:tc>
          <w:tcPr>
            <w:tcW w:w="1908" w:type="dxa"/>
            <w:vAlign w:val="center"/>
          </w:tcPr>
          <w:p w:rsidR="00D475B4" w:rsidRDefault="00200325" w:rsidP="00D475B4">
            <w:pPr>
              <w:pStyle w:val="T2"/>
              <w:spacing w:after="0"/>
              <w:ind w:left="0" w:right="0"/>
            </w:pPr>
            <w:hyperlink r:id="rId13" w:history="1">
              <w:r w:rsidR="00D475B4" w:rsidRPr="00887705">
                <w:rPr>
                  <w:rStyle w:val="Hyperlink"/>
                  <w:rFonts w:hint="eastAsia"/>
                  <w:b w:val="0"/>
                  <w:sz w:val="20"/>
                  <w:lang w:eastAsia="zh-CN"/>
                </w:rPr>
                <w:t>David.yangxun@huawei.com</w:t>
              </w:r>
            </w:hyperlink>
          </w:p>
        </w:tc>
      </w:tr>
      <w:tr w:rsidR="00D475B4" w:rsidTr="00D475B4">
        <w:trPr>
          <w:jc w:val="center"/>
        </w:trPr>
        <w:tc>
          <w:tcPr>
            <w:tcW w:w="1908" w:type="dxa"/>
            <w:vAlign w:val="center"/>
          </w:tcPr>
          <w:p w:rsidR="00D475B4" w:rsidRDefault="00D475B4" w:rsidP="00D475B4">
            <w:pPr>
              <w:pStyle w:val="T2"/>
              <w:spacing w:after="0"/>
              <w:ind w:left="0" w:right="0"/>
              <w:jc w:val="left"/>
              <w:rPr>
                <w:b w:val="0"/>
                <w:sz w:val="20"/>
                <w:lang w:eastAsia="zh-CN"/>
              </w:rPr>
            </w:pPr>
            <w:r>
              <w:rPr>
                <w:rFonts w:hint="eastAsia"/>
                <w:b w:val="0"/>
                <w:sz w:val="20"/>
                <w:lang w:eastAsia="zh-CN"/>
              </w:rPr>
              <w:t>Ping FANG</w:t>
            </w:r>
          </w:p>
        </w:tc>
        <w:tc>
          <w:tcPr>
            <w:tcW w:w="1800" w:type="dxa"/>
            <w:vAlign w:val="center"/>
          </w:tcPr>
          <w:p w:rsidR="00D475B4" w:rsidRDefault="00D475B4" w:rsidP="00D475B4">
            <w:pPr>
              <w:pStyle w:val="T2"/>
              <w:spacing w:after="0"/>
              <w:ind w:left="0" w:right="0"/>
              <w:rPr>
                <w:b w:val="0"/>
                <w:sz w:val="20"/>
              </w:rPr>
            </w:pPr>
            <w:r>
              <w:rPr>
                <w:rFonts w:hint="eastAsia"/>
                <w:b w:val="0"/>
                <w:sz w:val="20"/>
              </w:rPr>
              <w:t>H</w:t>
            </w:r>
            <w:r>
              <w:rPr>
                <w:b w:val="0"/>
                <w:sz w:val="20"/>
              </w:rPr>
              <w:t>uawei Devices</w:t>
            </w:r>
          </w:p>
        </w:tc>
        <w:tc>
          <w:tcPr>
            <w:tcW w:w="2250" w:type="dxa"/>
            <w:vAlign w:val="center"/>
          </w:tcPr>
          <w:p w:rsidR="00D475B4" w:rsidRDefault="00D475B4" w:rsidP="00D475B4">
            <w:pPr>
              <w:pStyle w:val="T2"/>
              <w:spacing w:after="0"/>
              <w:ind w:left="0" w:right="0"/>
              <w:rPr>
                <w:b w:val="0"/>
                <w:sz w:val="20"/>
                <w:lang w:eastAsia="zh-CN"/>
              </w:rPr>
            </w:pPr>
            <w:r>
              <w:rPr>
                <w:rFonts w:hint="eastAsia"/>
                <w:b w:val="0"/>
                <w:sz w:val="20"/>
                <w:lang w:eastAsia="zh-CN"/>
              </w:rPr>
              <w:t xml:space="preserve">Cloud Park, </w:t>
            </w:r>
            <w:proofErr w:type="spellStart"/>
            <w:r>
              <w:rPr>
                <w:rFonts w:hint="eastAsia"/>
                <w:b w:val="0"/>
                <w:sz w:val="20"/>
                <w:lang w:eastAsia="zh-CN"/>
              </w:rPr>
              <w:t>Bantian</w:t>
            </w:r>
            <w:proofErr w:type="spellEnd"/>
            <w:r>
              <w:rPr>
                <w:rFonts w:hint="eastAsia"/>
                <w:b w:val="0"/>
                <w:sz w:val="20"/>
                <w:lang w:eastAsia="zh-CN"/>
              </w:rPr>
              <w:t xml:space="preserve">, </w:t>
            </w:r>
            <w:proofErr w:type="spellStart"/>
            <w:r>
              <w:rPr>
                <w:rFonts w:hint="eastAsia"/>
                <w:b w:val="0"/>
                <w:sz w:val="20"/>
                <w:lang w:eastAsia="zh-CN"/>
              </w:rPr>
              <w:t>Longgang</w:t>
            </w:r>
            <w:proofErr w:type="spellEnd"/>
            <w:r>
              <w:rPr>
                <w:rFonts w:hint="eastAsia"/>
                <w:b w:val="0"/>
                <w:sz w:val="20"/>
                <w:lang w:eastAsia="zh-CN"/>
              </w:rPr>
              <w:t xml:space="preserve"> District, </w:t>
            </w:r>
            <w:proofErr w:type="spellStart"/>
            <w:r>
              <w:rPr>
                <w:rFonts w:hint="eastAsia"/>
                <w:b w:val="0"/>
                <w:sz w:val="20"/>
                <w:lang w:eastAsia="zh-CN"/>
              </w:rPr>
              <w:t>Shenzhe</w:t>
            </w:r>
            <w:proofErr w:type="spellEnd"/>
            <w:r>
              <w:rPr>
                <w:rFonts w:hint="eastAsia"/>
                <w:b w:val="0"/>
                <w:sz w:val="20"/>
                <w:lang w:eastAsia="zh-CN"/>
              </w:rPr>
              <w:t>, China</w:t>
            </w:r>
          </w:p>
        </w:tc>
        <w:tc>
          <w:tcPr>
            <w:tcW w:w="1710" w:type="dxa"/>
            <w:vAlign w:val="center"/>
          </w:tcPr>
          <w:p w:rsidR="00D475B4" w:rsidRDefault="00D475B4" w:rsidP="00D475B4">
            <w:pPr>
              <w:pStyle w:val="T2"/>
              <w:spacing w:after="0"/>
              <w:ind w:left="0" w:right="0"/>
              <w:rPr>
                <w:b w:val="0"/>
                <w:sz w:val="20"/>
              </w:rPr>
            </w:pPr>
          </w:p>
        </w:tc>
        <w:tc>
          <w:tcPr>
            <w:tcW w:w="1908" w:type="dxa"/>
            <w:vAlign w:val="center"/>
          </w:tcPr>
          <w:p w:rsidR="00D475B4" w:rsidRDefault="00D475B4" w:rsidP="00D475B4">
            <w:pPr>
              <w:pStyle w:val="T2"/>
              <w:spacing w:after="0"/>
              <w:ind w:left="0" w:right="0"/>
            </w:pPr>
            <w:r w:rsidRPr="005E3178">
              <w:rPr>
                <w:rStyle w:val="Hyperlink"/>
                <w:b w:val="0"/>
                <w:sz w:val="20"/>
              </w:rPr>
              <w:t>ping.fang@huawei.com</w:t>
            </w:r>
          </w:p>
        </w:tc>
      </w:tr>
    </w:tbl>
    <w:p w:rsidR="00CA09B2" w:rsidRDefault="001003B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-66675</wp:posOffset>
                </wp:positionH>
                <wp:positionV relativeFrom="paragraph">
                  <wp:posOffset>207645</wp:posOffset>
                </wp:positionV>
                <wp:extent cx="6372225" cy="1908810"/>
                <wp:effectExtent l="0" t="0" r="952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908810"/>
                        </a:xfrm>
                        <a:prstGeom prst="rect">
                          <a:avLst/>
                        </a:prstGeom>
                        <a:solidFill>
                          <a:srgbClr val="FFFFFF"/>
                        </a:solidFill>
                        <a:ln>
                          <a:noFill/>
                        </a:ln>
                        <a:extLst>
                          <a:ext uri="{91240B29-F687-4f45-9708-019B960494DF}"/>
                        </a:extLst>
                      </wps:spPr>
                      <wps:txbx>
                        <w:txbxContent>
                          <w:p w:rsidR="002A36FE" w:rsidRPr="00A85451" w:rsidRDefault="002A36FE">
                            <w:pPr>
                              <w:pStyle w:val="T1"/>
                              <w:spacing w:after="120"/>
                              <w:rPr>
                                <w:sz w:val="32"/>
                              </w:rPr>
                            </w:pPr>
                            <w:r w:rsidRPr="00A85451">
                              <w:rPr>
                                <w:sz w:val="32"/>
                              </w:rPr>
                              <w:t>Abstract</w:t>
                            </w:r>
                          </w:p>
                          <w:p w:rsidR="002A36FE" w:rsidRDefault="00AB1E3E" w:rsidP="000F4F3C">
                            <w:pPr>
                              <w:jc w:val="both"/>
                              <w:rPr>
                                <w:sz w:val="24"/>
                              </w:rPr>
                            </w:pPr>
                            <w:r>
                              <w:rPr>
                                <w:sz w:val="24"/>
                              </w:rPr>
                              <w:t xml:space="preserve">This is the IEEE 802.11 </w:t>
                            </w:r>
                            <w:r w:rsidR="000C52C9">
                              <w:rPr>
                                <w:sz w:val="24"/>
                              </w:rPr>
                              <w:t xml:space="preserve">Wake-Up </w:t>
                            </w:r>
                            <w:proofErr w:type="gramStart"/>
                            <w:r w:rsidR="000C52C9">
                              <w:rPr>
                                <w:sz w:val="24"/>
                              </w:rPr>
                              <w:t>R</w:t>
                            </w:r>
                            <w:ins w:id="0" w:author="Osama AboulMagd" w:date="2016-09-13T02:14:00Z">
                              <w:r w:rsidR="00BF2E89">
                                <w:rPr>
                                  <w:sz w:val="24"/>
                                </w:rPr>
                                <w:t>adio</w:t>
                              </w:r>
                            </w:ins>
                            <w:proofErr w:type="gramEnd"/>
                            <w:del w:id="1" w:author="Osama AboulMagd" w:date="2016-09-13T02:14:00Z">
                              <w:r w:rsidR="000C52C9" w:rsidDel="00BF2E89">
                                <w:rPr>
                                  <w:sz w:val="24"/>
                                </w:rPr>
                                <w:delText>eceiver</w:delText>
                              </w:r>
                              <w:r w:rsidR="007B0E88" w:rsidDel="00BF2E89">
                                <w:rPr>
                                  <w:sz w:val="24"/>
                                </w:rPr>
                                <w:delText xml:space="preserve"> </w:delText>
                              </w:r>
                            </w:del>
                            <w:r w:rsidR="007B0E88">
                              <w:rPr>
                                <w:sz w:val="24"/>
                              </w:rPr>
                              <w:t>(</w:t>
                            </w:r>
                            <w:r w:rsidR="000C52C9">
                              <w:rPr>
                                <w:sz w:val="24"/>
                              </w:rPr>
                              <w:t>WUR</w:t>
                            </w:r>
                            <w:r w:rsidR="007B0E88">
                              <w:rPr>
                                <w:sz w:val="24"/>
                              </w:rPr>
                              <w:t>)</w:t>
                            </w:r>
                            <w:r w:rsidR="00D475B4">
                              <w:rPr>
                                <w:sz w:val="24"/>
                              </w:rPr>
                              <w:t xml:space="preserve"> </w:t>
                            </w:r>
                            <w:r>
                              <w:rPr>
                                <w:sz w:val="24"/>
                              </w:rPr>
                              <w:t xml:space="preserve">SG </w:t>
                            </w:r>
                            <w:r w:rsidR="00B26CDD">
                              <w:rPr>
                                <w:sz w:val="24"/>
                              </w:rPr>
                              <w:t xml:space="preserve">proposed </w:t>
                            </w:r>
                            <w:r w:rsidR="003E0DAA">
                              <w:rPr>
                                <w:sz w:val="24"/>
                              </w:rPr>
                              <w:t>CSD</w:t>
                            </w:r>
                            <w:r w:rsidR="002A36FE" w:rsidRPr="00A85451">
                              <w:rPr>
                                <w:sz w:val="24"/>
                              </w:rPr>
                              <w:t>.</w:t>
                            </w:r>
                          </w:p>
                          <w:p w:rsidR="00F15E16" w:rsidRDefault="00F15E16" w:rsidP="000F4F3C">
                            <w:pPr>
                              <w:jc w:val="both"/>
                              <w:rPr>
                                <w:sz w:val="24"/>
                              </w:rPr>
                            </w:pPr>
                          </w:p>
                          <w:p w:rsidR="00833283" w:rsidRDefault="00833283" w:rsidP="00316D2D">
                            <w:pPr>
                              <w:jc w:val="both"/>
                              <w:rPr>
                                <w:sz w:val="24"/>
                              </w:rPr>
                            </w:pPr>
                          </w:p>
                          <w:p w:rsidR="00316D2D" w:rsidRDefault="00316D2D" w:rsidP="000F4F3C">
                            <w:pPr>
                              <w:jc w:val="both"/>
                              <w:rPr>
                                <w:sz w:val="24"/>
                              </w:rPr>
                            </w:pPr>
                            <w:r>
                              <w:rPr>
                                <w:sz w:val="24"/>
                              </w:rPr>
                              <w:tab/>
                            </w:r>
                          </w:p>
                          <w:p w:rsidR="00316D2D" w:rsidRPr="00A85451" w:rsidRDefault="00316D2D" w:rsidP="000F4F3C">
                            <w:pPr>
                              <w:jc w:val="both"/>
                              <w:rPr>
                                <w:sz w:val="24"/>
                              </w:rPr>
                            </w:pPr>
                            <w:r>
                              <w:rPr>
                                <w:sz w:val="24"/>
                              </w:rPr>
                              <w:tab/>
                            </w:r>
                          </w:p>
                          <w:p w:rsidR="002A36FE" w:rsidRPr="00A85451" w:rsidRDefault="002A36FE" w:rsidP="000F4F3C">
                            <w:pPr>
                              <w:jc w:val="both"/>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25pt;margin-top:16.35pt;width:501.75pt;height:150.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" o:allowincell="f" stroked="f">
                <v:textbox>
                  <w:txbxContent>
                    <w:p w:rsidR="002A36FE" w:rsidRPr="00A85451" w:rsidRDefault="002A36FE">
                      <w:pPr>
                        <w:pStyle w:val="T1"/>
                        <w:spacing w:after="120"/>
                        <w:rPr>
                          <w:sz w:val="32"/>
                        </w:rPr>
                      </w:pPr>
                      <w:r w:rsidRPr="00A85451">
                        <w:rPr>
                          <w:sz w:val="32"/>
                        </w:rPr>
                        <w:t>Abstract</w:t>
                      </w:r>
                    </w:p>
                    <w:p w:rsidR="002A36FE" w:rsidRDefault="00AB1E3E" w:rsidP="000F4F3C">
                      <w:pPr>
                        <w:jc w:val="both"/>
                        <w:rPr>
                          <w:sz w:val="24"/>
                        </w:rPr>
                      </w:pPr>
                      <w:r>
                        <w:rPr>
                          <w:sz w:val="24"/>
                        </w:rPr>
                        <w:t xml:space="preserve">This is the IEEE 802.11 </w:t>
                      </w:r>
                      <w:r w:rsidR="000C52C9">
                        <w:rPr>
                          <w:sz w:val="24"/>
                        </w:rPr>
                        <w:t xml:space="preserve">Wake-Up </w:t>
                      </w:r>
                      <w:proofErr w:type="gramStart"/>
                      <w:r w:rsidR="000C52C9">
                        <w:rPr>
                          <w:sz w:val="24"/>
                        </w:rPr>
                        <w:t>R</w:t>
                      </w:r>
                      <w:ins w:id="2" w:author="Osama AboulMagd" w:date="2016-09-13T02:14:00Z">
                        <w:r w:rsidR="00BF2E89">
                          <w:rPr>
                            <w:sz w:val="24"/>
                          </w:rPr>
                          <w:t>adio</w:t>
                        </w:r>
                      </w:ins>
                      <w:proofErr w:type="gramEnd"/>
                      <w:del w:id="3" w:author="Osama AboulMagd" w:date="2016-09-13T02:14:00Z">
                        <w:r w:rsidR="000C52C9" w:rsidDel="00BF2E89">
                          <w:rPr>
                            <w:sz w:val="24"/>
                          </w:rPr>
                          <w:delText>eceiver</w:delText>
                        </w:r>
                        <w:r w:rsidR="007B0E88" w:rsidDel="00BF2E89">
                          <w:rPr>
                            <w:sz w:val="24"/>
                          </w:rPr>
                          <w:delText xml:space="preserve"> </w:delText>
                        </w:r>
                      </w:del>
                      <w:r w:rsidR="007B0E88">
                        <w:rPr>
                          <w:sz w:val="24"/>
                        </w:rPr>
                        <w:t>(</w:t>
                      </w:r>
                      <w:r w:rsidR="000C52C9">
                        <w:rPr>
                          <w:sz w:val="24"/>
                        </w:rPr>
                        <w:t>WUR</w:t>
                      </w:r>
                      <w:r w:rsidR="007B0E88">
                        <w:rPr>
                          <w:sz w:val="24"/>
                        </w:rPr>
                        <w:t>)</w:t>
                      </w:r>
                      <w:r w:rsidR="00D475B4">
                        <w:rPr>
                          <w:sz w:val="24"/>
                        </w:rPr>
                        <w:t xml:space="preserve"> </w:t>
                      </w:r>
                      <w:r>
                        <w:rPr>
                          <w:sz w:val="24"/>
                        </w:rPr>
                        <w:t xml:space="preserve">SG </w:t>
                      </w:r>
                      <w:r w:rsidR="00B26CDD">
                        <w:rPr>
                          <w:sz w:val="24"/>
                        </w:rPr>
                        <w:t xml:space="preserve">proposed </w:t>
                      </w:r>
                      <w:r w:rsidR="003E0DAA">
                        <w:rPr>
                          <w:sz w:val="24"/>
                        </w:rPr>
                        <w:t>CSD</w:t>
                      </w:r>
                      <w:r w:rsidR="002A36FE" w:rsidRPr="00A85451">
                        <w:rPr>
                          <w:sz w:val="24"/>
                        </w:rPr>
                        <w:t>.</w:t>
                      </w:r>
                    </w:p>
                    <w:p w:rsidR="00F15E16" w:rsidRDefault="00F15E16" w:rsidP="000F4F3C">
                      <w:pPr>
                        <w:jc w:val="both"/>
                        <w:rPr>
                          <w:sz w:val="24"/>
                        </w:rPr>
                      </w:pPr>
                    </w:p>
                    <w:p w:rsidR="00833283" w:rsidRDefault="00833283" w:rsidP="00316D2D">
                      <w:pPr>
                        <w:jc w:val="both"/>
                        <w:rPr>
                          <w:sz w:val="24"/>
                        </w:rPr>
                      </w:pPr>
                    </w:p>
                    <w:p w:rsidR="00316D2D" w:rsidRDefault="00316D2D" w:rsidP="000F4F3C">
                      <w:pPr>
                        <w:jc w:val="both"/>
                        <w:rPr>
                          <w:sz w:val="24"/>
                        </w:rPr>
                      </w:pPr>
                      <w:r>
                        <w:rPr>
                          <w:sz w:val="24"/>
                        </w:rPr>
                        <w:tab/>
                      </w:r>
                    </w:p>
                    <w:p w:rsidR="00316D2D" w:rsidRPr="00A85451" w:rsidRDefault="00316D2D" w:rsidP="000F4F3C">
                      <w:pPr>
                        <w:jc w:val="both"/>
                        <w:rPr>
                          <w:sz w:val="24"/>
                        </w:rPr>
                      </w:pPr>
                      <w:r>
                        <w:rPr>
                          <w:sz w:val="24"/>
                        </w:rPr>
                        <w:tab/>
                      </w:r>
                    </w:p>
                    <w:p w:rsidR="002A36FE" w:rsidRPr="00A85451" w:rsidRDefault="002A36FE" w:rsidP="000F4F3C">
                      <w:pPr>
                        <w:jc w:val="both"/>
                        <w:rPr>
                          <w:sz w:val="24"/>
                        </w:rPr>
                      </w:pPr>
                    </w:p>
                  </w:txbxContent>
                </v:textbox>
              </v:shape>
            </w:pict>
          </mc:Fallback>
        </mc:AlternateContent>
      </w:r>
    </w:p>
    <w:p w:rsidR="002C36F6" w:rsidRPr="0079753E" w:rsidRDefault="00CA09B2" w:rsidP="0079753E">
      <w:pPr>
        <w:pStyle w:val="Heading1"/>
      </w:pPr>
      <w:r>
        <w:br w:type="page"/>
      </w:r>
    </w:p>
    <w:p w:rsidR="00C71A6F" w:rsidRDefault="00E02066" w:rsidP="00C71A6F">
      <w:pPr>
        <w:pStyle w:val="Heading1"/>
        <w:keepLines w:val="0"/>
        <w:numPr>
          <w:ilvl w:val="0"/>
          <w:numId w:val="2"/>
        </w:numPr>
        <w:tabs>
          <w:tab w:val="num" w:pos="0"/>
          <w:tab w:val="left" w:pos="720"/>
        </w:tabs>
        <w:suppressAutoHyphens/>
        <w:spacing w:before="245" w:after="115"/>
        <w:ind w:left="0" w:firstLine="0"/>
      </w:pPr>
      <w:bookmarkStart w:id="4" w:name="_Toc209465391"/>
      <w:r>
        <w:lastRenderedPageBreak/>
        <w:t xml:space="preserve">1. </w:t>
      </w:r>
      <w:r w:rsidR="00C71A6F">
        <w:t>IEEE 802 criteria for standards development (CSD)</w:t>
      </w:r>
    </w:p>
    <w:p w:rsidR="00C71A6F" w:rsidRDefault="00C71A6F" w:rsidP="00C71A6F">
      <w:pPr>
        <w:pStyle w:val="BodyText"/>
      </w:pPr>
      <w:r>
        <w:t xml:space="preserve">The CSD documents an agreement between the WG and the Sponsor that provides a description of the project and the Sponsor's requirements more detailed than required in the PAR.  The CSD consists of the project process requirements, </w:t>
      </w:r>
      <w:r w:rsidR="00664EE5">
        <w:fldChar w:fldCharType="begin"/>
      </w:r>
      <w:r>
        <w:instrText xml:space="preserve"> REF __RefHeading__5867_1944447809 \w \h </w:instrText>
      </w:r>
      <w:r w:rsidR="00664EE5">
        <w:fldChar w:fldCharType="separate"/>
      </w:r>
      <w:r>
        <w:t>1.1</w:t>
      </w:r>
      <w:r w:rsidR="00664EE5">
        <w:fldChar w:fldCharType="end"/>
      </w:r>
      <w:r>
        <w:t xml:space="preserve">, and the 5C requirements, </w:t>
      </w:r>
      <w:r w:rsidR="00664EE5">
        <w:fldChar w:fldCharType="begin"/>
      </w:r>
      <w:r>
        <w:instrText xml:space="preserve"> REF __RefHeading__5883_1944447809 \w \h </w:instrText>
      </w:r>
      <w:r w:rsidR="00664EE5">
        <w:fldChar w:fldCharType="separate"/>
      </w:r>
      <w:r>
        <w:t>1.2</w:t>
      </w:r>
      <w:r w:rsidR="00664EE5">
        <w:fldChar w:fldCharType="end"/>
      </w:r>
      <w:r>
        <w:t>.</w:t>
      </w:r>
    </w:p>
    <w:p w:rsidR="00C71A6F" w:rsidRDefault="00E02066" w:rsidP="00C71A6F">
      <w:pPr>
        <w:pStyle w:val="Heading2"/>
        <w:keepLines w:val="0"/>
        <w:numPr>
          <w:ilvl w:val="1"/>
          <w:numId w:val="2"/>
        </w:numPr>
        <w:tabs>
          <w:tab w:val="num" w:pos="0"/>
        </w:tabs>
        <w:suppressAutoHyphens/>
        <w:spacing w:before="245" w:after="115"/>
      </w:pPr>
      <w:bookmarkStart w:id="5" w:name="__RefHeading__5867_1944447809"/>
      <w:bookmarkEnd w:id="5"/>
      <w:r>
        <w:t>1.</w:t>
      </w:r>
      <w:r w:rsidR="00A84AB6">
        <w:t>1</w:t>
      </w:r>
      <w:r w:rsidR="00C71A6F">
        <w:t xml:space="preserve"> Project process requirements</w:t>
      </w:r>
    </w:p>
    <w:p w:rsidR="00C71A6F" w:rsidRDefault="00E02066" w:rsidP="00C71A6F">
      <w:pPr>
        <w:pStyle w:val="Heading3"/>
        <w:keepLines w:val="0"/>
        <w:numPr>
          <w:ilvl w:val="2"/>
          <w:numId w:val="2"/>
        </w:numPr>
        <w:tabs>
          <w:tab w:val="num" w:pos="0"/>
        </w:tabs>
        <w:suppressAutoHyphens/>
        <w:spacing w:before="245" w:after="115"/>
      </w:pPr>
      <w:bookmarkStart w:id="6" w:name="__RefHeading__9700_1012863564"/>
      <w:bookmarkEnd w:id="6"/>
      <w:r>
        <w:t>1.</w:t>
      </w:r>
      <w:r w:rsidR="00A84AB6">
        <w:t>1</w:t>
      </w:r>
      <w:r w:rsidR="00C71A6F">
        <w:t>.1</w:t>
      </w:r>
      <w:r w:rsidR="00C71A6F">
        <w:tab/>
        <w:t>Managed objects</w:t>
      </w:r>
    </w:p>
    <w:p w:rsidR="00C71A6F" w:rsidRDefault="00C71A6F" w:rsidP="00C71A6F">
      <w:pPr>
        <w:pStyle w:val="BodyText"/>
      </w:pPr>
      <w:r>
        <w:t>Describe the plan for developing a definition of managed objects.  The plan shall specify one of the following:</w:t>
      </w:r>
    </w:p>
    <w:p w:rsidR="00C71A6F" w:rsidRDefault="00C71A6F" w:rsidP="00C71A6F">
      <w:pPr>
        <w:pStyle w:val="LetteredList1"/>
        <w:numPr>
          <w:ilvl w:val="0"/>
          <w:numId w:val="8"/>
        </w:numPr>
      </w:pPr>
      <w:r>
        <w:t>The definitions will be part of this project.</w:t>
      </w:r>
      <w:r w:rsidR="00E02066">
        <w:t xml:space="preserve"> YES</w:t>
      </w:r>
    </w:p>
    <w:p w:rsidR="00C71A6F" w:rsidRDefault="00C71A6F" w:rsidP="00C71A6F">
      <w:pPr>
        <w:pStyle w:val="LetteredList1"/>
        <w:numPr>
          <w:ilvl w:val="0"/>
          <w:numId w:val="8"/>
        </w:numPr>
      </w:pPr>
      <w:r>
        <w:t xml:space="preserve">The definitions will be part of a different </w:t>
      </w:r>
      <w:r w:rsidR="00177C8C">
        <w:t>project and</w:t>
      </w:r>
      <w:r>
        <w:t xml:space="preserve"> provide the plan for that project or anticipated future project.</w:t>
      </w:r>
    </w:p>
    <w:p w:rsidR="00C71A6F" w:rsidRDefault="00C71A6F" w:rsidP="00C71A6F">
      <w:pPr>
        <w:pStyle w:val="LetteredList1"/>
        <w:numPr>
          <w:ilvl w:val="0"/>
          <w:numId w:val="8"/>
        </w:numPr>
      </w:pPr>
      <w:r>
        <w:t>The definitions will not be developed and explain why such definitions are not needed.</w:t>
      </w:r>
    </w:p>
    <w:p w:rsidR="00C71A6F" w:rsidRDefault="00E02066" w:rsidP="00C71A6F">
      <w:pPr>
        <w:pStyle w:val="Heading3"/>
        <w:keepLines w:val="0"/>
        <w:numPr>
          <w:ilvl w:val="2"/>
          <w:numId w:val="2"/>
        </w:numPr>
        <w:tabs>
          <w:tab w:val="num" w:pos="0"/>
        </w:tabs>
        <w:suppressAutoHyphens/>
        <w:spacing w:before="245" w:after="115"/>
      </w:pPr>
      <w:bookmarkStart w:id="7" w:name="__RefHeading__9702_1012863564"/>
      <w:bookmarkEnd w:id="7"/>
      <w:r>
        <w:t>1.</w:t>
      </w:r>
      <w:r w:rsidR="00A84AB6">
        <w:t>1</w:t>
      </w:r>
      <w:r w:rsidR="00C71A6F">
        <w:t>.2</w:t>
      </w:r>
      <w:r w:rsidR="00C71A6F">
        <w:tab/>
        <w:t>Coexistence</w:t>
      </w:r>
    </w:p>
    <w:p w:rsidR="00C71A6F" w:rsidRDefault="00C71A6F" w:rsidP="00C71A6F">
      <w:pPr>
        <w:pStyle w:val="BodyText"/>
      </w:pPr>
      <w:r>
        <w:t>A WG proposing a wireless project shall demonstrate coexistence through the preparation of a Coexistence Assurance (CA) document unless it is not applicable.</w:t>
      </w:r>
    </w:p>
    <w:p w:rsidR="00C71A6F" w:rsidRDefault="00C71A6F" w:rsidP="00C71A6F">
      <w:pPr>
        <w:pStyle w:val="LetteredList1"/>
        <w:numPr>
          <w:ilvl w:val="0"/>
          <w:numId w:val="9"/>
        </w:numPr>
      </w:pPr>
      <w:r>
        <w:t xml:space="preserve">Will the WG create a CA document as part of the WG balloting process as </w:t>
      </w:r>
      <w:r w:rsidR="00E02066">
        <w:t>described in Clause 13? YES</w:t>
      </w:r>
    </w:p>
    <w:p w:rsidR="00C71A6F" w:rsidRDefault="00C71A6F" w:rsidP="00C71A6F">
      <w:pPr>
        <w:pStyle w:val="LetteredList1"/>
        <w:numPr>
          <w:ilvl w:val="0"/>
          <w:numId w:val="9"/>
        </w:numPr>
      </w:pPr>
      <w:r>
        <w:t>If not, explain why the CA document is not applicable.</w:t>
      </w:r>
    </w:p>
    <w:p w:rsidR="00C71A6F" w:rsidRDefault="00C71A6F" w:rsidP="003A366F">
      <w:pPr>
        <w:pStyle w:val="Heading2"/>
        <w:keepLines w:val="0"/>
        <w:numPr>
          <w:ilvl w:val="1"/>
          <w:numId w:val="2"/>
        </w:numPr>
        <w:tabs>
          <w:tab w:val="num" w:pos="0"/>
        </w:tabs>
        <w:suppressAutoHyphens/>
        <w:spacing w:before="245" w:after="115"/>
      </w:pPr>
      <w:bookmarkStart w:id="8" w:name="__RefHeading__5883_1944447809"/>
      <w:bookmarkEnd w:id="8"/>
    </w:p>
    <w:p w:rsidR="00C71A6F" w:rsidRPr="00C71A6F" w:rsidRDefault="00E02066" w:rsidP="003A366F">
      <w:pPr>
        <w:pStyle w:val="Heading2"/>
        <w:keepLines w:val="0"/>
        <w:numPr>
          <w:ilvl w:val="1"/>
          <w:numId w:val="2"/>
        </w:numPr>
        <w:tabs>
          <w:tab w:val="num" w:pos="0"/>
        </w:tabs>
        <w:suppressAutoHyphens/>
        <w:spacing w:before="245" w:after="115"/>
      </w:pPr>
      <w:r>
        <w:t>1.</w:t>
      </w:r>
      <w:r w:rsidR="00A84AB6">
        <w:t>2</w:t>
      </w:r>
      <w:r w:rsidR="00C71A6F">
        <w:tab/>
        <w:t>5C requirements</w:t>
      </w:r>
    </w:p>
    <w:p w:rsidR="00FA2B74" w:rsidRPr="00AB1E3E" w:rsidRDefault="00E02066" w:rsidP="00FA2B74">
      <w:pPr>
        <w:pStyle w:val="Heading2"/>
        <w:rPr>
          <w:rFonts w:ascii="Times New Roman" w:hAnsi="Times New Roman"/>
          <w:sz w:val="24"/>
          <w:szCs w:val="24"/>
          <w:lang w:val="en-US"/>
        </w:rPr>
      </w:pPr>
      <w:bookmarkStart w:id="9" w:name="_Toc209465392"/>
      <w:bookmarkEnd w:id="4"/>
      <w:r>
        <w:rPr>
          <w:rFonts w:ascii="Times New Roman" w:hAnsi="Times New Roman"/>
          <w:sz w:val="24"/>
          <w:szCs w:val="24"/>
        </w:rPr>
        <w:t>1.</w:t>
      </w:r>
      <w:r w:rsidR="00A84AB6">
        <w:rPr>
          <w:rFonts w:ascii="Times New Roman" w:hAnsi="Times New Roman"/>
          <w:sz w:val="24"/>
          <w:szCs w:val="24"/>
        </w:rPr>
        <w:t>2</w:t>
      </w:r>
      <w:r w:rsidR="00C71A6F">
        <w:rPr>
          <w:rFonts w:ascii="Times New Roman" w:hAnsi="Times New Roman"/>
          <w:sz w:val="24"/>
          <w:szCs w:val="24"/>
        </w:rPr>
        <w:t>.1</w:t>
      </w:r>
      <w:r w:rsidR="00C71A6F">
        <w:rPr>
          <w:rFonts w:ascii="Times New Roman" w:hAnsi="Times New Roman"/>
          <w:sz w:val="24"/>
          <w:szCs w:val="24"/>
        </w:rPr>
        <w:tab/>
      </w:r>
      <w:r w:rsidR="00FA2B74" w:rsidRPr="00AB1E3E">
        <w:rPr>
          <w:rFonts w:ascii="Times New Roman" w:hAnsi="Times New Roman"/>
          <w:sz w:val="24"/>
          <w:szCs w:val="24"/>
          <w:lang w:val="en-US"/>
        </w:rPr>
        <w:t>Broad Market Potential</w:t>
      </w:r>
      <w:bookmarkEnd w:id="9"/>
    </w:p>
    <w:p w:rsidR="00A84AB6" w:rsidRDefault="00A84AB6" w:rsidP="00A84AB6">
      <w:pPr>
        <w:pStyle w:val="BodyText"/>
      </w:pPr>
      <w:r>
        <w:t>Each proposed IEEE 802 LMSC standard shall have broad market potential.  At a minimum, address the following areas:</w:t>
      </w:r>
    </w:p>
    <w:p w:rsidR="00FA2B74" w:rsidRPr="00AB1E3E" w:rsidRDefault="00FA2B74" w:rsidP="00FA2B74">
      <w:pPr>
        <w:widowControl w:val="0"/>
        <w:autoSpaceDE w:val="0"/>
        <w:autoSpaceDN w:val="0"/>
        <w:adjustRightInd w:val="0"/>
        <w:rPr>
          <w:sz w:val="24"/>
          <w:szCs w:val="24"/>
          <w:lang w:val="en-US"/>
        </w:rPr>
      </w:pPr>
    </w:p>
    <w:p w:rsidR="00FA2B74" w:rsidRPr="00AB1E3E" w:rsidRDefault="00FA2B74" w:rsidP="00FA2B74">
      <w:pPr>
        <w:widowControl w:val="0"/>
        <w:autoSpaceDE w:val="0"/>
        <w:autoSpaceDN w:val="0"/>
        <w:adjustRightInd w:val="0"/>
        <w:rPr>
          <w:sz w:val="24"/>
          <w:szCs w:val="24"/>
          <w:lang w:val="en-US"/>
        </w:rPr>
      </w:pPr>
      <w:r w:rsidRPr="00AB1E3E">
        <w:rPr>
          <w:sz w:val="24"/>
          <w:szCs w:val="24"/>
          <w:lang w:val="en-US"/>
        </w:rPr>
        <w:t>a)</w:t>
      </w:r>
      <w:r w:rsidR="0084721C" w:rsidRPr="00AB1E3E">
        <w:rPr>
          <w:sz w:val="24"/>
          <w:szCs w:val="24"/>
          <w:lang w:val="en-US"/>
        </w:rPr>
        <w:t xml:space="preserve"> </w:t>
      </w:r>
      <w:r w:rsidRPr="00AB1E3E">
        <w:rPr>
          <w:sz w:val="24"/>
          <w:szCs w:val="24"/>
          <w:lang w:val="en-US"/>
        </w:rPr>
        <w:t>Broad sets of applicability.</w:t>
      </w:r>
    </w:p>
    <w:p w:rsidR="00AF5516" w:rsidRDefault="00AF5516" w:rsidP="00B17FD6">
      <w:pPr>
        <w:widowControl w:val="0"/>
        <w:autoSpaceDE w:val="0"/>
        <w:autoSpaceDN w:val="0"/>
        <w:adjustRightInd w:val="0"/>
        <w:rPr>
          <w:szCs w:val="22"/>
          <w:lang w:val="en-US"/>
        </w:rPr>
      </w:pPr>
    </w:p>
    <w:p w:rsidR="00AF5516" w:rsidRDefault="007C62EE" w:rsidP="001003B5">
      <w:pPr>
        <w:widowControl w:val="0"/>
        <w:autoSpaceDE w:val="0"/>
        <w:autoSpaceDN w:val="0"/>
        <w:adjustRightInd w:val="0"/>
        <w:rPr>
          <w:sz w:val="24"/>
          <w:szCs w:val="22"/>
          <w:lang w:val="en-US"/>
        </w:rPr>
      </w:pPr>
      <w:r>
        <w:rPr>
          <w:sz w:val="24"/>
          <w:szCs w:val="22"/>
          <w:lang w:val="en-US"/>
        </w:rPr>
        <w:t xml:space="preserve">Many devices rely on </w:t>
      </w:r>
      <w:del w:id="10" w:author="Osama AboulMagd" w:date="2016-08-29T11:23:00Z">
        <w:r w:rsidDel="001003B5">
          <w:rPr>
            <w:sz w:val="24"/>
            <w:szCs w:val="22"/>
            <w:lang w:val="en-US"/>
          </w:rPr>
          <w:delText>Wi-Fi technologies</w:delText>
        </w:r>
      </w:del>
      <w:ins w:id="11" w:author="Osama AboulMagd" w:date="2016-08-29T11:23:00Z">
        <w:r w:rsidR="001003B5">
          <w:rPr>
            <w:sz w:val="24"/>
            <w:szCs w:val="22"/>
            <w:lang w:val="en-US"/>
          </w:rPr>
          <w:t>802.11 WLAN technologies</w:t>
        </w:r>
      </w:ins>
      <w:r>
        <w:rPr>
          <w:sz w:val="24"/>
          <w:szCs w:val="22"/>
          <w:lang w:val="en-US"/>
        </w:rPr>
        <w:t xml:space="preserve"> to connect to the Internet. Among those devices are those that operate using batteries as the main source of power. Examples to these devices include </w:t>
      </w:r>
      <w:proofErr w:type="spellStart"/>
      <w:r>
        <w:rPr>
          <w:sz w:val="24"/>
          <w:szCs w:val="22"/>
          <w:lang w:val="en-US"/>
        </w:rPr>
        <w:t>wearables</w:t>
      </w:r>
      <w:proofErr w:type="spellEnd"/>
      <w:r>
        <w:rPr>
          <w:sz w:val="24"/>
          <w:szCs w:val="22"/>
          <w:lang w:val="en-US"/>
        </w:rPr>
        <w:t>, e.g. watches and fitness trackers, health care monitoring devices, sensors</w:t>
      </w:r>
      <w:r w:rsidR="00C10126">
        <w:rPr>
          <w:sz w:val="24"/>
          <w:szCs w:val="22"/>
          <w:lang w:val="en-US"/>
        </w:rPr>
        <w:t xml:space="preserve"> used for industrial applications or measuring some natural phenomenon</w:t>
      </w:r>
      <w:r>
        <w:rPr>
          <w:sz w:val="24"/>
          <w:szCs w:val="22"/>
          <w:lang w:val="en-US"/>
        </w:rPr>
        <w:t xml:space="preserve">, etc. </w:t>
      </w:r>
    </w:p>
    <w:p w:rsidR="00AF5516" w:rsidRDefault="00AF5516" w:rsidP="00B17FD6">
      <w:pPr>
        <w:widowControl w:val="0"/>
        <w:autoSpaceDE w:val="0"/>
        <w:autoSpaceDN w:val="0"/>
        <w:adjustRightInd w:val="0"/>
        <w:rPr>
          <w:sz w:val="24"/>
          <w:szCs w:val="22"/>
          <w:lang w:val="en-US"/>
        </w:rPr>
      </w:pPr>
    </w:p>
    <w:p w:rsidR="0029167B" w:rsidRDefault="00C10126" w:rsidP="00B17FD6">
      <w:pPr>
        <w:widowControl w:val="0"/>
        <w:autoSpaceDE w:val="0"/>
        <w:autoSpaceDN w:val="0"/>
        <w:adjustRightInd w:val="0"/>
        <w:rPr>
          <w:rFonts w:asciiTheme="majorBidi" w:hAnsiTheme="majorBidi" w:cstheme="majorBidi"/>
          <w:color w:val="333333"/>
          <w:szCs w:val="22"/>
          <w:shd w:val="clear" w:color="auto" w:fill="FFFFFF"/>
        </w:rPr>
      </w:pPr>
      <w:r>
        <w:rPr>
          <w:sz w:val="24"/>
          <w:szCs w:val="22"/>
          <w:lang w:val="en-US"/>
        </w:rPr>
        <w:t xml:space="preserve">For example </w:t>
      </w:r>
      <w:r w:rsidR="00E75C92">
        <w:rPr>
          <w:rFonts w:asciiTheme="majorBidi" w:hAnsiTheme="majorBidi" w:cstheme="majorBidi"/>
          <w:color w:val="333333"/>
          <w:szCs w:val="22"/>
          <w:shd w:val="clear" w:color="auto" w:fill="FFFFFF"/>
        </w:rPr>
        <w:t>w</w:t>
      </w:r>
      <w:r w:rsidRPr="00C10126">
        <w:rPr>
          <w:rFonts w:asciiTheme="majorBidi" w:hAnsiTheme="majorBidi" w:cstheme="majorBidi"/>
          <w:color w:val="333333"/>
          <w:szCs w:val="22"/>
          <w:shd w:val="clear" w:color="auto" w:fill="FFFFFF"/>
        </w:rPr>
        <w:t>orldwide shipments of wearable devices are expected to reach 110 million by the end of 2016 with 38.2% growth over the previous year. According to the International Data Corporation</w:t>
      </w:r>
      <w:r>
        <w:rPr>
          <w:rFonts w:asciiTheme="majorBidi" w:hAnsiTheme="majorBidi" w:cstheme="majorBidi"/>
          <w:color w:val="333333"/>
          <w:szCs w:val="22"/>
          <w:shd w:val="clear" w:color="auto" w:fill="FFFFFF"/>
        </w:rPr>
        <w:t xml:space="preserve"> (IDC) </w:t>
      </w:r>
      <w:r w:rsidRPr="00C10126">
        <w:rPr>
          <w:rFonts w:asciiTheme="majorBidi" w:hAnsiTheme="majorBidi" w:cstheme="majorBidi"/>
          <w:szCs w:val="22"/>
          <w:shd w:val="clear" w:color="auto" w:fill="FFFFFF"/>
        </w:rPr>
        <w:t>Worldwide Quarterly Wearable Device Tracker</w:t>
      </w:r>
      <w:r w:rsidR="00E75C92">
        <w:rPr>
          <w:rFonts w:asciiTheme="majorBidi" w:hAnsiTheme="majorBidi" w:cstheme="majorBidi"/>
          <w:szCs w:val="22"/>
          <w:shd w:val="clear" w:color="auto" w:fill="FFFFFF"/>
        </w:rPr>
        <w:t xml:space="preserve"> (</w:t>
      </w:r>
      <w:hyperlink r:id="rId14" w:history="1">
        <w:r w:rsidR="00E75C92" w:rsidRPr="00992F15">
          <w:rPr>
            <w:rStyle w:val="Hyperlink"/>
            <w:rFonts w:asciiTheme="majorBidi" w:hAnsiTheme="majorBidi" w:cstheme="majorBidi"/>
            <w:szCs w:val="22"/>
            <w:shd w:val="clear" w:color="auto" w:fill="FFFFFF"/>
          </w:rPr>
          <w:t>https://www.idc.com/getdoc.jsp?containerId=prUS41100116</w:t>
        </w:r>
      </w:hyperlink>
      <w:r w:rsidR="00E75C92">
        <w:rPr>
          <w:rFonts w:asciiTheme="majorBidi" w:hAnsiTheme="majorBidi" w:cstheme="majorBidi"/>
          <w:szCs w:val="22"/>
          <w:shd w:val="clear" w:color="auto" w:fill="FFFFFF"/>
        </w:rPr>
        <w:t xml:space="preserve"> )</w:t>
      </w:r>
      <w:r w:rsidRPr="00C10126">
        <w:rPr>
          <w:rFonts w:asciiTheme="majorBidi" w:hAnsiTheme="majorBidi" w:cstheme="majorBidi"/>
          <w:color w:val="333333"/>
          <w:szCs w:val="22"/>
          <w:shd w:val="clear" w:color="auto" w:fill="FFFFFF"/>
        </w:rPr>
        <w:t xml:space="preserve">, an expanding </w:t>
      </w:r>
      <w:proofErr w:type="spellStart"/>
      <w:r w:rsidRPr="00C10126">
        <w:rPr>
          <w:rFonts w:asciiTheme="majorBidi" w:hAnsiTheme="majorBidi" w:cstheme="majorBidi"/>
          <w:color w:val="333333"/>
          <w:szCs w:val="22"/>
          <w:shd w:val="clear" w:color="auto" w:fill="FFFFFF"/>
        </w:rPr>
        <w:t>lineup</w:t>
      </w:r>
      <w:proofErr w:type="spellEnd"/>
      <w:r w:rsidRPr="00C10126">
        <w:rPr>
          <w:rFonts w:asciiTheme="majorBidi" w:hAnsiTheme="majorBidi" w:cstheme="majorBidi"/>
          <w:color w:val="333333"/>
          <w:szCs w:val="22"/>
          <w:shd w:val="clear" w:color="auto" w:fill="FFFFFF"/>
        </w:rPr>
        <w:t xml:space="preserve"> of vendors combined with fast-growing consumer awareness and demand will generate double-digit growth throughout the 2015-2020 forecast period, culminating in shipments of 237.1 million wearable devices in 2020</w:t>
      </w:r>
      <w:r>
        <w:rPr>
          <w:rFonts w:asciiTheme="majorBidi" w:hAnsiTheme="majorBidi" w:cstheme="majorBidi"/>
          <w:color w:val="333333"/>
          <w:szCs w:val="22"/>
          <w:shd w:val="clear" w:color="auto" w:fill="FFFFFF"/>
        </w:rPr>
        <w:t>.</w:t>
      </w:r>
    </w:p>
    <w:p w:rsidR="00E75C92" w:rsidRDefault="00E75C92" w:rsidP="00B17FD6">
      <w:pPr>
        <w:widowControl w:val="0"/>
        <w:autoSpaceDE w:val="0"/>
        <w:autoSpaceDN w:val="0"/>
        <w:adjustRightInd w:val="0"/>
        <w:rPr>
          <w:rFonts w:asciiTheme="majorBidi" w:hAnsiTheme="majorBidi" w:cstheme="majorBidi"/>
          <w:color w:val="333333"/>
          <w:szCs w:val="22"/>
          <w:shd w:val="clear" w:color="auto" w:fill="FFFFFF"/>
        </w:rPr>
      </w:pPr>
    </w:p>
    <w:p w:rsidR="003F4814" w:rsidRPr="003F4814" w:rsidRDefault="00E75C92" w:rsidP="003F4814">
      <w:pPr>
        <w:widowControl w:val="0"/>
        <w:autoSpaceDE w:val="0"/>
        <w:autoSpaceDN w:val="0"/>
        <w:adjustRightInd w:val="0"/>
        <w:rPr>
          <w:rFonts w:asciiTheme="majorBidi" w:hAnsiTheme="majorBidi" w:cstheme="majorBidi"/>
          <w:color w:val="333333"/>
          <w:szCs w:val="22"/>
          <w:shd w:val="clear" w:color="auto" w:fill="FFFFFF"/>
        </w:rPr>
      </w:pPr>
      <w:r>
        <w:rPr>
          <w:rFonts w:asciiTheme="majorBidi" w:hAnsiTheme="majorBidi" w:cstheme="majorBidi"/>
          <w:color w:val="333333"/>
          <w:szCs w:val="22"/>
          <w:shd w:val="clear" w:color="auto" w:fill="FFFFFF"/>
        </w:rPr>
        <w:t xml:space="preserve">On the other hand, Global Industry Analysis, Inc. </w:t>
      </w:r>
      <w:r>
        <w:rPr>
          <w:rFonts w:asciiTheme="majorBidi" w:hAnsiTheme="majorBidi" w:cstheme="majorBidi"/>
          <w:color w:val="333333"/>
          <w:szCs w:val="22"/>
          <w:shd w:val="clear" w:color="auto" w:fill="FFFFFF"/>
        </w:rPr>
        <w:lastRenderedPageBreak/>
        <w:t>(</w:t>
      </w:r>
      <w:hyperlink r:id="rId15" w:history="1">
        <w:r w:rsidRPr="00992F15">
          <w:rPr>
            <w:rStyle w:val="Hyperlink"/>
            <w:rFonts w:asciiTheme="majorBidi" w:hAnsiTheme="majorBidi" w:cstheme="majorBidi"/>
            <w:szCs w:val="22"/>
            <w:shd w:val="clear" w:color="auto" w:fill="FFFFFF"/>
          </w:rPr>
          <w:t>http://www.strategyr.com/MarketResearch/Wearable_Medical_Devices_Market_Trends.asp</w:t>
        </w:r>
      </w:hyperlink>
      <w:r>
        <w:rPr>
          <w:rFonts w:asciiTheme="majorBidi" w:hAnsiTheme="majorBidi" w:cstheme="majorBidi"/>
          <w:color w:val="333333"/>
          <w:szCs w:val="22"/>
          <w:shd w:val="clear" w:color="auto" w:fill="FFFFFF"/>
        </w:rPr>
        <w:t xml:space="preserve"> ) projects the global market for Wearable Medical devices to rea</w:t>
      </w:r>
      <w:r w:rsidR="000C79B7">
        <w:rPr>
          <w:rFonts w:asciiTheme="majorBidi" w:hAnsiTheme="majorBidi" w:cstheme="majorBidi"/>
          <w:color w:val="333333"/>
          <w:szCs w:val="22"/>
          <w:shd w:val="clear" w:color="auto" w:fill="FFFFFF"/>
        </w:rPr>
        <w:t>c</w:t>
      </w:r>
      <w:r>
        <w:rPr>
          <w:rFonts w:asciiTheme="majorBidi" w:hAnsiTheme="majorBidi" w:cstheme="majorBidi"/>
          <w:color w:val="333333"/>
          <w:szCs w:val="22"/>
          <w:shd w:val="clear" w:color="auto" w:fill="FFFFFF"/>
        </w:rPr>
        <w:t>h $4.5 billion by 2020</w:t>
      </w:r>
      <w:r w:rsidR="000C79B7">
        <w:rPr>
          <w:rFonts w:asciiTheme="majorBidi" w:hAnsiTheme="majorBidi" w:cstheme="majorBidi"/>
          <w:color w:val="333333"/>
          <w:szCs w:val="22"/>
          <w:shd w:val="clear" w:color="auto" w:fill="FFFFFF"/>
        </w:rPr>
        <w:t xml:space="preserve"> </w:t>
      </w:r>
      <w:r>
        <w:rPr>
          <w:rFonts w:asciiTheme="majorBidi" w:hAnsiTheme="majorBidi" w:cstheme="majorBidi"/>
          <w:color w:val="333333"/>
          <w:szCs w:val="22"/>
          <w:shd w:val="clear" w:color="auto" w:fill="FFFFFF"/>
        </w:rPr>
        <w:t xml:space="preserve">driven by the growing need for effective management </w:t>
      </w:r>
      <w:r w:rsidR="000C79B7">
        <w:rPr>
          <w:rFonts w:asciiTheme="majorBidi" w:hAnsiTheme="majorBidi" w:cstheme="majorBidi"/>
          <w:color w:val="333333"/>
          <w:szCs w:val="22"/>
          <w:shd w:val="clear" w:color="auto" w:fill="FFFFFF"/>
        </w:rPr>
        <w:t>o</w:t>
      </w:r>
      <w:r>
        <w:rPr>
          <w:rFonts w:asciiTheme="majorBidi" w:hAnsiTheme="majorBidi" w:cstheme="majorBidi"/>
          <w:color w:val="333333"/>
          <w:szCs w:val="22"/>
          <w:shd w:val="clear" w:color="auto" w:fill="FFFFFF"/>
        </w:rPr>
        <w:t xml:space="preserve">f chronic diseases, rising healthcare </w:t>
      </w:r>
      <w:proofErr w:type="spellStart"/>
      <w:r>
        <w:rPr>
          <w:rFonts w:asciiTheme="majorBidi" w:hAnsiTheme="majorBidi" w:cstheme="majorBidi"/>
          <w:color w:val="333333"/>
          <w:szCs w:val="22"/>
          <w:shd w:val="clear" w:color="auto" w:fill="FFFFFF"/>
        </w:rPr>
        <w:t>awarness</w:t>
      </w:r>
      <w:proofErr w:type="spellEnd"/>
      <w:r w:rsidR="000C79B7">
        <w:rPr>
          <w:rFonts w:asciiTheme="majorBidi" w:hAnsiTheme="majorBidi" w:cstheme="majorBidi"/>
          <w:color w:val="333333"/>
          <w:szCs w:val="22"/>
          <w:shd w:val="clear" w:color="auto" w:fill="FFFFFF"/>
        </w:rPr>
        <w:t xml:space="preserve"> a</w:t>
      </w:r>
      <w:r>
        <w:rPr>
          <w:rFonts w:asciiTheme="majorBidi" w:hAnsiTheme="majorBidi" w:cstheme="majorBidi"/>
          <w:color w:val="333333"/>
          <w:szCs w:val="22"/>
          <w:shd w:val="clear" w:color="auto" w:fill="FFFFFF"/>
        </w:rPr>
        <w:t>nd launch of innovative health care management devices.</w:t>
      </w:r>
    </w:p>
    <w:p w:rsidR="004424E4" w:rsidRPr="00AB1E3E" w:rsidRDefault="004424E4" w:rsidP="00AD4D8D">
      <w:pPr>
        <w:widowControl w:val="0"/>
        <w:autoSpaceDE w:val="0"/>
        <w:autoSpaceDN w:val="0"/>
        <w:adjustRightInd w:val="0"/>
        <w:rPr>
          <w:szCs w:val="22"/>
          <w:lang w:val="en-US"/>
        </w:rPr>
      </w:pPr>
    </w:p>
    <w:p w:rsidR="00AD4D8D" w:rsidRPr="00AB1E3E" w:rsidRDefault="00E75C92" w:rsidP="001C6AA1">
      <w:pPr>
        <w:widowControl w:val="0"/>
        <w:tabs>
          <w:tab w:val="left" w:pos="7956"/>
        </w:tabs>
        <w:autoSpaceDE w:val="0"/>
        <w:autoSpaceDN w:val="0"/>
        <w:adjustRightInd w:val="0"/>
        <w:rPr>
          <w:sz w:val="24"/>
          <w:szCs w:val="24"/>
          <w:lang w:val="en-US"/>
        </w:rPr>
      </w:pPr>
      <w:r>
        <w:rPr>
          <w:sz w:val="24"/>
          <w:szCs w:val="22"/>
          <w:lang w:val="en-US"/>
        </w:rPr>
        <w:t xml:space="preserve">With the increased popularity of </w:t>
      </w:r>
      <w:ins w:id="12" w:author="Osama AboulMagd" w:date="2016-08-29T11:24:00Z">
        <w:r w:rsidR="001003B5">
          <w:rPr>
            <w:sz w:val="24"/>
            <w:szCs w:val="22"/>
            <w:lang w:val="en-US"/>
          </w:rPr>
          <w:t>802.11 WLAN</w:t>
        </w:r>
      </w:ins>
      <w:del w:id="13" w:author="Osama AboulMagd" w:date="2016-08-29T11:24:00Z">
        <w:r w:rsidDel="001003B5">
          <w:rPr>
            <w:sz w:val="24"/>
            <w:szCs w:val="22"/>
            <w:lang w:val="en-US"/>
          </w:rPr>
          <w:delText>Wi-Fi</w:delText>
        </w:r>
      </w:del>
      <w:r>
        <w:rPr>
          <w:sz w:val="24"/>
          <w:szCs w:val="22"/>
          <w:lang w:val="en-US"/>
        </w:rPr>
        <w:t xml:space="preserve"> as the preferred technology to connect these devices to the Internet, </w:t>
      </w:r>
      <w:r w:rsidR="002303EC">
        <w:rPr>
          <w:sz w:val="24"/>
          <w:szCs w:val="22"/>
          <w:lang w:val="en-US"/>
        </w:rPr>
        <w:t xml:space="preserve">a mechanism to efficiently </w:t>
      </w:r>
      <w:proofErr w:type="spellStart"/>
      <w:r w:rsidR="002303EC">
        <w:rPr>
          <w:sz w:val="24"/>
          <w:szCs w:val="22"/>
          <w:lang w:val="en-US"/>
        </w:rPr>
        <w:t>utlize</w:t>
      </w:r>
      <w:proofErr w:type="spellEnd"/>
      <w:r w:rsidR="002303EC">
        <w:rPr>
          <w:sz w:val="24"/>
          <w:szCs w:val="22"/>
          <w:lang w:val="en-US"/>
        </w:rPr>
        <w:t xml:space="preserve"> the limited available power becomes highly desirable.</w:t>
      </w:r>
      <w:r w:rsidR="001C6AA1" w:rsidRPr="00AB1E3E">
        <w:rPr>
          <w:sz w:val="24"/>
          <w:szCs w:val="24"/>
          <w:lang w:val="en-US"/>
        </w:rPr>
        <w:tab/>
      </w:r>
    </w:p>
    <w:p w:rsidR="00AD4D8D" w:rsidRPr="00AB1E3E" w:rsidRDefault="00AD4D8D" w:rsidP="00FA2B74">
      <w:pPr>
        <w:widowControl w:val="0"/>
        <w:autoSpaceDE w:val="0"/>
        <w:autoSpaceDN w:val="0"/>
        <w:adjustRightInd w:val="0"/>
        <w:rPr>
          <w:sz w:val="24"/>
          <w:szCs w:val="24"/>
          <w:lang w:val="en-US"/>
        </w:rPr>
      </w:pPr>
    </w:p>
    <w:p w:rsidR="00FA2B74" w:rsidRPr="00AB1E3E" w:rsidRDefault="00FA2B74" w:rsidP="00FA2B74">
      <w:pPr>
        <w:widowControl w:val="0"/>
        <w:autoSpaceDE w:val="0"/>
        <w:autoSpaceDN w:val="0"/>
        <w:adjustRightInd w:val="0"/>
        <w:rPr>
          <w:sz w:val="24"/>
          <w:szCs w:val="24"/>
          <w:lang w:val="en-US"/>
        </w:rPr>
      </w:pPr>
      <w:r w:rsidRPr="00AB1E3E">
        <w:rPr>
          <w:sz w:val="24"/>
          <w:szCs w:val="24"/>
          <w:lang w:val="en-US"/>
        </w:rPr>
        <w:t>b)</w:t>
      </w:r>
      <w:r w:rsidR="0084721C" w:rsidRPr="00AB1E3E">
        <w:rPr>
          <w:sz w:val="24"/>
          <w:szCs w:val="24"/>
          <w:lang w:val="en-US"/>
        </w:rPr>
        <w:t xml:space="preserve"> </w:t>
      </w:r>
      <w:r w:rsidRPr="00AB1E3E">
        <w:rPr>
          <w:sz w:val="24"/>
          <w:szCs w:val="24"/>
          <w:lang w:val="en-US"/>
        </w:rPr>
        <w:t>Multiple vendors and numerous users.</w:t>
      </w:r>
    </w:p>
    <w:p w:rsidR="0029167B" w:rsidRPr="00AB1E3E" w:rsidRDefault="0029167B" w:rsidP="00AD4D8D">
      <w:pPr>
        <w:widowControl w:val="0"/>
        <w:autoSpaceDE w:val="0"/>
        <w:autoSpaceDN w:val="0"/>
        <w:adjustRightInd w:val="0"/>
        <w:rPr>
          <w:sz w:val="24"/>
          <w:szCs w:val="24"/>
          <w:lang w:val="en-US"/>
        </w:rPr>
      </w:pPr>
    </w:p>
    <w:p w:rsidR="003F4814" w:rsidRDefault="003064B5" w:rsidP="003F4814">
      <w:pPr>
        <w:pStyle w:val="NormalWeb"/>
        <w:shd w:val="clear" w:color="auto" w:fill="FFFFFF"/>
        <w:spacing w:before="0" w:beforeAutospacing="0" w:after="0" w:afterAutospacing="0" w:line="336" w:lineRule="atLeast"/>
        <w:textAlignment w:val="baseline"/>
        <w:rPr>
          <w:szCs w:val="22"/>
        </w:rPr>
      </w:pPr>
      <w:r w:rsidRPr="00AB1E3E">
        <w:rPr>
          <w:szCs w:val="22"/>
        </w:rPr>
        <w:t xml:space="preserve">A wide variety of vendors currently </w:t>
      </w:r>
      <w:r w:rsidR="002303EC">
        <w:rPr>
          <w:szCs w:val="22"/>
        </w:rPr>
        <w:t xml:space="preserve">build numerous products for various </w:t>
      </w:r>
      <w:proofErr w:type="spellStart"/>
      <w:r w:rsidR="002303EC">
        <w:rPr>
          <w:szCs w:val="22"/>
        </w:rPr>
        <w:t>IoT</w:t>
      </w:r>
      <w:proofErr w:type="spellEnd"/>
      <w:r w:rsidR="002303EC">
        <w:rPr>
          <w:szCs w:val="22"/>
        </w:rPr>
        <w:t xml:space="preserve"> applications including those that are mentioned in this section. Those vendors include chip makers, system integrators, industrial establishments, etc. It is expected that by 2020 there will be over 50 billion devices connected to the intern</w:t>
      </w:r>
      <w:r w:rsidR="000C79B7">
        <w:rPr>
          <w:szCs w:val="22"/>
        </w:rPr>
        <w:t>e</w:t>
      </w:r>
      <w:r w:rsidR="002303EC">
        <w:rPr>
          <w:szCs w:val="22"/>
        </w:rPr>
        <w:t>t.</w:t>
      </w:r>
      <w:r w:rsidR="003F4814">
        <w:rPr>
          <w:szCs w:val="22"/>
        </w:rPr>
        <w:t xml:space="preserve"> </w:t>
      </w:r>
    </w:p>
    <w:p w:rsidR="003F4814" w:rsidRDefault="003F4814" w:rsidP="003F4814">
      <w:pPr>
        <w:pStyle w:val="NormalWeb"/>
        <w:shd w:val="clear" w:color="auto" w:fill="FFFFFF"/>
        <w:spacing w:before="0" w:beforeAutospacing="0" w:after="0" w:afterAutospacing="0" w:line="336" w:lineRule="atLeast"/>
        <w:textAlignment w:val="baseline"/>
        <w:rPr>
          <w:szCs w:val="22"/>
        </w:rPr>
      </w:pPr>
    </w:p>
    <w:p w:rsidR="003F4814" w:rsidRPr="003F4814" w:rsidRDefault="003F4814" w:rsidP="003F4814">
      <w:pPr>
        <w:pStyle w:val="NormalWeb"/>
        <w:shd w:val="clear" w:color="auto" w:fill="FFFFFF"/>
        <w:spacing w:before="0" w:beforeAutospacing="0" w:after="0" w:afterAutospacing="0" w:line="336" w:lineRule="atLeast"/>
        <w:textAlignment w:val="baseline"/>
      </w:pPr>
      <w:r>
        <w:rPr>
          <w:rFonts w:asciiTheme="majorBidi" w:hAnsiTheme="majorBidi" w:cstheme="majorBidi"/>
          <w:color w:val="000000"/>
        </w:rPr>
        <w:t>N</w:t>
      </w:r>
      <w:r w:rsidRPr="003F4814">
        <w:rPr>
          <w:rFonts w:asciiTheme="majorBidi" w:hAnsiTheme="majorBidi" w:cstheme="majorBidi"/>
          <w:color w:val="000000"/>
        </w:rPr>
        <w:t xml:space="preserve">ew forecasts </w:t>
      </w:r>
      <w:r>
        <w:rPr>
          <w:rFonts w:asciiTheme="majorBidi" w:hAnsiTheme="majorBidi" w:cstheme="majorBidi"/>
          <w:color w:val="000000"/>
        </w:rPr>
        <w:t xml:space="preserve">are available </w:t>
      </w:r>
      <w:r w:rsidRPr="003F4814">
        <w:rPr>
          <w:rFonts w:asciiTheme="majorBidi" w:hAnsiTheme="majorBidi" w:cstheme="majorBidi"/>
          <w:color w:val="000000"/>
        </w:rPr>
        <w:t xml:space="preserve">regarding the </w:t>
      </w:r>
      <w:proofErr w:type="spellStart"/>
      <w:r w:rsidRPr="003F4814">
        <w:rPr>
          <w:rFonts w:asciiTheme="majorBidi" w:hAnsiTheme="majorBidi" w:cstheme="majorBidi"/>
          <w:color w:val="000000"/>
        </w:rPr>
        <w:t>IoT</w:t>
      </w:r>
      <w:proofErr w:type="spellEnd"/>
      <w:r w:rsidRPr="003F4814">
        <w:rPr>
          <w:rFonts w:asciiTheme="majorBidi" w:hAnsiTheme="majorBidi" w:cstheme="majorBidi"/>
          <w:color w:val="000000"/>
        </w:rPr>
        <w:t xml:space="preserve"> opportunity, with</w:t>
      </w:r>
      <w:r w:rsidRPr="003F4814">
        <w:rPr>
          <w:rStyle w:val="apple-converted-space"/>
          <w:rFonts w:asciiTheme="majorBidi" w:hAnsiTheme="majorBidi" w:cstheme="majorBidi"/>
          <w:color w:val="000000"/>
        </w:rPr>
        <w:t> </w:t>
      </w:r>
      <w:r>
        <w:rPr>
          <w:rStyle w:val="apple-converted-space"/>
          <w:rFonts w:asciiTheme="majorBidi" w:hAnsiTheme="majorBidi" w:cstheme="majorBidi"/>
          <w:color w:val="000000"/>
        </w:rPr>
        <w:t xml:space="preserve">GE estimating </w:t>
      </w:r>
      <w:r w:rsidRPr="003F4814">
        <w:rPr>
          <w:rFonts w:asciiTheme="majorBidi" w:hAnsiTheme="majorBidi" w:cstheme="majorBidi"/>
          <w:color w:val="000000"/>
        </w:rPr>
        <w:t>that the “Industrial Internet” has the potential to add $10 to $15 tri</w:t>
      </w:r>
      <w:r>
        <w:rPr>
          <w:rFonts w:asciiTheme="majorBidi" w:hAnsiTheme="majorBidi" w:cstheme="majorBidi"/>
          <w:color w:val="000000"/>
        </w:rPr>
        <w:t xml:space="preserve">llion </w:t>
      </w:r>
      <w:r w:rsidRPr="003F4814">
        <w:rPr>
          <w:rFonts w:asciiTheme="majorBidi" w:hAnsiTheme="majorBidi" w:cstheme="majorBidi"/>
          <w:color w:val="000000"/>
        </w:rPr>
        <w:t>to global GDP over the next 20 years, and Cisco increasing</w:t>
      </w:r>
      <w:r w:rsidRPr="003F4814">
        <w:rPr>
          <w:rFonts w:asciiTheme="majorBidi" w:hAnsiTheme="majorBidi" w:cstheme="majorBidi"/>
          <w:color w:val="000000"/>
          <w:bdr w:val="none" w:sz="0" w:space="0" w:color="auto" w:frame="1"/>
        </w:rPr>
        <w:t xml:space="preserve"> to $19 trillion</w:t>
      </w:r>
      <w:r w:rsidRPr="003F4814">
        <w:rPr>
          <w:rStyle w:val="apple-converted-space"/>
          <w:rFonts w:asciiTheme="majorBidi" w:hAnsiTheme="majorBidi" w:cstheme="majorBidi"/>
          <w:color w:val="000000"/>
        </w:rPr>
        <w:t> </w:t>
      </w:r>
      <w:r w:rsidRPr="003F4814">
        <w:rPr>
          <w:rFonts w:asciiTheme="majorBidi" w:hAnsiTheme="majorBidi" w:cstheme="majorBidi"/>
          <w:color w:val="000000"/>
        </w:rPr>
        <w:t>its forecast for the economic value created by the “Internet of Everything” in the year 2020. </w:t>
      </w:r>
      <w:r w:rsidRPr="003F4814">
        <w:rPr>
          <w:rFonts w:asciiTheme="majorBidi" w:hAnsiTheme="majorBidi" w:cstheme="majorBidi"/>
          <w:color w:val="000000"/>
          <w:bdr w:val="none" w:sz="0" w:space="0" w:color="auto" w:frame="1"/>
        </w:rPr>
        <w:t>Gartner estimates</w:t>
      </w:r>
      <w:r w:rsidRPr="003F4814">
        <w:rPr>
          <w:rStyle w:val="apple-converted-space"/>
          <w:rFonts w:asciiTheme="majorBidi" w:hAnsiTheme="majorBidi" w:cstheme="majorBidi"/>
          <w:color w:val="000000"/>
        </w:rPr>
        <w:t> </w:t>
      </w:r>
      <w:r w:rsidRPr="003F4814">
        <w:rPr>
          <w:rFonts w:asciiTheme="majorBidi" w:hAnsiTheme="majorBidi" w:cstheme="majorBidi"/>
          <w:color w:val="000000"/>
        </w:rPr>
        <w:t xml:space="preserve">that </w:t>
      </w:r>
      <w:proofErr w:type="spellStart"/>
      <w:r w:rsidRPr="003F4814">
        <w:rPr>
          <w:rFonts w:asciiTheme="majorBidi" w:hAnsiTheme="majorBidi" w:cstheme="majorBidi"/>
          <w:color w:val="000000"/>
        </w:rPr>
        <w:t>IoT</w:t>
      </w:r>
      <w:proofErr w:type="spellEnd"/>
      <w:r w:rsidRPr="003F4814">
        <w:rPr>
          <w:rFonts w:asciiTheme="majorBidi" w:hAnsiTheme="majorBidi" w:cstheme="majorBidi"/>
          <w:color w:val="000000"/>
        </w:rPr>
        <w:t xml:space="preserve"> product and service suppliers will generate incremental revenue exceeding $300 billion in 2020.</w:t>
      </w:r>
      <w:r w:rsidRPr="003F4814">
        <w:rPr>
          <w:rStyle w:val="apple-converted-space"/>
          <w:rFonts w:asciiTheme="majorBidi" w:hAnsiTheme="majorBidi" w:cstheme="majorBidi"/>
          <w:color w:val="000000"/>
        </w:rPr>
        <w:t> </w:t>
      </w:r>
      <w:r w:rsidRPr="003F4814">
        <w:rPr>
          <w:rFonts w:asciiTheme="majorBidi" w:hAnsiTheme="majorBidi" w:cstheme="majorBidi"/>
          <w:color w:val="000000"/>
          <w:bdr w:val="none" w:sz="0" w:space="0" w:color="auto" w:frame="1"/>
        </w:rPr>
        <w:t>IDC forecasts</w:t>
      </w:r>
      <w:r w:rsidRPr="003F4814">
        <w:rPr>
          <w:rStyle w:val="apple-converted-space"/>
          <w:rFonts w:asciiTheme="majorBidi" w:hAnsiTheme="majorBidi" w:cstheme="majorBidi"/>
          <w:color w:val="000000"/>
        </w:rPr>
        <w:t> </w:t>
      </w:r>
      <w:r w:rsidRPr="003F4814">
        <w:rPr>
          <w:rFonts w:asciiTheme="majorBidi" w:hAnsiTheme="majorBidi" w:cstheme="majorBidi"/>
          <w:color w:val="000000"/>
        </w:rPr>
        <w:t xml:space="preserve">that the worldwide market for </w:t>
      </w:r>
      <w:proofErr w:type="spellStart"/>
      <w:r w:rsidRPr="003F4814">
        <w:rPr>
          <w:rFonts w:asciiTheme="majorBidi" w:hAnsiTheme="majorBidi" w:cstheme="majorBidi"/>
          <w:color w:val="000000"/>
        </w:rPr>
        <w:t>IoT</w:t>
      </w:r>
      <w:proofErr w:type="spellEnd"/>
      <w:r w:rsidRPr="003F4814">
        <w:rPr>
          <w:rFonts w:asciiTheme="majorBidi" w:hAnsiTheme="majorBidi" w:cstheme="majorBidi"/>
          <w:color w:val="000000"/>
        </w:rPr>
        <w:t xml:space="preserve"> solutions will grow from $1.9 trillion in 2013 to $7.1 trillion in 2020.</w:t>
      </w:r>
    </w:p>
    <w:p w:rsidR="00AD4D8D" w:rsidRPr="00C71A6F" w:rsidRDefault="00AD4D8D" w:rsidP="002303EC">
      <w:pPr>
        <w:autoSpaceDE w:val="0"/>
        <w:autoSpaceDN w:val="0"/>
        <w:adjustRightInd w:val="0"/>
        <w:rPr>
          <w:sz w:val="24"/>
          <w:szCs w:val="22"/>
          <w:lang w:val="en-US"/>
        </w:rPr>
      </w:pPr>
    </w:p>
    <w:p w:rsidR="00FA2B74" w:rsidRDefault="00E02066" w:rsidP="00FA2B74">
      <w:pPr>
        <w:pStyle w:val="Heading2"/>
        <w:rPr>
          <w:rFonts w:ascii="Times New Roman" w:hAnsi="Times New Roman"/>
          <w:sz w:val="24"/>
          <w:szCs w:val="24"/>
          <w:lang w:val="en-US"/>
        </w:rPr>
      </w:pPr>
      <w:bookmarkStart w:id="14" w:name="_Toc209465393"/>
      <w:r>
        <w:rPr>
          <w:rFonts w:ascii="Times New Roman" w:hAnsi="Times New Roman"/>
          <w:sz w:val="24"/>
          <w:szCs w:val="24"/>
          <w:lang w:val="en-US"/>
        </w:rPr>
        <w:t>1.</w:t>
      </w:r>
      <w:r w:rsidR="00A84AB6">
        <w:rPr>
          <w:rFonts w:ascii="Times New Roman" w:hAnsi="Times New Roman"/>
          <w:sz w:val="24"/>
          <w:szCs w:val="24"/>
          <w:lang w:val="en-US"/>
        </w:rPr>
        <w:t>2</w:t>
      </w:r>
      <w:r w:rsidR="00C71A6F">
        <w:rPr>
          <w:rFonts w:ascii="Times New Roman" w:hAnsi="Times New Roman"/>
          <w:sz w:val="24"/>
          <w:szCs w:val="24"/>
          <w:lang w:val="en-US"/>
        </w:rPr>
        <w:t>.2</w:t>
      </w:r>
      <w:r w:rsidR="00C71A6F">
        <w:rPr>
          <w:rFonts w:ascii="Times New Roman" w:hAnsi="Times New Roman"/>
          <w:sz w:val="24"/>
          <w:szCs w:val="24"/>
          <w:lang w:val="en-US"/>
        </w:rPr>
        <w:tab/>
      </w:r>
      <w:r w:rsidR="00FA2B74" w:rsidRPr="00AB1E3E">
        <w:rPr>
          <w:rFonts w:ascii="Times New Roman" w:hAnsi="Times New Roman"/>
          <w:sz w:val="24"/>
          <w:szCs w:val="24"/>
          <w:lang w:val="en-US"/>
        </w:rPr>
        <w:t>Compatibility</w:t>
      </w:r>
      <w:bookmarkEnd w:id="14"/>
    </w:p>
    <w:p w:rsidR="00C71A6F" w:rsidRPr="00C71A6F" w:rsidRDefault="00C71A6F" w:rsidP="00C71A6F">
      <w:pPr>
        <w:rPr>
          <w:lang w:val="en-US"/>
        </w:rPr>
      </w:pPr>
    </w:p>
    <w:p w:rsidR="00A84AB6" w:rsidRDefault="00A84AB6" w:rsidP="00A84AB6">
      <w:pPr>
        <w:pStyle w:val="BodyText"/>
      </w:pPr>
      <w:r>
        <w:t xml:space="preserve">Each proposed IEEE 802 LMSC standard should be in conformance with IEEE </w:t>
      </w:r>
      <w:proofErr w:type="spellStart"/>
      <w:proofErr w:type="gramStart"/>
      <w:r>
        <w:t>Std</w:t>
      </w:r>
      <w:proofErr w:type="spellEnd"/>
      <w:proofErr w:type="gramEnd"/>
      <w:r>
        <w:t xml:space="preserve"> 802, IEEE 802.1AC, and IEEE 802.1Q. If any variances in conformance emerge, they shall be thoroughly disclosed and reviewed with IEEE 802.1 WG prior to submitting a PAR to the Sponsor.</w:t>
      </w:r>
    </w:p>
    <w:p w:rsidR="00FA2B74" w:rsidRPr="00AB1E3E" w:rsidRDefault="00FA2B74" w:rsidP="00FA2B74">
      <w:pPr>
        <w:widowControl w:val="0"/>
        <w:autoSpaceDE w:val="0"/>
        <w:autoSpaceDN w:val="0"/>
        <w:adjustRightInd w:val="0"/>
        <w:rPr>
          <w:sz w:val="24"/>
          <w:szCs w:val="24"/>
          <w:lang w:val="en-US"/>
        </w:rPr>
      </w:pPr>
    </w:p>
    <w:p w:rsidR="009656E6" w:rsidRDefault="009656E6" w:rsidP="009656E6">
      <w:pPr>
        <w:pStyle w:val="LetteredList1"/>
        <w:numPr>
          <w:ilvl w:val="0"/>
          <w:numId w:val="13"/>
        </w:numPr>
      </w:pPr>
      <w:r>
        <w:t xml:space="preserve">Will the proposed standard comply with IEEE </w:t>
      </w:r>
      <w:proofErr w:type="spellStart"/>
      <w:proofErr w:type="gramStart"/>
      <w:r>
        <w:t>Std</w:t>
      </w:r>
      <w:proofErr w:type="spellEnd"/>
      <w:proofErr w:type="gramEnd"/>
      <w:r>
        <w:t xml:space="preserve"> 802, IEEE </w:t>
      </w:r>
      <w:proofErr w:type="spellStart"/>
      <w:r>
        <w:t>Std</w:t>
      </w:r>
      <w:proofErr w:type="spellEnd"/>
      <w:r>
        <w:t xml:space="preserve"> 802.1AC and IEEE </w:t>
      </w:r>
      <w:proofErr w:type="spellStart"/>
      <w:r>
        <w:t>Std</w:t>
      </w:r>
      <w:proofErr w:type="spellEnd"/>
      <w:r>
        <w:t xml:space="preserve"> 802.1Q? YES</w:t>
      </w:r>
    </w:p>
    <w:p w:rsidR="009656E6" w:rsidRDefault="009656E6" w:rsidP="009656E6">
      <w:pPr>
        <w:pStyle w:val="LetteredList1"/>
        <w:numPr>
          <w:ilvl w:val="0"/>
          <w:numId w:val="13"/>
        </w:numPr>
      </w:pPr>
      <w:r>
        <w:t>If the answer to a) is no, supply the response from the IEEE 802.1 WG.</w:t>
      </w:r>
      <w:r>
        <w:br/>
      </w:r>
    </w:p>
    <w:p w:rsidR="009656E6" w:rsidRDefault="009656E6" w:rsidP="00FA2B74">
      <w:pPr>
        <w:widowControl w:val="0"/>
        <w:autoSpaceDE w:val="0"/>
        <w:autoSpaceDN w:val="0"/>
        <w:adjustRightInd w:val="0"/>
        <w:rPr>
          <w:sz w:val="24"/>
          <w:szCs w:val="24"/>
          <w:lang w:val="en-US"/>
        </w:rPr>
      </w:pPr>
    </w:p>
    <w:p w:rsidR="009656E6" w:rsidRPr="009656E6" w:rsidRDefault="009656E6" w:rsidP="009656E6">
      <w:pPr>
        <w:pStyle w:val="BodyText"/>
      </w:pPr>
      <w:r>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p>
    <w:p w:rsidR="00FA2B74" w:rsidRPr="00AB1E3E" w:rsidRDefault="00E02066" w:rsidP="00FA2B74">
      <w:pPr>
        <w:pStyle w:val="Heading2"/>
        <w:rPr>
          <w:rFonts w:ascii="Times New Roman" w:hAnsi="Times New Roman"/>
          <w:sz w:val="24"/>
          <w:szCs w:val="24"/>
          <w:lang w:val="en-US"/>
        </w:rPr>
      </w:pPr>
      <w:bookmarkStart w:id="15" w:name="_Toc209465394"/>
      <w:r>
        <w:rPr>
          <w:rFonts w:ascii="Times New Roman" w:hAnsi="Times New Roman"/>
          <w:sz w:val="24"/>
          <w:szCs w:val="24"/>
          <w:lang w:val="en-US"/>
        </w:rPr>
        <w:t>1.</w:t>
      </w:r>
      <w:r w:rsidR="00A84AB6">
        <w:rPr>
          <w:rFonts w:ascii="Times New Roman" w:hAnsi="Times New Roman"/>
          <w:sz w:val="24"/>
          <w:szCs w:val="24"/>
          <w:lang w:val="en-US"/>
        </w:rPr>
        <w:t>2</w:t>
      </w:r>
      <w:r w:rsidR="00C71A6F">
        <w:rPr>
          <w:rFonts w:ascii="Times New Roman" w:hAnsi="Times New Roman"/>
          <w:sz w:val="24"/>
          <w:szCs w:val="24"/>
          <w:lang w:val="en-US"/>
        </w:rPr>
        <w:t>.3</w:t>
      </w:r>
      <w:r w:rsidR="00C71A6F">
        <w:rPr>
          <w:rFonts w:ascii="Times New Roman" w:hAnsi="Times New Roman"/>
          <w:sz w:val="24"/>
          <w:szCs w:val="24"/>
          <w:lang w:val="en-US"/>
        </w:rPr>
        <w:tab/>
      </w:r>
      <w:r w:rsidR="00FA2B74" w:rsidRPr="00AB1E3E">
        <w:rPr>
          <w:rFonts w:ascii="Times New Roman" w:hAnsi="Times New Roman"/>
          <w:sz w:val="24"/>
          <w:szCs w:val="24"/>
          <w:lang w:val="en-US"/>
        </w:rPr>
        <w:t>Distinct Identity</w:t>
      </w:r>
      <w:bookmarkEnd w:id="15"/>
    </w:p>
    <w:p w:rsidR="00FA2B74" w:rsidRPr="00E02066" w:rsidRDefault="00E02066" w:rsidP="00E02066">
      <w:pPr>
        <w:pStyle w:val="BodyText"/>
      </w:pPr>
      <w:r>
        <w:t>Each proposed IEEE 802 LMSC standard shall provide evidence of a distinct identity. Identify standards and standards projects with similar scopes and for each one describe why the proposed project is substantially different.</w:t>
      </w:r>
    </w:p>
    <w:p w:rsidR="0029167B" w:rsidRPr="00AB1E3E" w:rsidRDefault="0029167B" w:rsidP="002C36F6">
      <w:pPr>
        <w:widowControl w:val="0"/>
        <w:autoSpaceDE w:val="0"/>
        <w:autoSpaceDN w:val="0"/>
        <w:adjustRightInd w:val="0"/>
        <w:rPr>
          <w:sz w:val="24"/>
          <w:szCs w:val="24"/>
          <w:lang w:val="en-US"/>
        </w:rPr>
      </w:pPr>
      <w:bookmarkStart w:id="16" w:name="_GoBack"/>
      <w:bookmarkEnd w:id="16"/>
    </w:p>
    <w:p w:rsidR="002C36F6" w:rsidRPr="000C52C9" w:rsidRDefault="00D856A3" w:rsidP="000C52C9">
      <w:pPr>
        <w:widowControl w:val="0"/>
        <w:autoSpaceDE w:val="0"/>
        <w:autoSpaceDN w:val="0"/>
        <w:adjustRightInd w:val="0"/>
        <w:rPr>
          <w:sz w:val="24"/>
          <w:szCs w:val="24"/>
          <w:lang w:val="en-US"/>
        </w:rPr>
      </w:pPr>
      <w:r w:rsidRPr="00AB1E3E">
        <w:rPr>
          <w:sz w:val="24"/>
          <w:szCs w:val="24"/>
          <w:lang w:val="en-US"/>
        </w:rPr>
        <w:lastRenderedPageBreak/>
        <w:t>T</w:t>
      </w:r>
      <w:r w:rsidR="0060600F" w:rsidRPr="00AB1E3E">
        <w:rPr>
          <w:sz w:val="24"/>
          <w:szCs w:val="24"/>
          <w:lang w:val="en-US"/>
        </w:rPr>
        <w:t xml:space="preserve">his project will </w:t>
      </w:r>
      <w:r w:rsidR="000C52C9">
        <w:rPr>
          <w:sz w:val="24"/>
          <w:szCs w:val="24"/>
          <w:lang w:val="en-US"/>
        </w:rPr>
        <w:t>have a narrow focus on the definition of the PHY and the MAC layers of an auxiliary wake-up signal.</w:t>
      </w:r>
      <w:r w:rsidR="008D4B48" w:rsidRPr="00AB1E3E">
        <w:rPr>
          <w:sz w:val="24"/>
          <w:szCs w:val="22"/>
        </w:rPr>
        <w:t xml:space="preserve">There is no other </w:t>
      </w:r>
      <w:r w:rsidR="000442F2">
        <w:rPr>
          <w:sz w:val="24"/>
          <w:szCs w:val="22"/>
        </w:rPr>
        <w:t>WLAN</w:t>
      </w:r>
      <w:r w:rsidR="008D4B48" w:rsidRPr="00AB1E3E">
        <w:rPr>
          <w:sz w:val="24"/>
          <w:szCs w:val="22"/>
        </w:rPr>
        <w:t xml:space="preserve"> standard</w:t>
      </w:r>
      <w:r w:rsidR="000C52C9">
        <w:rPr>
          <w:sz w:val="24"/>
          <w:szCs w:val="22"/>
        </w:rPr>
        <w:t xml:space="preserve"> with similar focus</w:t>
      </w:r>
      <w:r w:rsidR="005521F7" w:rsidRPr="00AB1E3E">
        <w:rPr>
          <w:sz w:val="24"/>
          <w:szCs w:val="22"/>
        </w:rPr>
        <w:t>.</w:t>
      </w:r>
      <w:r w:rsidR="000C52C9">
        <w:rPr>
          <w:sz w:val="24"/>
          <w:szCs w:val="22"/>
        </w:rPr>
        <w:t xml:space="preserve"> Wake-up</w:t>
      </w:r>
      <w:ins w:id="17" w:author="Osama AboulMagd" w:date="2016-09-13T02:14:00Z">
        <w:r w:rsidR="00BF2E89">
          <w:rPr>
            <w:sz w:val="24"/>
            <w:szCs w:val="22"/>
          </w:rPr>
          <w:t xml:space="preserve"> radio</w:t>
        </w:r>
      </w:ins>
      <w:del w:id="18" w:author="Osama AboulMagd" w:date="2016-09-13T02:14:00Z">
        <w:r w:rsidR="000C52C9" w:rsidDel="00BF2E89">
          <w:rPr>
            <w:sz w:val="24"/>
            <w:szCs w:val="22"/>
          </w:rPr>
          <w:delText xml:space="preserve"> receiver</w:delText>
        </w:r>
      </w:del>
      <w:r w:rsidR="000C52C9">
        <w:rPr>
          <w:sz w:val="24"/>
          <w:szCs w:val="22"/>
        </w:rPr>
        <w:t xml:space="preserve"> (WUR) as applicable to WLAN and IEEE 802.11 standard hasn’t been considered before</w:t>
      </w:r>
      <w:r w:rsidR="000C79B7">
        <w:rPr>
          <w:sz w:val="24"/>
          <w:szCs w:val="22"/>
        </w:rPr>
        <w:t xml:space="preserve"> in 802.11</w:t>
      </w:r>
      <w:r w:rsidR="000C52C9">
        <w:rPr>
          <w:sz w:val="24"/>
          <w:szCs w:val="22"/>
        </w:rPr>
        <w:t>.</w:t>
      </w:r>
      <w:r w:rsidR="002C36F6" w:rsidRPr="00AB1E3E">
        <w:rPr>
          <w:sz w:val="24"/>
          <w:szCs w:val="22"/>
          <w:lang w:val="en-US"/>
        </w:rPr>
        <w:t xml:space="preserve"> </w:t>
      </w:r>
    </w:p>
    <w:p w:rsidR="0029167B" w:rsidRPr="00AB1E3E" w:rsidRDefault="0029167B" w:rsidP="0029167B">
      <w:pPr>
        <w:widowControl w:val="0"/>
        <w:autoSpaceDE w:val="0"/>
        <w:autoSpaceDN w:val="0"/>
        <w:adjustRightInd w:val="0"/>
        <w:rPr>
          <w:sz w:val="24"/>
          <w:szCs w:val="24"/>
          <w:lang w:val="en-US"/>
        </w:rPr>
      </w:pPr>
    </w:p>
    <w:p w:rsidR="002C36F6" w:rsidRPr="00AB1E3E" w:rsidRDefault="00D856A3" w:rsidP="000C52C9">
      <w:pPr>
        <w:overflowPunct w:val="0"/>
        <w:autoSpaceDE w:val="0"/>
        <w:autoSpaceDN w:val="0"/>
        <w:adjustRightInd w:val="0"/>
        <w:rPr>
          <w:sz w:val="24"/>
          <w:szCs w:val="22"/>
        </w:rPr>
      </w:pPr>
      <w:r w:rsidRPr="00AB1E3E">
        <w:rPr>
          <w:sz w:val="24"/>
          <w:szCs w:val="22"/>
          <w:lang w:val="en-US"/>
        </w:rPr>
        <w:t>This</w:t>
      </w:r>
      <w:r w:rsidR="00254444" w:rsidRPr="00AB1E3E">
        <w:rPr>
          <w:sz w:val="24"/>
          <w:szCs w:val="22"/>
          <w:lang w:val="en-US"/>
        </w:rPr>
        <w:t xml:space="preserve"> </w:t>
      </w:r>
      <w:r w:rsidR="008D4B48" w:rsidRPr="00AB1E3E">
        <w:rPr>
          <w:sz w:val="24"/>
          <w:szCs w:val="22"/>
        </w:rPr>
        <w:t xml:space="preserve">amendment will differentiate itself from other IEEE 802 wireless standards via the title which stresses the specification of </w:t>
      </w:r>
      <w:r w:rsidR="000C52C9">
        <w:rPr>
          <w:sz w:val="24"/>
          <w:szCs w:val="22"/>
        </w:rPr>
        <w:t xml:space="preserve">wake-up </w:t>
      </w:r>
      <w:r w:rsidR="000C79B7">
        <w:rPr>
          <w:sz w:val="24"/>
          <w:szCs w:val="22"/>
        </w:rPr>
        <w:t>signal</w:t>
      </w:r>
      <w:r w:rsidR="008D4B48" w:rsidRPr="00AB1E3E">
        <w:rPr>
          <w:sz w:val="24"/>
          <w:szCs w:val="22"/>
        </w:rPr>
        <w:t>.</w:t>
      </w:r>
    </w:p>
    <w:p w:rsidR="00FA2B74" w:rsidRPr="00AB1E3E" w:rsidRDefault="00E02066" w:rsidP="00FA2B74">
      <w:pPr>
        <w:pStyle w:val="Heading2"/>
        <w:rPr>
          <w:rFonts w:ascii="Times New Roman" w:hAnsi="Times New Roman"/>
          <w:sz w:val="24"/>
          <w:szCs w:val="24"/>
          <w:lang w:val="en-US"/>
        </w:rPr>
      </w:pPr>
      <w:bookmarkStart w:id="19" w:name="_Toc209465395"/>
      <w:r>
        <w:rPr>
          <w:rFonts w:ascii="Times New Roman" w:hAnsi="Times New Roman"/>
          <w:sz w:val="24"/>
          <w:szCs w:val="24"/>
          <w:lang w:val="en-US"/>
        </w:rPr>
        <w:t>1.</w:t>
      </w:r>
      <w:r w:rsidR="00A84AB6">
        <w:rPr>
          <w:rFonts w:ascii="Times New Roman" w:hAnsi="Times New Roman"/>
          <w:sz w:val="24"/>
          <w:szCs w:val="24"/>
          <w:lang w:val="en-US"/>
        </w:rPr>
        <w:t>2</w:t>
      </w:r>
      <w:r w:rsidR="00C71A6F">
        <w:rPr>
          <w:rFonts w:ascii="Times New Roman" w:hAnsi="Times New Roman"/>
          <w:sz w:val="24"/>
          <w:szCs w:val="24"/>
          <w:lang w:val="en-US"/>
        </w:rPr>
        <w:t>.4</w:t>
      </w:r>
      <w:r w:rsidR="00C71A6F">
        <w:rPr>
          <w:rFonts w:ascii="Times New Roman" w:hAnsi="Times New Roman"/>
          <w:sz w:val="24"/>
          <w:szCs w:val="24"/>
          <w:lang w:val="en-US"/>
        </w:rPr>
        <w:tab/>
      </w:r>
      <w:r w:rsidR="00FA2B74" w:rsidRPr="00AB1E3E">
        <w:rPr>
          <w:rFonts w:ascii="Times New Roman" w:hAnsi="Times New Roman"/>
          <w:sz w:val="24"/>
          <w:szCs w:val="24"/>
          <w:lang w:val="en-US"/>
        </w:rPr>
        <w:t>Technical Feasibility</w:t>
      </w:r>
      <w:bookmarkEnd w:id="19"/>
    </w:p>
    <w:p w:rsidR="00FA2B74" w:rsidRPr="00A84AB6" w:rsidRDefault="00A84AB6" w:rsidP="00A84AB6">
      <w:pPr>
        <w:pStyle w:val="BodyText"/>
      </w:pPr>
      <w:r>
        <w:t>Each proposed IEEE 802 LMSC standard shall provide evidence that the project is technically feasible within the time frame of the project. At a minimum, address the following items to demonstrate technical feasibility:</w:t>
      </w:r>
    </w:p>
    <w:p w:rsidR="00FA2B74" w:rsidRPr="00AB1E3E" w:rsidRDefault="00FA2B74" w:rsidP="00FA2B74">
      <w:pPr>
        <w:widowControl w:val="0"/>
        <w:autoSpaceDE w:val="0"/>
        <w:autoSpaceDN w:val="0"/>
        <w:adjustRightInd w:val="0"/>
        <w:rPr>
          <w:sz w:val="24"/>
          <w:szCs w:val="24"/>
          <w:lang w:val="en-US"/>
        </w:rPr>
      </w:pPr>
      <w:r w:rsidRPr="00AB1E3E">
        <w:rPr>
          <w:sz w:val="24"/>
          <w:szCs w:val="24"/>
          <w:lang w:val="en-US"/>
        </w:rPr>
        <w:t>a)</w:t>
      </w:r>
      <w:r w:rsidR="00382AA6" w:rsidRPr="00AB1E3E">
        <w:rPr>
          <w:sz w:val="24"/>
          <w:szCs w:val="24"/>
          <w:lang w:val="en-US"/>
        </w:rPr>
        <w:t xml:space="preserve"> </w:t>
      </w:r>
      <w:r w:rsidRPr="00AB1E3E">
        <w:rPr>
          <w:sz w:val="24"/>
          <w:szCs w:val="24"/>
          <w:lang w:val="en-US"/>
        </w:rPr>
        <w:t>Demonstrated system feasibility.</w:t>
      </w:r>
    </w:p>
    <w:p w:rsidR="0011197D" w:rsidRPr="00AB1E3E" w:rsidRDefault="0011197D">
      <w:pPr>
        <w:widowControl w:val="0"/>
        <w:autoSpaceDE w:val="0"/>
        <w:autoSpaceDN w:val="0"/>
        <w:adjustRightInd w:val="0"/>
        <w:rPr>
          <w:szCs w:val="22"/>
          <w:lang w:val="en-US"/>
        </w:rPr>
      </w:pPr>
    </w:p>
    <w:p w:rsidR="00254444" w:rsidRPr="00AB1E3E" w:rsidRDefault="000C52C9" w:rsidP="007D6C83">
      <w:pPr>
        <w:widowControl w:val="0"/>
        <w:autoSpaceDE w:val="0"/>
        <w:autoSpaceDN w:val="0"/>
        <w:adjustRightInd w:val="0"/>
        <w:rPr>
          <w:sz w:val="24"/>
          <w:szCs w:val="22"/>
          <w:lang w:val="en-US"/>
        </w:rPr>
      </w:pPr>
      <w:r>
        <w:rPr>
          <w:sz w:val="24"/>
          <w:szCs w:val="22"/>
        </w:rPr>
        <w:t xml:space="preserve">There are many publications demonstrating the hardware feasibility of a WUR. Some of the references are listed in the </w:t>
      </w:r>
      <w:proofErr w:type="spellStart"/>
      <w:r>
        <w:rPr>
          <w:sz w:val="24"/>
          <w:szCs w:val="22"/>
        </w:rPr>
        <w:t>submisson</w:t>
      </w:r>
      <w:proofErr w:type="spellEnd"/>
      <w:r w:rsidR="007D6C83" w:rsidRPr="00AB1E3E">
        <w:rPr>
          <w:sz w:val="24"/>
          <w:szCs w:val="22"/>
          <w:lang w:val="en-US"/>
        </w:rPr>
        <w:t xml:space="preserve">: </w:t>
      </w:r>
    </w:p>
    <w:p w:rsidR="00254444" w:rsidRPr="00AB1E3E" w:rsidRDefault="00254444" w:rsidP="007D6C83">
      <w:pPr>
        <w:widowControl w:val="0"/>
        <w:autoSpaceDE w:val="0"/>
        <w:autoSpaceDN w:val="0"/>
        <w:adjustRightInd w:val="0"/>
        <w:rPr>
          <w:sz w:val="24"/>
          <w:szCs w:val="22"/>
          <w:lang w:val="en-US"/>
        </w:rPr>
      </w:pPr>
    </w:p>
    <w:p w:rsidR="007D6C83" w:rsidRPr="00AB1E3E" w:rsidRDefault="00200325" w:rsidP="007D6C83">
      <w:pPr>
        <w:widowControl w:val="0"/>
        <w:autoSpaceDE w:val="0"/>
        <w:autoSpaceDN w:val="0"/>
        <w:adjustRightInd w:val="0"/>
        <w:rPr>
          <w:szCs w:val="22"/>
        </w:rPr>
      </w:pPr>
      <w:hyperlink r:id="rId16" w:history="1">
        <w:r w:rsidR="000C52C9" w:rsidRPr="004F7C3D">
          <w:rPr>
            <w:rStyle w:val="Hyperlink"/>
            <w:szCs w:val="22"/>
          </w:rPr>
          <w:t>https://mentor.ieee.org/802.11/dcn/15/11-15-1307-00-0wng-low-power-wake-up-receiver-for-802-11.pptx</w:t>
        </w:r>
      </w:hyperlink>
      <w:r w:rsidR="000C52C9">
        <w:rPr>
          <w:szCs w:val="22"/>
        </w:rPr>
        <w:t xml:space="preserve"> </w:t>
      </w:r>
    </w:p>
    <w:p w:rsidR="002C36F6" w:rsidRPr="00AB1E3E" w:rsidRDefault="002C36F6" w:rsidP="00FA2B74">
      <w:pPr>
        <w:widowControl w:val="0"/>
        <w:autoSpaceDE w:val="0"/>
        <w:autoSpaceDN w:val="0"/>
        <w:adjustRightInd w:val="0"/>
        <w:rPr>
          <w:sz w:val="24"/>
          <w:szCs w:val="24"/>
          <w:lang w:val="en-US"/>
        </w:rPr>
      </w:pPr>
    </w:p>
    <w:p w:rsidR="00FA2B74" w:rsidRPr="00AB1E3E" w:rsidRDefault="00FA2B74" w:rsidP="00FA2B74">
      <w:pPr>
        <w:widowControl w:val="0"/>
        <w:autoSpaceDE w:val="0"/>
        <w:autoSpaceDN w:val="0"/>
        <w:adjustRightInd w:val="0"/>
        <w:rPr>
          <w:sz w:val="24"/>
          <w:szCs w:val="24"/>
          <w:lang w:val="en-US"/>
        </w:rPr>
      </w:pPr>
      <w:r w:rsidRPr="00AB1E3E">
        <w:rPr>
          <w:sz w:val="24"/>
          <w:szCs w:val="24"/>
          <w:lang w:val="en-US"/>
        </w:rPr>
        <w:t>b)</w:t>
      </w:r>
      <w:r w:rsidR="00382AA6" w:rsidRPr="00AB1E3E">
        <w:rPr>
          <w:sz w:val="24"/>
          <w:szCs w:val="24"/>
          <w:lang w:val="en-US"/>
        </w:rPr>
        <w:t xml:space="preserve"> </w:t>
      </w:r>
      <w:r w:rsidR="00C71A6F">
        <w:t xml:space="preserve">Proven similar technology via testing, </w:t>
      </w:r>
      <w:proofErr w:type="spellStart"/>
      <w:r w:rsidR="00C71A6F">
        <w:t>modeling</w:t>
      </w:r>
      <w:proofErr w:type="spellEnd"/>
      <w:r w:rsidR="00C71A6F">
        <w:t>, simulation, etc.</w:t>
      </w:r>
    </w:p>
    <w:p w:rsidR="0029167B" w:rsidRPr="00AB1E3E" w:rsidRDefault="0029167B" w:rsidP="002C36F6">
      <w:pPr>
        <w:widowControl w:val="0"/>
        <w:autoSpaceDE w:val="0"/>
        <w:autoSpaceDN w:val="0"/>
        <w:adjustRightInd w:val="0"/>
        <w:rPr>
          <w:sz w:val="24"/>
          <w:szCs w:val="24"/>
          <w:lang w:val="en-US"/>
        </w:rPr>
      </w:pPr>
    </w:p>
    <w:p w:rsidR="002C36F6" w:rsidRPr="00AB1E3E" w:rsidRDefault="007D232F" w:rsidP="00D541DF">
      <w:pPr>
        <w:widowControl w:val="0"/>
        <w:autoSpaceDE w:val="0"/>
        <w:autoSpaceDN w:val="0"/>
        <w:adjustRightInd w:val="0"/>
        <w:rPr>
          <w:sz w:val="28"/>
          <w:szCs w:val="24"/>
          <w:lang w:val="en-US"/>
        </w:rPr>
      </w:pPr>
      <w:r w:rsidRPr="00AB1E3E">
        <w:rPr>
          <w:rFonts w:eastAsia="MS Mincho"/>
          <w:sz w:val="24"/>
          <w:szCs w:val="22"/>
          <w:lang w:val="en-US" w:eastAsia="ja-JP"/>
        </w:rPr>
        <w:t>Until the full extent of the user models referenced in the IEEE 802.11</w:t>
      </w:r>
      <w:r w:rsidR="000C52C9">
        <w:rPr>
          <w:rFonts w:eastAsia="MS Mincho"/>
          <w:sz w:val="24"/>
          <w:szCs w:val="22"/>
          <w:lang w:val="en-US" w:eastAsia="ja-JP"/>
        </w:rPr>
        <w:t xml:space="preserve"> WUR</w:t>
      </w:r>
      <w:r w:rsidRPr="00AB1E3E">
        <w:rPr>
          <w:rFonts w:eastAsia="MS Mincho"/>
          <w:sz w:val="24"/>
          <w:szCs w:val="22"/>
          <w:lang w:val="en-US" w:eastAsia="ja-JP"/>
        </w:rPr>
        <w:t xml:space="preserve"> PAR is understood, the study group cannot completely assess the extent of reasonable testing for those technologies. However, </w:t>
      </w:r>
      <w:r w:rsidR="00D541DF" w:rsidRPr="00AB1E3E">
        <w:rPr>
          <w:rFonts w:eastAsia="MS Mincho"/>
          <w:sz w:val="24"/>
          <w:szCs w:val="22"/>
          <w:lang w:val="en-US" w:eastAsia="ja-JP"/>
        </w:rPr>
        <w:t xml:space="preserve">IEEE 802.11 is a mature technology which has a wide variety of legacy devices and a proven track record, with several billions of devices shipping each </w:t>
      </w:r>
      <w:r w:rsidR="00177C8C" w:rsidRPr="00AB1E3E">
        <w:rPr>
          <w:rFonts w:eastAsia="MS Mincho"/>
          <w:sz w:val="24"/>
          <w:szCs w:val="22"/>
          <w:lang w:val="en-US" w:eastAsia="ja-JP"/>
        </w:rPr>
        <w:t>year. The</w:t>
      </w:r>
      <w:r w:rsidR="00D541DF" w:rsidRPr="00AB1E3E">
        <w:rPr>
          <w:rFonts w:eastAsia="MS Mincho"/>
          <w:sz w:val="24"/>
          <w:szCs w:val="22"/>
          <w:lang w:val="en-US" w:eastAsia="ja-JP"/>
        </w:rPr>
        <w:t xml:space="preserve"> increased capabilities envisioned for the baseband and RF parts necessary to implement the proposed amendment are in line with the current progress in technology</w:t>
      </w:r>
      <w:r w:rsidR="005E5BA5" w:rsidRPr="00AB1E3E">
        <w:rPr>
          <w:rFonts w:eastAsia="MS Mincho"/>
          <w:sz w:val="24"/>
          <w:szCs w:val="22"/>
          <w:lang w:val="en-US" w:eastAsia="ja-JP"/>
        </w:rPr>
        <w:t xml:space="preserve"> and not expected to impinge testability</w:t>
      </w:r>
      <w:r w:rsidR="00D541DF" w:rsidRPr="00AB1E3E">
        <w:rPr>
          <w:rFonts w:eastAsia="MS Mincho"/>
          <w:sz w:val="24"/>
          <w:szCs w:val="22"/>
          <w:lang w:val="en-US" w:eastAsia="ja-JP"/>
        </w:rPr>
        <w:t>.</w:t>
      </w:r>
    </w:p>
    <w:p w:rsidR="002C36F6" w:rsidRDefault="002C36F6" w:rsidP="00FA2B74">
      <w:pPr>
        <w:widowControl w:val="0"/>
        <w:autoSpaceDE w:val="0"/>
        <w:autoSpaceDN w:val="0"/>
        <w:adjustRightInd w:val="0"/>
        <w:rPr>
          <w:sz w:val="24"/>
          <w:szCs w:val="24"/>
          <w:lang w:val="en-US"/>
        </w:rPr>
      </w:pPr>
    </w:p>
    <w:p w:rsidR="00A84AB6" w:rsidRPr="00D0125C" w:rsidRDefault="00E02066" w:rsidP="00A84AB6">
      <w:pPr>
        <w:widowControl w:val="0"/>
        <w:autoSpaceDE w:val="0"/>
        <w:autoSpaceDN w:val="0"/>
        <w:adjustRightInd w:val="0"/>
        <w:rPr>
          <w:sz w:val="24"/>
          <w:szCs w:val="24"/>
          <w:lang w:val="en-US"/>
        </w:rPr>
      </w:pPr>
      <w:r w:rsidRPr="00D0125C">
        <w:rPr>
          <w:sz w:val="24"/>
          <w:szCs w:val="24"/>
          <w:lang w:val="en-US"/>
        </w:rPr>
        <w:t>The amendment will use modeling and simulation</w:t>
      </w:r>
      <w:proofErr w:type="gramStart"/>
      <w:r w:rsidR="00A84AB6" w:rsidRPr="00D0125C">
        <w:rPr>
          <w:sz w:val="24"/>
          <w:szCs w:val="24"/>
          <w:lang w:val="en-US"/>
        </w:rPr>
        <w:t>,</w:t>
      </w:r>
      <w:r w:rsidRPr="00D0125C">
        <w:rPr>
          <w:sz w:val="24"/>
          <w:szCs w:val="24"/>
          <w:lang w:val="en-US"/>
        </w:rPr>
        <w:t xml:space="preserve"> </w:t>
      </w:r>
      <w:proofErr w:type="gramEnd"/>
      <w:del w:id="20" w:author="Osama AboulMagd" w:date="2016-09-12T09:12:00Z">
        <w:r w:rsidRPr="00D0125C" w:rsidDel="00353182">
          <w:rPr>
            <w:sz w:val="24"/>
            <w:szCs w:val="24"/>
            <w:lang w:val="en-US"/>
          </w:rPr>
          <w:delText xml:space="preserve">based on real </w:delText>
        </w:r>
        <w:r w:rsidR="00177C8C" w:rsidRPr="00D0125C" w:rsidDel="00353182">
          <w:rPr>
            <w:sz w:val="24"/>
            <w:szCs w:val="24"/>
            <w:lang w:val="en-US"/>
          </w:rPr>
          <w:delText>world</w:delText>
        </w:r>
        <w:r w:rsidRPr="00D0125C" w:rsidDel="00353182">
          <w:rPr>
            <w:sz w:val="24"/>
            <w:szCs w:val="24"/>
            <w:lang w:val="en-US"/>
          </w:rPr>
          <w:delText xml:space="preserve"> deployment</w:delText>
        </w:r>
      </w:del>
      <w:r w:rsidR="00A84AB6" w:rsidRPr="00D0125C">
        <w:rPr>
          <w:sz w:val="24"/>
          <w:szCs w:val="24"/>
          <w:lang w:val="en-US"/>
        </w:rPr>
        <w:t>, as a tool for evaluating performance metrics.</w:t>
      </w:r>
      <w:bookmarkStart w:id="21" w:name="_Toc209465396"/>
      <w:r w:rsidR="00177C8C" w:rsidRPr="00D0125C">
        <w:rPr>
          <w:sz w:val="24"/>
          <w:szCs w:val="24"/>
          <w:lang w:val="en-US"/>
        </w:rPr>
        <w:t xml:space="preserve">  </w:t>
      </w:r>
    </w:p>
    <w:p w:rsidR="00A84AB6" w:rsidRDefault="00A84AB6" w:rsidP="00A84AB6">
      <w:pPr>
        <w:widowControl w:val="0"/>
        <w:autoSpaceDE w:val="0"/>
        <w:autoSpaceDN w:val="0"/>
        <w:adjustRightInd w:val="0"/>
        <w:rPr>
          <w:sz w:val="24"/>
          <w:szCs w:val="24"/>
          <w:lang w:val="en-US"/>
        </w:rPr>
      </w:pPr>
    </w:p>
    <w:p w:rsidR="00FA2B74" w:rsidRPr="00A84AB6" w:rsidRDefault="00A84AB6" w:rsidP="00A84AB6">
      <w:pPr>
        <w:widowControl w:val="0"/>
        <w:autoSpaceDE w:val="0"/>
        <w:autoSpaceDN w:val="0"/>
        <w:adjustRightInd w:val="0"/>
        <w:rPr>
          <w:b/>
          <w:sz w:val="24"/>
          <w:szCs w:val="24"/>
          <w:lang w:val="en-US"/>
        </w:rPr>
      </w:pPr>
      <w:r>
        <w:rPr>
          <w:b/>
          <w:sz w:val="24"/>
          <w:szCs w:val="24"/>
          <w:lang w:val="en-US"/>
        </w:rPr>
        <w:t>1.2</w:t>
      </w:r>
      <w:r w:rsidRPr="00A84AB6">
        <w:rPr>
          <w:b/>
          <w:sz w:val="24"/>
          <w:szCs w:val="24"/>
          <w:lang w:val="en-US"/>
        </w:rPr>
        <w:t xml:space="preserve">.5 </w:t>
      </w:r>
      <w:r w:rsidR="00FA2B74" w:rsidRPr="00A84AB6">
        <w:rPr>
          <w:b/>
          <w:sz w:val="24"/>
          <w:szCs w:val="24"/>
          <w:lang w:val="en-US"/>
        </w:rPr>
        <w:t>Economic Feasibility</w:t>
      </w:r>
      <w:bookmarkEnd w:id="21"/>
    </w:p>
    <w:p w:rsidR="00A84AB6" w:rsidRDefault="00A84AB6" w:rsidP="00A84AB6">
      <w:pPr>
        <w:pStyle w:val="BodyText"/>
      </w:pPr>
      <w: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rsidR="00C71A6F" w:rsidRDefault="00C71A6F" w:rsidP="00C71A6F">
      <w:pPr>
        <w:widowControl w:val="0"/>
        <w:autoSpaceDE w:val="0"/>
        <w:autoSpaceDN w:val="0"/>
        <w:adjustRightInd w:val="0"/>
        <w:rPr>
          <w:sz w:val="24"/>
          <w:szCs w:val="24"/>
          <w:lang w:val="en-US"/>
        </w:rPr>
      </w:pPr>
    </w:p>
    <w:p w:rsidR="00C71A6F" w:rsidRDefault="00C71A6F" w:rsidP="00C71A6F">
      <w:pPr>
        <w:widowControl w:val="0"/>
        <w:autoSpaceDE w:val="0"/>
        <w:autoSpaceDN w:val="0"/>
        <w:adjustRightInd w:val="0"/>
      </w:pPr>
      <w:proofErr w:type="gramStart"/>
      <w:r w:rsidRPr="00C71A6F">
        <w:rPr>
          <w:sz w:val="24"/>
          <w:szCs w:val="24"/>
          <w:lang w:val="en-US"/>
        </w:rPr>
        <w:t>a</w:t>
      </w:r>
      <w:proofErr w:type="gramEnd"/>
      <w:r w:rsidRPr="00C71A6F">
        <w:rPr>
          <w:sz w:val="24"/>
          <w:szCs w:val="24"/>
          <w:lang w:val="en-US"/>
        </w:rPr>
        <w:t>)</w:t>
      </w:r>
      <w:r>
        <w:t xml:space="preserve"> Balanced costs (infrastructure versus attached stations).</w:t>
      </w:r>
    </w:p>
    <w:p w:rsidR="006A4DBC" w:rsidRPr="006A4DBC" w:rsidRDefault="00C71A6F" w:rsidP="000C52C9">
      <w:pPr>
        <w:numPr>
          <w:ilvl w:val="0"/>
          <w:numId w:val="6"/>
        </w:numPr>
        <w:autoSpaceDE w:val="0"/>
        <w:autoSpaceDN w:val="0"/>
        <w:adjustRightInd w:val="0"/>
        <w:spacing w:before="240" w:after="60"/>
        <w:outlineLvl w:val="2"/>
        <w:rPr>
          <w:sz w:val="24"/>
          <w:szCs w:val="22"/>
          <w:lang w:val="en-US"/>
        </w:rPr>
      </w:pPr>
      <w:r w:rsidRPr="00AB1E3E">
        <w:rPr>
          <w:sz w:val="24"/>
          <w:szCs w:val="22"/>
          <w:lang w:val="en-US"/>
        </w:rPr>
        <w:t xml:space="preserve">WLAN equipment is accepted as having balanced costs. The development of </w:t>
      </w:r>
      <w:r w:rsidR="000C52C9">
        <w:rPr>
          <w:sz w:val="24"/>
          <w:szCs w:val="22"/>
          <w:lang w:val="en-US"/>
        </w:rPr>
        <w:t>WUR</w:t>
      </w:r>
      <w:r w:rsidRPr="00AB1E3E">
        <w:rPr>
          <w:sz w:val="24"/>
          <w:szCs w:val="22"/>
          <w:lang w:val="en-US"/>
        </w:rPr>
        <w:t xml:space="preserve"> to enhance the </w:t>
      </w:r>
      <w:r w:rsidR="000C52C9">
        <w:rPr>
          <w:sz w:val="24"/>
          <w:szCs w:val="22"/>
          <w:lang w:val="en-US"/>
        </w:rPr>
        <w:t xml:space="preserve">power </w:t>
      </w:r>
      <w:r w:rsidRPr="00AB1E3E">
        <w:rPr>
          <w:sz w:val="24"/>
          <w:szCs w:val="22"/>
          <w:lang w:val="en-US"/>
        </w:rPr>
        <w:t xml:space="preserve">efficiency </w:t>
      </w:r>
      <w:r w:rsidR="002303EC">
        <w:rPr>
          <w:sz w:val="24"/>
          <w:szCs w:val="22"/>
          <w:lang w:val="en-US"/>
        </w:rPr>
        <w:t xml:space="preserve">of WLAN network deployments </w:t>
      </w:r>
      <w:r w:rsidRPr="00AB1E3E">
        <w:rPr>
          <w:sz w:val="24"/>
          <w:szCs w:val="22"/>
          <w:lang w:val="en-US"/>
        </w:rPr>
        <w:t>will not disrupt the established balance.</w:t>
      </w:r>
    </w:p>
    <w:p w:rsidR="00FA2B74" w:rsidRPr="006A4DBC" w:rsidRDefault="006A4DBC" w:rsidP="006A4DBC">
      <w:pPr>
        <w:numPr>
          <w:ilvl w:val="0"/>
          <w:numId w:val="6"/>
        </w:numPr>
        <w:autoSpaceDE w:val="0"/>
        <w:autoSpaceDN w:val="0"/>
        <w:adjustRightInd w:val="0"/>
        <w:spacing w:before="240" w:after="60"/>
        <w:outlineLvl w:val="2"/>
        <w:rPr>
          <w:sz w:val="24"/>
          <w:szCs w:val="22"/>
          <w:lang w:val="en-US"/>
        </w:rPr>
      </w:pPr>
      <w:r>
        <w:rPr>
          <w:sz w:val="24"/>
          <w:szCs w:val="22"/>
          <w:lang w:val="en-US"/>
        </w:rPr>
        <w:t xml:space="preserve">b) </w:t>
      </w:r>
      <w:r w:rsidR="00FA2B74" w:rsidRPr="006A4DBC">
        <w:rPr>
          <w:sz w:val="24"/>
          <w:szCs w:val="24"/>
          <w:lang w:val="en-US"/>
        </w:rPr>
        <w:t>Kn</w:t>
      </w:r>
      <w:r w:rsidR="00A84AB6">
        <w:rPr>
          <w:sz w:val="24"/>
          <w:szCs w:val="24"/>
          <w:lang w:val="en-US"/>
        </w:rPr>
        <w:t>own cost factors.</w:t>
      </w:r>
    </w:p>
    <w:p w:rsidR="0029167B" w:rsidRPr="00AB1E3E" w:rsidRDefault="0029167B" w:rsidP="00737CCC">
      <w:pPr>
        <w:widowControl w:val="0"/>
        <w:autoSpaceDE w:val="0"/>
        <w:autoSpaceDN w:val="0"/>
        <w:adjustRightInd w:val="0"/>
        <w:rPr>
          <w:sz w:val="24"/>
          <w:szCs w:val="24"/>
          <w:lang w:val="en-US"/>
        </w:rPr>
      </w:pPr>
    </w:p>
    <w:p w:rsidR="00737CCC" w:rsidRPr="00AB1E3E" w:rsidRDefault="00EA1AA6" w:rsidP="00717025">
      <w:pPr>
        <w:widowControl w:val="0"/>
        <w:autoSpaceDE w:val="0"/>
        <w:autoSpaceDN w:val="0"/>
        <w:adjustRightInd w:val="0"/>
        <w:rPr>
          <w:sz w:val="24"/>
          <w:szCs w:val="22"/>
          <w:lang w:val="en-US"/>
        </w:rPr>
      </w:pPr>
      <w:r w:rsidRPr="00AB1E3E">
        <w:rPr>
          <w:sz w:val="24"/>
          <w:szCs w:val="22"/>
        </w:rPr>
        <w:t>Support of the proposed standard will likely require a ma</w:t>
      </w:r>
      <w:r w:rsidR="000C52C9">
        <w:rPr>
          <w:sz w:val="24"/>
          <w:szCs w:val="22"/>
        </w:rPr>
        <w:t>nufacturer to develop a new auxiliary</w:t>
      </w:r>
      <w:r w:rsidRPr="00AB1E3E">
        <w:rPr>
          <w:sz w:val="24"/>
          <w:szCs w:val="22"/>
        </w:rPr>
        <w:t xml:space="preserve"> radio, modem and firmware.  </w:t>
      </w:r>
      <w:r w:rsidR="000C52C9">
        <w:rPr>
          <w:sz w:val="24"/>
          <w:szCs w:val="22"/>
        </w:rPr>
        <w:t>The WUR circuit is exp</w:t>
      </w:r>
      <w:r w:rsidR="000C79B7">
        <w:rPr>
          <w:sz w:val="24"/>
          <w:szCs w:val="22"/>
        </w:rPr>
        <w:t>e</w:t>
      </w:r>
      <w:r w:rsidR="000C52C9">
        <w:rPr>
          <w:sz w:val="24"/>
          <w:szCs w:val="22"/>
        </w:rPr>
        <w:t>ct</w:t>
      </w:r>
      <w:r w:rsidR="000C79B7">
        <w:rPr>
          <w:sz w:val="24"/>
          <w:szCs w:val="22"/>
        </w:rPr>
        <w:t>e</w:t>
      </w:r>
      <w:r w:rsidR="000C52C9">
        <w:rPr>
          <w:sz w:val="24"/>
          <w:szCs w:val="22"/>
        </w:rPr>
        <w:t xml:space="preserve">d to be simple enough so that the cost </w:t>
      </w:r>
      <w:r w:rsidR="000C52C9">
        <w:rPr>
          <w:sz w:val="24"/>
          <w:szCs w:val="22"/>
        </w:rPr>
        <w:lastRenderedPageBreak/>
        <w:t xml:space="preserve">factors and risks are kept to their minimum. </w:t>
      </w:r>
      <w:r w:rsidRPr="00AB1E3E">
        <w:rPr>
          <w:sz w:val="24"/>
          <w:szCs w:val="22"/>
        </w:rPr>
        <w:t>This is similar in principle to the transition between</w:t>
      </w:r>
      <w:r w:rsidR="000C52C9">
        <w:rPr>
          <w:sz w:val="24"/>
          <w:szCs w:val="22"/>
        </w:rPr>
        <w:t xml:space="preserve"> different WLAN amendments, e.g. </w:t>
      </w:r>
      <w:r w:rsidRPr="00AB1E3E">
        <w:rPr>
          <w:sz w:val="24"/>
          <w:szCs w:val="22"/>
        </w:rPr>
        <w:t xml:space="preserve"> </w:t>
      </w:r>
      <w:r w:rsidR="00DD7138" w:rsidRPr="00AB1E3E">
        <w:rPr>
          <w:sz w:val="24"/>
          <w:szCs w:val="22"/>
        </w:rPr>
        <w:t xml:space="preserve">IEEE </w:t>
      </w:r>
      <w:r w:rsidR="00717025" w:rsidRPr="00AB1E3E">
        <w:rPr>
          <w:sz w:val="24"/>
          <w:szCs w:val="22"/>
        </w:rPr>
        <w:t xml:space="preserve">802.11n and </w:t>
      </w:r>
      <w:r w:rsidR="00DD7138" w:rsidRPr="00AB1E3E">
        <w:rPr>
          <w:sz w:val="24"/>
          <w:szCs w:val="22"/>
        </w:rPr>
        <w:t xml:space="preserve">IEEE </w:t>
      </w:r>
      <w:r w:rsidR="00717025" w:rsidRPr="00AB1E3E">
        <w:rPr>
          <w:sz w:val="24"/>
          <w:szCs w:val="22"/>
        </w:rPr>
        <w:t>802.11ac</w:t>
      </w:r>
      <w:r w:rsidR="00E9689A">
        <w:rPr>
          <w:sz w:val="24"/>
          <w:szCs w:val="22"/>
        </w:rPr>
        <w:t xml:space="preserve"> as well as in previous iterations of IEEE 802.11 </w:t>
      </w:r>
      <w:r w:rsidR="005E5BA5" w:rsidRPr="00AB1E3E">
        <w:rPr>
          <w:sz w:val="24"/>
          <w:szCs w:val="22"/>
        </w:rPr>
        <w:t>enhancements</w:t>
      </w:r>
      <w:r w:rsidRPr="00AB1E3E">
        <w:rPr>
          <w:sz w:val="24"/>
          <w:szCs w:val="22"/>
        </w:rPr>
        <w:t>.  The cost factors for these transitions are well known and the data for this is well understood</w:t>
      </w:r>
      <w:r w:rsidRPr="00AB1E3E">
        <w:rPr>
          <w:sz w:val="24"/>
          <w:szCs w:val="22"/>
          <w:lang w:val="en-US"/>
        </w:rPr>
        <w:t>.</w:t>
      </w:r>
    </w:p>
    <w:p w:rsidR="00737CCC" w:rsidRPr="00AB1E3E" w:rsidRDefault="00737CCC" w:rsidP="00FA2B74">
      <w:pPr>
        <w:widowControl w:val="0"/>
        <w:autoSpaceDE w:val="0"/>
        <w:autoSpaceDN w:val="0"/>
        <w:adjustRightInd w:val="0"/>
        <w:rPr>
          <w:sz w:val="24"/>
          <w:szCs w:val="24"/>
          <w:lang w:val="en-US"/>
        </w:rPr>
      </w:pPr>
    </w:p>
    <w:p w:rsidR="00FA2B74" w:rsidRPr="00AB1E3E" w:rsidRDefault="00FA2B74" w:rsidP="00FA2B74">
      <w:pPr>
        <w:widowControl w:val="0"/>
        <w:autoSpaceDE w:val="0"/>
        <w:autoSpaceDN w:val="0"/>
        <w:adjustRightInd w:val="0"/>
        <w:rPr>
          <w:sz w:val="24"/>
          <w:szCs w:val="24"/>
          <w:lang w:val="en-US"/>
        </w:rPr>
      </w:pPr>
      <w:r w:rsidRPr="00AB1E3E">
        <w:rPr>
          <w:sz w:val="24"/>
          <w:szCs w:val="24"/>
          <w:lang w:val="en-US"/>
        </w:rPr>
        <w:t>c)</w:t>
      </w:r>
      <w:r w:rsidR="00737CCC" w:rsidRPr="00AB1E3E">
        <w:rPr>
          <w:sz w:val="24"/>
          <w:szCs w:val="24"/>
          <w:lang w:val="en-US"/>
        </w:rPr>
        <w:t xml:space="preserve"> </w:t>
      </w:r>
      <w:r w:rsidRPr="00AB1E3E">
        <w:rPr>
          <w:sz w:val="24"/>
          <w:szCs w:val="24"/>
          <w:lang w:val="en-US"/>
        </w:rPr>
        <w:t>Consideration of installation costs</w:t>
      </w:r>
      <w:r w:rsidR="00A84AB6">
        <w:rPr>
          <w:sz w:val="24"/>
          <w:szCs w:val="24"/>
          <w:lang w:val="en-US"/>
        </w:rPr>
        <w:t>.</w:t>
      </w:r>
    </w:p>
    <w:p w:rsidR="0029167B" w:rsidRPr="00AB1E3E" w:rsidRDefault="0029167B" w:rsidP="00737CCC">
      <w:pPr>
        <w:rPr>
          <w:sz w:val="24"/>
          <w:szCs w:val="24"/>
          <w:lang w:val="en-US"/>
        </w:rPr>
      </w:pPr>
    </w:p>
    <w:p w:rsidR="006A4DBC" w:rsidRDefault="00EA1AA6" w:rsidP="006A4DBC">
      <w:pPr>
        <w:rPr>
          <w:sz w:val="28"/>
          <w:szCs w:val="24"/>
          <w:lang w:val="en-US"/>
        </w:rPr>
      </w:pPr>
      <w:r w:rsidRPr="00AB1E3E">
        <w:rPr>
          <w:sz w:val="24"/>
          <w:szCs w:val="22"/>
        </w:rPr>
        <w:t xml:space="preserve">The proposed </w:t>
      </w:r>
      <w:r w:rsidR="00F61C71" w:rsidRPr="00AB1E3E">
        <w:rPr>
          <w:sz w:val="24"/>
          <w:szCs w:val="22"/>
        </w:rPr>
        <w:t xml:space="preserve">amendment </w:t>
      </w:r>
      <w:r w:rsidRPr="00AB1E3E">
        <w:rPr>
          <w:sz w:val="24"/>
          <w:szCs w:val="22"/>
        </w:rPr>
        <w:t>has no known impact on installation costs</w:t>
      </w:r>
      <w:r w:rsidR="00737CCC" w:rsidRPr="00AB1E3E">
        <w:rPr>
          <w:sz w:val="24"/>
          <w:szCs w:val="22"/>
          <w:lang w:val="en-US"/>
        </w:rPr>
        <w:t>.</w:t>
      </w:r>
      <w:r w:rsidR="00737CCC" w:rsidRPr="00AB1E3E">
        <w:rPr>
          <w:sz w:val="28"/>
          <w:szCs w:val="24"/>
          <w:lang w:val="en-US"/>
        </w:rPr>
        <w:t xml:space="preserve"> </w:t>
      </w:r>
    </w:p>
    <w:p w:rsidR="006A4DBC" w:rsidRDefault="006A4DBC" w:rsidP="006A4DBC">
      <w:pPr>
        <w:rPr>
          <w:sz w:val="28"/>
          <w:szCs w:val="24"/>
          <w:lang w:val="en-US"/>
        </w:rPr>
      </w:pPr>
    </w:p>
    <w:p w:rsidR="006A4DBC" w:rsidRDefault="006A4DBC" w:rsidP="006A4DBC">
      <w:r>
        <w:rPr>
          <w:sz w:val="28"/>
          <w:szCs w:val="24"/>
          <w:lang w:val="en-US"/>
        </w:rPr>
        <w:t>d)</w:t>
      </w:r>
      <w:r w:rsidR="00A84AB6">
        <w:rPr>
          <w:sz w:val="28"/>
          <w:szCs w:val="24"/>
          <w:lang w:val="en-US"/>
        </w:rPr>
        <w:t xml:space="preserve"> </w:t>
      </w:r>
      <w:r>
        <w:t>Consideration of operational costs (e.g., energy consumption).</w:t>
      </w:r>
    </w:p>
    <w:p w:rsidR="00E02066" w:rsidRPr="00D0125C" w:rsidRDefault="00F51823" w:rsidP="00E02066">
      <w:pPr>
        <w:autoSpaceDE w:val="0"/>
        <w:autoSpaceDN w:val="0"/>
        <w:adjustRightInd w:val="0"/>
        <w:spacing w:before="240" w:after="60"/>
        <w:outlineLvl w:val="2"/>
        <w:rPr>
          <w:sz w:val="24"/>
          <w:szCs w:val="22"/>
          <w:lang w:val="en-US"/>
        </w:rPr>
      </w:pPr>
      <w:r w:rsidRPr="00D0125C">
        <w:rPr>
          <w:sz w:val="24"/>
          <w:szCs w:val="22"/>
          <w:lang w:val="en-US"/>
        </w:rPr>
        <w:t xml:space="preserve">There are </w:t>
      </w:r>
      <w:r w:rsidR="003E0869" w:rsidRPr="00D0125C">
        <w:rPr>
          <w:sz w:val="24"/>
          <w:szCs w:val="22"/>
          <w:lang w:val="en-US"/>
        </w:rPr>
        <w:t>billion</w:t>
      </w:r>
      <w:r w:rsidR="00E7435B" w:rsidRPr="00D0125C">
        <w:rPr>
          <w:sz w:val="24"/>
          <w:szCs w:val="22"/>
          <w:lang w:val="en-US"/>
        </w:rPr>
        <w:t>s</w:t>
      </w:r>
      <w:r w:rsidRPr="00D0125C">
        <w:rPr>
          <w:sz w:val="24"/>
          <w:szCs w:val="22"/>
          <w:lang w:val="en-US"/>
        </w:rPr>
        <w:t xml:space="preserve"> of WLAN systems in operation around the world. WLAN systems ar</w:t>
      </w:r>
      <w:r w:rsidR="00E02066" w:rsidRPr="00D0125C">
        <w:rPr>
          <w:sz w:val="24"/>
          <w:szCs w:val="22"/>
          <w:lang w:val="en-US"/>
        </w:rPr>
        <w:t>e recognized to provide a</w:t>
      </w:r>
      <w:r w:rsidRPr="00D0125C">
        <w:rPr>
          <w:sz w:val="24"/>
          <w:szCs w:val="22"/>
          <w:lang w:val="en-US"/>
        </w:rPr>
        <w:t xml:space="preserve"> </w:t>
      </w:r>
      <w:r w:rsidR="00E02066" w:rsidRPr="00D0125C">
        <w:rPr>
          <w:sz w:val="24"/>
          <w:szCs w:val="22"/>
          <w:lang w:val="en-US"/>
        </w:rPr>
        <w:t xml:space="preserve">total cost of ownership (TCO) that provides significant operation cost </w:t>
      </w:r>
      <w:r w:rsidR="003E0869" w:rsidRPr="00D0125C">
        <w:rPr>
          <w:sz w:val="24"/>
          <w:szCs w:val="22"/>
          <w:lang w:val="en-US"/>
        </w:rPr>
        <w:t xml:space="preserve">benefits. </w:t>
      </w:r>
      <w:r w:rsidRPr="00D0125C">
        <w:rPr>
          <w:sz w:val="24"/>
          <w:szCs w:val="22"/>
          <w:lang w:val="en-US"/>
        </w:rPr>
        <w:t xml:space="preserve">This amendment is </w:t>
      </w:r>
      <w:r w:rsidR="00E02066" w:rsidRPr="00D0125C">
        <w:rPr>
          <w:sz w:val="24"/>
          <w:szCs w:val="22"/>
          <w:lang w:val="en-US"/>
        </w:rPr>
        <w:t>not expected to change today’s operation costs.</w:t>
      </w:r>
    </w:p>
    <w:p w:rsidR="003E0869" w:rsidRPr="00D0125C" w:rsidRDefault="003E0869" w:rsidP="000C52C9">
      <w:pPr>
        <w:autoSpaceDE w:val="0"/>
        <w:autoSpaceDN w:val="0"/>
        <w:adjustRightInd w:val="0"/>
        <w:spacing w:before="240" w:after="60"/>
        <w:outlineLvl w:val="2"/>
        <w:rPr>
          <w:sz w:val="24"/>
          <w:szCs w:val="22"/>
          <w:lang w:val="en-US"/>
        </w:rPr>
      </w:pPr>
      <w:r w:rsidRPr="00D0125C">
        <w:rPr>
          <w:sz w:val="24"/>
          <w:szCs w:val="22"/>
          <w:lang w:val="en-US"/>
        </w:rPr>
        <w:t xml:space="preserve">This amendment is targeting improved </w:t>
      </w:r>
      <w:r w:rsidR="000C52C9">
        <w:rPr>
          <w:sz w:val="24"/>
          <w:szCs w:val="22"/>
          <w:lang w:val="en-US"/>
        </w:rPr>
        <w:t>power efficiency</w:t>
      </w:r>
      <w:r w:rsidRPr="00D0125C">
        <w:rPr>
          <w:sz w:val="24"/>
          <w:szCs w:val="22"/>
          <w:lang w:val="en-US"/>
        </w:rPr>
        <w:t xml:space="preserve"> per device as specified in the PAR.</w:t>
      </w:r>
    </w:p>
    <w:p w:rsidR="00E02066" w:rsidRDefault="00E02066" w:rsidP="00E02066">
      <w:pPr>
        <w:autoSpaceDE w:val="0"/>
        <w:autoSpaceDN w:val="0"/>
        <w:adjustRightInd w:val="0"/>
        <w:spacing w:before="240" w:after="60"/>
        <w:outlineLvl w:val="2"/>
      </w:pPr>
      <w:r>
        <w:t>e)</w:t>
      </w:r>
      <w:r w:rsidR="00A84AB6">
        <w:t xml:space="preserve"> </w:t>
      </w:r>
      <w:r>
        <w:t>Other areas, as appropriate</w:t>
      </w:r>
      <w:r w:rsidR="00A84AB6">
        <w:t>.</w:t>
      </w:r>
    </w:p>
    <w:p w:rsidR="00E02066" w:rsidRPr="00E02066" w:rsidRDefault="00E02066" w:rsidP="00E02066">
      <w:pPr>
        <w:autoSpaceDE w:val="0"/>
        <w:autoSpaceDN w:val="0"/>
        <w:adjustRightInd w:val="0"/>
        <w:spacing w:before="240" w:after="60"/>
        <w:outlineLvl w:val="2"/>
        <w:rPr>
          <w:sz w:val="24"/>
          <w:szCs w:val="22"/>
          <w:lang w:val="en-US"/>
        </w:rPr>
      </w:pPr>
      <w:r>
        <w:t>None.</w:t>
      </w:r>
    </w:p>
    <w:p w:rsidR="00F51823" w:rsidRPr="006A4DBC" w:rsidRDefault="00F51823" w:rsidP="006A4DBC">
      <w:pPr>
        <w:rPr>
          <w:sz w:val="28"/>
          <w:szCs w:val="24"/>
          <w:lang w:val="en-US"/>
        </w:rPr>
      </w:pPr>
    </w:p>
    <w:p w:rsidR="00CA09B2" w:rsidRPr="006A4DBC" w:rsidRDefault="00CA09B2" w:rsidP="006A4DBC">
      <w:pPr>
        <w:rPr>
          <w:sz w:val="28"/>
          <w:szCs w:val="24"/>
          <w:lang w:val="en-US"/>
        </w:rPr>
      </w:pPr>
      <w:r w:rsidRPr="006A4DBC">
        <w:rPr>
          <w:sz w:val="28"/>
          <w:szCs w:val="24"/>
        </w:rPr>
        <w:br w:type="page"/>
      </w:r>
      <w:r w:rsidRPr="006A4DBC">
        <w:rPr>
          <w:b/>
          <w:sz w:val="32"/>
        </w:rPr>
        <w:lastRenderedPageBreak/>
        <w:t>References:</w:t>
      </w:r>
    </w:p>
    <w:p w:rsidR="005C65D1" w:rsidRPr="00737CCC" w:rsidRDefault="005C65D1">
      <w:pPr>
        <w:rPr>
          <w:b/>
          <w:sz w:val="36"/>
        </w:rPr>
      </w:pPr>
    </w:p>
    <w:p w:rsidR="00CA09B2" w:rsidRPr="002C36F6" w:rsidRDefault="00CA09B2">
      <w:pPr>
        <w:rPr>
          <w:sz w:val="24"/>
        </w:rPr>
      </w:pPr>
    </w:p>
    <w:sectPr w:rsidR="00CA09B2" w:rsidRPr="002C36F6" w:rsidSect="006E2472">
      <w:headerReference w:type="default" r:id="rId17"/>
      <w:footerReference w:type="default" r:id="rId18"/>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325" w:rsidRDefault="00200325">
      <w:r>
        <w:separator/>
      </w:r>
    </w:p>
  </w:endnote>
  <w:endnote w:type="continuationSeparator" w:id="0">
    <w:p w:rsidR="00200325" w:rsidRDefault="00200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6FE" w:rsidRDefault="00F20536">
    <w:pPr>
      <w:pStyle w:val="Footer"/>
      <w:tabs>
        <w:tab w:val="clear" w:pos="6480"/>
        <w:tab w:val="center" w:pos="4680"/>
        <w:tab w:val="right" w:pos="9360"/>
      </w:tabs>
    </w:pPr>
    <w:fldSimple w:instr=" SUBJECT  \* MERGEFORMAT ">
      <w:r w:rsidR="002A36FE">
        <w:t>Submission</w:t>
      </w:r>
    </w:fldSimple>
    <w:r w:rsidR="002A36FE">
      <w:tab/>
      <w:t xml:space="preserve">page </w:t>
    </w:r>
    <w:r w:rsidR="00664EE5">
      <w:fldChar w:fldCharType="begin"/>
    </w:r>
    <w:r w:rsidR="002A36FE">
      <w:instrText xml:space="preserve">page </w:instrText>
    </w:r>
    <w:r w:rsidR="00664EE5">
      <w:fldChar w:fldCharType="separate"/>
    </w:r>
    <w:r w:rsidR="008068E2">
      <w:rPr>
        <w:noProof/>
      </w:rPr>
      <w:t>4</w:t>
    </w:r>
    <w:r w:rsidR="00664EE5">
      <w:fldChar w:fldCharType="end"/>
    </w:r>
    <w:r w:rsidR="002A36FE">
      <w:tab/>
    </w:r>
    <w:r>
      <w:fldChar w:fldCharType="begin"/>
    </w:r>
    <w:r>
      <w:instrText xml:space="preserve"> COMMENTS  \* MERGEFORMAT </w:instrText>
    </w:r>
    <w:r>
      <w:fldChar w:fldCharType="separate"/>
    </w:r>
    <w:r w:rsidR="0079753E">
      <w:t xml:space="preserve">Osama </w:t>
    </w:r>
    <w:proofErr w:type="spellStart"/>
    <w:r w:rsidR="0079753E">
      <w:t>Aboul-Magd</w:t>
    </w:r>
    <w:proofErr w:type="spellEnd"/>
    <w:r w:rsidR="002A36FE">
      <w:t>, Huawei Technologies</w:t>
    </w:r>
    <w:r>
      <w:fldChar w:fldCharType="end"/>
    </w:r>
  </w:p>
  <w:p w:rsidR="002A36FE" w:rsidRDefault="002A36F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325" w:rsidRDefault="00200325">
      <w:r>
        <w:separator/>
      </w:r>
    </w:p>
  </w:footnote>
  <w:footnote w:type="continuationSeparator" w:id="0">
    <w:p w:rsidR="00200325" w:rsidRDefault="002003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6FE" w:rsidRDefault="00F20536" w:rsidP="0098025D">
    <w:pPr>
      <w:pStyle w:val="Header"/>
      <w:tabs>
        <w:tab w:val="clear" w:pos="6480"/>
        <w:tab w:val="center" w:pos="4680"/>
        <w:tab w:val="right" w:pos="9360"/>
      </w:tabs>
    </w:pPr>
    <w:r>
      <w:fldChar w:fldCharType="begin"/>
    </w:r>
    <w:r>
      <w:instrText xml:space="preserve"> KEYWORDS  \* MERGEFORMAT </w:instrText>
    </w:r>
    <w:r>
      <w:fldChar w:fldCharType="separate"/>
    </w:r>
    <w:r w:rsidR="000C52C9">
      <w:t>July</w:t>
    </w:r>
    <w:r w:rsidR="002A36FE">
      <w:t xml:space="preserve"> 201</w:t>
    </w:r>
    <w:r>
      <w:fldChar w:fldCharType="end"/>
    </w:r>
    <w:r w:rsidR="000C52C9">
      <w:t>6</w:t>
    </w:r>
    <w:r w:rsidR="002A36FE">
      <w:tab/>
    </w:r>
    <w:r w:rsidR="002A36FE">
      <w:tab/>
    </w:r>
    <w:r w:rsidR="00664EE5">
      <w:fldChar w:fldCharType="begin"/>
    </w:r>
    <w:r w:rsidR="00230977">
      <w:instrText xml:space="preserve"> TITLE  \* MERGEFORMAT </w:instrText>
    </w:r>
    <w:r w:rsidR="00664EE5">
      <w:fldChar w:fldCharType="separate"/>
    </w:r>
    <w:r w:rsidR="000C52C9">
      <w:t>doc.: IEEE 802.11-1</w:t>
    </w:r>
    <w:r w:rsidR="00857E79">
      <w:t>6</w:t>
    </w:r>
    <w:r w:rsidR="00754992">
      <w:t>/0936</w:t>
    </w:r>
    <w:r w:rsidR="002A36FE">
      <w:t>r</w:t>
    </w:r>
    <w:r w:rsidR="00664EE5">
      <w:fldChar w:fldCharType="end"/>
    </w:r>
    <w:ins w:id="22" w:author="Osama AboulMagd" w:date="2016-08-29T11:21:00Z">
      <w:r w:rsidR="008068E2">
        <w:t>3</w:t>
      </w:r>
    </w:ins>
    <w:del w:id="23" w:author="Osama AboulMagd" w:date="2016-08-29T11:21:00Z">
      <w:r w:rsidR="00D860A3" w:rsidDel="001003B5">
        <w:delText>1</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F07F30"/>
    <w:multiLevelType w:val="hybridMultilevel"/>
    <w:tmpl w:val="2331DD3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15:restartNumberingAfterBreak="0">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15:restartNumberingAfterBreak="0">
    <w:nsid w:val="00F329A8"/>
    <w:multiLevelType w:val="hybridMultilevel"/>
    <w:tmpl w:val="8A0C825C"/>
    <w:lvl w:ilvl="0" w:tplc="73C4A7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415AF6"/>
    <w:multiLevelType w:val="hybridMultilevel"/>
    <w:tmpl w:val="8C1E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90F84C"/>
    <w:multiLevelType w:val="hybridMultilevel"/>
    <w:tmpl w:val="429F2B4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FD344AB"/>
    <w:multiLevelType w:val="multilevel"/>
    <w:tmpl w:val="0DB09744"/>
    <w:lvl w:ilvl="0">
      <w:start w:val="1"/>
      <w:numFmt w:val="decimal"/>
      <w:pStyle w:val="LetteredLis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F5F37E6"/>
    <w:multiLevelType w:val="multilevel"/>
    <w:tmpl w:val="6BEA7862"/>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8D377DE"/>
    <w:multiLevelType w:val="hybridMultilevel"/>
    <w:tmpl w:val="8E04916C"/>
    <w:lvl w:ilvl="0" w:tplc="4BDCACA8">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2977568"/>
    <w:multiLevelType w:val="hybridMultilevel"/>
    <w:tmpl w:val="B1E8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6"/>
  </w:num>
  <w:num w:numId="4">
    <w:abstractNumId w:val="0"/>
  </w:num>
  <w:num w:numId="5">
    <w:abstractNumId w:val="11"/>
  </w:num>
  <w:num w:numId="6">
    <w:abstractNumId w:val="8"/>
  </w:num>
  <w:num w:numId="7">
    <w:abstractNumId w:val="7"/>
  </w:num>
  <w:num w:numId="8">
    <w:abstractNumId w:val="2"/>
  </w:num>
  <w:num w:numId="9">
    <w:abstractNumId w:val="3"/>
  </w:num>
  <w:num w:numId="10">
    <w:abstractNumId w:val="5"/>
  </w:num>
  <w:num w:numId="11">
    <w:abstractNumId w:val="10"/>
  </w:num>
  <w:num w:numId="12">
    <w:abstractNumId w:val="9"/>
  </w:num>
  <w:num w:numId="13">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sama AboulMagd">
    <w15:presenceInfo w15:providerId="AD" w15:userId="S-1-5-21-147214757-305610072-1517763936-12627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F3C"/>
    <w:rsid w:val="00010C33"/>
    <w:rsid w:val="00011134"/>
    <w:rsid w:val="00013B9D"/>
    <w:rsid w:val="000239E4"/>
    <w:rsid w:val="000245C3"/>
    <w:rsid w:val="00025958"/>
    <w:rsid w:val="00040CB3"/>
    <w:rsid w:val="000442F2"/>
    <w:rsid w:val="0005408D"/>
    <w:rsid w:val="000565A7"/>
    <w:rsid w:val="00056E43"/>
    <w:rsid w:val="00057C2E"/>
    <w:rsid w:val="000641C8"/>
    <w:rsid w:val="00065E4F"/>
    <w:rsid w:val="0008398A"/>
    <w:rsid w:val="000A3E11"/>
    <w:rsid w:val="000A7D30"/>
    <w:rsid w:val="000B55CE"/>
    <w:rsid w:val="000B5D93"/>
    <w:rsid w:val="000B7A01"/>
    <w:rsid w:val="000C52C9"/>
    <w:rsid w:val="000C79B7"/>
    <w:rsid w:val="000D2276"/>
    <w:rsid w:val="000D35B5"/>
    <w:rsid w:val="000F4F3C"/>
    <w:rsid w:val="001003B5"/>
    <w:rsid w:val="0011197D"/>
    <w:rsid w:val="00120954"/>
    <w:rsid w:val="001222D4"/>
    <w:rsid w:val="00137299"/>
    <w:rsid w:val="001420B5"/>
    <w:rsid w:val="00152D41"/>
    <w:rsid w:val="001533DB"/>
    <w:rsid w:val="00177C8C"/>
    <w:rsid w:val="00196017"/>
    <w:rsid w:val="001A18EC"/>
    <w:rsid w:val="001C6AA1"/>
    <w:rsid w:val="001D0A25"/>
    <w:rsid w:val="001D723B"/>
    <w:rsid w:val="001D7BA6"/>
    <w:rsid w:val="001F019F"/>
    <w:rsid w:val="001F49C3"/>
    <w:rsid w:val="00200325"/>
    <w:rsid w:val="00204659"/>
    <w:rsid w:val="00223410"/>
    <w:rsid w:val="00224C5E"/>
    <w:rsid w:val="002303EC"/>
    <w:rsid w:val="00230977"/>
    <w:rsid w:val="002418ED"/>
    <w:rsid w:val="0024262F"/>
    <w:rsid w:val="00242803"/>
    <w:rsid w:val="00250313"/>
    <w:rsid w:val="00254444"/>
    <w:rsid w:val="00255E18"/>
    <w:rsid w:val="00256790"/>
    <w:rsid w:val="00266065"/>
    <w:rsid w:val="00267DFE"/>
    <w:rsid w:val="0027581E"/>
    <w:rsid w:val="00276225"/>
    <w:rsid w:val="0029020B"/>
    <w:rsid w:val="0029167B"/>
    <w:rsid w:val="00292EF6"/>
    <w:rsid w:val="002931BC"/>
    <w:rsid w:val="00294016"/>
    <w:rsid w:val="002A0436"/>
    <w:rsid w:val="002A36FE"/>
    <w:rsid w:val="002A7182"/>
    <w:rsid w:val="002B0EEE"/>
    <w:rsid w:val="002B1458"/>
    <w:rsid w:val="002B737F"/>
    <w:rsid w:val="002B74D0"/>
    <w:rsid w:val="002C1E2A"/>
    <w:rsid w:val="002C36F6"/>
    <w:rsid w:val="002C5ED4"/>
    <w:rsid w:val="002D44BE"/>
    <w:rsid w:val="003064B5"/>
    <w:rsid w:val="00307C1B"/>
    <w:rsid w:val="00316D2D"/>
    <w:rsid w:val="00350556"/>
    <w:rsid w:val="00353182"/>
    <w:rsid w:val="00382AA6"/>
    <w:rsid w:val="00384B63"/>
    <w:rsid w:val="003A31A0"/>
    <w:rsid w:val="003A366F"/>
    <w:rsid w:val="003B0117"/>
    <w:rsid w:val="003B78C2"/>
    <w:rsid w:val="003E0869"/>
    <w:rsid w:val="003E0DAA"/>
    <w:rsid w:val="003F3A8E"/>
    <w:rsid w:val="003F4814"/>
    <w:rsid w:val="00420BD7"/>
    <w:rsid w:val="0044173B"/>
    <w:rsid w:val="00442037"/>
    <w:rsid w:val="004424E4"/>
    <w:rsid w:val="00443CB2"/>
    <w:rsid w:val="00462407"/>
    <w:rsid w:val="0047113A"/>
    <w:rsid w:val="00476D4D"/>
    <w:rsid w:val="00491194"/>
    <w:rsid w:val="004920A5"/>
    <w:rsid w:val="004B44F4"/>
    <w:rsid w:val="004C3601"/>
    <w:rsid w:val="004C69F0"/>
    <w:rsid w:val="004E273B"/>
    <w:rsid w:val="004E6727"/>
    <w:rsid w:val="005127C0"/>
    <w:rsid w:val="0052584B"/>
    <w:rsid w:val="005332BF"/>
    <w:rsid w:val="00533791"/>
    <w:rsid w:val="005521F7"/>
    <w:rsid w:val="00562E22"/>
    <w:rsid w:val="00575D42"/>
    <w:rsid w:val="0059111F"/>
    <w:rsid w:val="005947B3"/>
    <w:rsid w:val="00597F98"/>
    <w:rsid w:val="005A7CC2"/>
    <w:rsid w:val="005B2B1F"/>
    <w:rsid w:val="005C65D1"/>
    <w:rsid w:val="005E4832"/>
    <w:rsid w:val="005E5BA5"/>
    <w:rsid w:val="005E5BBE"/>
    <w:rsid w:val="005F7820"/>
    <w:rsid w:val="0060600F"/>
    <w:rsid w:val="00620E21"/>
    <w:rsid w:val="0062440B"/>
    <w:rsid w:val="0063413A"/>
    <w:rsid w:val="00642465"/>
    <w:rsid w:val="00643523"/>
    <w:rsid w:val="0065316A"/>
    <w:rsid w:val="00664EE5"/>
    <w:rsid w:val="006720D4"/>
    <w:rsid w:val="00672AAC"/>
    <w:rsid w:val="00675778"/>
    <w:rsid w:val="0069283C"/>
    <w:rsid w:val="0069771C"/>
    <w:rsid w:val="006A4DBC"/>
    <w:rsid w:val="006B4C02"/>
    <w:rsid w:val="006C0727"/>
    <w:rsid w:val="006C1F96"/>
    <w:rsid w:val="006E145F"/>
    <w:rsid w:val="006E2472"/>
    <w:rsid w:val="006E3B73"/>
    <w:rsid w:val="006E5D23"/>
    <w:rsid w:val="00701F7A"/>
    <w:rsid w:val="00704795"/>
    <w:rsid w:val="007133CD"/>
    <w:rsid w:val="00717025"/>
    <w:rsid w:val="00717AA6"/>
    <w:rsid w:val="00737CCC"/>
    <w:rsid w:val="007441EB"/>
    <w:rsid w:val="007455F0"/>
    <w:rsid w:val="00754992"/>
    <w:rsid w:val="00762182"/>
    <w:rsid w:val="00770572"/>
    <w:rsid w:val="00770E87"/>
    <w:rsid w:val="0078251A"/>
    <w:rsid w:val="007842C6"/>
    <w:rsid w:val="0079594A"/>
    <w:rsid w:val="0079753E"/>
    <w:rsid w:val="007A3CD5"/>
    <w:rsid w:val="007B0A54"/>
    <w:rsid w:val="007B0E88"/>
    <w:rsid w:val="007B3E74"/>
    <w:rsid w:val="007C0845"/>
    <w:rsid w:val="007C14AB"/>
    <w:rsid w:val="007C62EE"/>
    <w:rsid w:val="007D232F"/>
    <w:rsid w:val="007D6C83"/>
    <w:rsid w:val="008068E2"/>
    <w:rsid w:val="0081279B"/>
    <w:rsid w:val="008255E5"/>
    <w:rsid w:val="00832602"/>
    <w:rsid w:val="00833283"/>
    <w:rsid w:val="00834043"/>
    <w:rsid w:val="0084721C"/>
    <w:rsid w:val="00847ACE"/>
    <w:rsid w:val="00851F01"/>
    <w:rsid w:val="00857E79"/>
    <w:rsid w:val="0089149D"/>
    <w:rsid w:val="00893A33"/>
    <w:rsid w:val="00895222"/>
    <w:rsid w:val="008A0218"/>
    <w:rsid w:val="008A092D"/>
    <w:rsid w:val="008B190C"/>
    <w:rsid w:val="008B5216"/>
    <w:rsid w:val="008C1BE0"/>
    <w:rsid w:val="008C1F06"/>
    <w:rsid w:val="008C5E1B"/>
    <w:rsid w:val="008D4B48"/>
    <w:rsid w:val="008D6DBF"/>
    <w:rsid w:val="008E00F9"/>
    <w:rsid w:val="008E3C6E"/>
    <w:rsid w:val="0091775F"/>
    <w:rsid w:val="0092570C"/>
    <w:rsid w:val="00926677"/>
    <w:rsid w:val="00945392"/>
    <w:rsid w:val="00953886"/>
    <w:rsid w:val="009656E6"/>
    <w:rsid w:val="0097088E"/>
    <w:rsid w:val="0098025D"/>
    <w:rsid w:val="009828D5"/>
    <w:rsid w:val="0098623E"/>
    <w:rsid w:val="00991933"/>
    <w:rsid w:val="00996A7A"/>
    <w:rsid w:val="009A639A"/>
    <w:rsid w:val="009B0C6C"/>
    <w:rsid w:val="009C0910"/>
    <w:rsid w:val="009C51C0"/>
    <w:rsid w:val="009D0446"/>
    <w:rsid w:val="009E0BDE"/>
    <w:rsid w:val="00A00B0B"/>
    <w:rsid w:val="00A0386D"/>
    <w:rsid w:val="00A0600D"/>
    <w:rsid w:val="00A102BE"/>
    <w:rsid w:val="00A16002"/>
    <w:rsid w:val="00A24D54"/>
    <w:rsid w:val="00A30165"/>
    <w:rsid w:val="00A3403D"/>
    <w:rsid w:val="00A84AB6"/>
    <w:rsid w:val="00A85451"/>
    <w:rsid w:val="00AA427C"/>
    <w:rsid w:val="00AA78C3"/>
    <w:rsid w:val="00AB066B"/>
    <w:rsid w:val="00AB1E3E"/>
    <w:rsid w:val="00AD4D8D"/>
    <w:rsid w:val="00AD4F3D"/>
    <w:rsid w:val="00AD7834"/>
    <w:rsid w:val="00AE2817"/>
    <w:rsid w:val="00AF0ACE"/>
    <w:rsid w:val="00AF297A"/>
    <w:rsid w:val="00AF48E5"/>
    <w:rsid w:val="00AF5516"/>
    <w:rsid w:val="00AF7214"/>
    <w:rsid w:val="00B12096"/>
    <w:rsid w:val="00B17FD6"/>
    <w:rsid w:val="00B26CDD"/>
    <w:rsid w:val="00B32E80"/>
    <w:rsid w:val="00B377E4"/>
    <w:rsid w:val="00B670B9"/>
    <w:rsid w:val="00B67DD3"/>
    <w:rsid w:val="00B76A21"/>
    <w:rsid w:val="00B97DE9"/>
    <w:rsid w:val="00BA0A70"/>
    <w:rsid w:val="00BB4E5A"/>
    <w:rsid w:val="00BC1F71"/>
    <w:rsid w:val="00BC7B5B"/>
    <w:rsid w:val="00BD0E20"/>
    <w:rsid w:val="00BE2B23"/>
    <w:rsid w:val="00BE5954"/>
    <w:rsid w:val="00BE68C2"/>
    <w:rsid w:val="00BF2E89"/>
    <w:rsid w:val="00C03410"/>
    <w:rsid w:val="00C06F71"/>
    <w:rsid w:val="00C10126"/>
    <w:rsid w:val="00C13D20"/>
    <w:rsid w:val="00C14FDD"/>
    <w:rsid w:val="00C71A6F"/>
    <w:rsid w:val="00C94338"/>
    <w:rsid w:val="00C95C59"/>
    <w:rsid w:val="00C96383"/>
    <w:rsid w:val="00CA09B2"/>
    <w:rsid w:val="00CA230D"/>
    <w:rsid w:val="00CB64E1"/>
    <w:rsid w:val="00CD215C"/>
    <w:rsid w:val="00CF269D"/>
    <w:rsid w:val="00D0125C"/>
    <w:rsid w:val="00D134D3"/>
    <w:rsid w:val="00D2255C"/>
    <w:rsid w:val="00D32286"/>
    <w:rsid w:val="00D3261B"/>
    <w:rsid w:val="00D43BC2"/>
    <w:rsid w:val="00D475B4"/>
    <w:rsid w:val="00D47D01"/>
    <w:rsid w:val="00D51073"/>
    <w:rsid w:val="00D541DF"/>
    <w:rsid w:val="00D62C11"/>
    <w:rsid w:val="00D64021"/>
    <w:rsid w:val="00D74E2A"/>
    <w:rsid w:val="00D856A3"/>
    <w:rsid w:val="00D860A3"/>
    <w:rsid w:val="00D94946"/>
    <w:rsid w:val="00DA32E3"/>
    <w:rsid w:val="00DA7B6A"/>
    <w:rsid w:val="00DB25CE"/>
    <w:rsid w:val="00DC348D"/>
    <w:rsid w:val="00DC5646"/>
    <w:rsid w:val="00DC5A7B"/>
    <w:rsid w:val="00DD7138"/>
    <w:rsid w:val="00E02066"/>
    <w:rsid w:val="00E2382C"/>
    <w:rsid w:val="00E30D45"/>
    <w:rsid w:val="00E4678C"/>
    <w:rsid w:val="00E622A6"/>
    <w:rsid w:val="00E7435B"/>
    <w:rsid w:val="00E75C92"/>
    <w:rsid w:val="00E76ED6"/>
    <w:rsid w:val="00E83980"/>
    <w:rsid w:val="00E846E8"/>
    <w:rsid w:val="00E8635F"/>
    <w:rsid w:val="00E9689A"/>
    <w:rsid w:val="00EA1AA6"/>
    <w:rsid w:val="00EA6AF3"/>
    <w:rsid w:val="00ED6ECF"/>
    <w:rsid w:val="00EE182B"/>
    <w:rsid w:val="00EE46EA"/>
    <w:rsid w:val="00EE4BB1"/>
    <w:rsid w:val="00F04EDB"/>
    <w:rsid w:val="00F15E16"/>
    <w:rsid w:val="00F20536"/>
    <w:rsid w:val="00F4454A"/>
    <w:rsid w:val="00F51823"/>
    <w:rsid w:val="00F5550B"/>
    <w:rsid w:val="00F60833"/>
    <w:rsid w:val="00F61C71"/>
    <w:rsid w:val="00F82003"/>
    <w:rsid w:val="00F96B5F"/>
    <w:rsid w:val="00FA2B74"/>
    <w:rsid w:val="00FC0A21"/>
    <w:rsid w:val="00FE55B3"/>
    <w:rsid w:val="00FE6AEA"/>
    <w:rsid w:val="00FF2005"/>
    <w:rsid w:val="00FF2B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B7FA3E6-D4D7-49A7-B29A-7AB3D5A18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EE5"/>
    <w:rPr>
      <w:sz w:val="22"/>
      <w:lang w:val="en-GB"/>
    </w:rPr>
  </w:style>
  <w:style w:type="paragraph" w:styleId="Heading1">
    <w:name w:val="heading 1"/>
    <w:basedOn w:val="Normal"/>
    <w:next w:val="Normal"/>
    <w:qFormat/>
    <w:rsid w:val="00664EE5"/>
    <w:pPr>
      <w:keepNext/>
      <w:keepLines/>
      <w:spacing w:before="320"/>
      <w:outlineLvl w:val="0"/>
    </w:pPr>
    <w:rPr>
      <w:rFonts w:ascii="Arial" w:hAnsi="Arial"/>
      <w:b/>
      <w:sz w:val="32"/>
      <w:u w:val="single"/>
    </w:rPr>
  </w:style>
  <w:style w:type="paragraph" w:styleId="Heading2">
    <w:name w:val="heading 2"/>
    <w:basedOn w:val="Normal"/>
    <w:next w:val="Normal"/>
    <w:qFormat/>
    <w:rsid w:val="00664EE5"/>
    <w:pPr>
      <w:keepNext/>
      <w:keepLines/>
      <w:spacing w:before="280"/>
      <w:outlineLvl w:val="1"/>
    </w:pPr>
    <w:rPr>
      <w:rFonts w:ascii="Arial" w:hAnsi="Arial"/>
      <w:b/>
      <w:sz w:val="28"/>
      <w:u w:val="single"/>
    </w:rPr>
  </w:style>
  <w:style w:type="paragraph" w:styleId="Heading3">
    <w:name w:val="heading 3"/>
    <w:basedOn w:val="Normal"/>
    <w:next w:val="Normal"/>
    <w:qFormat/>
    <w:rsid w:val="00664EE5"/>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64EE5"/>
    <w:pPr>
      <w:pBdr>
        <w:top w:val="single" w:sz="6" w:space="1" w:color="auto"/>
      </w:pBdr>
      <w:tabs>
        <w:tab w:val="center" w:pos="6480"/>
        <w:tab w:val="right" w:pos="12960"/>
      </w:tabs>
    </w:pPr>
    <w:rPr>
      <w:sz w:val="24"/>
    </w:rPr>
  </w:style>
  <w:style w:type="paragraph" w:styleId="Header">
    <w:name w:val="header"/>
    <w:basedOn w:val="Normal"/>
    <w:rsid w:val="00664EE5"/>
    <w:pPr>
      <w:pBdr>
        <w:bottom w:val="single" w:sz="6" w:space="2" w:color="auto"/>
      </w:pBdr>
      <w:tabs>
        <w:tab w:val="center" w:pos="6480"/>
        <w:tab w:val="right" w:pos="12960"/>
      </w:tabs>
    </w:pPr>
    <w:rPr>
      <w:b/>
      <w:sz w:val="28"/>
    </w:rPr>
  </w:style>
  <w:style w:type="paragraph" w:customStyle="1" w:styleId="T1">
    <w:name w:val="T1"/>
    <w:basedOn w:val="Normal"/>
    <w:rsid w:val="00664EE5"/>
    <w:pPr>
      <w:jc w:val="center"/>
    </w:pPr>
    <w:rPr>
      <w:b/>
      <w:sz w:val="28"/>
    </w:rPr>
  </w:style>
  <w:style w:type="paragraph" w:customStyle="1" w:styleId="T2">
    <w:name w:val="T2"/>
    <w:basedOn w:val="T1"/>
    <w:rsid w:val="00664EE5"/>
    <w:pPr>
      <w:spacing w:after="240"/>
      <w:ind w:left="720" w:right="720"/>
    </w:pPr>
  </w:style>
  <w:style w:type="paragraph" w:customStyle="1" w:styleId="T3">
    <w:name w:val="T3"/>
    <w:basedOn w:val="T1"/>
    <w:rsid w:val="00664EE5"/>
    <w:pPr>
      <w:pBdr>
        <w:bottom w:val="single" w:sz="6" w:space="1" w:color="auto"/>
      </w:pBdr>
      <w:tabs>
        <w:tab w:val="center" w:pos="4680"/>
      </w:tabs>
      <w:spacing w:after="240"/>
      <w:jc w:val="left"/>
    </w:pPr>
    <w:rPr>
      <w:b w:val="0"/>
      <w:sz w:val="24"/>
    </w:rPr>
  </w:style>
  <w:style w:type="paragraph" w:styleId="BodyTextIndent">
    <w:name w:val="Body Text Indent"/>
    <w:basedOn w:val="Normal"/>
    <w:rsid w:val="00664EE5"/>
    <w:pPr>
      <w:ind w:left="720" w:hanging="720"/>
    </w:pPr>
  </w:style>
  <w:style w:type="character" w:styleId="Hyperlink">
    <w:name w:val="Hyperlink"/>
    <w:basedOn w:val="DefaultParagraphFont"/>
    <w:rsid w:val="00664EE5"/>
    <w:rPr>
      <w:color w:val="0000FF"/>
      <w:u w:val="single"/>
    </w:rPr>
  </w:style>
  <w:style w:type="paragraph" w:styleId="NormalWeb">
    <w:name w:val="Normal (Web)"/>
    <w:basedOn w:val="Normal"/>
    <w:uiPriority w:val="99"/>
    <w:rsid w:val="000239E4"/>
    <w:pPr>
      <w:spacing w:before="100" w:beforeAutospacing="1" w:after="100" w:afterAutospacing="1"/>
    </w:pPr>
    <w:rPr>
      <w:rFonts w:eastAsia="MS Mincho"/>
      <w:sz w:val="24"/>
      <w:szCs w:val="24"/>
      <w:lang w:val="en-US" w:eastAsia="ja-JP"/>
    </w:rPr>
  </w:style>
  <w:style w:type="paragraph" w:styleId="z-BottomofForm">
    <w:name w:val="HTML Bottom of Form"/>
    <w:basedOn w:val="Normal"/>
    <w:next w:val="Normal"/>
    <w:link w:val="z-BottomofFormChar"/>
    <w:hidden/>
    <w:rsid w:val="000239E4"/>
    <w:pPr>
      <w:pBdr>
        <w:top w:val="single" w:sz="6" w:space="1" w:color="auto"/>
      </w:pBdr>
      <w:jc w:val="center"/>
    </w:pPr>
    <w:rPr>
      <w:rFonts w:ascii="Arial" w:eastAsia="MS Mincho" w:hAnsi="Arial" w:cs="Arial"/>
      <w:vanish/>
      <w:sz w:val="16"/>
      <w:szCs w:val="16"/>
      <w:lang w:val="en-US" w:eastAsia="ja-JP"/>
    </w:rPr>
  </w:style>
  <w:style w:type="character" w:customStyle="1" w:styleId="z-BottomofFormChar">
    <w:name w:val="z-Bottom of Form Char"/>
    <w:basedOn w:val="DefaultParagraphFont"/>
    <w:link w:val="z-BottomofForm"/>
    <w:rsid w:val="000239E4"/>
    <w:rPr>
      <w:rFonts w:ascii="Arial" w:eastAsia="MS Mincho" w:hAnsi="Arial" w:cs="Arial"/>
      <w:vanish/>
      <w:sz w:val="16"/>
      <w:szCs w:val="16"/>
      <w:lang w:eastAsia="ja-JP"/>
    </w:rPr>
  </w:style>
  <w:style w:type="paragraph" w:styleId="Title">
    <w:name w:val="Title"/>
    <w:basedOn w:val="Normal"/>
    <w:next w:val="Normal"/>
    <w:link w:val="TitleChar"/>
    <w:qFormat/>
    <w:rsid w:val="002C3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C36F6"/>
    <w:rPr>
      <w:rFonts w:asciiTheme="majorHAnsi" w:eastAsiaTheme="majorEastAsia" w:hAnsiTheme="majorHAnsi" w:cstheme="majorBidi"/>
      <w:color w:val="17365D" w:themeColor="text2" w:themeShade="BF"/>
      <w:spacing w:val="5"/>
      <w:kern w:val="28"/>
      <w:sz w:val="52"/>
      <w:szCs w:val="52"/>
      <w:lang w:val="en-GB"/>
    </w:rPr>
  </w:style>
  <w:style w:type="paragraph" w:styleId="TOC1">
    <w:name w:val="toc 1"/>
    <w:basedOn w:val="Normal"/>
    <w:next w:val="Normal"/>
    <w:autoRedefine/>
    <w:uiPriority w:val="39"/>
    <w:rsid w:val="002C36F6"/>
  </w:style>
  <w:style w:type="paragraph" w:styleId="TOC2">
    <w:name w:val="toc 2"/>
    <w:basedOn w:val="Normal"/>
    <w:next w:val="Normal"/>
    <w:autoRedefine/>
    <w:uiPriority w:val="39"/>
    <w:rsid w:val="002C36F6"/>
    <w:pPr>
      <w:ind w:left="220"/>
    </w:pPr>
  </w:style>
  <w:style w:type="paragraph" w:styleId="TOC3">
    <w:name w:val="toc 3"/>
    <w:basedOn w:val="Normal"/>
    <w:next w:val="Normal"/>
    <w:autoRedefine/>
    <w:rsid w:val="002C36F6"/>
    <w:pPr>
      <w:ind w:left="440"/>
    </w:pPr>
  </w:style>
  <w:style w:type="paragraph" w:styleId="TOC4">
    <w:name w:val="toc 4"/>
    <w:basedOn w:val="Normal"/>
    <w:next w:val="Normal"/>
    <w:autoRedefine/>
    <w:rsid w:val="002C36F6"/>
    <w:pPr>
      <w:ind w:left="660"/>
    </w:pPr>
  </w:style>
  <w:style w:type="paragraph" w:styleId="TOC5">
    <w:name w:val="toc 5"/>
    <w:basedOn w:val="Normal"/>
    <w:next w:val="Normal"/>
    <w:autoRedefine/>
    <w:rsid w:val="002C36F6"/>
    <w:pPr>
      <w:ind w:left="880"/>
    </w:pPr>
  </w:style>
  <w:style w:type="paragraph" w:styleId="TOC6">
    <w:name w:val="toc 6"/>
    <w:basedOn w:val="Normal"/>
    <w:next w:val="Normal"/>
    <w:autoRedefine/>
    <w:rsid w:val="002C36F6"/>
    <w:pPr>
      <w:ind w:left="1100"/>
    </w:pPr>
  </w:style>
  <w:style w:type="paragraph" w:styleId="TOC7">
    <w:name w:val="toc 7"/>
    <w:basedOn w:val="Normal"/>
    <w:next w:val="Normal"/>
    <w:autoRedefine/>
    <w:rsid w:val="002C36F6"/>
    <w:pPr>
      <w:ind w:left="1320"/>
    </w:pPr>
  </w:style>
  <w:style w:type="paragraph" w:styleId="TOC8">
    <w:name w:val="toc 8"/>
    <w:basedOn w:val="Normal"/>
    <w:next w:val="Normal"/>
    <w:autoRedefine/>
    <w:rsid w:val="002C36F6"/>
    <w:pPr>
      <w:ind w:left="1540"/>
    </w:pPr>
  </w:style>
  <w:style w:type="paragraph" w:styleId="TOC9">
    <w:name w:val="toc 9"/>
    <w:basedOn w:val="Normal"/>
    <w:next w:val="Normal"/>
    <w:autoRedefine/>
    <w:rsid w:val="002C36F6"/>
    <w:pPr>
      <w:ind w:left="1760"/>
    </w:pPr>
  </w:style>
  <w:style w:type="paragraph" w:styleId="ListParagraph">
    <w:name w:val="List Paragraph"/>
    <w:basedOn w:val="Normal"/>
    <w:uiPriority w:val="34"/>
    <w:qFormat/>
    <w:rsid w:val="002C36F6"/>
    <w:pPr>
      <w:ind w:left="720"/>
      <w:contextualSpacing/>
    </w:pPr>
  </w:style>
  <w:style w:type="paragraph" w:styleId="BalloonText">
    <w:name w:val="Balloon Text"/>
    <w:basedOn w:val="Normal"/>
    <w:link w:val="BalloonTextChar"/>
    <w:rsid w:val="0091775F"/>
    <w:rPr>
      <w:rFonts w:ascii="Lucida Grande" w:hAnsi="Lucida Grande" w:cs="Lucida Grande"/>
      <w:sz w:val="18"/>
      <w:szCs w:val="18"/>
    </w:rPr>
  </w:style>
  <w:style w:type="character" w:customStyle="1" w:styleId="BalloonTextChar">
    <w:name w:val="Balloon Text Char"/>
    <w:basedOn w:val="DefaultParagraphFont"/>
    <w:link w:val="BalloonText"/>
    <w:rsid w:val="0091775F"/>
    <w:rPr>
      <w:rFonts w:ascii="Lucida Grande" w:hAnsi="Lucida Grande" w:cs="Lucida Grande"/>
      <w:sz w:val="18"/>
      <w:szCs w:val="18"/>
      <w:lang w:val="en-GB"/>
    </w:rPr>
  </w:style>
  <w:style w:type="character" w:styleId="CommentReference">
    <w:name w:val="annotation reference"/>
    <w:basedOn w:val="DefaultParagraphFont"/>
    <w:rsid w:val="00E622A6"/>
    <w:rPr>
      <w:sz w:val="18"/>
      <w:szCs w:val="18"/>
    </w:rPr>
  </w:style>
  <w:style w:type="paragraph" w:styleId="CommentText">
    <w:name w:val="annotation text"/>
    <w:basedOn w:val="Normal"/>
    <w:link w:val="CommentTextChar"/>
    <w:rsid w:val="00E622A6"/>
    <w:rPr>
      <w:rFonts w:eastAsia="SimSun"/>
      <w:sz w:val="24"/>
      <w:szCs w:val="24"/>
    </w:rPr>
  </w:style>
  <w:style w:type="character" w:customStyle="1" w:styleId="CommentTextChar">
    <w:name w:val="Comment Text Char"/>
    <w:basedOn w:val="DefaultParagraphFont"/>
    <w:link w:val="CommentText"/>
    <w:rsid w:val="00E622A6"/>
    <w:rPr>
      <w:rFonts w:eastAsia="SimSun"/>
      <w:sz w:val="24"/>
      <w:szCs w:val="24"/>
      <w:lang w:val="en-GB"/>
    </w:rPr>
  </w:style>
  <w:style w:type="paragraph" w:styleId="BodyText">
    <w:name w:val="Body Text"/>
    <w:basedOn w:val="Normal"/>
    <w:link w:val="BodyTextChar"/>
    <w:rsid w:val="00C71A6F"/>
    <w:pPr>
      <w:suppressAutoHyphens/>
      <w:spacing w:after="120"/>
    </w:pPr>
    <w:rPr>
      <w:sz w:val="24"/>
      <w:lang w:val="en-US" w:eastAsia="zh-CN"/>
    </w:rPr>
  </w:style>
  <w:style w:type="character" w:customStyle="1" w:styleId="BodyTextChar">
    <w:name w:val="Body Text Char"/>
    <w:basedOn w:val="DefaultParagraphFont"/>
    <w:link w:val="BodyText"/>
    <w:rsid w:val="00C71A6F"/>
    <w:rPr>
      <w:sz w:val="24"/>
      <w:lang w:eastAsia="zh-CN"/>
    </w:rPr>
  </w:style>
  <w:style w:type="paragraph" w:customStyle="1" w:styleId="LetteredList1">
    <w:name w:val="Lettered List 1"/>
    <w:basedOn w:val="Normal"/>
    <w:rsid w:val="00C71A6F"/>
    <w:pPr>
      <w:numPr>
        <w:numId w:val="12"/>
      </w:numPr>
      <w:tabs>
        <w:tab w:val="left" w:pos="0"/>
      </w:tabs>
      <w:suppressAutoHyphens/>
    </w:pPr>
    <w:rPr>
      <w:sz w:val="24"/>
      <w:lang w:val="en-US" w:eastAsia="zh-CN"/>
    </w:rPr>
  </w:style>
  <w:style w:type="character" w:customStyle="1" w:styleId="apple-converted-space">
    <w:name w:val="apple-converted-space"/>
    <w:basedOn w:val="DefaultParagraphFont"/>
    <w:rsid w:val="00C10126"/>
  </w:style>
  <w:style w:type="character" w:styleId="LineNumber">
    <w:name w:val="line number"/>
    <w:basedOn w:val="DefaultParagraphFont"/>
    <w:semiHidden/>
    <w:unhideWhenUsed/>
    <w:rsid w:val="006E2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26135">
      <w:bodyDiv w:val="1"/>
      <w:marLeft w:val="0"/>
      <w:marRight w:val="0"/>
      <w:marTop w:val="0"/>
      <w:marBottom w:val="0"/>
      <w:divBdr>
        <w:top w:val="none" w:sz="0" w:space="0" w:color="auto"/>
        <w:left w:val="none" w:sz="0" w:space="0" w:color="auto"/>
        <w:bottom w:val="none" w:sz="0" w:space="0" w:color="auto"/>
        <w:right w:val="none" w:sz="0" w:space="0" w:color="auto"/>
      </w:divBdr>
      <w:divsChild>
        <w:div w:id="428939416">
          <w:marLeft w:val="0"/>
          <w:marRight w:val="0"/>
          <w:marTop w:val="0"/>
          <w:marBottom w:val="0"/>
          <w:divBdr>
            <w:top w:val="none" w:sz="0" w:space="0" w:color="auto"/>
            <w:left w:val="none" w:sz="0" w:space="0" w:color="auto"/>
            <w:bottom w:val="none" w:sz="0" w:space="0" w:color="auto"/>
            <w:right w:val="none" w:sz="0" w:space="0" w:color="auto"/>
          </w:divBdr>
          <w:divsChild>
            <w:div w:id="1552887508">
              <w:marLeft w:val="0"/>
              <w:marRight w:val="0"/>
              <w:marTop w:val="360"/>
              <w:marBottom w:val="0"/>
              <w:divBdr>
                <w:top w:val="none" w:sz="0" w:space="0" w:color="auto"/>
                <w:left w:val="none" w:sz="0" w:space="0" w:color="auto"/>
                <w:bottom w:val="none" w:sz="0" w:space="0" w:color="auto"/>
                <w:right w:val="none" w:sz="0" w:space="0" w:color="auto"/>
              </w:divBdr>
              <w:divsChild>
                <w:div w:id="104348371">
                  <w:marLeft w:val="0"/>
                  <w:marRight w:val="0"/>
                  <w:marTop w:val="0"/>
                  <w:marBottom w:val="0"/>
                  <w:divBdr>
                    <w:top w:val="none" w:sz="0" w:space="0" w:color="auto"/>
                    <w:left w:val="none" w:sz="0" w:space="0" w:color="auto"/>
                    <w:bottom w:val="none" w:sz="0" w:space="0" w:color="auto"/>
                    <w:right w:val="none" w:sz="0" w:space="0" w:color="auto"/>
                  </w:divBdr>
                  <w:divsChild>
                    <w:div w:id="722681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183472566">
      <w:bodyDiv w:val="1"/>
      <w:marLeft w:val="0"/>
      <w:marRight w:val="0"/>
      <w:marTop w:val="0"/>
      <w:marBottom w:val="0"/>
      <w:divBdr>
        <w:top w:val="none" w:sz="0" w:space="0" w:color="auto"/>
        <w:left w:val="none" w:sz="0" w:space="0" w:color="auto"/>
        <w:bottom w:val="none" w:sz="0" w:space="0" w:color="auto"/>
        <w:right w:val="none" w:sz="0" w:space="0" w:color="auto"/>
      </w:divBdr>
    </w:div>
    <w:div w:id="1552615343">
      <w:bodyDiv w:val="1"/>
      <w:marLeft w:val="0"/>
      <w:marRight w:val="0"/>
      <w:marTop w:val="0"/>
      <w:marBottom w:val="0"/>
      <w:divBdr>
        <w:top w:val="none" w:sz="0" w:space="0" w:color="auto"/>
        <w:left w:val="none" w:sz="0" w:space="0" w:color="auto"/>
        <w:bottom w:val="none" w:sz="0" w:space="0" w:color="auto"/>
        <w:right w:val="none" w:sz="0" w:space="0" w:color="auto"/>
      </w:divBdr>
    </w:div>
    <w:div w:id="1619027774">
      <w:bodyDiv w:val="1"/>
      <w:marLeft w:val="0"/>
      <w:marRight w:val="0"/>
      <w:marTop w:val="0"/>
      <w:marBottom w:val="0"/>
      <w:divBdr>
        <w:top w:val="none" w:sz="0" w:space="0" w:color="auto"/>
        <w:left w:val="none" w:sz="0" w:space="0" w:color="auto"/>
        <w:bottom w:val="none" w:sz="0" w:space="0" w:color="auto"/>
        <w:right w:val="none" w:sz="0" w:space="0" w:color="auto"/>
      </w:divBdr>
    </w:div>
    <w:div w:id="1970554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ward.ks.au@huawei.com" TargetMode="External"/><Relationship Id="rId13" Type="http://schemas.openxmlformats.org/officeDocument/2006/relationships/hyperlink" Target="mailto:David.yangxun@huawei.com"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osama.aboulmagd@huawei.com" TargetMode="External"/><Relationship Id="rId12" Type="http://schemas.openxmlformats.org/officeDocument/2006/relationships/hyperlink" Target="mailto:genadiy.tsodik@huawei.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mentor.ieee.org/802.11/dcn/15/11-15-1307-00-0wng-low-power-wake-up-receiver-for-802-11.pptx" TargetMode="Externa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himi.shilo@huawei.com" TargetMode="External"/><Relationship Id="rId5" Type="http://schemas.openxmlformats.org/officeDocument/2006/relationships/footnotes" Target="footnotes.xml"/><Relationship Id="rId15" Type="http://schemas.openxmlformats.org/officeDocument/2006/relationships/hyperlink" Target="http://www.strategyr.com/MarketResearch/Wearable_Medical_Devices_Market_Trends.asp" TargetMode="External"/><Relationship Id="rId10" Type="http://schemas.openxmlformats.org/officeDocument/2006/relationships/hyperlink" Target="mailto:yangyunsong@huawei.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unghoon.suh@huawei.com" TargetMode="External"/><Relationship Id="rId14" Type="http://schemas.openxmlformats.org/officeDocument/2006/relationships/hyperlink" Target="https://www.idc.com/getdoc.jsp?containerId=prUS411001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1434</Words>
  <Characters>8175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doc.: IEEE 802.11-12/1077r0</vt:lpstr>
    </vt:vector>
  </TitlesOfParts>
  <Company>Huawei Technologies</Company>
  <LinksUpToDate>false</LinksUpToDate>
  <CharactersWithSpaces>9590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802.11-12/1077r0</dc:title>
  <dc:subject>Submission</dc:subject>
  <dc:creator>Donald Eastlake</dc:creator>
  <cp:keywords>September 2012</cp:keywords>
  <dc:description>Donald Eastlake, Huawei Technologies</dc:description>
  <cp:lastModifiedBy>Osama AboulMagd</cp:lastModifiedBy>
  <cp:revision>5</cp:revision>
  <cp:lastPrinted>1901-01-01T05:00:00Z</cp:lastPrinted>
  <dcterms:created xsi:type="dcterms:W3CDTF">2016-09-12T13:15:00Z</dcterms:created>
  <dcterms:modified xsi:type="dcterms:W3CDTF">2016-09-13T06:51:00Z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(10)jNEt38gaYfhi7dljuUKy7kCLAqu2n65nJxeKXTre3GhwfDZMwP4IjX3d/khYyxUC+95I2l6s_x000d_
lUHE+2jGGrtDBJrYjQpryfU9bVaTTHl7TrEMYHwZbxFEUevwXQaH3+Dlx1Vxkcr/38gHduNb_x000d_
fo+os6bjSBx7O/hpXYM9hYYyv8s4qHNZ3doF/n60K/91LtLSnMVCSQ1aiVbB9kjOY4kauzaQ_x000d_
b7+/pTpAow2TyHnbqJ</vt:lpwstr>
  </property>
  <property fmtid="{D5CDD505-2E9C-101B-9397-08002B2CF9AE}" pid="3" name="_ms_pID_7253431">
    <vt:lpwstr>r4oXunqrMle6+4GPahRS6qr9Uwv10zulj2uTRy3KFnsRDwtweUPW7F_x000d_
/hpxjw+sKnpKQjw1O020X6+r4R+6bKaHHYoX+yHqCnzX1PF5jEInJBqHAi5QgqTpdffFDhvh_x000d_
ms8XXd2UGzdT7qkWfBb41IVWS9Lc3kLkehzLZrtwFp4LGUVZYONx9ASDt03nCbxm5PIOMerE_x000d_
vRLAkqjDr5F2IWPFLttRbgDqLKpjR+1Td3t6</vt:lpwstr>
  </property>
  <property fmtid="{D5CDD505-2E9C-101B-9397-08002B2CF9AE}" pid="4" name="_ms_pID_7253432">
    <vt:lpwstr>ifM2/ur7Uwku4Ig9O1xtvrYjAGx6IyxGiOi4_x000d_
SOSG5F9YzSe2Ezy88xgbr12/zuGcdHfYEhYEUSrGWlkMrYXEFIYggNYhdZi+H5ljbeUBguns_x000d_
qKE+FrA0lJmXpE0Gwf3nW9v+TGyRXO9EixV0SlzYfXDKJNpaFHsANLKXAiPThgWsfuSwyE3O_x000d_
8q+bDq+XC/D2m19SRUJhoT4qge4tLayitadjaXuyH6KIWQT6rlDyRr</vt:lpwstr>
  </property>
  <property fmtid="{D5CDD505-2E9C-101B-9397-08002B2CF9AE}" pid="5" name="_ms_pID_7253433">
    <vt:lpwstr>yYctPJBZX8B+0f9ccC_x000d_
nzl08uCuR+e22dTFFjTeJrDUYHSPh4kkPS95rFKMzj7XCLXwhu+kPToygUbdT+NhFIOmXQkl_x000d_
h50rwXa/2uZUIdQswbB/t7DzwWZ0MVVq6ZEwW6yHzga1oFK2gm5Df6QvICA7rgEwBlOybcrx_x000d_
Skpj7dfihksiMqZE5EKHeFttciu0nN5WoYvmtpFG6QJJPhWtHxl33JzEB3tA0mKfIo2aomby</vt:lpwstr>
  </property>
  <property fmtid="{D5CDD505-2E9C-101B-9397-08002B2CF9AE}" pid="6" name="_ms_pID_7253434">
    <vt:lpwstr>_x000d_
HFu6uogdAKAnqkfJ/q1p12Bti5Bns2wC2pWJ+EhUbwNHtB728E495E5j2RbP5XCNUPK8VWq/_x000d_
j8vD9izULdemXzjUHdtPVv0Jlo25N6j2Qgv+wJ561YGgh8YoJ2giPx+Za5wvtXIm0g2TyvU1_x000d_
DNuLdJRXCgrfgdZQARG6eZdvBhRj6GQN6lzo1p+YzipQEFW4hglh5bt80VLdKeJdD4koyimf_x000d_
GwT5VLujyMRypDRl</vt:lpwstr>
  </property>
  <property fmtid="{D5CDD505-2E9C-101B-9397-08002B2CF9AE}" pid="7" name="_ms_pID_7253435">
    <vt:lpwstr>lwpC8W7Bdg7I77HdYen3dRMTA6vS/OsjwpNepzcL79FLH76hQNxTIS6F_x000d_
pyz2tvcWECGEj8/WsPIc6PJ4+mcd2OlHWEoDPusZiyE0Yz8Qc9NDLp6hQUzF3/NsVgIG+/xT_x000d_
gNqXB+lw2k+Iwi3SLqfWdPhDlMQsyzjSPMdNX3ISvOOVlT9HWXO+bYIF7qkWOKzexa68ei5J_x000d_
3TscM+cmS/pIJwFyQu9WTzA8cVhmZMPa4i</vt:lpwstr>
  </property>
  <property fmtid="{D5CDD505-2E9C-101B-9397-08002B2CF9AE}" pid="8" name="_ms_pID_7253436">
    <vt:lpwstr>sU9Tx/eGKBu3mtLd+pZqMEd+hiU3H/hj848v0K_x000d_
ZuL2cbUCpZfMMIRt06rGu/o9nhqDHeueJj+GDg8/svPh3mW+D6aw8pDG6Hiq0H26x+tscXbF_x000d_
qVgCOfewa7990y+KypQTvMdhZY4K8mP2AJriXG8eOQf0ZFgxW0QOXo6jStS2z9XjUqtlyTBg_x000d_
yfKpH6tED+fQTx0JlMGlQeEhu2jwiwRQLEyFDlUOQ3S69Zs4cwCR</vt:lpwstr>
  </property>
  <property fmtid="{D5CDD505-2E9C-101B-9397-08002B2CF9AE}" pid="9" name="_ms_pID_7253437">
    <vt:lpwstr>Bejq8eqtDOTheotfwAG9_x000d_
ty5mqiTLG1DYmKDHgUEfhKLm1qEZvRv10HXGQV5FXOGQVuIud8RYy/QApiRUckO1r5fXyVPS_x000d_
kN6tR9PwmctkI2OrsRunzRzGJYT5OVOmLds2RQvCstUrPuhLSKV+sNN3t66YUn/rXqpneLQA_x000d_
Zny6uUDRgIBIVe8aLw3prdncslnqRXWmTGE62ySMjmZ8+kZcqY5XHkWcQJw0bHVo2t44eJ</vt:lpwstr>
  </property>
  <property fmtid="{D5CDD505-2E9C-101B-9397-08002B2CF9AE}" pid="10" name="_ms_pID_7253438">
    <vt:lpwstr>Sg_x000d_
cCa5uTry6diOEyOzl1w6pK4OTRB4kYfEZRCmRmv6Brl0il1hEnqpLZtm0AogaIdh3sj+yQJo_x000d_
w4taCFvMjJsQUsS4m3Y/teOpOigLpjCw8I7eIW0xRCxNBmRq+rJEreO7T31bFo3PvYYEGzS8_x000d_
4tR6DAJLFgL7FOywjNm1lrmkcmI7XXUNnKL8O2fs2vggEU86Ri4Huj0ehsPN04io8z9N50nH_x000d_
Il44Noa1at3E77</vt:lpwstr>
  </property>
  <property fmtid="{D5CDD505-2E9C-101B-9397-08002B2CF9AE}" pid="11" name="_ms_pID_7253439">
    <vt:lpwstr>RAZM9zshmI</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1472484383</vt:lpwstr>
  </property>
</Properties>
</file>