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108"/>
        <w:gridCol w:w="1620"/>
        <w:gridCol w:w="2448"/>
      </w:tblGrid>
      <w:tr w:rsidR="00BB5D51" w:rsidRPr="00414100" w14:paraId="55C9EA6D" w14:textId="77777777" w:rsidTr="0059333D">
        <w:trPr>
          <w:trHeight w:val="485"/>
          <w:jc w:val="center"/>
        </w:trPr>
        <w:tc>
          <w:tcPr>
            <w:tcW w:w="9576" w:type="dxa"/>
            <w:gridSpan w:val="5"/>
            <w:vAlign w:val="center"/>
          </w:tcPr>
          <w:p w14:paraId="5D670F7C" w14:textId="77777777" w:rsidR="00BB5D51" w:rsidRPr="00414100" w:rsidRDefault="00BB5D51" w:rsidP="0059333D">
            <w:pPr>
              <w:pStyle w:val="T2"/>
            </w:pPr>
            <w:bookmarkStart w:id="0" w:name="_Ref442433052"/>
            <w:r w:rsidRPr="00414100">
              <w:rPr>
                <w:lang w:val="en-US"/>
              </w:rPr>
              <w:t>Comment Resolutions on</w:t>
            </w:r>
            <w:r>
              <w:rPr>
                <w:lang w:val="en-US"/>
              </w:rPr>
              <w:t xml:space="preserve"> UL MU Operation </w:t>
            </w:r>
          </w:p>
        </w:tc>
      </w:tr>
      <w:tr w:rsidR="00BB5D51" w:rsidRPr="00414100" w14:paraId="4FD3A6A4" w14:textId="77777777" w:rsidTr="0059333D">
        <w:trPr>
          <w:trHeight w:val="359"/>
          <w:jc w:val="center"/>
        </w:trPr>
        <w:tc>
          <w:tcPr>
            <w:tcW w:w="9576" w:type="dxa"/>
            <w:gridSpan w:val="5"/>
            <w:vAlign w:val="center"/>
          </w:tcPr>
          <w:p w14:paraId="3E334465" w14:textId="65758FAE" w:rsidR="00BB5D51" w:rsidRPr="00414100" w:rsidRDefault="00BB5D51" w:rsidP="0059333D">
            <w:pPr>
              <w:pStyle w:val="T2"/>
              <w:ind w:left="0"/>
              <w:rPr>
                <w:sz w:val="20"/>
              </w:rPr>
            </w:pPr>
            <w:r w:rsidRPr="00414100">
              <w:rPr>
                <w:sz w:val="20"/>
              </w:rPr>
              <w:t>Date:</w:t>
            </w:r>
            <w:r w:rsidRPr="00414100">
              <w:rPr>
                <w:b w:val="0"/>
                <w:sz w:val="20"/>
              </w:rPr>
              <w:t xml:space="preserve">  2016-0</w:t>
            </w:r>
            <w:r>
              <w:rPr>
                <w:b w:val="0"/>
                <w:sz w:val="20"/>
              </w:rPr>
              <w:t>7</w:t>
            </w:r>
            <w:r w:rsidRPr="00414100">
              <w:rPr>
                <w:b w:val="0"/>
                <w:sz w:val="20"/>
              </w:rPr>
              <w:t>-</w:t>
            </w:r>
            <w:r>
              <w:rPr>
                <w:b w:val="0"/>
                <w:sz w:val="20"/>
              </w:rPr>
              <w:t>0</w:t>
            </w:r>
            <w:r w:rsidR="00235828">
              <w:rPr>
                <w:b w:val="0"/>
                <w:sz w:val="20"/>
              </w:rPr>
              <w:t>25</w:t>
            </w:r>
          </w:p>
        </w:tc>
      </w:tr>
      <w:tr w:rsidR="00BB5D51" w:rsidRPr="00414100" w14:paraId="4D87F616" w14:textId="77777777" w:rsidTr="0059333D">
        <w:trPr>
          <w:cantSplit/>
          <w:jc w:val="center"/>
        </w:trPr>
        <w:tc>
          <w:tcPr>
            <w:tcW w:w="9576" w:type="dxa"/>
            <w:gridSpan w:val="5"/>
            <w:vAlign w:val="center"/>
          </w:tcPr>
          <w:p w14:paraId="05ACB427" w14:textId="77777777" w:rsidR="00BB5D51" w:rsidRPr="00414100" w:rsidRDefault="00BB5D51" w:rsidP="0059333D">
            <w:pPr>
              <w:pStyle w:val="T2"/>
              <w:spacing w:after="0"/>
              <w:ind w:left="0" w:right="0"/>
              <w:jc w:val="left"/>
              <w:rPr>
                <w:sz w:val="20"/>
              </w:rPr>
            </w:pPr>
            <w:r w:rsidRPr="00414100">
              <w:rPr>
                <w:sz w:val="20"/>
              </w:rPr>
              <w:t>Author(s):</w:t>
            </w:r>
          </w:p>
        </w:tc>
      </w:tr>
      <w:tr w:rsidR="00BB5D51" w:rsidRPr="00414100" w14:paraId="09CD5CD9" w14:textId="77777777" w:rsidTr="0059333D">
        <w:trPr>
          <w:jc w:val="center"/>
        </w:trPr>
        <w:tc>
          <w:tcPr>
            <w:tcW w:w="1818" w:type="dxa"/>
            <w:vAlign w:val="center"/>
          </w:tcPr>
          <w:p w14:paraId="73F8937D" w14:textId="77777777" w:rsidR="00BB5D51" w:rsidRPr="00414100" w:rsidRDefault="00BB5D51" w:rsidP="0059333D">
            <w:pPr>
              <w:pStyle w:val="T2"/>
              <w:spacing w:after="0"/>
              <w:ind w:left="0" w:right="0"/>
              <w:jc w:val="left"/>
              <w:rPr>
                <w:sz w:val="20"/>
              </w:rPr>
            </w:pPr>
            <w:r w:rsidRPr="00414100">
              <w:rPr>
                <w:sz w:val="20"/>
              </w:rPr>
              <w:t>Name</w:t>
            </w:r>
          </w:p>
        </w:tc>
        <w:tc>
          <w:tcPr>
            <w:tcW w:w="1582" w:type="dxa"/>
            <w:vAlign w:val="center"/>
          </w:tcPr>
          <w:p w14:paraId="223F1906" w14:textId="77777777" w:rsidR="00BB5D51" w:rsidRPr="00414100" w:rsidRDefault="00BB5D51" w:rsidP="0059333D">
            <w:pPr>
              <w:pStyle w:val="T2"/>
              <w:spacing w:after="0"/>
              <w:ind w:left="0" w:right="0"/>
              <w:jc w:val="left"/>
              <w:rPr>
                <w:sz w:val="20"/>
              </w:rPr>
            </w:pPr>
            <w:r w:rsidRPr="00414100">
              <w:rPr>
                <w:sz w:val="20"/>
              </w:rPr>
              <w:t>Affiliation</w:t>
            </w:r>
          </w:p>
        </w:tc>
        <w:tc>
          <w:tcPr>
            <w:tcW w:w="2108" w:type="dxa"/>
            <w:vAlign w:val="center"/>
          </w:tcPr>
          <w:p w14:paraId="69AFC355" w14:textId="77777777" w:rsidR="00BB5D51" w:rsidRPr="00414100" w:rsidRDefault="00BB5D51" w:rsidP="0059333D">
            <w:pPr>
              <w:pStyle w:val="T2"/>
              <w:spacing w:after="0"/>
              <w:ind w:left="0" w:right="0"/>
              <w:jc w:val="left"/>
              <w:rPr>
                <w:sz w:val="20"/>
              </w:rPr>
            </w:pPr>
            <w:r w:rsidRPr="00414100">
              <w:rPr>
                <w:sz w:val="20"/>
              </w:rPr>
              <w:t>Address</w:t>
            </w:r>
          </w:p>
        </w:tc>
        <w:tc>
          <w:tcPr>
            <w:tcW w:w="1620" w:type="dxa"/>
            <w:vAlign w:val="center"/>
          </w:tcPr>
          <w:p w14:paraId="16E59103" w14:textId="77777777" w:rsidR="00BB5D51" w:rsidRPr="00414100" w:rsidRDefault="00BB5D51" w:rsidP="0059333D">
            <w:pPr>
              <w:pStyle w:val="T2"/>
              <w:spacing w:after="0"/>
              <w:ind w:left="0" w:right="0"/>
              <w:jc w:val="left"/>
              <w:rPr>
                <w:sz w:val="20"/>
              </w:rPr>
            </w:pPr>
            <w:r w:rsidRPr="00414100">
              <w:rPr>
                <w:sz w:val="20"/>
              </w:rPr>
              <w:t>Phone</w:t>
            </w:r>
          </w:p>
        </w:tc>
        <w:tc>
          <w:tcPr>
            <w:tcW w:w="2448" w:type="dxa"/>
            <w:vAlign w:val="center"/>
          </w:tcPr>
          <w:p w14:paraId="7FF8E099" w14:textId="77777777" w:rsidR="00BB5D51" w:rsidRPr="00414100" w:rsidRDefault="00BB5D51" w:rsidP="0059333D">
            <w:pPr>
              <w:pStyle w:val="T2"/>
              <w:spacing w:after="0"/>
              <w:ind w:left="0" w:right="0"/>
              <w:jc w:val="left"/>
              <w:rPr>
                <w:sz w:val="20"/>
              </w:rPr>
            </w:pPr>
            <w:r w:rsidRPr="00414100">
              <w:rPr>
                <w:sz w:val="20"/>
              </w:rPr>
              <w:t>email</w:t>
            </w:r>
          </w:p>
        </w:tc>
      </w:tr>
      <w:tr w:rsidR="00BB5D51" w:rsidRPr="00414100" w14:paraId="28CACFEC" w14:textId="77777777" w:rsidTr="0059333D">
        <w:trPr>
          <w:jc w:val="center"/>
        </w:trPr>
        <w:tc>
          <w:tcPr>
            <w:tcW w:w="1818" w:type="dxa"/>
            <w:vAlign w:val="center"/>
          </w:tcPr>
          <w:p w14:paraId="266FAFB3" w14:textId="77777777" w:rsidR="00BB5D51" w:rsidRPr="00414100" w:rsidRDefault="00BB5D51" w:rsidP="0059333D">
            <w:pPr>
              <w:pStyle w:val="T2"/>
              <w:spacing w:after="0"/>
              <w:ind w:left="0" w:right="0"/>
              <w:rPr>
                <w:b w:val="0"/>
                <w:sz w:val="20"/>
              </w:rPr>
            </w:pPr>
            <w:r>
              <w:rPr>
                <w:b w:val="0"/>
                <w:sz w:val="20"/>
              </w:rPr>
              <w:t>Simone Merlin</w:t>
            </w:r>
          </w:p>
        </w:tc>
        <w:tc>
          <w:tcPr>
            <w:tcW w:w="1582" w:type="dxa"/>
            <w:vMerge w:val="restart"/>
            <w:vAlign w:val="center"/>
          </w:tcPr>
          <w:p w14:paraId="25B428B7" w14:textId="77777777" w:rsidR="00BB5D51" w:rsidRPr="00414100" w:rsidRDefault="00BB5D51" w:rsidP="0059333D">
            <w:pPr>
              <w:pStyle w:val="T2"/>
              <w:spacing w:after="0"/>
              <w:ind w:left="0" w:right="0"/>
              <w:rPr>
                <w:b w:val="0"/>
                <w:sz w:val="20"/>
              </w:rPr>
            </w:pPr>
            <w:r w:rsidRPr="00414100">
              <w:rPr>
                <w:b w:val="0"/>
                <w:sz w:val="20"/>
              </w:rPr>
              <w:t>Qualcomm, Inc.</w:t>
            </w:r>
          </w:p>
        </w:tc>
        <w:tc>
          <w:tcPr>
            <w:tcW w:w="2108" w:type="dxa"/>
            <w:vMerge w:val="restart"/>
            <w:vAlign w:val="center"/>
          </w:tcPr>
          <w:p w14:paraId="0B8AC149" w14:textId="77777777" w:rsidR="00BB5D51" w:rsidRPr="00414100" w:rsidRDefault="00BB5D51" w:rsidP="0059333D">
            <w:pPr>
              <w:pStyle w:val="T2"/>
              <w:spacing w:after="0"/>
              <w:ind w:left="0" w:right="0"/>
              <w:rPr>
                <w:b w:val="0"/>
                <w:sz w:val="20"/>
              </w:rPr>
            </w:pPr>
            <w:r w:rsidRPr="00414100">
              <w:rPr>
                <w:b w:val="0"/>
                <w:sz w:val="18"/>
              </w:rPr>
              <w:t xml:space="preserve">5775 </w:t>
            </w:r>
            <w:proofErr w:type="spellStart"/>
            <w:r w:rsidRPr="00414100">
              <w:rPr>
                <w:b w:val="0"/>
                <w:sz w:val="18"/>
              </w:rPr>
              <w:t>Morehouse</w:t>
            </w:r>
            <w:proofErr w:type="spellEnd"/>
            <w:r w:rsidRPr="00414100">
              <w:rPr>
                <w:b w:val="0"/>
                <w:sz w:val="18"/>
              </w:rPr>
              <w:t xml:space="preserve"> </w:t>
            </w:r>
            <w:proofErr w:type="spellStart"/>
            <w:r w:rsidRPr="00414100">
              <w:rPr>
                <w:b w:val="0"/>
                <w:sz w:val="18"/>
              </w:rPr>
              <w:t>Dr.</w:t>
            </w:r>
            <w:proofErr w:type="spellEnd"/>
            <w:r w:rsidRPr="00414100">
              <w:rPr>
                <w:b w:val="0"/>
                <w:sz w:val="18"/>
              </w:rPr>
              <w:br/>
              <w:t>San Diego, CA 92121</w:t>
            </w:r>
          </w:p>
        </w:tc>
        <w:tc>
          <w:tcPr>
            <w:tcW w:w="1620" w:type="dxa"/>
            <w:vMerge w:val="restart"/>
            <w:vAlign w:val="center"/>
          </w:tcPr>
          <w:p w14:paraId="6525C7F6" w14:textId="77777777" w:rsidR="00BB5D51" w:rsidRPr="00414100" w:rsidRDefault="00BB5D51" w:rsidP="0059333D">
            <w:pPr>
              <w:pStyle w:val="T2"/>
              <w:spacing w:after="0"/>
              <w:ind w:left="0" w:right="0"/>
              <w:rPr>
                <w:b w:val="0"/>
                <w:sz w:val="20"/>
              </w:rPr>
            </w:pPr>
            <w:r w:rsidRPr="00414100">
              <w:rPr>
                <w:b w:val="0"/>
                <w:sz w:val="20"/>
              </w:rPr>
              <w:t>+1.858.845.</w:t>
            </w:r>
            <w:r>
              <w:rPr>
                <w:b w:val="0"/>
                <w:sz w:val="20"/>
              </w:rPr>
              <w:t>1243</w:t>
            </w:r>
          </w:p>
        </w:tc>
        <w:tc>
          <w:tcPr>
            <w:tcW w:w="2448" w:type="dxa"/>
            <w:vMerge w:val="restart"/>
            <w:vAlign w:val="center"/>
          </w:tcPr>
          <w:p w14:paraId="75751C47" w14:textId="77777777" w:rsidR="00BB5D51" w:rsidRPr="00414100" w:rsidRDefault="00BB5D51" w:rsidP="0059333D">
            <w:pPr>
              <w:pStyle w:val="T2"/>
              <w:spacing w:after="0"/>
              <w:ind w:left="0" w:right="0"/>
              <w:rPr>
                <w:b w:val="0"/>
                <w:sz w:val="16"/>
              </w:rPr>
            </w:pPr>
            <w:r>
              <w:rPr>
                <w:b w:val="0"/>
                <w:sz w:val="16"/>
              </w:rPr>
              <w:t>smerlin</w:t>
            </w:r>
            <w:r w:rsidRPr="00414100">
              <w:rPr>
                <w:b w:val="0"/>
                <w:sz w:val="16"/>
              </w:rPr>
              <w:t>@qti.qualcomm.com</w:t>
            </w:r>
          </w:p>
        </w:tc>
      </w:tr>
      <w:tr w:rsidR="00BB5D51" w:rsidRPr="00414100" w14:paraId="49D34DE2" w14:textId="77777777" w:rsidTr="0059333D">
        <w:trPr>
          <w:jc w:val="center"/>
        </w:trPr>
        <w:tc>
          <w:tcPr>
            <w:tcW w:w="1818" w:type="dxa"/>
            <w:vAlign w:val="center"/>
          </w:tcPr>
          <w:p w14:paraId="07975B97" w14:textId="77777777" w:rsidR="00BB5D51" w:rsidRPr="00414100" w:rsidRDefault="00BB5D51" w:rsidP="0059333D">
            <w:pPr>
              <w:pStyle w:val="T2"/>
              <w:spacing w:after="0"/>
              <w:ind w:left="0" w:right="0"/>
              <w:rPr>
                <w:b w:val="0"/>
                <w:sz w:val="20"/>
              </w:rPr>
            </w:pPr>
            <w:r>
              <w:rPr>
                <w:b w:val="0"/>
                <w:sz w:val="20"/>
              </w:rPr>
              <w:t>Alfred Asterjadhi</w:t>
            </w:r>
          </w:p>
        </w:tc>
        <w:tc>
          <w:tcPr>
            <w:tcW w:w="1582" w:type="dxa"/>
            <w:vMerge/>
            <w:vAlign w:val="center"/>
          </w:tcPr>
          <w:p w14:paraId="54A174F0" w14:textId="77777777" w:rsidR="00BB5D51" w:rsidRPr="00414100" w:rsidRDefault="00BB5D51" w:rsidP="0059333D">
            <w:pPr>
              <w:pStyle w:val="T2"/>
              <w:spacing w:after="0"/>
              <w:ind w:left="0" w:right="0"/>
              <w:rPr>
                <w:b w:val="0"/>
                <w:sz w:val="20"/>
              </w:rPr>
            </w:pPr>
          </w:p>
        </w:tc>
        <w:tc>
          <w:tcPr>
            <w:tcW w:w="2108" w:type="dxa"/>
            <w:vMerge/>
            <w:vAlign w:val="center"/>
          </w:tcPr>
          <w:p w14:paraId="51100729" w14:textId="77777777" w:rsidR="00BB5D51" w:rsidRPr="00414100" w:rsidRDefault="00BB5D51" w:rsidP="0059333D">
            <w:pPr>
              <w:pStyle w:val="T2"/>
              <w:spacing w:after="0"/>
              <w:ind w:left="0" w:right="0"/>
              <w:rPr>
                <w:b w:val="0"/>
                <w:sz w:val="18"/>
              </w:rPr>
            </w:pPr>
          </w:p>
        </w:tc>
        <w:tc>
          <w:tcPr>
            <w:tcW w:w="1620" w:type="dxa"/>
            <w:vMerge/>
            <w:vAlign w:val="center"/>
          </w:tcPr>
          <w:p w14:paraId="6EEF7FEA" w14:textId="77777777" w:rsidR="00BB5D51" w:rsidRPr="00414100" w:rsidRDefault="00BB5D51" w:rsidP="0059333D">
            <w:pPr>
              <w:pStyle w:val="T2"/>
              <w:spacing w:after="0"/>
              <w:ind w:left="0" w:right="0"/>
              <w:rPr>
                <w:b w:val="0"/>
                <w:sz w:val="20"/>
              </w:rPr>
            </w:pPr>
          </w:p>
        </w:tc>
        <w:tc>
          <w:tcPr>
            <w:tcW w:w="2448" w:type="dxa"/>
            <w:vMerge/>
            <w:vAlign w:val="center"/>
          </w:tcPr>
          <w:p w14:paraId="750B33E8" w14:textId="77777777" w:rsidR="00BB5D51" w:rsidRPr="00414100" w:rsidRDefault="00BB5D51" w:rsidP="0059333D">
            <w:pPr>
              <w:pStyle w:val="T2"/>
              <w:spacing w:after="0"/>
              <w:ind w:left="0" w:right="0"/>
              <w:rPr>
                <w:b w:val="0"/>
                <w:sz w:val="16"/>
              </w:rPr>
            </w:pPr>
          </w:p>
        </w:tc>
      </w:tr>
      <w:tr w:rsidR="00BB5D51" w:rsidRPr="00414100" w14:paraId="41346F34" w14:textId="77777777" w:rsidTr="0059333D">
        <w:trPr>
          <w:jc w:val="center"/>
        </w:trPr>
        <w:tc>
          <w:tcPr>
            <w:tcW w:w="1818" w:type="dxa"/>
            <w:vAlign w:val="center"/>
          </w:tcPr>
          <w:p w14:paraId="4A5FA1A8" w14:textId="77777777" w:rsidR="00BB5D51" w:rsidRPr="00414100" w:rsidRDefault="00BB5D51" w:rsidP="0059333D">
            <w:pPr>
              <w:pStyle w:val="T2"/>
              <w:spacing w:after="0"/>
              <w:ind w:left="0" w:right="0"/>
              <w:rPr>
                <w:b w:val="0"/>
                <w:sz w:val="20"/>
              </w:rPr>
            </w:pPr>
            <w:r>
              <w:rPr>
                <w:b w:val="0"/>
                <w:sz w:val="20"/>
              </w:rPr>
              <w:t>Raja Banerjea</w:t>
            </w:r>
          </w:p>
        </w:tc>
        <w:tc>
          <w:tcPr>
            <w:tcW w:w="1582" w:type="dxa"/>
            <w:vMerge/>
            <w:vAlign w:val="center"/>
          </w:tcPr>
          <w:p w14:paraId="51C9799B" w14:textId="77777777" w:rsidR="00BB5D51" w:rsidRPr="00414100" w:rsidRDefault="00BB5D51" w:rsidP="0059333D">
            <w:pPr>
              <w:pStyle w:val="T2"/>
              <w:spacing w:after="0"/>
              <w:ind w:left="0" w:right="0"/>
              <w:rPr>
                <w:b w:val="0"/>
                <w:sz w:val="20"/>
              </w:rPr>
            </w:pPr>
          </w:p>
        </w:tc>
        <w:tc>
          <w:tcPr>
            <w:tcW w:w="2108" w:type="dxa"/>
            <w:vMerge/>
            <w:vAlign w:val="center"/>
          </w:tcPr>
          <w:p w14:paraId="394B0567" w14:textId="77777777" w:rsidR="00BB5D51" w:rsidRPr="00414100" w:rsidRDefault="00BB5D51" w:rsidP="0059333D">
            <w:pPr>
              <w:pStyle w:val="T2"/>
              <w:spacing w:after="0"/>
              <w:ind w:left="0" w:right="0"/>
              <w:rPr>
                <w:b w:val="0"/>
                <w:sz w:val="18"/>
              </w:rPr>
            </w:pPr>
          </w:p>
        </w:tc>
        <w:tc>
          <w:tcPr>
            <w:tcW w:w="1620" w:type="dxa"/>
            <w:vMerge/>
            <w:vAlign w:val="center"/>
          </w:tcPr>
          <w:p w14:paraId="0E1B0EF2" w14:textId="77777777" w:rsidR="00BB5D51" w:rsidRPr="00414100" w:rsidRDefault="00BB5D51" w:rsidP="0059333D">
            <w:pPr>
              <w:pStyle w:val="T2"/>
              <w:spacing w:after="0"/>
              <w:ind w:left="0" w:right="0"/>
              <w:rPr>
                <w:b w:val="0"/>
                <w:sz w:val="20"/>
              </w:rPr>
            </w:pPr>
          </w:p>
        </w:tc>
        <w:tc>
          <w:tcPr>
            <w:tcW w:w="2448" w:type="dxa"/>
            <w:vMerge/>
            <w:vAlign w:val="center"/>
          </w:tcPr>
          <w:p w14:paraId="3F191B2D" w14:textId="77777777" w:rsidR="00BB5D51" w:rsidRPr="00414100" w:rsidRDefault="00BB5D51" w:rsidP="0059333D">
            <w:pPr>
              <w:pStyle w:val="T2"/>
              <w:spacing w:after="0"/>
              <w:ind w:left="0" w:right="0"/>
              <w:rPr>
                <w:b w:val="0"/>
                <w:sz w:val="16"/>
              </w:rPr>
            </w:pPr>
          </w:p>
        </w:tc>
      </w:tr>
      <w:tr w:rsidR="00BB5D51" w:rsidRPr="00414100" w14:paraId="6B646C75" w14:textId="77777777" w:rsidTr="0059333D">
        <w:trPr>
          <w:jc w:val="center"/>
        </w:trPr>
        <w:tc>
          <w:tcPr>
            <w:tcW w:w="1818" w:type="dxa"/>
            <w:vAlign w:val="center"/>
          </w:tcPr>
          <w:p w14:paraId="139B0046" w14:textId="77777777" w:rsidR="00BB5D51" w:rsidRPr="00414100" w:rsidRDefault="00BB5D51" w:rsidP="0059333D">
            <w:pPr>
              <w:pStyle w:val="T2"/>
              <w:spacing w:after="0"/>
              <w:ind w:left="0" w:right="0"/>
              <w:rPr>
                <w:b w:val="0"/>
                <w:sz w:val="20"/>
              </w:rPr>
            </w:pPr>
            <w:r>
              <w:rPr>
                <w:b w:val="0"/>
                <w:sz w:val="20"/>
              </w:rPr>
              <w:t>George Cherian</w:t>
            </w:r>
          </w:p>
        </w:tc>
        <w:tc>
          <w:tcPr>
            <w:tcW w:w="1582" w:type="dxa"/>
            <w:vMerge/>
            <w:vAlign w:val="center"/>
          </w:tcPr>
          <w:p w14:paraId="3C6643DD" w14:textId="77777777" w:rsidR="00BB5D51" w:rsidRPr="00414100" w:rsidRDefault="00BB5D51" w:rsidP="0059333D">
            <w:pPr>
              <w:pStyle w:val="T2"/>
              <w:spacing w:after="0"/>
              <w:ind w:left="0" w:right="0"/>
              <w:rPr>
                <w:b w:val="0"/>
                <w:sz w:val="20"/>
              </w:rPr>
            </w:pPr>
          </w:p>
        </w:tc>
        <w:tc>
          <w:tcPr>
            <w:tcW w:w="2108" w:type="dxa"/>
            <w:vMerge/>
            <w:vAlign w:val="center"/>
          </w:tcPr>
          <w:p w14:paraId="3A46453C" w14:textId="77777777" w:rsidR="00BB5D51" w:rsidRPr="00414100" w:rsidRDefault="00BB5D51" w:rsidP="0059333D">
            <w:pPr>
              <w:pStyle w:val="T2"/>
              <w:spacing w:after="0"/>
              <w:ind w:left="0" w:right="0"/>
              <w:rPr>
                <w:b w:val="0"/>
                <w:sz w:val="18"/>
              </w:rPr>
            </w:pPr>
          </w:p>
        </w:tc>
        <w:tc>
          <w:tcPr>
            <w:tcW w:w="1620" w:type="dxa"/>
            <w:vMerge/>
            <w:vAlign w:val="center"/>
          </w:tcPr>
          <w:p w14:paraId="34DAE15E" w14:textId="77777777" w:rsidR="00BB5D51" w:rsidRPr="00414100" w:rsidRDefault="00BB5D51" w:rsidP="0059333D">
            <w:pPr>
              <w:pStyle w:val="T2"/>
              <w:spacing w:after="0"/>
              <w:ind w:left="0" w:right="0"/>
              <w:rPr>
                <w:b w:val="0"/>
                <w:sz w:val="20"/>
              </w:rPr>
            </w:pPr>
          </w:p>
        </w:tc>
        <w:tc>
          <w:tcPr>
            <w:tcW w:w="2448" w:type="dxa"/>
            <w:vMerge/>
            <w:vAlign w:val="center"/>
          </w:tcPr>
          <w:p w14:paraId="4C04B36E" w14:textId="77777777" w:rsidR="00BB5D51" w:rsidRPr="00414100" w:rsidRDefault="00BB5D51" w:rsidP="0059333D">
            <w:pPr>
              <w:pStyle w:val="T2"/>
              <w:spacing w:after="0"/>
              <w:ind w:left="0" w:right="0"/>
              <w:rPr>
                <w:b w:val="0"/>
                <w:sz w:val="16"/>
              </w:rPr>
            </w:pPr>
          </w:p>
        </w:tc>
      </w:tr>
      <w:tr w:rsidR="00BB5D51" w:rsidRPr="00414100" w14:paraId="49195FEA" w14:textId="77777777" w:rsidTr="0059333D">
        <w:trPr>
          <w:jc w:val="center"/>
        </w:trPr>
        <w:tc>
          <w:tcPr>
            <w:tcW w:w="1818" w:type="dxa"/>
            <w:vAlign w:val="center"/>
          </w:tcPr>
          <w:p w14:paraId="06A1BB1F" w14:textId="77777777" w:rsidR="00BB5D51" w:rsidRPr="00414100" w:rsidRDefault="00BB5D51" w:rsidP="0059333D">
            <w:pPr>
              <w:pStyle w:val="T2"/>
              <w:spacing w:after="0"/>
              <w:ind w:left="0" w:right="0"/>
              <w:rPr>
                <w:b w:val="0"/>
                <w:sz w:val="20"/>
              </w:rPr>
            </w:pPr>
            <w:r>
              <w:rPr>
                <w:b w:val="0"/>
                <w:sz w:val="20"/>
              </w:rPr>
              <w:t>Abhishek Patil</w:t>
            </w:r>
          </w:p>
        </w:tc>
        <w:tc>
          <w:tcPr>
            <w:tcW w:w="1582" w:type="dxa"/>
            <w:vMerge/>
            <w:vAlign w:val="center"/>
          </w:tcPr>
          <w:p w14:paraId="0594360F" w14:textId="77777777" w:rsidR="00BB5D51" w:rsidRPr="00414100" w:rsidRDefault="00BB5D51" w:rsidP="0059333D">
            <w:pPr>
              <w:pStyle w:val="T2"/>
              <w:spacing w:after="0"/>
              <w:ind w:left="0" w:right="0"/>
              <w:rPr>
                <w:b w:val="0"/>
                <w:sz w:val="20"/>
              </w:rPr>
            </w:pPr>
          </w:p>
        </w:tc>
        <w:tc>
          <w:tcPr>
            <w:tcW w:w="2108" w:type="dxa"/>
            <w:vMerge/>
            <w:vAlign w:val="center"/>
          </w:tcPr>
          <w:p w14:paraId="21EA8DDB" w14:textId="77777777" w:rsidR="00BB5D51" w:rsidRPr="00414100" w:rsidRDefault="00BB5D51" w:rsidP="0059333D">
            <w:pPr>
              <w:pStyle w:val="T2"/>
              <w:spacing w:after="0"/>
              <w:ind w:left="0" w:right="0"/>
              <w:rPr>
                <w:b w:val="0"/>
                <w:sz w:val="18"/>
              </w:rPr>
            </w:pPr>
          </w:p>
        </w:tc>
        <w:tc>
          <w:tcPr>
            <w:tcW w:w="1620" w:type="dxa"/>
            <w:vMerge/>
            <w:vAlign w:val="center"/>
          </w:tcPr>
          <w:p w14:paraId="3E50CB13" w14:textId="77777777" w:rsidR="00BB5D51" w:rsidRPr="00414100" w:rsidRDefault="00BB5D51" w:rsidP="0059333D">
            <w:pPr>
              <w:pStyle w:val="T2"/>
              <w:spacing w:after="0"/>
              <w:ind w:left="0" w:right="0"/>
              <w:rPr>
                <w:b w:val="0"/>
                <w:sz w:val="20"/>
              </w:rPr>
            </w:pPr>
          </w:p>
        </w:tc>
        <w:tc>
          <w:tcPr>
            <w:tcW w:w="2448" w:type="dxa"/>
            <w:vMerge/>
            <w:vAlign w:val="center"/>
          </w:tcPr>
          <w:p w14:paraId="3C8B5A70" w14:textId="77777777" w:rsidR="00BB5D51" w:rsidRPr="00414100" w:rsidRDefault="00BB5D51" w:rsidP="0059333D">
            <w:pPr>
              <w:pStyle w:val="T2"/>
              <w:spacing w:after="0"/>
              <w:ind w:left="0" w:right="0"/>
              <w:rPr>
                <w:b w:val="0"/>
                <w:sz w:val="16"/>
              </w:rPr>
            </w:pPr>
          </w:p>
        </w:tc>
      </w:tr>
      <w:tr w:rsidR="000537A1" w:rsidRPr="00414100" w14:paraId="3824F4B7" w14:textId="77777777" w:rsidTr="0059333D">
        <w:trPr>
          <w:jc w:val="center"/>
        </w:trPr>
        <w:tc>
          <w:tcPr>
            <w:tcW w:w="1818" w:type="dxa"/>
            <w:vAlign w:val="center"/>
          </w:tcPr>
          <w:p w14:paraId="198C11D2" w14:textId="3D3C696E" w:rsidR="000537A1" w:rsidRDefault="000537A1" w:rsidP="0059333D">
            <w:pPr>
              <w:pStyle w:val="T2"/>
              <w:spacing w:after="0"/>
              <w:ind w:left="0" w:right="0"/>
              <w:rPr>
                <w:b w:val="0"/>
                <w:sz w:val="20"/>
              </w:rPr>
            </w:pPr>
            <w:r>
              <w:rPr>
                <w:b w:val="0"/>
                <w:sz w:val="20"/>
              </w:rPr>
              <w:t>Lei Wang</w:t>
            </w:r>
          </w:p>
        </w:tc>
        <w:tc>
          <w:tcPr>
            <w:tcW w:w="1582" w:type="dxa"/>
            <w:vAlign w:val="center"/>
          </w:tcPr>
          <w:p w14:paraId="2D9466C7" w14:textId="0F671260" w:rsidR="000537A1" w:rsidRPr="00414100" w:rsidRDefault="000537A1" w:rsidP="0059333D">
            <w:pPr>
              <w:pStyle w:val="T2"/>
              <w:spacing w:after="0"/>
              <w:ind w:left="0" w:right="0"/>
              <w:rPr>
                <w:b w:val="0"/>
                <w:sz w:val="20"/>
              </w:rPr>
            </w:pPr>
            <w:r>
              <w:rPr>
                <w:b w:val="0"/>
                <w:sz w:val="20"/>
              </w:rPr>
              <w:t>Marvell</w:t>
            </w:r>
          </w:p>
        </w:tc>
        <w:tc>
          <w:tcPr>
            <w:tcW w:w="2108" w:type="dxa"/>
            <w:vAlign w:val="center"/>
          </w:tcPr>
          <w:p w14:paraId="3137B0B1" w14:textId="77777777" w:rsidR="000537A1" w:rsidRPr="00414100" w:rsidRDefault="000537A1" w:rsidP="0059333D">
            <w:pPr>
              <w:pStyle w:val="T2"/>
              <w:spacing w:after="0"/>
              <w:ind w:left="0" w:right="0"/>
              <w:rPr>
                <w:b w:val="0"/>
                <w:sz w:val="18"/>
              </w:rPr>
            </w:pPr>
          </w:p>
        </w:tc>
        <w:tc>
          <w:tcPr>
            <w:tcW w:w="1620" w:type="dxa"/>
            <w:vAlign w:val="center"/>
          </w:tcPr>
          <w:p w14:paraId="40824C52" w14:textId="77777777" w:rsidR="000537A1" w:rsidRPr="00414100" w:rsidRDefault="000537A1" w:rsidP="0059333D">
            <w:pPr>
              <w:pStyle w:val="T2"/>
              <w:spacing w:after="0"/>
              <w:ind w:left="0" w:right="0"/>
              <w:rPr>
                <w:b w:val="0"/>
                <w:sz w:val="20"/>
              </w:rPr>
            </w:pPr>
          </w:p>
        </w:tc>
        <w:tc>
          <w:tcPr>
            <w:tcW w:w="2448" w:type="dxa"/>
            <w:vAlign w:val="center"/>
          </w:tcPr>
          <w:p w14:paraId="61B6AD58" w14:textId="77777777" w:rsidR="000537A1" w:rsidRPr="00414100" w:rsidRDefault="000537A1" w:rsidP="0059333D">
            <w:pPr>
              <w:pStyle w:val="T2"/>
              <w:spacing w:after="0"/>
              <w:ind w:left="0" w:right="0"/>
              <w:rPr>
                <w:b w:val="0"/>
                <w:sz w:val="16"/>
              </w:rPr>
            </w:pPr>
          </w:p>
        </w:tc>
      </w:tr>
      <w:tr w:rsidR="000537A1" w:rsidRPr="00414100" w14:paraId="7EEC72D5" w14:textId="77777777" w:rsidTr="0059333D">
        <w:trPr>
          <w:jc w:val="center"/>
        </w:trPr>
        <w:tc>
          <w:tcPr>
            <w:tcW w:w="1818" w:type="dxa"/>
            <w:vAlign w:val="center"/>
          </w:tcPr>
          <w:p w14:paraId="7BA08004" w14:textId="7679A081" w:rsidR="000537A1" w:rsidRDefault="000537A1" w:rsidP="0059333D">
            <w:pPr>
              <w:pStyle w:val="T2"/>
              <w:spacing w:after="0"/>
              <w:ind w:left="0" w:right="0"/>
              <w:rPr>
                <w:b w:val="0"/>
                <w:sz w:val="20"/>
              </w:rPr>
            </w:pPr>
            <w:r>
              <w:rPr>
                <w:b w:val="0"/>
                <w:sz w:val="20"/>
              </w:rPr>
              <w:t>Po-kai Huang</w:t>
            </w:r>
          </w:p>
        </w:tc>
        <w:tc>
          <w:tcPr>
            <w:tcW w:w="1582" w:type="dxa"/>
            <w:vAlign w:val="center"/>
          </w:tcPr>
          <w:p w14:paraId="575C25CB" w14:textId="00389BEF" w:rsidR="000537A1" w:rsidRPr="00414100" w:rsidRDefault="000537A1" w:rsidP="0059333D">
            <w:pPr>
              <w:pStyle w:val="T2"/>
              <w:spacing w:after="0"/>
              <w:ind w:left="0" w:right="0"/>
              <w:rPr>
                <w:b w:val="0"/>
                <w:sz w:val="20"/>
              </w:rPr>
            </w:pPr>
            <w:r>
              <w:rPr>
                <w:b w:val="0"/>
                <w:sz w:val="20"/>
              </w:rPr>
              <w:t>Intel</w:t>
            </w:r>
          </w:p>
        </w:tc>
        <w:tc>
          <w:tcPr>
            <w:tcW w:w="2108" w:type="dxa"/>
            <w:vAlign w:val="center"/>
          </w:tcPr>
          <w:p w14:paraId="0522BED5" w14:textId="77777777" w:rsidR="000537A1" w:rsidRPr="00414100" w:rsidRDefault="000537A1" w:rsidP="0059333D">
            <w:pPr>
              <w:pStyle w:val="T2"/>
              <w:spacing w:after="0"/>
              <w:ind w:left="0" w:right="0"/>
              <w:rPr>
                <w:b w:val="0"/>
                <w:sz w:val="18"/>
              </w:rPr>
            </w:pPr>
          </w:p>
        </w:tc>
        <w:tc>
          <w:tcPr>
            <w:tcW w:w="1620" w:type="dxa"/>
            <w:vAlign w:val="center"/>
          </w:tcPr>
          <w:p w14:paraId="20FF9BF1" w14:textId="77777777" w:rsidR="000537A1" w:rsidRPr="00414100" w:rsidRDefault="000537A1" w:rsidP="0059333D">
            <w:pPr>
              <w:pStyle w:val="T2"/>
              <w:spacing w:after="0"/>
              <w:ind w:left="0" w:right="0"/>
              <w:rPr>
                <w:b w:val="0"/>
                <w:sz w:val="20"/>
              </w:rPr>
            </w:pPr>
          </w:p>
        </w:tc>
        <w:tc>
          <w:tcPr>
            <w:tcW w:w="2448" w:type="dxa"/>
            <w:vAlign w:val="center"/>
          </w:tcPr>
          <w:p w14:paraId="090E26A0" w14:textId="77777777" w:rsidR="000537A1" w:rsidRPr="00414100" w:rsidRDefault="000537A1" w:rsidP="0059333D">
            <w:pPr>
              <w:pStyle w:val="T2"/>
              <w:spacing w:after="0"/>
              <w:ind w:left="0" w:right="0"/>
              <w:rPr>
                <w:b w:val="0"/>
                <w:sz w:val="16"/>
              </w:rPr>
            </w:pPr>
          </w:p>
        </w:tc>
      </w:tr>
      <w:tr w:rsidR="000537A1" w:rsidRPr="00414100" w14:paraId="51EB71CA" w14:textId="77777777" w:rsidTr="0059333D">
        <w:trPr>
          <w:jc w:val="center"/>
        </w:trPr>
        <w:tc>
          <w:tcPr>
            <w:tcW w:w="1818" w:type="dxa"/>
            <w:vAlign w:val="center"/>
          </w:tcPr>
          <w:p w14:paraId="729C8007" w14:textId="368D395E" w:rsidR="000537A1" w:rsidRDefault="000537A1" w:rsidP="0059333D">
            <w:pPr>
              <w:pStyle w:val="T2"/>
              <w:spacing w:after="0"/>
              <w:ind w:left="0" w:right="0"/>
              <w:rPr>
                <w:b w:val="0"/>
                <w:sz w:val="20"/>
              </w:rPr>
            </w:pPr>
            <w:r>
              <w:rPr>
                <w:b w:val="0"/>
                <w:sz w:val="20"/>
              </w:rPr>
              <w:t>Reza Hedayat</w:t>
            </w:r>
          </w:p>
        </w:tc>
        <w:tc>
          <w:tcPr>
            <w:tcW w:w="1582" w:type="dxa"/>
            <w:vAlign w:val="center"/>
          </w:tcPr>
          <w:p w14:paraId="78E8944F" w14:textId="4B987DFD" w:rsidR="000537A1" w:rsidRPr="00414100" w:rsidRDefault="000537A1" w:rsidP="0059333D">
            <w:pPr>
              <w:pStyle w:val="T2"/>
              <w:spacing w:after="0"/>
              <w:ind w:left="0" w:right="0"/>
              <w:rPr>
                <w:b w:val="0"/>
                <w:sz w:val="20"/>
              </w:rPr>
            </w:pPr>
            <w:proofErr w:type="spellStart"/>
            <w:r>
              <w:rPr>
                <w:b w:val="0"/>
                <w:sz w:val="20"/>
              </w:rPr>
              <w:t>Newracom</w:t>
            </w:r>
            <w:proofErr w:type="spellEnd"/>
          </w:p>
        </w:tc>
        <w:tc>
          <w:tcPr>
            <w:tcW w:w="2108" w:type="dxa"/>
            <w:vAlign w:val="center"/>
          </w:tcPr>
          <w:p w14:paraId="0D8EA000" w14:textId="77777777" w:rsidR="000537A1" w:rsidRPr="00414100" w:rsidRDefault="000537A1" w:rsidP="0059333D">
            <w:pPr>
              <w:pStyle w:val="T2"/>
              <w:spacing w:after="0"/>
              <w:ind w:left="0" w:right="0"/>
              <w:rPr>
                <w:b w:val="0"/>
                <w:sz w:val="18"/>
              </w:rPr>
            </w:pPr>
          </w:p>
        </w:tc>
        <w:tc>
          <w:tcPr>
            <w:tcW w:w="1620" w:type="dxa"/>
            <w:vAlign w:val="center"/>
          </w:tcPr>
          <w:p w14:paraId="339CD8DF" w14:textId="77777777" w:rsidR="000537A1" w:rsidRPr="00414100" w:rsidRDefault="000537A1" w:rsidP="0059333D">
            <w:pPr>
              <w:pStyle w:val="T2"/>
              <w:spacing w:after="0"/>
              <w:ind w:left="0" w:right="0"/>
              <w:rPr>
                <w:b w:val="0"/>
                <w:sz w:val="20"/>
              </w:rPr>
            </w:pPr>
          </w:p>
        </w:tc>
        <w:tc>
          <w:tcPr>
            <w:tcW w:w="2448" w:type="dxa"/>
            <w:vAlign w:val="center"/>
          </w:tcPr>
          <w:p w14:paraId="2338B7AF" w14:textId="77777777" w:rsidR="000537A1" w:rsidRPr="00414100" w:rsidRDefault="000537A1" w:rsidP="0059333D">
            <w:pPr>
              <w:pStyle w:val="T2"/>
              <w:spacing w:after="0"/>
              <w:ind w:left="0" w:right="0"/>
              <w:rPr>
                <w:b w:val="0"/>
                <w:sz w:val="16"/>
              </w:rPr>
            </w:pPr>
          </w:p>
        </w:tc>
      </w:tr>
      <w:tr w:rsidR="00BB5D51" w:rsidRPr="00414100" w14:paraId="11F39D30" w14:textId="77777777" w:rsidTr="0059333D">
        <w:trPr>
          <w:trHeight w:val="89"/>
          <w:jc w:val="center"/>
        </w:trPr>
        <w:tc>
          <w:tcPr>
            <w:tcW w:w="1818" w:type="dxa"/>
          </w:tcPr>
          <w:p w14:paraId="27FBC176" w14:textId="77777777" w:rsidR="00BB5D51" w:rsidRPr="00B112EA" w:rsidRDefault="00BB5D51" w:rsidP="0059333D">
            <w:pPr>
              <w:jc w:val="center"/>
              <w:rPr>
                <w:sz w:val="20"/>
              </w:rPr>
            </w:pPr>
            <w:proofErr w:type="spellStart"/>
            <w:r w:rsidRPr="00B112EA">
              <w:rPr>
                <w:sz w:val="20"/>
              </w:rPr>
              <w:t>Tomo</w:t>
            </w:r>
            <w:proofErr w:type="spellEnd"/>
            <w:r w:rsidRPr="00B112EA">
              <w:rPr>
                <w:sz w:val="20"/>
              </w:rPr>
              <w:t xml:space="preserve"> Adachi</w:t>
            </w:r>
          </w:p>
        </w:tc>
        <w:tc>
          <w:tcPr>
            <w:tcW w:w="1582" w:type="dxa"/>
            <w:vAlign w:val="center"/>
          </w:tcPr>
          <w:p w14:paraId="003985F1" w14:textId="77777777" w:rsidR="00BB5D51" w:rsidRPr="00414100" w:rsidRDefault="00BB5D51" w:rsidP="0059333D">
            <w:pPr>
              <w:pStyle w:val="T2"/>
              <w:spacing w:after="0"/>
              <w:ind w:left="0" w:right="0"/>
              <w:rPr>
                <w:b w:val="0"/>
                <w:sz w:val="20"/>
              </w:rPr>
            </w:pPr>
            <w:r>
              <w:rPr>
                <w:b w:val="0"/>
                <w:sz w:val="20"/>
              </w:rPr>
              <w:t>Toshiba</w:t>
            </w:r>
          </w:p>
        </w:tc>
        <w:tc>
          <w:tcPr>
            <w:tcW w:w="2108" w:type="dxa"/>
            <w:vAlign w:val="center"/>
          </w:tcPr>
          <w:p w14:paraId="39D41943" w14:textId="77777777" w:rsidR="00BB5D51" w:rsidRPr="00414100" w:rsidRDefault="00BB5D51" w:rsidP="0059333D">
            <w:pPr>
              <w:pStyle w:val="T2"/>
              <w:spacing w:after="0"/>
              <w:ind w:left="0" w:right="0"/>
              <w:rPr>
                <w:b w:val="0"/>
                <w:sz w:val="18"/>
              </w:rPr>
            </w:pPr>
          </w:p>
        </w:tc>
        <w:tc>
          <w:tcPr>
            <w:tcW w:w="1620" w:type="dxa"/>
            <w:vAlign w:val="center"/>
          </w:tcPr>
          <w:p w14:paraId="18D9E75A" w14:textId="77777777" w:rsidR="00BB5D51" w:rsidRPr="00414100" w:rsidRDefault="00BB5D51" w:rsidP="0059333D">
            <w:pPr>
              <w:pStyle w:val="T2"/>
              <w:spacing w:after="0"/>
              <w:ind w:left="0" w:right="0"/>
              <w:rPr>
                <w:b w:val="0"/>
                <w:sz w:val="20"/>
              </w:rPr>
            </w:pPr>
          </w:p>
        </w:tc>
        <w:tc>
          <w:tcPr>
            <w:tcW w:w="2448" w:type="dxa"/>
            <w:vAlign w:val="center"/>
          </w:tcPr>
          <w:p w14:paraId="7A8D188C" w14:textId="77777777" w:rsidR="00BB5D51" w:rsidRPr="00414100" w:rsidRDefault="00BB5D51" w:rsidP="0059333D">
            <w:pPr>
              <w:pStyle w:val="T2"/>
              <w:spacing w:after="0"/>
              <w:ind w:left="0" w:right="0"/>
              <w:rPr>
                <w:b w:val="0"/>
                <w:sz w:val="16"/>
              </w:rPr>
            </w:pPr>
          </w:p>
        </w:tc>
      </w:tr>
    </w:tbl>
    <w:p w14:paraId="7313DBA8" w14:textId="13FF8C39" w:rsidR="00B15D64" w:rsidRPr="008B1653" w:rsidRDefault="00B15D64" w:rsidP="008B1653">
      <w:pPr>
        <w:pStyle w:val="ListParagraph"/>
        <w:keepNext/>
        <w:keepLines/>
        <w:spacing w:before="320"/>
        <w:ind w:left="360"/>
        <w:contextualSpacing w:val="0"/>
        <w:outlineLvl w:val="0"/>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375"/>
        <w:gridCol w:w="1217"/>
        <w:gridCol w:w="2444"/>
        <w:gridCol w:w="2008"/>
        <w:gridCol w:w="1636"/>
      </w:tblGrid>
      <w:tr w:rsidR="00483569" w:rsidRPr="00685D12" w14:paraId="735432BF" w14:textId="77777777" w:rsidTr="00131B49">
        <w:trPr>
          <w:trHeight w:val="765"/>
        </w:trPr>
        <w:tc>
          <w:tcPr>
            <w:tcW w:w="358" w:type="pct"/>
            <w:shd w:val="clear" w:color="auto" w:fill="auto"/>
            <w:hideMark/>
          </w:tcPr>
          <w:p w14:paraId="0CEB7A4A" w14:textId="018D1D9C" w:rsidR="00247577" w:rsidRDefault="00483569" w:rsidP="00535924">
            <w:pPr>
              <w:rPr>
                <w:rFonts w:ascii="Arial" w:eastAsia="Times New Roman" w:hAnsi="Arial" w:cs="Arial"/>
                <w:b/>
                <w:bCs/>
                <w:sz w:val="16"/>
                <w:szCs w:val="16"/>
                <w:lang w:val="en-US"/>
              </w:rPr>
            </w:pPr>
            <w:r w:rsidRPr="00685D12">
              <w:rPr>
                <w:rFonts w:ascii="Arial" w:eastAsia="Times New Roman" w:hAnsi="Arial" w:cs="Arial"/>
                <w:b/>
                <w:bCs/>
                <w:sz w:val="16"/>
                <w:szCs w:val="16"/>
                <w:lang w:val="en-US"/>
              </w:rPr>
              <w:t>CID</w:t>
            </w:r>
          </w:p>
          <w:p w14:paraId="1DB5A2FF" w14:textId="77777777" w:rsidR="00483569" w:rsidRPr="008B1653" w:rsidRDefault="00483569" w:rsidP="0011358B">
            <w:pPr>
              <w:rPr>
                <w:rFonts w:ascii="Arial" w:eastAsia="Times New Roman" w:hAnsi="Arial" w:cs="Arial"/>
                <w:sz w:val="16"/>
                <w:szCs w:val="16"/>
                <w:lang w:val="en-US"/>
              </w:rPr>
            </w:pPr>
          </w:p>
        </w:tc>
        <w:tc>
          <w:tcPr>
            <w:tcW w:w="735" w:type="pct"/>
            <w:shd w:val="clear" w:color="auto" w:fill="auto"/>
            <w:hideMark/>
          </w:tcPr>
          <w:p w14:paraId="40BF304A" w14:textId="77777777" w:rsidR="00483569" w:rsidRPr="00685D12" w:rsidRDefault="00483569" w:rsidP="00535924">
            <w:pPr>
              <w:rPr>
                <w:rFonts w:ascii="Arial" w:eastAsia="Times New Roman" w:hAnsi="Arial" w:cs="Arial"/>
                <w:b/>
                <w:bCs/>
                <w:sz w:val="16"/>
                <w:szCs w:val="16"/>
                <w:lang w:val="en-US"/>
              </w:rPr>
            </w:pPr>
            <w:r w:rsidRPr="00685D12">
              <w:rPr>
                <w:rFonts w:ascii="Arial" w:eastAsia="Times New Roman" w:hAnsi="Arial" w:cs="Arial"/>
                <w:b/>
                <w:bCs/>
                <w:sz w:val="16"/>
                <w:szCs w:val="16"/>
                <w:lang w:val="en-US"/>
              </w:rPr>
              <w:t>Commenter</w:t>
            </w:r>
          </w:p>
        </w:tc>
        <w:tc>
          <w:tcPr>
            <w:tcW w:w="651" w:type="pct"/>
            <w:shd w:val="clear" w:color="auto" w:fill="auto"/>
            <w:hideMark/>
          </w:tcPr>
          <w:p w14:paraId="01AC64B2" w14:textId="77777777" w:rsidR="00483569" w:rsidRPr="00685D12" w:rsidRDefault="00483569" w:rsidP="00535924">
            <w:pPr>
              <w:rPr>
                <w:rFonts w:ascii="Arial" w:eastAsia="Times New Roman" w:hAnsi="Arial" w:cs="Arial"/>
                <w:b/>
                <w:bCs/>
                <w:sz w:val="16"/>
                <w:szCs w:val="16"/>
                <w:lang w:val="en-US"/>
              </w:rPr>
            </w:pPr>
            <w:r w:rsidRPr="00685D12">
              <w:rPr>
                <w:rFonts w:ascii="Arial" w:eastAsia="Times New Roman" w:hAnsi="Arial" w:cs="Arial"/>
                <w:b/>
                <w:bCs/>
                <w:sz w:val="16"/>
                <w:szCs w:val="16"/>
                <w:lang w:val="en-US"/>
              </w:rPr>
              <w:t>Clause Number(C)</w:t>
            </w:r>
          </w:p>
        </w:tc>
        <w:tc>
          <w:tcPr>
            <w:tcW w:w="1307" w:type="pct"/>
            <w:shd w:val="clear" w:color="auto" w:fill="auto"/>
            <w:hideMark/>
          </w:tcPr>
          <w:p w14:paraId="052FFF57" w14:textId="77777777" w:rsidR="00483569" w:rsidRPr="00685D12" w:rsidRDefault="00483569" w:rsidP="00535924">
            <w:pPr>
              <w:rPr>
                <w:rFonts w:ascii="Arial" w:eastAsia="Times New Roman" w:hAnsi="Arial" w:cs="Arial"/>
                <w:b/>
                <w:bCs/>
                <w:sz w:val="16"/>
                <w:szCs w:val="16"/>
                <w:lang w:val="en-US"/>
              </w:rPr>
            </w:pPr>
            <w:r w:rsidRPr="00685D12">
              <w:rPr>
                <w:rFonts w:ascii="Arial" w:eastAsia="Times New Roman" w:hAnsi="Arial" w:cs="Arial"/>
                <w:b/>
                <w:bCs/>
                <w:sz w:val="16"/>
                <w:szCs w:val="16"/>
                <w:lang w:val="en-US"/>
              </w:rPr>
              <w:t>Comment</w:t>
            </w:r>
          </w:p>
        </w:tc>
        <w:tc>
          <w:tcPr>
            <w:tcW w:w="1074" w:type="pct"/>
            <w:shd w:val="clear" w:color="auto" w:fill="auto"/>
            <w:hideMark/>
          </w:tcPr>
          <w:p w14:paraId="1D6358F7" w14:textId="77777777" w:rsidR="00483569" w:rsidRPr="00685D12" w:rsidRDefault="00483569" w:rsidP="00535924">
            <w:pPr>
              <w:rPr>
                <w:rFonts w:ascii="Arial" w:eastAsia="Times New Roman" w:hAnsi="Arial" w:cs="Arial"/>
                <w:b/>
                <w:bCs/>
                <w:sz w:val="16"/>
                <w:szCs w:val="16"/>
                <w:lang w:val="en-US"/>
              </w:rPr>
            </w:pPr>
            <w:r w:rsidRPr="00685D12">
              <w:rPr>
                <w:rFonts w:ascii="Arial" w:eastAsia="Times New Roman" w:hAnsi="Arial" w:cs="Arial"/>
                <w:b/>
                <w:bCs/>
                <w:sz w:val="16"/>
                <w:szCs w:val="16"/>
                <w:lang w:val="en-US"/>
              </w:rPr>
              <w:t>Proposed Change</w:t>
            </w:r>
          </w:p>
        </w:tc>
        <w:tc>
          <w:tcPr>
            <w:tcW w:w="875" w:type="pct"/>
            <w:shd w:val="clear" w:color="auto" w:fill="auto"/>
            <w:hideMark/>
          </w:tcPr>
          <w:p w14:paraId="0758C397" w14:textId="77777777" w:rsidR="00483569" w:rsidRPr="00685D12" w:rsidRDefault="00483569" w:rsidP="00535924">
            <w:pPr>
              <w:rPr>
                <w:rFonts w:ascii="Arial" w:eastAsia="Times New Roman" w:hAnsi="Arial" w:cs="Arial"/>
                <w:b/>
                <w:bCs/>
                <w:sz w:val="16"/>
                <w:szCs w:val="16"/>
                <w:lang w:val="en-US"/>
              </w:rPr>
            </w:pPr>
            <w:r w:rsidRPr="00685D12">
              <w:rPr>
                <w:rFonts w:ascii="Arial" w:eastAsia="Times New Roman" w:hAnsi="Arial" w:cs="Arial"/>
                <w:b/>
                <w:bCs/>
                <w:sz w:val="16"/>
                <w:szCs w:val="16"/>
                <w:lang w:val="en-US"/>
              </w:rPr>
              <w:t>Resolution</w:t>
            </w:r>
          </w:p>
        </w:tc>
      </w:tr>
      <w:tr w:rsidR="00483569" w:rsidRPr="00685D12" w14:paraId="35BCC1BD" w14:textId="77777777" w:rsidTr="00131B49">
        <w:trPr>
          <w:trHeight w:val="3060"/>
        </w:trPr>
        <w:tc>
          <w:tcPr>
            <w:tcW w:w="358" w:type="pct"/>
            <w:shd w:val="clear" w:color="auto" w:fill="auto"/>
            <w:hideMark/>
          </w:tcPr>
          <w:p w14:paraId="002BC0C0"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34</w:t>
            </w:r>
          </w:p>
        </w:tc>
        <w:tc>
          <w:tcPr>
            <w:tcW w:w="735" w:type="pct"/>
            <w:shd w:val="clear" w:color="auto" w:fill="auto"/>
            <w:hideMark/>
          </w:tcPr>
          <w:p w14:paraId="298E46DD"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Ahmadreza</w:t>
            </w:r>
            <w:proofErr w:type="spellEnd"/>
            <w:r w:rsidRPr="00685D12">
              <w:rPr>
                <w:rFonts w:ascii="Arial" w:eastAsia="Times New Roman" w:hAnsi="Arial" w:cs="Arial"/>
                <w:sz w:val="16"/>
                <w:szCs w:val="16"/>
                <w:lang w:val="en-US"/>
              </w:rPr>
              <w:t xml:space="preserve"> Hedayat</w:t>
            </w:r>
          </w:p>
        </w:tc>
        <w:tc>
          <w:tcPr>
            <w:tcW w:w="651" w:type="pct"/>
            <w:shd w:val="clear" w:color="auto" w:fill="auto"/>
            <w:hideMark/>
          </w:tcPr>
          <w:p w14:paraId="52416035"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w:t>
            </w:r>
          </w:p>
        </w:tc>
        <w:tc>
          <w:tcPr>
            <w:tcW w:w="1307" w:type="pct"/>
            <w:shd w:val="clear" w:color="auto" w:fill="auto"/>
            <w:hideMark/>
          </w:tcPr>
          <w:p w14:paraId="7FE095CD"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"For recipient STAs that are associated with the AP, the per-User Info field is addressed to a recipient STA if the value of the AID subfield of the Per-User Info field is equal to the AID of the STA." This statement should be changed so that the AID(s) that are used for random access are also be included.</w:t>
            </w:r>
          </w:p>
        </w:tc>
        <w:tc>
          <w:tcPr>
            <w:tcW w:w="1074" w:type="pct"/>
            <w:shd w:val="clear" w:color="auto" w:fill="auto"/>
            <w:hideMark/>
          </w:tcPr>
          <w:p w14:paraId="65DFE536"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Suggestion: "For recipient STAs that are associated with the AP, the per-User Info field is addressed to a recipient STA if the value of the AID subfield of the Per-User Info field is equal to the AID of the STA, or it is equal to the AIDs that is used for identifying availability of resource unit for random access."</w:t>
            </w:r>
          </w:p>
        </w:tc>
        <w:tc>
          <w:tcPr>
            <w:tcW w:w="875" w:type="pct"/>
            <w:shd w:val="clear" w:color="auto" w:fill="auto"/>
            <w:hideMark/>
          </w:tcPr>
          <w:p w14:paraId="017EC6D3"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r w:rsidR="00CC3297">
              <w:rPr>
                <w:rFonts w:ascii="Arial" w:eastAsia="Times New Roman" w:hAnsi="Arial" w:cs="Arial"/>
                <w:sz w:val="16"/>
                <w:szCs w:val="16"/>
                <w:lang w:val="en-US"/>
              </w:rPr>
              <w:t xml:space="preserve">. </w:t>
            </w:r>
          </w:p>
          <w:p w14:paraId="7F153E6F" w14:textId="45315CCE" w:rsidR="00CC3297" w:rsidRDefault="00CC3297" w:rsidP="00535924">
            <w:pPr>
              <w:rPr>
                <w:rFonts w:ascii="Arial" w:eastAsia="Times New Roman" w:hAnsi="Arial" w:cs="Arial"/>
                <w:sz w:val="16"/>
                <w:szCs w:val="16"/>
                <w:lang w:val="en-US"/>
              </w:rPr>
            </w:pPr>
            <w:r>
              <w:rPr>
                <w:rFonts w:ascii="Arial" w:eastAsia="Times New Roman" w:hAnsi="Arial" w:cs="Arial"/>
                <w:sz w:val="16"/>
                <w:szCs w:val="16"/>
                <w:lang w:val="en-US"/>
              </w:rPr>
              <w:t>Sentence has been clarified in doc 16/</w:t>
            </w:r>
            <w:r w:rsidR="00E60510">
              <w:rPr>
                <w:rFonts w:ascii="Arial" w:eastAsia="Times New Roman" w:hAnsi="Arial" w:cs="Arial"/>
                <w:sz w:val="16"/>
                <w:szCs w:val="16"/>
                <w:lang w:val="en-US"/>
              </w:rPr>
              <w:t>929r1</w:t>
            </w:r>
          </w:p>
          <w:p w14:paraId="59693FAD" w14:textId="7877DA72" w:rsidR="00CC3297" w:rsidRPr="00685D12" w:rsidRDefault="00CC3297" w:rsidP="00535924">
            <w:pPr>
              <w:rPr>
                <w:rFonts w:ascii="Arial" w:eastAsia="Times New Roman" w:hAnsi="Arial" w:cs="Arial"/>
                <w:sz w:val="16"/>
                <w:szCs w:val="16"/>
                <w:lang w:val="en-US"/>
              </w:rPr>
            </w:pPr>
          </w:p>
        </w:tc>
      </w:tr>
      <w:tr w:rsidR="00483569" w:rsidRPr="00685D12" w14:paraId="438FE108" w14:textId="77777777" w:rsidTr="00131B49">
        <w:trPr>
          <w:trHeight w:val="6885"/>
        </w:trPr>
        <w:tc>
          <w:tcPr>
            <w:tcW w:w="358" w:type="pct"/>
            <w:shd w:val="clear" w:color="auto" w:fill="auto"/>
            <w:hideMark/>
          </w:tcPr>
          <w:p w14:paraId="25614D19"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lastRenderedPageBreak/>
              <w:t>35</w:t>
            </w:r>
          </w:p>
        </w:tc>
        <w:tc>
          <w:tcPr>
            <w:tcW w:w="735" w:type="pct"/>
            <w:shd w:val="clear" w:color="auto" w:fill="auto"/>
            <w:hideMark/>
          </w:tcPr>
          <w:p w14:paraId="20D77EF7"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Ahmadreza</w:t>
            </w:r>
            <w:proofErr w:type="spellEnd"/>
            <w:r w:rsidRPr="00685D12">
              <w:rPr>
                <w:rFonts w:ascii="Arial" w:eastAsia="Times New Roman" w:hAnsi="Arial" w:cs="Arial"/>
                <w:sz w:val="16"/>
                <w:szCs w:val="16"/>
                <w:lang w:val="en-US"/>
              </w:rPr>
              <w:t xml:space="preserve"> Hedayat</w:t>
            </w:r>
          </w:p>
        </w:tc>
        <w:tc>
          <w:tcPr>
            <w:tcW w:w="651" w:type="pct"/>
            <w:shd w:val="clear" w:color="auto" w:fill="auto"/>
            <w:hideMark/>
          </w:tcPr>
          <w:p w14:paraId="062E9D21"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w:t>
            </w:r>
          </w:p>
        </w:tc>
        <w:tc>
          <w:tcPr>
            <w:tcW w:w="1307" w:type="pct"/>
            <w:shd w:val="clear" w:color="auto" w:fill="auto"/>
            <w:hideMark/>
          </w:tcPr>
          <w:p w14:paraId="777C31E8"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The conditions in this </w:t>
            </w:r>
            <w:proofErr w:type="spellStart"/>
            <w:r w:rsidRPr="00685D12">
              <w:rPr>
                <w:rFonts w:ascii="Arial" w:eastAsia="Times New Roman" w:hAnsi="Arial" w:cs="Arial"/>
                <w:sz w:val="16"/>
                <w:szCs w:val="16"/>
                <w:lang w:val="en-US"/>
              </w:rPr>
              <w:t>paragrapg</w:t>
            </w:r>
            <w:proofErr w:type="spellEnd"/>
            <w:r w:rsidRPr="00685D12">
              <w:rPr>
                <w:rFonts w:ascii="Arial" w:eastAsia="Times New Roman" w:hAnsi="Arial" w:cs="Arial"/>
                <w:sz w:val="16"/>
                <w:szCs w:val="16"/>
                <w:lang w:val="en-US"/>
              </w:rPr>
              <w:t xml:space="preserve"> can be stated more efficiently. E.g. "An "Trigger Information TBD contained in the MAC Header" of individually addressed MPDUs contained in the PPDU</w:t>
            </w:r>
            <w:r w:rsidRPr="00685D12">
              <w:rPr>
                <w:rFonts w:ascii="Arial" w:eastAsia="Times New Roman" w:hAnsi="Arial" w:cs="Arial"/>
                <w:sz w:val="16"/>
                <w:szCs w:val="16"/>
                <w:lang w:val="en-US"/>
              </w:rPr>
              <w:br/>
              <w:t>--The following two frames shall not be present at the same time in an A-MPDU</w:t>
            </w:r>
            <w:r w:rsidRPr="00685D12">
              <w:rPr>
                <w:rFonts w:ascii="Arial" w:eastAsia="Times New Roman" w:hAnsi="Arial" w:cs="Arial"/>
                <w:sz w:val="16"/>
                <w:szCs w:val="16"/>
                <w:lang w:val="en-US"/>
              </w:rPr>
              <w:br/>
              <w:t>--A Trigger frame with a per-User Info field addressed to a STA</w:t>
            </w:r>
            <w:r w:rsidRPr="00685D12">
              <w:rPr>
                <w:rFonts w:ascii="Arial" w:eastAsia="Times New Roman" w:hAnsi="Arial" w:cs="Arial"/>
                <w:sz w:val="16"/>
                <w:szCs w:val="16"/>
                <w:lang w:val="en-US"/>
              </w:rPr>
              <w:br/>
              <w:t xml:space="preserve">--an MPDU addressed to the same STA that includes "Trigger Information Field info in MAC header TBD"", can be covered if the </w:t>
            </w:r>
            <w:proofErr w:type="spellStart"/>
            <w:r w:rsidRPr="00685D12">
              <w:rPr>
                <w:rFonts w:ascii="Arial" w:eastAsia="Times New Roman" w:hAnsi="Arial" w:cs="Arial"/>
                <w:sz w:val="16"/>
                <w:szCs w:val="16"/>
                <w:lang w:val="en-US"/>
              </w:rPr>
              <w:t>begining</w:t>
            </w:r>
            <w:proofErr w:type="spellEnd"/>
            <w:r w:rsidRPr="00685D12">
              <w:rPr>
                <w:rFonts w:ascii="Arial" w:eastAsia="Times New Roman" w:hAnsi="Arial" w:cs="Arial"/>
                <w:sz w:val="16"/>
                <w:szCs w:val="16"/>
                <w:lang w:val="en-US"/>
              </w:rPr>
              <w:t xml:space="preserve"> of this paragraph becomes: "An AP may transmit a PPDU that elicits an HE trigger-based PPDU from one or more UL MU capable STAs by including in the PPDU one of the below but not both:"</w:t>
            </w:r>
          </w:p>
        </w:tc>
        <w:tc>
          <w:tcPr>
            <w:tcW w:w="1074" w:type="pct"/>
            <w:shd w:val="clear" w:color="auto" w:fill="auto"/>
            <w:hideMark/>
          </w:tcPr>
          <w:p w14:paraId="72938C03"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As in the comment, remove lines 19-26 and instead change lines 10-11 as follows: "Trigger Information Field info in MAC header TBD"", change the </w:t>
            </w:r>
            <w:proofErr w:type="spellStart"/>
            <w:r w:rsidRPr="00685D12">
              <w:rPr>
                <w:rFonts w:ascii="Arial" w:eastAsia="Times New Roman" w:hAnsi="Arial" w:cs="Arial"/>
                <w:sz w:val="16"/>
                <w:szCs w:val="16"/>
                <w:lang w:val="en-US"/>
              </w:rPr>
              <w:t>begining</w:t>
            </w:r>
            <w:proofErr w:type="spellEnd"/>
            <w:r w:rsidRPr="00685D12">
              <w:rPr>
                <w:rFonts w:ascii="Arial" w:eastAsia="Times New Roman" w:hAnsi="Arial" w:cs="Arial"/>
                <w:sz w:val="16"/>
                <w:szCs w:val="16"/>
                <w:lang w:val="en-US"/>
              </w:rPr>
              <w:t xml:space="preserve"> of this paragraph as follows: "An AP may transmit a PPDU that elicits an HE trigger-based PPDU from one or more UL MU capable STAs by including in the PPDU one of the below but not both:"</w:t>
            </w:r>
          </w:p>
        </w:tc>
        <w:tc>
          <w:tcPr>
            <w:tcW w:w="875" w:type="pct"/>
            <w:shd w:val="clear" w:color="auto" w:fill="auto"/>
            <w:hideMark/>
          </w:tcPr>
          <w:p w14:paraId="00E70B0F"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r w:rsidR="00CC3297">
              <w:rPr>
                <w:rFonts w:ascii="Arial" w:eastAsia="Times New Roman" w:hAnsi="Arial" w:cs="Arial"/>
                <w:sz w:val="16"/>
                <w:szCs w:val="16"/>
                <w:lang w:val="en-US"/>
              </w:rPr>
              <w:t xml:space="preserve">. </w:t>
            </w:r>
          </w:p>
          <w:p w14:paraId="216F3D50" w14:textId="2D457F29" w:rsidR="00CC3297" w:rsidRPr="00685D12" w:rsidRDefault="00CC3297" w:rsidP="00535924">
            <w:pPr>
              <w:rPr>
                <w:rFonts w:ascii="Arial" w:eastAsia="Times New Roman" w:hAnsi="Arial" w:cs="Arial"/>
                <w:sz w:val="16"/>
                <w:szCs w:val="16"/>
                <w:lang w:val="en-US"/>
              </w:rPr>
            </w:pPr>
            <w:r>
              <w:rPr>
                <w:rFonts w:ascii="Arial" w:eastAsia="Times New Roman" w:hAnsi="Arial" w:cs="Arial"/>
                <w:sz w:val="16"/>
                <w:szCs w:val="16"/>
                <w:lang w:val="en-US"/>
              </w:rPr>
              <w:t>Sentence has been clarified in doc 16/</w:t>
            </w:r>
            <w:r w:rsidR="00E60510">
              <w:rPr>
                <w:rFonts w:ascii="Arial" w:eastAsia="Times New Roman" w:hAnsi="Arial" w:cs="Arial"/>
                <w:sz w:val="16"/>
                <w:szCs w:val="16"/>
                <w:lang w:val="en-US"/>
              </w:rPr>
              <w:t>929r1</w:t>
            </w:r>
          </w:p>
        </w:tc>
      </w:tr>
      <w:tr w:rsidR="00483569" w:rsidRPr="00685D12" w14:paraId="19350E5B" w14:textId="77777777" w:rsidTr="00131B49">
        <w:trPr>
          <w:trHeight w:val="3825"/>
        </w:trPr>
        <w:tc>
          <w:tcPr>
            <w:tcW w:w="358" w:type="pct"/>
            <w:shd w:val="clear" w:color="auto" w:fill="auto"/>
            <w:hideMark/>
          </w:tcPr>
          <w:p w14:paraId="01B8C7E0"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36</w:t>
            </w:r>
          </w:p>
        </w:tc>
        <w:tc>
          <w:tcPr>
            <w:tcW w:w="735" w:type="pct"/>
            <w:shd w:val="clear" w:color="auto" w:fill="auto"/>
            <w:hideMark/>
          </w:tcPr>
          <w:p w14:paraId="28D8994B"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Ahmadreza</w:t>
            </w:r>
            <w:proofErr w:type="spellEnd"/>
            <w:r w:rsidRPr="00685D12">
              <w:rPr>
                <w:rFonts w:ascii="Arial" w:eastAsia="Times New Roman" w:hAnsi="Arial" w:cs="Arial"/>
                <w:sz w:val="16"/>
                <w:szCs w:val="16"/>
                <w:lang w:val="en-US"/>
              </w:rPr>
              <w:t xml:space="preserve"> Hedayat</w:t>
            </w:r>
          </w:p>
        </w:tc>
        <w:tc>
          <w:tcPr>
            <w:tcW w:w="651" w:type="pct"/>
            <w:shd w:val="clear" w:color="auto" w:fill="auto"/>
            <w:hideMark/>
          </w:tcPr>
          <w:p w14:paraId="187D9F94"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w:t>
            </w:r>
          </w:p>
        </w:tc>
        <w:tc>
          <w:tcPr>
            <w:tcW w:w="1307" w:type="pct"/>
            <w:shd w:val="clear" w:color="auto" w:fill="auto"/>
            <w:hideMark/>
          </w:tcPr>
          <w:p w14:paraId="3E7A4CB4"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This statement "An AP shall not set any subfields of the </w:t>
            </w:r>
            <w:proofErr w:type="spellStart"/>
            <w:r w:rsidRPr="00685D12">
              <w:rPr>
                <w:rFonts w:ascii="Arial" w:eastAsia="Times New Roman" w:hAnsi="Arial" w:cs="Arial"/>
                <w:sz w:val="16"/>
                <w:szCs w:val="16"/>
                <w:lang w:val="en-US"/>
              </w:rPr>
              <w:t>Commin</w:t>
            </w:r>
            <w:proofErr w:type="spellEnd"/>
            <w:r w:rsidRPr="00685D12">
              <w:rPr>
                <w:rFonts w:ascii="Arial" w:eastAsia="Times New Roman" w:hAnsi="Arial" w:cs="Arial"/>
                <w:sz w:val="16"/>
                <w:szCs w:val="16"/>
                <w:lang w:val="en-US"/>
              </w:rPr>
              <w:t xml:space="preserve"> Info field to a value that is not supported by all the recipient STAs of the Trigger frame. An AP shall not set any subfields of a Per User Info field to a value that is not supported by the recipient STAs of the Per User Info field." should also include the case where a STA is triggered by an HEC field with "UL MU response scheduling".</w:t>
            </w:r>
          </w:p>
        </w:tc>
        <w:tc>
          <w:tcPr>
            <w:tcW w:w="1074" w:type="pct"/>
            <w:shd w:val="clear" w:color="auto" w:fill="auto"/>
            <w:hideMark/>
          </w:tcPr>
          <w:p w14:paraId="74DD7299"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Revise this statement to include the </w:t>
            </w:r>
            <w:proofErr w:type="spellStart"/>
            <w:r w:rsidRPr="00685D12">
              <w:rPr>
                <w:rFonts w:ascii="Arial" w:eastAsia="Times New Roman" w:hAnsi="Arial" w:cs="Arial"/>
                <w:sz w:val="16"/>
                <w:szCs w:val="16"/>
                <w:lang w:val="en-US"/>
              </w:rPr>
              <w:t>the</w:t>
            </w:r>
            <w:proofErr w:type="spellEnd"/>
            <w:r w:rsidRPr="00685D12">
              <w:rPr>
                <w:rFonts w:ascii="Arial" w:eastAsia="Times New Roman" w:hAnsi="Arial" w:cs="Arial"/>
                <w:sz w:val="16"/>
                <w:szCs w:val="16"/>
                <w:lang w:val="en-US"/>
              </w:rPr>
              <w:t xml:space="preserve"> behavior of a STA that schedules an UL MU transmission via both Trigger frames and HEC field that </w:t>
            </w:r>
            <w:proofErr w:type="spellStart"/>
            <w:r w:rsidRPr="00685D12">
              <w:rPr>
                <w:rFonts w:ascii="Arial" w:eastAsia="Times New Roman" w:hAnsi="Arial" w:cs="Arial"/>
                <w:sz w:val="16"/>
                <w:szCs w:val="16"/>
                <w:lang w:val="en-US"/>
              </w:rPr>
              <w:t>inculdes</w:t>
            </w:r>
            <w:proofErr w:type="spellEnd"/>
            <w:r w:rsidRPr="00685D12">
              <w:rPr>
                <w:rFonts w:ascii="Arial" w:eastAsia="Times New Roman" w:hAnsi="Arial" w:cs="Arial"/>
                <w:sz w:val="16"/>
                <w:szCs w:val="16"/>
                <w:lang w:val="en-US"/>
              </w:rPr>
              <w:t xml:space="preserve"> UL MU Scheduling info.</w:t>
            </w:r>
          </w:p>
        </w:tc>
        <w:tc>
          <w:tcPr>
            <w:tcW w:w="875" w:type="pct"/>
            <w:shd w:val="clear" w:color="auto" w:fill="auto"/>
            <w:hideMark/>
          </w:tcPr>
          <w:p w14:paraId="7691768E"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r w:rsidR="00CC3297">
              <w:rPr>
                <w:rFonts w:ascii="Arial" w:eastAsia="Times New Roman" w:hAnsi="Arial" w:cs="Arial"/>
                <w:sz w:val="16"/>
                <w:szCs w:val="16"/>
                <w:lang w:val="en-US"/>
              </w:rPr>
              <w:t xml:space="preserve">. </w:t>
            </w:r>
          </w:p>
          <w:p w14:paraId="6E825649" w14:textId="20247643" w:rsidR="00CC3297" w:rsidRPr="00685D12" w:rsidRDefault="00CC3297" w:rsidP="00CC3297">
            <w:pPr>
              <w:rPr>
                <w:rFonts w:ascii="Arial" w:eastAsia="Times New Roman" w:hAnsi="Arial" w:cs="Arial"/>
                <w:sz w:val="16"/>
                <w:szCs w:val="16"/>
                <w:lang w:val="en-US"/>
              </w:rPr>
            </w:pPr>
            <w:r>
              <w:rPr>
                <w:rFonts w:ascii="Arial" w:eastAsia="Times New Roman" w:hAnsi="Arial" w:cs="Arial"/>
                <w:sz w:val="16"/>
                <w:szCs w:val="16"/>
                <w:lang w:val="en-US"/>
              </w:rPr>
              <w:t xml:space="preserve">The sentence has been removed since it is unnecessary </w:t>
            </w:r>
          </w:p>
        </w:tc>
      </w:tr>
      <w:tr w:rsidR="00483569" w:rsidRPr="00685D12" w14:paraId="69CC8CEC" w14:textId="77777777" w:rsidTr="00131B49">
        <w:trPr>
          <w:trHeight w:val="5610"/>
        </w:trPr>
        <w:tc>
          <w:tcPr>
            <w:tcW w:w="358" w:type="pct"/>
            <w:shd w:val="clear" w:color="auto" w:fill="auto"/>
            <w:hideMark/>
          </w:tcPr>
          <w:p w14:paraId="237478D3"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lastRenderedPageBreak/>
              <w:t>37</w:t>
            </w:r>
          </w:p>
        </w:tc>
        <w:tc>
          <w:tcPr>
            <w:tcW w:w="735" w:type="pct"/>
            <w:shd w:val="clear" w:color="auto" w:fill="auto"/>
            <w:hideMark/>
          </w:tcPr>
          <w:p w14:paraId="464C003B"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Ahmadreza</w:t>
            </w:r>
            <w:proofErr w:type="spellEnd"/>
            <w:r w:rsidRPr="00685D12">
              <w:rPr>
                <w:rFonts w:ascii="Arial" w:eastAsia="Times New Roman" w:hAnsi="Arial" w:cs="Arial"/>
                <w:sz w:val="16"/>
                <w:szCs w:val="16"/>
                <w:lang w:val="en-US"/>
              </w:rPr>
              <w:t xml:space="preserve"> Hedayat</w:t>
            </w:r>
          </w:p>
        </w:tc>
        <w:tc>
          <w:tcPr>
            <w:tcW w:w="651" w:type="pct"/>
            <w:shd w:val="clear" w:color="auto" w:fill="auto"/>
            <w:hideMark/>
          </w:tcPr>
          <w:p w14:paraId="6CB1BF82"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w:t>
            </w:r>
          </w:p>
        </w:tc>
        <w:tc>
          <w:tcPr>
            <w:tcW w:w="1307" w:type="pct"/>
            <w:shd w:val="clear" w:color="auto" w:fill="auto"/>
            <w:hideMark/>
          </w:tcPr>
          <w:p w14:paraId="56B6020F"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When multiple Trigger frames and/or HEC </w:t>
            </w:r>
            <w:proofErr w:type="spellStart"/>
            <w:r w:rsidRPr="00685D12">
              <w:rPr>
                <w:rFonts w:ascii="Arial" w:eastAsia="Times New Roman" w:hAnsi="Arial" w:cs="Arial"/>
                <w:sz w:val="16"/>
                <w:szCs w:val="16"/>
                <w:lang w:val="en-US"/>
              </w:rPr>
              <w:t>feilds</w:t>
            </w:r>
            <w:proofErr w:type="spellEnd"/>
            <w:r w:rsidRPr="00685D12">
              <w:rPr>
                <w:rFonts w:ascii="Arial" w:eastAsia="Times New Roman" w:hAnsi="Arial" w:cs="Arial"/>
                <w:sz w:val="16"/>
                <w:szCs w:val="16"/>
                <w:lang w:val="en-US"/>
              </w:rPr>
              <w:t xml:space="preserve"> with UL MU response scheduling (Trigger Info) in the MAC header of MPDU(s) are carried within the same PPDU, some of the fields of the Common Info of the Trigger frame(s) and the HEC field should be the same. For instance, the duration of the upcoming trigger-based UL MU should be the same across all Trigger frame(s) and HEC fields with UL MU response scheduling (Trigger Info) in the MAC header of MPDU(s). Similarly, the LTF-type and number and GI duration should be the same across all the control fields that carry Trigger info.</w:t>
            </w:r>
          </w:p>
        </w:tc>
        <w:tc>
          <w:tcPr>
            <w:tcW w:w="1074" w:type="pct"/>
            <w:shd w:val="clear" w:color="auto" w:fill="auto"/>
            <w:hideMark/>
          </w:tcPr>
          <w:p w14:paraId="1F79E892"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Add the described behavior of the STA that aggregates multiple Trigger frames and/or HEC fields with UL MU response scheduling (Trigger Info) in MAC header of MPDU(s) within the same PPDU.</w:t>
            </w:r>
          </w:p>
        </w:tc>
        <w:tc>
          <w:tcPr>
            <w:tcW w:w="875" w:type="pct"/>
            <w:shd w:val="clear" w:color="auto" w:fill="auto"/>
            <w:hideMark/>
          </w:tcPr>
          <w:p w14:paraId="080CC6A1"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r w:rsidR="00CC3297">
              <w:rPr>
                <w:rFonts w:ascii="Arial" w:eastAsia="Times New Roman" w:hAnsi="Arial" w:cs="Arial"/>
                <w:sz w:val="16"/>
                <w:szCs w:val="16"/>
                <w:lang w:val="en-US"/>
              </w:rPr>
              <w:t xml:space="preserve">. </w:t>
            </w:r>
          </w:p>
          <w:p w14:paraId="6D2CD3CB" w14:textId="03754EB9" w:rsidR="00CC3297" w:rsidRDefault="00773CC3" w:rsidP="00535924">
            <w:pPr>
              <w:rPr>
                <w:rFonts w:ascii="Arial" w:eastAsia="Times New Roman" w:hAnsi="Arial" w:cs="Arial"/>
                <w:sz w:val="16"/>
                <w:szCs w:val="16"/>
                <w:lang w:val="en-US"/>
              </w:rPr>
            </w:pPr>
            <w:r>
              <w:rPr>
                <w:rFonts w:ascii="Arial" w:eastAsia="Times New Roman" w:hAnsi="Arial" w:cs="Arial"/>
                <w:sz w:val="16"/>
                <w:szCs w:val="16"/>
                <w:lang w:val="en-US"/>
              </w:rPr>
              <w:t>Some limitations are included which are needed for interoperation.</w:t>
            </w:r>
          </w:p>
          <w:p w14:paraId="0A65B916" w14:textId="71F72D03" w:rsidR="00CC3297" w:rsidRDefault="00CC3297" w:rsidP="00535924">
            <w:pPr>
              <w:rPr>
                <w:rFonts w:ascii="Arial" w:eastAsia="Times New Roman" w:hAnsi="Arial" w:cs="Arial"/>
                <w:sz w:val="16"/>
                <w:szCs w:val="16"/>
                <w:lang w:val="en-US"/>
              </w:rPr>
            </w:pPr>
            <w:r>
              <w:rPr>
                <w:rFonts w:ascii="Arial" w:eastAsia="Times New Roman" w:hAnsi="Arial" w:cs="Arial"/>
                <w:sz w:val="16"/>
                <w:szCs w:val="16"/>
                <w:lang w:val="en-US"/>
              </w:rPr>
              <w:t xml:space="preserve">It is not necessary to instruct the AP on how to avoid all possible erroneous settings of the trigger </w:t>
            </w:r>
            <w:proofErr w:type="spellStart"/>
            <w:r>
              <w:rPr>
                <w:rFonts w:ascii="Arial" w:eastAsia="Times New Roman" w:hAnsi="Arial" w:cs="Arial"/>
                <w:sz w:val="16"/>
                <w:szCs w:val="16"/>
                <w:lang w:val="en-US"/>
              </w:rPr>
              <w:t>infromation</w:t>
            </w:r>
            <w:proofErr w:type="spellEnd"/>
            <w:r>
              <w:rPr>
                <w:rFonts w:ascii="Arial" w:eastAsia="Times New Roman" w:hAnsi="Arial" w:cs="Arial"/>
                <w:sz w:val="16"/>
                <w:szCs w:val="16"/>
                <w:lang w:val="en-US"/>
              </w:rPr>
              <w:t xml:space="preserve"> across STAs, such as different duration. Given the PHY limitations, any AP should know </w:t>
            </w:r>
            <w:r w:rsidR="00773CC3">
              <w:rPr>
                <w:rFonts w:ascii="Arial" w:eastAsia="Times New Roman" w:hAnsi="Arial" w:cs="Arial"/>
                <w:sz w:val="16"/>
                <w:szCs w:val="16"/>
                <w:lang w:val="en-US"/>
              </w:rPr>
              <w:t xml:space="preserve">what to do. </w:t>
            </w:r>
          </w:p>
          <w:p w14:paraId="54B7BE84" w14:textId="77777777" w:rsidR="00CC3297" w:rsidRDefault="00CC3297" w:rsidP="00CC3297">
            <w:pPr>
              <w:rPr>
                <w:rFonts w:ascii="Arial" w:eastAsia="Times New Roman" w:hAnsi="Arial" w:cs="Arial"/>
                <w:sz w:val="16"/>
                <w:szCs w:val="16"/>
                <w:lang w:val="en-US"/>
              </w:rPr>
            </w:pPr>
          </w:p>
          <w:p w14:paraId="22DBEAD4" w14:textId="5E2C05EF" w:rsidR="00CC3297" w:rsidRPr="00685D12" w:rsidRDefault="00CC3297" w:rsidP="00CC3297">
            <w:pPr>
              <w:rPr>
                <w:rFonts w:ascii="Arial" w:eastAsia="Times New Roman" w:hAnsi="Arial" w:cs="Arial"/>
                <w:sz w:val="16"/>
                <w:szCs w:val="16"/>
                <w:lang w:val="en-US"/>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tc>
      </w:tr>
      <w:tr w:rsidR="00483569" w:rsidRPr="00685D12" w14:paraId="4383684E" w14:textId="77777777" w:rsidTr="00131B49">
        <w:trPr>
          <w:trHeight w:val="4335"/>
        </w:trPr>
        <w:tc>
          <w:tcPr>
            <w:tcW w:w="358" w:type="pct"/>
            <w:shd w:val="clear" w:color="auto" w:fill="auto"/>
            <w:hideMark/>
          </w:tcPr>
          <w:p w14:paraId="674725A1"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38</w:t>
            </w:r>
          </w:p>
        </w:tc>
        <w:tc>
          <w:tcPr>
            <w:tcW w:w="735" w:type="pct"/>
            <w:shd w:val="clear" w:color="auto" w:fill="auto"/>
            <w:hideMark/>
          </w:tcPr>
          <w:p w14:paraId="2F7B80E8"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Ahmadreza</w:t>
            </w:r>
            <w:proofErr w:type="spellEnd"/>
            <w:r w:rsidRPr="00685D12">
              <w:rPr>
                <w:rFonts w:ascii="Arial" w:eastAsia="Times New Roman" w:hAnsi="Arial" w:cs="Arial"/>
                <w:sz w:val="16"/>
                <w:szCs w:val="16"/>
                <w:lang w:val="en-US"/>
              </w:rPr>
              <w:t xml:space="preserve"> Hedayat</w:t>
            </w:r>
          </w:p>
        </w:tc>
        <w:tc>
          <w:tcPr>
            <w:tcW w:w="651" w:type="pct"/>
            <w:shd w:val="clear" w:color="auto" w:fill="auto"/>
            <w:hideMark/>
          </w:tcPr>
          <w:p w14:paraId="300D21F1"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w:t>
            </w:r>
          </w:p>
        </w:tc>
        <w:tc>
          <w:tcPr>
            <w:tcW w:w="1307" w:type="pct"/>
            <w:shd w:val="clear" w:color="auto" w:fill="auto"/>
            <w:hideMark/>
          </w:tcPr>
          <w:p w14:paraId="4B862EA3"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Other behaviors of a STA that schedules UL MU transmission via HEC field with UL MU response scheduling should be included, such as: (a) in a unicast frame the content of HEC field with UL MU response scheduling across an AMPDU should be the same, (b) within a multicast frame there should not be any HEC field with UL MU response scheduling (since it'd not be clear which of the </w:t>
            </w:r>
            <w:proofErr w:type="spellStart"/>
            <w:r w:rsidRPr="00685D12">
              <w:rPr>
                <w:rFonts w:ascii="Arial" w:eastAsia="Times New Roman" w:hAnsi="Arial" w:cs="Arial"/>
                <w:sz w:val="16"/>
                <w:szCs w:val="16"/>
                <w:lang w:val="en-US"/>
              </w:rPr>
              <w:t>recepinets</w:t>
            </w:r>
            <w:proofErr w:type="spellEnd"/>
            <w:r w:rsidRPr="00685D12">
              <w:rPr>
                <w:rFonts w:ascii="Arial" w:eastAsia="Times New Roman" w:hAnsi="Arial" w:cs="Arial"/>
                <w:sz w:val="16"/>
                <w:szCs w:val="16"/>
                <w:lang w:val="en-US"/>
              </w:rPr>
              <w:t xml:space="preserve"> of the multicast frame should respond), </w:t>
            </w:r>
            <w:proofErr w:type="spellStart"/>
            <w:r w:rsidRPr="00685D12">
              <w:rPr>
                <w:rFonts w:ascii="Arial" w:eastAsia="Times New Roman" w:hAnsi="Arial" w:cs="Arial"/>
                <w:sz w:val="16"/>
                <w:szCs w:val="16"/>
                <w:lang w:val="en-US"/>
              </w:rPr>
              <w:t>etc</w:t>
            </w:r>
            <w:proofErr w:type="spellEnd"/>
          </w:p>
        </w:tc>
        <w:tc>
          <w:tcPr>
            <w:tcW w:w="1074" w:type="pct"/>
            <w:shd w:val="clear" w:color="auto" w:fill="auto"/>
            <w:hideMark/>
          </w:tcPr>
          <w:p w14:paraId="75B8048C"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As in the comment.</w:t>
            </w:r>
          </w:p>
        </w:tc>
        <w:tc>
          <w:tcPr>
            <w:tcW w:w="875" w:type="pct"/>
            <w:shd w:val="clear" w:color="auto" w:fill="auto"/>
            <w:hideMark/>
          </w:tcPr>
          <w:p w14:paraId="214D720F"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Revised. </w:t>
            </w:r>
          </w:p>
          <w:p w14:paraId="331D6BB0" w14:textId="77777777" w:rsidR="00812F42" w:rsidRDefault="00812F42" w:rsidP="00812F42">
            <w:pPr>
              <w:rPr>
                <w:rFonts w:ascii="Arial" w:eastAsia="Times New Roman" w:hAnsi="Arial" w:cs="Arial"/>
                <w:sz w:val="16"/>
                <w:szCs w:val="16"/>
                <w:lang w:val="en-US"/>
              </w:rPr>
            </w:pPr>
            <w:r>
              <w:rPr>
                <w:rFonts w:ascii="Arial" w:eastAsia="Times New Roman" w:hAnsi="Arial" w:cs="Arial"/>
                <w:sz w:val="16"/>
                <w:szCs w:val="16"/>
                <w:lang w:val="en-US"/>
              </w:rPr>
              <w:t>Some limitations are included which are needed for interoperation.</w:t>
            </w:r>
          </w:p>
          <w:p w14:paraId="0AB9084C" w14:textId="77777777" w:rsidR="00812F42" w:rsidRDefault="00812F42" w:rsidP="00812F42">
            <w:pPr>
              <w:rPr>
                <w:rFonts w:ascii="Arial" w:eastAsia="Times New Roman" w:hAnsi="Arial" w:cs="Arial"/>
                <w:sz w:val="16"/>
                <w:szCs w:val="16"/>
                <w:lang w:val="en-US"/>
              </w:rPr>
            </w:pPr>
            <w:r>
              <w:rPr>
                <w:rFonts w:ascii="Arial" w:eastAsia="Times New Roman" w:hAnsi="Arial" w:cs="Arial"/>
                <w:sz w:val="16"/>
                <w:szCs w:val="16"/>
                <w:lang w:val="en-US"/>
              </w:rPr>
              <w:t xml:space="preserve">It is not necessary to instruct the AP on how to avoid all possible erroneous settings of the trigger </w:t>
            </w:r>
            <w:proofErr w:type="spellStart"/>
            <w:r>
              <w:rPr>
                <w:rFonts w:ascii="Arial" w:eastAsia="Times New Roman" w:hAnsi="Arial" w:cs="Arial"/>
                <w:sz w:val="16"/>
                <w:szCs w:val="16"/>
                <w:lang w:val="en-US"/>
              </w:rPr>
              <w:t>infromation</w:t>
            </w:r>
            <w:proofErr w:type="spellEnd"/>
            <w:r>
              <w:rPr>
                <w:rFonts w:ascii="Arial" w:eastAsia="Times New Roman" w:hAnsi="Arial" w:cs="Arial"/>
                <w:sz w:val="16"/>
                <w:szCs w:val="16"/>
                <w:lang w:val="en-US"/>
              </w:rPr>
              <w:t xml:space="preserve"> across STAs, such as different duration. Given the PHY limitations, any AP should know what to do. </w:t>
            </w:r>
          </w:p>
          <w:p w14:paraId="777FF86A" w14:textId="77777777" w:rsidR="00812F42" w:rsidRDefault="00812F42" w:rsidP="00812F42">
            <w:pPr>
              <w:rPr>
                <w:rFonts w:ascii="Arial" w:eastAsia="Times New Roman" w:hAnsi="Arial" w:cs="Arial"/>
                <w:sz w:val="16"/>
                <w:szCs w:val="16"/>
                <w:lang w:val="en-US"/>
              </w:rPr>
            </w:pPr>
          </w:p>
          <w:p w14:paraId="2F935DD4" w14:textId="629B600C" w:rsidR="00812F42" w:rsidRPr="00685D12" w:rsidRDefault="00812F42" w:rsidP="00812F42">
            <w:pPr>
              <w:rPr>
                <w:rFonts w:ascii="Arial" w:eastAsia="Times New Roman" w:hAnsi="Arial" w:cs="Arial"/>
                <w:sz w:val="16"/>
                <w:szCs w:val="16"/>
                <w:lang w:val="en-US"/>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tc>
      </w:tr>
      <w:tr w:rsidR="00483569" w:rsidRPr="00685D12" w14:paraId="75A03FF0" w14:textId="77777777" w:rsidTr="00131B49">
        <w:trPr>
          <w:trHeight w:val="5865"/>
        </w:trPr>
        <w:tc>
          <w:tcPr>
            <w:tcW w:w="358" w:type="pct"/>
            <w:shd w:val="clear" w:color="auto" w:fill="auto"/>
            <w:hideMark/>
          </w:tcPr>
          <w:p w14:paraId="23454D75"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lastRenderedPageBreak/>
              <w:t>39</w:t>
            </w:r>
          </w:p>
        </w:tc>
        <w:tc>
          <w:tcPr>
            <w:tcW w:w="735" w:type="pct"/>
            <w:shd w:val="clear" w:color="auto" w:fill="auto"/>
            <w:hideMark/>
          </w:tcPr>
          <w:p w14:paraId="34B9422B"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Ahmadreza</w:t>
            </w:r>
            <w:proofErr w:type="spellEnd"/>
            <w:r w:rsidRPr="00685D12">
              <w:rPr>
                <w:rFonts w:ascii="Arial" w:eastAsia="Times New Roman" w:hAnsi="Arial" w:cs="Arial"/>
                <w:sz w:val="16"/>
                <w:szCs w:val="16"/>
                <w:lang w:val="en-US"/>
              </w:rPr>
              <w:t xml:space="preserve"> Hedayat</w:t>
            </w:r>
          </w:p>
        </w:tc>
        <w:tc>
          <w:tcPr>
            <w:tcW w:w="651" w:type="pct"/>
            <w:shd w:val="clear" w:color="auto" w:fill="auto"/>
            <w:hideMark/>
          </w:tcPr>
          <w:p w14:paraId="422C3C18"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w:t>
            </w:r>
          </w:p>
        </w:tc>
        <w:tc>
          <w:tcPr>
            <w:tcW w:w="1307" w:type="pct"/>
            <w:shd w:val="clear" w:color="auto" w:fill="auto"/>
            <w:hideMark/>
          </w:tcPr>
          <w:p w14:paraId="42878031"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Regarding "An UL OFDMA MPDU/A-MPDU is the acknowledgement of the Trigger frame. When the AP receives MPDU correctly from at least one STA indicated by trigger frame, the frame exchange initiated by the trigger frame is successful.", it seems this rule does not consider the case where an AP schedules an UL MU transmission for multiple STAs, but the STA(s) that have </w:t>
            </w:r>
            <w:proofErr w:type="spellStart"/>
            <w:r w:rsidRPr="00685D12">
              <w:rPr>
                <w:rFonts w:ascii="Arial" w:eastAsia="Times New Roman" w:hAnsi="Arial" w:cs="Arial"/>
                <w:sz w:val="16"/>
                <w:szCs w:val="16"/>
                <w:lang w:val="en-US"/>
              </w:rPr>
              <w:t>assignmnets</w:t>
            </w:r>
            <w:proofErr w:type="spellEnd"/>
            <w:r w:rsidRPr="00685D12">
              <w:rPr>
                <w:rFonts w:ascii="Arial" w:eastAsia="Times New Roman" w:hAnsi="Arial" w:cs="Arial"/>
                <w:sz w:val="16"/>
                <w:szCs w:val="16"/>
                <w:lang w:val="en-US"/>
              </w:rPr>
              <w:t xml:space="preserve"> on the Primary 20MHz do not respond, in which case the primary channel could be idle for the duration of the PPDU in which case the medium could be grabbed by </w:t>
            </w:r>
            <w:proofErr w:type="spellStart"/>
            <w:r w:rsidRPr="00685D12">
              <w:rPr>
                <w:rFonts w:ascii="Arial" w:eastAsia="Times New Roman" w:hAnsi="Arial" w:cs="Arial"/>
                <w:sz w:val="16"/>
                <w:szCs w:val="16"/>
                <w:lang w:val="en-US"/>
              </w:rPr>
              <w:t>otehr</w:t>
            </w:r>
            <w:proofErr w:type="spellEnd"/>
            <w:r w:rsidRPr="00685D12">
              <w:rPr>
                <w:rFonts w:ascii="Arial" w:eastAsia="Times New Roman" w:hAnsi="Arial" w:cs="Arial"/>
                <w:sz w:val="16"/>
                <w:szCs w:val="16"/>
                <w:lang w:val="en-US"/>
              </w:rPr>
              <w:t xml:space="preserve"> OBSS STAs ...</w:t>
            </w:r>
          </w:p>
        </w:tc>
        <w:tc>
          <w:tcPr>
            <w:tcW w:w="1074" w:type="pct"/>
            <w:shd w:val="clear" w:color="auto" w:fill="auto"/>
            <w:hideMark/>
          </w:tcPr>
          <w:p w14:paraId="634D9D8F"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Suggest to consider the case mentioned in this comment, and change this rule so that when at least one STA with RU assignment on the Primary 20MHz channel responds then the UL MU transmission is considered successful.</w:t>
            </w:r>
          </w:p>
        </w:tc>
        <w:tc>
          <w:tcPr>
            <w:tcW w:w="875" w:type="pct"/>
            <w:shd w:val="clear" w:color="auto" w:fill="auto"/>
            <w:hideMark/>
          </w:tcPr>
          <w:p w14:paraId="494365B4" w14:textId="77777777" w:rsidR="00483569" w:rsidRPr="00685D12" w:rsidRDefault="00483569" w:rsidP="003577A1">
            <w:pPr>
              <w:rPr>
                <w:rFonts w:ascii="Arial" w:eastAsia="Times New Roman" w:hAnsi="Arial" w:cs="Arial"/>
                <w:sz w:val="16"/>
                <w:szCs w:val="16"/>
                <w:lang w:val="en-US"/>
              </w:rPr>
            </w:pPr>
            <w:r w:rsidRPr="00685D12">
              <w:rPr>
                <w:rFonts w:ascii="Arial" w:eastAsia="Times New Roman" w:hAnsi="Arial" w:cs="Arial"/>
                <w:sz w:val="16"/>
                <w:szCs w:val="16"/>
                <w:lang w:val="en-US"/>
              </w:rPr>
              <w:t>Reject.</w:t>
            </w:r>
          </w:p>
          <w:p w14:paraId="07545AD6" w14:textId="77777777" w:rsidR="00483569" w:rsidRPr="00685D12" w:rsidRDefault="00483569" w:rsidP="003577A1">
            <w:pPr>
              <w:rPr>
                <w:rFonts w:ascii="Arial" w:eastAsia="Times New Roman" w:hAnsi="Arial" w:cs="Arial"/>
                <w:sz w:val="16"/>
                <w:szCs w:val="16"/>
                <w:lang w:val="en-US"/>
              </w:rPr>
            </w:pPr>
          </w:p>
          <w:p w14:paraId="4A2D8B39" w14:textId="7DA32DBA" w:rsidR="00483569" w:rsidRPr="00685D12" w:rsidRDefault="00483569" w:rsidP="003577A1">
            <w:pPr>
              <w:rPr>
                <w:rFonts w:ascii="Arial" w:eastAsia="Times New Roman" w:hAnsi="Arial" w:cs="Arial"/>
                <w:sz w:val="16"/>
                <w:szCs w:val="16"/>
                <w:lang w:val="en-US"/>
              </w:rPr>
            </w:pPr>
            <w:r w:rsidRPr="00685D12">
              <w:rPr>
                <w:rFonts w:ascii="Arial" w:eastAsia="Times New Roman" w:hAnsi="Arial" w:cs="Arial"/>
                <w:sz w:val="16"/>
                <w:szCs w:val="16"/>
                <w:lang w:val="en-US"/>
              </w:rPr>
              <w:t>In case any of the STAs replies, the exchange is happening and AP should keep receiving the frame. Declarin</w:t>
            </w:r>
            <w:r w:rsidR="00D04F57">
              <w:rPr>
                <w:rFonts w:ascii="Arial" w:eastAsia="Times New Roman" w:hAnsi="Arial" w:cs="Arial"/>
                <w:sz w:val="16"/>
                <w:szCs w:val="16"/>
                <w:lang w:val="en-US"/>
              </w:rPr>
              <w:t>g</w:t>
            </w:r>
            <w:r w:rsidRPr="00685D12">
              <w:rPr>
                <w:rFonts w:ascii="Arial" w:eastAsia="Times New Roman" w:hAnsi="Arial" w:cs="Arial"/>
                <w:sz w:val="16"/>
                <w:szCs w:val="16"/>
                <w:lang w:val="en-US"/>
              </w:rPr>
              <w:t xml:space="preserve"> it a failed exchange has consequences on the definition of other related behavior (e.g. </w:t>
            </w:r>
            <w:proofErr w:type="spellStart"/>
            <w:r w:rsidRPr="00685D12">
              <w:rPr>
                <w:rFonts w:ascii="Arial" w:eastAsia="Times New Roman" w:hAnsi="Arial" w:cs="Arial"/>
                <w:sz w:val="16"/>
                <w:szCs w:val="16"/>
                <w:lang w:val="en-US"/>
              </w:rPr>
              <w:t>backoff</w:t>
            </w:r>
            <w:proofErr w:type="spellEnd"/>
            <w:r w:rsidRPr="00685D12">
              <w:rPr>
                <w:rFonts w:ascii="Arial" w:eastAsia="Times New Roman" w:hAnsi="Arial" w:cs="Arial"/>
                <w:sz w:val="16"/>
                <w:szCs w:val="16"/>
                <w:lang w:val="en-US"/>
              </w:rPr>
              <w:t>)</w:t>
            </w:r>
          </w:p>
          <w:p w14:paraId="5042EE7C" w14:textId="77777777" w:rsidR="00483569" w:rsidRPr="00685D12" w:rsidRDefault="00483569" w:rsidP="003577A1">
            <w:pPr>
              <w:rPr>
                <w:rFonts w:ascii="Arial" w:eastAsia="Times New Roman" w:hAnsi="Arial" w:cs="Arial"/>
                <w:sz w:val="16"/>
                <w:szCs w:val="16"/>
                <w:lang w:val="en-US"/>
              </w:rPr>
            </w:pPr>
          </w:p>
          <w:p w14:paraId="33A254E9" w14:textId="59B7B2A4" w:rsidR="00483569" w:rsidRPr="00685D12" w:rsidRDefault="00483569" w:rsidP="003577A1">
            <w:pPr>
              <w:rPr>
                <w:rFonts w:ascii="Arial" w:eastAsia="Times New Roman" w:hAnsi="Arial" w:cs="Arial"/>
                <w:sz w:val="16"/>
                <w:szCs w:val="16"/>
                <w:lang w:val="en-US"/>
              </w:rPr>
            </w:pPr>
          </w:p>
        </w:tc>
      </w:tr>
      <w:tr w:rsidR="00483569" w:rsidRPr="00685D12" w14:paraId="13526424" w14:textId="77777777" w:rsidTr="00131B49">
        <w:trPr>
          <w:trHeight w:val="1785"/>
        </w:trPr>
        <w:tc>
          <w:tcPr>
            <w:tcW w:w="358" w:type="pct"/>
            <w:shd w:val="clear" w:color="auto" w:fill="auto"/>
            <w:hideMark/>
          </w:tcPr>
          <w:p w14:paraId="1FC1DD77"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40</w:t>
            </w:r>
          </w:p>
        </w:tc>
        <w:tc>
          <w:tcPr>
            <w:tcW w:w="735" w:type="pct"/>
            <w:shd w:val="clear" w:color="auto" w:fill="auto"/>
            <w:hideMark/>
          </w:tcPr>
          <w:p w14:paraId="6B59DAB2"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Ahmadreza</w:t>
            </w:r>
            <w:proofErr w:type="spellEnd"/>
            <w:r w:rsidRPr="00685D12">
              <w:rPr>
                <w:rFonts w:ascii="Arial" w:eastAsia="Times New Roman" w:hAnsi="Arial" w:cs="Arial"/>
                <w:sz w:val="16"/>
                <w:szCs w:val="16"/>
                <w:lang w:val="en-US"/>
              </w:rPr>
              <w:t xml:space="preserve"> Hedayat</w:t>
            </w:r>
          </w:p>
        </w:tc>
        <w:tc>
          <w:tcPr>
            <w:tcW w:w="651" w:type="pct"/>
            <w:shd w:val="clear" w:color="auto" w:fill="auto"/>
            <w:hideMark/>
          </w:tcPr>
          <w:p w14:paraId="7127CEE7"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w:t>
            </w:r>
          </w:p>
        </w:tc>
        <w:tc>
          <w:tcPr>
            <w:tcW w:w="1307" w:type="pct"/>
            <w:shd w:val="clear" w:color="auto" w:fill="auto"/>
            <w:hideMark/>
          </w:tcPr>
          <w:p w14:paraId="7ABE1448"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"The inter frame space between a PPDU that contains a Trigger frame and the triggered HE trigger-based PPDU is SIFS."</w:t>
            </w:r>
          </w:p>
        </w:tc>
        <w:tc>
          <w:tcPr>
            <w:tcW w:w="1074" w:type="pct"/>
            <w:shd w:val="clear" w:color="auto" w:fill="auto"/>
            <w:hideMark/>
          </w:tcPr>
          <w:p w14:paraId="691CFE66"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"The inter frame space between a PPDU that contains a Trigger frame or contains an HEC field with UL MU Scheduling and the triggered HE trigger-based PPDU is SIFS."</w:t>
            </w:r>
          </w:p>
        </w:tc>
        <w:tc>
          <w:tcPr>
            <w:tcW w:w="875" w:type="pct"/>
            <w:shd w:val="clear" w:color="auto" w:fill="auto"/>
            <w:hideMark/>
          </w:tcPr>
          <w:p w14:paraId="18586CCB"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tc>
      </w:tr>
      <w:tr w:rsidR="00483569" w:rsidRPr="00685D12" w14:paraId="77AD1782" w14:textId="77777777" w:rsidTr="00131B49">
        <w:trPr>
          <w:trHeight w:val="7140"/>
        </w:trPr>
        <w:tc>
          <w:tcPr>
            <w:tcW w:w="358" w:type="pct"/>
            <w:shd w:val="clear" w:color="auto" w:fill="auto"/>
            <w:hideMark/>
          </w:tcPr>
          <w:p w14:paraId="5AD87BFD"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lastRenderedPageBreak/>
              <w:t>42</w:t>
            </w:r>
          </w:p>
        </w:tc>
        <w:tc>
          <w:tcPr>
            <w:tcW w:w="735" w:type="pct"/>
            <w:shd w:val="clear" w:color="auto" w:fill="auto"/>
            <w:hideMark/>
          </w:tcPr>
          <w:p w14:paraId="3E197A9E"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Ahmadreza</w:t>
            </w:r>
            <w:proofErr w:type="spellEnd"/>
            <w:r w:rsidRPr="00685D12">
              <w:rPr>
                <w:rFonts w:ascii="Arial" w:eastAsia="Times New Roman" w:hAnsi="Arial" w:cs="Arial"/>
                <w:sz w:val="16"/>
                <w:szCs w:val="16"/>
                <w:lang w:val="en-US"/>
              </w:rPr>
              <w:t xml:space="preserve"> Hedayat</w:t>
            </w:r>
          </w:p>
        </w:tc>
        <w:tc>
          <w:tcPr>
            <w:tcW w:w="651" w:type="pct"/>
            <w:shd w:val="clear" w:color="auto" w:fill="auto"/>
            <w:hideMark/>
          </w:tcPr>
          <w:p w14:paraId="7281D3D7"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w:t>
            </w:r>
          </w:p>
        </w:tc>
        <w:tc>
          <w:tcPr>
            <w:tcW w:w="1307" w:type="pct"/>
            <w:shd w:val="clear" w:color="auto" w:fill="auto"/>
            <w:hideMark/>
          </w:tcPr>
          <w:p w14:paraId="5CDF5ECA"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"If the Trigger Type value of a Trigger frame is not equal to 0, the STA shall include in the response A-MPDU at least one MPDU of the required type. If the STA does not have a frame of the required type, the STA should transmit </w:t>
            </w:r>
            <w:proofErr w:type="spellStart"/>
            <w:r w:rsidRPr="00685D12">
              <w:rPr>
                <w:rFonts w:ascii="Arial" w:eastAsia="Times New Roman" w:hAnsi="Arial" w:cs="Arial"/>
                <w:sz w:val="16"/>
                <w:szCs w:val="16"/>
                <w:lang w:val="en-US"/>
              </w:rPr>
              <w:t>QoS</w:t>
            </w:r>
            <w:proofErr w:type="spellEnd"/>
            <w:r w:rsidRPr="00685D12">
              <w:rPr>
                <w:rFonts w:ascii="Arial" w:eastAsia="Times New Roman" w:hAnsi="Arial" w:cs="Arial"/>
                <w:sz w:val="16"/>
                <w:szCs w:val="16"/>
                <w:lang w:val="en-US"/>
              </w:rPr>
              <w:t xml:space="preserve"> Null frame." It is not the best outcome if a STA sends </w:t>
            </w:r>
            <w:proofErr w:type="spellStart"/>
            <w:r w:rsidRPr="00685D12">
              <w:rPr>
                <w:rFonts w:ascii="Arial" w:eastAsia="Times New Roman" w:hAnsi="Arial" w:cs="Arial"/>
                <w:sz w:val="16"/>
                <w:szCs w:val="16"/>
                <w:lang w:val="en-US"/>
              </w:rPr>
              <w:t>QoS</w:t>
            </w:r>
            <w:proofErr w:type="spellEnd"/>
            <w:r w:rsidRPr="00685D12">
              <w:rPr>
                <w:rFonts w:ascii="Arial" w:eastAsia="Times New Roman" w:hAnsi="Arial" w:cs="Arial"/>
                <w:sz w:val="16"/>
                <w:szCs w:val="16"/>
                <w:lang w:val="en-US"/>
              </w:rPr>
              <w:t xml:space="preserve"> Null frame in response to a Trigger frame when the STA does not have the specified type of frame requested in the Trigger frame. This means that the STA potentially has to pad its UL MU frame as well. Instead of requiring the STA to send a </w:t>
            </w:r>
            <w:proofErr w:type="spellStart"/>
            <w:r w:rsidRPr="00685D12">
              <w:rPr>
                <w:rFonts w:ascii="Arial" w:eastAsia="Times New Roman" w:hAnsi="Arial" w:cs="Arial"/>
                <w:sz w:val="16"/>
                <w:szCs w:val="16"/>
                <w:lang w:val="en-US"/>
              </w:rPr>
              <w:t>QoS</w:t>
            </w:r>
            <w:proofErr w:type="spellEnd"/>
            <w:r w:rsidRPr="00685D12">
              <w:rPr>
                <w:rFonts w:ascii="Arial" w:eastAsia="Times New Roman" w:hAnsi="Arial" w:cs="Arial"/>
                <w:sz w:val="16"/>
                <w:szCs w:val="16"/>
                <w:lang w:val="en-US"/>
              </w:rPr>
              <w:t xml:space="preserve"> Null frame which carries no useful info, it'd be better to give the choice to the STA to send other data/management frames with a minimum control info such as buffer size for a specific TID or all TIDs ...</w:t>
            </w:r>
          </w:p>
        </w:tc>
        <w:tc>
          <w:tcPr>
            <w:tcW w:w="1074" w:type="pct"/>
            <w:shd w:val="clear" w:color="auto" w:fill="auto"/>
            <w:hideMark/>
          </w:tcPr>
          <w:p w14:paraId="00445303"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Change this statement to give the choice to the STA to send other data/management frames with a minimum control info such as buffer size for a </w:t>
            </w:r>
            <w:proofErr w:type="spellStart"/>
            <w:r w:rsidRPr="00685D12">
              <w:rPr>
                <w:rFonts w:ascii="Arial" w:eastAsia="Times New Roman" w:hAnsi="Arial" w:cs="Arial"/>
                <w:sz w:val="16"/>
                <w:szCs w:val="16"/>
                <w:lang w:val="en-US"/>
              </w:rPr>
              <w:t>specic</w:t>
            </w:r>
            <w:proofErr w:type="spellEnd"/>
            <w:r w:rsidRPr="00685D12">
              <w:rPr>
                <w:rFonts w:ascii="Arial" w:eastAsia="Times New Roman" w:hAnsi="Arial" w:cs="Arial"/>
                <w:sz w:val="16"/>
                <w:szCs w:val="16"/>
                <w:lang w:val="en-US"/>
              </w:rPr>
              <w:t xml:space="preserve"> TID or all TIDs, CQI info </w:t>
            </w:r>
            <w:proofErr w:type="spellStart"/>
            <w:r w:rsidRPr="00685D12">
              <w:rPr>
                <w:rFonts w:ascii="Arial" w:eastAsia="Times New Roman" w:hAnsi="Arial" w:cs="Arial"/>
                <w:sz w:val="16"/>
                <w:szCs w:val="16"/>
                <w:lang w:val="en-US"/>
              </w:rPr>
              <w:t>etc</w:t>
            </w:r>
            <w:proofErr w:type="spellEnd"/>
            <w:r w:rsidRPr="00685D12">
              <w:rPr>
                <w:rFonts w:ascii="Arial" w:eastAsia="Times New Roman" w:hAnsi="Arial" w:cs="Arial"/>
                <w:sz w:val="16"/>
                <w:szCs w:val="16"/>
                <w:lang w:val="en-US"/>
              </w:rPr>
              <w:t xml:space="preserve"> ...</w:t>
            </w:r>
          </w:p>
        </w:tc>
        <w:tc>
          <w:tcPr>
            <w:tcW w:w="875" w:type="pct"/>
            <w:shd w:val="clear" w:color="auto" w:fill="auto"/>
            <w:hideMark/>
          </w:tcPr>
          <w:p w14:paraId="1EBEE627" w14:textId="5635BDD9" w:rsidR="00483569" w:rsidRPr="00685D12" w:rsidRDefault="00483569" w:rsidP="0090133B">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Reject </w:t>
            </w:r>
          </w:p>
          <w:p w14:paraId="5EA7C6F3" w14:textId="77777777" w:rsidR="00483569" w:rsidRPr="00685D12" w:rsidRDefault="00483569" w:rsidP="0090133B">
            <w:pPr>
              <w:rPr>
                <w:rFonts w:ascii="Arial" w:eastAsia="Times New Roman" w:hAnsi="Arial" w:cs="Arial"/>
                <w:sz w:val="16"/>
                <w:szCs w:val="16"/>
                <w:lang w:val="en-US"/>
              </w:rPr>
            </w:pPr>
          </w:p>
          <w:p w14:paraId="58315595" w14:textId="39AE7EAD" w:rsidR="00483569" w:rsidRPr="00685D12" w:rsidRDefault="00483569" w:rsidP="005E2766">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It is not clear in which case the STA </w:t>
            </w:r>
            <w:proofErr w:type="spellStart"/>
            <w:r w:rsidRPr="00685D12">
              <w:rPr>
                <w:rFonts w:ascii="Arial" w:eastAsia="Times New Roman" w:hAnsi="Arial" w:cs="Arial"/>
                <w:sz w:val="16"/>
                <w:szCs w:val="16"/>
                <w:lang w:val="en-US"/>
              </w:rPr>
              <w:t>wold</w:t>
            </w:r>
            <w:proofErr w:type="spellEnd"/>
            <w:r w:rsidRPr="00685D12">
              <w:rPr>
                <w:rFonts w:ascii="Arial" w:eastAsia="Times New Roman" w:hAnsi="Arial" w:cs="Arial"/>
                <w:sz w:val="16"/>
                <w:szCs w:val="16"/>
                <w:lang w:val="en-US"/>
              </w:rPr>
              <w:t xml:space="preserve"> not have a frame of the </w:t>
            </w:r>
            <w:proofErr w:type="spellStart"/>
            <w:r w:rsidRPr="00685D12">
              <w:rPr>
                <w:rFonts w:ascii="Arial" w:eastAsia="Times New Roman" w:hAnsi="Arial" w:cs="Arial"/>
                <w:sz w:val="16"/>
                <w:szCs w:val="16"/>
                <w:lang w:val="en-US"/>
              </w:rPr>
              <w:t>reqired</w:t>
            </w:r>
            <w:proofErr w:type="spellEnd"/>
            <w:r w:rsidRPr="00685D12">
              <w:rPr>
                <w:rFonts w:ascii="Arial" w:eastAsia="Times New Roman" w:hAnsi="Arial" w:cs="Arial"/>
                <w:sz w:val="16"/>
                <w:szCs w:val="16"/>
                <w:lang w:val="en-US"/>
              </w:rPr>
              <w:t xml:space="preserve"> type. BA, Buffer Report, CQI, are all control frames that are ‘always available’. CSI feedback my not be available in NDP was lost, in which case STA </w:t>
            </w:r>
            <w:proofErr w:type="spellStart"/>
            <w:r w:rsidRPr="00685D12">
              <w:rPr>
                <w:rFonts w:ascii="Arial" w:eastAsia="Times New Roman" w:hAnsi="Arial" w:cs="Arial"/>
                <w:sz w:val="16"/>
                <w:szCs w:val="16"/>
                <w:lang w:val="en-US"/>
              </w:rPr>
              <w:t>shold</w:t>
            </w:r>
            <w:proofErr w:type="spellEnd"/>
            <w:r w:rsidRPr="00685D12">
              <w:rPr>
                <w:rFonts w:ascii="Arial" w:eastAsia="Times New Roman" w:hAnsi="Arial" w:cs="Arial"/>
                <w:sz w:val="16"/>
                <w:szCs w:val="16"/>
                <w:lang w:val="en-US"/>
              </w:rPr>
              <w:t xml:space="preserve"> fill the transmission with some frame. Including e.g. buffer size would be of little use, because this event would happen only in very limited error cases and transmitter cannot design its transmission schedule based on it. So for simplicity it seems appropriate not to define new signaling corner cases and rather just use </w:t>
            </w:r>
            <w:proofErr w:type="spellStart"/>
            <w:r w:rsidRPr="00685D12">
              <w:rPr>
                <w:rFonts w:ascii="Arial" w:eastAsia="Times New Roman" w:hAnsi="Arial" w:cs="Arial"/>
                <w:sz w:val="16"/>
                <w:szCs w:val="16"/>
                <w:lang w:val="en-US"/>
              </w:rPr>
              <w:t>QoS</w:t>
            </w:r>
            <w:proofErr w:type="spellEnd"/>
            <w:r w:rsidRPr="00685D12">
              <w:rPr>
                <w:rFonts w:ascii="Arial" w:eastAsia="Times New Roman" w:hAnsi="Arial" w:cs="Arial"/>
                <w:sz w:val="16"/>
                <w:szCs w:val="16"/>
                <w:lang w:val="en-US"/>
              </w:rPr>
              <w:t xml:space="preserve"> Null as a filler.   </w:t>
            </w:r>
          </w:p>
        </w:tc>
      </w:tr>
      <w:tr w:rsidR="00483569" w:rsidRPr="00685D12" w14:paraId="17DA74BC" w14:textId="77777777" w:rsidTr="00131B49">
        <w:trPr>
          <w:trHeight w:val="3315"/>
        </w:trPr>
        <w:tc>
          <w:tcPr>
            <w:tcW w:w="358" w:type="pct"/>
            <w:shd w:val="clear" w:color="auto" w:fill="auto"/>
            <w:hideMark/>
          </w:tcPr>
          <w:p w14:paraId="466BD169"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43</w:t>
            </w:r>
          </w:p>
        </w:tc>
        <w:tc>
          <w:tcPr>
            <w:tcW w:w="735" w:type="pct"/>
            <w:shd w:val="clear" w:color="auto" w:fill="auto"/>
            <w:hideMark/>
          </w:tcPr>
          <w:p w14:paraId="314D744D"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Ahmadreza</w:t>
            </w:r>
            <w:proofErr w:type="spellEnd"/>
            <w:r w:rsidRPr="00685D12">
              <w:rPr>
                <w:rFonts w:ascii="Arial" w:eastAsia="Times New Roman" w:hAnsi="Arial" w:cs="Arial"/>
                <w:sz w:val="16"/>
                <w:szCs w:val="16"/>
                <w:lang w:val="en-US"/>
              </w:rPr>
              <w:t xml:space="preserve"> Hedayat</w:t>
            </w:r>
          </w:p>
        </w:tc>
        <w:tc>
          <w:tcPr>
            <w:tcW w:w="651" w:type="pct"/>
            <w:shd w:val="clear" w:color="auto" w:fill="auto"/>
            <w:hideMark/>
          </w:tcPr>
          <w:p w14:paraId="03736892"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w:t>
            </w:r>
          </w:p>
        </w:tc>
        <w:tc>
          <w:tcPr>
            <w:tcW w:w="1307" w:type="pct"/>
            <w:shd w:val="clear" w:color="auto" w:fill="auto"/>
            <w:hideMark/>
          </w:tcPr>
          <w:p w14:paraId="1A4C42C8"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It seems with the same logic CTS should be included in this list: "The response generated by the STA contains an </w:t>
            </w:r>
            <w:proofErr w:type="spellStart"/>
            <w:r w:rsidRPr="00685D12">
              <w:rPr>
                <w:rFonts w:ascii="Arial" w:eastAsia="Times New Roman" w:hAnsi="Arial" w:cs="Arial"/>
                <w:sz w:val="16"/>
                <w:szCs w:val="16"/>
                <w:lang w:val="en-US"/>
              </w:rPr>
              <w:t>Ack</w:t>
            </w:r>
            <w:proofErr w:type="spellEnd"/>
            <w:r w:rsidRPr="00685D12">
              <w:rPr>
                <w:rFonts w:ascii="Arial" w:eastAsia="Times New Roman" w:hAnsi="Arial" w:cs="Arial"/>
                <w:sz w:val="16"/>
                <w:szCs w:val="16"/>
                <w:lang w:val="en-US"/>
              </w:rPr>
              <w:t xml:space="preserve"> frame or a </w:t>
            </w:r>
            <w:proofErr w:type="spellStart"/>
            <w:r w:rsidRPr="00685D12">
              <w:rPr>
                <w:rFonts w:ascii="Arial" w:eastAsia="Times New Roman" w:hAnsi="Arial" w:cs="Arial"/>
                <w:sz w:val="16"/>
                <w:szCs w:val="16"/>
                <w:lang w:val="en-US"/>
              </w:rPr>
              <w:t>BlockAck</w:t>
            </w:r>
            <w:proofErr w:type="spellEnd"/>
            <w:r w:rsidRPr="00685D12">
              <w:rPr>
                <w:rFonts w:ascii="Arial" w:eastAsia="Times New Roman" w:hAnsi="Arial" w:cs="Arial"/>
                <w:sz w:val="16"/>
                <w:szCs w:val="16"/>
                <w:lang w:val="en-US"/>
              </w:rPr>
              <w:t xml:space="preserve"> frame and the duration of the HE trigger-based PPDU is less than a TBD value". This is useful when an AP sends data frame to a set of STAs, and an RTS or MU-RTS to another set of STAs.</w:t>
            </w:r>
          </w:p>
        </w:tc>
        <w:tc>
          <w:tcPr>
            <w:tcW w:w="1074" w:type="pct"/>
            <w:shd w:val="clear" w:color="auto" w:fill="auto"/>
            <w:hideMark/>
          </w:tcPr>
          <w:p w14:paraId="7AAABE1B"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Revise to "The response generated by the STA contains an </w:t>
            </w:r>
            <w:proofErr w:type="spellStart"/>
            <w:r w:rsidRPr="00685D12">
              <w:rPr>
                <w:rFonts w:ascii="Arial" w:eastAsia="Times New Roman" w:hAnsi="Arial" w:cs="Arial"/>
                <w:sz w:val="16"/>
                <w:szCs w:val="16"/>
                <w:lang w:val="en-US"/>
              </w:rPr>
              <w:t>Ack</w:t>
            </w:r>
            <w:proofErr w:type="spellEnd"/>
            <w:r w:rsidRPr="00685D12">
              <w:rPr>
                <w:rFonts w:ascii="Arial" w:eastAsia="Times New Roman" w:hAnsi="Arial" w:cs="Arial"/>
                <w:sz w:val="16"/>
                <w:szCs w:val="16"/>
                <w:lang w:val="en-US"/>
              </w:rPr>
              <w:t xml:space="preserve"> frame, a </w:t>
            </w:r>
            <w:proofErr w:type="spellStart"/>
            <w:r w:rsidRPr="00685D12">
              <w:rPr>
                <w:rFonts w:ascii="Arial" w:eastAsia="Times New Roman" w:hAnsi="Arial" w:cs="Arial"/>
                <w:sz w:val="16"/>
                <w:szCs w:val="16"/>
                <w:lang w:val="en-US"/>
              </w:rPr>
              <w:t>BlockAck</w:t>
            </w:r>
            <w:proofErr w:type="spellEnd"/>
            <w:r w:rsidRPr="00685D12">
              <w:rPr>
                <w:rFonts w:ascii="Arial" w:eastAsia="Times New Roman" w:hAnsi="Arial" w:cs="Arial"/>
                <w:sz w:val="16"/>
                <w:szCs w:val="16"/>
                <w:lang w:val="en-US"/>
              </w:rPr>
              <w:t xml:space="preserve"> frame or it is a CTS frame and the duration of the HE trigger-based PPDU is less than a TBD value".</w:t>
            </w:r>
          </w:p>
        </w:tc>
        <w:tc>
          <w:tcPr>
            <w:tcW w:w="875" w:type="pct"/>
            <w:shd w:val="clear" w:color="auto" w:fill="auto"/>
          </w:tcPr>
          <w:p w14:paraId="711CFE81" w14:textId="005C9D9E" w:rsidR="00BE7AE7" w:rsidRDefault="00BE7AE7" w:rsidP="00BE7AE7">
            <w:pPr>
              <w:rPr>
                <w:rFonts w:ascii="Arial" w:eastAsia="Times New Roman" w:hAnsi="Arial" w:cs="Arial"/>
                <w:sz w:val="16"/>
                <w:szCs w:val="16"/>
                <w:lang w:val="en-US"/>
              </w:rPr>
            </w:pPr>
            <w:r>
              <w:rPr>
                <w:rFonts w:ascii="Arial" w:eastAsia="Times New Roman" w:hAnsi="Arial" w:cs="Arial"/>
                <w:sz w:val="16"/>
                <w:szCs w:val="16"/>
                <w:lang w:val="en-US"/>
              </w:rPr>
              <w:t>Reject.</w:t>
            </w:r>
          </w:p>
          <w:p w14:paraId="034C0EA5" w14:textId="79A95B35" w:rsidR="00483569" w:rsidRPr="00685D12" w:rsidRDefault="00BE7AE7" w:rsidP="00BE7AE7">
            <w:pPr>
              <w:rPr>
                <w:rFonts w:ascii="Arial" w:eastAsia="Times New Roman" w:hAnsi="Arial" w:cs="Arial"/>
                <w:sz w:val="16"/>
                <w:szCs w:val="16"/>
                <w:lang w:val="en-US"/>
              </w:rPr>
            </w:pPr>
            <w:r>
              <w:rPr>
                <w:rFonts w:ascii="Arial" w:eastAsia="Times New Roman" w:hAnsi="Arial" w:cs="Arial"/>
                <w:sz w:val="16"/>
                <w:szCs w:val="16"/>
                <w:lang w:val="en-US"/>
              </w:rPr>
              <w:t xml:space="preserve">A response to MU-RTS is to be sent in legacy PPDU containing a CTS. No other frames </w:t>
            </w:r>
            <w:proofErr w:type="spellStart"/>
            <w:r>
              <w:rPr>
                <w:rFonts w:ascii="Arial" w:eastAsia="Times New Roman" w:hAnsi="Arial" w:cs="Arial"/>
                <w:sz w:val="16"/>
                <w:szCs w:val="16"/>
                <w:lang w:val="en-US"/>
              </w:rPr>
              <w:t>canbe</w:t>
            </w:r>
            <w:proofErr w:type="spellEnd"/>
            <w:r>
              <w:rPr>
                <w:rFonts w:ascii="Arial" w:eastAsia="Times New Roman" w:hAnsi="Arial" w:cs="Arial"/>
                <w:sz w:val="16"/>
                <w:szCs w:val="16"/>
                <w:lang w:val="en-US"/>
              </w:rPr>
              <w:t xml:space="preserve"> aggregated or sent in other RUs/streams</w:t>
            </w:r>
          </w:p>
        </w:tc>
      </w:tr>
      <w:tr w:rsidR="00483569" w:rsidRPr="00685D12" w14:paraId="654F31C2" w14:textId="77777777" w:rsidTr="00131B49">
        <w:trPr>
          <w:trHeight w:val="4080"/>
        </w:trPr>
        <w:tc>
          <w:tcPr>
            <w:tcW w:w="358" w:type="pct"/>
            <w:shd w:val="clear" w:color="auto" w:fill="auto"/>
            <w:hideMark/>
          </w:tcPr>
          <w:p w14:paraId="32BD0AE5" w14:textId="77777777" w:rsidR="00483569" w:rsidRPr="007956C9" w:rsidRDefault="00483569" w:rsidP="00535924">
            <w:pPr>
              <w:jc w:val="right"/>
              <w:rPr>
                <w:rFonts w:ascii="Arial" w:eastAsia="Times New Roman" w:hAnsi="Arial" w:cs="Arial"/>
                <w:sz w:val="16"/>
                <w:szCs w:val="16"/>
                <w:lang w:val="en-US"/>
              </w:rPr>
            </w:pPr>
            <w:bookmarkStart w:id="1" w:name="_GoBack"/>
            <w:r w:rsidRPr="00D21498">
              <w:rPr>
                <w:rFonts w:ascii="Arial" w:eastAsia="Times New Roman" w:hAnsi="Arial" w:cs="Arial"/>
                <w:sz w:val="16"/>
                <w:szCs w:val="16"/>
                <w:lang w:val="en-US"/>
                <w:rPrChange w:id="2" w:author="Merlin, Simone" w:date="2016-08-15T10:56:00Z">
                  <w:rPr>
                    <w:rFonts w:ascii="Arial" w:eastAsia="Times New Roman" w:hAnsi="Arial" w:cs="Arial"/>
                    <w:color w:val="FFC000"/>
                    <w:sz w:val="16"/>
                    <w:szCs w:val="16"/>
                    <w:lang w:val="en-US"/>
                  </w:rPr>
                </w:rPrChange>
              </w:rPr>
              <w:lastRenderedPageBreak/>
              <w:t>44</w:t>
            </w:r>
            <w:bookmarkEnd w:id="1"/>
          </w:p>
        </w:tc>
        <w:tc>
          <w:tcPr>
            <w:tcW w:w="735" w:type="pct"/>
            <w:shd w:val="clear" w:color="auto" w:fill="auto"/>
            <w:hideMark/>
          </w:tcPr>
          <w:p w14:paraId="1957BF52" w14:textId="77777777" w:rsidR="00483569" w:rsidRPr="007956C9" w:rsidRDefault="00483569" w:rsidP="00535924">
            <w:pPr>
              <w:rPr>
                <w:rFonts w:ascii="Arial" w:eastAsia="Times New Roman" w:hAnsi="Arial" w:cs="Arial"/>
                <w:sz w:val="16"/>
                <w:szCs w:val="16"/>
                <w:lang w:val="en-US"/>
              </w:rPr>
            </w:pPr>
            <w:proofErr w:type="spellStart"/>
            <w:r w:rsidRPr="007956C9">
              <w:rPr>
                <w:rFonts w:ascii="Arial" w:eastAsia="Times New Roman" w:hAnsi="Arial" w:cs="Arial"/>
                <w:sz w:val="16"/>
                <w:szCs w:val="16"/>
                <w:lang w:val="en-US"/>
              </w:rPr>
              <w:t>Ahmadreza</w:t>
            </w:r>
            <w:proofErr w:type="spellEnd"/>
            <w:r w:rsidRPr="007956C9">
              <w:rPr>
                <w:rFonts w:ascii="Arial" w:eastAsia="Times New Roman" w:hAnsi="Arial" w:cs="Arial"/>
                <w:sz w:val="16"/>
                <w:szCs w:val="16"/>
                <w:lang w:val="en-US"/>
              </w:rPr>
              <w:t xml:space="preserve"> Hedayat</w:t>
            </w:r>
          </w:p>
        </w:tc>
        <w:tc>
          <w:tcPr>
            <w:tcW w:w="651" w:type="pct"/>
            <w:shd w:val="clear" w:color="auto" w:fill="auto"/>
            <w:hideMark/>
          </w:tcPr>
          <w:p w14:paraId="5653753E" w14:textId="77777777" w:rsidR="00483569" w:rsidRPr="007956C9" w:rsidRDefault="00483569" w:rsidP="00535924">
            <w:pPr>
              <w:rPr>
                <w:rFonts w:ascii="Arial" w:eastAsia="Times New Roman" w:hAnsi="Arial" w:cs="Arial"/>
                <w:sz w:val="16"/>
                <w:szCs w:val="16"/>
                <w:lang w:val="en-US"/>
              </w:rPr>
            </w:pPr>
            <w:r w:rsidRPr="007956C9">
              <w:rPr>
                <w:rFonts w:ascii="Arial" w:eastAsia="Times New Roman" w:hAnsi="Arial" w:cs="Arial"/>
                <w:sz w:val="16"/>
                <w:szCs w:val="16"/>
                <w:lang w:val="en-US"/>
              </w:rPr>
              <w:t>25.5.2</w:t>
            </w:r>
          </w:p>
        </w:tc>
        <w:tc>
          <w:tcPr>
            <w:tcW w:w="1307" w:type="pct"/>
            <w:shd w:val="clear" w:color="auto" w:fill="auto"/>
            <w:hideMark/>
          </w:tcPr>
          <w:p w14:paraId="6F1D27A6" w14:textId="77777777" w:rsidR="00483569" w:rsidRPr="007956C9" w:rsidRDefault="00483569" w:rsidP="00535924">
            <w:pPr>
              <w:rPr>
                <w:rFonts w:ascii="Arial" w:eastAsia="Times New Roman" w:hAnsi="Arial" w:cs="Arial"/>
                <w:sz w:val="16"/>
                <w:szCs w:val="16"/>
                <w:lang w:val="en-US"/>
              </w:rPr>
            </w:pPr>
            <w:r w:rsidRPr="007956C9">
              <w:rPr>
                <w:rFonts w:ascii="Arial" w:eastAsia="Times New Roman" w:hAnsi="Arial" w:cs="Arial"/>
                <w:sz w:val="16"/>
                <w:szCs w:val="16"/>
                <w:lang w:val="en-US"/>
              </w:rPr>
              <w:t>It seems with the same logic CTS should be included in this list: "All HE trigger-based PPDU(s) solicited by the Trigger frame containing ACK/BA and the length of the HE trigger-based PPDU is below a TBD threshold.</w:t>
            </w:r>
            <w:proofErr w:type="gramStart"/>
            <w:r w:rsidRPr="007956C9">
              <w:rPr>
                <w:rFonts w:ascii="Arial" w:eastAsia="Times New Roman" w:hAnsi="Arial" w:cs="Arial"/>
                <w:sz w:val="16"/>
                <w:szCs w:val="16"/>
                <w:lang w:val="en-US"/>
              </w:rPr>
              <w:t>".</w:t>
            </w:r>
            <w:proofErr w:type="gramEnd"/>
            <w:r w:rsidRPr="007956C9">
              <w:rPr>
                <w:rFonts w:ascii="Arial" w:eastAsia="Times New Roman" w:hAnsi="Arial" w:cs="Arial"/>
                <w:sz w:val="16"/>
                <w:szCs w:val="16"/>
                <w:lang w:val="en-US"/>
              </w:rPr>
              <w:t xml:space="preserve"> This is useful when an AP sends data frame to a set of STAs and solicits ACK/BA in response, and sends RTS or MU-RTS to another set of STAs and solicits CTS in one or more 20MHz sub-channels.</w:t>
            </w:r>
          </w:p>
        </w:tc>
        <w:tc>
          <w:tcPr>
            <w:tcW w:w="1074" w:type="pct"/>
            <w:shd w:val="clear" w:color="auto" w:fill="auto"/>
            <w:hideMark/>
          </w:tcPr>
          <w:p w14:paraId="4C86F5B4" w14:textId="77777777" w:rsidR="00483569" w:rsidRPr="007956C9" w:rsidRDefault="00483569" w:rsidP="00535924">
            <w:pPr>
              <w:rPr>
                <w:rFonts w:ascii="Arial" w:eastAsia="Times New Roman" w:hAnsi="Arial" w:cs="Arial"/>
                <w:sz w:val="16"/>
                <w:szCs w:val="16"/>
                <w:lang w:val="en-US"/>
              </w:rPr>
            </w:pPr>
            <w:r w:rsidRPr="007956C9">
              <w:rPr>
                <w:rFonts w:ascii="Arial" w:eastAsia="Times New Roman" w:hAnsi="Arial" w:cs="Arial"/>
                <w:sz w:val="16"/>
                <w:szCs w:val="16"/>
                <w:lang w:val="en-US"/>
              </w:rPr>
              <w:t>Revise; "All HE trigger-based PPDU(s) solicited by the Trigger frame containing ACK/BA or CTS and the length of the HE trigger-based PPDU is below a TBD threshold."</w:t>
            </w:r>
          </w:p>
        </w:tc>
        <w:tc>
          <w:tcPr>
            <w:tcW w:w="875" w:type="pct"/>
            <w:shd w:val="clear" w:color="auto" w:fill="auto"/>
            <w:hideMark/>
          </w:tcPr>
          <w:p w14:paraId="708CD188" w14:textId="12E8164C" w:rsidR="00483569" w:rsidRPr="00D21498" w:rsidRDefault="00131B49" w:rsidP="00535924">
            <w:pPr>
              <w:rPr>
                <w:rFonts w:ascii="Arial" w:eastAsia="Times New Roman" w:hAnsi="Arial" w:cs="Arial"/>
                <w:sz w:val="16"/>
                <w:szCs w:val="16"/>
                <w:lang w:val="en-US"/>
              </w:rPr>
            </w:pPr>
            <w:r w:rsidRPr="00D21498">
              <w:rPr>
                <w:rFonts w:ascii="Arial" w:eastAsia="Times New Roman" w:hAnsi="Arial" w:cs="Arial"/>
                <w:sz w:val="16"/>
                <w:szCs w:val="16"/>
                <w:lang w:val="en-US"/>
              </w:rPr>
              <w:t xml:space="preserve">Reject. Allowing a mix of legacy CTS response and UL Mu PPDU </w:t>
            </w:r>
            <w:proofErr w:type="spellStart"/>
            <w:r w:rsidRPr="00D21498">
              <w:rPr>
                <w:rFonts w:ascii="Arial" w:eastAsia="Times New Roman" w:hAnsi="Arial" w:cs="Arial"/>
                <w:sz w:val="16"/>
                <w:szCs w:val="16"/>
                <w:lang w:val="en-US"/>
              </w:rPr>
              <w:t>reponse</w:t>
            </w:r>
            <w:proofErr w:type="spellEnd"/>
            <w:r w:rsidRPr="00D21498">
              <w:rPr>
                <w:rFonts w:ascii="Arial" w:eastAsia="Times New Roman" w:hAnsi="Arial" w:cs="Arial"/>
                <w:sz w:val="16"/>
                <w:szCs w:val="16"/>
                <w:lang w:val="en-US"/>
              </w:rPr>
              <w:t xml:space="preserve"> </w:t>
            </w:r>
            <w:proofErr w:type="spellStart"/>
            <w:r w:rsidRPr="00D21498">
              <w:rPr>
                <w:rFonts w:ascii="Arial" w:eastAsia="Times New Roman" w:hAnsi="Arial" w:cs="Arial"/>
                <w:sz w:val="16"/>
                <w:szCs w:val="16"/>
                <w:lang w:val="en-US"/>
              </w:rPr>
              <w:t>woud</w:t>
            </w:r>
            <w:proofErr w:type="spellEnd"/>
            <w:r w:rsidRPr="00D21498">
              <w:rPr>
                <w:rFonts w:ascii="Arial" w:eastAsia="Times New Roman" w:hAnsi="Arial" w:cs="Arial"/>
                <w:sz w:val="16"/>
                <w:szCs w:val="16"/>
                <w:lang w:val="en-US"/>
              </w:rPr>
              <w:t xml:space="preserve"> be </w:t>
            </w:r>
            <w:proofErr w:type="spellStart"/>
            <w:r w:rsidRPr="00D21498">
              <w:rPr>
                <w:rFonts w:ascii="Arial" w:eastAsia="Times New Roman" w:hAnsi="Arial" w:cs="Arial"/>
                <w:sz w:val="16"/>
                <w:szCs w:val="16"/>
                <w:lang w:val="en-US"/>
              </w:rPr>
              <w:t>yeat</w:t>
            </w:r>
            <w:proofErr w:type="spellEnd"/>
            <w:r w:rsidRPr="00D21498">
              <w:rPr>
                <w:rFonts w:ascii="Arial" w:eastAsia="Times New Roman" w:hAnsi="Arial" w:cs="Arial"/>
                <w:sz w:val="16"/>
                <w:szCs w:val="16"/>
                <w:lang w:val="en-US"/>
              </w:rPr>
              <w:t xml:space="preserve"> another new PHY mode.  </w:t>
            </w:r>
          </w:p>
        </w:tc>
      </w:tr>
      <w:tr w:rsidR="00483569" w:rsidRPr="00685D12" w14:paraId="39E49637" w14:textId="77777777" w:rsidTr="00131B49">
        <w:trPr>
          <w:trHeight w:val="3131"/>
        </w:trPr>
        <w:tc>
          <w:tcPr>
            <w:tcW w:w="358" w:type="pct"/>
            <w:shd w:val="clear" w:color="auto" w:fill="auto"/>
            <w:hideMark/>
          </w:tcPr>
          <w:p w14:paraId="2A34DA49"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170</w:t>
            </w:r>
          </w:p>
        </w:tc>
        <w:tc>
          <w:tcPr>
            <w:tcW w:w="735" w:type="pct"/>
            <w:shd w:val="clear" w:color="auto" w:fill="auto"/>
            <w:hideMark/>
          </w:tcPr>
          <w:p w14:paraId="48A6F132"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Alfred Asterjadhi</w:t>
            </w:r>
          </w:p>
        </w:tc>
        <w:tc>
          <w:tcPr>
            <w:tcW w:w="651" w:type="pct"/>
            <w:shd w:val="clear" w:color="auto" w:fill="auto"/>
            <w:hideMark/>
          </w:tcPr>
          <w:p w14:paraId="477FDA5D"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1B015B30"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Some clarifications are needed in this itemized list: Clear indication when Trigger frame(s) or UL MU Response Scheduling in the HE variant HT Control fields are present in the DL PPDU that solicits a Trigger-based PPDU. For recipient STAs that are not associated with the AP a random access RU can be allocated, as such the AID value in this particular case should be 0. Also if the Trigger frame is the first frame in the A-MPDU then we need to clarify that BA/</w:t>
            </w:r>
            <w:proofErr w:type="spellStart"/>
            <w:r w:rsidRPr="00685D12">
              <w:rPr>
                <w:rFonts w:ascii="Arial" w:eastAsia="Times New Roman" w:hAnsi="Arial" w:cs="Arial"/>
                <w:sz w:val="16"/>
                <w:szCs w:val="16"/>
                <w:lang w:val="en-US"/>
              </w:rPr>
              <w:t>Ack</w:t>
            </w:r>
            <w:proofErr w:type="spellEnd"/>
            <w:r w:rsidRPr="00685D12">
              <w:rPr>
                <w:rFonts w:ascii="Arial" w:eastAsia="Times New Roman" w:hAnsi="Arial" w:cs="Arial"/>
                <w:sz w:val="16"/>
                <w:szCs w:val="16"/>
                <w:lang w:val="en-US"/>
              </w:rPr>
              <w:t xml:space="preserve"> frames are the second ones (baseline dictates them to be the first ones), and last but not least, the information contained in Trigger frames or UL MU Response Scheduling (which is the correct terminology to use rather than "Trigger Information field in MAC Header TBD") do not conflict with </w:t>
            </w:r>
            <w:proofErr w:type="spellStart"/>
            <w:r w:rsidRPr="00685D12">
              <w:rPr>
                <w:rFonts w:ascii="Arial" w:eastAsia="Times New Roman" w:hAnsi="Arial" w:cs="Arial"/>
                <w:sz w:val="16"/>
                <w:szCs w:val="16"/>
                <w:lang w:val="en-US"/>
              </w:rPr>
              <w:t>eath</w:t>
            </w:r>
            <w:proofErr w:type="spellEnd"/>
            <w:r w:rsidRPr="00685D12">
              <w:rPr>
                <w:rFonts w:ascii="Arial" w:eastAsia="Times New Roman" w:hAnsi="Arial" w:cs="Arial"/>
                <w:sz w:val="16"/>
                <w:szCs w:val="16"/>
                <w:lang w:val="en-US"/>
              </w:rPr>
              <w:t xml:space="preserve"> other (or with same signaling in different RUs of the same DL PPDU). Perform the same changes to the 3rd paragraph of 25.5.2.3 as well (those that apply of course).</w:t>
            </w:r>
          </w:p>
        </w:tc>
        <w:tc>
          <w:tcPr>
            <w:tcW w:w="1074" w:type="pct"/>
            <w:shd w:val="clear" w:color="auto" w:fill="auto"/>
            <w:hideMark/>
          </w:tcPr>
          <w:p w14:paraId="1E13FFD4"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As in comment.</w:t>
            </w:r>
          </w:p>
        </w:tc>
        <w:tc>
          <w:tcPr>
            <w:tcW w:w="875" w:type="pct"/>
            <w:shd w:val="clear" w:color="auto" w:fill="auto"/>
            <w:hideMark/>
          </w:tcPr>
          <w:p w14:paraId="17BBD662" w14:textId="77777777" w:rsidR="00483569" w:rsidRDefault="00483569" w:rsidP="00D0291D">
            <w:pPr>
              <w:rPr>
                <w:rFonts w:ascii="Arial" w:eastAsia="Times New Roman" w:hAnsi="Arial" w:cs="Arial"/>
                <w:sz w:val="16"/>
                <w:szCs w:val="16"/>
                <w:lang w:val="en-US"/>
              </w:rPr>
            </w:pPr>
            <w:r w:rsidRPr="00685D12">
              <w:rPr>
                <w:rFonts w:ascii="Arial" w:eastAsia="Times New Roman" w:hAnsi="Arial" w:cs="Arial"/>
                <w:sz w:val="16"/>
                <w:szCs w:val="16"/>
                <w:lang w:val="en-US"/>
              </w:rPr>
              <w:t>Revised</w:t>
            </w:r>
            <w:r w:rsidR="00812F42">
              <w:rPr>
                <w:rFonts w:ascii="Arial" w:eastAsia="Times New Roman" w:hAnsi="Arial" w:cs="Arial"/>
                <w:sz w:val="16"/>
                <w:szCs w:val="16"/>
                <w:lang w:val="en-US"/>
              </w:rPr>
              <w:t xml:space="preserve">. </w:t>
            </w:r>
          </w:p>
          <w:p w14:paraId="1C1C24E7" w14:textId="7F1075B8" w:rsidR="00812F42" w:rsidRDefault="0080376C" w:rsidP="00D0291D">
            <w:pPr>
              <w:rPr>
                <w:rFonts w:ascii="Arial" w:eastAsia="Times New Roman" w:hAnsi="Arial" w:cs="Arial"/>
                <w:sz w:val="16"/>
                <w:szCs w:val="16"/>
                <w:lang w:val="en-US"/>
              </w:rPr>
            </w:pPr>
            <w:r>
              <w:rPr>
                <w:rFonts w:ascii="Arial" w:eastAsia="Times New Roman" w:hAnsi="Arial" w:cs="Arial"/>
                <w:sz w:val="16"/>
                <w:szCs w:val="16"/>
                <w:lang w:val="en-US"/>
              </w:rPr>
              <w:t xml:space="preserve">Used AID=0 for random access. </w:t>
            </w:r>
          </w:p>
          <w:p w14:paraId="358109DB" w14:textId="3263F3B2" w:rsidR="0080376C" w:rsidRDefault="0080376C" w:rsidP="00D0291D">
            <w:pPr>
              <w:rPr>
                <w:rFonts w:ascii="Arial" w:eastAsia="Times New Roman" w:hAnsi="Arial" w:cs="Arial"/>
                <w:sz w:val="16"/>
                <w:szCs w:val="16"/>
                <w:lang w:val="en-US"/>
              </w:rPr>
            </w:pPr>
            <w:r>
              <w:rPr>
                <w:rFonts w:ascii="Arial" w:eastAsia="Times New Roman" w:hAnsi="Arial" w:cs="Arial"/>
                <w:sz w:val="16"/>
                <w:szCs w:val="16"/>
                <w:lang w:val="en-US"/>
              </w:rPr>
              <w:t>Clarified the order of the trigger and BA.</w:t>
            </w:r>
          </w:p>
          <w:p w14:paraId="3F88C509" w14:textId="1F776928" w:rsidR="0080376C" w:rsidRDefault="0080376C" w:rsidP="00D0291D">
            <w:pPr>
              <w:rPr>
                <w:rFonts w:ascii="Arial" w:eastAsia="Times New Roman" w:hAnsi="Arial" w:cs="Arial"/>
                <w:sz w:val="16"/>
                <w:szCs w:val="16"/>
                <w:lang w:val="en-US"/>
              </w:rPr>
            </w:pPr>
            <w:r>
              <w:rPr>
                <w:rFonts w:ascii="Arial" w:eastAsia="Times New Roman" w:hAnsi="Arial" w:cs="Arial"/>
                <w:sz w:val="16"/>
                <w:szCs w:val="16"/>
                <w:lang w:val="en-US"/>
              </w:rPr>
              <w:t xml:space="preserve">It is not necessary to instruct the AP on how to avoid all possible erroneous settings of the trigger </w:t>
            </w:r>
            <w:proofErr w:type="spellStart"/>
            <w:r>
              <w:rPr>
                <w:rFonts w:ascii="Arial" w:eastAsia="Times New Roman" w:hAnsi="Arial" w:cs="Arial"/>
                <w:sz w:val="16"/>
                <w:szCs w:val="16"/>
                <w:lang w:val="en-US"/>
              </w:rPr>
              <w:t>infromation</w:t>
            </w:r>
            <w:proofErr w:type="spellEnd"/>
            <w:r>
              <w:rPr>
                <w:rFonts w:ascii="Arial" w:eastAsia="Times New Roman" w:hAnsi="Arial" w:cs="Arial"/>
                <w:sz w:val="16"/>
                <w:szCs w:val="16"/>
                <w:lang w:val="en-US"/>
              </w:rPr>
              <w:t xml:space="preserve"> across STAs, such as different duration. Given the PHY limitations, any AP should know what to do.</w:t>
            </w:r>
          </w:p>
          <w:p w14:paraId="63206683" w14:textId="77777777" w:rsidR="0080376C" w:rsidRDefault="0080376C" w:rsidP="00D0291D">
            <w:pPr>
              <w:rPr>
                <w:rFonts w:ascii="Arial" w:eastAsia="Times New Roman" w:hAnsi="Arial" w:cs="Arial"/>
                <w:sz w:val="16"/>
                <w:szCs w:val="16"/>
                <w:lang w:val="en-US"/>
              </w:rPr>
            </w:pPr>
          </w:p>
          <w:p w14:paraId="5C669A57" w14:textId="77777777" w:rsidR="0080376C" w:rsidRDefault="0080376C" w:rsidP="00D0291D">
            <w:pPr>
              <w:rPr>
                <w:rFonts w:ascii="Arial" w:eastAsia="Times New Roman" w:hAnsi="Arial" w:cs="Arial"/>
                <w:sz w:val="16"/>
                <w:szCs w:val="16"/>
                <w:lang w:val="en-US"/>
              </w:rPr>
            </w:pPr>
          </w:p>
          <w:p w14:paraId="673BE015" w14:textId="77777777" w:rsidR="0080376C" w:rsidRDefault="0080376C" w:rsidP="00D0291D">
            <w:pPr>
              <w:rPr>
                <w:rFonts w:ascii="Arial" w:eastAsia="Times New Roman" w:hAnsi="Arial" w:cs="Arial"/>
                <w:sz w:val="16"/>
                <w:szCs w:val="16"/>
                <w:lang w:val="en-US"/>
              </w:rPr>
            </w:pPr>
          </w:p>
          <w:p w14:paraId="004A351F" w14:textId="7DC0890B" w:rsidR="00812F42" w:rsidRPr="00685D12" w:rsidRDefault="00812F42" w:rsidP="00D0291D">
            <w:pPr>
              <w:rPr>
                <w:rFonts w:ascii="Arial" w:eastAsia="Times New Roman" w:hAnsi="Arial" w:cs="Arial"/>
                <w:sz w:val="16"/>
                <w:szCs w:val="16"/>
                <w:lang w:val="en-US"/>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tc>
      </w:tr>
      <w:tr w:rsidR="00483569" w:rsidRPr="00685D12" w14:paraId="64BDE50F" w14:textId="77777777" w:rsidTr="00131B49">
        <w:trPr>
          <w:trHeight w:val="4080"/>
        </w:trPr>
        <w:tc>
          <w:tcPr>
            <w:tcW w:w="358" w:type="pct"/>
            <w:shd w:val="clear" w:color="auto" w:fill="auto"/>
            <w:hideMark/>
          </w:tcPr>
          <w:p w14:paraId="11639F6A" w14:textId="7CFBCE25"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lastRenderedPageBreak/>
              <w:t>171</w:t>
            </w:r>
          </w:p>
        </w:tc>
        <w:tc>
          <w:tcPr>
            <w:tcW w:w="735" w:type="pct"/>
            <w:shd w:val="clear" w:color="auto" w:fill="auto"/>
            <w:hideMark/>
          </w:tcPr>
          <w:p w14:paraId="35E768CB"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Alfred Asterjadhi</w:t>
            </w:r>
          </w:p>
        </w:tc>
        <w:tc>
          <w:tcPr>
            <w:tcW w:w="651" w:type="pct"/>
            <w:shd w:val="clear" w:color="auto" w:fill="auto"/>
            <w:hideMark/>
          </w:tcPr>
          <w:p w14:paraId="09AC11EF"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25.5.2.2.2</w:t>
            </w:r>
          </w:p>
        </w:tc>
        <w:tc>
          <w:tcPr>
            <w:tcW w:w="1307" w:type="pct"/>
            <w:shd w:val="clear" w:color="auto" w:fill="auto"/>
            <w:hideMark/>
          </w:tcPr>
          <w:p w14:paraId="00D0F34F"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What is the common address when dot11MultiBSSIDActivated is true? Replace the TBD with the address that will be used in this case for the Trigger frame. Also to say that "to which all recipient STAs are associated" is not correct since the AP can allocate a random RU at which non-associated STAs can transmit. And finally normative behavior on how to set the Padding field of the Trigger frame is missing.</w:t>
            </w:r>
          </w:p>
        </w:tc>
        <w:tc>
          <w:tcPr>
            <w:tcW w:w="1074" w:type="pct"/>
            <w:shd w:val="clear" w:color="auto" w:fill="auto"/>
            <w:hideMark/>
          </w:tcPr>
          <w:p w14:paraId="6B12DB4A"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As in comment.</w:t>
            </w:r>
          </w:p>
        </w:tc>
        <w:tc>
          <w:tcPr>
            <w:tcW w:w="875" w:type="pct"/>
            <w:shd w:val="clear" w:color="auto" w:fill="auto"/>
            <w:hideMark/>
          </w:tcPr>
          <w:p w14:paraId="4309D822" w14:textId="77777777" w:rsidR="00483569" w:rsidRDefault="00483569" w:rsidP="00D0291D">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26E90BCE" w14:textId="77777777" w:rsidR="0080376C" w:rsidRDefault="0080376C" w:rsidP="00D0291D">
            <w:pPr>
              <w:rPr>
                <w:rFonts w:ascii="Arial" w:eastAsia="Times New Roman" w:hAnsi="Arial" w:cs="Arial"/>
                <w:sz w:val="16"/>
                <w:szCs w:val="16"/>
                <w:lang w:val="en-US"/>
              </w:rPr>
            </w:pPr>
          </w:p>
          <w:p w14:paraId="38BBE9C2" w14:textId="77777777" w:rsidR="0080376C" w:rsidRDefault="0080376C" w:rsidP="00D0291D">
            <w:pPr>
              <w:rPr>
                <w:rFonts w:ascii="Arial" w:eastAsia="Times New Roman" w:hAnsi="Arial" w:cs="Arial"/>
                <w:sz w:val="16"/>
                <w:szCs w:val="16"/>
                <w:lang w:val="en-US"/>
              </w:rPr>
            </w:pPr>
            <w:r>
              <w:rPr>
                <w:rFonts w:ascii="Arial" w:eastAsia="Times New Roman" w:hAnsi="Arial" w:cs="Arial"/>
                <w:sz w:val="16"/>
                <w:szCs w:val="16"/>
                <w:lang w:val="en-US"/>
              </w:rPr>
              <w:t>Use the Basic BSSID</w:t>
            </w:r>
          </w:p>
          <w:p w14:paraId="4FC823A6" w14:textId="77777777" w:rsidR="0080376C" w:rsidRDefault="0080376C" w:rsidP="00D0291D">
            <w:pPr>
              <w:rPr>
                <w:rFonts w:ascii="Arial" w:eastAsia="Times New Roman" w:hAnsi="Arial" w:cs="Arial"/>
                <w:sz w:val="16"/>
                <w:szCs w:val="16"/>
                <w:lang w:val="en-US"/>
              </w:rPr>
            </w:pPr>
          </w:p>
          <w:p w14:paraId="09CB7067" w14:textId="5E565F49" w:rsidR="0080376C" w:rsidRDefault="0080376C" w:rsidP="00D0291D">
            <w:pPr>
              <w:rPr>
                <w:rFonts w:ascii="Arial" w:eastAsia="Times New Roman" w:hAnsi="Arial" w:cs="Arial"/>
                <w:sz w:val="16"/>
                <w:szCs w:val="16"/>
                <w:lang w:val="en-US"/>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p w14:paraId="4D738B90" w14:textId="0AB76575" w:rsidR="0080376C" w:rsidRPr="00685D12" w:rsidRDefault="0080376C" w:rsidP="00D0291D">
            <w:pPr>
              <w:rPr>
                <w:rFonts w:ascii="Arial" w:eastAsia="Times New Roman" w:hAnsi="Arial" w:cs="Arial"/>
                <w:sz w:val="16"/>
                <w:szCs w:val="16"/>
                <w:lang w:val="en-US"/>
              </w:rPr>
            </w:pPr>
          </w:p>
        </w:tc>
      </w:tr>
      <w:tr w:rsidR="00483569" w:rsidRPr="00685D12" w14:paraId="6DF3DFC9" w14:textId="77777777" w:rsidTr="00131B49">
        <w:trPr>
          <w:trHeight w:val="1020"/>
        </w:trPr>
        <w:tc>
          <w:tcPr>
            <w:tcW w:w="358" w:type="pct"/>
            <w:shd w:val="clear" w:color="auto" w:fill="auto"/>
            <w:hideMark/>
          </w:tcPr>
          <w:p w14:paraId="640950CE" w14:textId="1C03906B"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172</w:t>
            </w:r>
          </w:p>
        </w:tc>
        <w:tc>
          <w:tcPr>
            <w:tcW w:w="735" w:type="pct"/>
            <w:shd w:val="clear" w:color="auto" w:fill="auto"/>
            <w:hideMark/>
          </w:tcPr>
          <w:p w14:paraId="546DDF4D"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Alfred Asterjadhi</w:t>
            </w:r>
          </w:p>
        </w:tc>
        <w:tc>
          <w:tcPr>
            <w:tcW w:w="651" w:type="pct"/>
            <w:shd w:val="clear" w:color="auto" w:fill="auto"/>
            <w:hideMark/>
          </w:tcPr>
          <w:p w14:paraId="161C7F77"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25.5.2.2.2</w:t>
            </w:r>
          </w:p>
        </w:tc>
        <w:tc>
          <w:tcPr>
            <w:tcW w:w="1307" w:type="pct"/>
            <w:shd w:val="clear" w:color="auto" w:fill="auto"/>
            <w:hideMark/>
          </w:tcPr>
          <w:p w14:paraId="27B6EC37"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These statements should be applicable to the UL MU Response scheduling signaling as well.</w:t>
            </w:r>
          </w:p>
        </w:tc>
        <w:tc>
          <w:tcPr>
            <w:tcW w:w="1074" w:type="pct"/>
            <w:shd w:val="clear" w:color="auto" w:fill="auto"/>
            <w:hideMark/>
          </w:tcPr>
          <w:p w14:paraId="2F90D060"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As in comment.</w:t>
            </w:r>
          </w:p>
        </w:tc>
        <w:tc>
          <w:tcPr>
            <w:tcW w:w="875" w:type="pct"/>
            <w:shd w:val="clear" w:color="auto" w:fill="auto"/>
            <w:hideMark/>
          </w:tcPr>
          <w:p w14:paraId="145A074E" w14:textId="77777777" w:rsidR="0080376C" w:rsidRDefault="0080376C" w:rsidP="00535924">
            <w:pPr>
              <w:rPr>
                <w:rFonts w:ascii="Arial" w:eastAsia="Times New Roman" w:hAnsi="Arial" w:cs="Arial"/>
                <w:sz w:val="16"/>
                <w:szCs w:val="16"/>
                <w:lang w:val="en-US"/>
              </w:rPr>
            </w:pPr>
            <w:r>
              <w:rPr>
                <w:rFonts w:ascii="Arial" w:eastAsia="Times New Roman" w:hAnsi="Arial" w:cs="Arial"/>
                <w:sz w:val="16"/>
                <w:szCs w:val="16"/>
                <w:lang w:val="en-US"/>
              </w:rPr>
              <w:t xml:space="preserve">Revised </w:t>
            </w:r>
          </w:p>
          <w:p w14:paraId="3EB3BACB" w14:textId="77777777" w:rsidR="0080376C" w:rsidRDefault="0080376C" w:rsidP="00535924">
            <w:pPr>
              <w:rPr>
                <w:rFonts w:ascii="Arial" w:eastAsia="Times New Roman" w:hAnsi="Arial" w:cs="Arial"/>
                <w:sz w:val="16"/>
                <w:szCs w:val="16"/>
                <w:lang w:val="en-US"/>
              </w:rPr>
            </w:pPr>
          </w:p>
          <w:p w14:paraId="6196B6E8" w14:textId="329249C3" w:rsidR="00483569" w:rsidRPr="00685D12" w:rsidRDefault="0080376C" w:rsidP="00535924">
            <w:pPr>
              <w:rPr>
                <w:rFonts w:ascii="Arial" w:eastAsia="Times New Roman" w:hAnsi="Arial" w:cs="Arial"/>
                <w:sz w:val="16"/>
                <w:szCs w:val="16"/>
                <w:lang w:val="en-US"/>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tc>
      </w:tr>
      <w:tr w:rsidR="00483569" w:rsidRPr="00685D12" w14:paraId="25BA03FF" w14:textId="77777777" w:rsidTr="00131B49">
        <w:trPr>
          <w:trHeight w:val="5100"/>
        </w:trPr>
        <w:tc>
          <w:tcPr>
            <w:tcW w:w="358" w:type="pct"/>
            <w:shd w:val="clear" w:color="auto" w:fill="auto"/>
            <w:hideMark/>
          </w:tcPr>
          <w:p w14:paraId="3FDD0560" w14:textId="5CD6FCF9"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173</w:t>
            </w:r>
          </w:p>
        </w:tc>
        <w:tc>
          <w:tcPr>
            <w:tcW w:w="735" w:type="pct"/>
            <w:shd w:val="clear" w:color="auto" w:fill="auto"/>
            <w:hideMark/>
          </w:tcPr>
          <w:p w14:paraId="1D240852"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Alfred Asterjadhi</w:t>
            </w:r>
          </w:p>
        </w:tc>
        <w:tc>
          <w:tcPr>
            <w:tcW w:w="651" w:type="pct"/>
            <w:shd w:val="clear" w:color="auto" w:fill="auto"/>
            <w:hideMark/>
          </w:tcPr>
          <w:p w14:paraId="0A600078"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25.5.2.2.2</w:t>
            </w:r>
          </w:p>
        </w:tc>
        <w:tc>
          <w:tcPr>
            <w:tcW w:w="1307" w:type="pct"/>
            <w:shd w:val="clear" w:color="auto" w:fill="auto"/>
            <w:hideMark/>
          </w:tcPr>
          <w:p w14:paraId="06F6E994"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"An UL OFDMA MPDU/A-MPDU is the acknowledgment of the Trigger frame" is only one fourth correct. This is also the case for a trigger frame that triggers UL MU MIMO, UL MU MIMO/UL OFDMA, and an MU RTS variant Trigger frame that triggers CTS frames. I have noticed this type of inconsistency throughout the draft. These type of behaviors are valid for MU frames in general, not only for OFDMA. As such ensure that normative descriptions do not apply to OFDMA only but MU MIMO as well.</w:t>
            </w:r>
          </w:p>
        </w:tc>
        <w:tc>
          <w:tcPr>
            <w:tcW w:w="1074" w:type="pct"/>
            <w:shd w:val="clear" w:color="auto" w:fill="auto"/>
            <w:hideMark/>
          </w:tcPr>
          <w:p w14:paraId="496B8F88"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As in comment.</w:t>
            </w:r>
          </w:p>
        </w:tc>
        <w:tc>
          <w:tcPr>
            <w:tcW w:w="875" w:type="pct"/>
            <w:shd w:val="clear" w:color="auto" w:fill="auto"/>
            <w:hideMark/>
          </w:tcPr>
          <w:p w14:paraId="3C9730E3" w14:textId="2C9FA273" w:rsidR="00483569" w:rsidRDefault="0080376C" w:rsidP="00535924">
            <w:pPr>
              <w:rPr>
                <w:rFonts w:ascii="Arial" w:eastAsia="Times New Roman" w:hAnsi="Arial" w:cs="Arial"/>
                <w:sz w:val="16"/>
                <w:szCs w:val="16"/>
                <w:lang w:val="en-US"/>
              </w:rPr>
            </w:pPr>
            <w:r>
              <w:rPr>
                <w:rFonts w:ascii="Arial" w:eastAsia="Times New Roman" w:hAnsi="Arial" w:cs="Arial"/>
                <w:sz w:val="16"/>
                <w:szCs w:val="16"/>
                <w:lang w:val="en-US"/>
              </w:rPr>
              <w:t>R</w:t>
            </w:r>
            <w:r w:rsidR="00483569" w:rsidRPr="00685D12">
              <w:rPr>
                <w:rFonts w:ascii="Arial" w:eastAsia="Times New Roman" w:hAnsi="Arial" w:cs="Arial"/>
                <w:sz w:val="16"/>
                <w:szCs w:val="16"/>
                <w:lang w:val="en-US"/>
              </w:rPr>
              <w:t>evised</w:t>
            </w:r>
            <w:r>
              <w:rPr>
                <w:rFonts w:ascii="Arial" w:eastAsia="Times New Roman" w:hAnsi="Arial" w:cs="Arial"/>
                <w:sz w:val="16"/>
                <w:szCs w:val="16"/>
                <w:lang w:val="en-US"/>
              </w:rPr>
              <w:t xml:space="preserve">. </w:t>
            </w:r>
          </w:p>
          <w:p w14:paraId="0F3B37C1" w14:textId="77777777" w:rsidR="0080376C" w:rsidRDefault="0080376C" w:rsidP="00535924">
            <w:pPr>
              <w:rPr>
                <w:rFonts w:ascii="Arial" w:eastAsia="Times New Roman" w:hAnsi="Arial" w:cs="Arial"/>
                <w:sz w:val="16"/>
                <w:szCs w:val="16"/>
                <w:lang w:val="en-US"/>
              </w:rPr>
            </w:pPr>
          </w:p>
          <w:p w14:paraId="3E6E3A29" w14:textId="31249A4D" w:rsidR="0080376C" w:rsidRPr="00685D12" w:rsidRDefault="0080376C" w:rsidP="00535924">
            <w:pPr>
              <w:rPr>
                <w:rFonts w:ascii="Arial" w:eastAsia="Times New Roman" w:hAnsi="Arial" w:cs="Arial"/>
                <w:sz w:val="16"/>
                <w:szCs w:val="16"/>
                <w:lang w:val="en-US"/>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tc>
      </w:tr>
      <w:tr w:rsidR="00483569" w:rsidRPr="00685D12" w14:paraId="4485FDD3" w14:textId="52362FEE" w:rsidTr="00131B49">
        <w:trPr>
          <w:trHeight w:val="3060"/>
        </w:trPr>
        <w:tc>
          <w:tcPr>
            <w:tcW w:w="358" w:type="pct"/>
            <w:shd w:val="clear" w:color="auto" w:fill="auto"/>
            <w:hideMark/>
          </w:tcPr>
          <w:p w14:paraId="6C3823F4" w14:textId="56BC71AA" w:rsidR="00483569" w:rsidRPr="007956C9" w:rsidRDefault="00483569" w:rsidP="00535924">
            <w:pPr>
              <w:jc w:val="right"/>
              <w:rPr>
                <w:rFonts w:ascii="Arial" w:eastAsia="Times New Roman" w:hAnsi="Arial" w:cs="Arial"/>
                <w:sz w:val="16"/>
                <w:szCs w:val="16"/>
                <w:lang w:val="en-US"/>
              </w:rPr>
            </w:pPr>
            <w:r w:rsidRPr="00D21498">
              <w:rPr>
                <w:rFonts w:ascii="Arial" w:eastAsia="Times New Roman" w:hAnsi="Arial" w:cs="Arial"/>
                <w:sz w:val="16"/>
                <w:szCs w:val="16"/>
                <w:lang w:val="en-US"/>
                <w:rPrChange w:id="3" w:author="Merlin, Simone" w:date="2016-08-15T10:56:00Z">
                  <w:rPr>
                    <w:rFonts w:ascii="Arial" w:eastAsia="Times New Roman" w:hAnsi="Arial" w:cs="Arial"/>
                    <w:color w:val="FFC000"/>
                    <w:sz w:val="16"/>
                    <w:szCs w:val="16"/>
                    <w:lang w:val="en-US"/>
                  </w:rPr>
                </w:rPrChange>
              </w:rPr>
              <w:t>174</w:t>
            </w:r>
          </w:p>
        </w:tc>
        <w:tc>
          <w:tcPr>
            <w:tcW w:w="735" w:type="pct"/>
            <w:shd w:val="clear" w:color="auto" w:fill="auto"/>
            <w:hideMark/>
          </w:tcPr>
          <w:p w14:paraId="40C82B12" w14:textId="16616492" w:rsidR="00483569" w:rsidRPr="007956C9" w:rsidRDefault="00483569" w:rsidP="00535924">
            <w:pPr>
              <w:rPr>
                <w:rFonts w:ascii="Arial" w:eastAsia="Times New Roman" w:hAnsi="Arial" w:cs="Arial"/>
                <w:sz w:val="16"/>
                <w:szCs w:val="16"/>
                <w:lang w:val="en-US"/>
              </w:rPr>
            </w:pPr>
            <w:r w:rsidRPr="007956C9">
              <w:rPr>
                <w:rFonts w:ascii="Arial" w:eastAsia="Times New Roman" w:hAnsi="Arial" w:cs="Arial"/>
                <w:sz w:val="16"/>
                <w:szCs w:val="16"/>
                <w:lang w:val="en-US"/>
              </w:rPr>
              <w:t>Alfred Asterjadhi</w:t>
            </w:r>
          </w:p>
        </w:tc>
        <w:tc>
          <w:tcPr>
            <w:tcW w:w="651" w:type="pct"/>
            <w:shd w:val="clear" w:color="auto" w:fill="auto"/>
            <w:hideMark/>
          </w:tcPr>
          <w:p w14:paraId="5A292CE0" w14:textId="315BF867" w:rsidR="00483569" w:rsidRPr="007956C9" w:rsidRDefault="00483569" w:rsidP="00535924">
            <w:pPr>
              <w:rPr>
                <w:rFonts w:ascii="Arial" w:eastAsia="Times New Roman" w:hAnsi="Arial" w:cs="Arial"/>
                <w:sz w:val="16"/>
                <w:szCs w:val="16"/>
                <w:lang w:val="en-US"/>
              </w:rPr>
            </w:pPr>
            <w:r w:rsidRPr="007956C9">
              <w:rPr>
                <w:rFonts w:ascii="Arial" w:eastAsia="Times New Roman" w:hAnsi="Arial" w:cs="Arial"/>
                <w:sz w:val="16"/>
                <w:szCs w:val="16"/>
                <w:lang w:val="en-US"/>
              </w:rPr>
              <w:t>25.5.2.3</w:t>
            </w:r>
          </w:p>
        </w:tc>
        <w:tc>
          <w:tcPr>
            <w:tcW w:w="1307" w:type="pct"/>
            <w:shd w:val="clear" w:color="auto" w:fill="auto"/>
            <w:hideMark/>
          </w:tcPr>
          <w:p w14:paraId="650D7ED8" w14:textId="169C98B2" w:rsidR="00483569" w:rsidRPr="007956C9" w:rsidRDefault="00483569" w:rsidP="00535924">
            <w:pPr>
              <w:rPr>
                <w:rFonts w:ascii="Arial" w:eastAsia="Times New Roman" w:hAnsi="Arial" w:cs="Arial"/>
                <w:sz w:val="16"/>
                <w:szCs w:val="16"/>
                <w:lang w:val="en-US"/>
              </w:rPr>
            </w:pPr>
            <w:r w:rsidRPr="007956C9">
              <w:rPr>
                <w:rFonts w:ascii="Arial" w:eastAsia="Times New Roman" w:hAnsi="Arial" w:cs="Arial"/>
                <w:sz w:val="16"/>
                <w:szCs w:val="16"/>
                <w:lang w:val="en-US"/>
              </w:rPr>
              <w:t xml:space="preserve">Add the </w:t>
            </w:r>
            <w:proofErr w:type="spellStart"/>
            <w:r w:rsidRPr="007956C9">
              <w:rPr>
                <w:rFonts w:ascii="Arial" w:eastAsia="Times New Roman" w:hAnsi="Arial" w:cs="Arial"/>
                <w:sz w:val="16"/>
                <w:szCs w:val="16"/>
                <w:lang w:val="en-US"/>
              </w:rPr>
              <w:t>expecption</w:t>
            </w:r>
            <w:proofErr w:type="spellEnd"/>
            <w:r w:rsidRPr="007956C9">
              <w:rPr>
                <w:rFonts w:ascii="Arial" w:eastAsia="Times New Roman" w:hAnsi="Arial" w:cs="Arial"/>
                <w:sz w:val="16"/>
                <w:szCs w:val="16"/>
                <w:lang w:val="en-US"/>
              </w:rPr>
              <w:t xml:space="preserve"> of Trigger </w:t>
            </w:r>
            <w:proofErr w:type="spellStart"/>
            <w:r w:rsidRPr="007956C9">
              <w:rPr>
                <w:rFonts w:ascii="Arial" w:eastAsia="Times New Roman" w:hAnsi="Arial" w:cs="Arial"/>
                <w:sz w:val="16"/>
                <w:szCs w:val="16"/>
                <w:lang w:val="en-US"/>
              </w:rPr>
              <w:t>enablign</w:t>
            </w:r>
            <w:proofErr w:type="spellEnd"/>
            <w:r w:rsidRPr="007956C9">
              <w:rPr>
                <w:rFonts w:ascii="Arial" w:eastAsia="Times New Roman" w:hAnsi="Arial" w:cs="Arial"/>
                <w:sz w:val="16"/>
                <w:szCs w:val="16"/>
                <w:lang w:val="en-US"/>
              </w:rPr>
              <w:t xml:space="preserve"> SIFS response to 10.3.2.3.3 (SIFS). Also, based on the last item here it means that if CS Required subfield in the Trigger frame is 0 both PHY CS and NAVs are ignored. If this is the case then these </w:t>
            </w:r>
            <w:proofErr w:type="spellStart"/>
            <w:r w:rsidRPr="007956C9">
              <w:rPr>
                <w:rFonts w:ascii="Arial" w:eastAsia="Times New Roman" w:hAnsi="Arial" w:cs="Arial"/>
                <w:sz w:val="16"/>
                <w:szCs w:val="16"/>
                <w:lang w:val="en-US"/>
              </w:rPr>
              <w:t>exeptions</w:t>
            </w:r>
            <w:proofErr w:type="spellEnd"/>
            <w:r w:rsidRPr="007956C9">
              <w:rPr>
                <w:rFonts w:ascii="Arial" w:eastAsia="Times New Roman" w:hAnsi="Arial" w:cs="Arial"/>
                <w:sz w:val="16"/>
                <w:szCs w:val="16"/>
                <w:lang w:val="en-US"/>
              </w:rPr>
              <w:t xml:space="preserve"> need to be added to the virtual CS mechanisms for HE STA.</w:t>
            </w:r>
          </w:p>
        </w:tc>
        <w:tc>
          <w:tcPr>
            <w:tcW w:w="1074" w:type="pct"/>
            <w:shd w:val="clear" w:color="auto" w:fill="auto"/>
            <w:hideMark/>
          </w:tcPr>
          <w:p w14:paraId="51C820A0" w14:textId="109A8F60" w:rsidR="00483569" w:rsidRPr="007956C9" w:rsidRDefault="00483569" w:rsidP="00535924">
            <w:pPr>
              <w:rPr>
                <w:rFonts w:ascii="Arial" w:eastAsia="Times New Roman" w:hAnsi="Arial" w:cs="Arial"/>
                <w:sz w:val="16"/>
                <w:szCs w:val="16"/>
                <w:lang w:val="en-US"/>
              </w:rPr>
            </w:pPr>
            <w:r w:rsidRPr="007956C9">
              <w:rPr>
                <w:rFonts w:ascii="Arial" w:eastAsia="Times New Roman" w:hAnsi="Arial" w:cs="Arial"/>
                <w:sz w:val="16"/>
                <w:szCs w:val="16"/>
                <w:lang w:val="en-US"/>
              </w:rPr>
              <w:t>As in comment.</w:t>
            </w:r>
          </w:p>
        </w:tc>
        <w:tc>
          <w:tcPr>
            <w:tcW w:w="875" w:type="pct"/>
            <w:shd w:val="clear" w:color="auto" w:fill="auto"/>
            <w:hideMark/>
          </w:tcPr>
          <w:p w14:paraId="05987325" w14:textId="373F1F60" w:rsidR="00483569" w:rsidRPr="007956C9" w:rsidRDefault="00131B49" w:rsidP="00535924">
            <w:pPr>
              <w:rPr>
                <w:rFonts w:ascii="Arial" w:eastAsia="Times New Roman" w:hAnsi="Arial" w:cs="Arial"/>
                <w:sz w:val="16"/>
                <w:szCs w:val="16"/>
                <w:lang w:val="en-US"/>
              </w:rPr>
            </w:pPr>
            <w:r w:rsidRPr="00D21498">
              <w:rPr>
                <w:rFonts w:ascii="Arial" w:eastAsia="Times New Roman" w:hAnsi="Arial" w:cs="Arial"/>
                <w:sz w:val="16"/>
                <w:szCs w:val="16"/>
                <w:lang w:val="en-US"/>
                <w:rPrChange w:id="4" w:author="Merlin, Simone" w:date="2016-08-15T10:56:00Z">
                  <w:rPr>
                    <w:rFonts w:ascii="Arial" w:eastAsia="Times New Roman" w:hAnsi="Arial" w:cs="Arial"/>
                    <w:strike/>
                    <w:color w:val="FFC000"/>
                    <w:sz w:val="16"/>
                    <w:szCs w:val="16"/>
                    <w:lang w:val="en-US"/>
                  </w:rPr>
                </w:rPrChange>
              </w:rPr>
              <w:t>Revised. Added the condition based on</w:t>
            </w:r>
            <w:r w:rsidR="00D21498">
              <w:rPr>
                <w:rFonts w:ascii="Arial" w:eastAsia="Times New Roman" w:hAnsi="Arial" w:cs="Arial"/>
                <w:sz w:val="16"/>
                <w:szCs w:val="16"/>
                <w:lang w:val="en-US"/>
              </w:rPr>
              <w:t xml:space="preserve"> </w:t>
            </w:r>
            <w:r w:rsidRPr="00D21498">
              <w:rPr>
                <w:rFonts w:ascii="Arial" w:eastAsia="Times New Roman" w:hAnsi="Arial" w:cs="Arial"/>
                <w:sz w:val="16"/>
                <w:szCs w:val="16"/>
                <w:lang w:val="en-US"/>
                <w:rPrChange w:id="5" w:author="Merlin, Simone" w:date="2016-08-15T10:56:00Z">
                  <w:rPr>
                    <w:rFonts w:ascii="Arial" w:eastAsia="Times New Roman" w:hAnsi="Arial" w:cs="Arial"/>
                    <w:strike/>
                    <w:color w:val="FFC000"/>
                    <w:sz w:val="16"/>
                    <w:szCs w:val="16"/>
                    <w:lang w:val="en-US"/>
                  </w:rPr>
                </w:rPrChange>
              </w:rPr>
              <w:t>t</w:t>
            </w:r>
            <w:r w:rsidR="00D21498">
              <w:rPr>
                <w:rFonts w:ascii="Arial" w:eastAsia="Times New Roman" w:hAnsi="Arial" w:cs="Arial"/>
                <w:sz w:val="16"/>
                <w:szCs w:val="16"/>
                <w:lang w:val="en-US"/>
              </w:rPr>
              <w:t>he</w:t>
            </w:r>
            <w:r w:rsidRPr="00D21498">
              <w:rPr>
                <w:rFonts w:ascii="Arial" w:eastAsia="Times New Roman" w:hAnsi="Arial" w:cs="Arial"/>
                <w:sz w:val="16"/>
                <w:szCs w:val="16"/>
                <w:lang w:val="en-US"/>
                <w:rPrChange w:id="6" w:author="Merlin, Simone" w:date="2016-08-15T10:56:00Z">
                  <w:rPr>
                    <w:rFonts w:ascii="Arial" w:eastAsia="Times New Roman" w:hAnsi="Arial" w:cs="Arial"/>
                    <w:strike/>
                    <w:color w:val="FFC000"/>
                    <w:sz w:val="16"/>
                    <w:szCs w:val="16"/>
                    <w:lang w:val="en-US"/>
                  </w:rPr>
                </w:rPrChange>
              </w:rPr>
              <w:t xml:space="preserve"> </w:t>
            </w:r>
            <w:r w:rsidR="00D21498">
              <w:rPr>
                <w:rFonts w:ascii="Arial" w:eastAsia="Times New Roman" w:hAnsi="Arial" w:cs="Arial"/>
                <w:sz w:val="16"/>
                <w:szCs w:val="16"/>
                <w:lang w:val="en-US"/>
              </w:rPr>
              <w:t>T</w:t>
            </w:r>
            <w:r w:rsidRPr="00D21498">
              <w:rPr>
                <w:rFonts w:ascii="Arial" w:eastAsia="Times New Roman" w:hAnsi="Arial" w:cs="Arial"/>
                <w:sz w:val="16"/>
                <w:szCs w:val="16"/>
                <w:lang w:val="en-US"/>
                <w:rPrChange w:id="7" w:author="Merlin, Simone" w:date="2016-08-15T10:56:00Z">
                  <w:rPr>
                    <w:rFonts w:ascii="Arial" w:eastAsia="Times New Roman" w:hAnsi="Arial" w:cs="Arial"/>
                    <w:strike/>
                    <w:color w:val="FFC000"/>
                    <w:sz w:val="16"/>
                    <w:szCs w:val="16"/>
                    <w:lang w:val="en-US"/>
                  </w:rPr>
                </w:rPrChange>
              </w:rPr>
              <w:t>rigger indication. For the details, refer to 25.5.2.4</w:t>
            </w:r>
          </w:p>
        </w:tc>
      </w:tr>
      <w:tr w:rsidR="00483569" w:rsidRPr="00685D12" w14:paraId="3461A6D6" w14:textId="77777777" w:rsidTr="00131B49">
        <w:trPr>
          <w:trHeight w:val="4080"/>
        </w:trPr>
        <w:tc>
          <w:tcPr>
            <w:tcW w:w="358" w:type="pct"/>
            <w:shd w:val="clear" w:color="auto" w:fill="auto"/>
            <w:hideMark/>
          </w:tcPr>
          <w:p w14:paraId="63676802"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lastRenderedPageBreak/>
              <w:t>175</w:t>
            </w:r>
          </w:p>
        </w:tc>
        <w:tc>
          <w:tcPr>
            <w:tcW w:w="735" w:type="pct"/>
            <w:shd w:val="clear" w:color="auto" w:fill="auto"/>
            <w:hideMark/>
          </w:tcPr>
          <w:p w14:paraId="110E0532"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Alfred Asterjadhi</w:t>
            </w:r>
          </w:p>
        </w:tc>
        <w:tc>
          <w:tcPr>
            <w:tcW w:w="651" w:type="pct"/>
            <w:shd w:val="clear" w:color="auto" w:fill="auto"/>
            <w:hideMark/>
          </w:tcPr>
          <w:p w14:paraId="61EA1B4A"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5F5DC9AB"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There are many missing items in the setting of the TXVECTOR parameters for the HE trigger-based PPDU. Ensure that the list is complete for the Trigger frame (according to the fields specified by the trigger frame) and for the UL MU Response Scheduling (according to the fields specified in the HE variant HT Control field, and default (from DL MU PPDU?) values for those not specified in the field).</w:t>
            </w:r>
          </w:p>
        </w:tc>
        <w:tc>
          <w:tcPr>
            <w:tcW w:w="1074" w:type="pct"/>
            <w:shd w:val="clear" w:color="auto" w:fill="auto"/>
            <w:hideMark/>
          </w:tcPr>
          <w:p w14:paraId="2C0E7BAA"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As in comment.</w:t>
            </w:r>
          </w:p>
        </w:tc>
        <w:tc>
          <w:tcPr>
            <w:tcW w:w="875" w:type="pct"/>
            <w:shd w:val="clear" w:color="auto" w:fill="auto"/>
            <w:hideMark/>
          </w:tcPr>
          <w:p w14:paraId="48CF55E1"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Revised. </w:t>
            </w:r>
          </w:p>
          <w:p w14:paraId="11934E17" w14:textId="77777777" w:rsidR="00483569" w:rsidRPr="00685D12" w:rsidRDefault="00483569" w:rsidP="00535924">
            <w:pPr>
              <w:rPr>
                <w:rFonts w:ascii="Arial" w:eastAsia="Times New Roman" w:hAnsi="Arial" w:cs="Arial"/>
                <w:sz w:val="16"/>
                <w:szCs w:val="16"/>
                <w:lang w:val="en-US"/>
              </w:rPr>
            </w:pPr>
          </w:p>
          <w:p w14:paraId="5B277191" w14:textId="2ADEB794"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Agree. See changes in this document for the </w:t>
            </w:r>
            <w:proofErr w:type="spellStart"/>
            <w:r w:rsidRPr="00685D12">
              <w:rPr>
                <w:rFonts w:ascii="Arial" w:eastAsia="Times New Roman" w:hAnsi="Arial" w:cs="Arial"/>
                <w:sz w:val="16"/>
                <w:szCs w:val="16"/>
                <w:lang w:val="en-US"/>
              </w:rPr>
              <w:t>Ttrigger</w:t>
            </w:r>
            <w:proofErr w:type="spellEnd"/>
            <w:r w:rsidRPr="00685D12">
              <w:rPr>
                <w:rFonts w:ascii="Arial" w:eastAsia="Times New Roman" w:hAnsi="Arial" w:cs="Arial"/>
                <w:sz w:val="16"/>
                <w:szCs w:val="16"/>
                <w:lang w:val="en-US"/>
              </w:rPr>
              <w:t xml:space="preserve"> frame response and in document 16-776 </w:t>
            </w:r>
            <w:proofErr w:type="spellStart"/>
            <w:r w:rsidRPr="00685D12">
              <w:rPr>
                <w:rFonts w:ascii="Arial" w:eastAsia="Times New Roman" w:hAnsi="Arial" w:cs="Arial"/>
                <w:sz w:val="16"/>
                <w:szCs w:val="16"/>
                <w:lang w:val="en-US"/>
              </w:rPr>
              <w:t>fro</w:t>
            </w:r>
            <w:proofErr w:type="spellEnd"/>
            <w:r w:rsidRPr="00685D12">
              <w:rPr>
                <w:rFonts w:ascii="Arial" w:eastAsia="Times New Roman" w:hAnsi="Arial" w:cs="Arial"/>
                <w:sz w:val="16"/>
                <w:szCs w:val="16"/>
                <w:lang w:val="en-US"/>
              </w:rPr>
              <w:t xml:space="preserve"> the UL M</w:t>
            </w:r>
            <w:r w:rsidR="00D04F57">
              <w:rPr>
                <w:rFonts w:ascii="Arial" w:eastAsia="Times New Roman" w:hAnsi="Arial" w:cs="Arial"/>
                <w:sz w:val="16"/>
                <w:szCs w:val="16"/>
                <w:lang w:val="en-US"/>
              </w:rPr>
              <w:t xml:space="preserve">U </w:t>
            </w:r>
            <w:proofErr w:type="spellStart"/>
            <w:r w:rsidRPr="00685D12">
              <w:rPr>
                <w:rFonts w:ascii="Arial" w:eastAsia="Times New Roman" w:hAnsi="Arial" w:cs="Arial"/>
                <w:sz w:val="16"/>
                <w:szCs w:val="16"/>
                <w:lang w:val="en-US"/>
              </w:rPr>
              <w:t>reponse</w:t>
            </w:r>
            <w:proofErr w:type="spellEnd"/>
            <w:r w:rsidRPr="00685D12">
              <w:rPr>
                <w:rFonts w:ascii="Arial" w:eastAsia="Times New Roman" w:hAnsi="Arial" w:cs="Arial"/>
                <w:sz w:val="16"/>
                <w:szCs w:val="16"/>
                <w:lang w:val="en-US"/>
              </w:rPr>
              <w:t xml:space="preserve"> Scheduling HE control field</w:t>
            </w:r>
          </w:p>
          <w:p w14:paraId="095DA25D" w14:textId="77777777" w:rsidR="00483569" w:rsidRPr="00685D12" w:rsidRDefault="00483569" w:rsidP="00535924">
            <w:pPr>
              <w:rPr>
                <w:rFonts w:ascii="Arial" w:eastAsia="Times New Roman" w:hAnsi="Arial" w:cs="Arial"/>
                <w:sz w:val="16"/>
                <w:szCs w:val="16"/>
                <w:lang w:val="en-US"/>
              </w:rPr>
            </w:pPr>
          </w:p>
          <w:p w14:paraId="42AAFABB" w14:textId="57229927" w:rsidR="00483569" w:rsidRPr="00685D12" w:rsidRDefault="00483569" w:rsidP="00535924">
            <w:pPr>
              <w:rPr>
                <w:rFonts w:ascii="Arial" w:eastAsia="Times New Roman" w:hAnsi="Arial" w:cs="Arial"/>
                <w:sz w:val="16"/>
                <w:szCs w:val="16"/>
                <w:lang w:val="en-US"/>
              </w:rPr>
            </w:pPr>
          </w:p>
        </w:tc>
      </w:tr>
      <w:tr w:rsidR="00483569" w:rsidRPr="00685D12" w14:paraId="30559377" w14:textId="77777777" w:rsidTr="00131B49">
        <w:trPr>
          <w:trHeight w:val="2550"/>
        </w:trPr>
        <w:tc>
          <w:tcPr>
            <w:tcW w:w="358" w:type="pct"/>
            <w:shd w:val="clear" w:color="auto" w:fill="auto"/>
            <w:hideMark/>
          </w:tcPr>
          <w:p w14:paraId="214A1D7C" w14:textId="682A73AB"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176</w:t>
            </w:r>
          </w:p>
        </w:tc>
        <w:tc>
          <w:tcPr>
            <w:tcW w:w="735" w:type="pct"/>
            <w:shd w:val="clear" w:color="auto" w:fill="auto"/>
            <w:hideMark/>
          </w:tcPr>
          <w:p w14:paraId="3359EB4D"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Alfred Asterjadhi</w:t>
            </w:r>
          </w:p>
        </w:tc>
        <w:tc>
          <w:tcPr>
            <w:tcW w:w="651" w:type="pct"/>
            <w:shd w:val="clear" w:color="auto" w:fill="auto"/>
            <w:hideMark/>
          </w:tcPr>
          <w:p w14:paraId="1BA4A6DE"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6A9CC8F7"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When the Trigger Type is not equal to 0 (means MU RTS, MU BAR, MU BRP variants) we need to specify that the STA shall not solicit an immediate response from the AP to the trigger-based PPDU (e.g., the </w:t>
            </w:r>
            <w:proofErr w:type="spellStart"/>
            <w:r w:rsidRPr="00685D12">
              <w:rPr>
                <w:rFonts w:ascii="Arial" w:eastAsia="Times New Roman" w:hAnsi="Arial" w:cs="Arial"/>
                <w:sz w:val="16"/>
                <w:szCs w:val="16"/>
                <w:lang w:val="en-US"/>
              </w:rPr>
              <w:t>QoS</w:t>
            </w:r>
            <w:proofErr w:type="spellEnd"/>
            <w:r w:rsidRPr="00685D12">
              <w:rPr>
                <w:rFonts w:ascii="Arial" w:eastAsia="Times New Roman" w:hAnsi="Arial" w:cs="Arial"/>
                <w:sz w:val="16"/>
                <w:szCs w:val="16"/>
                <w:lang w:val="en-US"/>
              </w:rPr>
              <w:t xml:space="preserve"> Null frame if added shall have the </w:t>
            </w:r>
            <w:proofErr w:type="spellStart"/>
            <w:r w:rsidRPr="00685D12">
              <w:rPr>
                <w:rFonts w:ascii="Arial" w:eastAsia="Times New Roman" w:hAnsi="Arial" w:cs="Arial"/>
                <w:sz w:val="16"/>
                <w:szCs w:val="16"/>
                <w:lang w:val="en-US"/>
              </w:rPr>
              <w:t>Ack</w:t>
            </w:r>
            <w:proofErr w:type="spellEnd"/>
            <w:r w:rsidRPr="00685D12">
              <w:rPr>
                <w:rFonts w:ascii="Arial" w:eastAsia="Times New Roman" w:hAnsi="Arial" w:cs="Arial"/>
                <w:sz w:val="16"/>
                <w:szCs w:val="16"/>
                <w:lang w:val="en-US"/>
              </w:rPr>
              <w:t xml:space="preserve"> Policy to No </w:t>
            </w:r>
            <w:proofErr w:type="spellStart"/>
            <w:r w:rsidRPr="00685D12">
              <w:rPr>
                <w:rFonts w:ascii="Arial" w:eastAsia="Times New Roman" w:hAnsi="Arial" w:cs="Arial"/>
                <w:sz w:val="16"/>
                <w:szCs w:val="16"/>
                <w:lang w:val="en-US"/>
              </w:rPr>
              <w:t>Ack</w:t>
            </w:r>
            <w:proofErr w:type="spellEnd"/>
            <w:r w:rsidRPr="00685D12">
              <w:rPr>
                <w:rFonts w:ascii="Arial" w:eastAsia="Times New Roman" w:hAnsi="Arial" w:cs="Arial"/>
                <w:sz w:val="16"/>
                <w:szCs w:val="16"/>
                <w:lang w:val="en-US"/>
              </w:rPr>
              <w:t>).</w:t>
            </w:r>
          </w:p>
        </w:tc>
        <w:tc>
          <w:tcPr>
            <w:tcW w:w="1074" w:type="pct"/>
            <w:shd w:val="clear" w:color="auto" w:fill="auto"/>
            <w:hideMark/>
          </w:tcPr>
          <w:p w14:paraId="1BD6AE09"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As in comment.</w:t>
            </w:r>
          </w:p>
        </w:tc>
        <w:tc>
          <w:tcPr>
            <w:tcW w:w="875" w:type="pct"/>
            <w:shd w:val="clear" w:color="auto" w:fill="auto"/>
            <w:hideMark/>
          </w:tcPr>
          <w:p w14:paraId="5D62B173"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2E3E81F0" w14:textId="77777777" w:rsidR="0080376C" w:rsidRDefault="0080376C" w:rsidP="00535924">
            <w:pPr>
              <w:rPr>
                <w:rFonts w:ascii="Arial" w:eastAsia="Times New Roman" w:hAnsi="Arial" w:cs="Arial"/>
                <w:sz w:val="16"/>
                <w:szCs w:val="16"/>
                <w:lang w:val="en-US"/>
              </w:rPr>
            </w:pPr>
          </w:p>
          <w:p w14:paraId="15DF3DE1" w14:textId="64405B5B" w:rsidR="0080376C" w:rsidRPr="00685D12" w:rsidRDefault="0080376C" w:rsidP="00535924">
            <w:pPr>
              <w:rPr>
                <w:rFonts w:ascii="Arial" w:eastAsia="Times New Roman" w:hAnsi="Arial" w:cs="Arial"/>
                <w:sz w:val="16"/>
                <w:szCs w:val="16"/>
                <w:lang w:val="en-US"/>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tc>
      </w:tr>
      <w:tr w:rsidR="00483569" w:rsidRPr="00685D12" w14:paraId="45696930" w14:textId="77777777" w:rsidTr="00131B49">
        <w:trPr>
          <w:trHeight w:val="765"/>
        </w:trPr>
        <w:tc>
          <w:tcPr>
            <w:tcW w:w="358" w:type="pct"/>
            <w:shd w:val="clear" w:color="auto" w:fill="auto"/>
            <w:hideMark/>
          </w:tcPr>
          <w:p w14:paraId="5E0714F2"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432</w:t>
            </w:r>
          </w:p>
        </w:tc>
        <w:tc>
          <w:tcPr>
            <w:tcW w:w="735" w:type="pct"/>
            <w:shd w:val="clear" w:color="auto" w:fill="auto"/>
            <w:hideMark/>
          </w:tcPr>
          <w:p w14:paraId="50BB6426"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Brian Hart</w:t>
            </w:r>
          </w:p>
        </w:tc>
        <w:tc>
          <w:tcPr>
            <w:tcW w:w="651" w:type="pct"/>
            <w:shd w:val="clear" w:color="auto" w:fill="auto"/>
            <w:hideMark/>
          </w:tcPr>
          <w:p w14:paraId="3FFDF6A6"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55D1F2DB"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"AP </w:t>
            </w:r>
            <w:proofErr w:type="spellStart"/>
            <w:r w:rsidRPr="00685D12">
              <w:rPr>
                <w:rFonts w:ascii="Arial" w:eastAsia="Times New Roman" w:hAnsi="Arial" w:cs="Arial"/>
                <w:sz w:val="16"/>
                <w:szCs w:val="16"/>
                <w:lang w:val="en-US"/>
              </w:rPr>
              <w:t>AP</w:t>
            </w:r>
            <w:proofErr w:type="spellEnd"/>
            <w:r w:rsidRPr="00685D12">
              <w:rPr>
                <w:rFonts w:ascii="Arial" w:eastAsia="Times New Roman" w:hAnsi="Arial" w:cs="Arial"/>
                <w:sz w:val="16"/>
                <w:szCs w:val="16"/>
                <w:lang w:val="en-US"/>
              </w:rPr>
              <w:t xml:space="preserve"> shall not send ... </w:t>
            </w:r>
            <w:proofErr w:type="spellStart"/>
            <w:r w:rsidRPr="00685D12">
              <w:rPr>
                <w:rFonts w:ascii="Arial" w:eastAsia="Times New Roman" w:hAnsi="Arial" w:cs="Arial"/>
                <w:sz w:val="16"/>
                <w:szCs w:val="16"/>
                <w:lang w:val="en-US"/>
              </w:rPr>
              <w:t>unles</w:t>
            </w:r>
            <w:proofErr w:type="spellEnd"/>
            <w:r w:rsidRPr="00685D12">
              <w:rPr>
                <w:rFonts w:ascii="Arial" w:eastAsia="Times New Roman" w:hAnsi="Arial" w:cs="Arial"/>
                <w:sz w:val="16"/>
                <w:szCs w:val="16"/>
                <w:lang w:val="en-US"/>
              </w:rPr>
              <w:t xml:space="preserve"> the STA is UL MU Capable"</w:t>
            </w:r>
          </w:p>
        </w:tc>
        <w:tc>
          <w:tcPr>
            <w:tcW w:w="1074" w:type="pct"/>
            <w:shd w:val="clear" w:color="auto" w:fill="auto"/>
            <w:hideMark/>
          </w:tcPr>
          <w:p w14:paraId="725EB012"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For 11ax to be relevant, all non-APs need to be UL MU Capable (e.g. UL OFDMA)</w:t>
            </w:r>
          </w:p>
        </w:tc>
        <w:tc>
          <w:tcPr>
            <w:tcW w:w="875" w:type="pct"/>
            <w:shd w:val="clear" w:color="auto" w:fill="auto"/>
            <w:hideMark/>
          </w:tcPr>
          <w:p w14:paraId="6305D38B" w14:textId="77777777" w:rsidR="00B073C3" w:rsidRDefault="00483569" w:rsidP="00D0291D">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73D4C425" w14:textId="77777777" w:rsidR="00B073C3" w:rsidRDefault="00B073C3" w:rsidP="00D0291D">
            <w:pPr>
              <w:rPr>
                <w:rFonts w:ascii="Arial" w:eastAsia="Times New Roman" w:hAnsi="Arial" w:cs="Arial"/>
                <w:sz w:val="16"/>
                <w:szCs w:val="16"/>
                <w:lang w:val="en-US"/>
              </w:rPr>
            </w:pPr>
            <w:r>
              <w:rPr>
                <w:rFonts w:ascii="Arial" w:eastAsia="Times New Roman" w:hAnsi="Arial" w:cs="Arial"/>
                <w:sz w:val="16"/>
                <w:szCs w:val="16"/>
                <w:lang w:val="en-US"/>
              </w:rPr>
              <w:t>Removed reference to capability</w:t>
            </w:r>
          </w:p>
          <w:p w14:paraId="4475B5D4" w14:textId="77777777" w:rsidR="00B073C3" w:rsidRDefault="00B073C3" w:rsidP="00D0291D">
            <w:pPr>
              <w:rPr>
                <w:rFonts w:ascii="Arial" w:eastAsia="Times New Roman" w:hAnsi="Arial" w:cs="Arial"/>
                <w:sz w:val="16"/>
                <w:szCs w:val="16"/>
                <w:lang w:val="en-US"/>
              </w:rPr>
            </w:pPr>
          </w:p>
          <w:p w14:paraId="35958DB0" w14:textId="13FD94AB" w:rsidR="00483569" w:rsidRPr="00685D12" w:rsidRDefault="00B073C3" w:rsidP="00D0291D">
            <w:pPr>
              <w:rPr>
                <w:rFonts w:ascii="Arial" w:eastAsia="Times New Roman" w:hAnsi="Arial" w:cs="Arial"/>
                <w:sz w:val="16"/>
                <w:szCs w:val="16"/>
                <w:lang w:val="en-US"/>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tc>
      </w:tr>
      <w:tr w:rsidR="00483569" w:rsidRPr="00685D12" w14:paraId="2856385D" w14:textId="77777777" w:rsidTr="00131B49">
        <w:trPr>
          <w:trHeight w:val="510"/>
        </w:trPr>
        <w:tc>
          <w:tcPr>
            <w:tcW w:w="358" w:type="pct"/>
            <w:shd w:val="clear" w:color="auto" w:fill="auto"/>
            <w:hideMark/>
          </w:tcPr>
          <w:p w14:paraId="77F51E84" w14:textId="72CD5F8D"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436</w:t>
            </w:r>
          </w:p>
        </w:tc>
        <w:tc>
          <w:tcPr>
            <w:tcW w:w="735" w:type="pct"/>
            <w:shd w:val="clear" w:color="auto" w:fill="auto"/>
            <w:hideMark/>
          </w:tcPr>
          <w:p w14:paraId="11A0A41E"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Brian Hart</w:t>
            </w:r>
          </w:p>
        </w:tc>
        <w:tc>
          <w:tcPr>
            <w:tcW w:w="651" w:type="pct"/>
            <w:shd w:val="clear" w:color="auto" w:fill="auto"/>
            <w:hideMark/>
          </w:tcPr>
          <w:p w14:paraId="5AC4D79B"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25.5.2.2.3</w:t>
            </w:r>
          </w:p>
        </w:tc>
        <w:tc>
          <w:tcPr>
            <w:tcW w:w="1307" w:type="pct"/>
            <w:shd w:val="clear" w:color="auto" w:fill="auto"/>
            <w:hideMark/>
          </w:tcPr>
          <w:p w14:paraId="55AC511A"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Definition of successful is unclear</w:t>
            </w:r>
          </w:p>
        </w:tc>
        <w:tc>
          <w:tcPr>
            <w:tcW w:w="1074" w:type="pct"/>
            <w:shd w:val="clear" w:color="auto" w:fill="auto"/>
            <w:hideMark/>
          </w:tcPr>
          <w:p w14:paraId="4EB02A1C"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Insert </w:t>
            </w:r>
            <w:proofErr w:type="spellStart"/>
            <w:r w:rsidRPr="00685D12">
              <w:rPr>
                <w:rFonts w:ascii="Arial" w:eastAsia="Times New Roman" w:hAnsi="Arial" w:cs="Arial"/>
                <w:sz w:val="16"/>
                <w:szCs w:val="16"/>
                <w:lang w:val="en-US"/>
              </w:rPr>
              <w:t>xref</w:t>
            </w:r>
            <w:proofErr w:type="spellEnd"/>
          </w:p>
        </w:tc>
        <w:tc>
          <w:tcPr>
            <w:tcW w:w="875" w:type="pct"/>
            <w:shd w:val="clear" w:color="auto" w:fill="auto"/>
            <w:hideMark/>
          </w:tcPr>
          <w:p w14:paraId="4BD7A6BF" w14:textId="77777777" w:rsidR="00483569" w:rsidRDefault="00D04F57" w:rsidP="00535924">
            <w:pPr>
              <w:rPr>
                <w:rFonts w:ascii="Arial" w:eastAsia="Times New Roman" w:hAnsi="Arial" w:cs="Arial"/>
                <w:sz w:val="16"/>
                <w:szCs w:val="16"/>
                <w:lang w:val="en-US"/>
              </w:rPr>
            </w:pPr>
            <w:r>
              <w:rPr>
                <w:rFonts w:ascii="Arial" w:eastAsia="Times New Roman" w:hAnsi="Arial" w:cs="Arial"/>
                <w:sz w:val="16"/>
                <w:szCs w:val="16"/>
                <w:lang w:val="en-US"/>
              </w:rPr>
              <w:t>Revised</w:t>
            </w:r>
          </w:p>
          <w:p w14:paraId="2B24D769" w14:textId="77777777" w:rsidR="00B073C3" w:rsidRDefault="00B073C3" w:rsidP="00535924">
            <w:pPr>
              <w:rPr>
                <w:rFonts w:ascii="Arial" w:eastAsia="Times New Roman" w:hAnsi="Arial" w:cs="Arial"/>
                <w:sz w:val="16"/>
                <w:szCs w:val="16"/>
                <w:lang w:val="en-US"/>
              </w:rPr>
            </w:pPr>
          </w:p>
          <w:p w14:paraId="3F68B1CF" w14:textId="0A6B717F" w:rsidR="00B073C3" w:rsidRDefault="00B073C3" w:rsidP="00535924">
            <w:pPr>
              <w:rPr>
                <w:rFonts w:ascii="Arial" w:eastAsia="Times New Roman" w:hAnsi="Arial" w:cs="Arial"/>
                <w:sz w:val="16"/>
                <w:szCs w:val="16"/>
                <w:lang w:val="en-US"/>
              </w:rPr>
            </w:pPr>
            <w:r>
              <w:rPr>
                <w:rFonts w:ascii="Arial" w:eastAsia="Times New Roman" w:hAnsi="Arial" w:cs="Arial"/>
                <w:sz w:val="16"/>
                <w:szCs w:val="16"/>
                <w:lang w:val="en-US"/>
              </w:rPr>
              <w:t>Definition of successful is linked to the</w:t>
            </w:r>
          </w:p>
          <w:p w14:paraId="574C61F1" w14:textId="2A80BDD5" w:rsidR="00B073C3" w:rsidRPr="00685D12" w:rsidRDefault="00B073C3" w:rsidP="00535924">
            <w:pPr>
              <w:rPr>
                <w:rFonts w:ascii="Arial" w:eastAsia="Times New Roman" w:hAnsi="Arial" w:cs="Arial"/>
                <w:sz w:val="16"/>
                <w:szCs w:val="16"/>
                <w:lang w:val="en-US"/>
              </w:rPr>
            </w:pPr>
          </w:p>
        </w:tc>
      </w:tr>
      <w:tr w:rsidR="00483569" w:rsidRPr="00685D12" w14:paraId="6675B619" w14:textId="77777777" w:rsidTr="00131B49">
        <w:trPr>
          <w:trHeight w:val="3570"/>
        </w:trPr>
        <w:tc>
          <w:tcPr>
            <w:tcW w:w="358" w:type="pct"/>
            <w:shd w:val="clear" w:color="auto" w:fill="auto"/>
            <w:hideMark/>
          </w:tcPr>
          <w:p w14:paraId="0EBD0B26"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460</w:t>
            </w:r>
          </w:p>
        </w:tc>
        <w:tc>
          <w:tcPr>
            <w:tcW w:w="735" w:type="pct"/>
            <w:shd w:val="clear" w:color="auto" w:fill="auto"/>
            <w:hideMark/>
          </w:tcPr>
          <w:p w14:paraId="05616F99"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Daewon</w:t>
            </w:r>
            <w:proofErr w:type="spellEnd"/>
            <w:r w:rsidRPr="00685D12">
              <w:rPr>
                <w:rFonts w:ascii="Arial" w:eastAsia="Times New Roman" w:hAnsi="Arial" w:cs="Arial"/>
                <w:sz w:val="16"/>
                <w:szCs w:val="16"/>
                <w:lang w:val="en-US"/>
              </w:rPr>
              <w:t xml:space="preserve"> Lee</w:t>
            </w:r>
          </w:p>
        </w:tc>
        <w:tc>
          <w:tcPr>
            <w:tcW w:w="651" w:type="pct"/>
            <w:shd w:val="clear" w:color="auto" w:fill="auto"/>
            <w:hideMark/>
          </w:tcPr>
          <w:p w14:paraId="0602FC4E"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25.5.2.1</w:t>
            </w:r>
          </w:p>
        </w:tc>
        <w:tc>
          <w:tcPr>
            <w:tcW w:w="1307" w:type="pct"/>
            <w:shd w:val="clear" w:color="auto" w:fill="auto"/>
            <w:hideMark/>
          </w:tcPr>
          <w:p w14:paraId="00C7BFA1"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How the AP obtains the medium access for DL MU and UL MU operation is not defined. It is not clear whether DL MU EDCA operation is same as 11ac DL MU EDCA operation or not. Given that trigger frame is control frame, it is not clear what the AC of the trigger frame should be, and how it would content for medium (e.g. using which </w:t>
            </w:r>
            <w:proofErr w:type="spellStart"/>
            <w:r w:rsidRPr="00685D12">
              <w:rPr>
                <w:rFonts w:ascii="Arial" w:eastAsia="Times New Roman" w:hAnsi="Arial" w:cs="Arial"/>
                <w:sz w:val="16"/>
                <w:szCs w:val="16"/>
                <w:lang w:val="en-US"/>
              </w:rPr>
              <w:t>backoff</w:t>
            </w:r>
            <w:proofErr w:type="spellEnd"/>
            <w:r w:rsidRPr="00685D12">
              <w:rPr>
                <w:rFonts w:ascii="Arial" w:eastAsia="Times New Roman" w:hAnsi="Arial" w:cs="Arial"/>
                <w:sz w:val="16"/>
                <w:szCs w:val="16"/>
                <w:lang w:val="en-US"/>
              </w:rPr>
              <w:t xml:space="preserve"> window size, </w:t>
            </w:r>
            <w:proofErr w:type="spellStart"/>
            <w:r w:rsidRPr="00685D12">
              <w:rPr>
                <w:rFonts w:ascii="Arial" w:eastAsia="Times New Roman" w:hAnsi="Arial" w:cs="Arial"/>
                <w:sz w:val="16"/>
                <w:szCs w:val="16"/>
                <w:lang w:val="en-US"/>
              </w:rPr>
              <w:t>etc</w:t>
            </w:r>
            <w:proofErr w:type="spellEnd"/>
            <w:r w:rsidRPr="00685D12">
              <w:rPr>
                <w:rFonts w:ascii="Arial" w:eastAsia="Times New Roman" w:hAnsi="Arial" w:cs="Arial"/>
                <w:sz w:val="16"/>
                <w:szCs w:val="16"/>
                <w:lang w:val="en-US"/>
              </w:rPr>
              <w:t>)</w:t>
            </w:r>
          </w:p>
        </w:tc>
        <w:tc>
          <w:tcPr>
            <w:tcW w:w="1074" w:type="pct"/>
            <w:shd w:val="clear" w:color="auto" w:fill="auto"/>
            <w:hideMark/>
          </w:tcPr>
          <w:p w14:paraId="0A0F2E33"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Add a new section under MU operation regarding EDCA for DL MU and EDCA for UL MU either in </w:t>
            </w:r>
            <w:proofErr w:type="spellStart"/>
            <w:r w:rsidRPr="00685D12">
              <w:rPr>
                <w:rFonts w:ascii="Arial" w:eastAsia="Times New Roman" w:hAnsi="Arial" w:cs="Arial"/>
                <w:sz w:val="16"/>
                <w:szCs w:val="16"/>
                <w:lang w:val="en-US"/>
              </w:rPr>
              <w:t>chaper</w:t>
            </w:r>
            <w:proofErr w:type="spellEnd"/>
            <w:r w:rsidRPr="00685D12">
              <w:rPr>
                <w:rFonts w:ascii="Arial" w:eastAsia="Times New Roman" w:hAnsi="Arial" w:cs="Arial"/>
                <w:sz w:val="16"/>
                <w:szCs w:val="16"/>
                <w:lang w:val="en-US"/>
              </w:rPr>
              <w:t xml:space="preserve"> 10.22.2 HCF contention based channel access (EDCA) or chapter 25.5 MU operation. Define the details of medium access operation for MU.</w:t>
            </w:r>
          </w:p>
        </w:tc>
        <w:tc>
          <w:tcPr>
            <w:tcW w:w="875" w:type="pct"/>
            <w:shd w:val="clear" w:color="auto" w:fill="auto"/>
            <w:hideMark/>
          </w:tcPr>
          <w:p w14:paraId="1A812166" w14:textId="5955FFFA" w:rsidR="00483569" w:rsidRDefault="00483569" w:rsidP="00D0291D">
            <w:pPr>
              <w:rPr>
                <w:rFonts w:ascii="Arial" w:eastAsia="Times New Roman" w:hAnsi="Arial" w:cs="Arial"/>
                <w:sz w:val="16"/>
                <w:szCs w:val="16"/>
                <w:lang w:val="en-US"/>
              </w:rPr>
            </w:pPr>
          </w:p>
          <w:p w14:paraId="6CB50C68" w14:textId="77777777" w:rsidR="00BE7AE7" w:rsidRPr="007956C9" w:rsidRDefault="00BE7AE7" w:rsidP="0059333D">
            <w:pPr>
              <w:rPr>
                <w:rFonts w:ascii="Arial" w:eastAsia="Times New Roman" w:hAnsi="Arial" w:cs="Arial"/>
                <w:sz w:val="16"/>
                <w:szCs w:val="16"/>
                <w:lang w:val="en-US"/>
                <w:rPrChange w:id="8" w:author="Merlin, Simone" w:date="2016-08-18T14:59:00Z">
                  <w:rPr>
                    <w:color w:val="1F497D"/>
                  </w:rPr>
                </w:rPrChange>
              </w:rPr>
            </w:pPr>
            <w:r w:rsidRPr="007956C9">
              <w:rPr>
                <w:rFonts w:ascii="Arial" w:eastAsia="Times New Roman" w:hAnsi="Arial" w:cs="Arial"/>
                <w:sz w:val="16"/>
                <w:szCs w:val="16"/>
                <w:lang w:val="en-US"/>
                <w:rPrChange w:id="9" w:author="Merlin, Simone" w:date="2016-08-18T14:59:00Z">
                  <w:rPr>
                    <w:color w:val="1F497D"/>
                  </w:rPr>
                </w:rPrChange>
              </w:rPr>
              <w:t>Reject.</w:t>
            </w:r>
          </w:p>
          <w:p w14:paraId="78A9D6C8" w14:textId="77777777" w:rsidR="00BE7AE7" w:rsidRPr="007956C9" w:rsidRDefault="00BE7AE7" w:rsidP="0059333D">
            <w:pPr>
              <w:rPr>
                <w:rFonts w:ascii="Arial" w:eastAsia="Times New Roman" w:hAnsi="Arial" w:cs="Arial"/>
                <w:sz w:val="16"/>
                <w:szCs w:val="16"/>
                <w:lang w:val="en-US"/>
                <w:rPrChange w:id="10" w:author="Merlin, Simone" w:date="2016-08-18T14:59:00Z">
                  <w:rPr>
                    <w:color w:val="1F497D"/>
                  </w:rPr>
                </w:rPrChange>
              </w:rPr>
            </w:pPr>
          </w:p>
          <w:p w14:paraId="036C228A" w14:textId="0F23A119" w:rsidR="0059333D" w:rsidRPr="00685D12" w:rsidRDefault="00BE7AE7" w:rsidP="0059333D">
            <w:pPr>
              <w:rPr>
                <w:rFonts w:ascii="Arial" w:eastAsia="Times New Roman" w:hAnsi="Arial" w:cs="Arial"/>
                <w:sz w:val="16"/>
                <w:szCs w:val="16"/>
                <w:lang w:val="en-US"/>
              </w:rPr>
            </w:pPr>
            <w:r w:rsidRPr="007956C9">
              <w:rPr>
                <w:rFonts w:ascii="Arial" w:eastAsia="Times New Roman" w:hAnsi="Arial" w:cs="Arial"/>
                <w:sz w:val="16"/>
                <w:szCs w:val="16"/>
                <w:lang w:val="en-US"/>
                <w:rPrChange w:id="11" w:author="Merlin, Simone" w:date="2016-08-18T14:59:00Z">
                  <w:rPr>
                    <w:color w:val="1F497D"/>
                  </w:rPr>
                </w:rPrChange>
              </w:rPr>
              <w:t>the AP may use any AC to send the trigger frame</w:t>
            </w:r>
          </w:p>
        </w:tc>
      </w:tr>
      <w:tr w:rsidR="00483569" w:rsidRPr="00685D12" w14:paraId="107BC779" w14:textId="77777777" w:rsidTr="00131B49">
        <w:trPr>
          <w:trHeight w:val="2550"/>
        </w:trPr>
        <w:tc>
          <w:tcPr>
            <w:tcW w:w="358" w:type="pct"/>
            <w:shd w:val="clear" w:color="auto" w:fill="auto"/>
            <w:hideMark/>
          </w:tcPr>
          <w:p w14:paraId="4CD7DAD9" w14:textId="26A1B12A"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lastRenderedPageBreak/>
              <w:t>591</w:t>
            </w:r>
          </w:p>
        </w:tc>
        <w:tc>
          <w:tcPr>
            <w:tcW w:w="735" w:type="pct"/>
            <w:shd w:val="clear" w:color="auto" w:fill="auto"/>
            <w:hideMark/>
          </w:tcPr>
          <w:p w14:paraId="0FF39F6F"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EVGENY KHOROV</w:t>
            </w:r>
          </w:p>
        </w:tc>
        <w:tc>
          <w:tcPr>
            <w:tcW w:w="651" w:type="pct"/>
            <w:shd w:val="clear" w:color="auto" w:fill="auto"/>
            <w:hideMark/>
          </w:tcPr>
          <w:p w14:paraId="10382EAF"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467326E8"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Is it prohibited to have more than one Trigger frame in an A-MPDU?</w:t>
            </w:r>
          </w:p>
        </w:tc>
        <w:tc>
          <w:tcPr>
            <w:tcW w:w="1074" w:type="pct"/>
            <w:shd w:val="clear" w:color="auto" w:fill="auto"/>
            <w:hideMark/>
          </w:tcPr>
          <w:p w14:paraId="4AA85AD0"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Prohibit to have more than one Trigger frame in A-MPDU or explain the behavior for this case. In the latter case, modify the sentence as follows: If several Trigger Frames are aggregated in an A-MPDU, the trigger frames shall be the first frames in the A-MPDU).</w:t>
            </w:r>
          </w:p>
        </w:tc>
        <w:tc>
          <w:tcPr>
            <w:tcW w:w="875" w:type="pct"/>
            <w:shd w:val="clear" w:color="auto" w:fill="auto"/>
            <w:hideMark/>
          </w:tcPr>
          <w:p w14:paraId="175A13EC"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r w:rsidR="0059333D">
              <w:rPr>
                <w:rFonts w:ascii="Arial" w:eastAsia="Times New Roman" w:hAnsi="Arial" w:cs="Arial"/>
                <w:sz w:val="16"/>
                <w:szCs w:val="16"/>
                <w:lang w:val="en-US"/>
              </w:rPr>
              <w:t xml:space="preserve">. </w:t>
            </w:r>
          </w:p>
          <w:p w14:paraId="217A99A9" w14:textId="77777777" w:rsidR="0059333D" w:rsidRDefault="0059333D" w:rsidP="00535924">
            <w:pPr>
              <w:rPr>
                <w:rFonts w:ascii="Arial" w:eastAsia="Times New Roman" w:hAnsi="Arial" w:cs="Arial"/>
                <w:sz w:val="16"/>
                <w:szCs w:val="16"/>
                <w:lang w:val="en-US"/>
              </w:rPr>
            </w:pPr>
            <w:r>
              <w:rPr>
                <w:rFonts w:ascii="Arial" w:eastAsia="Times New Roman" w:hAnsi="Arial" w:cs="Arial"/>
                <w:sz w:val="16"/>
                <w:szCs w:val="16"/>
                <w:lang w:val="en-US"/>
              </w:rPr>
              <w:t xml:space="preserve">Multiple trigger are allowed, but must be identical. </w:t>
            </w:r>
          </w:p>
          <w:p w14:paraId="7765B4E5" w14:textId="77777777" w:rsidR="0059333D" w:rsidRDefault="0059333D" w:rsidP="00535924">
            <w:pPr>
              <w:rPr>
                <w:rFonts w:ascii="Arial" w:eastAsia="Times New Roman" w:hAnsi="Arial" w:cs="Arial"/>
                <w:sz w:val="16"/>
                <w:szCs w:val="16"/>
                <w:lang w:val="en-US"/>
              </w:rPr>
            </w:pPr>
          </w:p>
          <w:p w14:paraId="37B0B0CF" w14:textId="023D1919" w:rsidR="0059333D" w:rsidRPr="00685D12" w:rsidRDefault="0059333D" w:rsidP="00535924">
            <w:pPr>
              <w:rPr>
                <w:rFonts w:ascii="Arial" w:eastAsia="Times New Roman" w:hAnsi="Arial" w:cs="Arial"/>
                <w:sz w:val="16"/>
                <w:szCs w:val="16"/>
                <w:lang w:val="en-US"/>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tc>
      </w:tr>
      <w:tr w:rsidR="00483569" w:rsidRPr="00685D12" w14:paraId="566BC022" w14:textId="77777777" w:rsidTr="00131B49">
        <w:trPr>
          <w:trHeight w:val="1275"/>
        </w:trPr>
        <w:tc>
          <w:tcPr>
            <w:tcW w:w="358" w:type="pct"/>
            <w:shd w:val="clear" w:color="auto" w:fill="auto"/>
            <w:hideMark/>
          </w:tcPr>
          <w:p w14:paraId="77A0315D"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593</w:t>
            </w:r>
          </w:p>
        </w:tc>
        <w:tc>
          <w:tcPr>
            <w:tcW w:w="735" w:type="pct"/>
            <w:shd w:val="clear" w:color="auto" w:fill="auto"/>
            <w:hideMark/>
          </w:tcPr>
          <w:p w14:paraId="5792B6C4"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EVGENY KHOROV</w:t>
            </w:r>
          </w:p>
        </w:tc>
        <w:tc>
          <w:tcPr>
            <w:tcW w:w="651" w:type="pct"/>
            <w:shd w:val="clear" w:color="auto" w:fill="auto"/>
            <w:hideMark/>
          </w:tcPr>
          <w:p w14:paraId="327A7251"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25.5.2.2.3</w:t>
            </w:r>
          </w:p>
        </w:tc>
        <w:tc>
          <w:tcPr>
            <w:tcW w:w="1307" w:type="pct"/>
            <w:shd w:val="clear" w:color="auto" w:fill="auto"/>
            <w:hideMark/>
          </w:tcPr>
          <w:p w14:paraId="3E7993B6"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What is the AP </w:t>
            </w:r>
            <w:proofErr w:type="spellStart"/>
            <w:r w:rsidRPr="00685D12">
              <w:rPr>
                <w:rFonts w:ascii="Arial" w:eastAsia="Times New Roman" w:hAnsi="Arial" w:cs="Arial"/>
                <w:sz w:val="16"/>
                <w:szCs w:val="16"/>
                <w:lang w:val="en-US"/>
              </w:rPr>
              <w:t>behaviour</w:t>
            </w:r>
            <w:proofErr w:type="spellEnd"/>
            <w:r w:rsidRPr="00685D12">
              <w:rPr>
                <w:rFonts w:ascii="Arial" w:eastAsia="Times New Roman" w:hAnsi="Arial" w:cs="Arial"/>
                <w:sz w:val="16"/>
                <w:szCs w:val="16"/>
                <w:lang w:val="en-US"/>
              </w:rPr>
              <w:t xml:space="preserve"> if no transmission occurs after a trigger </w:t>
            </w:r>
            <w:proofErr w:type="gramStart"/>
            <w:r w:rsidRPr="00685D12">
              <w:rPr>
                <w:rFonts w:ascii="Arial" w:eastAsia="Times New Roman" w:hAnsi="Arial" w:cs="Arial"/>
                <w:sz w:val="16"/>
                <w:szCs w:val="16"/>
                <w:lang w:val="en-US"/>
              </w:rPr>
              <w:t>frame.</w:t>
            </w:r>
            <w:proofErr w:type="gramEnd"/>
          </w:p>
        </w:tc>
        <w:tc>
          <w:tcPr>
            <w:tcW w:w="1074" w:type="pct"/>
            <w:shd w:val="clear" w:color="auto" w:fill="auto"/>
            <w:hideMark/>
          </w:tcPr>
          <w:p w14:paraId="5924909F"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Specify a timeout after which the </w:t>
            </w:r>
            <w:proofErr w:type="spellStart"/>
            <w:r w:rsidRPr="00685D12">
              <w:rPr>
                <w:rFonts w:ascii="Arial" w:eastAsia="Times New Roman" w:hAnsi="Arial" w:cs="Arial"/>
                <w:sz w:val="16"/>
                <w:szCs w:val="16"/>
                <w:lang w:val="en-US"/>
              </w:rPr>
              <w:t>transmision</w:t>
            </w:r>
            <w:proofErr w:type="spellEnd"/>
            <w:r w:rsidRPr="00685D12">
              <w:rPr>
                <w:rFonts w:ascii="Arial" w:eastAsia="Times New Roman" w:hAnsi="Arial" w:cs="Arial"/>
                <w:sz w:val="16"/>
                <w:szCs w:val="16"/>
                <w:lang w:val="en-US"/>
              </w:rPr>
              <w:t xml:space="preserve"> is considered unsuccessful and the AP can transmit again using channel access rules.</w:t>
            </w:r>
          </w:p>
        </w:tc>
        <w:tc>
          <w:tcPr>
            <w:tcW w:w="875" w:type="pct"/>
            <w:shd w:val="clear" w:color="auto" w:fill="auto"/>
            <w:hideMark/>
          </w:tcPr>
          <w:p w14:paraId="14906F8E"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041466CB" w14:textId="77777777" w:rsidR="00EE474C" w:rsidRDefault="00EE474C" w:rsidP="00535924">
            <w:pPr>
              <w:rPr>
                <w:rFonts w:ascii="Arial" w:eastAsia="Times New Roman" w:hAnsi="Arial" w:cs="Arial"/>
                <w:sz w:val="16"/>
                <w:szCs w:val="16"/>
                <w:lang w:val="en-US"/>
              </w:rPr>
            </w:pPr>
          </w:p>
          <w:p w14:paraId="1DB822CF" w14:textId="77777777" w:rsidR="00EE474C" w:rsidRDefault="00EE474C" w:rsidP="00535924">
            <w:pPr>
              <w:rPr>
                <w:rFonts w:ascii="Arial" w:eastAsia="Times New Roman" w:hAnsi="Arial" w:cs="Arial"/>
                <w:sz w:val="16"/>
                <w:szCs w:val="16"/>
                <w:lang w:val="en-US"/>
              </w:rPr>
            </w:pPr>
            <w:r>
              <w:rPr>
                <w:rFonts w:ascii="Arial" w:eastAsia="Times New Roman" w:hAnsi="Arial" w:cs="Arial"/>
                <w:sz w:val="16"/>
                <w:szCs w:val="16"/>
                <w:lang w:val="en-US"/>
              </w:rPr>
              <w:t xml:space="preserve">Referred to existing </w:t>
            </w:r>
            <w:proofErr w:type="spellStart"/>
            <w:r>
              <w:rPr>
                <w:rFonts w:ascii="Arial" w:eastAsia="Times New Roman" w:hAnsi="Arial" w:cs="Arial"/>
                <w:sz w:val="16"/>
                <w:szCs w:val="16"/>
                <w:lang w:val="en-US"/>
              </w:rPr>
              <w:t>secions</w:t>
            </w:r>
            <w:proofErr w:type="spellEnd"/>
            <w:r>
              <w:rPr>
                <w:rFonts w:ascii="Arial" w:eastAsia="Times New Roman" w:hAnsi="Arial" w:cs="Arial"/>
                <w:sz w:val="16"/>
                <w:szCs w:val="16"/>
                <w:lang w:val="en-US"/>
              </w:rPr>
              <w:t xml:space="preserve"> for the recovery behavior</w:t>
            </w:r>
          </w:p>
          <w:p w14:paraId="0901DA8E" w14:textId="77777777" w:rsidR="00EE474C" w:rsidRDefault="00EE474C" w:rsidP="00535924">
            <w:pPr>
              <w:rPr>
                <w:rFonts w:ascii="Arial" w:eastAsia="Times New Roman" w:hAnsi="Arial" w:cs="Arial"/>
                <w:sz w:val="16"/>
                <w:szCs w:val="16"/>
                <w:lang w:val="en-US"/>
              </w:rPr>
            </w:pPr>
          </w:p>
          <w:p w14:paraId="6ACD05FE" w14:textId="7CF897AA" w:rsidR="00EE474C" w:rsidRPr="00685D12" w:rsidRDefault="00EE474C" w:rsidP="00535924">
            <w:pPr>
              <w:rPr>
                <w:rFonts w:ascii="Arial" w:eastAsia="Times New Roman" w:hAnsi="Arial" w:cs="Arial"/>
                <w:sz w:val="16"/>
                <w:szCs w:val="16"/>
                <w:lang w:val="en-US"/>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tc>
      </w:tr>
      <w:tr w:rsidR="00483569" w:rsidRPr="00685D12" w14:paraId="39DBF813" w14:textId="77777777" w:rsidTr="00131B49">
        <w:trPr>
          <w:trHeight w:val="1275"/>
        </w:trPr>
        <w:tc>
          <w:tcPr>
            <w:tcW w:w="358" w:type="pct"/>
            <w:shd w:val="clear" w:color="auto" w:fill="auto"/>
            <w:hideMark/>
          </w:tcPr>
          <w:p w14:paraId="7EB6B0B0" w14:textId="3C1C275B"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594</w:t>
            </w:r>
          </w:p>
        </w:tc>
        <w:tc>
          <w:tcPr>
            <w:tcW w:w="735" w:type="pct"/>
            <w:shd w:val="clear" w:color="auto" w:fill="auto"/>
            <w:hideMark/>
          </w:tcPr>
          <w:p w14:paraId="41A5560F"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EVGENY KHOROV</w:t>
            </w:r>
          </w:p>
        </w:tc>
        <w:tc>
          <w:tcPr>
            <w:tcW w:w="651" w:type="pct"/>
            <w:shd w:val="clear" w:color="auto" w:fill="auto"/>
            <w:hideMark/>
          </w:tcPr>
          <w:p w14:paraId="7EE35CAE"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63C98040"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 Trigger frame may allocate Random access RUs for associated STAs, which is currently forbidden by the referred para</w:t>
            </w:r>
          </w:p>
        </w:tc>
        <w:tc>
          <w:tcPr>
            <w:tcW w:w="1074" w:type="pct"/>
            <w:shd w:val="clear" w:color="auto" w:fill="auto"/>
            <w:hideMark/>
          </w:tcPr>
          <w:p w14:paraId="444A0E76"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Add such a case to the list</w:t>
            </w:r>
          </w:p>
        </w:tc>
        <w:tc>
          <w:tcPr>
            <w:tcW w:w="875" w:type="pct"/>
            <w:shd w:val="clear" w:color="auto" w:fill="auto"/>
            <w:hideMark/>
          </w:tcPr>
          <w:p w14:paraId="17ED120A" w14:textId="77777777" w:rsidR="00483569"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Revsied</w:t>
            </w:r>
            <w:proofErr w:type="spellEnd"/>
          </w:p>
          <w:p w14:paraId="7CD9C7BF" w14:textId="77777777" w:rsidR="00EE474C" w:rsidRDefault="00EE474C" w:rsidP="00535924">
            <w:pPr>
              <w:rPr>
                <w:rFonts w:ascii="Arial" w:eastAsia="Times New Roman" w:hAnsi="Arial" w:cs="Arial"/>
                <w:sz w:val="16"/>
                <w:szCs w:val="16"/>
                <w:lang w:val="en-US"/>
              </w:rPr>
            </w:pPr>
          </w:p>
          <w:p w14:paraId="68199E54" w14:textId="67DF4ED1" w:rsidR="00EE474C" w:rsidRPr="00685D12" w:rsidRDefault="00EE474C" w:rsidP="00535924">
            <w:pPr>
              <w:rPr>
                <w:rFonts w:ascii="Arial" w:eastAsia="Times New Roman" w:hAnsi="Arial" w:cs="Arial"/>
                <w:sz w:val="16"/>
                <w:szCs w:val="16"/>
                <w:lang w:val="en-US"/>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tc>
      </w:tr>
      <w:tr w:rsidR="00483569" w:rsidRPr="00685D12" w14:paraId="1DADE6A5" w14:textId="77777777" w:rsidTr="00131B49">
        <w:trPr>
          <w:trHeight w:val="2040"/>
        </w:trPr>
        <w:tc>
          <w:tcPr>
            <w:tcW w:w="358" w:type="pct"/>
            <w:shd w:val="clear" w:color="auto" w:fill="auto"/>
            <w:hideMark/>
          </w:tcPr>
          <w:p w14:paraId="46C8B889"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676</w:t>
            </w:r>
          </w:p>
        </w:tc>
        <w:tc>
          <w:tcPr>
            <w:tcW w:w="735" w:type="pct"/>
            <w:shd w:val="clear" w:color="auto" w:fill="auto"/>
            <w:hideMark/>
          </w:tcPr>
          <w:p w14:paraId="1D5C2C20"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Huizhao</w:t>
            </w:r>
            <w:proofErr w:type="spellEnd"/>
            <w:r w:rsidRPr="00685D12">
              <w:rPr>
                <w:rFonts w:ascii="Arial" w:eastAsia="Times New Roman" w:hAnsi="Arial" w:cs="Arial"/>
                <w:sz w:val="16"/>
                <w:szCs w:val="16"/>
                <w:lang w:val="en-US"/>
              </w:rPr>
              <w:t xml:space="preserve"> Wang</w:t>
            </w:r>
          </w:p>
        </w:tc>
        <w:tc>
          <w:tcPr>
            <w:tcW w:w="651" w:type="pct"/>
            <w:shd w:val="clear" w:color="auto" w:fill="auto"/>
            <w:hideMark/>
          </w:tcPr>
          <w:p w14:paraId="74157E9F"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6FE7D739"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"Trigger Information TBD contained in the MAC header" is not needed. The Per User Trigger Information field serves the purpose already, there is no need to have a duplicate trigger mechanism in MAC header.</w:t>
            </w:r>
          </w:p>
        </w:tc>
        <w:tc>
          <w:tcPr>
            <w:tcW w:w="1074" w:type="pct"/>
            <w:shd w:val="clear" w:color="auto" w:fill="auto"/>
            <w:hideMark/>
          </w:tcPr>
          <w:p w14:paraId="2C388C96"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Remove this sentence</w:t>
            </w:r>
          </w:p>
        </w:tc>
        <w:tc>
          <w:tcPr>
            <w:tcW w:w="875" w:type="pct"/>
            <w:shd w:val="clear" w:color="auto" w:fill="auto"/>
            <w:hideMark/>
          </w:tcPr>
          <w:p w14:paraId="635658F3"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Reject. </w:t>
            </w:r>
          </w:p>
          <w:p w14:paraId="3545ED67" w14:textId="77777777" w:rsidR="00483569" w:rsidRPr="00685D12" w:rsidRDefault="00483569" w:rsidP="00535924">
            <w:pPr>
              <w:rPr>
                <w:rFonts w:ascii="Arial" w:eastAsia="Times New Roman" w:hAnsi="Arial" w:cs="Arial"/>
                <w:sz w:val="16"/>
                <w:szCs w:val="16"/>
                <w:lang w:val="en-US"/>
              </w:rPr>
            </w:pPr>
          </w:p>
          <w:p w14:paraId="1076191B" w14:textId="029F3F91"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The HE Control field provides enhanced trigger functionality needed for efficient ACK operation. </w:t>
            </w:r>
          </w:p>
        </w:tc>
      </w:tr>
      <w:tr w:rsidR="00483569" w:rsidRPr="00685D12" w14:paraId="38C3CACE" w14:textId="77777777" w:rsidTr="00131B49">
        <w:trPr>
          <w:trHeight w:val="2040"/>
        </w:trPr>
        <w:tc>
          <w:tcPr>
            <w:tcW w:w="358" w:type="pct"/>
            <w:shd w:val="clear" w:color="auto" w:fill="auto"/>
            <w:hideMark/>
          </w:tcPr>
          <w:p w14:paraId="33760682"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677</w:t>
            </w:r>
          </w:p>
        </w:tc>
        <w:tc>
          <w:tcPr>
            <w:tcW w:w="735" w:type="pct"/>
            <w:shd w:val="clear" w:color="auto" w:fill="auto"/>
            <w:hideMark/>
          </w:tcPr>
          <w:p w14:paraId="51E47667"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Huizhao</w:t>
            </w:r>
            <w:proofErr w:type="spellEnd"/>
            <w:r w:rsidRPr="00685D12">
              <w:rPr>
                <w:rFonts w:ascii="Arial" w:eastAsia="Times New Roman" w:hAnsi="Arial" w:cs="Arial"/>
                <w:sz w:val="16"/>
                <w:szCs w:val="16"/>
                <w:lang w:val="en-US"/>
              </w:rPr>
              <w:t xml:space="preserve"> Wang</w:t>
            </w:r>
          </w:p>
        </w:tc>
        <w:tc>
          <w:tcPr>
            <w:tcW w:w="651" w:type="pct"/>
            <w:shd w:val="clear" w:color="auto" w:fill="auto"/>
            <w:hideMark/>
          </w:tcPr>
          <w:p w14:paraId="449F2AB4"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25.5.2.2.2</w:t>
            </w:r>
          </w:p>
        </w:tc>
        <w:tc>
          <w:tcPr>
            <w:tcW w:w="1307" w:type="pct"/>
            <w:shd w:val="clear" w:color="auto" w:fill="auto"/>
            <w:hideMark/>
          </w:tcPr>
          <w:p w14:paraId="1BAB20AB"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Frames other than Trigger frame transmitted in broadcast RU shall be duplicated in other RU or spatial stream assigned to a STA recipient (a technical contribution will be followed later)</w:t>
            </w:r>
          </w:p>
        </w:tc>
        <w:tc>
          <w:tcPr>
            <w:tcW w:w="1074" w:type="pct"/>
            <w:shd w:val="clear" w:color="auto" w:fill="auto"/>
            <w:hideMark/>
          </w:tcPr>
          <w:p w14:paraId="0F10F938"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Add: A none trigger frame is transmitted in a broadcast RU, shall be duplicated to a RU or spatial streams assigned to a STA recipient</w:t>
            </w:r>
          </w:p>
        </w:tc>
        <w:tc>
          <w:tcPr>
            <w:tcW w:w="875" w:type="pct"/>
            <w:shd w:val="clear" w:color="auto" w:fill="auto"/>
            <w:hideMark/>
          </w:tcPr>
          <w:p w14:paraId="6C9DA075"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Revised. </w:t>
            </w:r>
          </w:p>
          <w:p w14:paraId="01439690" w14:textId="77777777" w:rsidR="00483569" w:rsidRPr="00685D12" w:rsidRDefault="00483569" w:rsidP="00535924">
            <w:pPr>
              <w:rPr>
                <w:rFonts w:ascii="Arial" w:eastAsia="Times New Roman" w:hAnsi="Arial" w:cs="Arial"/>
                <w:sz w:val="16"/>
                <w:szCs w:val="16"/>
                <w:lang w:val="en-US"/>
              </w:rPr>
            </w:pPr>
          </w:p>
          <w:p w14:paraId="5E0F7910"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There is no "duplicated RU" transmitted to a STA. Added clarification to the </w:t>
            </w:r>
            <w:proofErr w:type="spellStart"/>
            <w:r w:rsidRPr="00685D12">
              <w:rPr>
                <w:rFonts w:ascii="Arial" w:eastAsia="Times New Roman" w:hAnsi="Arial" w:cs="Arial"/>
                <w:sz w:val="16"/>
                <w:szCs w:val="16"/>
                <w:lang w:val="en-US"/>
              </w:rPr>
              <w:t>groupcast</w:t>
            </w:r>
            <w:proofErr w:type="spellEnd"/>
          </w:p>
          <w:p w14:paraId="41BB2E5F" w14:textId="77777777" w:rsidR="00EE474C" w:rsidRDefault="00EE474C" w:rsidP="00535924">
            <w:pPr>
              <w:rPr>
                <w:rFonts w:ascii="Arial" w:eastAsia="Times New Roman" w:hAnsi="Arial" w:cs="Arial"/>
                <w:sz w:val="16"/>
                <w:szCs w:val="16"/>
                <w:lang w:val="en-US"/>
              </w:rPr>
            </w:pPr>
          </w:p>
          <w:p w14:paraId="19359C8F" w14:textId="7CDF94A5" w:rsidR="00EE474C" w:rsidRPr="00685D12" w:rsidRDefault="00EE474C" w:rsidP="00535924">
            <w:pPr>
              <w:rPr>
                <w:rFonts w:ascii="Arial" w:eastAsia="Times New Roman" w:hAnsi="Arial" w:cs="Arial"/>
                <w:sz w:val="16"/>
                <w:szCs w:val="16"/>
                <w:lang w:val="en-US"/>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tc>
      </w:tr>
      <w:tr w:rsidR="00483569" w:rsidRPr="00685D12" w14:paraId="0DFAECF2" w14:textId="77777777" w:rsidTr="00131B49">
        <w:trPr>
          <w:trHeight w:val="2040"/>
        </w:trPr>
        <w:tc>
          <w:tcPr>
            <w:tcW w:w="358" w:type="pct"/>
            <w:shd w:val="clear" w:color="auto" w:fill="auto"/>
            <w:hideMark/>
          </w:tcPr>
          <w:p w14:paraId="4A4804CC"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678</w:t>
            </w:r>
          </w:p>
        </w:tc>
        <w:tc>
          <w:tcPr>
            <w:tcW w:w="735" w:type="pct"/>
            <w:shd w:val="clear" w:color="auto" w:fill="auto"/>
            <w:hideMark/>
          </w:tcPr>
          <w:p w14:paraId="47ECD648"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Huizhao</w:t>
            </w:r>
            <w:proofErr w:type="spellEnd"/>
            <w:r w:rsidRPr="00685D12">
              <w:rPr>
                <w:rFonts w:ascii="Arial" w:eastAsia="Times New Roman" w:hAnsi="Arial" w:cs="Arial"/>
                <w:sz w:val="16"/>
                <w:szCs w:val="16"/>
                <w:lang w:val="en-US"/>
              </w:rPr>
              <w:t xml:space="preserve"> Wang</w:t>
            </w:r>
          </w:p>
        </w:tc>
        <w:tc>
          <w:tcPr>
            <w:tcW w:w="651" w:type="pct"/>
            <w:shd w:val="clear" w:color="auto" w:fill="auto"/>
            <w:hideMark/>
          </w:tcPr>
          <w:p w14:paraId="63E56FA1"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1C980931"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Response with </w:t>
            </w:r>
            <w:proofErr w:type="spellStart"/>
            <w:r w:rsidRPr="00685D12">
              <w:rPr>
                <w:rFonts w:ascii="Arial" w:eastAsia="Times New Roman" w:hAnsi="Arial" w:cs="Arial"/>
                <w:sz w:val="16"/>
                <w:szCs w:val="16"/>
                <w:lang w:val="en-US"/>
              </w:rPr>
              <w:t>QoS</w:t>
            </w:r>
            <w:proofErr w:type="spellEnd"/>
            <w:r w:rsidRPr="00685D12">
              <w:rPr>
                <w:rFonts w:ascii="Arial" w:eastAsia="Times New Roman" w:hAnsi="Arial" w:cs="Arial"/>
                <w:sz w:val="16"/>
                <w:szCs w:val="16"/>
                <w:lang w:val="en-US"/>
              </w:rPr>
              <w:t xml:space="preserve"> NULL to Trigger Frame type equal to 0 only</w:t>
            </w:r>
          </w:p>
        </w:tc>
        <w:tc>
          <w:tcPr>
            <w:tcW w:w="1074" w:type="pct"/>
            <w:shd w:val="clear" w:color="auto" w:fill="auto"/>
            <w:hideMark/>
          </w:tcPr>
          <w:p w14:paraId="0FA56290"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Replace "If the STA does not have a frame of the required type", with: "If the Trigger frame type is equal to zero, and the STA does not have response frame to send, the STA should transmit </w:t>
            </w:r>
            <w:proofErr w:type="spellStart"/>
            <w:r w:rsidRPr="00685D12">
              <w:rPr>
                <w:rFonts w:ascii="Arial" w:eastAsia="Times New Roman" w:hAnsi="Arial" w:cs="Arial"/>
                <w:sz w:val="16"/>
                <w:szCs w:val="16"/>
                <w:lang w:val="en-US"/>
              </w:rPr>
              <w:t>Qos</w:t>
            </w:r>
            <w:proofErr w:type="spellEnd"/>
            <w:r w:rsidRPr="00685D12">
              <w:rPr>
                <w:rFonts w:ascii="Arial" w:eastAsia="Times New Roman" w:hAnsi="Arial" w:cs="Arial"/>
                <w:sz w:val="16"/>
                <w:szCs w:val="16"/>
                <w:lang w:val="en-US"/>
              </w:rPr>
              <w:t xml:space="preserve"> NULL frame"</w:t>
            </w:r>
          </w:p>
        </w:tc>
        <w:tc>
          <w:tcPr>
            <w:tcW w:w="875" w:type="pct"/>
            <w:shd w:val="clear" w:color="auto" w:fill="auto"/>
            <w:hideMark/>
          </w:tcPr>
          <w:p w14:paraId="44EEDB30"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Revised. </w:t>
            </w:r>
          </w:p>
          <w:p w14:paraId="1A5B90C3" w14:textId="77777777" w:rsidR="00EE474C" w:rsidRDefault="00EE474C" w:rsidP="00535924">
            <w:pPr>
              <w:rPr>
                <w:rFonts w:ascii="Arial" w:eastAsia="Times New Roman" w:hAnsi="Arial" w:cs="Arial"/>
                <w:sz w:val="16"/>
                <w:szCs w:val="16"/>
                <w:lang w:val="en-US"/>
              </w:rPr>
            </w:pPr>
          </w:p>
          <w:p w14:paraId="56C2E5E9" w14:textId="28566D49" w:rsidR="00EE474C" w:rsidRPr="00685D12" w:rsidRDefault="00EE474C" w:rsidP="00535924">
            <w:pPr>
              <w:rPr>
                <w:rFonts w:ascii="Arial" w:eastAsia="Times New Roman" w:hAnsi="Arial" w:cs="Arial"/>
                <w:sz w:val="16"/>
                <w:szCs w:val="16"/>
                <w:lang w:val="en-US"/>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tc>
      </w:tr>
      <w:tr w:rsidR="00483569" w:rsidRPr="00685D12" w14:paraId="4323B570" w14:textId="77777777" w:rsidTr="00131B49">
        <w:trPr>
          <w:trHeight w:val="510"/>
        </w:trPr>
        <w:tc>
          <w:tcPr>
            <w:tcW w:w="358" w:type="pct"/>
            <w:shd w:val="clear" w:color="auto" w:fill="auto"/>
            <w:hideMark/>
          </w:tcPr>
          <w:p w14:paraId="6E60B676"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698</w:t>
            </w:r>
          </w:p>
        </w:tc>
        <w:tc>
          <w:tcPr>
            <w:tcW w:w="735" w:type="pct"/>
            <w:shd w:val="clear" w:color="auto" w:fill="auto"/>
            <w:hideMark/>
          </w:tcPr>
          <w:p w14:paraId="0F44AFB3"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Jae </w:t>
            </w:r>
            <w:proofErr w:type="spellStart"/>
            <w:r w:rsidRPr="00685D12">
              <w:rPr>
                <w:rFonts w:ascii="Arial" w:eastAsia="Times New Roman" w:hAnsi="Arial" w:cs="Arial"/>
                <w:sz w:val="16"/>
                <w:szCs w:val="16"/>
                <w:lang w:val="en-US"/>
              </w:rPr>
              <w:t>Seung</w:t>
            </w:r>
            <w:proofErr w:type="spellEnd"/>
            <w:r w:rsidRPr="00685D12">
              <w:rPr>
                <w:rFonts w:ascii="Arial" w:eastAsia="Times New Roman" w:hAnsi="Arial" w:cs="Arial"/>
                <w:sz w:val="16"/>
                <w:szCs w:val="16"/>
                <w:lang w:val="en-US"/>
              </w:rPr>
              <w:t xml:space="preserve"> Lee</w:t>
            </w:r>
          </w:p>
        </w:tc>
        <w:tc>
          <w:tcPr>
            <w:tcW w:w="651" w:type="pct"/>
            <w:shd w:val="clear" w:color="auto" w:fill="auto"/>
            <w:hideMark/>
          </w:tcPr>
          <w:p w14:paraId="59152FFB"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21FCE75C"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There are TBDs in the </w:t>
            </w:r>
            <w:proofErr w:type="spellStart"/>
            <w:r w:rsidRPr="00685D12">
              <w:rPr>
                <w:rFonts w:ascii="Arial" w:eastAsia="Times New Roman" w:hAnsi="Arial" w:cs="Arial"/>
                <w:sz w:val="16"/>
                <w:szCs w:val="16"/>
                <w:lang w:val="en-US"/>
              </w:rPr>
              <w:t>subclause</w:t>
            </w:r>
            <w:proofErr w:type="spellEnd"/>
            <w:r w:rsidRPr="00685D12">
              <w:rPr>
                <w:rFonts w:ascii="Arial" w:eastAsia="Times New Roman" w:hAnsi="Arial" w:cs="Arial"/>
                <w:sz w:val="16"/>
                <w:szCs w:val="16"/>
                <w:lang w:val="en-US"/>
              </w:rPr>
              <w:t>.</w:t>
            </w:r>
          </w:p>
        </w:tc>
        <w:tc>
          <w:tcPr>
            <w:tcW w:w="1074" w:type="pct"/>
            <w:shd w:val="clear" w:color="auto" w:fill="auto"/>
            <w:hideMark/>
          </w:tcPr>
          <w:p w14:paraId="7E447FF2"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Remove the TBDs.</w:t>
            </w:r>
          </w:p>
        </w:tc>
        <w:tc>
          <w:tcPr>
            <w:tcW w:w="875" w:type="pct"/>
            <w:shd w:val="clear" w:color="auto" w:fill="auto"/>
            <w:hideMark/>
          </w:tcPr>
          <w:p w14:paraId="71B19181"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Revised. Several TBDs are addressed as resolution of comments that propose a specific solution  </w:t>
            </w:r>
          </w:p>
          <w:p w14:paraId="24ED6AB7" w14:textId="16AB605D" w:rsidR="00EE474C" w:rsidRPr="00685D12" w:rsidRDefault="00EE474C" w:rsidP="00535924">
            <w:pPr>
              <w:rPr>
                <w:rFonts w:ascii="Arial" w:eastAsia="Times New Roman" w:hAnsi="Arial" w:cs="Arial"/>
                <w:sz w:val="16"/>
                <w:szCs w:val="16"/>
                <w:lang w:val="en-US"/>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tc>
      </w:tr>
      <w:tr w:rsidR="00483569" w:rsidRPr="00685D12" w14:paraId="6FA0D1F1" w14:textId="77777777" w:rsidTr="00131B49">
        <w:trPr>
          <w:trHeight w:val="510"/>
        </w:trPr>
        <w:tc>
          <w:tcPr>
            <w:tcW w:w="358" w:type="pct"/>
            <w:shd w:val="clear" w:color="auto" w:fill="auto"/>
            <w:hideMark/>
          </w:tcPr>
          <w:p w14:paraId="4BF4640D"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lastRenderedPageBreak/>
              <w:t>699</w:t>
            </w:r>
          </w:p>
        </w:tc>
        <w:tc>
          <w:tcPr>
            <w:tcW w:w="735" w:type="pct"/>
            <w:shd w:val="clear" w:color="auto" w:fill="auto"/>
            <w:hideMark/>
          </w:tcPr>
          <w:p w14:paraId="79AF22CE"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Jae </w:t>
            </w:r>
            <w:proofErr w:type="spellStart"/>
            <w:r w:rsidRPr="00685D12">
              <w:rPr>
                <w:rFonts w:ascii="Arial" w:eastAsia="Times New Roman" w:hAnsi="Arial" w:cs="Arial"/>
                <w:sz w:val="16"/>
                <w:szCs w:val="16"/>
                <w:lang w:val="en-US"/>
              </w:rPr>
              <w:t>Seung</w:t>
            </w:r>
            <w:proofErr w:type="spellEnd"/>
            <w:r w:rsidRPr="00685D12">
              <w:rPr>
                <w:rFonts w:ascii="Arial" w:eastAsia="Times New Roman" w:hAnsi="Arial" w:cs="Arial"/>
                <w:sz w:val="16"/>
                <w:szCs w:val="16"/>
                <w:lang w:val="en-US"/>
              </w:rPr>
              <w:t xml:space="preserve"> Lee</w:t>
            </w:r>
          </w:p>
        </w:tc>
        <w:tc>
          <w:tcPr>
            <w:tcW w:w="651" w:type="pct"/>
            <w:shd w:val="clear" w:color="auto" w:fill="auto"/>
            <w:hideMark/>
          </w:tcPr>
          <w:p w14:paraId="4ED7421B"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01AAC480"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There are TBDs in the </w:t>
            </w:r>
            <w:proofErr w:type="spellStart"/>
            <w:r w:rsidRPr="00685D12">
              <w:rPr>
                <w:rFonts w:ascii="Arial" w:eastAsia="Times New Roman" w:hAnsi="Arial" w:cs="Arial"/>
                <w:sz w:val="16"/>
                <w:szCs w:val="16"/>
                <w:lang w:val="en-US"/>
              </w:rPr>
              <w:t>subclause</w:t>
            </w:r>
            <w:proofErr w:type="spellEnd"/>
            <w:r w:rsidRPr="00685D12">
              <w:rPr>
                <w:rFonts w:ascii="Arial" w:eastAsia="Times New Roman" w:hAnsi="Arial" w:cs="Arial"/>
                <w:sz w:val="16"/>
                <w:szCs w:val="16"/>
                <w:lang w:val="en-US"/>
              </w:rPr>
              <w:t>.</w:t>
            </w:r>
          </w:p>
        </w:tc>
        <w:tc>
          <w:tcPr>
            <w:tcW w:w="1074" w:type="pct"/>
            <w:shd w:val="clear" w:color="auto" w:fill="auto"/>
            <w:hideMark/>
          </w:tcPr>
          <w:p w14:paraId="0F411155"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Remove the TBDs.</w:t>
            </w:r>
          </w:p>
        </w:tc>
        <w:tc>
          <w:tcPr>
            <w:tcW w:w="875" w:type="pct"/>
            <w:shd w:val="clear" w:color="auto" w:fill="auto"/>
            <w:hideMark/>
          </w:tcPr>
          <w:p w14:paraId="4AC4FBE0"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 Several TBDs are addressed as resolution of comments that propose a specific solution</w:t>
            </w:r>
          </w:p>
          <w:p w14:paraId="4E42B183" w14:textId="479C9744" w:rsidR="00EE474C" w:rsidRPr="00685D12" w:rsidRDefault="00EE474C" w:rsidP="00535924">
            <w:pPr>
              <w:rPr>
                <w:rFonts w:ascii="Arial" w:eastAsia="Times New Roman" w:hAnsi="Arial" w:cs="Arial"/>
                <w:sz w:val="16"/>
                <w:szCs w:val="16"/>
                <w:lang w:val="en-US"/>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tc>
      </w:tr>
      <w:tr w:rsidR="00483569" w:rsidRPr="00685D12" w14:paraId="5CAE6215" w14:textId="77777777" w:rsidTr="00131B49">
        <w:trPr>
          <w:trHeight w:val="1785"/>
        </w:trPr>
        <w:tc>
          <w:tcPr>
            <w:tcW w:w="358" w:type="pct"/>
            <w:shd w:val="clear" w:color="auto" w:fill="auto"/>
            <w:hideMark/>
          </w:tcPr>
          <w:p w14:paraId="07A30536"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800</w:t>
            </w:r>
          </w:p>
        </w:tc>
        <w:tc>
          <w:tcPr>
            <w:tcW w:w="735" w:type="pct"/>
            <w:shd w:val="clear" w:color="auto" w:fill="auto"/>
            <w:hideMark/>
          </w:tcPr>
          <w:p w14:paraId="140BA96F"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Jing Ma</w:t>
            </w:r>
          </w:p>
        </w:tc>
        <w:tc>
          <w:tcPr>
            <w:tcW w:w="651" w:type="pct"/>
            <w:shd w:val="clear" w:color="auto" w:fill="auto"/>
            <w:hideMark/>
          </w:tcPr>
          <w:p w14:paraId="1E6FBF5F"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5F31CC29"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In current spec draft, DATARATE or MCS aren't included in the TXVECTOR parameter list set by a STA transmitting an HE trigger-based PPDU</w:t>
            </w:r>
          </w:p>
        </w:tc>
        <w:tc>
          <w:tcPr>
            <w:tcW w:w="1074" w:type="pct"/>
            <w:shd w:val="clear" w:color="auto" w:fill="auto"/>
            <w:hideMark/>
          </w:tcPr>
          <w:p w14:paraId="147225FA"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"The MCS parameter shall be set to the value indicated by the MCS subfield of the per-User Info field of the trigger frame" should be added in the TXVECTOR parameter list</w:t>
            </w:r>
          </w:p>
        </w:tc>
        <w:tc>
          <w:tcPr>
            <w:tcW w:w="875" w:type="pct"/>
            <w:shd w:val="clear" w:color="auto" w:fill="auto"/>
            <w:hideMark/>
          </w:tcPr>
          <w:p w14:paraId="45FCDF74"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11154534" w14:textId="77777777" w:rsidR="00EE474C" w:rsidRDefault="00EE474C" w:rsidP="00535924">
            <w:pPr>
              <w:rPr>
                <w:rFonts w:ascii="Arial" w:eastAsia="Times New Roman" w:hAnsi="Arial" w:cs="Arial"/>
                <w:sz w:val="16"/>
                <w:szCs w:val="16"/>
                <w:lang w:val="en-US"/>
              </w:rPr>
            </w:pPr>
          </w:p>
          <w:p w14:paraId="780CA11F" w14:textId="77777777" w:rsidR="00EE474C" w:rsidRDefault="00EE474C" w:rsidP="00535924">
            <w:pPr>
              <w:rPr>
                <w:rFonts w:ascii="Arial" w:eastAsia="Times New Roman" w:hAnsi="Arial" w:cs="Arial"/>
                <w:sz w:val="16"/>
                <w:szCs w:val="16"/>
                <w:lang w:val="en-US"/>
              </w:rPr>
            </w:pPr>
            <w:r>
              <w:rPr>
                <w:rFonts w:ascii="Arial" w:eastAsia="Times New Roman" w:hAnsi="Arial" w:cs="Arial"/>
                <w:sz w:val="16"/>
                <w:szCs w:val="16"/>
                <w:lang w:val="en-US"/>
              </w:rPr>
              <w:t xml:space="preserve">Multiple TXVECTOR </w:t>
            </w:r>
            <w:proofErr w:type="spellStart"/>
            <w:r>
              <w:rPr>
                <w:rFonts w:ascii="Arial" w:eastAsia="Times New Roman" w:hAnsi="Arial" w:cs="Arial"/>
                <w:sz w:val="16"/>
                <w:szCs w:val="16"/>
                <w:lang w:val="en-US"/>
              </w:rPr>
              <w:t>paramters</w:t>
            </w:r>
            <w:proofErr w:type="spellEnd"/>
            <w:r>
              <w:rPr>
                <w:rFonts w:ascii="Arial" w:eastAsia="Times New Roman" w:hAnsi="Arial" w:cs="Arial"/>
                <w:sz w:val="16"/>
                <w:szCs w:val="16"/>
                <w:lang w:val="en-US"/>
              </w:rPr>
              <w:t xml:space="preserve"> were added </w:t>
            </w:r>
          </w:p>
          <w:p w14:paraId="7A279C91" w14:textId="5D63F07B" w:rsidR="00EE474C" w:rsidRPr="00685D12" w:rsidRDefault="00EE474C" w:rsidP="00535924">
            <w:pPr>
              <w:rPr>
                <w:rFonts w:ascii="Arial" w:eastAsia="Times New Roman" w:hAnsi="Arial" w:cs="Arial"/>
                <w:sz w:val="16"/>
                <w:szCs w:val="16"/>
                <w:lang w:val="en-US"/>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tc>
      </w:tr>
      <w:tr w:rsidR="00B15D64" w:rsidRPr="00B15D64" w14:paraId="1C376129" w14:textId="77777777" w:rsidTr="00131B49">
        <w:trPr>
          <w:trHeight w:val="1785"/>
        </w:trPr>
        <w:tc>
          <w:tcPr>
            <w:tcW w:w="358" w:type="pct"/>
            <w:shd w:val="clear" w:color="auto" w:fill="auto"/>
            <w:hideMark/>
          </w:tcPr>
          <w:p w14:paraId="28F59FC3" w14:textId="178E1C2C" w:rsidR="00483569" w:rsidRPr="007956C9" w:rsidRDefault="00483569" w:rsidP="00535924">
            <w:pPr>
              <w:jc w:val="right"/>
              <w:rPr>
                <w:rFonts w:ascii="Arial" w:eastAsia="Times New Roman" w:hAnsi="Arial" w:cs="Arial"/>
                <w:sz w:val="16"/>
                <w:szCs w:val="16"/>
                <w:lang w:val="en-US"/>
              </w:rPr>
            </w:pPr>
            <w:r w:rsidRPr="00B15D64">
              <w:rPr>
                <w:rFonts w:ascii="Arial" w:eastAsia="Times New Roman" w:hAnsi="Arial" w:cs="Arial"/>
                <w:sz w:val="16"/>
                <w:szCs w:val="16"/>
                <w:lang w:val="en-US"/>
                <w:rPrChange w:id="12" w:author="Merlin, Simone" w:date="2016-08-15T10:13:00Z">
                  <w:rPr>
                    <w:rFonts w:ascii="Arial" w:eastAsia="Times New Roman" w:hAnsi="Arial" w:cs="Arial"/>
                    <w:color w:val="FFC000"/>
                    <w:sz w:val="16"/>
                    <w:szCs w:val="16"/>
                    <w:lang w:val="en-US"/>
                  </w:rPr>
                </w:rPrChange>
              </w:rPr>
              <w:t>815</w:t>
            </w:r>
          </w:p>
        </w:tc>
        <w:tc>
          <w:tcPr>
            <w:tcW w:w="735" w:type="pct"/>
            <w:shd w:val="clear" w:color="auto" w:fill="auto"/>
            <w:hideMark/>
          </w:tcPr>
          <w:p w14:paraId="71FED766" w14:textId="77777777" w:rsidR="00483569" w:rsidRPr="007956C9" w:rsidRDefault="00483569" w:rsidP="00535924">
            <w:pPr>
              <w:rPr>
                <w:rFonts w:ascii="Arial" w:eastAsia="Times New Roman" w:hAnsi="Arial" w:cs="Arial"/>
                <w:sz w:val="16"/>
                <w:szCs w:val="16"/>
                <w:lang w:val="en-US"/>
              </w:rPr>
            </w:pPr>
            <w:r w:rsidRPr="007956C9">
              <w:rPr>
                <w:rFonts w:ascii="Arial" w:eastAsia="Times New Roman" w:hAnsi="Arial" w:cs="Arial"/>
                <w:sz w:val="16"/>
                <w:szCs w:val="16"/>
                <w:lang w:val="en-US"/>
              </w:rPr>
              <w:t xml:space="preserve">Jinsoo </w:t>
            </w:r>
            <w:proofErr w:type="spellStart"/>
            <w:r w:rsidRPr="007956C9">
              <w:rPr>
                <w:rFonts w:ascii="Arial" w:eastAsia="Times New Roman" w:hAnsi="Arial" w:cs="Arial"/>
                <w:sz w:val="16"/>
                <w:szCs w:val="16"/>
                <w:lang w:val="en-US"/>
              </w:rPr>
              <w:t>Ahn</w:t>
            </w:r>
            <w:proofErr w:type="spellEnd"/>
          </w:p>
        </w:tc>
        <w:tc>
          <w:tcPr>
            <w:tcW w:w="651" w:type="pct"/>
            <w:shd w:val="clear" w:color="auto" w:fill="auto"/>
            <w:hideMark/>
          </w:tcPr>
          <w:p w14:paraId="589A62E8" w14:textId="77777777" w:rsidR="00483569" w:rsidRPr="007956C9" w:rsidRDefault="00483569" w:rsidP="00535924">
            <w:pPr>
              <w:rPr>
                <w:rFonts w:ascii="Arial" w:eastAsia="Times New Roman" w:hAnsi="Arial" w:cs="Arial"/>
                <w:sz w:val="16"/>
                <w:szCs w:val="16"/>
                <w:lang w:val="en-US"/>
              </w:rPr>
            </w:pPr>
            <w:r w:rsidRPr="007956C9">
              <w:rPr>
                <w:rFonts w:ascii="Arial" w:eastAsia="Times New Roman" w:hAnsi="Arial" w:cs="Arial"/>
                <w:sz w:val="16"/>
                <w:szCs w:val="16"/>
                <w:lang w:val="en-US"/>
              </w:rPr>
              <w:t>25.5.2.2.3</w:t>
            </w:r>
          </w:p>
        </w:tc>
        <w:tc>
          <w:tcPr>
            <w:tcW w:w="1307" w:type="pct"/>
            <w:shd w:val="clear" w:color="auto" w:fill="auto"/>
            <w:hideMark/>
          </w:tcPr>
          <w:p w14:paraId="395F6C89" w14:textId="77777777" w:rsidR="00483569" w:rsidRPr="007956C9" w:rsidRDefault="00483569" w:rsidP="00535924">
            <w:pPr>
              <w:rPr>
                <w:rFonts w:ascii="Arial" w:eastAsia="Times New Roman" w:hAnsi="Arial" w:cs="Arial"/>
                <w:sz w:val="16"/>
                <w:szCs w:val="16"/>
                <w:lang w:val="en-US"/>
              </w:rPr>
            </w:pPr>
            <w:r w:rsidRPr="007956C9">
              <w:rPr>
                <w:rFonts w:ascii="Arial" w:eastAsia="Times New Roman" w:hAnsi="Arial" w:cs="Arial"/>
                <w:sz w:val="16"/>
                <w:szCs w:val="16"/>
                <w:lang w:val="en-US"/>
              </w:rPr>
              <w:t>EDCA mechanism need to be applied on AP access procedures for UL MU</w:t>
            </w:r>
          </w:p>
        </w:tc>
        <w:tc>
          <w:tcPr>
            <w:tcW w:w="1074" w:type="pct"/>
            <w:shd w:val="clear" w:color="auto" w:fill="auto"/>
            <w:hideMark/>
          </w:tcPr>
          <w:p w14:paraId="1CD38722" w14:textId="77777777" w:rsidR="00483569" w:rsidRPr="007956C9" w:rsidRDefault="00483569" w:rsidP="00535924">
            <w:pPr>
              <w:rPr>
                <w:rFonts w:ascii="Arial" w:eastAsia="Times New Roman" w:hAnsi="Arial" w:cs="Arial"/>
                <w:sz w:val="16"/>
                <w:szCs w:val="16"/>
                <w:lang w:val="en-US"/>
              </w:rPr>
            </w:pPr>
            <w:r w:rsidRPr="007956C9">
              <w:rPr>
                <w:rFonts w:ascii="Arial" w:eastAsia="Times New Roman" w:hAnsi="Arial" w:cs="Arial"/>
                <w:sz w:val="16"/>
                <w:szCs w:val="16"/>
                <w:lang w:val="en-US"/>
              </w:rPr>
              <w:t>Insert the following</w:t>
            </w:r>
            <w:r w:rsidRPr="007956C9">
              <w:rPr>
                <w:rFonts w:ascii="Arial" w:eastAsia="Times New Roman" w:hAnsi="Arial" w:cs="Arial"/>
                <w:sz w:val="16"/>
                <w:szCs w:val="16"/>
                <w:lang w:val="en-US"/>
              </w:rPr>
              <w:br/>
              <w:t>"An AP shall transmit its trigger frame with EDCA parameters defined for UL MU Trigger frame, regardless of access category of UL PPDU contents."</w:t>
            </w:r>
          </w:p>
        </w:tc>
        <w:tc>
          <w:tcPr>
            <w:tcW w:w="875" w:type="pct"/>
            <w:shd w:val="clear" w:color="auto" w:fill="auto"/>
            <w:hideMark/>
          </w:tcPr>
          <w:p w14:paraId="3B943CC8" w14:textId="77777777" w:rsidR="00483569" w:rsidRPr="007956C9" w:rsidRDefault="00483569" w:rsidP="00535924">
            <w:pPr>
              <w:rPr>
                <w:rFonts w:ascii="Arial" w:eastAsia="Times New Roman" w:hAnsi="Arial" w:cs="Arial"/>
                <w:sz w:val="16"/>
                <w:szCs w:val="16"/>
                <w:lang w:val="en-US"/>
              </w:rPr>
            </w:pPr>
          </w:p>
          <w:p w14:paraId="437010F9" w14:textId="3D47FC78" w:rsidR="00BE7AE7" w:rsidRDefault="00BE7AE7" w:rsidP="00131B49">
            <w:pPr>
              <w:rPr>
                <w:rFonts w:ascii="Arial" w:eastAsia="Times New Roman" w:hAnsi="Arial" w:cs="Arial"/>
                <w:sz w:val="16"/>
                <w:szCs w:val="16"/>
                <w:lang w:val="en-US"/>
              </w:rPr>
            </w:pPr>
            <w:r>
              <w:rPr>
                <w:rFonts w:ascii="Arial" w:eastAsia="Times New Roman" w:hAnsi="Arial" w:cs="Arial"/>
                <w:sz w:val="16"/>
                <w:szCs w:val="16"/>
                <w:lang w:val="en-US"/>
              </w:rPr>
              <w:t>Reject.</w:t>
            </w:r>
          </w:p>
          <w:p w14:paraId="79F3E223" w14:textId="2DD7D4A2" w:rsidR="00483569" w:rsidRPr="007956C9" w:rsidRDefault="00131B49" w:rsidP="00131B49">
            <w:pPr>
              <w:rPr>
                <w:rFonts w:ascii="Arial" w:eastAsia="Times New Roman" w:hAnsi="Arial" w:cs="Arial"/>
                <w:sz w:val="16"/>
                <w:szCs w:val="16"/>
                <w:lang w:val="en-US"/>
              </w:rPr>
            </w:pPr>
            <w:proofErr w:type="gramStart"/>
            <w:r>
              <w:rPr>
                <w:rFonts w:ascii="Arial" w:eastAsia="Times New Roman" w:hAnsi="Arial" w:cs="Arial"/>
                <w:sz w:val="16"/>
                <w:szCs w:val="16"/>
                <w:lang w:val="en-US"/>
              </w:rPr>
              <w:t>revised</w:t>
            </w:r>
            <w:proofErr w:type="gramEnd"/>
            <w:r>
              <w:rPr>
                <w:rFonts w:ascii="Arial" w:eastAsia="Times New Roman" w:hAnsi="Arial" w:cs="Arial"/>
                <w:sz w:val="16"/>
                <w:szCs w:val="16"/>
                <w:lang w:val="en-US"/>
              </w:rPr>
              <w:t xml:space="preserve">. </w:t>
            </w:r>
            <w:proofErr w:type="gramStart"/>
            <w:r w:rsidR="00BE7AE7">
              <w:rPr>
                <w:color w:val="1F497D"/>
              </w:rPr>
              <w:t>the</w:t>
            </w:r>
            <w:proofErr w:type="gramEnd"/>
            <w:r w:rsidR="00BE7AE7">
              <w:rPr>
                <w:color w:val="1F497D"/>
              </w:rPr>
              <w:t xml:space="preserve"> AP may use any AC to send the trigger frame</w:t>
            </w:r>
            <w:r>
              <w:rPr>
                <w:rFonts w:ascii="Arial" w:eastAsia="Times New Roman" w:hAnsi="Arial" w:cs="Arial"/>
                <w:sz w:val="16"/>
                <w:szCs w:val="16"/>
                <w:lang w:val="en-US"/>
              </w:rPr>
              <w:t xml:space="preserve">. </w:t>
            </w:r>
            <w:r w:rsidR="00630DD2">
              <w:rPr>
                <w:rFonts w:ascii="Arial" w:eastAsia="Times New Roman" w:hAnsi="Arial" w:cs="Arial"/>
                <w:sz w:val="16"/>
                <w:szCs w:val="16"/>
                <w:lang w:val="en-US"/>
              </w:rPr>
              <w:t xml:space="preserve"> </w:t>
            </w:r>
            <w:r w:rsidR="00B15D64" w:rsidRPr="00B15D64">
              <w:rPr>
                <w:rFonts w:ascii="Arial" w:eastAsia="Times New Roman" w:hAnsi="Arial" w:cs="Arial"/>
                <w:sz w:val="16"/>
                <w:szCs w:val="16"/>
                <w:lang w:val="en-US"/>
                <w:rPrChange w:id="13" w:author="Merlin, Simone" w:date="2016-08-15T10:13:00Z">
                  <w:rPr>
                    <w:rFonts w:ascii="Arial" w:eastAsia="Times New Roman" w:hAnsi="Arial" w:cs="Arial"/>
                    <w:color w:val="FFC000"/>
                    <w:sz w:val="16"/>
                    <w:szCs w:val="16"/>
                    <w:lang w:val="en-US"/>
                  </w:rPr>
                </w:rPrChange>
              </w:rPr>
              <w:t xml:space="preserve"> </w:t>
            </w:r>
          </w:p>
        </w:tc>
      </w:tr>
      <w:tr w:rsidR="00B15D64" w:rsidRPr="00B15D64" w14:paraId="018D62E8" w14:textId="77777777" w:rsidTr="00131B49">
        <w:trPr>
          <w:trHeight w:val="2550"/>
        </w:trPr>
        <w:tc>
          <w:tcPr>
            <w:tcW w:w="358" w:type="pct"/>
            <w:shd w:val="clear" w:color="auto" w:fill="auto"/>
            <w:hideMark/>
          </w:tcPr>
          <w:p w14:paraId="139732E5" w14:textId="77777777" w:rsidR="00483569" w:rsidRPr="007956C9" w:rsidRDefault="00483569" w:rsidP="00535924">
            <w:pPr>
              <w:jc w:val="right"/>
              <w:rPr>
                <w:rFonts w:ascii="Arial" w:eastAsia="Times New Roman" w:hAnsi="Arial" w:cs="Arial"/>
                <w:sz w:val="16"/>
                <w:szCs w:val="16"/>
                <w:lang w:val="en-US"/>
              </w:rPr>
            </w:pPr>
            <w:r w:rsidRPr="00B15D64">
              <w:rPr>
                <w:rFonts w:ascii="Arial" w:eastAsia="Times New Roman" w:hAnsi="Arial" w:cs="Arial"/>
                <w:sz w:val="16"/>
                <w:szCs w:val="16"/>
                <w:lang w:val="en-US"/>
                <w:rPrChange w:id="14" w:author="Merlin, Simone" w:date="2016-08-15T10:13:00Z">
                  <w:rPr>
                    <w:rFonts w:ascii="Arial" w:eastAsia="Times New Roman" w:hAnsi="Arial" w:cs="Arial"/>
                    <w:color w:val="FFC000"/>
                    <w:sz w:val="16"/>
                    <w:szCs w:val="16"/>
                    <w:lang w:val="en-US"/>
                  </w:rPr>
                </w:rPrChange>
              </w:rPr>
              <w:t>816</w:t>
            </w:r>
          </w:p>
        </w:tc>
        <w:tc>
          <w:tcPr>
            <w:tcW w:w="735" w:type="pct"/>
            <w:shd w:val="clear" w:color="auto" w:fill="auto"/>
            <w:hideMark/>
          </w:tcPr>
          <w:p w14:paraId="2A883C3B" w14:textId="77777777" w:rsidR="00483569" w:rsidRPr="007956C9" w:rsidRDefault="00483569" w:rsidP="00535924">
            <w:pPr>
              <w:rPr>
                <w:rFonts w:ascii="Arial" w:eastAsia="Times New Roman" w:hAnsi="Arial" w:cs="Arial"/>
                <w:sz w:val="16"/>
                <w:szCs w:val="16"/>
                <w:lang w:val="en-US"/>
              </w:rPr>
            </w:pPr>
            <w:r w:rsidRPr="007956C9">
              <w:rPr>
                <w:rFonts w:ascii="Arial" w:eastAsia="Times New Roman" w:hAnsi="Arial" w:cs="Arial"/>
                <w:sz w:val="16"/>
                <w:szCs w:val="16"/>
                <w:lang w:val="en-US"/>
              </w:rPr>
              <w:t xml:space="preserve">Jinsoo </w:t>
            </w:r>
            <w:proofErr w:type="spellStart"/>
            <w:r w:rsidRPr="007956C9">
              <w:rPr>
                <w:rFonts w:ascii="Arial" w:eastAsia="Times New Roman" w:hAnsi="Arial" w:cs="Arial"/>
                <w:sz w:val="16"/>
                <w:szCs w:val="16"/>
                <w:lang w:val="en-US"/>
              </w:rPr>
              <w:t>Ahn</w:t>
            </w:r>
            <w:proofErr w:type="spellEnd"/>
          </w:p>
        </w:tc>
        <w:tc>
          <w:tcPr>
            <w:tcW w:w="651" w:type="pct"/>
            <w:shd w:val="clear" w:color="auto" w:fill="auto"/>
            <w:hideMark/>
          </w:tcPr>
          <w:p w14:paraId="477B7063" w14:textId="77777777" w:rsidR="00483569" w:rsidRPr="007956C9" w:rsidRDefault="00483569" w:rsidP="00535924">
            <w:pPr>
              <w:rPr>
                <w:rFonts w:ascii="Arial" w:eastAsia="Times New Roman" w:hAnsi="Arial" w:cs="Arial"/>
                <w:sz w:val="16"/>
                <w:szCs w:val="16"/>
                <w:lang w:val="en-US"/>
              </w:rPr>
            </w:pPr>
            <w:r w:rsidRPr="007956C9">
              <w:rPr>
                <w:rFonts w:ascii="Arial" w:eastAsia="Times New Roman" w:hAnsi="Arial" w:cs="Arial"/>
                <w:sz w:val="16"/>
                <w:szCs w:val="16"/>
                <w:lang w:val="en-US"/>
              </w:rPr>
              <w:t>25.5.2.2.3</w:t>
            </w:r>
          </w:p>
        </w:tc>
        <w:tc>
          <w:tcPr>
            <w:tcW w:w="1307" w:type="pct"/>
            <w:shd w:val="clear" w:color="auto" w:fill="auto"/>
            <w:hideMark/>
          </w:tcPr>
          <w:p w14:paraId="5F3171A4" w14:textId="77777777" w:rsidR="00483569" w:rsidRPr="007956C9" w:rsidRDefault="00483569" w:rsidP="00535924">
            <w:pPr>
              <w:rPr>
                <w:rFonts w:ascii="Arial" w:eastAsia="Times New Roman" w:hAnsi="Arial" w:cs="Arial"/>
                <w:sz w:val="16"/>
                <w:szCs w:val="16"/>
                <w:lang w:val="en-US"/>
              </w:rPr>
            </w:pPr>
            <w:r w:rsidRPr="007956C9">
              <w:rPr>
                <w:rFonts w:ascii="Arial" w:eastAsia="Times New Roman" w:hAnsi="Arial" w:cs="Arial"/>
                <w:sz w:val="16"/>
                <w:szCs w:val="16"/>
                <w:lang w:val="en-US"/>
              </w:rPr>
              <w:t>AP needs to determine to transmit either DL Data or Trigger Frame based on EDCA internal contention and AP shall control its internal contention success probability of UL MU</w:t>
            </w:r>
          </w:p>
        </w:tc>
        <w:tc>
          <w:tcPr>
            <w:tcW w:w="1074" w:type="pct"/>
            <w:shd w:val="clear" w:color="auto" w:fill="auto"/>
            <w:hideMark/>
          </w:tcPr>
          <w:p w14:paraId="06E17B18" w14:textId="77777777" w:rsidR="00483569" w:rsidRPr="007956C9" w:rsidRDefault="00483569" w:rsidP="00535924">
            <w:pPr>
              <w:rPr>
                <w:rFonts w:ascii="Arial" w:eastAsia="Times New Roman" w:hAnsi="Arial" w:cs="Arial"/>
                <w:sz w:val="16"/>
                <w:szCs w:val="16"/>
                <w:lang w:val="en-US"/>
              </w:rPr>
            </w:pPr>
            <w:r w:rsidRPr="007956C9">
              <w:rPr>
                <w:rFonts w:ascii="Arial" w:eastAsia="Times New Roman" w:hAnsi="Arial" w:cs="Arial"/>
                <w:sz w:val="16"/>
                <w:szCs w:val="16"/>
                <w:lang w:val="en-US"/>
              </w:rPr>
              <w:t>Insert the following</w:t>
            </w:r>
            <w:r w:rsidRPr="007956C9">
              <w:rPr>
                <w:rFonts w:ascii="Arial" w:eastAsia="Times New Roman" w:hAnsi="Arial" w:cs="Arial"/>
                <w:sz w:val="16"/>
                <w:szCs w:val="16"/>
                <w:lang w:val="en-US"/>
              </w:rPr>
              <w:br/>
              <w:t xml:space="preserve">"An AP could configure </w:t>
            </w:r>
            <w:proofErr w:type="spellStart"/>
            <w:r w:rsidRPr="007956C9">
              <w:rPr>
                <w:rFonts w:ascii="Arial" w:eastAsia="Times New Roman" w:hAnsi="Arial" w:cs="Arial"/>
                <w:sz w:val="16"/>
                <w:szCs w:val="16"/>
                <w:lang w:val="en-US"/>
              </w:rPr>
              <w:t>backoff</w:t>
            </w:r>
            <w:proofErr w:type="spellEnd"/>
            <w:r w:rsidRPr="007956C9">
              <w:rPr>
                <w:rFonts w:ascii="Arial" w:eastAsia="Times New Roman" w:hAnsi="Arial" w:cs="Arial"/>
                <w:sz w:val="16"/>
                <w:szCs w:val="16"/>
                <w:lang w:val="en-US"/>
              </w:rPr>
              <w:t xml:space="preserve"> counter window of UL MU access category for internal contention based on its buffer status feedback information to get UL MU channel access opportunity. Specific configuration method is TBD."</w:t>
            </w:r>
          </w:p>
        </w:tc>
        <w:tc>
          <w:tcPr>
            <w:tcW w:w="875" w:type="pct"/>
            <w:shd w:val="clear" w:color="auto" w:fill="auto"/>
            <w:hideMark/>
          </w:tcPr>
          <w:p w14:paraId="1C7A8AC1" w14:textId="4C050632" w:rsidR="00B15D64" w:rsidRPr="007956C9" w:rsidRDefault="00B15D64" w:rsidP="00535924">
            <w:pPr>
              <w:rPr>
                <w:rFonts w:ascii="Arial" w:eastAsia="Times New Roman" w:hAnsi="Arial" w:cs="Arial"/>
                <w:sz w:val="16"/>
                <w:szCs w:val="16"/>
                <w:lang w:val="en-US"/>
              </w:rPr>
            </w:pPr>
          </w:p>
          <w:p w14:paraId="719E27E5" w14:textId="5B6D6EFB" w:rsidR="00B15D64" w:rsidRPr="007956C9" w:rsidRDefault="00B15D64" w:rsidP="00535924">
            <w:pPr>
              <w:rPr>
                <w:rFonts w:ascii="Arial" w:eastAsia="Times New Roman" w:hAnsi="Arial" w:cs="Arial"/>
                <w:sz w:val="16"/>
                <w:szCs w:val="16"/>
                <w:lang w:val="en-US"/>
              </w:rPr>
            </w:pPr>
            <w:r w:rsidRPr="007956C9">
              <w:rPr>
                <w:rFonts w:ascii="Arial" w:eastAsia="Times New Roman" w:hAnsi="Arial" w:cs="Arial"/>
                <w:sz w:val="16"/>
                <w:szCs w:val="16"/>
                <w:lang w:val="en-US"/>
              </w:rPr>
              <w:t>Reject</w:t>
            </w:r>
          </w:p>
          <w:p w14:paraId="133C0B62" w14:textId="73F4FB89" w:rsidR="00483569" w:rsidRPr="007956C9" w:rsidRDefault="00483569" w:rsidP="007956C9">
            <w:pPr>
              <w:rPr>
                <w:rFonts w:ascii="Arial" w:eastAsia="Times New Roman" w:hAnsi="Arial" w:cs="Arial"/>
                <w:sz w:val="16"/>
                <w:szCs w:val="16"/>
                <w:lang w:val="en-US"/>
              </w:rPr>
            </w:pPr>
            <w:r w:rsidRPr="007956C9">
              <w:rPr>
                <w:rFonts w:ascii="Arial" w:eastAsia="Times New Roman" w:hAnsi="Arial" w:cs="Arial"/>
                <w:sz w:val="16"/>
                <w:szCs w:val="16"/>
                <w:lang w:val="en-US"/>
              </w:rPr>
              <w:t xml:space="preserve">This </w:t>
            </w:r>
            <w:r w:rsidR="00B15D64" w:rsidRPr="007956C9">
              <w:rPr>
                <w:rFonts w:ascii="Arial" w:eastAsia="Times New Roman" w:hAnsi="Arial" w:cs="Arial"/>
                <w:sz w:val="16"/>
                <w:szCs w:val="16"/>
                <w:lang w:val="en-US"/>
              </w:rPr>
              <w:t xml:space="preserve">proposed resolution is incomplete and unclear. </w:t>
            </w:r>
            <w:r w:rsidR="007956C9">
              <w:rPr>
                <w:rFonts w:ascii="Arial" w:eastAsia="Times New Roman" w:hAnsi="Arial" w:cs="Arial"/>
                <w:sz w:val="16"/>
                <w:szCs w:val="16"/>
                <w:lang w:val="en-US"/>
              </w:rPr>
              <w:t>The AP can use any AC to send a trigger frame</w:t>
            </w:r>
          </w:p>
        </w:tc>
      </w:tr>
      <w:tr w:rsidR="00483569" w:rsidRPr="00685D12" w14:paraId="3049BC9A" w14:textId="77777777" w:rsidTr="00131B49">
        <w:trPr>
          <w:trHeight w:val="4335"/>
        </w:trPr>
        <w:tc>
          <w:tcPr>
            <w:tcW w:w="358" w:type="pct"/>
            <w:shd w:val="clear" w:color="auto" w:fill="auto"/>
            <w:hideMark/>
          </w:tcPr>
          <w:p w14:paraId="28180984"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859</w:t>
            </w:r>
          </w:p>
        </w:tc>
        <w:tc>
          <w:tcPr>
            <w:tcW w:w="735" w:type="pct"/>
            <w:shd w:val="clear" w:color="auto" w:fill="auto"/>
            <w:hideMark/>
          </w:tcPr>
          <w:p w14:paraId="3D31DF60"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Ju</w:t>
            </w:r>
            <w:proofErr w:type="spellEnd"/>
            <w:r w:rsidRPr="00685D12">
              <w:rPr>
                <w:rFonts w:ascii="Arial" w:eastAsia="Times New Roman" w:hAnsi="Arial" w:cs="Arial"/>
                <w:sz w:val="16"/>
                <w:szCs w:val="16"/>
                <w:lang w:val="en-US"/>
              </w:rPr>
              <w:t>-Hyung Son</w:t>
            </w:r>
          </w:p>
        </w:tc>
        <w:tc>
          <w:tcPr>
            <w:tcW w:w="651" w:type="pct"/>
            <w:shd w:val="clear" w:color="auto" w:fill="auto"/>
            <w:hideMark/>
          </w:tcPr>
          <w:p w14:paraId="3D5343B9"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1A7D3FA5"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The "Trigger Information Field info in MAC Header TBD" seems to be the same field defined in 9.2.4.6.4.2 UL MU response scheduling. This field only signals UL PPDU Length and RU Allocation. Then, a STA transmitting an HE trigger-based PPDU by using the "Trigger Information Field info in MAC header TBD" lacks detailed descriptions on how to set TXVECTOR </w:t>
            </w:r>
            <w:proofErr w:type="spellStart"/>
            <w:r w:rsidRPr="00685D12">
              <w:rPr>
                <w:rFonts w:ascii="Arial" w:eastAsia="Times New Roman" w:hAnsi="Arial" w:cs="Arial"/>
                <w:sz w:val="16"/>
                <w:szCs w:val="16"/>
                <w:lang w:val="en-US"/>
              </w:rPr>
              <w:t>parametes</w:t>
            </w:r>
            <w:proofErr w:type="spellEnd"/>
            <w:r w:rsidRPr="00685D12">
              <w:rPr>
                <w:rFonts w:ascii="Arial" w:eastAsia="Times New Roman" w:hAnsi="Arial" w:cs="Arial"/>
                <w:sz w:val="16"/>
                <w:szCs w:val="16"/>
                <w:lang w:val="en-US"/>
              </w:rPr>
              <w:t xml:space="preserve"> such as CP_LTF_TYPE, SIG-A_CONT, DCM, CODING_TYPE, and NSTS.</w:t>
            </w:r>
          </w:p>
        </w:tc>
        <w:tc>
          <w:tcPr>
            <w:tcW w:w="1074" w:type="pct"/>
            <w:shd w:val="clear" w:color="auto" w:fill="auto"/>
            <w:hideMark/>
          </w:tcPr>
          <w:p w14:paraId="51FF69F8"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Please clarify how to set CP_LTF_TYPE, SIG-A_CONT, DCM, CODING_TYPE and NSTS TXVECTOR parameters when a STA transmitting an HE trigger-based PPDU based on the "Trigger Information Field info in MAC Header TBD".</w:t>
            </w:r>
          </w:p>
        </w:tc>
        <w:tc>
          <w:tcPr>
            <w:tcW w:w="875" w:type="pct"/>
            <w:shd w:val="clear" w:color="auto" w:fill="auto"/>
            <w:hideMark/>
          </w:tcPr>
          <w:p w14:paraId="35499E6A"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644F21F8" w14:textId="77777777" w:rsidR="00EE474C" w:rsidRDefault="00EE474C" w:rsidP="00535924">
            <w:pPr>
              <w:rPr>
                <w:rFonts w:ascii="Arial" w:eastAsia="Times New Roman" w:hAnsi="Arial" w:cs="Arial"/>
                <w:sz w:val="16"/>
                <w:szCs w:val="16"/>
                <w:lang w:val="en-US"/>
              </w:rPr>
            </w:pPr>
          </w:p>
          <w:p w14:paraId="4AD722A6" w14:textId="77777777" w:rsidR="00EE474C" w:rsidRDefault="00EE474C" w:rsidP="00EE474C">
            <w:pPr>
              <w:rPr>
                <w:rFonts w:ascii="Arial" w:eastAsia="Times New Roman" w:hAnsi="Arial" w:cs="Arial"/>
                <w:sz w:val="16"/>
                <w:szCs w:val="16"/>
                <w:lang w:val="en-US"/>
              </w:rPr>
            </w:pPr>
          </w:p>
          <w:p w14:paraId="3A59284D" w14:textId="77777777" w:rsidR="00EE474C" w:rsidRDefault="00EE474C" w:rsidP="00EE474C">
            <w:pPr>
              <w:rPr>
                <w:rFonts w:ascii="Arial" w:eastAsia="Times New Roman" w:hAnsi="Arial" w:cs="Arial"/>
                <w:sz w:val="16"/>
                <w:szCs w:val="16"/>
                <w:lang w:val="en-US"/>
              </w:rPr>
            </w:pPr>
            <w:r>
              <w:rPr>
                <w:rFonts w:ascii="Arial" w:eastAsia="Times New Roman" w:hAnsi="Arial" w:cs="Arial"/>
                <w:sz w:val="16"/>
                <w:szCs w:val="16"/>
                <w:lang w:val="en-US"/>
              </w:rPr>
              <w:t xml:space="preserve">Multiple TXVECTOR </w:t>
            </w:r>
            <w:proofErr w:type="spellStart"/>
            <w:r>
              <w:rPr>
                <w:rFonts w:ascii="Arial" w:eastAsia="Times New Roman" w:hAnsi="Arial" w:cs="Arial"/>
                <w:sz w:val="16"/>
                <w:szCs w:val="16"/>
                <w:lang w:val="en-US"/>
              </w:rPr>
              <w:t>paramters</w:t>
            </w:r>
            <w:proofErr w:type="spellEnd"/>
            <w:r>
              <w:rPr>
                <w:rFonts w:ascii="Arial" w:eastAsia="Times New Roman" w:hAnsi="Arial" w:cs="Arial"/>
                <w:sz w:val="16"/>
                <w:szCs w:val="16"/>
                <w:lang w:val="en-US"/>
              </w:rPr>
              <w:t xml:space="preserve"> were added </w:t>
            </w:r>
          </w:p>
          <w:p w14:paraId="4E911E71" w14:textId="5E0D8449" w:rsidR="00EE474C" w:rsidRPr="00685D12" w:rsidRDefault="00EE474C" w:rsidP="00EE474C">
            <w:pPr>
              <w:rPr>
                <w:rFonts w:ascii="Arial" w:eastAsia="Times New Roman" w:hAnsi="Arial" w:cs="Arial"/>
                <w:sz w:val="16"/>
                <w:szCs w:val="16"/>
                <w:lang w:val="en-US"/>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tc>
      </w:tr>
      <w:tr w:rsidR="00483569" w:rsidRPr="00685D12" w14:paraId="4B9E66D1" w14:textId="77777777" w:rsidTr="00131B49">
        <w:trPr>
          <w:trHeight w:val="3060"/>
        </w:trPr>
        <w:tc>
          <w:tcPr>
            <w:tcW w:w="358" w:type="pct"/>
            <w:shd w:val="clear" w:color="auto" w:fill="auto"/>
            <w:hideMark/>
          </w:tcPr>
          <w:p w14:paraId="17D53AD6"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lastRenderedPageBreak/>
              <w:t>860</w:t>
            </w:r>
          </w:p>
        </w:tc>
        <w:tc>
          <w:tcPr>
            <w:tcW w:w="735" w:type="pct"/>
            <w:shd w:val="clear" w:color="auto" w:fill="auto"/>
            <w:hideMark/>
          </w:tcPr>
          <w:p w14:paraId="6A3EE3E1"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Ju</w:t>
            </w:r>
            <w:proofErr w:type="spellEnd"/>
            <w:r w:rsidRPr="00685D12">
              <w:rPr>
                <w:rFonts w:ascii="Arial" w:eastAsia="Times New Roman" w:hAnsi="Arial" w:cs="Arial"/>
                <w:sz w:val="16"/>
                <w:szCs w:val="16"/>
                <w:lang w:val="en-US"/>
              </w:rPr>
              <w:t>-Hyung Son</w:t>
            </w:r>
          </w:p>
        </w:tc>
        <w:tc>
          <w:tcPr>
            <w:tcW w:w="651" w:type="pct"/>
            <w:shd w:val="clear" w:color="auto" w:fill="auto"/>
            <w:hideMark/>
          </w:tcPr>
          <w:p w14:paraId="09B91B2A"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321421F6"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The behavior of a STA that receives a "Trigger Information Field info in MAC header TBD" should be clearly defined.</w:t>
            </w:r>
          </w:p>
        </w:tc>
        <w:tc>
          <w:tcPr>
            <w:tcW w:w="1074" w:type="pct"/>
            <w:shd w:val="clear" w:color="auto" w:fill="auto"/>
            <w:hideMark/>
          </w:tcPr>
          <w:p w14:paraId="4967B8C7"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Add the following text in line 47:</w:t>
            </w:r>
            <w:r w:rsidRPr="00685D12">
              <w:rPr>
                <w:rFonts w:ascii="Arial" w:eastAsia="Times New Roman" w:hAnsi="Arial" w:cs="Arial"/>
                <w:sz w:val="16"/>
                <w:szCs w:val="16"/>
                <w:lang w:val="en-US"/>
              </w:rPr>
              <w:br/>
            </w:r>
            <w:r w:rsidRPr="00685D12">
              <w:rPr>
                <w:rFonts w:ascii="Arial" w:eastAsia="Times New Roman" w:hAnsi="Arial" w:cs="Arial"/>
                <w:sz w:val="16"/>
                <w:szCs w:val="16"/>
                <w:lang w:val="en-US"/>
              </w:rPr>
              <w:br/>
              <w:t xml:space="preserve">"If the "Trigger Information Field info in MAC header TBD" is received, the STA shall include in the response A-MPDU at least one MPDU of the </w:t>
            </w:r>
            <w:proofErr w:type="spellStart"/>
            <w:r w:rsidRPr="00685D12">
              <w:rPr>
                <w:rFonts w:ascii="Arial" w:eastAsia="Times New Roman" w:hAnsi="Arial" w:cs="Arial"/>
                <w:sz w:val="16"/>
                <w:szCs w:val="16"/>
                <w:lang w:val="en-US"/>
              </w:rPr>
              <w:t>immedate</w:t>
            </w:r>
            <w:proofErr w:type="spellEnd"/>
            <w:r w:rsidRPr="00685D12">
              <w:rPr>
                <w:rFonts w:ascii="Arial" w:eastAsia="Times New Roman" w:hAnsi="Arial" w:cs="Arial"/>
                <w:sz w:val="16"/>
                <w:szCs w:val="16"/>
                <w:lang w:val="en-US"/>
              </w:rPr>
              <w:t xml:space="preserve"> acknowledgement and may include one or more additional MDPUs."</w:t>
            </w:r>
          </w:p>
        </w:tc>
        <w:tc>
          <w:tcPr>
            <w:tcW w:w="875" w:type="pct"/>
            <w:shd w:val="clear" w:color="auto" w:fill="auto"/>
            <w:hideMark/>
          </w:tcPr>
          <w:p w14:paraId="2B287F0A" w14:textId="2F6E0725"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Reject. The fact that the </w:t>
            </w:r>
            <w:proofErr w:type="spellStart"/>
            <w:r w:rsidRPr="00685D12">
              <w:rPr>
                <w:rFonts w:ascii="Arial" w:eastAsia="Times New Roman" w:hAnsi="Arial" w:cs="Arial"/>
                <w:sz w:val="16"/>
                <w:szCs w:val="16"/>
                <w:lang w:val="en-US"/>
              </w:rPr>
              <w:t>Ack</w:t>
            </w:r>
            <w:proofErr w:type="spellEnd"/>
            <w:r w:rsidRPr="00685D12">
              <w:rPr>
                <w:rFonts w:ascii="Arial" w:eastAsia="Times New Roman" w:hAnsi="Arial" w:cs="Arial"/>
                <w:sz w:val="16"/>
                <w:szCs w:val="16"/>
                <w:lang w:val="en-US"/>
              </w:rPr>
              <w:t xml:space="preserve"> is to be sent is already covered by </w:t>
            </w:r>
            <w:proofErr w:type="gramStart"/>
            <w:r w:rsidRPr="00685D12">
              <w:rPr>
                <w:rFonts w:ascii="Arial" w:eastAsia="Times New Roman" w:hAnsi="Arial" w:cs="Arial"/>
                <w:sz w:val="16"/>
                <w:szCs w:val="16"/>
                <w:lang w:val="en-US"/>
              </w:rPr>
              <w:t>the  "</w:t>
            </w:r>
            <w:proofErr w:type="gramEnd"/>
            <w:r w:rsidRPr="00685D12">
              <w:rPr>
                <w:rFonts w:ascii="Arial" w:eastAsia="Times New Roman" w:hAnsi="Arial" w:cs="Arial"/>
                <w:sz w:val="16"/>
                <w:szCs w:val="16"/>
                <w:lang w:val="en-US"/>
              </w:rPr>
              <w:t xml:space="preserve">, the STA shall include in the </w:t>
            </w:r>
            <w:proofErr w:type="spellStart"/>
            <w:r w:rsidRPr="00685D12">
              <w:rPr>
                <w:rFonts w:ascii="Arial" w:eastAsia="Times New Roman" w:hAnsi="Arial" w:cs="Arial"/>
                <w:sz w:val="16"/>
                <w:szCs w:val="16"/>
                <w:lang w:val="en-US"/>
              </w:rPr>
              <w:t>reponse</w:t>
            </w:r>
            <w:proofErr w:type="spellEnd"/>
            <w:r w:rsidRPr="00685D12">
              <w:rPr>
                <w:rFonts w:ascii="Arial" w:eastAsia="Times New Roman" w:hAnsi="Arial" w:cs="Arial"/>
                <w:sz w:val="16"/>
                <w:szCs w:val="16"/>
                <w:lang w:val="en-US"/>
              </w:rPr>
              <w:t xml:space="preserve"> A-MPDU at least one MPDU of the required type". The allowance to include one or more other MPDUS is defined in the A-MPDU context section. it is not clear </w:t>
            </w:r>
            <w:proofErr w:type="spellStart"/>
            <w:r w:rsidRPr="00685D12">
              <w:rPr>
                <w:rFonts w:ascii="Arial" w:eastAsia="Times New Roman" w:hAnsi="Arial" w:cs="Arial"/>
                <w:sz w:val="16"/>
                <w:szCs w:val="16"/>
                <w:lang w:val="en-US"/>
              </w:rPr>
              <w:t>whic</w:t>
            </w:r>
            <w:proofErr w:type="spellEnd"/>
            <w:r w:rsidRPr="00685D12">
              <w:rPr>
                <w:rFonts w:ascii="Arial" w:eastAsia="Times New Roman" w:hAnsi="Arial" w:cs="Arial"/>
                <w:sz w:val="16"/>
                <w:szCs w:val="16"/>
                <w:lang w:val="en-US"/>
              </w:rPr>
              <w:t xml:space="preserve"> other MPDUs the commenter wants to allow</w:t>
            </w:r>
          </w:p>
        </w:tc>
      </w:tr>
      <w:tr w:rsidR="00483569" w:rsidRPr="00685D12" w14:paraId="288F9052" w14:textId="77777777" w:rsidTr="00131B49">
        <w:trPr>
          <w:trHeight w:val="5355"/>
        </w:trPr>
        <w:tc>
          <w:tcPr>
            <w:tcW w:w="358" w:type="pct"/>
            <w:shd w:val="clear" w:color="auto" w:fill="auto"/>
            <w:hideMark/>
          </w:tcPr>
          <w:p w14:paraId="16DB4502"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862</w:t>
            </w:r>
          </w:p>
        </w:tc>
        <w:tc>
          <w:tcPr>
            <w:tcW w:w="735" w:type="pct"/>
            <w:shd w:val="clear" w:color="auto" w:fill="auto"/>
            <w:hideMark/>
          </w:tcPr>
          <w:p w14:paraId="74F31279"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Ju</w:t>
            </w:r>
            <w:proofErr w:type="spellEnd"/>
            <w:r w:rsidRPr="00685D12">
              <w:rPr>
                <w:rFonts w:ascii="Arial" w:eastAsia="Times New Roman" w:hAnsi="Arial" w:cs="Arial"/>
                <w:sz w:val="16"/>
                <w:szCs w:val="16"/>
                <w:lang w:val="en-US"/>
              </w:rPr>
              <w:t>-Hyung Son</w:t>
            </w:r>
          </w:p>
        </w:tc>
        <w:tc>
          <w:tcPr>
            <w:tcW w:w="651" w:type="pct"/>
            <w:shd w:val="clear" w:color="auto" w:fill="auto"/>
            <w:hideMark/>
          </w:tcPr>
          <w:p w14:paraId="2C18A75E"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5A4D64EF"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In the Table 9-422 A-MPDU contents in the data enabled in immediate response context in P802.11REVmc_D5.2, </w:t>
            </w:r>
            <w:proofErr w:type="spellStart"/>
            <w:r w:rsidRPr="00685D12">
              <w:rPr>
                <w:rFonts w:ascii="Arial" w:eastAsia="Times New Roman" w:hAnsi="Arial" w:cs="Arial"/>
                <w:sz w:val="16"/>
                <w:szCs w:val="16"/>
                <w:lang w:val="en-US"/>
              </w:rPr>
              <w:t>Ack</w:t>
            </w:r>
            <w:proofErr w:type="spellEnd"/>
            <w:r w:rsidRPr="00685D12">
              <w:rPr>
                <w:rFonts w:ascii="Arial" w:eastAsia="Times New Roman" w:hAnsi="Arial" w:cs="Arial"/>
                <w:sz w:val="16"/>
                <w:szCs w:val="16"/>
                <w:lang w:val="en-US"/>
              </w:rPr>
              <w:t xml:space="preserve"> and HT-immediate </w:t>
            </w:r>
            <w:proofErr w:type="spellStart"/>
            <w:r w:rsidRPr="00685D12">
              <w:rPr>
                <w:rFonts w:ascii="Arial" w:eastAsia="Times New Roman" w:hAnsi="Arial" w:cs="Arial"/>
                <w:sz w:val="16"/>
                <w:szCs w:val="16"/>
                <w:lang w:val="en-US"/>
              </w:rPr>
              <w:t>BlockAck</w:t>
            </w:r>
            <w:proofErr w:type="spellEnd"/>
            <w:r w:rsidRPr="00685D12">
              <w:rPr>
                <w:rFonts w:ascii="Arial" w:eastAsia="Times New Roman" w:hAnsi="Arial" w:cs="Arial"/>
                <w:sz w:val="16"/>
                <w:szCs w:val="16"/>
                <w:lang w:val="en-US"/>
              </w:rPr>
              <w:t xml:space="preserve"> is defined to be at the start of the A-MPDU. In cascading scenarios, Trigger MPDU can be aggregated with </w:t>
            </w:r>
            <w:proofErr w:type="spellStart"/>
            <w:r w:rsidRPr="00685D12">
              <w:rPr>
                <w:rFonts w:ascii="Arial" w:eastAsia="Times New Roman" w:hAnsi="Arial" w:cs="Arial"/>
                <w:sz w:val="16"/>
                <w:szCs w:val="16"/>
                <w:lang w:val="en-US"/>
              </w:rPr>
              <w:t>Ack</w:t>
            </w:r>
            <w:proofErr w:type="spellEnd"/>
            <w:r w:rsidRPr="00685D12">
              <w:rPr>
                <w:rFonts w:ascii="Arial" w:eastAsia="Times New Roman" w:hAnsi="Arial" w:cs="Arial"/>
                <w:sz w:val="16"/>
                <w:szCs w:val="16"/>
                <w:lang w:val="en-US"/>
              </w:rPr>
              <w:t xml:space="preserve">/BA MPDU within A-MPDU in DL MU PPDU format. It still would be logical to place the </w:t>
            </w:r>
            <w:proofErr w:type="spellStart"/>
            <w:r w:rsidRPr="00685D12">
              <w:rPr>
                <w:rFonts w:ascii="Arial" w:eastAsia="Times New Roman" w:hAnsi="Arial" w:cs="Arial"/>
                <w:sz w:val="16"/>
                <w:szCs w:val="16"/>
                <w:lang w:val="en-US"/>
              </w:rPr>
              <w:t>Ack</w:t>
            </w:r>
            <w:proofErr w:type="spellEnd"/>
            <w:r w:rsidRPr="00685D12">
              <w:rPr>
                <w:rFonts w:ascii="Arial" w:eastAsia="Times New Roman" w:hAnsi="Arial" w:cs="Arial"/>
                <w:sz w:val="16"/>
                <w:szCs w:val="16"/>
                <w:lang w:val="en-US"/>
              </w:rPr>
              <w:t xml:space="preserve">/BA MPDU at the start of the A-MPDU as </w:t>
            </w:r>
            <w:proofErr w:type="spellStart"/>
            <w:proofErr w:type="gramStart"/>
            <w:r w:rsidRPr="00685D12">
              <w:rPr>
                <w:rFonts w:ascii="Arial" w:eastAsia="Times New Roman" w:hAnsi="Arial" w:cs="Arial"/>
                <w:sz w:val="16"/>
                <w:szCs w:val="16"/>
                <w:lang w:val="en-US"/>
              </w:rPr>
              <w:t>a</w:t>
            </w:r>
            <w:proofErr w:type="spellEnd"/>
            <w:proofErr w:type="gramEnd"/>
            <w:r w:rsidRPr="00685D12">
              <w:rPr>
                <w:rFonts w:ascii="Arial" w:eastAsia="Times New Roman" w:hAnsi="Arial" w:cs="Arial"/>
                <w:sz w:val="16"/>
                <w:szCs w:val="16"/>
                <w:lang w:val="en-US"/>
              </w:rPr>
              <w:t xml:space="preserve"> immediate response to the previous PPDU. If there is no </w:t>
            </w:r>
            <w:proofErr w:type="spellStart"/>
            <w:r w:rsidRPr="00685D12">
              <w:rPr>
                <w:rFonts w:ascii="Arial" w:eastAsia="Times New Roman" w:hAnsi="Arial" w:cs="Arial"/>
                <w:sz w:val="16"/>
                <w:szCs w:val="16"/>
                <w:lang w:val="en-US"/>
              </w:rPr>
              <w:t>Ack</w:t>
            </w:r>
            <w:proofErr w:type="spellEnd"/>
            <w:r w:rsidRPr="00685D12">
              <w:rPr>
                <w:rFonts w:ascii="Arial" w:eastAsia="Times New Roman" w:hAnsi="Arial" w:cs="Arial"/>
                <w:sz w:val="16"/>
                <w:szCs w:val="16"/>
                <w:lang w:val="en-US"/>
              </w:rPr>
              <w:t>/BA MPDU in the A-MPDU, Trigger MPDU can be at the start.</w:t>
            </w:r>
          </w:p>
        </w:tc>
        <w:tc>
          <w:tcPr>
            <w:tcW w:w="1074" w:type="pct"/>
            <w:shd w:val="clear" w:color="auto" w:fill="auto"/>
            <w:hideMark/>
          </w:tcPr>
          <w:p w14:paraId="6625FD50"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Change the text in line as follows, added texts in red:</w:t>
            </w:r>
            <w:r w:rsidRPr="00685D12">
              <w:rPr>
                <w:rFonts w:ascii="Arial" w:eastAsia="Times New Roman" w:hAnsi="Arial" w:cs="Arial"/>
                <w:sz w:val="16"/>
                <w:szCs w:val="16"/>
                <w:lang w:val="en-US"/>
              </w:rPr>
              <w:br/>
            </w:r>
            <w:r w:rsidRPr="00685D12">
              <w:rPr>
                <w:rFonts w:ascii="Arial" w:eastAsia="Times New Roman" w:hAnsi="Arial" w:cs="Arial"/>
                <w:sz w:val="16"/>
                <w:szCs w:val="16"/>
                <w:lang w:val="en-US"/>
              </w:rPr>
              <w:br/>
              <w:t xml:space="preserve">"If a Trigger frame is aggregated with other frames (except </w:t>
            </w:r>
            <w:proofErr w:type="spellStart"/>
            <w:r w:rsidRPr="00685D12">
              <w:rPr>
                <w:rFonts w:ascii="Arial" w:eastAsia="Times New Roman" w:hAnsi="Arial" w:cs="Arial"/>
                <w:sz w:val="16"/>
                <w:szCs w:val="16"/>
                <w:lang w:val="en-US"/>
              </w:rPr>
              <w:t>Ack</w:t>
            </w:r>
            <w:proofErr w:type="spellEnd"/>
            <w:r w:rsidRPr="00685D12">
              <w:rPr>
                <w:rFonts w:ascii="Arial" w:eastAsia="Times New Roman" w:hAnsi="Arial" w:cs="Arial"/>
                <w:sz w:val="16"/>
                <w:szCs w:val="16"/>
                <w:lang w:val="en-US"/>
              </w:rPr>
              <w:t xml:space="preserve">/BA frame) in an A-MPDU, the Trigger frame shall be the first frame in the A-MPDU. If a Trigger frame is aggregated with </w:t>
            </w:r>
            <w:proofErr w:type="spellStart"/>
            <w:r w:rsidRPr="00685D12">
              <w:rPr>
                <w:rFonts w:ascii="Arial" w:eastAsia="Times New Roman" w:hAnsi="Arial" w:cs="Arial"/>
                <w:sz w:val="16"/>
                <w:szCs w:val="16"/>
                <w:lang w:val="en-US"/>
              </w:rPr>
              <w:t>Ack</w:t>
            </w:r>
            <w:proofErr w:type="spellEnd"/>
            <w:r w:rsidRPr="00685D12">
              <w:rPr>
                <w:rFonts w:ascii="Arial" w:eastAsia="Times New Roman" w:hAnsi="Arial" w:cs="Arial"/>
                <w:sz w:val="16"/>
                <w:szCs w:val="16"/>
                <w:lang w:val="en-US"/>
              </w:rPr>
              <w:t xml:space="preserve">/Ba frame, the Trigger frame shall be the second frame next to the </w:t>
            </w:r>
            <w:proofErr w:type="spellStart"/>
            <w:r w:rsidRPr="00685D12">
              <w:rPr>
                <w:rFonts w:ascii="Arial" w:eastAsia="Times New Roman" w:hAnsi="Arial" w:cs="Arial"/>
                <w:sz w:val="16"/>
                <w:szCs w:val="16"/>
                <w:lang w:val="en-US"/>
              </w:rPr>
              <w:t>Ack</w:t>
            </w:r>
            <w:proofErr w:type="spellEnd"/>
            <w:r w:rsidRPr="00685D12">
              <w:rPr>
                <w:rFonts w:ascii="Arial" w:eastAsia="Times New Roman" w:hAnsi="Arial" w:cs="Arial"/>
                <w:sz w:val="16"/>
                <w:szCs w:val="16"/>
                <w:lang w:val="en-US"/>
              </w:rPr>
              <w:t>/Ba frame in the A-MPDU."</w:t>
            </w:r>
          </w:p>
        </w:tc>
        <w:tc>
          <w:tcPr>
            <w:tcW w:w="875" w:type="pct"/>
            <w:shd w:val="clear" w:color="auto" w:fill="auto"/>
            <w:hideMark/>
          </w:tcPr>
          <w:p w14:paraId="0A3CF384" w14:textId="77777777" w:rsidR="00483569" w:rsidRDefault="00483569" w:rsidP="00B5213E">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5F56CEDE" w14:textId="77777777" w:rsidR="00EE474C" w:rsidRDefault="00EE474C" w:rsidP="00B5213E">
            <w:pPr>
              <w:rPr>
                <w:rFonts w:ascii="Arial" w:eastAsia="Times New Roman" w:hAnsi="Arial" w:cs="Arial"/>
                <w:sz w:val="16"/>
                <w:szCs w:val="16"/>
                <w:lang w:val="en-US"/>
              </w:rPr>
            </w:pPr>
          </w:p>
          <w:p w14:paraId="5A73D3C2" w14:textId="4798CA0C" w:rsidR="00EE474C" w:rsidRPr="00685D12" w:rsidRDefault="00EE474C" w:rsidP="00EE474C">
            <w:pPr>
              <w:rPr>
                <w:rFonts w:ascii="Arial" w:eastAsia="Times New Roman" w:hAnsi="Arial" w:cs="Arial"/>
                <w:sz w:val="16"/>
                <w:szCs w:val="16"/>
                <w:lang w:val="en-US"/>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tc>
      </w:tr>
      <w:tr w:rsidR="00483569" w:rsidRPr="00685D12" w14:paraId="4F942AA8" w14:textId="77777777" w:rsidTr="00131B49">
        <w:trPr>
          <w:trHeight w:val="2040"/>
        </w:trPr>
        <w:tc>
          <w:tcPr>
            <w:tcW w:w="358" w:type="pct"/>
            <w:shd w:val="clear" w:color="auto" w:fill="auto"/>
            <w:hideMark/>
          </w:tcPr>
          <w:p w14:paraId="26A06146"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968</w:t>
            </w:r>
          </w:p>
        </w:tc>
        <w:tc>
          <w:tcPr>
            <w:tcW w:w="735" w:type="pct"/>
            <w:shd w:val="clear" w:color="auto" w:fill="auto"/>
            <w:hideMark/>
          </w:tcPr>
          <w:p w14:paraId="71C078D8"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kaiying</w:t>
            </w:r>
            <w:proofErr w:type="spellEnd"/>
            <w:r w:rsidRPr="00685D12">
              <w:rPr>
                <w:rFonts w:ascii="Arial" w:eastAsia="Times New Roman" w:hAnsi="Arial" w:cs="Arial"/>
                <w:sz w:val="16"/>
                <w:szCs w:val="16"/>
                <w:lang w:val="en-US"/>
              </w:rPr>
              <w:t xml:space="preserve"> </w:t>
            </w:r>
            <w:proofErr w:type="spellStart"/>
            <w:r w:rsidRPr="00685D12">
              <w:rPr>
                <w:rFonts w:ascii="Arial" w:eastAsia="Times New Roman" w:hAnsi="Arial" w:cs="Arial"/>
                <w:sz w:val="16"/>
                <w:szCs w:val="16"/>
                <w:lang w:val="en-US"/>
              </w:rPr>
              <w:t>Lv</w:t>
            </w:r>
            <w:proofErr w:type="spellEnd"/>
          </w:p>
        </w:tc>
        <w:tc>
          <w:tcPr>
            <w:tcW w:w="651" w:type="pct"/>
            <w:shd w:val="clear" w:color="auto" w:fill="auto"/>
            <w:hideMark/>
          </w:tcPr>
          <w:p w14:paraId="7FE8DC11"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25.5.2.2.3</w:t>
            </w:r>
          </w:p>
        </w:tc>
        <w:tc>
          <w:tcPr>
            <w:tcW w:w="1307" w:type="pct"/>
            <w:shd w:val="clear" w:color="auto" w:fill="auto"/>
            <w:hideMark/>
          </w:tcPr>
          <w:p w14:paraId="3C8A5ED0"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An UL MU-MIMO MPDU/A-MPDU is also the acknowledgement of the Trigger frame.</w:t>
            </w:r>
          </w:p>
        </w:tc>
        <w:tc>
          <w:tcPr>
            <w:tcW w:w="1074" w:type="pct"/>
            <w:shd w:val="clear" w:color="auto" w:fill="auto"/>
            <w:hideMark/>
          </w:tcPr>
          <w:p w14:paraId="236414DA"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change "An UL OFDMA MPDU/A-MPDU is the acknowledgement of the Trigger frame" to "An UL OFDMA or MU-MIMO MPDU/A-MPDU is the acknowledgement of the Trigger frame"</w:t>
            </w:r>
          </w:p>
        </w:tc>
        <w:tc>
          <w:tcPr>
            <w:tcW w:w="875" w:type="pct"/>
            <w:shd w:val="clear" w:color="auto" w:fill="auto"/>
            <w:hideMark/>
          </w:tcPr>
          <w:p w14:paraId="7F6EF3E7"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5E8FDF0D" w14:textId="77777777" w:rsidR="00EE474C" w:rsidRDefault="00EE474C" w:rsidP="00535924">
            <w:pPr>
              <w:rPr>
                <w:rFonts w:ascii="Arial" w:eastAsia="Times New Roman" w:hAnsi="Arial" w:cs="Arial"/>
                <w:sz w:val="16"/>
                <w:szCs w:val="16"/>
                <w:lang w:val="en-US"/>
              </w:rPr>
            </w:pPr>
          </w:p>
          <w:p w14:paraId="4C8A465D" w14:textId="77777777" w:rsidR="00EE474C" w:rsidRDefault="00EE474C" w:rsidP="00535924">
            <w:pPr>
              <w:rPr>
                <w:rFonts w:ascii="Arial" w:eastAsia="Times New Roman" w:hAnsi="Arial" w:cs="Arial"/>
                <w:sz w:val="16"/>
                <w:szCs w:val="16"/>
                <w:lang w:val="en-US"/>
              </w:rPr>
            </w:pPr>
            <w:r>
              <w:rPr>
                <w:rFonts w:ascii="Arial" w:eastAsia="Times New Roman" w:hAnsi="Arial" w:cs="Arial"/>
                <w:sz w:val="16"/>
                <w:szCs w:val="16"/>
                <w:lang w:val="en-US"/>
              </w:rPr>
              <w:t>‘</w:t>
            </w:r>
            <w:proofErr w:type="gramStart"/>
            <w:r>
              <w:rPr>
                <w:rFonts w:ascii="Arial" w:eastAsia="Times New Roman" w:hAnsi="Arial" w:cs="Arial"/>
                <w:sz w:val="16"/>
                <w:szCs w:val="16"/>
                <w:lang w:val="en-US"/>
              </w:rPr>
              <w:t>is</w:t>
            </w:r>
            <w:proofErr w:type="gramEnd"/>
            <w:r>
              <w:rPr>
                <w:rFonts w:ascii="Arial" w:eastAsia="Times New Roman" w:hAnsi="Arial" w:cs="Arial"/>
                <w:sz w:val="16"/>
                <w:szCs w:val="16"/>
                <w:lang w:val="en-US"/>
              </w:rPr>
              <w:t xml:space="preserve"> the acknowledgement’ is </w:t>
            </w:r>
            <w:proofErr w:type="spellStart"/>
            <w:r>
              <w:rPr>
                <w:rFonts w:ascii="Arial" w:eastAsia="Times New Roman" w:hAnsi="Arial" w:cs="Arial"/>
                <w:sz w:val="16"/>
                <w:szCs w:val="16"/>
                <w:lang w:val="en-US"/>
              </w:rPr>
              <w:t>nto</w:t>
            </w:r>
            <w:proofErr w:type="spellEnd"/>
            <w:r>
              <w:rPr>
                <w:rFonts w:ascii="Arial" w:eastAsia="Times New Roman" w:hAnsi="Arial" w:cs="Arial"/>
                <w:sz w:val="16"/>
                <w:szCs w:val="16"/>
                <w:lang w:val="en-US"/>
              </w:rPr>
              <w:t xml:space="preserve"> a right terminology. For the resolution, the clause related to TXOP continuation and recovery are referred. </w:t>
            </w:r>
          </w:p>
          <w:p w14:paraId="6FBA4C74" w14:textId="77777777" w:rsidR="00EE474C" w:rsidRDefault="00EE474C" w:rsidP="00535924">
            <w:pPr>
              <w:rPr>
                <w:rFonts w:ascii="Arial" w:eastAsia="Times New Roman" w:hAnsi="Arial" w:cs="Arial"/>
                <w:sz w:val="16"/>
                <w:szCs w:val="16"/>
                <w:lang w:val="en-US"/>
              </w:rPr>
            </w:pPr>
          </w:p>
          <w:p w14:paraId="5180A704" w14:textId="4B8C0CEB" w:rsidR="00EE474C" w:rsidRPr="00685D12" w:rsidRDefault="00EE474C" w:rsidP="00EE474C">
            <w:pPr>
              <w:rPr>
                <w:rFonts w:ascii="Arial" w:eastAsia="Times New Roman" w:hAnsi="Arial" w:cs="Arial"/>
                <w:sz w:val="16"/>
                <w:szCs w:val="16"/>
                <w:lang w:val="en-US"/>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tc>
      </w:tr>
      <w:tr w:rsidR="00483569" w:rsidRPr="00685D12" w14:paraId="1423504D" w14:textId="77777777" w:rsidTr="00131B49">
        <w:trPr>
          <w:trHeight w:val="2295"/>
        </w:trPr>
        <w:tc>
          <w:tcPr>
            <w:tcW w:w="358" w:type="pct"/>
            <w:shd w:val="clear" w:color="auto" w:fill="auto"/>
            <w:hideMark/>
          </w:tcPr>
          <w:p w14:paraId="02353F95"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lastRenderedPageBreak/>
              <w:t>977</w:t>
            </w:r>
          </w:p>
        </w:tc>
        <w:tc>
          <w:tcPr>
            <w:tcW w:w="735" w:type="pct"/>
            <w:shd w:val="clear" w:color="auto" w:fill="auto"/>
            <w:hideMark/>
          </w:tcPr>
          <w:p w14:paraId="4FD4F4B8"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kaiying</w:t>
            </w:r>
            <w:proofErr w:type="spellEnd"/>
            <w:r w:rsidRPr="00685D12">
              <w:rPr>
                <w:rFonts w:ascii="Arial" w:eastAsia="Times New Roman" w:hAnsi="Arial" w:cs="Arial"/>
                <w:sz w:val="16"/>
                <w:szCs w:val="16"/>
                <w:lang w:val="en-US"/>
              </w:rPr>
              <w:t xml:space="preserve"> </w:t>
            </w:r>
            <w:proofErr w:type="spellStart"/>
            <w:r w:rsidRPr="00685D12">
              <w:rPr>
                <w:rFonts w:ascii="Arial" w:eastAsia="Times New Roman" w:hAnsi="Arial" w:cs="Arial"/>
                <w:sz w:val="16"/>
                <w:szCs w:val="16"/>
                <w:lang w:val="en-US"/>
              </w:rPr>
              <w:t>Lv</w:t>
            </w:r>
            <w:proofErr w:type="spellEnd"/>
          </w:p>
        </w:tc>
        <w:tc>
          <w:tcPr>
            <w:tcW w:w="651" w:type="pct"/>
            <w:shd w:val="clear" w:color="auto" w:fill="auto"/>
            <w:hideMark/>
          </w:tcPr>
          <w:p w14:paraId="37BD1C86"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1F10AC4D"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Whether a triggered STA performs CS before sending trigger based PPDU is determined by the CS Required subfield in trigger frames.</w:t>
            </w:r>
          </w:p>
        </w:tc>
        <w:tc>
          <w:tcPr>
            <w:tcW w:w="1074" w:type="pct"/>
            <w:shd w:val="clear" w:color="auto" w:fill="auto"/>
            <w:hideMark/>
          </w:tcPr>
          <w:p w14:paraId="5DAEC3A3"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Suggest to change to "The CS Required subfield in a Trigger frame is 1,and the UL MU CS Condition described in 25.5.2.4 (UL MU CS mechanism)indicates the medium is idle, or the CS Required subfield in a Trigger frame is 0"</w:t>
            </w:r>
          </w:p>
        </w:tc>
        <w:tc>
          <w:tcPr>
            <w:tcW w:w="875" w:type="pct"/>
            <w:shd w:val="clear" w:color="auto" w:fill="auto"/>
            <w:hideMark/>
          </w:tcPr>
          <w:p w14:paraId="3A884DDB"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1A1F9989" w14:textId="77777777" w:rsidR="00EE474C" w:rsidRDefault="00EE474C" w:rsidP="00EE474C">
            <w:pPr>
              <w:rPr>
                <w:rFonts w:ascii="Arial" w:eastAsia="Times New Roman" w:hAnsi="Arial" w:cs="Arial"/>
                <w:sz w:val="16"/>
                <w:szCs w:val="16"/>
                <w:lang w:val="en-US"/>
              </w:rPr>
            </w:pPr>
          </w:p>
          <w:p w14:paraId="149430DD" w14:textId="56D8760D" w:rsidR="00EE474C" w:rsidRPr="00685D12" w:rsidRDefault="00EE474C" w:rsidP="00EE474C">
            <w:pPr>
              <w:rPr>
                <w:rFonts w:ascii="Arial" w:eastAsia="Times New Roman" w:hAnsi="Arial" w:cs="Arial"/>
                <w:sz w:val="16"/>
                <w:szCs w:val="16"/>
                <w:lang w:val="en-US"/>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tc>
      </w:tr>
      <w:tr w:rsidR="00483569" w:rsidRPr="00685D12" w14:paraId="47E7ACB6" w14:textId="77777777" w:rsidTr="00131B49">
        <w:trPr>
          <w:trHeight w:val="1530"/>
        </w:trPr>
        <w:tc>
          <w:tcPr>
            <w:tcW w:w="358" w:type="pct"/>
            <w:shd w:val="clear" w:color="auto" w:fill="auto"/>
            <w:hideMark/>
          </w:tcPr>
          <w:p w14:paraId="29CC4E6D"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997</w:t>
            </w:r>
          </w:p>
        </w:tc>
        <w:tc>
          <w:tcPr>
            <w:tcW w:w="735" w:type="pct"/>
            <w:shd w:val="clear" w:color="auto" w:fill="auto"/>
            <w:hideMark/>
          </w:tcPr>
          <w:p w14:paraId="1DE964C5"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kaiying</w:t>
            </w:r>
            <w:proofErr w:type="spellEnd"/>
            <w:r w:rsidRPr="00685D12">
              <w:rPr>
                <w:rFonts w:ascii="Arial" w:eastAsia="Times New Roman" w:hAnsi="Arial" w:cs="Arial"/>
                <w:sz w:val="16"/>
                <w:szCs w:val="16"/>
                <w:lang w:val="en-US"/>
              </w:rPr>
              <w:t xml:space="preserve"> </w:t>
            </w:r>
            <w:proofErr w:type="spellStart"/>
            <w:r w:rsidRPr="00685D12">
              <w:rPr>
                <w:rFonts w:ascii="Arial" w:eastAsia="Times New Roman" w:hAnsi="Arial" w:cs="Arial"/>
                <w:sz w:val="16"/>
                <w:szCs w:val="16"/>
                <w:lang w:val="en-US"/>
              </w:rPr>
              <w:t>Lv</w:t>
            </w:r>
            <w:proofErr w:type="spellEnd"/>
          </w:p>
        </w:tc>
        <w:tc>
          <w:tcPr>
            <w:tcW w:w="651" w:type="pct"/>
            <w:shd w:val="clear" w:color="auto" w:fill="auto"/>
            <w:hideMark/>
          </w:tcPr>
          <w:p w14:paraId="1DCBA3BF"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7953BE61"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STA behavior under power control in UL MU operation should be considered</w:t>
            </w:r>
          </w:p>
        </w:tc>
        <w:tc>
          <w:tcPr>
            <w:tcW w:w="1074" w:type="pct"/>
            <w:shd w:val="clear" w:color="auto" w:fill="auto"/>
            <w:hideMark/>
          </w:tcPr>
          <w:p w14:paraId="1CBB8241"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Comment resolution and supporting PPT will be provided</w:t>
            </w:r>
          </w:p>
        </w:tc>
        <w:tc>
          <w:tcPr>
            <w:tcW w:w="875" w:type="pct"/>
            <w:shd w:val="clear" w:color="auto" w:fill="auto"/>
            <w:hideMark/>
          </w:tcPr>
          <w:p w14:paraId="6080CA8F" w14:textId="6FFC5FE3" w:rsidR="00483569" w:rsidRPr="00685D12" w:rsidRDefault="00483569" w:rsidP="004458EA">
            <w:pPr>
              <w:rPr>
                <w:rFonts w:ascii="Arial" w:eastAsia="Times New Roman" w:hAnsi="Arial" w:cs="Arial"/>
                <w:sz w:val="16"/>
                <w:szCs w:val="16"/>
                <w:lang w:val="en-US"/>
              </w:rPr>
            </w:pPr>
            <w:r w:rsidRPr="00685D12">
              <w:rPr>
                <w:rFonts w:ascii="Arial" w:eastAsia="Times New Roman" w:hAnsi="Arial" w:cs="Arial"/>
                <w:sz w:val="16"/>
                <w:szCs w:val="16"/>
                <w:lang w:val="en-US"/>
              </w:rPr>
              <w:t>Revised.</w:t>
            </w:r>
            <w:r w:rsidRPr="00945ECA">
              <w:rPr>
                <w:rFonts w:ascii="Arial" w:eastAsia="Times New Roman" w:hAnsi="Arial" w:cs="Arial"/>
                <w:sz w:val="16"/>
                <w:szCs w:val="16"/>
                <w:lang w:val="en-US"/>
              </w:rPr>
              <w:t xml:space="preserve"> Please see doc 775r1</w:t>
            </w:r>
          </w:p>
        </w:tc>
      </w:tr>
      <w:tr w:rsidR="00483569" w:rsidRPr="00685D12" w14:paraId="515FFE94" w14:textId="77777777" w:rsidTr="00131B49">
        <w:trPr>
          <w:trHeight w:val="2805"/>
        </w:trPr>
        <w:tc>
          <w:tcPr>
            <w:tcW w:w="358" w:type="pct"/>
            <w:shd w:val="clear" w:color="auto" w:fill="auto"/>
            <w:hideMark/>
          </w:tcPr>
          <w:p w14:paraId="1DD99703"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1078</w:t>
            </w:r>
          </w:p>
        </w:tc>
        <w:tc>
          <w:tcPr>
            <w:tcW w:w="735" w:type="pct"/>
            <w:shd w:val="clear" w:color="auto" w:fill="auto"/>
            <w:hideMark/>
          </w:tcPr>
          <w:p w14:paraId="3F832036"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Kiseon Ryu</w:t>
            </w:r>
          </w:p>
        </w:tc>
        <w:tc>
          <w:tcPr>
            <w:tcW w:w="651" w:type="pct"/>
            <w:shd w:val="clear" w:color="auto" w:fill="auto"/>
            <w:hideMark/>
          </w:tcPr>
          <w:p w14:paraId="24779475"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4864AE5D"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Trigger frame </w:t>
            </w:r>
            <w:proofErr w:type="spellStart"/>
            <w:r w:rsidRPr="00685D12">
              <w:rPr>
                <w:rFonts w:ascii="Arial" w:eastAsia="Times New Roman" w:hAnsi="Arial" w:cs="Arial"/>
                <w:sz w:val="16"/>
                <w:szCs w:val="16"/>
                <w:lang w:val="en-US"/>
              </w:rPr>
              <w:t>containg</w:t>
            </w:r>
            <w:proofErr w:type="spellEnd"/>
            <w:r w:rsidRPr="00685D12">
              <w:rPr>
                <w:rFonts w:ascii="Arial" w:eastAsia="Times New Roman" w:hAnsi="Arial" w:cs="Arial"/>
                <w:sz w:val="16"/>
                <w:szCs w:val="16"/>
                <w:lang w:val="en-US"/>
              </w:rPr>
              <w:t xml:space="preserve"> AID 0 can elicit an HE trigger-based PPDU from unassociated STAs as well as associated STAs. The AID only for unassociated STAs needs to be defined to aggregate an MDPU for unassociated STA in an HE MU PPDU or HE trigger based PPDU.</w:t>
            </w:r>
          </w:p>
        </w:tc>
        <w:tc>
          <w:tcPr>
            <w:tcW w:w="1074" w:type="pct"/>
            <w:shd w:val="clear" w:color="auto" w:fill="auto"/>
            <w:hideMark/>
          </w:tcPr>
          <w:p w14:paraId="598202FF"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1. Add the text "or AID 0" after "AID of the STA" on the line 16</w:t>
            </w:r>
            <w:r w:rsidRPr="00685D12">
              <w:rPr>
                <w:rFonts w:ascii="Arial" w:eastAsia="Times New Roman" w:hAnsi="Arial" w:cs="Arial"/>
                <w:sz w:val="16"/>
                <w:szCs w:val="16"/>
                <w:lang w:val="en-US"/>
              </w:rPr>
              <w:br/>
              <w:t>2. Replace "TBD" with "the Per User Info field is addressed to AID TBD or AID 0" on the line 17</w:t>
            </w:r>
          </w:p>
        </w:tc>
        <w:tc>
          <w:tcPr>
            <w:tcW w:w="875" w:type="pct"/>
            <w:shd w:val="clear" w:color="auto" w:fill="auto"/>
            <w:hideMark/>
          </w:tcPr>
          <w:p w14:paraId="68BFDF8D"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r w:rsidR="00EE474C">
              <w:rPr>
                <w:rFonts w:ascii="Arial" w:eastAsia="Times New Roman" w:hAnsi="Arial" w:cs="Arial"/>
                <w:sz w:val="16"/>
                <w:szCs w:val="16"/>
                <w:lang w:val="en-US"/>
              </w:rPr>
              <w:t xml:space="preserve">. </w:t>
            </w:r>
          </w:p>
          <w:p w14:paraId="23F005DB" w14:textId="77777777" w:rsidR="00EE474C" w:rsidRDefault="00EE474C" w:rsidP="00535924">
            <w:pPr>
              <w:rPr>
                <w:rFonts w:ascii="Arial" w:eastAsia="Times New Roman" w:hAnsi="Arial" w:cs="Arial"/>
                <w:sz w:val="16"/>
                <w:szCs w:val="16"/>
                <w:lang w:val="en-US"/>
              </w:rPr>
            </w:pPr>
          </w:p>
          <w:p w14:paraId="6BB9C8FA" w14:textId="4935B307" w:rsidR="00EE474C" w:rsidRPr="00685D12" w:rsidRDefault="00EE474C" w:rsidP="00535924">
            <w:pPr>
              <w:rPr>
                <w:rFonts w:ascii="Arial" w:eastAsia="Times New Roman" w:hAnsi="Arial" w:cs="Arial"/>
                <w:sz w:val="16"/>
                <w:szCs w:val="16"/>
                <w:lang w:val="en-US"/>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tc>
      </w:tr>
      <w:tr w:rsidR="00483569" w:rsidRPr="00685D12" w14:paraId="221E65FC" w14:textId="77777777" w:rsidTr="00131B49">
        <w:trPr>
          <w:trHeight w:val="1530"/>
        </w:trPr>
        <w:tc>
          <w:tcPr>
            <w:tcW w:w="358" w:type="pct"/>
            <w:shd w:val="clear" w:color="auto" w:fill="auto"/>
            <w:hideMark/>
          </w:tcPr>
          <w:p w14:paraId="6AB652FF"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1079</w:t>
            </w:r>
          </w:p>
        </w:tc>
        <w:tc>
          <w:tcPr>
            <w:tcW w:w="735" w:type="pct"/>
            <w:shd w:val="clear" w:color="auto" w:fill="auto"/>
            <w:hideMark/>
          </w:tcPr>
          <w:p w14:paraId="6F9AFBAB"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Kiseon Ryu</w:t>
            </w:r>
          </w:p>
        </w:tc>
        <w:tc>
          <w:tcPr>
            <w:tcW w:w="651" w:type="pct"/>
            <w:shd w:val="clear" w:color="auto" w:fill="auto"/>
            <w:hideMark/>
          </w:tcPr>
          <w:p w14:paraId="27B5B2B4"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7E8279AD"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Trigger information can be included a MAC header as the HE variant HT Control field with Control ID 0 (i.e. UL MU response scheduling).</w:t>
            </w:r>
          </w:p>
        </w:tc>
        <w:tc>
          <w:tcPr>
            <w:tcW w:w="1074" w:type="pct"/>
            <w:shd w:val="clear" w:color="auto" w:fill="auto"/>
            <w:hideMark/>
          </w:tcPr>
          <w:p w14:paraId="6E82DCA7"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On the line 19, 25,</w:t>
            </w:r>
            <w:r w:rsidRPr="00685D12">
              <w:rPr>
                <w:rFonts w:ascii="Arial" w:eastAsia="Times New Roman" w:hAnsi="Arial" w:cs="Arial"/>
                <w:sz w:val="16"/>
                <w:szCs w:val="16"/>
                <w:lang w:val="en-US"/>
              </w:rPr>
              <w:br/>
              <w:t>Replace "Trigger Information TBD contained in the MAC Header" with "the HE variant HT Control field with Control ID 0"</w:t>
            </w:r>
          </w:p>
        </w:tc>
        <w:tc>
          <w:tcPr>
            <w:tcW w:w="875" w:type="pct"/>
            <w:shd w:val="clear" w:color="auto" w:fill="auto"/>
            <w:hideMark/>
          </w:tcPr>
          <w:p w14:paraId="665FDC10"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068A4701" w14:textId="77777777" w:rsidR="00EE474C" w:rsidRDefault="00EE474C" w:rsidP="00535924">
            <w:pPr>
              <w:rPr>
                <w:rFonts w:ascii="Arial" w:eastAsia="Times New Roman" w:hAnsi="Arial" w:cs="Arial"/>
                <w:sz w:val="16"/>
                <w:szCs w:val="16"/>
                <w:lang w:val="en-US"/>
              </w:rPr>
            </w:pPr>
          </w:p>
          <w:p w14:paraId="1693F379" w14:textId="77777777" w:rsidR="00EE474C" w:rsidRPr="00945ECA" w:rsidRDefault="00EE474C" w:rsidP="00535924">
            <w:pPr>
              <w:rPr>
                <w:rFonts w:eastAsia="Times New Roman"/>
                <w:sz w:val="18"/>
                <w:szCs w:val="18"/>
                <w:lang w:val="en-US"/>
              </w:rPr>
            </w:pPr>
            <w:r w:rsidRPr="00945ECA">
              <w:rPr>
                <w:rFonts w:eastAsia="Times New Roman"/>
                <w:sz w:val="18"/>
                <w:szCs w:val="18"/>
                <w:lang w:val="en-US"/>
              </w:rPr>
              <w:t xml:space="preserve">Al occurrences are now referred to as </w:t>
            </w:r>
          </w:p>
          <w:p w14:paraId="6E3B1EAE" w14:textId="77777777" w:rsidR="00EE474C" w:rsidRDefault="00EE474C" w:rsidP="00535924">
            <w:pPr>
              <w:rPr>
                <w:rFonts w:eastAsia="Times New Roman"/>
                <w:sz w:val="18"/>
                <w:szCs w:val="18"/>
                <w:lang w:val="en-US"/>
              </w:rPr>
            </w:pPr>
            <w:r w:rsidRPr="00945ECA">
              <w:rPr>
                <w:rFonts w:eastAsia="Times New Roman"/>
                <w:sz w:val="18"/>
                <w:szCs w:val="18"/>
                <w:lang w:val="en-US"/>
              </w:rPr>
              <w:t>“</w:t>
            </w:r>
            <w:r w:rsidRPr="00945ECA">
              <w:rPr>
                <w:rStyle w:val="SC12323589"/>
                <w:color w:val="auto"/>
                <w:sz w:val="18"/>
                <w:szCs w:val="18"/>
              </w:rPr>
              <w:t>UL MU Response Scheduling A-Control subfield</w:t>
            </w:r>
            <w:r w:rsidRPr="00945ECA">
              <w:rPr>
                <w:rFonts w:eastAsia="Times New Roman"/>
                <w:sz w:val="18"/>
                <w:szCs w:val="18"/>
                <w:lang w:val="en-US"/>
              </w:rPr>
              <w:t>”</w:t>
            </w:r>
          </w:p>
          <w:p w14:paraId="2D57F352" w14:textId="2C21F95F" w:rsidR="00EE474C" w:rsidRPr="00685D12" w:rsidRDefault="00EE474C" w:rsidP="00535924">
            <w:pPr>
              <w:rPr>
                <w:rFonts w:ascii="Arial" w:eastAsia="Times New Roman" w:hAnsi="Arial" w:cs="Arial"/>
                <w:sz w:val="16"/>
                <w:szCs w:val="16"/>
                <w:lang w:val="en-US"/>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tc>
      </w:tr>
      <w:tr w:rsidR="00483569" w:rsidRPr="00685D12" w14:paraId="2A7F4A7F" w14:textId="77777777" w:rsidTr="00131B49">
        <w:trPr>
          <w:trHeight w:val="1275"/>
        </w:trPr>
        <w:tc>
          <w:tcPr>
            <w:tcW w:w="358" w:type="pct"/>
            <w:shd w:val="clear" w:color="auto" w:fill="auto"/>
            <w:hideMark/>
          </w:tcPr>
          <w:p w14:paraId="033B3C2F"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1080</w:t>
            </w:r>
          </w:p>
        </w:tc>
        <w:tc>
          <w:tcPr>
            <w:tcW w:w="735" w:type="pct"/>
            <w:shd w:val="clear" w:color="auto" w:fill="auto"/>
            <w:hideMark/>
          </w:tcPr>
          <w:p w14:paraId="12807D11"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Kiseon Ryu</w:t>
            </w:r>
          </w:p>
        </w:tc>
        <w:tc>
          <w:tcPr>
            <w:tcW w:w="651" w:type="pct"/>
            <w:shd w:val="clear" w:color="auto" w:fill="auto"/>
            <w:hideMark/>
          </w:tcPr>
          <w:p w14:paraId="664AAC2C"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25.5.2.2.2</w:t>
            </w:r>
          </w:p>
        </w:tc>
        <w:tc>
          <w:tcPr>
            <w:tcW w:w="1307" w:type="pct"/>
            <w:shd w:val="clear" w:color="auto" w:fill="auto"/>
            <w:hideMark/>
          </w:tcPr>
          <w:p w14:paraId="1EEF2C28"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Trigger information can be included a MAC header as the HE variant HT Control field with Control ID 1 (i.e. UL MU response scheduling).</w:t>
            </w:r>
          </w:p>
        </w:tc>
        <w:tc>
          <w:tcPr>
            <w:tcW w:w="1074" w:type="pct"/>
            <w:shd w:val="clear" w:color="auto" w:fill="auto"/>
            <w:hideMark/>
          </w:tcPr>
          <w:p w14:paraId="587DB4D3"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Replace "a "Trigger Information Field info in MAC header TBD" with "an HE variant HT Control field with Control ID 0."</w:t>
            </w:r>
          </w:p>
        </w:tc>
        <w:tc>
          <w:tcPr>
            <w:tcW w:w="875" w:type="pct"/>
            <w:shd w:val="clear" w:color="auto" w:fill="auto"/>
            <w:hideMark/>
          </w:tcPr>
          <w:p w14:paraId="754DFF4A"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4C47A302" w14:textId="77777777" w:rsidR="00EE474C" w:rsidRDefault="00EE474C" w:rsidP="00535924">
            <w:pPr>
              <w:rPr>
                <w:rFonts w:ascii="Arial" w:eastAsia="Times New Roman" w:hAnsi="Arial" w:cs="Arial"/>
                <w:sz w:val="16"/>
                <w:szCs w:val="16"/>
                <w:lang w:val="en-US"/>
              </w:rPr>
            </w:pPr>
          </w:p>
          <w:p w14:paraId="1AE2647E" w14:textId="77777777" w:rsidR="00EE474C" w:rsidRPr="000367E1" w:rsidRDefault="00EE474C" w:rsidP="00EE474C">
            <w:pPr>
              <w:rPr>
                <w:rFonts w:eastAsia="Times New Roman"/>
                <w:sz w:val="18"/>
                <w:szCs w:val="18"/>
                <w:lang w:val="en-US"/>
              </w:rPr>
            </w:pPr>
            <w:r w:rsidRPr="000367E1">
              <w:rPr>
                <w:rFonts w:eastAsia="Times New Roman"/>
                <w:sz w:val="18"/>
                <w:szCs w:val="18"/>
                <w:lang w:val="en-US"/>
              </w:rPr>
              <w:t xml:space="preserve">Al occurrences are now referred to as </w:t>
            </w:r>
          </w:p>
          <w:p w14:paraId="463D5FB2" w14:textId="7A35F10A" w:rsidR="00EE474C" w:rsidRDefault="00EE474C" w:rsidP="00EE474C">
            <w:pPr>
              <w:rPr>
                <w:rStyle w:val="SC12323589"/>
                <w:color w:val="auto"/>
              </w:rPr>
            </w:pPr>
            <w:r w:rsidRPr="000367E1">
              <w:rPr>
                <w:rFonts w:eastAsia="Times New Roman"/>
                <w:sz w:val="18"/>
                <w:szCs w:val="18"/>
                <w:lang w:val="en-US"/>
              </w:rPr>
              <w:t>“</w:t>
            </w:r>
            <w:r w:rsidRPr="000367E1">
              <w:rPr>
                <w:rStyle w:val="SC12323589"/>
                <w:color w:val="auto"/>
                <w:sz w:val="18"/>
                <w:szCs w:val="18"/>
              </w:rPr>
              <w:t>UL MU Response Scheduling A-Control subfield</w:t>
            </w:r>
            <w:r w:rsidRPr="000367E1">
              <w:rPr>
                <w:rFonts w:eastAsia="Times New Roman"/>
                <w:sz w:val="18"/>
                <w:szCs w:val="18"/>
                <w:lang w:val="en-US"/>
              </w:rPr>
              <w:t>”</w:t>
            </w:r>
          </w:p>
          <w:p w14:paraId="3B8CF99E" w14:textId="1D9E81C4" w:rsidR="00EE474C" w:rsidRDefault="00EE474C" w:rsidP="00535924">
            <w:pPr>
              <w:rPr>
                <w:rStyle w:val="SC12323589"/>
                <w:color w:val="auto"/>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p w14:paraId="698EE8A1" w14:textId="73455792" w:rsidR="00EE474C" w:rsidRPr="00685D12" w:rsidRDefault="00EE474C" w:rsidP="00535924">
            <w:pPr>
              <w:rPr>
                <w:rFonts w:ascii="Arial" w:eastAsia="Times New Roman" w:hAnsi="Arial" w:cs="Arial"/>
                <w:sz w:val="16"/>
                <w:szCs w:val="16"/>
                <w:lang w:val="en-US"/>
              </w:rPr>
            </w:pPr>
          </w:p>
        </w:tc>
      </w:tr>
      <w:tr w:rsidR="00483569" w:rsidRPr="00685D12" w14:paraId="3398B908" w14:textId="77777777" w:rsidTr="00131B49">
        <w:trPr>
          <w:trHeight w:val="2805"/>
        </w:trPr>
        <w:tc>
          <w:tcPr>
            <w:tcW w:w="358" w:type="pct"/>
            <w:shd w:val="clear" w:color="auto" w:fill="auto"/>
            <w:hideMark/>
          </w:tcPr>
          <w:p w14:paraId="7059B417"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1081</w:t>
            </w:r>
          </w:p>
        </w:tc>
        <w:tc>
          <w:tcPr>
            <w:tcW w:w="735" w:type="pct"/>
            <w:shd w:val="clear" w:color="auto" w:fill="auto"/>
            <w:hideMark/>
          </w:tcPr>
          <w:p w14:paraId="3C5EBAE9"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Kiseon Ryu</w:t>
            </w:r>
          </w:p>
        </w:tc>
        <w:tc>
          <w:tcPr>
            <w:tcW w:w="651" w:type="pct"/>
            <w:shd w:val="clear" w:color="auto" w:fill="auto"/>
            <w:hideMark/>
          </w:tcPr>
          <w:p w14:paraId="19354D7F"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25.5.2.2.2</w:t>
            </w:r>
          </w:p>
        </w:tc>
        <w:tc>
          <w:tcPr>
            <w:tcW w:w="1307" w:type="pct"/>
            <w:shd w:val="clear" w:color="auto" w:fill="auto"/>
            <w:hideMark/>
          </w:tcPr>
          <w:p w14:paraId="43115D5B"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Trigger frame </w:t>
            </w:r>
            <w:proofErr w:type="spellStart"/>
            <w:r w:rsidRPr="00685D12">
              <w:rPr>
                <w:rFonts w:ascii="Arial" w:eastAsia="Times New Roman" w:hAnsi="Arial" w:cs="Arial"/>
                <w:sz w:val="16"/>
                <w:szCs w:val="16"/>
                <w:lang w:val="en-US"/>
              </w:rPr>
              <w:t>containg</w:t>
            </w:r>
            <w:proofErr w:type="spellEnd"/>
            <w:r w:rsidRPr="00685D12">
              <w:rPr>
                <w:rFonts w:ascii="Arial" w:eastAsia="Times New Roman" w:hAnsi="Arial" w:cs="Arial"/>
                <w:sz w:val="16"/>
                <w:szCs w:val="16"/>
                <w:lang w:val="en-US"/>
              </w:rPr>
              <w:t xml:space="preserve"> AID 0 can elicit an HE trigger-based PPDU from unassociated STAs as well as associated STAs. The AID only for unassociated STAs needs to be defined to aggregate an MDPU for unassociated STA in an HE MU PPDU or HE trigger based PPDU.</w:t>
            </w:r>
          </w:p>
        </w:tc>
        <w:tc>
          <w:tcPr>
            <w:tcW w:w="1074" w:type="pct"/>
            <w:shd w:val="clear" w:color="auto" w:fill="auto"/>
            <w:hideMark/>
          </w:tcPr>
          <w:p w14:paraId="0C3733B2"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1. Add the text "or AID 0" after "AID of the STA" on the line 11</w:t>
            </w:r>
            <w:r w:rsidRPr="00685D12">
              <w:rPr>
                <w:rFonts w:ascii="Arial" w:eastAsia="Times New Roman" w:hAnsi="Arial" w:cs="Arial"/>
                <w:sz w:val="16"/>
                <w:szCs w:val="16"/>
                <w:lang w:val="en-US"/>
              </w:rPr>
              <w:br/>
              <w:t>2. Replace "TBD" with "the Per User Info field is addressed to AID TBD or AID 0" on the line 12</w:t>
            </w:r>
          </w:p>
        </w:tc>
        <w:tc>
          <w:tcPr>
            <w:tcW w:w="875" w:type="pct"/>
            <w:shd w:val="clear" w:color="auto" w:fill="auto"/>
            <w:hideMark/>
          </w:tcPr>
          <w:p w14:paraId="699083B4"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6819917D" w14:textId="77777777" w:rsidR="008B6BF8" w:rsidRDefault="008B6BF8" w:rsidP="00535924">
            <w:pPr>
              <w:rPr>
                <w:rFonts w:ascii="Arial" w:eastAsia="Times New Roman" w:hAnsi="Arial" w:cs="Arial"/>
                <w:sz w:val="16"/>
                <w:szCs w:val="16"/>
                <w:lang w:val="en-US"/>
              </w:rPr>
            </w:pPr>
          </w:p>
          <w:p w14:paraId="3CC6D9A7" w14:textId="64E4EF87" w:rsidR="008B6BF8" w:rsidRPr="00685D12" w:rsidRDefault="008B6BF8" w:rsidP="00535924">
            <w:pPr>
              <w:rPr>
                <w:rFonts w:ascii="Arial" w:eastAsia="Times New Roman" w:hAnsi="Arial" w:cs="Arial"/>
                <w:sz w:val="16"/>
                <w:szCs w:val="16"/>
                <w:lang w:val="en-US"/>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tc>
      </w:tr>
      <w:tr w:rsidR="00483569" w:rsidRPr="00685D12" w14:paraId="12192BD4" w14:textId="77777777" w:rsidTr="00131B49">
        <w:trPr>
          <w:trHeight w:val="1275"/>
        </w:trPr>
        <w:tc>
          <w:tcPr>
            <w:tcW w:w="358" w:type="pct"/>
            <w:shd w:val="clear" w:color="auto" w:fill="auto"/>
            <w:hideMark/>
          </w:tcPr>
          <w:p w14:paraId="04FF27D3"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lastRenderedPageBreak/>
              <w:t>1082</w:t>
            </w:r>
          </w:p>
        </w:tc>
        <w:tc>
          <w:tcPr>
            <w:tcW w:w="735" w:type="pct"/>
            <w:shd w:val="clear" w:color="auto" w:fill="auto"/>
            <w:hideMark/>
          </w:tcPr>
          <w:p w14:paraId="4BA77ACE"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Kiseon Ryu</w:t>
            </w:r>
          </w:p>
        </w:tc>
        <w:tc>
          <w:tcPr>
            <w:tcW w:w="651" w:type="pct"/>
            <w:shd w:val="clear" w:color="auto" w:fill="auto"/>
            <w:hideMark/>
          </w:tcPr>
          <w:p w14:paraId="731F10AB"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25.5.2.2.2</w:t>
            </w:r>
          </w:p>
        </w:tc>
        <w:tc>
          <w:tcPr>
            <w:tcW w:w="1307" w:type="pct"/>
            <w:shd w:val="clear" w:color="auto" w:fill="auto"/>
            <w:hideMark/>
          </w:tcPr>
          <w:p w14:paraId="7229BF1B"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Trigger information can be included a MAC header as the HE variant HT Control field with Control ID 1 (i.e. UL MU response scheduling).</w:t>
            </w:r>
          </w:p>
        </w:tc>
        <w:tc>
          <w:tcPr>
            <w:tcW w:w="1074" w:type="pct"/>
            <w:shd w:val="clear" w:color="auto" w:fill="auto"/>
            <w:hideMark/>
          </w:tcPr>
          <w:p w14:paraId="469568F1"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Replace "Trigger Information Field info in MAC header TBD" with "HE variant HT Control field with Control ID 0"</w:t>
            </w:r>
          </w:p>
        </w:tc>
        <w:tc>
          <w:tcPr>
            <w:tcW w:w="875" w:type="pct"/>
            <w:shd w:val="clear" w:color="auto" w:fill="auto"/>
            <w:hideMark/>
          </w:tcPr>
          <w:p w14:paraId="765C42E7"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70640CF3" w14:textId="77777777" w:rsidR="008B6BF8" w:rsidRDefault="008B6BF8" w:rsidP="00535924">
            <w:pPr>
              <w:rPr>
                <w:rFonts w:ascii="Arial" w:eastAsia="Times New Roman" w:hAnsi="Arial" w:cs="Arial"/>
                <w:sz w:val="16"/>
                <w:szCs w:val="16"/>
                <w:lang w:val="en-US"/>
              </w:rPr>
            </w:pPr>
          </w:p>
          <w:p w14:paraId="4951B997" w14:textId="77777777" w:rsidR="008B6BF8" w:rsidRPr="000367E1" w:rsidRDefault="008B6BF8" w:rsidP="008B6BF8">
            <w:pPr>
              <w:rPr>
                <w:rFonts w:eastAsia="Times New Roman"/>
                <w:sz w:val="18"/>
                <w:szCs w:val="18"/>
                <w:lang w:val="en-US"/>
              </w:rPr>
            </w:pPr>
            <w:r w:rsidRPr="000367E1">
              <w:rPr>
                <w:rFonts w:eastAsia="Times New Roman"/>
                <w:sz w:val="18"/>
                <w:szCs w:val="18"/>
                <w:lang w:val="en-US"/>
              </w:rPr>
              <w:t xml:space="preserve">Al occurrences are now referred to as </w:t>
            </w:r>
          </w:p>
          <w:p w14:paraId="5F49C4AC" w14:textId="77777777" w:rsidR="008B6BF8" w:rsidRDefault="008B6BF8" w:rsidP="008B6BF8">
            <w:pPr>
              <w:rPr>
                <w:rStyle w:val="SC12323589"/>
                <w:color w:val="auto"/>
              </w:rPr>
            </w:pPr>
            <w:r w:rsidRPr="000367E1">
              <w:rPr>
                <w:rFonts w:eastAsia="Times New Roman"/>
                <w:sz w:val="18"/>
                <w:szCs w:val="18"/>
                <w:lang w:val="en-US"/>
              </w:rPr>
              <w:t>“</w:t>
            </w:r>
            <w:r w:rsidRPr="000367E1">
              <w:rPr>
                <w:rStyle w:val="SC12323589"/>
                <w:color w:val="auto"/>
                <w:sz w:val="18"/>
                <w:szCs w:val="18"/>
              </w:rPr>
              <w:t>UL MU Response Scheduling A-Control subfield</w:t>
            </w:r>
            <w:r w:rsidRPr="000367E1">
              <w:rPr>
                <w:rFonts w:eastAsia="Times New Roman"/>
                <w:sz w:val="18"/>
                <w:szCs w:val="18"/>
                <w:lang w:val="en-US"/>
              </w:rPr>
              <w:t>”</w:t>
            </w:r>
          </w:p>
          <w:p w14:paraId="2C0AED20" w14:textId="3DC60687" w:rsidR="008B6BF8" w:rsidRDefault="008B6BF8" w:rsidP="008B6BF8">
            <w:pPr>
              <w:rPr>
                <w:rStyle w:val="SC12323589"/>
                <w:color w:val="auto"/>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p w14:paraId="6CE7C262" w14:textId="77777777" w:rsidR="008B6BF8" w:rsidRPr="00685D12" w:rsidRDefault="008B6BF8" w:rsidP="00535924">
            <w:pPr>
              <w:rPr>
                <w:rFonts w:ascii="Arial" w:eastAsia="Times New Roman" w:hAnsi="Arial" w:cs="Arial"/>
                <w:sz w:val="16"/>
                <w:szCs w:val="16"/>
                <w:lang w:val="en-US"/>
              </w:rPr>
            </w:pPr>
          </w:p>
        </w:tc>
      </w:tr>
      <w:tr w:rsidR="00483569" w:rsidRPr="00685D12" w14:paraId="344E5833" w14:textId="77777777" w:rsidTr="00131B49">
        <w:trPr>
          <w:trHeight w:val="1020"/>
        </w:trPr>
        <w:tc>
          <w:tcPr>
            <w:tcW w:w="358" w:type="pct"/>
            <w:shd w:val="clear" w:color="auto" w:fill="auto"/>
            <w:hideMark/>
          </w:tcPr>
          <w:p w14:paraId="6AB3322A"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1184</w:t>
            </w:r>
          </w:p>
        </w:tc>
        <w:tc>
          <w:tcPr>
            <w:tcW w:w="735" w:type="pct"/>
            <w:shd w:val="clear" w:color="auto" w:fill="auto"/>
            <w:hideMark/>
          </w:tcPr>
          <w:p w14:paraId="77986067"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Lei Huang</w:t>
            </w:r>
          </w:p>
        </w:tc>
        <w:tc>
          <w:tcPr>
            <w:tcW w:w="651" w:type="pct"/>
            <w:shd w:val="clear" w:color="auto" w:fill="auto"/>
            <w:hideMark/>
          </w:tcPr>
          <w:p w14:paraId="2BB745E2"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25.5.2.1</w:t>
            </w:r>
          </w:p>
        </w:tc>
        <w:tc>
          <w:tcPr>
            <w:tcW w:w="1307" w:type="pct"/>
            <w:shd w:val="clear" w:color="auto" w:fill="auto"/>
            <w:hideMark/>
          </w:tcPr>
          <w:p w14:paraId="016C8DCD"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"in either UL MU OFDMA UL MU-MIMO, or both" should be "in UL OFDMA, UL MU-MIMO, or both"</w:t>
            </w:r>
          </w:p>
        </w:tc>
        <w:tc>
          <w:tcPr>
            <w:tcW w:w="1074" w:type="pct"/>
            <w:shd w:val="clear" w:color="auto" w:fill="auto"/>
            <w:hideMark/>
          </w:tcPr>
          <w:p w14:paraId="3C88B13D"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change "in either UL MU OFDMA UL MU-MIMO, or both" to "in UL OFDMA, UL MU-MIMO, or both"</w:t>
            </w:r>
          </w:p>
        </w:tc>
        <w:tc>
          <w:tcPr>
            <w:tcW w:w="875" w:type="pct"/>
            <w:shd w:val="clear" w:color="auto" w:fill="auto"/>
            <w:hideMark/>
          </w:tcPr>
          <w:p w14:paraId="103EDD99"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Accept</w:t>
            </w:r>
          </w:p>
          <w:p w14:paraId="56C7FAC4" w14:textId="77777777" w:rsidR="008B6BF8" w:rsidRDefault="008B6BF8" w:rsidP="00535924">
            <w:pPr>
              <w:rPr>
                <w:rFonts w:ascii="Arial" w:eastAsia="Times New Roman" w:hAnsi="Arial" w:cs="Arial"/>
                <w:sz w:val="16"/>
                <w:szCs w:val="16"/>
                <w:lang w:val="en-US"/>
              </w:rPr>
            </w:pPr>
          </w:p>
          <w:p w14:paraId="63043ABD" w14:textId="77777777" w:rsidR="008B6BF8" w:rsidRPr="00685D12" w:rsidRDefault="008B6BF8" w:rsidP="00535924">
            <w:pPr>
              <w:rPr>
                <w:rFonts w:ascii="Arial" w:eastAsia="Times New Roman" w:hAnsi="Arial" w:cs="Arial"/>
                <w:sz w:val="16"/>
                <w:szCs w:val="16"/>
                <w:lang w:val="en-US"/>
              </w:rPr>
            </w:pPr>
          </w:p>
        </w:tc>
      </w:tr>
      <w:tr w:rsidR="00483569" w:rsidRPr="00685D12" w14:paraId="3D8C97FC" w14:textId="77777777" w:rsidTr="00131B49">
        <w:trPr>
          <w:trHeight w:val="765"/>
        </w:trPr>
        <w:tc>
          <w:tcPr>
            <w:tcW w:w="358" w:type="pct"/>
            <w:shd w:val="clear" w:color="auto" w:fill="auto"/>
            <w:hideMark/>
          </w:tcPr>
          <w:p w14:paraId="3C9A79D0"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1219</w:t>
            </w:r>
          </w:p>
        </w:tc>
        <w:tc>
          <w:tcPr>
            <w:tcW w:w="735" w:type="pct"/>
            <w:shd w:val="clear" w:color="auto" w:fill="auto"/>
            <w:hideMark/>
          </w:tcPr>
          <w:p w14:paraId="0D3FFFE0"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Liwen Chu</w:t>
            </w:r>
          </w:p>
        </w:tc>
        <w:tc>
          <w:tcPr>
            <w:tcW w:w="651" w:type="pct"/>
            <w:shd w:val="clear" w:color="auto" w:fill="auto"/>
            <w:hideMark/>
          </w:tcPr>
          <w:p w14:paraId="6B47E9A6"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3BB57690"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The </w:t>
            </w:r>
            <w:proofErr w:type="spellStart"/>
            <w:r w:rsidRPr="00685D12">
              <w:rPr>
                <w:rFonts w:ascii="Arial" w:eastAsia="Times New Roman" w:hAnsi="Arial" w:cs="Arial"/>
                <w:sz w:val="16"/>
                <w:szCs w:val="16"/>
                <w:lang w:val="en-US"/>
              </w:rPr>
              <w:t>Ack</w:t>
            </w:r>
            <w:proofErr w:type="spellEnd"/>
            <w:r w:rsidRPr="00685D12">
              <w:rPr>
                <w:rFonts w:ascii="Arial" w:eastAsia="Times New Roman" w:hAnsi="Arial" w:cs="Arial"/>
                <w:sz w:val="16"/>
                <w:szCs w:val="16"/>
                <w:lang w:val="en-US"/>
              </w:rPr>
              <w:t xml:space="preserve"> Policy of MPDU other than Trigger Type is not clear. </w:t>
            </w:r>
            <w:proofErr w:type="spellStart"/>
            <w:r w:rsidRPr="00685D12">
              <w:rPr>
                <w:rFonts w:ascii="Arial" w:eastAsia="Times New Roman" w:hAnsi="Arial" w:cs="Arial"/>
                <w:sz w:val="16"/>
                <w:szCs w:val="16"/>
                <w:lang w:val="en-US"/>
              </w:rPr>
              <w:t>Addthe</w:t>
            </w:r>
            <w:proofErr w:type="spellEnd"/>
            <w:r w:rsidRPr="00685D12">
              <w:rPr>
                <w:rFonts w:ascii="Arial" w:eastAsia="Times New Roman" w:hAnsi="Arial" w:cs="Arial"/>
                <w:sz w:val="16"/>
                <w:szCs w:val="16"/>
                <w:lang w:val="en-US"/>
              </w:rPr>
              <w:t xml:space="preserve"> related rules.</w:t>
            </w:r>
          </w:p>
        </w:tc>
        <w:tc>
          <w:tcPr>
            <w:tcW w:w="1074" w:type="pct"/>
            <w:shd w:val="clear" w:color="auto" w:fill="auto"/>
            <w:hideMark/>
          </w:tcPr>
          <w:p w14:paraId="3B925777"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As in comment.</w:t>
            </w:r>
          </w:p>
        </w:tc>
        <w:tc>
          <w:tcPr>
            <w:tcW w:w="875" w:type="pct"/>
            <w:shd w:val="clear" w:color="auto" w:fill="auto"/>
            <w:hideMark/>
          </w:tcPr>
          <w:p w14:paraId="7832524F" w14:textId="16C8F51C" w:rsidR="00483569" w:rsidRPr="00685D12" w:rsidRDefault="00483569" w:rsidP="00B5213E">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Reject. </w:t>
            </w:r>
            <w:proofErr w:type="spellStart"/>
            <w:r w:rsidRPr="00685D12">
              <w:rPr>
                <w:rFonts w:ascii="Arial" w:eastAsia="Times New Roman" w:hAnsi="Arial" w:cs="Arial"/>
                <w:sz w:val="16"/>
                <w:szCs w:val="16"/>
                <w:lang w:val="en-US"/>
              </w:rPr>
              <w:t>Coment</w:t>
            </w:r>
            <w:proofErr w:type="spellEnd"/>
            <w:r w:rsidRPr="00685D12">
              <w:rPr>
                <w:rFonts w:ascii="Arial" w:eastAsia="Times New Roman" w:hAnsi="Arial" w:cs="Arial"/>
                <w:sz w:val="16"/>
                <w:szCs w:val="16"/>
                <w:lang w:val="en-US"/>
              </w:rPr>
              <w:t xml:space="preserve"> is not clear. Per each type of MPDU and Trigger frame </w:t>
            </w:r>
            <w:proofErr w:type="spellStart"/>
            <w:r w:rsidRPr="00685D12">
              <w:rPr>
                <w:rFonts w:ascii="Arial" w:eastAsia="Times New Roman" w:hAnsi="Arial" w:cs="Arial"/>
                <w:sz w:val="16"/>
                <w:szCs w:val="16"/>
                <w:lang w:val="en-US"/>
              </w:rPr>
              <w:t>ther</w:t>
            </w:r>
            <w:proofErr w:type="spellEnd"/>
            <w:r w:rsidRPr="00685D12">
              <w:rPr>
                <w:rFonts w:ascii="Arial" w:eastAsia="Times New Roman" w:hAnsi="Arial" w:cs="Arial"/>
                <w:sz w:val="16"/>
                <w:szCs w:val="16"/>
                <w:lang w:val="en-US"/>
              </w:rPr>
              <w:t xml:space="preserve"> is a response behavior defined</w:t>
            </w:r>
          </w:p>
        </w:tc>
      </w:tr>
      <w:tr w:rsidR="00483569" w:rsidRPr="00685D12" w14:paraId="6164CB80" w14:textId="77777777" w:rsidTr="00131B49">
        <w:trPr>
          <w:trHeight w:val="3315"/>
        </w:trPr>
        <w:tc>
          <w:tcPr>
            <w:tcW w:w="358" w:type="pct"/>
            <w:shd w:val="clear" w:color="auto" w:fill="auto"/>
            <w:hideMark/>
          </w:tcPr>
          <w:p w14:paraId="55AF7EFB"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1438</w:t>
            </w:r>
          </w:p>
        </w:tc>
        <w:tc>
          <w:tcPr>
            <w:tcW w:w="735" w:type="pct"/>
            <w:shd w:val="clear" w:color="auto" w:fill="auto"/>
            <w:hideMark/>
          </w:tcPr>
          <w:p w14:paraId="48A73441"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Mark RISON</w:t>
            </w:r>
          </w:p>
        </w:tc>
        <w:tc>
          <w:tcPr>
            <w:tcW w:w="651" w:type="pct"/>
            <w:shd w:val="clear" w:color="auto" w:fill="auto"/>
            <w:hideMark/>
          </w:tcPr>
          <w:p w14:paraId="518C8FFB"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25.5.2.2.3</w:t>
            </w:r>
          </w:p>
        </w:tc>
        <w:tc>
          <w:tcPr>
            <w:tcW w:w="1307" w:type="pct"/>
            <w:shd w:val="clear" w:color="auto" w:fill="auto"/>
            <w:hideMark/>
          </w:tcPr>
          <w:p w14:paraId="7B2F74FE"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"An UL OFDMA MPDU/A-MPDU is the acknowledgement of the Trigger frame. When the AP receives</w:t>
            </w:r>
            <w:r w:rsidRPr="00685D12">
              <w:rPr>
                <w:rFonts w:ascii="Arial" w:eastAsia="Times New Roman" w:hAnsi="Arial" w:cs="Arial"/>
                <w:sz w:val="16"/>
                <w:szCs w:val="16"/>
                <w:lang w:val="en-US"/>
              </w:rPr>
              <w:br/>
              <w:t>MPDU  correctly  from  at  least  one  STA  indicated  by  trigger  frame,  the  frame  exchange  initiated  by  the</w:t>
            </w:r>
            <w:r w:rsidRPr="00685D12">
              <w:rPr>
                <w:rFonts w:ascii="Arial" w:eastAsia="Times New Roman" w:hAnsi="Arial" w:cs="Arial"/>
                <w:sz w:val="16"/>
                <w:szCs w:val="16"/>
                <w:lang w:val="en-US"/>
              </w:rPr>
              <w:br/>
              <w:t xml:space="preserve">trigger frame is successful." -- sounds as if an UL OFDMA MPDU is the </w:t>
            </w:r>
            <w:proofErr w:type="spellStart"/>
            <w:r w:rsidRPr="00685D12">
              <w:rPr>
                <w:rFonts w:ascii="Arial" w:eastAsia="Times New Roman" w:hAnsi="Arial" w:cs="Arial"/>
                <w:sz w:val="16"/>
                <w:szCs w:val="16"/>
                <w:lang w:val="en-US"/>
              </w:rPr>
              <w:t>ack</w:t>
            </w:r>
            <w:proofErr w:type="spellEnd"/>
            <w:r w:rsidRPr="00685D12">
              <w:rPr>
                <w:rFonts w:ascii="Arial" w:eastAsia="Times New Roman" w:hAnsi="Arial" w:cs="Arial"/>
                <w:sz w:val="16"/>
                <w:szCs w:val="16"/>
                <w:lang w:val="en-US"/>
              </w:rPr>
              <w:t xml:space="preserve"> and an A-MPDU is not required</w:t>
            </w:r>
          </w:p>
        </w:tc>
        <w:tc>
          <w:tcPr>
            <w:tcW w:w="1074" w:type="pct"/>
            <w:shd w:val="clear" w:color="auto" w:fill="auto"/>
            <w:hideMark/>
          </w:tcPr>
          <w:p w14:paraId="66A81C6C"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Delete "/A-MPDU"</w:t>
            </w:r>
          </w:p>
        </w:tc>
        <w:tc>
          <w:tcPr>
            <w:tcW w:w="875" w:type="pct"/>
            <w:shd w:val="clear" w:color="auto" w:fill="auto"/>
            <w:hideMark/>
          </w:tcPr>
          <w:p w14:paraId="7CA1ACCE"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616F5652" w14:textId="77777777" w:rsidR="008B6BF8" w:rsidRDefault="008B6BF8" w:rsidP="00535924">
            <w:pPr>
              <w:rPr>
                <w:rFonts w:ascii="Arial" w:eastAsia="Times New Roman" w:hAnsi="Arial" w:cs="Arial"/>
                <w:sz w:val="16"/>
                <w:szCs w:val="16"/>
                <w:lang w:val="en-US"/>
              </w:rPr>
            </w:pPr>
          </w:p>
          <w:p w14:paraId="5A5747A8" w14:textId="29A5C99D" w:rsidR="008B6BF8" w:rsidRPr="00685D12" w:rsidRDefault="008B6BF8" w:rsidP="008B6BF8">
            <w:pPr>
              <w:rPr>
                <w:rFonts w:ascii="Arial" w:eastAsia="Times New Roman" w:hAnsi="Arial" w:cs="Arial"/>
                <w:sz w:val="16"/>
                <w:szCs w:val="16"/>
                <w:lang w:val="en-US"/>
              </w:rPr>
            </w:pPr>
          </w:p>
        </w:tc>
      </w:tr>
      <w:tr w:rsidR="00483569" w:rsidRPr="00685D12" w14:paraId="20359CEF" w14:textId="77777777" w:rsidTr="00131B49">
        <w:trPr>
          <w:trHeight w:val="1275"/>
        </w:trPr>
        <w:tc>
          <w:tcPr>
            <w:tcW w:w="358" w:type="pct"/>
            <w:shd w:val="clear" w:color="auto" w:fill="auto"/>
            <w:hideMark/>
          </w:tcPr>
          <w:p w14:paraId="72DFD4AC"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1519</w:t>
            </w:r>
          </w:p>
        </w:tc>
        <w:tc>
          <w:tcPr>
            <w:tcW w:w="735" w:type="pct"/>
            <w:shd w:val="clear" w:color="auto" w:fill="auto"/>
            <w:hideMark/>
          </w:tcPr>
          <w:p w14:paraId="0FEECF43"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Mark RISON</w:t>
            </w:r>
          </w:p>
        </w:tc>
        <w:tc>
          <w:tcPr>
            <w:tcW w:w="651" w:type="pct"/>
            <w:shd w:val="clear" w:color="auto" w:fill="auto"/>
            <w:hideMark/>
          </w:tcPr>
          <w:p w14:paraId="5791EBB8"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4C6FCD68"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w:t>
            </w:r>
            <w:proofErr w:type="gramStart"/>
            <w:r w:rsidRPr="00685D12">
              <w:rPr>
                <w:rFonts w:ascii="Arial" w:eastAsia="Times New Roman" w:hAnsi="Arial" w:cs="Arial"/>
                <w:sz w:val="16"/>
                <w:szCs w:val="16"/>
                <w:lang w:val="en-US"/>
              </w:rPr>
              <w:t>a</w:t>
            </w:r>
            <w:proofErr w:type="gramEnd"/>
            <w:r w:rsidRPr="00685D12">
              <w:rPr>
                <w:rFonts w:ascii="Arial" w:eastAsia="Times New Roman" w:hAnsi="Arial" w:cs="Arial"/>
                <w:sz w:val="16"/>
                <w:szCs w:val="16"/>
                <w:lang w:val="en-US"/>
              </w:rPr>
              <w:t xml:space="preserve"> PPDU with the TXVECTOR parameter FORMAT set to HE_TRIG" -- does this differ from an HE trigger-based PPDU?</w:t>
            </w:r>
          </w:p>
        </w:tc>
        <w:tc>
          <w:tcPr>
            <w:tcW w:w="1074" w:type="pct"/>
            <w:shd w:val="clear" w:color="auto" w:fill="auto"/>
            <w:hideMark/>
          </w:tcPr>
          <w:p w14:paraId="7827E9E4"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Change to "an HE trigger-based PPDU"</w:t>
            </w:r>
          </w:p>
        </w:tc>
        <w:tc>
          <w:tcPr>
            <w:tcW w:w="875" w:type="pct"/>
            <w:shd w:val="clear" w:color="auto" w:fill="auto"/>
            <w:hideMark/>
          </w:tcPr>
          <w:p w14:paraId="2E44CB3D" w14:textId="36700272"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Accept</w:t>
            </w:r>
          </w:p>
        </w:tc>
      </w:tr>
      <w:tr w:rsidR="00483569" w:rsidRPr="00685D12" w14:paraId="00FE6FF5" w14:textId="77777777" w:rsidTr="00131B49">
        <w:trPr>
          <w:trHeight w:val="1020"/>
        </w:trPr>
        <w:tc>
          <w:tcPr>
            <w:tcW w:w="358" w:type="pct"/>
            <w:shd w:val="clear" w:color="auto" w:fill="auto"/>
            <w:hideMark/>
          </w:tcPr>
          <w:p w14:paraId="43D23206"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1522</w:t>
            </w:r>
          </w:p>
        </w:tc>
        <w:tc>
          <w:tcPr>
            <w:tcW w:w="735" w:type="pct"/>
            <w:shd w:val="clear" w:color="auto" w:fill="auto"/>
            <w:hideMark/>
          </w:tcPr>
          <w:p w14:paraId="71D5E8AB"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Mark RISON</w:t>
            </w:r>
          </w:p>
        </w:tc>
        <w:tc>
          <w:tcPr>
            <w:tcW w:w="651" w:type="pct"/>
            <w:shd w:val="clear" w:color="auto" w:fill="auto"/>
            <w:hideMark/>
          </w:tcPr>
          <w:p w14:paraId="364BD5D1"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10F0120D"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w:t>
            </w:r>
            <w:proofErr w:type="gramStart"/>
            <w:r w:rsidRPr="00685D12">
              <w:rPr>
                <w:rFonts w:ascii="Arial" w:eastAsia="Times New Roman" w:hAnsi="Arial" w:cs="Arial"/>
                <w:sz w:val="16"/>
                <w:szCs w:val="16"/>
                <w:lang w:val="en-US"/>
              </w:rPr>
              <w:t>by</w:t>
            </w:r>
            <w:proofErr w:type="gramEnd"/>
            <w:r w:rsidRPr="00685D12">
              <w:rPr>
                <w:rFonts w:ascii="Arial" w:eastAsia="Times New Roman" w:hAnsi="Arial" w:cs="Arial"/>
                <w:sz w:val="16"/>
                <w:szCs w:val="16"/>
                <w:lang w:val="en-US"/>
              </w:rPr>
              <w:t xml:space="preserve"> including in the PPDU at least one of" -- if more than one is included, what happens if they differ?</w:t>
            </w:r>
          </w:p>
        </w:tc>
        <w:tc>
          <w:tcPr>
            <w:tcW w:w="1074" w:type="pct"/>
            <w:shd w:val="clear" w:color="auto" w:fill="auto"/>
            <w:hideMark/>
          </w:tcPr>
          <w:p w14:paraId="64F13B23"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Add a statement which explains the </w:t>
            </w:r>
            <w:proofErr w:type="spellStart"/>
            <w:r w:rsidRPr="00685D12">
              <w:rPr>
                <w:rFonts w:ascii="Arial" w:eastAsia="Times New Roman" w:hAnsi="Arial" w:cs="Arial"/>
                <w:sz w:val="16"/>
                <w:szCs w:val="16"/>
                <w:lang w:val="en-US"/>
              </w:rPr>
              <w:t>behaviour</w:t>
            </w:r>
            <w:proofErr w:type="spellEnd"/>
            <w:r w:rsidRPr="00685D12">
              <w:rPr>
                <w:rFonts w:ascii="Arial" w:eastAsia="Times New Roman" w:hAnsi="Arial" w:cs="Arial"/>
                <w:sz w:val="16"/>
                <w:szCs w:val="16"/>
                <w:lang w:val="en-US"/>
              </w:rPr>
              <w:t xml:space="preserve"> (e.g. this and that field shall have the same value)</w:t>
            </w:r>
          </w:p>
        </w:tc>
        <w:tc>
          <w:tcPr>
            <w:tcW w:w="875" w:type="pct"/>
            <w:shd w:val="clear" w:color="auto" w:fill="auto"/>
            <w:hideMark/>
          </w:tcPr>
          <w:p w14:paraId="50EC1648"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6E10A42A" w14:textId="77777777" w:rsidR="008B6BF8" w:rsidRDefault="008B6BF8" w:rsidP="008B6BF8">
            <w:pPr>
              <w:rPr>
                <w:rFonts w:ascii="Arial" w:eastAsia="Times New Roman" w:hAnsi="Arial" w:cs="Arial"/>
                <w:sz w:val="16"/>
                <w:szCs w:val="16"/>
                <w:lang w:val="en-US"/>
              </w:rPr>
            </w:pPr>
          </w:p>
          <w:p w14:paraId="6032093A" w14:textId="70F545E0" w:rsidR="008B6BF8" w:rsidRDefault="008B6BF8" w:rsidP="008B6BF8">
            <w:pPr>
              <w:rPr>
                <w:rStyle w:val="SC12323589"/>
                <w:color w:val="auto"/>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p w14:paraId="15769352" w14:textId="021AB000" w:rsidR="008B6BF8" w:rsidRPr="00685D12" w:rsidRDefault="008B6BF8" w:rsidP="00535924">
            <w:pPr>
              <w:rPr>
                <w:rFonts w:ascii="Arial" w:eastAsia="Times New Roman" w:hAnsi="Arial" w:cs="Arial"/>
                <w:sz w:val="16"/>
                <w:szCs w:val="16"/>
                <w:lang w:val="en-US"/>
              </w:rPr>
            </w:pPr>
          </w:p>
        </w:tc>
      </w:tr>
      <w:tr w:rsidR="00483569" w:rsidRPr="00685D12" w14:paraId="67FF3856" w14:textId="77777777" w:rsidTr="00131B49">
        <w:trPr>
          <w:trHeight w:val="2550"/>
        </w:trPr>
        <w:tc>
          <w:tcPr>
            <w:tcW w:w="358" w:type="pct"/>
            <w:shd w:val="clear" w:color="auto" w:fill="auto"/>
            <w:hideMark/>
          </w:tcPr>
          <w:p w14:paraId="3C19C233"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1530</w:t>
            </w:r>
          </w:p>
        </w:tc>
        <w:tc>
          <w:tcPr>
            <w:tcW w:w="735" w:type="pct"/>
            <w:shd w:val="clear" w:color="auto" w:fill="auto"/>
            <w:hideMark/>
          </w:tcPr>
          <w:p w14:paraId="433C0136"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Mark RISON</w:t>
            </w:r>
          </w:p>
        </w:tc>
        <w:tc>
          <w:tcPr>
            <w:tcW w:w="651" w:type="pct"/>
            <w:shd w:val="clear" w:color="auto" w:fill="auto"/>
            <w:hideMark/>
          </w:tcPr>
          <w:p w14:paraId="70073C05"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25.5.2.2.3</w:t>
            </w:r>
          </w:p>
        </w:tc>
        <w:tc>
          <w:tcPr>
            <w:tcW w:w="1307" w:type="pct"/>
            <w:shd w:val="clear" w:color="auto" w:fill="auto"/>
            <w:hideMark/>
          </w:tcPr>
          <w:p w14:paraId="0B1EC6A3"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"When the AP receives MPDU correctly from at least one STA indicated by trigger frame, the frame exchange initiated by the trigger frame is successful." -- </w:t>
            </w:r>
            <w:proofErr w:type="gramStart"/>
            <w:r w:rsidRPr="00685D12">
              <w:rPr>
                <w:rFonts w:ascii="Arial" w:eastAsia="Times New Roman" w:hAnsi="Arial" w:cs="Arial"/>
                <w:sz w:val="16"/>
                <w:szCs w:val="16"/>
                <w:lang w:val="en-US"/>
              </w:rPr>
              <w:t>what</w:t>
            </w:r>
            <w:proofErr w:type="gramEnd"/>
            <w:r w:rsidRPr="00685D12">
              <w:rPr>
                <w:rFonts w:ascii="Arial" w:eastAsia="Times New Roman" w:hAnsi="Arial" w:cs="Arial"/>
                <w:sz w:val="16"/>
                <w:szCs w:val="16"/>
                <w:lang w:val="en-US"/>
              </w:rPr>
              <w:t xml:space="preserve"> is the significance of the success?  Is this about the rules for TXOP continuation?  Or something else?</w:t>
            </w:r>
          </w:p>
        </w:tc>
        <w:tc>
          <w:tcPr>
            <w:tcW w:w="1074" w:type="pct"/>
            <w:shd w:val="clear" w:color="auto" w:fill="auto"/>
            <w:hideMark/>
          </w:tcPr>
          <w:p w14:paraId="36B71A01"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Clarify what the significance of success v. failure is, at least by cross-reference</w:t>
            </w:r>
          </w:p>
        </w:tc>
        <w:tc>
          <w:tcPr>
            <w:tcW w:w="875" w:type="pct"/>
            <w:shd w:val="clear" w:color="auto" w:fill="auto"/>
            <w:hideMark/>
          </w:tcPr>
          <w:p w14:paraId="58345D42"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6BEA82EB" w14:textId="77777777" w:rsidR="008B6BF8" w:rsidRDefault="008B6BF8" w:rsidP="00535924">
            <w:pPr>
              <w:rPr>
                <w:rFonts w:ascii="Arial" w:eastAsia="Times New Roman" w:hAnsi="Arial" w:cs="Arial"/>
                <w:sz w:val="16"/>
                <w:szCs w:val="16"/>
                <w:lang w:val="en-US"/>
              </w:rPr>
            </w:pPr>
          </w:p>
          <w:p w14:paraId="1EAD5853" w14:textId="77777777" w:rsidR="008B6BF8" w:rsidRDefault="008B6BF8" w:rsidP="008B6BF8">
            <w:pPr>
              <w:rPr>
                <w:rFonts w:ascii="Arial" w:eastAsia="Times New Roman" w:hAnsi="Arial" w:cs="Arial"/>
                <w:sz w:val="16"/>
                <w:szCs w:val="16"/>
                <w:lang w:val="en-US"/>
              </w:rPr>
            </w:pPr>
            <w:proofErr w:type="gramStart"/>
            <w:r>
              <w:rPr>
                <w:rFonts w:ascii="Arial" w:eastAsia="Times New Roman" w:hAnsi="Arial" w:cs="Arial"/>
                <w:sz w:val="16"/>
                <w:szCs w:val="16"/>
                <w:lang w:val="en-US"/>
              </w:rPr>
              <w:t>the</w:t>
            </w:r>
            <w:proofErr w:type="gramEnd"/>
            <w:r>
              <w:rPr>
                <w:rFonts w:ascii="Arial" w:eastAsia="Times New Roman" w:hAnsi="Arial" w:cs="Arial"/>
                <w:sz w:val="16"/>
                <w:szCs w:val="16"/>
                <w:lang w:val="en-US"/>
              </w:rPr>
              <w:t xml:space="preserve"> clause related to TXOP continuation and recovery are referred. </w:t>
            </w:r>
          </w:p>
          <w:p w14:paraId="7B2231CE" w14:textId="77777777" w:rsidR="008B6BF8" w:rsidRDefault="008B6BF8" w:rsidP="008B6BF8">
            <w:pPr>
              <w:rPr>
                <w:rFonts w:ascii="Arial" w:eastAsia="Times New Roman" w:hAnsi="Arial" w:cs="Arial"/>
                <w:sz w:val="16"/>
                <w:szCs w:val="16"/>
                <w:lang w:val="en-US"/>
              </w:rPr>
            </w:pPr>
          </w:p>
          <w:p w14:paraId="296D7A72" w14:textId="0C86A49B" w:rsidR="008B6BF8" w:rsidRPr="00685D12" w:rsidRDefault="008B6BF8" w:rsidP="008B6BF8">
            <w:pPr>
              <w:rPr>
                <w:rFonts w:ascii="Arial" w:eastAsia="Times New Roman" w:hAnsi="Arial" w:cs="Arial"/>
                <w:sz w:val="16"/>
                <w:szCs w:val="16"/>
                <w:lang w:val="en-US"/>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tc>
      </w:tr>
      <w:tr w:rsidR="00483569" w:rsidRPr="00685D12" w14:paraId="700BD45C" w14:textId="77777777" w:rsidTr="00131B49">
        <w:trPr>
          <w:trHeight w:val="3060"/>
        </w:trPr>
        <w:tc>
          <w:tcPr>
            <w:tcW w:w="358" w:type="pct"/>
            <w:shd w:val="clear" w:color="auto" w:fill="auto"/>
            <w:hideMark/>
          </w:tcPr>
          <w:p w14:paraId="45211BAD"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lastRenderedPageBreak/>
              <w:t>1531</w:t>
            </w:r>
          </w:p>
        </w:tc>
        <w:tc>
          <w:tcPr>
            <w:tcW w:w="735" w:type="pct"/>
            <w:shd w:val="clear" w:color="auto" w:fill="auto"/>
            <w:hideMark/>
          </w:tcPr>
          <w:p w14:paraId="222F8CEC"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Mark RISON</w:t>
            </w:r>
          </w:p>
        </w:tc>
        <w:tc>
          <w:tcPr>
            <w:tcW w:w="651" w:type="pct"/>
            <w:shd w:val="clear" w:color="auto" w:fill="auto"/>
            <w:hideMark/>
          </w:tcPr>
          <w:p w14:paraId="153E01BE"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25.5.2.2.3</w:t>
            </w:r>
          </w:p>
        </w:tc>
        <w:tc>
          <w:tcPr>
            <w:tcW w:w="1307" w:type="pct"/>
            <w:shd w:val="clear" w:color="auto" w:fill="auto"/>
            <w:hideMark/>
          </w:tcPr>
          <w:p w14:paraId="4C3C0050"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"When the AP receives MPDU correctly from at least one STA indicated by trigger frame, the frame exchange initiated by the trigger frame is successful." -- </w:t>
            </w:r>
            <w:proofErr w:type="spellStart"/>
            <w:r w:rsidRPr="00685D12">
              <w:rPr>
                <w:rFonts w:ascii="Arial" w:eastAsia="Times New Roman" w:hAnsi="Arial" w:cs="Arial"/>
                <w:sz w:val="16"/>
                <w:szCs w:val="16"/>
                <w:lang w:val="en-US"/>
              </w:rPr>
              <w:t>hm</w:t>
            </w:r>
            <w:proofErr w:type="spellEnd"/>
            <w:r w:rsidRPr="00685D12">
              <w:rPr>
                <w:rFonts w:ascii="Arial" w:eastAsia="Times New Roman" w:hAnsi="Arial" w:cs="Arial"/>
                <w:sz w:val="16"/>
                <w:szCs w:val="16"/>
                <w:lang w:val="en-US"/>
              </w:rPr>
              <w:t>, but a frame exchange includes stuff following after SIFS, so it's not really that the frame exchange is successful, it's that the transmission of the Trigger frame is successful</w:t>
            </w:r>
          </w:p>
        </w:tc>
        <w:tc>
          <w:tcPr>
            <w:tcW w:w="1074" w:type="pct"/>
            <w:shd w:val="clear" w:color="auto" w:fill="auto"/>
            <w:hideMark/>
          </w:tcPr>
          <w:p w14:paraId="34E4E537"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Reword in terms of success of the TF transmission</w:t>
            </w:r>
          </w:p>
        </w:tc>
        <w:tc>
          <w:tcPr>
            <w:tcW w:w="875" w:type="pct"/>
            <w:shd w:val="clear" w:color="auto" w:fill="auto"/>
            <w:hideMark/>
          </w:tcPr>
          <w:p w14:paraId="758B8B11"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05630982" w14:textId="77777777" w:rsidR="008B6BF8" w:rsidRDefault="008B6BF8" w:rsidP="00535924">
            <w:pPr>
              <w:rPr>
                <w:rFonts w:ascii="Arial" w:eastAsia="Times New Roman" w:hAnsi="Arial" w:cs="Arial"/>
                <w:sz w:val="16"/>
                <w:szCs w:val="16"/>
                <w:lang w:val="en-US"/>
              </w:rPr>
            </w:pPr>
          </w:p>
          <w:p w14:paraId="43707D4B" w14:textId="77777777" w:rsidR="008B6BF8" w:rsidRDefault="008B6BF8" w:rsidP="008B6BF8">
            <w:pPr>
              <w:rPr>
                <w:rFonts w:ascii="Arial" w:eastAsia="Times New Roman" w:hAnsi="Arial" w:cs="Arial"/>
                <w:sz w:val="16"/>
                <w:szCs w:val="16"/>
                <w:lang w:val="en-US"/>
              </w:rPr>
            </w:pPr>
            <w:proofErr w:type="gramStart"/>
            <w:r>
              <w:rPr>
                <w:rFonts w:ascii="Arial" w:eastAsia="Times New Roman" w:hAnsi="Arial" w:cs="Arial"/>
                <w:sz w:val="16"/>
                <w:szCs w:val="16"/>
                <w:lang w:val="en-US"/>
              </w:rPr>
              <w:t>the</w:t>
            </w:r>
            <w:proofErr w:type="gramEnd"/>
            <w:r>
              <w:rPr>
                <w:rFonts w:ascii="Arial" w:eastAsia="Times New Roman" w:hAnsi="Arial" w:cs="Arial"/>
                <w:sz w:val="16"/>
                <w:szCs w:val="16"/>
                <w:lang w:val="en-US"/>
              </w:rPr>
              <w:t xml:space="preserve"> clause related to TXOP continuation and recovery are referred. </w:t>
            </w:r>
          </w:p>
          <w:p w14:paraId="4D838182" w14:textId="77777777" w:rsidR="008B6BF8" w:rsidRDefault="008B6BF8" w:rsidP="008B6BF8">
            <w:pPr>
              <w:rPr>
                <w:rFonts w:ascii="Arial" w:eastAsia="Times New Roman" w:hAnsi="Arial" w:cs="Arial"/>
                <w:sz w:val="16"/>
                <w:szCs w:val="16"/>
                <w:lang w:val="en-US"/>
              </w:rPr>
            </w:pPr>
          </w:p>
          <w:p w14:paraId="4C3A34E3" w14:textId="24657619" w:rsidR="008B6BF8" w:rsidRPr="00685D12" w:rsidRDefault="008B6BF8" w:rsidP="008B6BF8">
            <w:pPr>
              <w:rPr>
                <w:rFonts w:ascii="Arial" w:eastAsia="Times New Roman" w:hAnsi="Arial" w:cs="Arial"/>
                <w:sz w:val="16"/>
                <w:szCs w:val="16"/>
                <w:lang w:val="en-US"/>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tc>
      </w:tr>
      <w:tr w:rsidR="00483569" w:rsidRPr="00685D12" w14:paraId="3B08DCE9" w14:textId="77777777" w:rsidTr="00131B49">
        <w:trPr>
          <w:trHeight w:val="2550"/>
        </w:trPr>
        <w:tc>
          <w:tcPr>
            <w:tcW w:w="358" w:type="pct"/>
            <w:shd w:val="clear" w:color="auto" w:fill="auto"/>
            <w:hideMark/>
          </w:tcPr>
          <w:p w14:paraId="10DEBCD8"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1534</w:t>
            </w:r>
          </w:p>
        </w:tc>
        <w:tc>
          <w:tcPr>
            <w:tcW w:w="735" w:type="pct"/>
            <w:shd w:val="clear" w:color="auto" w:fill="auto"/>
            <w:hideMark/>
          </w:tcPr>
          <w:p w14:paraId="4BFF61D7"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Mark RISON</w:t>
            </w:r>
          </w:p>
        </w:tc>
        <w:tc>
          <w:tcPr>
            <w:tcW w:w="651" w:type="pct"/>
            <w:shd w:val="clear" w:color="auto" w:fill="auto"/>
            <w:hideMark/>
          </w:tcPr>
          <w:p w14:paraId="1F5957DD"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45856BDF"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"The CP_LTF_TYPE parameter shall be set to the value indicated by the CP-LTF subfield of the Common Info field of the eliciting Trigger frame" -- and what if there wasn't a TF but just a trigger MAC header?  Ditto for the subsequent parameters</w:t>
            </w:r>
          </w:p>
        </w:tc>
        <w:tc>
          <w:tcPr>
            <w:tcW w:w="1074" w:type="pct"/>
            <w:shd w:val="clear" w:color="auto" w:fill="auto"/>
            <w:hideMark/>
          </w:tcPr>
          <w:p w14:paraId="2A881E75"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Explain how the parameters is set in that case</w:t>
            </w:r>
          </w:p>
        </w:tc>
        <w:tc>
          <w:tcPr>
            <w:tcW w:w="875" w:type="pct"/>
            <w:shd w:val="clear" w:color="auto" w:fill="auto"/>
            <w:hideMark/>
          </w:tcPr>
          <w:p w14:paraId="5CE139B2"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1CD81D6B" w14:textId="77777777" w:rsidR="008B6BF8" w:rsidRDefault="008B6BF8" w:rsidP="00535924">
            <w:pPr>
              <w:rPr>
                <w:rFonts w:ascii="Arial" w:eastAsia="Times New Roman" w:hAnsi="Arial" w:cs="Arial"/>
                <w:sz w:val="16"/>
                <w:szCs w:val="16"/>
                <w:lang w:val="en-US"/>
              </w:rPr>
            </w:pPr>
          </w:p>
          <w:p w14:paraId="050461CA" w14:textId="0C783381" w:rsidR="008B6BF8" w:rsidRDefault="008B6BF8" w:rsidP="00535924">
            <w:pPr>
              <w:rPr>
                <w:rFonts w:ascii="Arial" w:eastAsia="Times New Roman" w:hAnsi="Arial" w:cs="Arial"/>
                <w:sz w:val="16"/>
                <w:szCs w:val="16"/>
                <w:lang w:val="en-US"/>
              </w:rPr>
            </w:pPr>
            <w:r>
              <w:rPr>
                <w:rFonts w:ascii="Arial" w:eastAsia="Times New Roman" w:hAnsi="Arial" w:cs="Arial"/>
                <w:sz w:val="16"/>
                <w:szCs w:val="16"/>
                <w:lang w:val="en-US"/>
              </w:rPr>
              <w:t xml:space="preserve">TXVECTOR </w:t>
            </w:r>
            <w:proofErr w:type="spellStart"/>
            <w:r>
              <w:rPr>
                <w:rFonts w:ascii="Arial" w:eastAsia="Times New Roman" w:hAnsi="Arial" w:cs="Arial"/>
                <w:sz w:val="16"/>
                <w:szCs w:val="16"/>
                <w:lang w:val="en-US"/>
              </w:rPr>
              <w:t>paramters</w:t>
            </w:r>
            <w:proofErr w:type="spellEnd"/>
            <w:r>
              <w:rPr>
                <w:rFonts w:ascii="Arial" w:eastAsia="Times New Roman" w:hAnsi="Arial" w:cs="Arial"/>
                <w:sz w:val="16"/>
                <w:szCs w:val="16"/>
                <w:lang w:val="en-US"/>
              </w:rPr>
              <w:t xml:space="preserve"> are defined</w:t>
            </w:r>
          </w:p>
          <w:p w14:paraId="62E6CA47" w14:textId="06BD0792" w:rsidR="008B6BF8" w:rsidRDefault="008B6BF8" w:rsidP="008B6BF8">
            <w:pPr>
              <w:rPr>
                <w:rFonts w:ascii="Arial" w:eastAsia="Times New Roman" w:hAnsi="Arial" w:cs="Arial"/>
                <w:sz w:val="16"/>
                <w:szCs w:val="16"/>
                <w:lang w:val="en-US"/>
              </w:rPr>
            </w:pPr>
          </w:p>
          <w:p w14:paraId="4AEAEB65" w14:textId="77777777" w:rsidR="008B6BF8" w:rsidRDefault="008B6BF8" w:rsidP="008B6BF8">
            <w:pPr>
              <w:rPr>
                <w:rFonts w:ascii="Arial" w:eastAsia="Times New Roman" w:hAnsi="Arial" w:cs="Arial"/>
                <w:sz w:val="16"/>
                <w:szCs w:val="16"/>
                <w:lang w:val="en-US"/>
              </w:rPr>
            </w:pPr>
          </w:p>
          <w:p w14:paraId="43053D2E" w14:textId="637061DD" w:rsidR="008B6BF8" w:rsidRPr="00685D12" w:rsidRDefault="008B6BF8" w:rsidP="008B6BF8">
            <w:pPr>
              <w:rPr>
                <w:rFonts w:ascii="Arial" w:eastAsia="Times New Roman" w:hAnsi="Arial" w:cs="Arial"/>
                <w:sz w:val="16"/>
                <w:szCs w:val="16"/>
                <w:lang w:val="en-US"/>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tc>
      </w:tr>
      <w:tr w:rsidR="00483569" w:rsidRPr="00685D12" w14:paraId="2180E4D0" w14:textId="77777777" w:rsidTr="00131B49">
        <w:trPr>
          <w:trHeight w:val="2295"/>
        </w:trPr>
        <w:tc>
          <w:tcPr>
            <w:tcW w:w="358" w:type="pct"/>
            <w:shd w:val="clear" w:color="auto" w:fill="auto"/>
            <w:hideMark/>
          </w:tcPr>
          <w:p w14:paraId="5E0FB042" w14:textId="14282381"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1538</w:t>
            </w:r>
          </w:p>
        </w:tc>
        <w:tc>
          <w:tcPr>
            <w:tcW w:w="735" w:type="pct"/>
            <w:shd w:val="clear" w:color="auto" w:fill="auto"/>
            <w:hideMark/>
          </w:tcPr>
          <w:p w14:paraId="1AE9B71C"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Mark RISON</w:t>
            </w:r>
          </w:p>
        </w:tc>
        <w:tc>
          <w:tcPr>
            <w:tcW w:w="651" w:type="pct"/>
            <w:shd w:val="clear" w:color="auto" w:fill="auto"/>
            <w:hideMark/>
          </w:tcPr>
          <w:p w14:paraId="13226C90"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14C2C1D4"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"The content of each individual A-MPDU in an HE MU PPDU is based on the rules specified in 10.13.1 (A-MPDU contents) and the additional rules described in this clause." -- does "this clause" mean "this </w:t>
            </w:r>
            <w:proofErr w:type="spellStart"/>
            <w:r w:rsidRPr="00685D12">
              <w:rPr>
                <w:rFonts w:ascii="Arial" w:eastAsia="Times New Roman" w:hAnsi="Arial" w:cs="Arial"/>
                <w:sz w:val="16"/>
                <w:szCs w:val="16"/>
                <w:lang w:val="en-US"/>
              </w:rPr>
              <w:t>subclause</w:t>
            </w:r>
            <w:proofErr w:type="spellEnd"/>
            <w:r w:rsidRPr="00685D12">
              <w:rPr>
                <w:rFonts w:ascii="Arial" w:eastAsia="Times New Roman" w:hAnsi="Arial" w:cs="Arial"/>
                <w:sz w:val="16"/>
                <w:szCs w:val="16"/>
                <w:lang w:val="en-US"/>
              </w:rPr>
              <w:t>"?</w:t>
            </w:r>
          </w:p>
        </w:tc>
        <w:tc>
          <w:tcPr>
            <w:tcW w:w="1074" w:type="pct"/>
            <w:shd w:val="clear" w:color="auto" w:fill="auto"/>
            <w:hideMark/>
          </w:tcPr>
          <w:p w14:paraId="0E929F16"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If it does, then just simplify and say "with the following additional rule:</w:t>
            </w:r>
            <w:proofErr w:type="gramStart"/>
            <w:r w:rsidRPr="00685D12">
              <w:rPr>
                <w:rFonts w:ascii="Arial" w:eastAsia="Times New Roman" w:hAnsi="Arial" w:cs="Arial"/>
                <w:sz w:val="16"/>
                <w:szCs w:val="16"/>
                <w:lang w:val="en-US"/>
              </w:rPr>
              <w:t>".</w:t>
            </w:r>
            <w:proofErr w:type="gramEnd"/>
            <w:r w:rsidRPr="00685D12">
              <w:rPr>
                <w:rFonts w:ascii="Arial" w:eastAsia="Times New Roman" w:hAnsi="Arial" w:cs="Arial"/>
                <w:sz w:val="16"/>
                <w:szCs w:val="16"/>
                <w:lang w:val="en-US"/>
              </w:rPr>
              <w:t xml:space="preserve">  If it does not, it's too general, and specific rules need to be pointed to</w:t>
            </w:r>
          </w:p>
        </w:tc>
        <w:tc>
          <w:tcPr>
            <w:tcW w:w="875" w:type="pct"/>
            <w:shd w:val="clear" w:color="auto" w:fill="auto"/>
            <w:hideMark/>
          </w:tcPr>
          <w:p w14:paraId="35582D6C"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12D36573" w14:textId="77777777" w:rsidR="008B6BF8" w:rsidRDefault="008B6BF8" w:rsidP="00535924">
            <w:pPr>
              <w:rPr>
                <w:rFonts w:ascii="Arial" w:eastAsia="Times New Roman" w:hAnsi="Arial" w:cs="Arial"/>
                <w:sz w:val="16"/>
                <w:szCs w:val="16"/>
                <w:lang w:val="en-US"/>
              </w:rPr>
            </w:pPr>
          </w:p>
          <w:p w14:paraId="33E933A2" w14:textId="77777777" w:rsidR="008B6BF8" w:rsidRDefault="008B6BF8" w:rsidP="00535924">
            <w:pPr>
              <w:rPr>
                <w:rFonts w:ascii="Arial" w:eastAsia="Times New Roman" w:hAnsi="Arial" w:cs="Arial"/>
                <w:sz w:val="16"/>
                <w:szCs w:val="16"/>
                <w:lang w:val="en-US"/>
              </w:rPr>
            </w:pPr>
            <w:r>
              <w:rPr>
                <w:rFonts w:ascii="Arial" w:eastAsia="Times New Roman" w:hAnsi="Arial" w:cs="Arial"/>
                <w:sz w:val="16"/>
                <w:szCs w:val="16"/>
                <w:lang w:val="en-US"/>
              </w:rPr>
              <w:t>Remove the sentence since it is obvious that any A-MPDU follows the A-MPDU context rules</w:t>
            </w:r>
          </w:p>
          <w:p w14:paraId="29EDC3E5" w14:textId="696751BF" w:rsidR="008B6BF8" w:rsidRPr="00685D12" w:rsidRDefault="008B6BF8" w:rsidP="00535924">
            <w:pPr>
              <w:rPr>
                <w:rFonts w:ascii="Arial" w:eastAsia="Times New Roman" w:hAnsi="Arial" w:cs="Arial"/>
                <w:sz w:val="16"/>
                <w:szCs w:val="16"/>
                <w:lang w:val="en-US"/>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tc>
      </w:tr>
      <w:tr w:rsidR="00483569" w:rsidRPr="00685D12" w14:paraId="6925B64D" w14:textId="77777777" w:rsidTr="00131B49">
        <w:trPr>
          <w:trHeight w:val="1785"/>
        </w:trPr>
        <w:tc>
          <w:tcPr>
            <w:tcW w:w="358" w:type="pct"/>
            <w:shd w:val="clear" w:color="auto" w:fill="auto"/>
            <w:hideMark/>
          </w:tcPr>
          <w:p w14:paraId="68D6B103"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1540</w:t>
            </w:r>
          </w:p>
        </w:tc>
        <w:tc>
          <w:tcPr>
            <w:tcW w:w="735" w:type="pct"/>
            <w:shd w:val="clear" w:color="auto" w:fill="auto"/>
            <w:hideMark/>
          </w:tcPr>
          <w:p w14:paraId="0F51BBCD"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Mark RISON</w:t>
            </w:r>
          </w:p>
        </w:tc>
        <w:tc>
          <w:tcPr>
            <w:tcW w:w="651" w:type="pct"/>
            <w:shd w:val="clear" w:color="auto" w:fill="auto"/>
            <w:hideMark/>
          </w:tcPr>
          <w:p w14:paraId="4D9E56AD"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3CEEC8E6"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w:t>
            </w:r>
            <w:proofErr w:type="gramStart"/>
            <w:r w:rsidRPr="00685D12">
              <w:rPr>
                <w:rFonts w:ascii="Arial" w:eastAsia="Times New Roman" w:hAnsi="Arial" w:cs="Arial"/>
                <w:sz w:val="16"/>
                <w:szCs w:val="16"/>
                <w:lang w:val="en-US"/>
              </w:rPr>
              <w:t>one</w:t>
            </w:r>
            <w:proofErr w:type="gramEnd"/>
            <w:r w:rsidRPr="00685D12">
              <w:rPr>
                <w:rFonts w:ascii="Arial" w:eastAsia="Times New Roman" w:hAnsi="Arial" w:cs="Arial"/>
                <w:sz w:val="16"/>
                <w:szCs w:val="16"/>
                <w:lang w:val="en-US"/>
              </w:rPr>
              <w:t xml:space="preserve"> MPDU of the required type" -- where are the required types specified?  Table 9-ax2 just says what the trigger type is, not what MPDUs are required in response</w:t>
            </w:r>
          </w:p>
        </w:tc>
        <w:tc>
          <w:tcPr>
            <w:tcW w:w="1074" w:type="pct"/>
            <w:shd w:val="clear" w:color="auto" w:fill="auto"/>
            <w:hideMark/>
          </w:tcPr>
          <w:p w14:paraId="2F9DFECA"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Add something to Table 9-ax2 giving the required response type</w:t>
            </w:r>
          </w:p>
        </w:tc>
        <w:tc>
          <w:tcPr>
            <w:tcW w:w="875" w:type="pct"/>
            <w:shd w:val="clear" w:color="auto" w:fill="auto"/>
            <w:hideMark/>
          </w:tcPr>
          <w:p w14:paraId="27001719" w14:textId="77777777" w:rsidR="00483569"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Rvised</w:t>
            </w:r>
            <w:proofErr w:type="spellEnd"/>
          </w:p>
          <w:p w14:paraId="4982E0D0" w14:textId="77777777" w:rsidR="008B6BF8" w:rsidRDefault="008B6BF8" w:rsidP="00535924">
            <w:pPr>
              <w:rPr>
                <w:rFonts w:ascii="Arial" w:eastAsia="Times New Roman" w:hAnsi="Arial" w:cs="Arial"/>
                <w:sz w:val="16"/>
                <w:szCs w:val="16"/>
                <w:lang w:val="en-US"/>
              </w:rPr>
            </w:pPr>
          </w:p>
          <w:p w14:paraId="5B44600D" w14:textId="54DEA8A5" w:rsidR="008B6BF8" w:rsidRPr="00685D12" w:rsidRDefault="008B6BF8" w:rsidP="00535924">
            <w:pPr>
              <w:rPr>
                <w:rFonts w:ascii="Arial" w:eastAsia="Times New Roman" w:hAnsi="Arial" w:cs="Arial"/>
                <w:sz w:val="16"/>
                <w:szCs w:val="16"/>
                <w:lang w:val="en-US"/>
              </w:rPr>
            </w:pPr>
          </w:p>
        </w:tc>
      </w:tr>
      <w:tr w:rsidR="00483569" w:rsidRPr="00685D12" w14:paraId="28DECCFC" w14:textId="77777777" w:rsidTr="00131B49">
        <w:trPr>
          <w:trHeight w:val="1785"/>
        </w:trPr>
        <w:tc>
          <w:tcPr>
            <w:tcW w:w="358" w:type="pct"/>
            <w:shd w:val="clear" w:color="auto" w:fill="auto"/>
            <w:hideMark/>
          </w:tcPr>
          <w:p w14:paraId="66CF912C"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1541</w:t>
            </w:r>
          </w:p>
        </w:tc>
        <w:tc>
          <w:tcPr>
            <w:tcW w:w="735" w:type="pct"/>
            <w:shd w:val="clear" w:color="auto" w:fill="auto"/>
            <w:hideMark/>
          </w:tcPr>
          <w:p w14:paraId="44011FB9"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Mark RISON</w:t>
            </w:r>
          </w:p>
        </w:tc>
        <w:tc>
          <w:tcPr>
            <w:tcW w:w="651" w:type="pct"/>
            <w:shd w:val="clear" w:color="auto" w:fill="auto"/>
            <w:hideMark/>
          </w:tcPr>
          <w:p w14:paraId="7A2AD4C5"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7DC4703A"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"If the STA does not have a frame of the required type, the STA should transmit </w:t>
            </w:r>
            <w:proofErr w:type="spellStart"/>
            <w:r w:rsidRPr="00685D12">
              <w:rPr>
                <w:rFonts w:ascii="Arial" w:eastAsia="Times New Roman" w:hAnsi="Arial" w:cs="Arial"/>
                <w:sz w:val="16"/>
                <w:szCs w:val="16"/>
                <w:lang w:val="en-US"/>
              </w:rPr>
              <w:t>QoS</w:t>
            </w:r>
            <w:proofErr w:type="spellEnd"/>
            <w:r w:rsidRPr="00685D12">
              <w:rPr>
                <w:rFonts w:ascii="Arial" w:eastAsia="Times New Roman" w:hAnsi="Arial" w:cs="Arial"/>
                <w:sz w:val="16"/>
                <w:szCs w:val="16"/>
                <w:lang w:val="en-US"/>
              </w:rPr>
              <w:t xml:space="preserve"> Null frame." -- </w:t>
            </w:r>
            <w:proofErr w:type="gramStart"/>
            <w:r w:rsidRPr="00685D12">
              <w:rPr>
                <w:rFonts w:ascii="Arial" w:eastAsia="Times New Roman" w:hAnsi="Arial" w:cs="Arial"/>
                <w:sz w:val="16"/>
                <w:szCs w:val="16"/>
                <w:lang w:val="en-US"/>
              </w:rPr>
              <w:t>but</w:t>
            </w:r>
            <w:proofErr w:type="gramEnd"/>
            <w:r w:rsidRPr="00685D12">
              <w:rPr>
                <w:rFonts w:ascii="Arial" w:eastAsia="Times New Roman" w:hAnsi="Arial" w:cs="Arial"/>
                <w:sz w:val="16"/>
                <w:szCs w:val="16"/>
                <w:lang w:val="en-US"/>
              </w:rPr>
              <w:t xml:space="preserve"> it could also transmit a Beacon frame?  Or nothing?  Also missing article before "</w:t>
            </w:r>
            <w:proofErr w:type="spellStart"/>
            <w:r w:rsidRPr="00685D12">
              <w:rPr>
                <w:rFonts w:ascii="Arial" w:eastAsia="Times New Roman" w:hAnsi="Arial" w:cs="Arial"/>
                <w:sz w:val="16"/>
                <w:szCs w:val="16"/>
                <w:lang w:val="en-US"/>
              </w:rPr>
              <w:t>QoS</w:t>
            </w:r>
            <w:proofErr w:type="spellEnd"/>
            <w:r w:rsidRPr="00685D12">
              <w:rPr>
                <w:rFonts w:ascii="Arial" w:eastAsia="Times New Roman" w:hAnsi="Arial" w:cs="Arial"/>
                <w:sz w:val="16"/>
                <w:szCs w:val="16"/>
                <w:lang w:val="en-US"/>
              </w:rPr>
              <w:t>"</w:t>
            </w:r>
          </w:p>
        </w:tc>
        <w:tc>
          <w:tcPr>
            <w:tcW w:w="1074" w:type="pct"/>
            <w:shd w:val="clear" w:color="auto" w:fill="auto"/>
            <w:hideMark/>
          </w:tcPr>
          <w:p w14:paraId="74125641"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Clarify what the STA may alternatively do if it does not do what is recommended</w:t>
            </w:r>
          </w:p>
        </w:tc>
        <w:tc>
          <w:tcPr>
            <w:tcW w:w="875" w:type="pct"/>
            <w:shd w:val="clear" w:color="auto" w:fill="auto"/>
            <w:hideMark/>
          </w:tcPr>
          <w:p w14:paraId="58A08E81"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2287CFB9" w14:textId="77777777" w:rsidR="008B6BF8" w:rsidRDefault="008B6BF8" w:rsidP="00535924">
            <w:pPr>
              <w:rPr>
                <w:rFonts w:ascii="Arial" w:eastAsia="Times New Roman" w:hAnsi="Arial" w:cs="Arial"/>
                <w:sz w:val="16"/>
                <w:szCs w:val="16"/>
                <w:lang w:val="en-US"/>
              </w:rPr>
            </w:pPr>
          </w:p>
          <w:p w14:paraId="7E83FF1C" w14:textId="4F38A30E" w:rsidR="008B6BF8" w:rsidRPr="00945ECA" w:rsidRDefault="008B6BF8" w:rsidP="00535924">
            <w:pPr>
              <w:rPr>
                <w:rFonts w:ascii="Arial" w:eastAsia="Times New Roman" w:hAnsi="Arial" w:cs="Arial"/>
                <w:sz w:val="18"/>
                <w:szCs w:val="18"/>
                <w:lang w:val="en-US"/>
              </w:rPr>
            </w:pPr>
            <w:r w:rsidRPr="00945ECA">
              <w:rPr>
                <w:sz w:val="18"/>
                <w:szCs w:val="18"/>
              </w:rPr>
              <w:t xml:space="preserve">the STA shall either not transmit the response or transmit </w:t>
            </w:r>
            <w:proofErr w:type="spellStart"/>
            <w:r w:rsidRPr="00945ECA">
              <w:rPr>
                <w:sz w:val="18"/>
                <w:szCs w:val="18"/>
              </w:rPr>
              <w:t>QoS</w:t>
            </w:r>
            <w:proofErr w:type="spellEnd"/>
            <w:r w:rsidRPr="00945ECA">
              <w:rPr>
                <w:sz w:val="18"/>
                <w:szCs w:val="18"/>
              </w:rPr>
              <w:t xml:space="preserve"> Null frame</w:t>
            </w:r>
          </w:p>
        </w:tc>
      </w:tr>
      <w:tr w:rsidR="00483569" w:rsidRPr="00685D12" w14:paraId="1703195F" w14:textId="77777777" w:rsidTr="00131B49">
        <w:trPr>
          <w:trHeight w:val="2550"/>
        </w:trPr>
        <w:tc>
          <w:tcPr>
            <w:tcW w:w="358" w:type="pct"/>
            <w:shd w:val="clear" w:color="auto" w:fill="auto"/>
            <w:hideMark/>
          </w:tcPr>
          <w:p w14:paraId="066AA41C" w14:textId="77777777" w:rsidR="00483569" w:rsidRPr="00945ECA" w:rsidRDefault="00483569" w:rsidP="00535924">
            <w:pPr>
              <w:jc w:val="right"/>
              <w:rPr>
                <w:rFonts w:ascii="Arial" w:eastAsia="Times New Roman" w:hAnsi="Arial" w:cs="Arial"/>
                <w:strike/>
                <w:color w:val="FFC000"/>
                <w:sz w:val="16"/>
                <w:szCs w:val="16"/>
                <w:lang w:val="en-US"/>
              </w:rPr>
            </w:pPr>
            <w:r w:rsidRPr="00945ECA">
              <w:rPr>
                <w:rFonts w:ascii="Arial" w:eastAsia="Times New Roman" w:hAnsi="Arial" w:cs="Arial"/>
                <w:strike/>
                <w:color w:val="FFC000"/>
                <w:sz w:val="16"/>
                <w:szCs w:val="16"/>
                <w:lang w:val="en-US"/>
              </w:rPr>
              <w:lastRenderedPageBreak/>
              <w:t>1646</w:t>
            </w:r>
          </w:p>
        </w:tc>
        <w:tc>
          <w:tcPr>
            <w:tcW w:w="735" w:type="pct"/>
            <w:shd w:val="clear" w:color="auto" w:fill="auto"/>
            <w:hideMark/>
          </w:tcPr>
          <w:p w14:paraId="4426815E" w14:textId="77777777" w:rsidR="00483569" w:rsidRPr="00945ECA" w:rsidRDefault="00483569" w:rsidP="00535924">
            <w:pPr>
              <w:rPr>
                <w:rFonts w:ascii="Arial" w:eastAsia="Times New Roman" w:hAnsi="Arial" w:cs="Arial"/>
                <w:strike/>
                <w:color w:val="FFC000"/>
                <w:sz w:val="16"/>
                <w:szCs w:val="16"/>
                <w:lang w:val="en-US"/>
              </w:rPr>
            </w:pPr>
            <w:r w:rsidRPr="00945ECA">
              <w:rPr>
                <w:rFonts w:ascii="Arial" w:eastAsia="Times New Roman" w:hAnsi="Arial" w:cs="Arial"/>
                <w:strike/>
                <w:color w:val="FFC000"/>
                <w:sz w:val="16"/>
                <w:szCs w:val="16"/>
                <w:lang w:val="en-US"/>
              </w:rPr>
              <w:t>Matthew Fischer</w:t>
            </w:r>
          </w:p>
        </w:tc>
        <w:tc>
          <w:tcPr>
            <w:tcW w:w="651" w:type="pct"/>
            <w:shd w:val="clear" w:color="auto" w:fill="auto"/>
            <w:hideMark/>
          </w:tcPr>
          <w:p w14:paraId="143DB9A9" w14:textId="77777777" w:rsidR="00483569" w:rsidRPr="00945ECA" w:rsidRDefault="00483569" w:rsidP="00535924">
            <w:pPr>
              <w:rPr>
                <w:rFonts w:ascii="Arial" w:eastAsia="Times New Roman" w:hAnsi="Arial" w:cs="Arial"/>
                <w:strike/>
                <w:color w:val="FFC000"/>
                <w:sz w:val="16"/>
                <w:szCs w:val="16"/>
                <w:lang w:val="en-US"/>
              </w:rPr>
            </w:pPr>
            <w:r w:rsidRPr="00945ECA">
              <w:rPr>
                <w:rFonts w:ascii="Arial" w:eastAsia="Times New Roman" w:hAnsi="Arial" w:cs="Arial"/>
                <w:strike/>
                <w:color w:val="FFC000"/>
                <w:sz w:val="16"/>
                <w:szCs w:val="16"/>
                <w:lang w:val="en-US"/>
              </w:rPr>
              <w:t>25.5.2.3</w:t>
            </w:r>
          </w:p>
        </w:tc>
        <w:tc>
          <w:tcPr>
            <w:tcW w:w="1307" w:type="pct"/>
            <w:shd w:val="clear" w:color="auto" w:fill="auto"/>
            <w:hideMark/>
          </w:tcPr>
          <w:p w14:paraId="197D90BB" w14:textId="77777777" w:rsidR="00483569" w:rsidRPr="00945ECA" w:rsidRDefault="00483569" w:rsidP="00535924">
            <w:pPr>
              <w:rPr>
                <w:rFonts w:ascii="Arial" w:eastAsia="Times New Roman" w:hAnsi="Arial" w:cs="Arial"/>
                <w:strike/>
                <w:color w:val="FFC000"/>
                <w:sz w:val="16"/>
                <w:szCs w:val="16"/>
                <w:lang w:val="en-US"/>
              </w:rPr>
            </w:pPr>
            <w:r w:rsidRPr="00945ECA">
              <w:rPr>
                <w:rFonts w:ascii="Arial" w:eastAsia="Times New Roman" w:hAnsi="Arial" w:cs="Arial"/>
                <w:strike/>
                <w:color w:val="FFC000"/>
                <w:sz w:val="16"/>
                <w:szCs w:val="16"/>
                <w:lang w:val="en-US"/>
              </w:rPr>
              <w:t>Need some normative behavior regarding the use of various access mechanisms that are allowed per STA in order for the AP to control access to the medium.</w:t>
            </w:r>
          </w:p>
        </w:tc>
        <w:tc>
          <w:tcPr>
            <w:tcW w:w="1074" w:type="pct"/>
            <w:shd w:val="clear" w:color="auto" w:fill="auto"/>
            <w:hideMark/>
          </w:tcPr>
          <w:p w14:paraId="0126103B" w14:textId="77777777" w:rsidR="00483569" w:rsidRPr="00945ECA" w:rsidRDefault="00483569" w:rsidP="00535924">
            <w:pPr>
              <w:rPr>
                <w:rFonts w:ascii="Arial" w:eastAsia="Times New Roman" w:hAnsi="Arial" w:cs="Arial"/>
                <w:strike/>
                <w:color w:val="FFC000"/>
                <w:sz w:val="16"/>
                <w:szCs w:val="16"/>
                <w:lang w:val="en-US"/>
              </w:rPr>
            </w:pPr>
            <w:r w:rsidRPr="00945ECA">
              <w:rPr>
                <w:rFonts w:ascii="Arial" w:eastAsia="Times New Roman" w:hAnsi="Arial" w:cs="Arial"/>
                <w:strike/>
                <w:color w:val="FFC000"/>
                <w:sz w:val="16"/>
                <w:szCs w:val="16"/>
                <w:lang w:val="en-US"/>
              </w:rPr>
              <w:t>Add normative language that allows the AP to place limits on the behavior of STAs when they are attempting to access the medium. For example, if a STA is part of a TWT agreement, then the STA might be restricted from operating outside of its TWT SPs.</w:t>
            </w:r>
          </w:p>
        </w:tc>
        <w:tc>
          <w:tcPr>
            <w:tcW w:w="875" w:type="pct"/>
            <w:shd w:val="clear" w:color="auto" w:fill="auto"/>
            <w:hideMark/>
          </w:tcPr>
          <w:p w14:paraId="2C49670D" w14:textId="77777777" w:rsidR="00483569" w:rsidRPr="00945ECA" w:rsidRDefault="00483569" w:rsidP="00535924">
            <w:pPr>
              <w:rPr>
                <w:rFonts w:ascii="Arial" w:eastAsia="Times New Roman" w:hAnsi="Arial" w:cs="Arial"/>
                <w:strike/>
                <w:color w:val="FFC000"/>
                <w:sz w:val="16"/>
                <w:szCs w:val="16"/>
                <w:lang w:val="en-US"/>
              </w:rPr>
            </w:pPr>
            <w:r w:rsidRPr="00945ECA">
              <w:rPr>
                <w:rFonts w:ascii="Arial" w:eastAsia="Times New Roman" w:hAnsi="Arial" w:cs="Arial"/>
                <w:strike/>
                <w:color w:val="FFC000"/>
                <w:sz w:val="16"/>
                <w:szCs w:val="16"/>
                <w:lang w:val="en-US"/>
              </w:rPr>
              <w:t>wrong section</w:t>
            </w:r>
          </w:p>
        </w:tc>
      </w:tr>
      <w:tr w:rsidR="00483569" w:rsidRPr="00685D12" w14:paraId="717E9DFA" w14:textId="77777777" w:rsidTr="00131B49">
        <w:trPr>
          <w:trHeight w:val="765"/>
        </w:trPr>
        <w:tc>
          <w:tcPr>
            <w:tcW w:w="358" w:type="pct"/>
            <w:shd w:val="clear" w:color="auto" w:fill="auto"/>
            <w:hideMark/>
          </w:tcPr>
          <w:p w14:paraId="6CF1009A"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1648</w:t>
            </w:r>
          </w:p>
        </w:tc>
        <w:tc>
          <w:tcPr>
            <w:tcW w:w="735" w:type="pct"/>
            <w:shd w:val="clear" w:color="auto" w:fill="auto"/>
            <w:hideMark/>
          </w:tcPr>
          <w:p w14:paraId="74B10725"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Matthew Fischer</w:t>
            </w:r>
          </w:p>
        </w:tc>
        <w:tc>
          <w:tcPr>
            <w:tcW w:w="651" w:type="pct"/>
            <w:shd w:val="clear" w:color="auto" w:fill="auto"/>
            <w:hideMark/>
          </w:tcPr>
          <w:p w14:paraId="466C0DF4"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13A009FB"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What trigger information in the MAC header?</w:t>
            </w:r>
          </w:p>
        </w:tc>
        <w:tc>
          <w:tcPr>
            <w:tcW w:w="1074" w:type="pct"/>
            <w:shd w:val="clear" w:color="auto" w:fill="auto"/>
            <w:hideMark/>
          </w:tcPr>
          <w:p w14:paraId="7DABA730"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Define what trigger information can be found in a MAC header.</w:t>
            </w:r>
          </w:p>
        </w:tc>
        <w:tc>
          <w:tcPr>
            <w:tcW w:w="875" w:type="pct"/>
            <w:shd w:val="clear" w:color="auto" w:fill="auto"/>
            <w:hideMark/>
          </w:tcPr>
          <w:p w14:paraId="42FB7050"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4310737F" w14:textId="77777777" w:rsidR="008B6BF8" w:rsidRDefault="008B6BF8" w:rsidP="00535924">
            <w:pPr>
              <w:rPr>
                <w:rFonts w:ascii="Arial" w:eastAsia="Times New Roman" w:hAnsi="Arial" w:cs="Arial"/>
                <w:sz w:val="16"/>
                <w:szCs w:val="16"/>
                <w:lang w:val="en-US"/>
              </w:rPr>
            </w:pPr>
          </w:p>
          <w:p w14:paraId="692B9F15" w14:textId="77777777" w:rsidR="008B6BF8" w:rsidRPr="000367E1" w:rsidRDefault="008B6BF8" w:rsidP="008B6BF8">
            <w:pPr>
              <w:rPr>
                <w:rFonts w:eastAsia="Times New Roman"/>
                <w:sz w:val="18"/>
                <w:szCs w:val="18"/>
                <w:lang w:val="en-US"/>
              </w:rPr>
            </w:pPr>
            <w:r w:rsidRPr="000367E1">
              <w:rPr>
                <w:rFonts w:eastAsia="Times New Roman"/>
                <w:sz w:val="18"/>
                <w:szCs w:val="18"/>
                <w:lang w:val="en-US"/>
              </w:rPr>
              <w:t xml:space="preserve">Al occurrences are now referred to as </w:t>
            </w:r>
          </w:p>
          <w:p w14:paraId="4982E190" w14:textId="77777777" w:rsidR="008B6BF8" w:rsidRDefault="008B6BF8" w:rsidP="008B6BF8">
            <w:pPr>
              <w:rPr>
                <w:rStyle w:val="SC12323589"/>
                <w:color w:val="auto"/>
              </w:rPr>
            </w:pPr>
            <w:r w:rsidRPr="000367E1">
              <w:rPr>
                <w:rFonts w:eastAsia="Times New Roman"/>
                <w:sz w:val="18"/>
                <w:szCs w:val="18"/>
                <w:lang w:val="en-US"/>
              </w:rPr>
              <w:t>“</w:t>
            </w:r>
            <w:r w:rsidRPr="000367E1">
              <w:rPr>
                <w:rStyle w:val="SC12323589"/>
                <w:color w:val="auto"/>
                <w:sz w:val="18"/>
                <w:szCs w:val="18"/>
              </w:rPr>
              <w:t>UL MU Response Scheduling A-Control subfield</w:t>
            </w:r>
            <w:r w:rsidRPr="000367E1">
              <w:rPr>
                <w:rFonts w:eastAsia="Times New Roman"/>
                <w:sz w:val="18"/>
                <w:szCs w:val="18"/>
                <w:lang w:val="en-US"/>
              </w:rPr>
              <w:t>”</w:t>
            </w:r>
          </w:p>
          <w:p w14:paraId="3D143199" w14:textId="3BB7ECE5" w:rsidR="008B6BF8" w:rsidRDefault="008B6BF8" w:rsidP="008B6BF8">
            <w:pPr>
              <w:rPr>
                <w:rStyle w:val="SC12323589"/>
                <w:color w:val="auto"/>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p w14:paraId="3D39E7CE" w14:textId="77777777" w:rsidR="008B6BF8" w:rsidRPr="00685D12" w:rsidRDefault="008B6BF8" w:rsidP="00535924">
            <w:pPr>
              <w:rPr>
                <w:rFonts w:ascii="Arial" w:eastAsia="Times New Roman" w:hAnsi="Arial" w:cs="Arial"/>
                <w:sz w:val="16"/>
                <w:szCs w:val="16"/>
                <w:lang w:val="en-US"/>
              </w:rPr>
            </w:pPr>
          </w:p>
        </w:tc>
      </w:tr>
      <w:tr w:rsidR="00483569" w:rsidRPr="00685D12" w14:paraId="3D83F3E6" w14:textId="77777777" w:rsidTr="00131B49">
        <w:trPr>
          <w:trHeight w:val="1785"/>
        </w:trPr>
        <w:tc>
          <w:tcPr>
            <w:tcW w:w="358" w:type="pct"/>
            <w:shd w:val="clear" w:color="auto" w:fill="auto"/>
            <w:hideMark/>
          </w:tcPr>
          <w:p w14:paraId="217F7F5A"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1665</w:t>
            </w:r>
          </w:p>
        </w:tc>
        <w:tc>
          <w:tcPr>
            <w:tcW w:w="735" w:type="pct"/>
            <w:shd w:val="clear" w:color="auto" w:fill="auto"/>
            <w:hideMark/>
          </w:tcPr>
          <w:p w14:paraId="3345592B"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Oghenekome</w:t>
            </w:r>
            <w:proofErr w:type="spellEnd"/>
            <w:r w:rsidRPr="00685D12">
              <w:rPr>
                <w:rFonts w:ascii="Arial" w:eastAsia="Times New Roman" w:hAnsi="Arial" w:cs="Arial"/>
                <w:sz w:val="16"/>
                <w:szCs w:val="16"/>
                <w:lang w:val="en-US"/>
              </w:rPr>
              <w:t xml:space="preserve"> Oteri</w:t>
            </w:r>
          </w:p>
        </w:tc>
        <w:tc>
          <w:tcPr>
            <w:tcW w:w="651" w:type="pct"/>
            <w:shd w:val="clear" w:color="auto" w:fill="auto"/>
            <w:hideMark/>
          </w:tcPr>
          <w:p w14:paraId="067A8650"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249F4BAF"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The L_LENGTH parameter shall be set to the value indicated by the L-SIG Length field of the eliciting Trigger Frame or of the "Trigger Information Field info in MAC header TBD".</w:t>
            </w:r>
          </w:p>
        </w:tc>
        <w:tc>
          <w:tcPr>
            <w:tcW w:w="1074" w:type="pct"/>
            <w:shd w:val="clear" w:color="auto" w:fill="auto"/>
            <w:hideMark/>
          </w:tcPr>
          <w:p w14:paraId="0E273725"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Define TBD</w:t>
            </w:r>
          </w:p>
        </w:tc>
        <w:tc>
          <w:tcPr>
            <w:tcW w:w="875" w:type="pct"/>
            <w:shd w:val="clear" w:color="auto" w:fill="auto"/>
            <w:hideMark/>
          </w:tcPr>
          <w:p w14:paraId="4ABF7DB8"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2F46CC18" w14:textId="77777777" w:rsidR="008B6BF8" w:rsidRDefault="008B6BF8" w:rsidP="00535924">
            <w:pPr>
              <w:rPr>
                <w:rFonts w:ascii="Arial" w:eastAsia="Times New Roman" w:hAnsi="Arial" w:cs="Arial"/>
                <w:sz w:val="16"/>
                <w:szCs w:val="16"/>
                <w:lang w:val="en-US"/>
              </w:rPr>
            </w:pPr>
          </w:p>
          <w:p w14:paraId="4A107CCD" w14:textId="77777777" w:rsidR="008B6BF8" w:rsidRPr="000367E1" w:rsidRDefault="008B6BF8" w:rsidP="008B6BF8">
            <w:pPr>
              <w:rPr>
                <w:rFonts w:eastAsia="Times New Roman"/>
                <w:sz w:val="18"/>
                <w:szCs w:val="18"/>
                <w:lang w:val="en-US"/>
              </w:rPr>
            </w:pPr>
            <w:r w:rsidRPr="000367E1">
              <w:rPr>
                <w:rFonts w:eastAsia="Times New Roman"/>
                <w:sz w:val="18"/>
                <w:szCs w:val="18"/>
                <w:lang w:val="en-US"/>
              </w:rPr>
              <w:t xml:space="preserve">Al occurrences are now referred to as </w:t>
            </w:r>
          </w:p>
          <w:p w14:paraId="75909445" w14:textId="77777777" w:rsidR="008B6BF8" w:rsidRDefault="008B6BF8" w:rsidP="008B6BF8">
            <w:pPr>
              <w:rPr>
                <w:rStyle w:val="SC12323589"/>
                <w:color w:val="auto"/>
              </w:rPr>
            </w:pPr>
            <w:r w:rsidRPr="000367E1">
              <w:rPr>
                <w:rFonts w:eastAsia="Times New Roman"/>
                <w:sz w:val="18"/>
                <w:szCs w:val="18"/>
                <w:lang w:val="en-US"/>
              </w:rPr>
              <w:t>“</w:t>
            </w:r>
            <w:r w:rsidRPr="000367E1">
              <w:rPr>
                <w:rStyle w:val="SC12323589"/>
                <w:color w:val="auto"/>
                <w:sz w:val="18"/>
                <w:szCs w:val="18"/>
              </w:rPr>
              <w:t>UL MU Response Scheduling A-Control subfield</w:t>
            </w:r>
            <w:r w:rsidRPr="000367E1">
              <w:rPr>
                <w:rFonts w:eastAsia="Times New Roman"/>
                <w:sz w:val="18"/>
                <w:szCs w:val="18"/>
                <w:lang w:val="en-US"/>
              </w:rPr>
              <w:t>”</w:t>
            </w:r>
          </w:p>
          <w:p w14:paraId="46950610" w14:textId="1A07E53C" w:rsidR="008B6BF8" w:rsidRDefault="008B6BF8" w:rsidP="008B6BF8">
            <w:pPr>
              <w:rPr>
                <w:rStyle w:val="SC12323589"/>
                <w:color w:val="auto"/>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p w14:paraId="117B2D42" w14:textId="77777777" w:rsidR="008B6BF8" w:rsidRPr="00685D12" w:rsidRDefault="008B6BF8" w:rsidP="00535924">
            <w:pPr>
              <w:rPr>
                <w:rFonts w:ascii="Arial" w:eastAsia="Times New Roman" w:hAnsi="Arial" w:cs="Arial"/>
                <w:sz w:val="16"/>
                <w:szCs w:val="16"/>
                <w:lang w:val="en-US"/>
              </w:rPr>
            </w:pPr>
          </w:p>
        </w:tc>
      </w:tr>
      <w:tr w:rsidR="00483569" w:rsidRPr="00685D12" w14:paraId="75EC2813" w14:textId="77777777" w:rsidTr="00131B49">
        <w:trPr>
          <w:trHeight w:val="1785"/>
        </w:trPr>
        <w:tc>
          <w:tcPr>
            <w:tcW w:w="358" w:type="pct"/>
            <w:shd w:val="clear" w:color="auto" w:fill="auto"/>
            <w:hideMark/>
          </w:tcPr>
          <w:p w14:paraId="0A309DDE"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1753</w:t>
            </w:r>
          </w:p>
        </w:tc>
        <w:tc>
          <w:tcPr>
            <w:tcW w:w="735" w:type="pct"/>
            <w:shd w:val="clear" w:color="auto" w:fill="auto"/>
            <w:hideMark/>
          </w:tcPr>
          <w:p w14:paraId="062502ED"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Peter </w:t>
            </w:r>
            <w:proofErr w:type="spellStart"/>
            <w:r w:rsidRPr="00685D12">
              <w:rPr>
                <w:rFonts w:ascii="Arial" w:eastAsia="Times New Roman" w:hAnsi="Arial" w:cs="Arial"/>
                <w:sz w:val="16"/>
                <w:szCs w:val="16"/>
                <w:lang w:val="en-US"/>
              </w:rPr>
              <w:t>Loc</w:t>
            </w:r>
            <w:proofErr w:type="spellEnd"/>
          </w:p>
        </w:tc>
        <w:tc>
          <w:tcPr>
            <w:tcW w:w="651" w:type="pct"/>
            <w:shd w:val="clear" w:color="auto" w:fill="auto"/>
            <w:hideMark/>
          </w:tcPr>
          <w:p w14:paraId="54EDF731"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1A4EC618"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Trigger frame using the trigger information field in the MAC header is not defined but referenced in many places, making it difficult to follow the functional description.</w:t>
            </w:r>
          </w:p>
        </w:tc>
        <w:tc>
          <w:tcPr>
            <w:tcW w:w="1074" w:type="pct"/>
            <w:shd w:val="clear" w:color="auto" w:fill="auto"/>
            <w:hideMark/>
          </w:tcPr>
          <w:p w14:paraId="5B124AAD"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Define the trigger information field in the MAC header.</w:t>
            </w:r>
          </w:p>
        </w:tc>
        <w:tc>
          <w:tcPr>
            <w:tcW w:w="875" w:type="pct"/>
            <w:shd w:val="clear" w:color="auto" w:fill="auto"/>
            <w:hideMark/>
          </w:tcPr>
          <w:p w14:paraId="5E167C56"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1FACD7FF" w14:textId="77777777" w:rsidR="008B6BF8" w:rsidRPr="000367E1" w:rsidRDefault="008B6BF8" w:rsidP="008B6BF8">
            <w:pPr>
              <w:rPr>
                <w:rFonts w:eastAsia="Times New Roman"/>
                <w:sz w:val="18"/>
                <w:szCs w:val="18"/>
                <w:lang w:val="en-US"/>
              </w:rPr>
            </w:pPr>
            <w:r w:rsidRPr="000367E1">
              <w:rPr>
                <w:rFonts w:eastAsia="Times New Roman"/>
                <w:sz w:val="18"/>
                <w:szCs w:val="18"/>
                <w:lang w:val="en-US"/>
              </w:rPr>
              <w:t xml:space="preserve">Al occurrences are now referred to as </w:t>
            </w:r>
          </w:p>
          <w:p w14:paraId="44E70291" w14:textId="77777777" w:rsidR="008B6BF8" w:rsidRDefault="008B6BF8" w:rsidP="008B6BF8">
            <w:pPr>
              <w:rPr>
                <w:rStyle w:val="SC12323589"/>
                <w:color w:val="auto"/>
              </w:rPr>
            </w:pPr>
            <w:r w:rsidRPr="000367E1">
              <w:rPr>
                <w:rFonts w:eastAsia="Times New Roman"/>
                <w:sz w:val="18"/>
                <w:szCs w:val="18"/>
                <w:lang w:val="en-US"/>
              </w:rPr>
              <w:t>“</w:t>
            </w:r>
            <w:r w:rsidRPr="000367E1">
              <w:rPr>
                <w:rStyle w:val="SC12323589"/>
                <w:color w:val="auto"/>
                <w:sz w:val="18"/>
                <w:szCs w:val="18"/>
              </w:rPr>
              <w:t>UL MU Response Scheduling A-Control subfield</w:t>
            </w:r>
            <w:r w:rsidRPr="000367E1">
              <w:rPr>
                <w:rFonts w:eastAsia="Times New Roman"/>
                <w:sz w:val="18"/>
                <w:szCs w:val="18"/>
                <w:lang w:val="en-US"/>
              </w:rPr>
              <w:t>”</w:t>
            </w:r>
          </w:p>
          <w:p w14:paraId="6D5A3F9A" w14:textId="3BF1F2AF" w:rsidR="008B6BF8" w:rsidRDefault="008B6BF8" w:rsidP="008B6BF8">
            <w:pPr>
              <w:rPr>
                <w:rStyle w:val="SC12323589"/>
                <w:color w:val="auto"/>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p w14:paraId="67C7C562" w14:textId="77777777" w:rsidR="008B6BF8" w:rsidRPr="00685D12" w:rsidRDefault="008B6BF8" w:rsidP="00535924">
            <w:pPr>
              <w:rPr>
                <w:rFonts w:ascii="Arial" w:eastAsia="Times New Roman" w:hAnsi="Arial" w:cs="Arial"/>
                <w:sz w:val="16"/>
                <w:szCs w:val="16"/>
                <w:lang w:val="en-US"/>
              </w:rPr>
            </w:pPr>
          </w:p>
        </w:tc>
      </w:tr>
      <w:tr w:rsidR="00483569" w:rsidRPr="00685D12" w14:paraId="48915F9A" w14:textId="77777777" w:rsidTr="00131B49">
        <w:trPr>
          <w:trHeight w:val="2550"/>
        </w:trPr>
        <w:tc>
          <w:tcPr>
            <w:tcW w:w="358" w:type="pct"/>
            <w:shd w:val="clear" w:color="auto" w:fill="auto"/>
            <w:hideMark/>
          </w:tcPr>
          <w:p w14:paraId="7FCA5B2F"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1772</w:t>
            </w:r>
          </w:p>
        </w:tc>
        <w:tc>
          <w:tcPr>
            <w:tcW w:w="735" w:type="pct"/>
            <w:shd w:val="clear" w:color="auto" w:fill="auto"/>
            <w:hideMark/>
          </w:tcPr>
          <w:p w14:paraId="111904B3"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Po-Kai Huang</w:t>
            </w:r>
          </w:p>
        </w:tc>
        <w:tc>
          <w:tcPr>
            <w:tcW w:w="651" w:type="pct"/>
            <w:shd w:val="clear" w:color="auto" w:fill="auto"/>
            <w:hideMark/>
          </w:tcPr>
          <w:p w14:paraId="07D60CCA"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7D23667A"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UL MU response scheduling is already defined in HE variant HT control in 9.2.4.6.4.2 for the trigger frame information purpose. Hence, "Trigger Information TBD contained in the MAC Header" can be replaced with "UL MU </w:t>
            </w:r>
            <w:proofErr w:type="spellStart"/>
            <w:r w:rsidRPr="00685D12">
              <w:rPr>
                <w:rFonts w:ascii="Arial" w:eastAsia="Times New Roman" w:hAnsi="Arial" w:cs="Arial"/>
                <w:sz w:val="16"/>
                <w:szCs w:val="16"/>
                <w:lang w:val="en-US"/>
              </w:rPr>
              <w:t>repsonse</w:t>
            </w:r>
            <w:proofErr w:type="spellEnd"/>
            <w:r w:rsidRPr="00685D12">
              <w:rPr>
                <w:rFonts w:ascii="Arial" w:eastAsia="Times New Roman" w:hAnsi="Arial" w:cs="Arial"/>
                <w:sz w:val="16"/>
                <w:szCs w:val="16"/>
                <w:lang w:val="en-US"/>
              </w:rPr>
              <w:t xml:space="preserve"> scheduling in HE variant HT control"</w:t>
            </w:r>
          </w:p>
        </w:tc>
        <w:tc>
          <w:tcPr>
            <w:tcW w:w="1074" w:type="pct"/>
            <w:shd w:val="clear" w:color="auto" w:fill="auto"/>
            <w:hideMark/>
          </w:tcPr>
          <w:p w14:paraId="521F5998"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Replace "Trigger Information TBD contained in the MAC Header" with "UL MU </w:t>
            </w:r>
            <w:proofErr w:type="spellStart"/>
            <w:r w:rsidRPr="00685D12">
              <w:rPr>
                <w:rFonts w:ascii="Arial" w:eastAsia="Times New Roman" w:hAnsi="Arial" w:cs="Arial"/>
                <w:sz w:val="16"/>
                <w:szCs w:val="16"/>
                <w:lang w:val="en-US"/>
              </w:rPr>
              <w:t>repsonse</w:t>
            </w:r>
            <w:proofErr w:type="spellEnd"/>
            <w:r w:rsidRPr="00685D12">
              <w:rPr>
                <w:rFonts w:ascii="Arial" w:eastAsia="Times New Roman" w:hAnsi="Arial" w:cs="Arial"/>
                <w:sz w:val="16"/>
                <w:szCs w:val="16"/>
                <w:lang w:val="en-US"/>
              </w:rPr>
              <w:t xml:space="preserve"> scheduling in HE variant HT control." Replace "Trigger Information Field info in MAC header TBD" with "UL MU </w:t>
            </w:r>
            <w:proofErr w:type="spellStart"/>
            <w:r w:rsidRPr="00685D12">
              <w:rPr>
                <w:rFonts w:ascii="Arial" w:eastAsia="Times New Roman" w:hAnsi="Arial" w:cs="Arial"/>
                <w:sz w:val="16"/>
                <w:szCs w:val="16"/>
                <w:lang w:val="en-US"/>
              </w:rPr>
              <w:t>repsonse</w:t>
            </w:r>
            <w:proofErr w:type="spellEnd"/>
            <w:r w:rsidRPr="00685D12">
              <w:rPr>
                <w:rFonts w:ascii="Arial" w:eastAsia="Times New Roman" w:hAnsi="Arial" w:cs="Arial"/>
                <w:sz w:val="16"/>
                <w:szCs w:val="16"/>
                <w:lang w:val="en-US"/>
              </w:rPr>
              <w:t xml:space="preserve"> scheduling in HE variant HT control" in other sections</w:t>
            </w:r>
          </w:p>
        </w:tc>
        <w:tc>
          <w:tcPr>
            <w:tcW w:w="875" w:type="pct"/>
            <w:shd w:val="clear" w:color="auto" w:fill="auto"/>
            <w:hideMark/>
          </w:tcPr>
          <w:p w14:paraId="3A46E95D"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4D735659" w14:textId="77777777" w:rsidR="008B6BF8" w:rsidRDefault="008B6BF8" w:rsidP="00535924">
            <w:pPr>
              <w:rPr>
                <w:rFonts w:ascii="Arial" w:eastAsia="Times New Roman" w:hAnsi="Arial" w:cs="Arial"/>
                <w:sz w:val="16"/>
                <w:szCs w:val="16"/>
                <w:lang w:val="en-US"/>
              </w:rPr>
            </w:pPr>
          </w:p>
          <w:p w14:paraId="5CC46BB2" w14:textId="77777777" w:rsidR="008B6BF8" w:rsidRPr="000367E1" w:rsidRDefault="008B6BF8" w:rsidP="008B6BF8">
            <w:pPr>
              <w:rPr>
                <w:rFonts w:eastAsia="Times New Roman"/>
                <w:sz w:val="18"/>
                <w:szCs w:val="18"/>
                <w:lang w:val="en-US"/>
              </w:rPr>
            </w:pPr>
            <w:r w:rsidRPr="000367E1">
              <w:rPr>
                <w:rFonts w:eastAsia="Times New Roman"/>
                <w:sz w:val="18"/>
                <w:szCs w:val="18"/>
                <w:lang w:val="en-US"/>
              </w:rPr>
              <w:t xml:space="preserve">Al occurrences are now referred to as </w:t>
            </w:r>
          </w:p>
          <w:p w14:paraId="766483EC" w14:textId="77777777" w:rsidR="008B6BF8" w:rsidRDefault="008B6BF8" w:rsidP="008B6BF8">
            <w:pPr>
              <w:rPr>
                <w:rStyle w:val="SC12323589"/>
                <w:color w:val="auto"/>
              </w:rPr>
            </w:pPr>
            <w:r w:rsidRPr="000367E1">
              <w:rPr>
                <w:rFonts w:eastAsia="Times New Roman"/>
                <w:sz w:val="18"/>
                <w:szCs w:val="18"/>
                <w:lang w:val="en-US"/>
              </w:rPr>
              <w:t>“</w:t>
            </w:r>
            <w:r w:rsidRPr="000367E1">
              <w:rPr>
                <w:rStyle w:val="SC12323589"/>
                <w:color w:val="auto"/>
                <w:sz w:val="18"/>
                <w:szCs w:val="18"/>
              </w:rPr>
              <w:t>UL MU Response Scheduling A-Control subfield</w:t>
            </w:r>
            <w:r w:rsidRPr="000367E1">
              <w:rPr>
                <w:rFonts w:eastAsia="Times New Roman"/>
                <w:sz w:val="18"/>
                <w:szCs w:val="18"/>
                <w:lang w:val="en-US"/>
              </w:rPr>
              <w:t>”</w:t>
            </w:r>
          </w:p>
          <w:p w14:paraId="0925E308" w14:textId="4BF7ECC7" w:rsidR="008B6BF8" w:rsidRDefault="008B6BF8" w:rsidP="008B6BF8">
            <w:pPr>
              <w:rPr>
                <w:rStyle w:val="SC12323589"/>
                <w:color w:val="auto"/>
              </w:rPr>
            </w:pPr>
            <w:r>
              <w:rPr>
                <w:rFonts w:ascii="Arial" w:eastAsia="Times New Roman" w:hAnsi="Arial" w:cs="Arial"/>
                <w:sz w:val="16"/>
                <w:szCs w:val="16"/>
                <w:lang w:val="en-US"/>
              </w:rPr>
              <w:t>See resolution in doc 16/</w:t>
            </w:r>
            <w:r w:rsidR="00E60510">
              <w:rPr>
                <w:rFonts w:ascii="Arial" w:eastAsia="Times New Roman" w:hAnsi="Arial" w:cs="Arial"/>
                <w:sz w:val="16"/>
                <w:szCs w:val="16"/>
                <w:lang w:val="en-US"/>
              </w:rPr>
              <w:t>929r1</w:t>
            </w:r>
          </w:p>
          <w:p w14:paraId="17BCFF0D" w14:textId="77777777" w:rsidR="008B6BF8" w:rsidRPr="00685D12" w:rsidRDefault="008B6BF8" w:rsidP="00535924">
            <w:pPr>
              <w:rPr>
                <w:rFonts w:ascii="Arial" w:eastAsia="Times New Roman" w:hAnsi="Arial" w:cs="Arial"/>
                <w:sz w:val="16"/>
                <w:szCs w:val="16"/>
                <w:lang w:val="en-US"/>
              </w:rPr>
            </w:pPr>
          </w:p>
        </w:tc>
      </w:tr>
      <w:tr w:rsidR="00483569" w:rsidRPr="00685D12" w14:paraId="42091DEC" w14:textId="77777777" w:rsidTr="00131B49">
        <w:trPr>
          <w:trHeight w:val="765"/>
        </w:trPr>
        <w:tc>
          <w:tcPr>
            <w:tcW w:w="358" w:type="pct"/>
            <w:shd w:val="clear" w:color="auto" w:fill="auto"/>
            <w:hideMark/>
          </w:tcPr>
          <w:p w14:paraId="0C0D7489"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1802</w:t>
            </w:r>
          </w:p>
        </w:tc>
        <w:tc>
          <w:tcPr>
            <w:tcW w:w="735" w:type="pct"/>
            <w:shd w:val="clear" w:color="auto" w:fill="auto"/>
            <w:hideMark/>
          </w:tcPr>
          <w:p w14:paraId="7B3C5A39"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Robert Stacey</w:t>
            </w:r>
          </w:p>
        </w:tc>
        <w:tc>
          <w:tcPr>
            <w:tcW w:w="651" w:type="pct"/>
            <w:shd w:val="clear" w:color="auto" w:fill="auto"/>
            <w:hideMark/>
          </w:tcPr>
          <w:p w14:paraId="555E2E39"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25.5.2.1</w:t>
            </w:r>
          </w:p>
        </w:tc>
        <w:tc>
          <w:tcPr>
            <w:tcW w:w="1307" w:type="pct"/>
            <w:shd w:val="clear" w:color="auto" w:fill="auto"/>
            <w:hideMark/>
          </w:tcPr>
          <w:p w14:paraId="00BB321F"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UL MU </w:t>
            </w:r>
            <w:proofErr w:type="spellStart"/>
            <w:r w:rsidRPr="00685D12">
              <w:rPr>
                <w:rFonts w:ascii="Arial" w:eastAsia="Times New Roman" w:hAnsi="Arial" w:cs="Arial"/>
                <w:sz w:val="16"/>
                <w:szCs w:val="16"/>
                <w:lang w:val="en-US"/>
              </w:rPr>
              <w:t>capabilies</w:t>
            </w:r>
            <w:proofErr w:type="spellEnd"/>
            <w:r w:rsidRPr="00685D12">
              <w:rPr>
                <w:rFonts w:ascii="Arial" w:eastAsia="Times New Roman" w:hAnsi="Arial" w:cs="Arial"/>
                <w:sz w:val="16"/>
                <w:szCs w:val="16"/>
                <w:lang w:val="en-US"/>
              </w:rPr>
              <w:t xml:space="preserve"> are not present in HE Capabilities element.</w:t>
            </w:r>
          </w:p>
        </w:tc>
        <w:tc>
          <w:tcPr>
            <w:tcW w:w="1074" w:type="pct"/>
            <w:shd w:val="clear" w:color="auto" w:fill="auto"/>
            <w:hideMark/>
          </w:tcPr>
          <w:p w14:paraId="287E764D" w14:textId="77777777" w:rsidR="00483569" w:rsidRPr="00685D12" w:rsidRDefault="00483569" w:rsidP="00535924">
            <w:pPr>
              <w:rPr>
                <w:rFonts w:ascii="Arial" w:eastAsia="Times New Roman" w:hAnsi="Arial" w:cs="Arial"/>
                <w:sz w:val="16"/>
                <w:szCs w:val="16"/>
                <w:lang w:val="en-US"/>
              </w:rPr>
            </w:pPr>
            <w:proofErr w:type="gramStart"/>
            <w:r w:rsidRPr="00685D12">
              <w:rPr>
                <w:rFonts w:ascii="Arial" w:eastAsia="Times New Roman" w:hAnsi="Arial" w:cs="Arial"/>
                <w:sz w:val="16"/>
                <w:szCs w:val="16"/>
                <w:lang w:val="en-US"/>
              </w:rPr>
              <w:t>verify</w:t>
            </w:r>
            <w:proofErr w:type="gramEnd"/>
            <w:r w:rsidRPr="00685D12">
              <w:rPr>
                <w:rFonts w:ascii="Arial" w:eastAsia="Times New Roman" w:hAnsi="Arial" w:cs="Arial"/>
                <w:sz w:val="16"/>
                <w:szCs w:val="16"/>
                <w:lang w:val="en-US"/>
              </w:rPr>
              <w:t xml:space="preserve"> the Figure number of Figure 18-5.</w:t>
            </w:r>
          </w:p>
        </w:tc>
        <w:tc>
          <w:tcPr>
            <w:tcW w:w="875" w:type="pct"/>
            <w:shd w:val="clear" w:color="auto" w:fill="auto"/>
            <w:hideMark/>
          </w:tcPr>
          <w:p w14:paraId="16DCF4AF" w14:textId="35A38BF5" w:rsidR="00440355" w:rsidRDefault="00440355" w:rsidP="00535924">
            <w:pPr>
              <w:rPr>
                <w:rFonts w:ascii="Arial" w:eastAsia="Times New Roman" w:hAnsi="Arial" w:cs="Arial"/>
                <w:sz w:val="16"/>
                <w:szCs w:val="16"/>
                <w:lang w:val="en-US"/>
              </w:rPr>
            </w:pPr>
            <w:r>
              <w:rPr>
                <w:rFonts w:ascii="Arial" w:eastAsia="Times New Roman" w:hAnsi="Arial" w:cs="Arial"/>
                <w:sz w:val="16"/>
                <w:szCs w:val="16"/>
                <w:lang w:val="en-US"/>
              </w:rPr>
              <w:t>Revised</w:t>
            </w:r>
          </w:p>
          <w:p w14:paraId="168D33CE" w14:textId="6FD9F019" w:rsidR="00483569" w:rsidRPr="00685D12" w:rsidRDefault="00440355" w:rsidP="00535924">
            <w:pPr>
              <w:rPr>
                <w:rFonts w:ascii="Arial" w:eastAsia="Times New Roman" w:hAnsi="Arial" w:cs="Arial"/>
                <w:sz w:val="16"/>
                <w:szCs w:val="16"/>
                <w:lang w:val="en-US"/>
              </w:rPr>
            </w:pPr>
            <w:r>
              <w:rPr>
                <w:rFonts w:ascii="Arial" w:eastAsia="Times New Roman" w:hAnsi="Arial" w:cs="Arial"/>
                <w:sz w:val="16"/>
                <w:szCs w:val="16"/>
                <w:lang w:val="en-US"/>
              </w:rPr>
              <w:t>See resolution in doc 930r2</w:t>
            </w:r>
          </w:p>
        </w:tc>
      </w:tr>
      <w:tr w:rsidR="00483569" w:rsidRPr="00685D12" w14:paraId="4D828A1D" w14:textId="77777777" w:rsidTr="00131B49">
        <w:trPr>
          <w:trHeight w:val="765"/>
        </w:trPr>
        <w:tc>
          <w:tcPr>
            <w:tcW w:w="358" w:type="pct"/>
            <w:shd w:val="clear" w:color="auto" w:fill="auto"/>
            <w:hideMark/>
          </w:tcPr>
          <w:p w14:paraId="72CDABC7" w14:textId="77777777" w:rsidR="00483569" w:rsidRPr="00685D12" w:rsidRDefault="00483569" w:rsidP="00535924">
            <w:pPr>
              <w:jc w:val="right"/>
              <w:rPr>
                <w:rFonts w:ascii="Arial" w:eastAsia="Times New Roman" w:hAnsi="Arial" w:cs="Arial"/>
                <w:sz w:val="16"/>
                <w:szCs w:val="16"/>
                <w:lang w:val="en-US"/>
              </w:rPr>
            </w:pPr>
            <w:r w:rsidRPr="00685D12">
              <w:rPr>
                <w:rFonts w:ascii="Arial" w:eastAsia="Times New Roman" w:hAnsi="Arial" w:cs="Arial"/>
                <w:sz w:val="16"/>
                <w:szCs w:val="16"/>
                <w:lang w:val="en-US"/>
              </w:rPr>
              <w:t>1828</w:t>
            </w:r>
          </w:p>
        </w:tc>
        <w:tc>
          <w:tcPr>
            <w:tcW w:w="735" w:type="pct"/>
            <w:shd w:val="clear" w:color="auto" w:fill="auto"/>
            <w:hideMark/>
          </w:tcPr>
          <w:p w14:paraId="5743ECEC" w14:textId="77777777" w:rsidR="00483569" w:rsidRPr="00685D12" w:rsidRDefault="00483569" w:rsidP="00535924">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Rojan</w:t>
            </w:r>
            <w:proofErr w:type="spellEnd"/>
            <w:r w:rsidRPr="00685D12">
              <w:rPr>
                <w:rFonts w:ascii="Arial" w:eastAsia="Times New Roman" w:hAnsi="Arial" w:cs="Arial"/>
                <w:sz w:val="16"/>
                <w:szCs w:val="16"/>
                <w:lang w:val="en-US"/>
              </w:rPr>
              <w:t xml:space="preserve"> </w:t>
            </w:r>
            <w:proofErr w:type="spellStart"/>
            <w:r w:rsidRPr="00685D12">
              <w:rPr>
                <w:rFonts w:ascii="Arial" w:eastAsia="Times New Roman" w:hAnsi="Arial" w:cs="Arial"/>
                <w:sz w:val="16"/>
                <w:szCs w:val="16"/>
                <w:lang w:val="en-US"/>
              </w:rPr>
              <w:t>Chitrakar</w:t>
            </w:r>
            <w:proofErr w:type="spellEnd"/>
          </w:p>
        </w:tc>
        <w:tc>
          <w:tcPr>
            <w:tcW w:w="651" w:type="pct"/>
            <w:shd w:val="clear" w:color="auto" w:fill="auto"/>
            <w:hideMark/>
          </w:tcPr>
          <w:p w14:paraId="63E50ED8"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3236E27F"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L-SIG Length field is not correct</w:t>
            </w:r>
          </w:p>
        </w:tc>
        <w:tc>
          <w:tcPr>
            <w:tcW w:w="1074" w:type="pct"/>
            <w:shd w:val="clear" w:color="auto" w:fill="auto"/>
            <w:hideMark/>
          </w:tcPr>
          <w:p w14:paraId="7E9BDF46" w14:textId="77777777" w:rsidR="00483569" w:rsidRPr="00685D12"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Change "L-SIG Length field" to "length subfield of the Common Info field".</w:t>
            </w:r>
          </w:p>
        </w:tc>
        <w:tc>
          <w:tcPr>
            <w:tcW w:w="875" w:type="pct"/>
            <w:shd w:val="clear" w:color="auto" w:fill="auto"/>
            <w:hideMark/>
          </w:tcPr>
          <w:p w14:paraId="38D7A3D4" w14:textId="77777777" w:rsidR="00483569" w:rsidRDefault="00483569" w:rsidP="00535924">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43B4C572" w14:textId="77777777" w:rsidR="008B6BF8" w:rsidRDefault="008B6BF8" w:rsidP="00535924">
            <w:pPr>
              <w:rPr>
                <w:rFonts w:ascii="Arial" w:eastAsia="Times New Roman" w:hAnsi="Arial" w:cs="Arial"/>
                <w:sz w:val="16"/>
                <w:szCs w:val="16"/>
                <w:lang w:val="en-US"/>
              </w:rPr>
            </w:pPr>
          </w:p>
          <w:p w14:paraId="0907808E" w14:textId="77777777" w:rsidR="008B6BF8" w:rsidRDefault="008B6BF8" w:rsidP="00535924">
            <w:pPr>
              <w:rPr>
                <w:rFonts w:ascii="Arial" w:eastAsia="Times New Roman" w:hAnsi="Arial" w:cs="Arial"/>
                <w:sz w:val="16"/>
                <w:szCs w:val="16"/>
                <w:lang w:val="en-US"/>
              </w:rPr>
            </w:pPr>
            <w:r>
              <w:rPr>
                <w:rFonts w:ascii="Arial" w:eastAsia="Times New Roman" w:hAnsi="Arial" w:cs="Arial"/>
                <w:sz w:val="16"/>
                <w:szCs w:val="16"/>
                <w:lang w:val="en-US"/>
              </w:rPr>
              <w:t xml:space="preserve">Updated the TXVECTOR </w:t>
            </w:r>
            <w:proofErr w:type="spellStart"/>
            <w:r>
              <w:rPr>
                <w:rFonts w:ascii="Arial" w:eastAsia="Times New Roman" w:hAnsi="Arial" w:cs="Arial"/>
                <w:sz w:val="16"/>
                <w:szCs w:val="16"/>
                <w:lang w:val="en-US"/>
              </w:rPr>
              <w:t>paramters</w:t>
            </w:r>
            <w:proofErr w:type="spellEnd"/>
            <w:r>
              <w:rPr>
                <w:rFonts w:ascii="Arial" w:eastAsia="Times New Roman" w:hAnsi="Arial" w:cs="Arial"/>
                <w:sz w:val="16"/>
                <w:szCs w:val="16"/>
                <w:lang w:val="en-US"/>
              </w:rPr>
              <w:t xml:space="preserve"> settings </w:t>
            </w:r>
          </w:p>
          <w:p w14:paraId="3CD18906" w14:textId="77777777" w:rsidR="008B6BF8" w:rsidRPr="00685D12" w:rsidRDefault="008B6BF8" w:rsidP="00535924">
            <w:pPr>
              <w:rPr>
                <w:rFonts w:ascii="Arial" w:eastAsia="Times New Roman" w:hAnsi="Arial" w:cs="Arial"/>
                <w:sz w:val="16"/>
                <w:szCs w:val="16"/>
                <w:lang w:val="en-US"/>
              </w:rPr>
            </w:pPr>
          </w:p>
        </w:tc>
      </w:tr>
      <w:tr w:rsidR="00131B49" w:rsidRPr="00685D12" w14:paraId="1FC6AED3" w14:textId="77777777" w:rsidTr="007956C9">
        <w:trPr>
          <w:trHeight w:val="1691"/>
        </w:trPr>
        <w:tc>
          <w:tcPr>
            <w:tcW w:w="358" w:type="pct"/>
            <w:shd w:val="clear" w:color="auto" w:fill="auto"/>
            <w:hideMark/>
          </w:tcPr>
          <w:p w14:paraId="23F959B2" w14:textId="7FDB8EC4" w:rsidR="00131B49" w:rsidRPr="007956C9" w:rsidRDefault="00131B49" w:rsidP="00131B49">
            <w:pPr>
              <w:jc w:val="right"/>
              <w:rPr>
                <w:rFonts w:ascii="Arial" w:eastAsia="Times New Roman" w:hAnsi="Arial" w:cs="Arial"/>
                <w:sz w:val="16"/>
                <w:szCs w:val="16"/>
                <w:lang w:val="en-US"/>
              </w:rPr>
            </w:pPr>
            <w:r w:rsidRPr="00D21498">
              <w:rPr>
                <w:rFonts w:ascii="Arial" w:eastAsia="Times New Roman" w:hAnsi="Arial" w:cs="Arial"/>
                <w:sz w:val="16"/>
                <w:szCs w:val="16"/>
                <w:lang w:val="en-US"/>
                <w:rPrChange w:id="15" w:author="Merlin, Simone" w:date="2016-08-15T10:57:00Z">
                  <w:rPr>
                    <w:rFonts w:ascii="Arial" w:eastAsia="Times New Roman" w:hAnsi="Arial" w:cs="Arial"/>
                    <w:color w:val="FFC000"/>
                    <w:sz w:val="16"/>
                    <w:szCs w:val="16"/>
                    <w:lang w:val="en-US"/>
                  </w:rPr>
                </w:rPrChange>
              </w:rPr>
              <w:lastRenderedPageBreak/>
              <w:t>1904</w:t>
            </w:r>
          </w:p>
        </w:tc>
        <w:tc>
          <w:tcPr>
            <w:tcW w:w="735" w:type="pct"/>
            <w:shd w:val="clear" w:color="auto" w:fill="auto"/>
            <w:hideMark/>
          </w:tcPr>
          <w:p w14:paraId="2FF2CF5E" w14:textId="61194C76" w:rsidR="00131B49" w:rsidRPr="007956C9" w:rsidRDefault="00131B49" w:rsidP="00131B49">
            <w:pPr>
              <w:rPr>
                <w:rFonts w:ascii="Arial" w:eastAsia="Times New Roman" w:hAnsi="Arial" w:cs="Arial"/>
                <w:sz w:val="16"/>
                <w:szCs w:val="16"/>
                <w:lang w:val="en-US"/>
              </w:rPr>
            </w:pPr>
          </w:p>
        </w:tc>
        <w:tc>
          <w:tcPr>
            <w:tcW w:w="651" w:type="pct"/>
            <w:shd w:val="clear" w:color="auto" w:fill="auto"/>
            <w:hideMark/>
          </w:tcPr>
          <w:p w14:paraId="110A0A7D" w14:textId="77777777" w:rsidR="00131B49" w:rsidRPr="007956C9" w:rsidRDefault="00131B49" w:rsidP="00131B49">
            <w:pPr>
              <w:rPr>
                <w:rFonts w:ascii="Arial" w:eastAsia="Times New Roman" w:hAnsi="Arial" w:cs="Arial"/>
                <w:sz w:val="16"/>
                <w:szCs w:val="16"/>
                <w:lang w:val="en-US"/>
              </w:rPr>
            </w:pPr>
            <w:r w:rsidRPr="007956C9">
              <w:rPr>
                <w:rFonts w:ascii="Arial" w:eastAsia="Times New Roman" w:hAnsi="Arial" w:cs="Arial"/>
                <w:sz w:val="16"/>
                <w:szCs w:val="16"/>
                <w:lang w:val="en-US"/>
              </w:rPr>
              <w:t>25.5.2.1</w:t>
            </w:r>
          </w:p>
        </w:tc>
        <w:tc>
          <w:tcPr>
            <w:tcW w:w="1307" w:type="pct"/>
            <w:shd w:val="clear" w:color="auto" w:fill="auto"/>
            <w:hideMark/>
          </w:tcPr>
          <w:p w14:paraId="62708C45" w14:textId="77777777" w:rsidR="00131B49" w:rsidRPr="007956C9" w:rsidRDefault="00131B49" w:rsidP="00131B49">
            <w:pPr>
              <w:rPr>
                <w:rFonts w:ascii="Arial" w:eastAsia="Times New Roman" w:hAnsi="Arial" w:cs="Arial"/>
                <w:sz w:val="16"/>
                <w:szCs w:val="16"/>
                <w:lang w:val="en-US"/>
              </w:rPr>
            </w:pPr>
            <w:r w:rsidRPr="007956C9">
              <w:rPr>
                <w:rFonts w:ascii="Arial" w:eastAsia="Times New Roman" w:hAnsi="Arial" w:cs="Arial"/>
                <w:sz w:val="16"/>
                <w:szCs w:val="16"/>
                <w:lang w:val="en-US"/>
              </w:rPr>
              <w:t>Missing subfield in HE Capabilities element</w:t>
            </w:r>
          </w:p>
        </w:tc>
        <w:tc>
          <w:tcPr>
            <w:tcW w:w="1074" w:type="pct"/>
            <w:shd w:val="clear" w:color="auto" w:fill="auto"/>
            <w:hideMark/>
          </w:tcPr>
          <w:p w14:paraId="12C2203D" w14:textId="77777777" w:rsidR="00131B49" w:rsidRPr="007956C9" w:rsidRDefault="00131B49" w:rsidP="00131B49">
            <w:pPr>
              <w:rPr>
                <w:rFonts w:ascii="Arial" w:eastAsia="Times New Roman" w:hAnsi="Arial" w:cs="Arial"/>
                <w:sz w:val="16"/>
                <w:szCs w:val="16"/>
                <w:lang w:val="en-US"/>
              </w:rPr>
            </w:pPr>
            <w:r w:rsidRPr="007956C9">
              <w:rPr>
                <w:rFonts w:ascii="Arial" w:eastAsia="Times New Roman" w:hAnsi="Arial" w:cs="Arial"/>
                <w:sz w:val="16"/>
                <w:szCs w:val="16"/>
                <w:lang w:val="en-US"/>
              </w:rPr>
              <w:t>Text refers to "UL MU OFDMA Capable subfield of the HE Capabilities element". No such subfield is currently defined. Add appropriate subfield in HE Capabilities element.</w:t>
            </w:r>
          </w:p>
        </w:tc>
        <w:tc>
          <w:tcPr>
            <w:tcW w:w="875" w:type="pct"/>
            <w:shd w:val="clear" w:color="auto" w:fill="auto"/>
            <w:hideMark/>
          </w:tcPr>
          <w:p w14:paraId="53BA9197" w14:textId="22973950" w:rsidR="00440355" w:rsidRDefault="00440355" w:rsidP="00440355">
            <w:pPr>
              <w:rPr>
                <w:rFonts w:ascii="Arial" w:eastAsia="Times New Roman" w:hAnsi="Arial" w:cs="Arial"/>
                <w:sz w:val="16"/>
                <w:szCs w:val="16"/>
                <w:lang w:val="en-US"/>
              </w:rPr>
            </w:pPr>
            <w:r>
              <w:rPr>
                <w:rFonts w:ascii="Arial" w:eastAsia="Times New Roman" w:hAnsi="Arial" w:cs="Arial"/>
                <w:sz w:val="16"/>
                <w:szCs w:val="16"/>
                <w:lang w:val="en-US"/>
              </w:rPr>
              <w:t>Revised</w:t>
            </w:r>
            <w:r w:rsidR="00131B49" w:rsidRPr="00D21498">
              <w:rPr>
                <w:rFonts w:ascii="Arial" w:eastAsia="Times New Roman" w:hAnsi="Arial" w:cs="Arial"/>
                <w:sz w:val="16"/>
                <w:szCs w:val="16"/>
                <w:lang w:val="en-US"/>
                <w:rPrChange w:id="16" w:author="Merlin, Simone" w:date="2016-08-15T10:57:00Z">
                  <w:rPr>
                    <w:rFonts w:ascii="Arial" w:eastAsia="Times New Roman" w:hAnsi="Arial" w:cs="Arial"/>
                    <w:color w:val="FFC000"/>
                    <w:sz w:val="16"/>
                    <w:szCs w:val="16"/>
                    <w:lang w:val="en-US"/>
                  </w:rPr>
                </w:rPrChange>
              </w:rPr>
              <w:t>.</w:t>
            </w:r>
          </w:p>
          <w:p w14:paraId="68E3BEA8" w14:textId="77777777" w:rsidR="00440355" w:rsidRPr="00440355" w:rsidRDefault="00440355" w:rsidP="00440355">
            <w:pPr>
              <w:rPr>
                <w:rFonts w:ascii="Arial" w:eastAsia="Times New Roman" w:hAnsi="Arial" w:cs="Arial"/>
                <w:sz w:val="16"/>
                <w:szCs w:val="16"/>
                <w:lang w:val="en-US"/>
              </w:rPr>
            </w:pPr>
          </w:p>
          <w:p w14:paraId="3C5B9096" w14:textId="15FC7190" w:rsidR="00131B49" w:rsidRPr="007956C9" w:rsidRDefault="00131B49" w:rsidP="00440355">
            <w:pPr>
              <w:rPr>
                <w:rFonts w:ascii="Arial" w:eastAsia="Times New Roman" w:hAnsi="Arial" w:cs="Arial"/>
                <w:sz w:val="16"/>
                <w:szCs w:val="16"/>
                <w:lang w:val="en-US"/>
              </w:rPr>
            </w:pPr>
            <w:r w:rsidRPr="007956C9">
              <w:rPr>
                <w:rFonts w:ascii="Arial" w:eastAsia="Times New Roman" w:hAnsi="Arial" w:cs="Arial"/>
                <w:sz w:val="16"/>
                <w:szCs w:val="16"/>
                <w:lang w:val="en-US"/>
              </w:rPr>
              <w:t>Support for UL OFDMA is going to be mandatory. No capability necessary</w:t>
            </w:r>
            <w:r w:rsidR="00440355">
              <w:rPr>
                <w:rFonts w:ascii="Arial" w:eastAsia="Times New Roman" w:hAnsi="Arial" w:cs="Arial"/>
                <w:sz w:val="16"/>
                <w:szCs w:val="16"/>
                <w:lang w:val="en-US"/>
              </w:rPr>
              <w:t>. Removed the corresponding text</w:t>
            </w:r>
          </w:p>
        </w:tc>
      </w:tr>
      <w:tr w:rsidR="00131B49" w:rsidRPr="00685D12" w14:paraId="387EAFD4" w14:textId="77777777" w:rsidTr="007956C9">
        <w:trPr>
          <w:trHeight w:val="1785"/>
        </w:trPr>
        <w:tc>
          <w:tcPr>
            <w:tcW w:w="358" w:type="pct"/>
            <w:shd w:val="clear" w:color="auto" w:fill="auto"/>
          </w:tcPr>
          <w:p w14:paraId="242D9072" w14:textId="43633F02" w:rsidR="00131B49" w:rsidRPr="007956C9" w:rsidRDefault="00131B49" w:rsidP="00131B49">
            <w:pPr>
              <w:jc w:val="right"/>
              <w:rPr>
                <w:rFonts w:ascii="Arial" w:eastAsia="Times New Roman" w:hAnsi="Arial" w:cs="Arial"/>
                <w:sz w:val="16"/>
                <w:szCs w:val="16"/>
                <w:lang w:val="en-US"/>
              </w:rPr>
            </w:pPr>
            <w:r w:rsidRPr="00D21498">
              <w:rPr>
                <w:rFonts w:ascii="Arial" w:eastAsia="Times New Roman" w:hAnsi="Arial" w:cs="Arial"/>
                <w:sz w:val="16"/>
                <w:szCs w:val="16"/>
                <w:lang w:val="en-US"/>
                <w:rPrChange w:id="17" w:author="Merlin, Simone" w:date="2016-08-15T10:57:00Z">
                  <w:rPr>
                    <w:rFonts w:ascii="Arial" w:eastAsia="Times New Roman" w:hAnsi="Arial" w:cs="Arial"/>
                    <w:color w:val="FFC000"/>
                    <w:sz w:val="16"/>
                    <w:szCs w:val="16"/>
                    <w:lang w:val="en-US"/>
                  </w:rPr>
                </w:rPrChange>
              </w:rPr>
              <w:t>1905</w:t>
            </w:r>
          </w:p>
        </w:tc>
        <w:tc>
          <w:tcPr>
            <w:tcW w:w="735" w:type="pct"/>
            <w:shd w:val="clear" w:color="auto" w:fill="auto"/>
          </w:tcPr>
          <w:p w14:paraId="030B3D4F" w14:textId="616A3AEB" w:rsidR="00131B49" w:rsidRPr="007956C9" w:rsidRDefault="00131B49" w:rsidP="00131B49">
            <w:pPr>
              <w:rPr>
                <w:rFonts w:ascii="Arial" w:eastAsia="Times New Roman" w:hAnsi="Arial" w:cs="Arial"/>
                <w:sz w:val="16"/>
                <w:szCs w:val="16"/>
                <w:lang w:val="en-US"/>
              </w:rPr>
            </w:pPr>
            <w:proofErr w:type="spellStart"/>
            <w:r w:rsidRPr="007956C9">
              <w:rPr>
                <w:rFonts w:ascii="Arial" w:eastAsia="Times New Roman" w:hAnsi="Arial" w:cs="Arial"/>
                <w:sz w:val="16"/>
                <w:szCs w:val="16"/>
                <w:lang w:val="en-US"/>
              </w:rPr>
              <w:t>Sigurd</w:t>
            </w:r>
            <w:proofErr w:type="spellEnd"/>
            <w:r w:rsidRPr="007956C9">
              <w:rPr>
                <w:rFonts w:ascii="Arial" w:eastAsia="Times New Roman" w:hAnsi="Arial" w:cs="Arial"/>
                <w:sz w:val="16"/>
                <w:szCs w:val="16"/>
                <w:lang w:val="en-US"/>
              </w:rPr>
              <w:t xml:space="preserve"> </w:t>
            </w:r>
            <w:proofErr w:type="spellStart"/>
            <w:r w:rsidRPr="007956C9">
              <w:rPr>
                <w:rFonts w:ascii="Arial" w:eastAsia="Times New Roman" w:hAnsi="Arial" w:cs="Arial"/>
                <w:sz w:val="16"/>
                <w:szCs w:val="16"/>
                <w:lang w:val="en-US"/>
              </w:rPr>
              <w:t>Schelstraete</w:t>
            </w:r>
            <w:proofErr w:type="spellEnd"/>
          </w:p>
        </w:tc>
        <w:tc>
          <w:tcPr>
            <w:tcW w:w="651" w:type="pct"/>
            <w:shd w:val="clear" w:color="auto" w:fill="auto"/>
          </w:tcPr>
          <w:p w14:paraId="613BB5A5" w14:textId="3163EC3A" w:rsidR="00131B49" w:rsidRPr="007956C9" w:rsidRDefault="00131B49" w:rsidP="00131B49">
            <w:pPr>
              <w:rPr>
                <w:rFonts w:ascii="Arial" w:eastAsia="Times New Roman" w:hAnsi="Arial" w:cs="Arial"/>
                <w:sz w:val="16"/>
                <w:szCs w:val="16"/>
                <w:lang w:val="en-US"/>
              </w:rPr>
            </w:pPr>
            <w:r w:rsidRPr="007956C9">
              <w:rPr>
                <w:rFonts w:ascii="Arial" w:eastAsia="Times New Roman" w:hAnsi="Arial" w:cs="Arial"/>
                <w:sz w:val="16"/>
                <w:szCs w:val="16"/>
                <w:lang w:val="en-US"/>
              </w:rPr>
              <w:t>25.5.2.1</w:t>
            </w:r>
          </w:p>
        </w:tc>
        <w:tc>
          <w:tcPr>
            <w:tcW w:w="1307" w:type="pct"/>
            <w:shd w:val="clear" w:color="auto" w:fill="auto"/>
          </w:tcPr>
          <w:p w14:paraId="07A3319B" w14:textId="4CDC1023" w:rsidR="00131B49" w:rsidRPr="007956C9" w:rsidRDefault="00131B49" w:rsidP="00131B49">
            <w:pPr>
              <w:rPr>
                <w:rFonts w:ascii="Arial" w:eastAsia="Times New Roman" w:hAnsi="Arial" w:cs="Arial"/>
                <w:sz w:val="16"/>
                <w:szCs w:val="16"/>
                <w:lang w:val="en-US"/>
              </w:rPr>
            </w:pPr>
            <w:r w:rsidRPr="007956C9">
              <w:rPr>
                <w:rFonts w:ascii="Arial" w:eastAsia="Times New Roman" w:hAnsi="Arial" w:cs="Arial"/>
                <w:sz w:val="16"/>
                <w:szCs w:val="16"/>
                <w:lang w:val="en-US"/>
              </w:rPr>
              <w:t>Missing subfield in HE Capabilities element</w:t>
            </w:r>
          </w:p>
        </w:tc>
        <w:tc>
          <w:tcPr>
            <w:tcW w:w="1074" w:type="pct"/>
            <w:shd w:val="clear" w:color="auto" w:fill="auto"/>
          </w:tcPr>
          <w:p w14:paraId="1AB2B278" w14:textId="1DDD463B" w:rsidR="00131B49" w:rsidRPr="007956C9" w:rsidRDefault="00131B49" w:rsidP="00131B49">
            <w:pPr>
              <w:rPr>
                <w:rFonts w:ascii="Arial" w:eastAsia="Times New Roman" w:hAnsi="Arial" w:cs="Arial"/>
                <w:sz w:val="16"/>
                <w:szCs w:val="16"/>
                <w:lang w:val="en-US"/>
              </w:rPr>
            </w:pPr>
            <w:r w:rsidRPr="007956C9">
              <w:rPr>
                <w:rFonts w:ascii="Arial" w:eastAsia="Times New Roman" w:hAnsi="Arial" w:cs="Arial"/>
                <w:sz w:val="16"/>
                <w:szCs w:val="16"/>
                <w:lang w:val="en-US"/>
              </w:rPr>
              <w:t>Text refers to "UL MU MIMO Capable subfield of the HE Capabilities element". No such subfield is currently defined. Add appropriate subfield in HE Capabilities element.</w:t>
            </w:r>
          </w:p>
        </w:tc>
        <w:tc>
          <w:tcPr>
            <w:tcW w:w="875" w:type="pct"/>
            <w:shd w:val="clear" w:color="auto" w:fill="auto"/>
          </w:tcPr>
          <w:p w14:paraId="5475710C" w14:textId="1E7E81DD" w:rsidR="00131B49" w:rsidRPr="007956C9" w:rsidRDefault="00131B49" w:rsidP="00131B49">
            <w:pPr>
              <w:rPr>
                <w:rFonts w:ascii="Arial" w:eastAsia="Times New Roman" w:hAnsi="Arial" w:cs="Arial"/>
                <w:sz w:val="16"/>
                <w:szCs w:val="16"/>
                <w:lang w:val="en-US"/>
              </w:rPr>
            </w:pPr>
            <w:r w:rsidRPr="007956C9">
              <w:rPr>
                <w:rFonts w:ascii="Arial" w:eastAsia="Times New Roman" w:hAnsi="Arial" w:cs="Arial"/>
                <w:sz w:val="16"/>
                <w:szCs w:val="16"/>
                <w:lang w:val="en-US"/>
              </w:rPr>
              <w:t>Revised</w:t>
            </w:r>
          </w:p>
        </w:tc>
      </w:tr>
      <w:tr w:rsidR="00131B49" w:rsidRPr="00685D12" w14:paraId="14EBBB01" w14:textId="77777777" w:rsidTr="00131B49">
        <w:trPr>
          <w:trHeight w:val="510"/>
        </w:trPr>
        <w:tc>
          <w:tcPr>
            <w:tcW w:w="358" w:type="pct"/>
            <w:shd w:val="clear" w:color="auto" w:fill="auto"/>
            <w:hideMark/>
          </w:tcPr>
          <w:p w14:paraId="6F2C2304" w14:textId="77777777" w:rsidR="00131B49" w:rsidRPr="00685D12" w:rsidRDefault="00131B49" w:rsidP="00131B49">
            <w:pPr>
              <w:jc w:val="right"/>
              <w:rPr>
                <w:rFonts w:ascii="Arial" w:eastAsia="Times New Roman" w:hAnsi="Arial" w:cs="Arial"/>
                <w:sz w:val="16"/>
                <w:szCs w:val="16"/>
                <w:lang w:val="en-US"/>
              </w:rPr>
            </w:pPr>
            <w:r w:rsidRPr="00685D12">
              <w:rPr>
                <w:rFonts w:ascii="Arial" w:eastAsia="Times New Roman" w:hAnsi="Arial" w:cs="Arial"/>
                <w:sz w:val="16"/>
                <w:szCs w:val="16"/>
                <w:lang w:val="en-US"/>
              </w:rPr>
              <w:t>1906</w:t>
            </w:r>
          </w:p>
        </w:tc>
        <w:tc>
          <w:tcPr>
            <w:tcW w:w="735" w:type="pct"/>
            <w:shd w:val="clear" w:color="auto" w:fill="auto"/>
            <w:hideMark/>
          </w:tcPr>
          <w:p w14:paraId="0B4849D7" w14:textId="77777777" w:rsidR="00131B49" w:rsidRPr="00685D12" w:rsidRDefault="00131B49" w:rsidP="00131B49">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Sigurd</w:t>
            </w:r>
            <w:proofErr w:type="spellEnd"/>
            <w:r w:rsidRPr="00685D12">
              <w:rPr>
                <w:rFonts w:ascii="Arial" w:eastAsia="Times New Roman" w:hAnsi="Arial" w:cs="Arial"/>
                <w:sz w:val="16"/>
                <w:szCs w:val="16"/>
                <w:lang w:val="en-US"/>
              </w:rPr>
              <w:t xml:space="preserve"> </w:t>
            </w:r>
            <w:proofErr w:type="spellStart"/>
            <w:r w:rsidRPr="00685D12">
              <w:rPr>
                <w:rFonts w:ascii="Arial" w:eastAsia="Times New Roman" w:hAnsi="Arial" w:cs="Arial"/>
                <w:sz w:val="16"/>
                <w:szCs w:val="16"/>
                <w:lang w:val="en-US"/>
              </w:rPr>
              <w:t>Schelstraete</w:t>
            </w:r>
            <w:proofErr w:type="spellEnd"/>
          </w:p>
        </w:tc>
        <w:tc>
          <w:tcPr>
            <w:tcW w:w="651" w:type="pct"/>
            <w:shd w:val="clear" w:color="auto" w:fill="auto"/>
            <w:hideMark/>
          </w:tcPr>
          <w:p w14:paraId="6F457A78"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3BF18C94"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Is it allowed for a STA to send a trigger frame?</w:t>
            </w:r>
          </w:p>
        </w:tc>
        <w:tc>
          <w:tcPr>
            <w:tcW w:w="1074" w:type="pct"/>
            <w:shd w:val="clear" w:color="auto" w:fill="auto"/>
            <w:hideMark/>
          </w:tcPr>
          <w:p w14:paraId="3CAAF104"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Clarify</w:t>
            </w:r>
          </w:p>
        </w:tc>
        <w:tc>
          <w:tcPr>
            <w:tcW w:w="875" w:type="pct"/>
            <w:shd w:val="clear" w:color="auto" w:fill="auto"/>
            <w:hideMark/>
          </w:tcPr>
          <w:p w14:paraId="4DAA2A64" w14:textId="77777777" w:rsidR="00131B49"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14290D15" w14:textId="77777777" w:rsidR="00131B49" w:rsidRDefault="00131B49" w:rsidP="00131B49">
            <w:pPr>
              <w:rPr>
                <w:rFonts w:ascii="Arial" w:eastAsia="Times New Roman" w:hAnsi="Arial" w:cs="Arial"/>
                <w:sz w:val="16"/>
                <w:szCs w:val="16"/>
                <w:lang w:val="en-US"/>
              </w:rPr>
            </w:pPr>
            <w:r>
              <w:rPr>
                <w:rFonts w:ascii="Arial" w:eastAsia="Times New Roman" w:hAnsi="Arial" w:cs="Arial"/>
                <w:sz w:val="16"/>
                <w:szCs w:val="16"/>
                <w:lang w:val="en-US"/>
              </w:rPr>
              <w:t>No</w:t>
            </w:r>
          </w:p>
          <w:p w14:paraId="6C7DD431" w14:textId="014379E5" w:rsidR="00131B49" w:rsidRDefault="00131B49" w:rsidP="00131B49">
            <w:pPr>
              <w:rPr>
                <w:rStyle w:val="SC12323589"/>
                <w:color w:val="auto"/>
              </w:rPr>
            </w:pPr>
            <w:r>
              <w:rPr>
                <w:rFonts w:ascii="Arial" w:eastAsia="Times New Roman" w:hAnsi="Arial" w:cs="Arial"/>
                <w:sz w:val="16"/>
                <w:szCs w:val="16"/>
                <w:lang w:val="en-US"/>
              </w:rPr>
              <w:t>See resolution in doc 16/929r1</w:t>
            </w:r>
          </w:p>
          <w:p w14:paraId="04ED0BD6" w14:textId="77777777" w:rsidR="00131B49" w:rsidRPr="00685D12" w:rsidRDefault="00131B49" w:rsidP="00131B49">
            <w:pPr>
              <w:rPr>
                <w:rFonts w:ascii="Arial" w:eastAsia="Times New Roman" w:hAnsi="Arial" w:cs="Arial"/>
                <w:sz w:val="16"/>
                <w:szCs w:val="16"/>
                <w:lang w:val="en-US"/>
              </w:rPr>
            </w:pPr>
          </w:p>
        </w:tc>
      </w:tr>
      <w:tr w:rsidR="00131B49" w:rsidRPr="00685D12" w14:paraId="4EB60282" w14:textId="77777777" w:rsidTr="00131B49">
        <w:trPr>
          <w:trHeight w:val="3315"/>
        </w:trPr>
        <w:tc>
          <w:tcPr>
            <w:tcW w:w="358" w:type="pct"/>
            <w:shd w:val="clear" w:color="auto" w:fill="auto"/>
            <w:hideMark/>
          </w:tcPr>
          <w:p w14:paraId="3271D9EC" w14:textId="05E78E70" w:rsidR="00131B49" w:rsidRPr="00685D12" w:rsidRDefault="00131B49" w:rsidP="00131B49">
            <w:pPr>
              <w:jc w:val="right"/>
              <w:rPr>
                <w:rFonts w:ascii="Arial" w:eastAsia="Times New Roman" w:hAnsi="Arial" w:cs="Arial"/>
                <w:sz w:val="16"/>
                <w:szCs w:val="16"/>
                <w:lang w:val="en-US"/>
              </w:rPr>
            </w:pPr>
            <w:r w:rsidRPr="00685D12">
              <w:rPr>
                <w:rFonts w:ascii="Arial" w:eastAsia="Times New Roman" w:hAnsi="Arial" w:cs="Arial"/>
                <w:sz w:val="16"/>
                <w:szCs w:val="16"/>
                <w:lang w:val="en-US"/>
              </w:rPr>
              <w:t>1909</w:t>
            </w:r>
          </w:p>
        </w:tc>
        <w:tc>
          <w:tcPr>
            <w:tcW w:w="735" w:type="pct"/>
            <w:shd w:val="clear" w:color="auto" w:fill="auto"/>
            <w:hideMark/>
          </w:tcPr>
          <w:p w14:paraId="54C2144A" w14:textId="77777777" w:rsidR="00131B49" w:rsidRPr="00685D12" w:rsidRDefault="00131B49" w:rsidP="00131B49">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Sigurd</w:t>
            </w:r>
            <w:proofErr w:type="spellEnd"/>
            <w:r w:rsidRPr="00685D12">
              <w:rPr>
                <w:rFonts w:ascii="Arial" w:eastAsia="Times New Roman" w:hAnsi="Arial" w:cs="Arial"/>
                <w:sz w:val="16"/>
                <w:szCs w:val="16"/>
                <w:lang w:val="en-US"/>
              </w:rPr>
              <w:t xml:space="preserve"> </w:t>
            </w:r>
            <w:proofErr w:type="spellStart"/>
            <w:r w:rsidRPr="00685D12">
              <w:rPr>
                <w:rFonts w:ascii="Arial" w:eastAsia="Times New Roman" w:hAnsi="Arial" w:cs="Arial"/>
                <w:sz w:val="16"/>
                <w:szCs w:val="16"/>
                <w:lang w:val="en-US"/>
              </w:rPr>
              <w:t>Schelstraete</w:t>
            </w:r>
            <w:proofErr w:type="spellEnd"/>
          </w:p>
        </w:tc>
        <w:tc>
          <w:tcPr>
            <w:tcW w:w="651" w:type="pct"/>
            <w:shd w:val="clear" w:color="auto" w:fill="auto"/>
            <w:hideMark/>
          </w:tcPr>
          <w:p w14:paraId="349147C1"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2CA7975C"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The first bullet states that the L_LENGTH of the frame </w:t>
            </w:r>
            <w:proofErr w:type="spellStart"/>
            <w:r w:rsidRPr="00685D12">
              <w:rPr>
                <w:rFonts w:ascii="Arial" w:eastAsia="Times New Roman" w:hAnsi="Arial" w:cs="Arial"/>
                <w:sz w:val="16"/>
                <w:szCs w:val="16"/>
                <w:lang w:val="en-US"/>
              </w:rPr>
              <w:t>responsing</w:t>
            </w:r>
            <w:proofErr w:type="spellEnd"/>
            <w:r w:rsidRPr="00685D12">
              <w:rPr>
                <w:rFonts w:ascii="Arial" w:eastAsia="Times New Roman" w:hAnsi="Arial" w:cs="Arial"/>
                <w:sz w:val="16"/>
                <w:szCs w:val="16"/>
                <w:lang w:val="en-US"/>
              </w:rPr>
              <w:t xml:space="preserve"> to the Trigger frame should be the same as the L_LENGTH of the trigger frame. The L_LENGTH value determines the length of the transmission. It's unlikely that both frames will have the same length. Doing this as written would incur 100% overhead for every trigger-based PPDU.</w:t>
            </w:r>
          </w:p>
        </w:tc>
        <w:tc>
          <w:tcPr>
            <w:tcW w:w="1074" w:type="pct"/>
            <w:shd w:val="clear" w:color="auto" w:fill="auto"/>
            <w:hideMark/>
          </w:tcPr>
          <w:p w14:paraId="34665EB8"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Remove "the L-SIG Length field of the eliciting Trigger frame or of"</w:t>
            </w:r>
          </w:p>
        </w:tc>
        <w:tc>
          <w:tcPr>
            <w:tcW w:w="875" w:type="pct"/>
            <w:shd w:val="clear" w:color="auto" w:fill="auto"/>
            <w:hideMark/>
          </w:tcPr>
          <w:p w14:paraId="752813B7" w14:textId="77777777" w:rsidR="00131B49"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1D893F4E" w14:textId="77777777" w:rsidR="00131B49" w:rsidRDefault="00131B49" w:rsidP="00131B49">
            <w:pPr>
              <w:rPr>
                <w:rFonts w:ascii="Arial" w:eastAsia="Times New Roman" w:hAnsi="Arial" w:cs="Arial"/>
                <w:sz w:val="16"/>
                <w:szCs w:val="16"/>
                <w:lang w:val="en-US"/>
              </w:rPr>
            </w:pPr>
          </w:p>
          <w:p w14:paraId="78DEB2D5" w14:textId="450F4CBB" w:rsidR="00131B49" w:rsidRDefault="00131B49" w:rsidP="00131B49">
            <w:pPr>
              <w:rPr>
                <w:rStyle w:val="SC12323589"/>
                <w:color w:val="auto"/>
              </w:rPr>
            </w:pPr>
            <w:r>
              <w:rPr>
                <w:rFonts w:ascii="Arial" w:eastAsia="Times New Roman" w:hAnsi="Arial" w:cs="Arial"/>
                <w:sz w:val="16"/>
                <w:szCs w:val="16"/>
                <w:lang w:val="en-US"/>
              </w:rPr>
              <w:t>See resolution in doc 16/929r1</w:t>
            </w:r>
          </w:p>
          <w:p w14:paraId="564C7875" w14:textId="77777777" w:rsidR="00131B49" w:rsidRPr="00685D12" w:rsidRDefault="00131B49" w:rsidP="00131B49">
            <w:pPr>
              <w:rPr>
                <w:rFonts w:ascii="Arial" w:eastAsia="Times New Roman" w:hAnsi="Arial" w:cs="Arial"/>
                <w:sz w:val="16"/>
                <w:szCs w:val="16"/>
                <w:lang w:val="en-US"/>
              </w:rPr>
            </w:pPr>
          </w:p>
        </w:tc>
      </w:tr>
      <w:tr w:rsidR="00131B49" w:rsidRPr="00685D12" w14:paraId="107E251B" w14:textId="77777777" w:rsidTr="00131B49">
        <w:trPr>
          <w:trHeight w:val="510"/>
        </w:trPr>
        <w:tc>
          <w:tcPr>
            <w:tcW w:w="358" w:type="pct"/>
            <w:shd w:val="clear" w:color="auto" w:fill="auto"/>
            <w:hideMark/>
          </w:tcPr>
          <w:p w14:paraId="378B258B" w14:textId="1932D1E4" w:rsidR="00131B49" w:rsidRPr="00685D12" w:rsidRDefault="00131B49" w:rsidP="00131B49">
            <w:pPr>
              <w:jc w:val="right"/>
              <w:rPr>
                <w:rFonts w:ascii="Arial" w:eastAsia="Times New Roman" w:hAnsi="Arial" w:cs="Arial"/>
                <w:sz w:val="16"/>
                <w:szCs w:val="16"/>
                <w:lang w:val="en-US"/>
              </w:rPr>
            </w:pPr>
            <w:r w:rsidRPr="00685D12">
              <w:rPr>
                <w:rFonts w:ascii="Arial" w:eastAsia="Times New Roman" w:hAnsi="Arial" w:cs="Arial"/>
                <w:sz w:val="16"/>
                <w:szCs w:val="16"/>
                <w:lang w:val="en-US"/>
              </w:rPr>
              <w:t>1910</w:t>
            </w:r>
          </w:p>
        </w:tc>
        <w:tc>
          <w:tcPr>
            <w:tcW w:w="735" w:type="pct"/>
            <w:shd w:val="clear" w:color="auto" w:fill="auto"/>
            <w:hideMark/>
          </w:tcPr>
          <w:p w14:paraId="702C2A0C" w14:textId="77777777" w:rsidR="00131B49" w:rsidRPr="00685D12" w:rsidRDefault="00131B49" w:rsidP="00131B49">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Sigurd</w:t>
            </w:r>
            <w:proofErr w:type="spellEnd"/>
            <w:r w:rsidRPr="00685D12">
              <w:rPr>
                <w:rFonts w:ascii="Arial" w:eastAsia="Times New Roman" w:hAnsi="Arial" w:cs="Arial"/>
                <w:sz w:val="16"/>
                <w:szCs w:val="16"/>
                <w:lang w:val="en-US"/>
              </w:rPr>
              <w:t xml:space="preserve"> </w:t>
            </w:r>
            <w:proofErr w:type="spellStart"/>
            <w:r w:rsidRPr="00685D12">
              <w:rPr>
                <w:rFonts w:ascii="Arial" w:eastAsia="Times New Roman" w:hAnsi="Arial" w:cs="Arial"/>
                <w:sz w:val="16"/>
                <w:szCs w:val="16"/>
                <w:lang w:val="en-US"/>
              </w:rPr>
              <w:t>Schelstraete</w:t>
            </w:r>
            <w:proofErr w:type="spellEnd"/>
          </w:p>
        </w:tc>
        <w:tc>
          <w:tcPr>
            <w:tcW w:w="651" w:type="pct"/>
            <w:shd w:val="clear" w:color="auto" w:fill="auto"/>
            <w:hideMark/>
          </w:tcPr>
          <w:p w14:paraId="6956056B"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330AB526"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TBD</w:t>
            </w:r>
          </w:p>
        </w:tc>
        <w:tc>
          <w:tcPr>
            <w:tcW w:w="1074" w:type="pct"/>
            <w:shd w:val="clear" w:color="auto" w:fill="auto"/>
            <w:hideMark/>
          </w:tcPr>
          <w:p w14:paraId="3CD43591"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Define</w:t>
            </w:r>
          </w:p>
        </w:tc>
        <w:tc>
          <w:tcPr>
            <w:tcW w:w="875" w:type="pct"/>
            <w:shd w:val="clear" w:color="auto" w:fill="auto"/>
            <w:hideMark/>
          </w:tcPr>
          <w:p w14:paraId="213395D4" w14:textId="77777777" w:rsidR="00131B49"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105365EF" w14:textId="697E6356" w:rsidR="00131B49" w:rsidRDefault="00131B49" w:rsidP="00131B49">
            <w:pPr>
              <w:rPr>
                <w:rStyle w:val="SC12323589"/>
                <w:color w:val="auto"/>
              </w:rPr>
            </w:pPr>
            <w:r>
              <w:rPr>
                <w:rFonts w:ascii="Arial" w:eastAsia="Times New Roman" w:hAnsi="Arial" w:cs="Arial"/>
                <w:sz w:val="16"/>
                <w:szCs w:val="16"/>
                <w:lang w:val="en-US"/>
              </w:rPr>
              <w:t>See resolution in doc 16/929r1</w:t>
            </w:r>
          </w:p>
          <w:p w14:paraId="3417CF72" w14:textId="77777777" w:rsidR="00131B49" w:rsidRPr="00685D12" w:rsidRDefault="00131B49" w:rsidP="00131B49">
            <w:pPr>
              <w:rPr>
                <w:rFonts w:ascii="Arial" w:eastAsia="Times New Roman" w:hAnsi="Arial" w:cs="Arial"/>
                <w:sz w:val="16"/>
                <w:szCs w:val="16"/>
                <w:lang w:val="en-US"/>
              </w:rPr>
            </w:pPr>
          </w:p>
        </w:tc>
      </w:tr>
      <w:tr w:rsidR="00131B49" w:rsidRPr="00685D12" w14:paraId="22F493D3" w14:textId="77777777" w:rsidTr="00131B49">
        <w:trPr>
          <w:trHeight w:val="510"/>
        </w:trPr>
        <w:tc>
          <w:tcPr>
            <w:tcW w:w="358" w:type="pct"/>
            <w:shd w:val="clear" w:color="auto" w:fill="auto"/>
            <w:hideMark/>
          </w:tcPr>
          <w:p w14:paraId="5262245F" w14:textId="77777777" w:rsidR="00131B49" w:rsidRPr="00685D12" w:rsidRDefault="00131B49" w:rsidP="00131B49">
            <w:pPr>
              <w:jc w:val="right"/>
              <w:rPr>
                <w:rFonts w:ascii="Arial" w:eastAsia="Times New Roman" w:hAnsi="Arial" w:cs="Arial"/>
                <w:sz w:val="16"/>
                <w:szCs w:val="16"/>
                <w:lang w:val="en-US"/>
              </w:rPr>
            </w:pPr>
            <w:r w:rsidRPr="00685D12">
              <w:rPr>
                <w:rFonts w:ascii="Arial" w:eastAsia="Times New Roman" w:hAnsi="Arial" w:cs="Arial"/>
                <w:sz w:val="16"/>
                <w:szCs w:val="16"/>
                <w:lang w:val="en-US"/>
              </w:rPr>
              <w:t>1911</w:t>
            </w:r>
          </w:p>
        </w:tc>
        <w:tc>
          <w:tcPr>
            <w:tcW w:w="735" w:type="pct"/>
            <w:shd w:val="clear" w:color="auto" w:fill="auto"/>
            <w:hideMark/>
          </w:tcPr>
          <w:p w14:paraId="1A1A26C2" w14:textId="77777777" w:rsidR="00131B49" w:rsidRPr="00685D12" w:rsidRDefault="00131B49" w:rsidP="00131B49">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Sigurd</w:t>
            </w:r>
            <w:proofErr w:type="spellEnd"/>
            <w:r w:rsidRPr="00685D12">
              <w:rPr>
                <w:rFonts w:ascii="Arial" w:eastAsia="Times New Roman" w:hAnsi="Arial" w:cs="Arial"/>
                <w:sz w:val="16"/>
                <w:szCs w:val="16"/>
                <w:lang w:val="en-US"/>
              </w:rPr>
              <w:t xml:space="preserve"> </w:t>
            </w:r>
            <w:proofErr w:type="spellStart"/>
            <w:r w:rsidRPr="00685D12">
              <w:rPr>
                <w:rFonts w:ascii="Arial" w:eastAsia="Times New Roman" w:hAnsi="Arial" w:cs="Arial"/>
                <w:sz w:val="16"/>
                <w:szCs w:val="16"/>
                <w:lang w:val="en-US"/>
              </w:rPr>
              <w:t>Schelstraete</w:t>
            </w:r>
            <w:proofErr w:type="spellEnd"/>
          </w:p>
        </w:tc>
        <w:tc>
          <w:tcPr>
            <w:tcW w:w="651" w:type="pct"/>
            <w:shd w:val="clear" w:color="auto" w:fill="auto"/>
            <w:hideMark/>
          </w:tcPr>
          <w:p w14:paraId="784D9692"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4BA555B3"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What is SIG-A_CONT?</w:t>
            </w:r>
          </w:p>
        </w:tc>
        <w:tc>
          <w:tcPr>
            <w:tcW w:w="1074" w:type="pct"/>
            <w:shd w:val="clear" w:color="auto" w:fill="auto"/>
            <w:hideMark/>
          </w:tcPr>
          <w:p w14:paraId="20D59656"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Define</w:t>
            </w:r>
          </w:p>
        </w:tc>
        <w:tc>
          <w:tcPr>
            <w:tcW w:w="875" w:type="pct"/>
            <w:shd w:val="clear" w:color="auto" w:fill="auto"/>
            <w:hideMark/>
          </w:tcPr>
          <w:p w14:paraId="024E2D53" w14:textId="77777777" w:rsidR="00131B49"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0C2D67A7" w14:textId="30B5C311" w:rsidR="00131B49" w:rsidRDefault="00131B49" w:rsidP="00131B49">
            <w:pPr>
              <w:rPr>
                <w:rStyle w:val="SC12323589"/>
                <w:color w:val="auto"/>
              </w:rPr>
            </w:pPr>
            <w:r>
              <w:rPr>
                <w:rFonts w:ascii="Arial" w:eastAsia="Times New Roman" w:hAnsi="Arial" w:cs="Arial"/>
                <w:sz w:val="16"/>
                <w:szCs w:val="16"/>
                <w:lang w:val="en-US"/>
              </w:rPr>
              <w:t>See resolution in doc 16/929r1</w:t>
            </w:r>
          </w:p>
          <w:p w14:paraId="3CF520B5" w14:textId="77777777" w:rsidR="00131B49" w:rsidRPr="00685D12" w:rsidRDefault="00131B49" w:rsidP="00131B49">
            <w:pPr>
              <w:rPr>
                <w:rFonts w:ascii="Arial" w:eastAsia="Times New Roman" w:hAnsi="Arial" w:cs="Arial"/>
                <w:sz w:val="16"/>
                <w:szCs w:val="16"/>
                <w:lang w:val="en-US"/>
              </w:rPr>
            </w:pPr>
          </w:p>
        </w:tc>
      </w:tr>
      <w:tr w:rsidR="00131B49" w:rsidRPr="00685D12" w14:paraId="455E7E96" w14:textId="77777777" w:rsidTr="00131B49">
        <w:trPr>
          <w:trHeight w:val="510"/>
        </w:trPr>
        <w:tc>
          <w:tcPr>
            <w:tcW w:w="358" w:type="pct"/>
            <w:shd w:val="clear" w:color="auto" w:fill="auto"/>
            <w:hideMark/>
          </w:tcPr>
          <w:p w14:paraId="1BD7D7DA" w14:textId="77777777" w:rsidR="00131B49" w:rsidRPr="00685D12" w:rsidRDefault="00131B49" w:rsidP="00131B49">
            <w:pPr>
              <w:jc w:val="right"/>
              <w:rPr>
                <w:rFonts w:ascii="Arial" w:eastAsia="Times New Roman" w:hAnsi="Arial" w:cs="Arial"/>
                <w:sz w:val="16"/>
                <w:szCs w:val="16"/>
                <w:lang w:val="en-US"/>
              </w:rPr>
            </w:pPr>
            <w:r w:rsidRPr="00685D12">
              <w:rPr>
                <w:rFonts w:ascii="Arial" w:eastAsia="Times New Roman" w:hAnsi="Arial" w:cs="Arial"/>
                <w:sz w:val="16"/>
                <w:szCs w:val="16"/>
                <w:lang w:val="en-US"/>
              </w:rPr>
              <w:t>1912</w:t>
            </w:r>
          </w:p>
        </w:tc>
        <w:tc>
          <w:tcPr>
            <w:tcW w:w="735" w:type="pct"/>
            <w:shd w:val="clear" w:color="auto" w:fill="auto"/>
            <w:hideMark/>
          </w:tcPr>
          <w:p w14:paraId="428083A3" w14:textId="77777777" w:rsidR="00131B49" w:rsidRPr="00685D12" w:rsidRDefault="00131B49" w:rsidP="00131B49">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Sigurd</w:t>
            </w:r>
            <w:proofErr w:type="spellEnd"/>
            <w:r w:rsidRPr="00685D12">
              <w:rPr>
                <w:rFonts w:ascii="Arial" w:eastAsia="Times New Roman" w:hAnsi="Arial" w:cs="Arial"/>
                <w:sz w:val="16"/>
                <w:szCs w:val="16"/>
                <w:lang w:val="en-US"/>
              </w:rPr>
              <w:t xml:space="preserve"> </w:t>
            </w:r>
            <w:proofErr w:type="spellStart"/>
            <w:r w:rsidRPr="00685D12">
              <w:rPr>
                <w:rFonts w:ascii="Arial" w:eastAsia="Times New Roman" w:hAnsi="Arial" w:cs="Arial"/>
                <w:sz w:val="16"/>
                <w:szCs w:val="16"/>
                <w:lang w:val="en-US"/>
              </w:rPr>
              <w:t>Schelstraete</w:t>
            </w:r>
            <w:proofErr w:type="spellEnd"/>
          </w:p>
        </w:tc>
        <w:tc>
          <w:tcPr>
            <w:tcW w:w="651" w:type="pct"/>
            <w:shd w:val="clear" w:color="auto" w:fill="auto"/>
            <w:hideMark/>
          </w:tcPr>
          <w:p w14:paraId="5746DBF4"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1127A6EE"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TBD</w:t>
            </w:r>
          </w:p>
        </w:tc>
        <w:tc>
          <w:tcPr>
            <w:tcW w:w="1074" w:type="pct"/>
            <w:shd w:val="clear" w:color="auto" w:fill="auto"/>
            <w:hideMark/>
          </w:tcPr>
          <w:p w14:paraId="393BBC32"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Define</w:t>
            </w:r>
          </w:p>
        </w:tc>
        <w:tc>
          <w:tcPr>
            <w:tcW w:w="875" w:type="pct"/>
            <w:shd w:val="clear" w:color="auto" w:fill="auto"/>
            <w:hideMark/>
          </w:tcPr>
          <w:p w14:paraId="44EE2260" w14:textId="77777777" w:rsidR="00131B49"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7EA989E3" w14:textId="4809416F" w:rsidR="00131B49" w:rsidRDefault="00131B49" w:rsidP="00131B49">
            <w:pPr>
              <w:rPr>
                <w:rStyle w:val="SC12323589"/>
                <w:color w:val="auto"/>
              </w:rPr>
            </w:pPr>
            <w:r>
              <w:rPr>
                <w:rFonts w:ascii="Arial" w:eastAsia="Times New Roman" w:hAnsi="Arial" w:cs="Arial"/>
                <w:sz w:val="16"/>
                <w:szCs w:val="16"/>
                <w:lang w:val="en-US"/>
              </w:rPr>
              <w:t>See resolution in doc 16/929r1</w:t>
            </w:r>
          </w:p>
          <w:p w14:paraId="43AFABCC" w14:textId="77777777" w:rsidR="00131B49" w:rsidRPr="00685D12" w:rsidRDefault="00131B49" w:rsidP="00131B49">
            <w:pPr>
              <w:rPr>
                <w:rFonts w:ascii="Arial" w:eastAsia="Times New Roman" w:hAnsi="Arial" w:cs="Arial"/>
                <w:sz w:val="16"/>
                <w:szCs w:val="16"/>
                <w:lang w:val="en-US"/>
              </w:rPr>
            </w:pPr>
          </w:p>
        </w:tc>
      </w:tr>
      <w:tr w:rsidR="00131B49" w:rsidRPr="00685D12" w14:paraId="61FBC9D8" w14:textId="77777777" w:rsidTr="00131B49">
        <w:trPr>
          <w:trHeight w:val="4080"/>
        </w:trPr>
        <w:tc>
          <w:tcPr>
            <w:tcW w:w="358" w:type="pct"/>
            <w:shd w:val="clear" w:color="auto" w:fill="auto"/>
            <w:hideMark/>
          </w:tcPr>
          <w:p w14:paraId="552B1349" w14:textId="77777777" w:rsidR="00131B49" w:rsidRPr="00685D12" w:rsidRDefault="00131B49" w:rsidP="00131B49">
            <w:pPr>
              <w:jc w:val="right"/>
              <w:rPr>
                <w:rFonts w:ascii="Arial" w:eastAsia="Times New Roman" w:hAnsi="Arial" w:cs="Arial"/>
                <w:sz w:val="16"/>
                <w:szCs w:val="16"/>
                <w:lang w:val="en-US"/>
              </w:rPr>
            </w:pPr>
            <w:r w:rsidRPr="00685D12">
              <w:rPr>
                <w:rFonts w:ascii="Arial" w:eastAsia="Times New Roman" w:hAnsi="Arial" w:cs="Arial"/>
                <w:sz w:val="16"/>
                <w:szCs w:val="16"/>
                <w:lang w:val="en-US"/>
              </w:rPr>
              <w:lastRenderedPageBreak/>
              <w:t>2173</w:t>
            </w:r>
          </w:p>
        </w:tc>
        <w:tc>
          <w:tcPr>
            <w:tcW w:w="735" w:type="pct"/>
            <w:shd w:val="clear" w:color="auto" w:fill="auto"/>
            <w:hideMark/>
          </w:tcPr>
          <w:p w14:paraId="708FCCB4" w14:textId="77777777" w:rsidR="00131B49" w:rsidRPr="00685D12" w:rsidRDefault="00131B49" w:rsidP="00131B49">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stephane</w:t>
            </w:r>
            <w:proofErr w:type="spellEnd"/>
            <w:r w:rsidRPr="00685D12">
              <w:rPr>
                <w:rFonts w:ascii="Arial" w:eastAsia="Times New Roman" w:hAnsi="Arial" w:cs="Arial"/>
                <w:sz w:val="16"/>
                <w:szCs w:val="16"/>
                <w:lang w:val="en-US"/>
              </w:rPr>
              <w:t xml:space="preserve"> baron</w:t>
            </w:r>
          </w:p>
        </w:tc>
        <w:tc>
          <w:tcPr>
            <w:tcW w:w="651" w:type="pct"/>
            <w:shd w:val="clear" w:color="auto" w:fill="auto"/>
            <w:hideMark/>
          </w:tcPr>
          <w:p w14:paraId="57AD18E3"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7E30CC46"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MU UL </w:t>
            </w:r>
            <w:proofErr w:type="gramStart"/>
            <w:r w:rsidRPr="00685D12">
              <w:rPr>
                <w:rFonts w:ascii="Arial" w:eastAsia="Times New Roman" w:hAnsi="Arial" w:cs="Arial"/>
                <w:sz w:val="16"/>
                <w:szCs w:val="16"/>
                <w:lang w:val="en-US"/>
              </w:rPr>
              <w:t>OFDMA :</w:t>
            </w:r>
            <w:proofErr w:type="gramEnd"/>
            <w:r w:rsidRPr="00685D12">
              <w:rPr>
                <w:rFonts w:ascii="Arial" w:eastAsia="Times New Roman" w:hAnsi="Arial" w:cs="Arial"/>
                <w:sz w:val="16"/>
                <w:szCs w:val="16"/>
                <w:lang w:val="en-US"/>
              </w:rPr>
              <w:t xml:space="preserve"> data selection</w:t>
            </w:r>
            <w:r w:rsidRPr="00685D12">
              <w:rPr>
                <w:rFonts w:ascii="Arial" w:eastAsia="Times New Roman" w:hAnsi="Arial" w:cs="Arial"/>
                <w:sz w:val="16"/>
                <w:szCs w:val="16"/>
                <w:lang w:val="en-US"/>
              </w:rPr>
              <w:br/>
              <w:t xml:space="preserve">"4.5.6 Traffic differentiation and </w:t>
            </w:r>
            <w:proofErr w:type="spellStart"/>
            <w:r w:rsidRPr="00685D12">
              <w:rPr>
                <w:rFonts w:ascii="Arial" w:eastAsia="Times New Roman" w:hAnsi="Arial" w:cs="Arial"/>
                <w:sz w:val="16"/>
                <w:szCs w:val="16"/>
                <w:lang w:val="en-US"/>
              </w:rPr>
              <w:t>QoS</w:t>
            </w:r>
            <w:proofErr w:type="spellEnd"/>
            <w:r w:rsidRPr="00685D12">
              <w:rPr>
                <w:rFonts w:ascii="Arial" w:eastAsia="Times New Roman" w:hAnsi="Arial" w:cs="Arial"/>
                <w:sz w:val="16"/>
                <w:szCs w:val="16"/>
                <w:lang w:val="en-US"/>
              </w:rPr>
              <w:t xml:space="preserve"> support" of 802.11REVmc_D4.3</w:t>
            </w:r>
            <w:r w:rsidRPr="00685D12">
              <w:rPr>
                <w:rFonts w:ascii="Arial" w:eastAsia="Times New Roman" w:hAnsi="Arial" w:cs="Arial"/>
                <w:sz w:val="16"/>
                <w:szCs w:val="16"/>
                <w:lang w:val="en-US"/>
              </w:rPr>
              <w:br/>
              <w:t>When QMF service is enabled, Management frames might be transmitted using an access category other than the access category assigned to voice traffic.</w:t>
            </w:r>
            <w:r w:rsidRPr="00685D12">
              <w:rPr>
                <w:rFonts w:ascii="Arial" w:eastAsia="Times New Roman" w:hAnsi="Arial" w:cs="Arial"/>
                <w:sz w:val="16"/>
                <w:szCs w:val="16"/>
                <w:lang w:val="en-US"/>
              </w:rPr>
              <w:br/>
              <w:t>The behavior for UL MU for random access is unknown (which access category queue to use for UL OFDMA)</w:t>
            </w:r>
          </w:p>
        </w:tc>
        <w:tc>
          <w:tcPr>
            <w:tcW w:w="1074" w:type="pct"/>
            <w:shd w:val="clear" w:color="auto" w:fill="auto"/>
            <w:hideMark/>
          </w:tcPr>
          <w:p w14:paraId="31199A62" w14:textId="77777777" w:rsidR="00131B49" w:rsidRPr="00685D12" w:rsidRDefault="00131B49" w:rsidP="00131B49">
            <w:pPr>
              <w:rPr>
                <w:rFonts w:ascii="Arial" w:eastAsia="Times New Roman" w:hAnsi="Arial" w:cs="Arial"/>
                <w:sz w:val="16"/>
                <w:szCs w:val="16"/>
                <w:lang w:val="en-US"/>
              </w:rPr>
            </w:pPr>
            <w:proofErr w:type="gramStart"/>
            <w:r w:rsidRPr="00685D12">
              <w:rPr>
                <w:rFonts w:ascii="Arial" w:eastAsia="Times New Roman" w:hAnsi="Arial" w:cs="Arial"/>
                <w:sz w:val="16"/>
                <w:szCs w:val="16"/>
                <w:lang w:val="en-US"/>
              </w:rPr>
              <w:t>draft</w:t>
            </w:r>
            <w:proofErr w:type="gramEnd"/>
            <w:r w:rsidRPr="00685D12">
              <w:rPr>
                <w:rFonts w:ascii="Arial" w:eastAsia="Times New Roman" w:hAnsi="Arial" w:cs="Arial"/>
                <w:sz w:val="16"/>
                <w:szCs w:val="16"/>
                <w:lang w:val="en-US"/>
              </w:rPr>
              <w:t xml:space="preserve"> shall disclose details for data selection in general, and also especially in regards to QMF support.</w:t>
            </w:r>
          </w:p>
        </w:tc>
        <w:tc>
          <w:tcPr>
            <w:tcW w:w="875" w:type="pct"/>
            <w:shd w:val="clear" w:color="auto" w:fill="auto"/>
            <w:hideMark/>
          </w:tcPr>
          <w:p w14:paraId="3E446C4E"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Reject. It is not clear what the </w:t>
            </w:r>
            <w:proofErr w:type="spellStart"/>
            <w:r w:rsidRPr="00685D12">
              <w:rPr>
                <w:rFonts w:ascii="Arial" w:eastAsia="Times New Roman" w:hAnsi="Arial" w:cs="Arial"/>
                <w:sz w:val="16"/>
                <w:szCs w:val="16"/>
                <w:lang w:val="en-US"/>
              </w:rPr>
              <w:t>commentes</w:t>
            </w:r>
            <w:proofErr w:type="spellEnd"/>
            <w:r w:rsidRPr="00685D12">
              <w:rPr>
                <w:rFonts w:ascii="Arial" w:eastAsia="Times New Roman" w:hAnsi="Arial" w:cs="Arial"/>
                <w:sz w:val="16"/>
                <w:szCs w:val="16"/>
                <w:lang w:val="en-US"/>
              </w:rPr>
              <w:t xml:space="preserve"> is requesting. The UL MU Random access is governed by the rules in "25.5.2.6.1 Random access procedure", which only define one '</w:t>
            </w:r>
            <w:proofErr w:type="spellStart"/>
            <w:r w:rsidRPr="00685D12">
              <w:rPr>
                <w:rFonts w:ascii="Arial" w:eastAsia="Times New Roman" w:hAnsi="Arial" w:cs="Arial"/>
                <w:sz w:val="16"/>
                <w:szCs w:val="16"/>
                <w:lang w:val="en-US"/>
              </w:rPr>
              <w:t>calss</w:t>
            </w:r>
            <w:proofErr w:type="spellEnd"/>
            <w:r w:rsidRPr="00685D12">
              <w:rPr>
                <w:rFonts w:ascii="Arial" w:eastAsia="Times New Roman" w:hAnsi="Arial" w:cs="Arial"/>
                <w:sz w:val="16"/>
                <w:szCs w:val="16"/>
                <w:lang w:val="en-US"/>
              </w:rPr>
              <w:t xml:space="preserve">' of </w:t>
            </w:r>
            <w:proofErr w:type="spellStart"/>
            <w:r w:rsidRPr="00685D12">
              <w:rPr>
                <w:rFonts w:ascii="Arial" w:eastAsia="Times New Roman" w:hAnsi="Arial" w:cs="Arial"/>
                <w:sz w:val="16"/>
                <w:szCs w:val="16"/>
                <w:lang w:val="en-US"/>
              </w:rPr>
              <w:t>backoff</w:t>
            </w:r>
            <w:proofErr w:type="spellEnd"/>
            <w:r w:rsidRPr="00685D12">
              <w:rPr>
                <w:rFonts w:ascii="Arial" w:eastAsia="Times New Roman" w:hAnsi="Arial" w:cs="Arial"/>
                <w:sz w:val="16"/>
                <w:szCs w:val="16"/>
                <w:lang w:val="en-US"/>
              </w:rPr>
              <w:t xml:space="preserve"> </w:t>
            </w:r>
            <w:proofErr w:type="spellStart"/>
            <w:r w:rsidRPr="00685D12">
              <w:rPr>
                <w:rFonts w:ascii="Arial" w:eastAsia="Times New Roman" w:hAnsi="Arial" w:cs="Arial"/>
                <w:sz w:val="16"/>
                <w:szCs w:val="16"/>
                <w:lang w:val="en-US"/>
              </w:rPr>
              <w:t>paramters</w:t>
            </w:r>
            <w:proofErr w:type="spellEnd"/>
            <w:r w:rsidRPr="00685D12">
              <w:rPr>
                <w:rFonts w:ascii="Arial" w:eastAsia="Times New Roman" w:hAnsi="Arial" w:cs="Arial"/>
                <w:sz w:val="16"/>
                <w:szCs w:val="16"/>
                <w:lang w:val="en-US"/>
              </w:rPr>
              <w:t>.</w:t>
            </w:r>
            <w:r w:rsidRPr="00685D12">
              <w:rPr>
                <w:rFonts w:ascii="Arial" w:eastAsia="Times New Roman" w:hAnsi="Arial" w:cs="Arial"/>
                <w:sz w:val="16"/>
                <w:szCs w:val="16"/>
                <w:lang w:val="en-US"/>
              </w:rPr>
              <w:br/>
              <w:t xml:space="preserve">If he </w:t>
            </w:r>
            <w:proofErr w:type="spellStart"/>
            <w:r w:rsidRPr="00685D12">
              <w:rPr>
                <w:rFonts w:ascii="Arial" w:eastAsia="Times New Roman" w:hAnsi="Arial" w:cs="Arial"/>
                <w:sz w:val="16"/>
                <w:szCs w:val="16"/>
                <w:lang w:val="en-US"/>
              </w:rPr>
              <w:t>comenter</w:t>
            </w:r>
            <w:proofErr w:type="spellEnd"/>
            <w:r w:rsidRPr="00685D12">
              <w:rPr>
                <w:rFonts w:ascii="Arial" w:eastAsia="Times New Roman" w:hAnsi="Arial" w:cs="Arial"/>
                <w:sz w:val="16"/>
                <w:szCs w:val="16"/>
                <w:lang w:val="en-US"/>
              </w:rPr>
              <w:t xml:space="preserve"> is referring to the class used for trigger frame, please note the trigger frame is not a management frame.</w:t>
            </w:r>
          </w:p>
        </w:tc>
      </w:tr>
      <w:tr w:rsidR="00131B49" w:rsidRPr="00685D12" w14:paraId="05A91210" w14:textId="77777777" w:rsidTr="00131B49">
        <w:trPr>
          <w:trHeight w:val="765"/>
        </w:trPr>
        <w:tc>
          <w:tcPr>
            <w:tcW w:w="358" w:type="pct"/>
            <w:shd w:val="clear" w:color="auto" w:fill="auto"/>
            <w:hideMark/>
          </w:tcPr>
          <w:p w14:paraId="137B57B0" w14:textId="77777777" w:rsidR="00131B49" w:rsidRPr="00685D12" w:rsidRDefault="00131B49" w:rsidP="00131B49">
            <w:pPr>
              <w:jc w:val="right"/>
              <w:rPr>
                <w:rFonts w:ascii="Arial" w:eastAsia="Times New Roman" w:hAnsi="Arial" w:cs="Arial"/>
                <w:sz w:val="16"/>
                <w:szCs w:val="16"/>
                <w:lang w:val="en-US"/>
              </w:rPr>
            </w:pPr>
            <w:r w:rsidRPr="00685D12">
              <w:rPr>
                <w:rFonts w:ascii="Arial" w:eastAsia="Times New Roman" w:hAnsi="Arial" w:cs="Arial"/>
                <w:sz w:val="16"/>
                <w:szCs w:val="16"/>
                <w:lang w:val="en-US"/>
              </w:rPr>
              <w:t>2175</w:t>
            </w:r>
          </w:p>
        </w:tc>
        <w:tc>
          <w:tcPr>
            <w:tcW w:w="735" w:type="pct"/>
            <w:shd w:val="clear" w:color="auto" w:fill="auto"/>
            <w:hideMark/>
          </w:tcPr>
          <w:p w14:paraId="7DDFA3D8" w14:textId="77777777" w:rsidR="00131B49" w:rsidRPr="00685D12" w:rsidRDefault="00131B49" w:rsidP="00131B49">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stephane</w:t>
            </w:r>
            <w:proofErr w:type="spellEnd"/>
            <w:r w:rsidRPr="00685D12">
              <w:rPr>
                <w:rFonts w:ascii="Arial" w:eastAsia="Times New Roman" w:hAnsi="Arial" w:cs="Arial"/>
                <w:sz w:val="16"/>
                <w:szCs w:val="16"/>
                <w:lang w:val="en-US"/>
              </w:rPr>
              <w:t xml:space="preserve"> baron</w:t>
            </w:r>
          </w:p>
        </w:tc>
        <w:tc>
          <w:tcPr>
            <w:tcW w:w="651" w:type="pct"/>
            <w:shd w:val="clear" w:color="auto" w:fill="auto"/>
            <w:hideMark/>
          </w:tcPr>
          <w:p w14:paraId="079D9C6B"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742726F3"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Rules for soliciting UL MU frames are not defined for </w:t>
            </w:r>
            <w:proofErr w:type="spellStart"/>
            <w:r w:rsidRPr="00685D12">
              <w:rPr>
                <w:rFonts w:ascii="Arial" w:eastAsia="Times New Roman" w:hAnsi="Arial" w:cs="Arial"/>
                <w:sz w:val="16"/>
                <w:szCs w:val="16"/>
                <w:lang w:val="en-US"/>
              </w:rPr>
              <w:t>non associated</w:t>
            </w:r>
            <w:proofErr w:type="spellEnd"/>
            <w:r w:rsidRPr="00685D12">
              <w:rPr>
                <w:rFonts w:ascii="Arial" w:eastAsia="Times New Roman" w:hAnsi="Arial" w:cs="Arial"/>
                <w:sz w:val="16"/>
                <w:szCs w:val="16"/>
                <w:lang w:val="en-US"/>
              </w:rPr>
              <w:t xml:space="preserve"> STAs</w:t>
            </w:r>
          </w:p>
        </w:tc>
        <w:tc>
          <w:tcPr>
            <w:tcW w:w="1074" w:type="pct"/>
            <w:shd w:val="clear" w:color="auto" w:fill="auto"/>
            <w:hideMark/>
          </w:tcPr>
          <w:p w14:paraId="1D0E241A"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define the TBD</w:t>
            </w:r>
          </w:p>
        </w:tc>
        <w:tc>
          <w:tcPr>
            <w:tcW w:w="875" w:type="pct"/>
            <w:shd w:val="clear" w:color="auto" w:fill="auto"/>
            <w:hideMark/>
          </w:tcPr>
          <w:p w14:paraId="0E749FB8" w14:textId="77777777" w:rsidR="00131B49" w:rsidRDefault="00131B49" w:rsidP="00131B49">
            <w:pPr>
              <w:rPr>
                <w:rFonts w:ascii="Arial" w:eastAsia="Times New Roman" w:hAnsi="Arial" w:cs="Arial"/>
                <w:sz w:val="16"/>
                <w:szCs w:val="16"/>
                <w:lang w:val="en-US"/>
              </w:rPr>
            </w:pPr>
            <w:r>
              <w:rPr>
                <w:rFonts w:ascii="Arial" w:eastAsia="Times New Roman" w:hAnsi="Arial" w:cs="Arial"/>
                <w:sz w:val="16"/>
                <w:szCs w:val="16"/>
                <w:lang w:val="en-US"/>
              </w:rPr>
              <w:t>Revised</w:t>
            </w:r>
          </w:p>
          <w:p w14:paraId="2B1FFF0E" w14:textId="26202C7F" w:rsidR="00131B49" w:rsidRDefault="00131B49" w:rsidP="00131B49">
            <w:pPr>
              <w:rPr>
                <w:rStyle w:val="SC12323589"/>
                <w:color w:val="auto"/>
              </w:rPr>
            </w:pPr>
            <w:r>
              <w:rPr>
                <w:rFonts w:ascii="Arial" w:eastAsia="Times New Roman" w:hAnsi="Arial" w:cs="Arial"/>
                <w:sz w:val="16"/>
                <w:szCs w:val="16"/>
                <w:lang w:val="en-US"/>
              </w:rPr>
              <w:t>See resolution in doc 16/929r1</w:t>
            </w:r>
          </w:p>
          <w:p w14:paraId="428BBB9B" w14:textId="16DD0DF0" w:rsidR="00131B49" w:rsidRPr="00685D12" w:rsidRDefault="00131B49" w:rsidP="00131B49">
            <w:pPr>
              <w:rPr>
                <w:rFonts w:ascii="Arial" w:eastAsia="Times New Roman" w:hAnsi="Arial" w:cs="Arial"/>
                <w:sz w:val="16"/>
                <w:szCs w:val="16"/>
                <w:lang w:val="en-US"/>
              </w:rPr>
            </w:pPr>
          </w:p>
        </w:tc>
      </w:tr>
      <w:tr w:rsidR="00131B49" w:rsidRPr="00685D12" w14:paraId="2F497B63" w14:textId="77777777" w:rsidTr="00131B49">
        <w:trPr>
          <w:trHeight w:val="1785"/>
        </w:trPr>
        <w:tc>
          <w:tcPr>
            <w:tcW w:w="358" w:type="pct"/>
            <w:shd w:val="clear" w:color="auto" w:fill="auto"/>
            <w:hideMark/>
          </w:tcPr>
          <w:p w14:paraId="4226A0BE" w14:textId="77777777" w:rsidR="00131B49" w:rsidRPr="00685D12" w:rsidRDefault="00131B49" w:rsidP="00131B49">
            <w:pPr>
              <w:jc w:val="right"/>
              <w:rPr>
                <w:rFonts w:ascii="Arial" w:eastAsia="Times New Roman" w:hAnsi="Arial" w:cs="Arial"/>
                <w:sz w:val="16"/>
                <w:szCs w:val="16"/>
                <w:lang w:val="en-US"/>
              </w:rPr>
            </w:pPr>
            <w:r w:rsidRPr="00685D12">
              <w:rPr>
                <w:rFonts w:ascii="Arial" w:eastAsia="Times New Roman" w:hAnsi="Arial" w:cs="Arial"/>
                <w:sz w:val="16"/>
                <w:szCs w:val="16"/>
                <w:lang w:val="en-US"/>
              </w:rPr>
              <w:t>2176</w:t>
            </w:r>
          </w:p>
        </w:tc>
        <w:tc>
          <w:tcPr>
            <w:tcW w:w="735" w:type="pct"/>
            <w:shd w:val="clear" w:color="auto" w:fill="auto"/>
            <w:hideMark/>
          </w:tcPr>
          <w:p w14:paraId="5EF163F3" w14:textId="77777777" w:rsidR="00131B49" w:rsidRPr="00685D12" w:rsidRDefault="00131B49" w:rsidP="00131B49">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stephane</w:t>
            </w:r>
            <w:proofErr w:type="spellEnd"/>
            <w:r w:rsidRPr="00685D12">
              <w:rPr>
                <w:rFonts w:ascii="Arial" w:eastAsia="Times New Roman" w:hAnsi="Arial" w:cs="Arial"/>
                <w:sz w:val="16"/>
                <w:szCs w:val="16"/>
                <w:lang w:val="en-US"/>
              </w:rPr>
              <w:t xml:space="preserve"> baron</w:t>
            </w:r>
          </w:p>
        </w:tc>
        <w:tc>
          <w:tcPr>
            <w:tcW w:w="651" w:type="pct"/>
            <w:shd w:val="clear" w:color="auto" w:fill="auto"/>
            <w:hideMark/>
          </w:tcPr>
          <w:p w14:paraId="6D9453B1"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25.5.2.2.2</w:t>
            </w:r>
          </w:p>
        </w:tc>
        <w:tc>
          <w:tcPr>
            <w:tcW w:w="1307" w:type="pct"/>
            <w:shd w:val="clear" w:color="auto" w:fill="auto"/>
            <w:hideMark/>
          </w:tcPr>
          <w:p w14:paraId="4A75C9B7"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Trigger Frame setting with multiple BSSIDs:</w:t>
            </w:r>
            <w:r w:rsidRPr="00685D12">
              <w:rPr>
                <w:rFonts w:ascii="Arial" w:eastAsia="Times New Roman" w:hAnsi="Arial" w:cs="Arial"/>
                <w:sz w:val="16"/>
                <w:szCs w:val="16"/>
                <w:lang w:val="en-US"/>
              </w:rPr>
              <w:br/>
              <w:t>in case of multiple BSSIDs, the TA shall be set to a common address TBD</w:t>
            </w:r>
          </w:p>
        </w:tc>
        <w:tc>
          <w:tcPr>
            <w:tcW w:w="1074" w:type="pct"/>
            <w:shd w:val="clear" w:color="auto" w:fill="auto"/>
            <w:hideMark/>
          </w:tcPr>
          <w:p w14:paraId="23C85583"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The common address can be the base MAC address of the AP, that is the 48-bit MAC address with the n LSBs set to zero (n being the number of BSSs/VAPs managed by the AP)</w:t>
            </w:r>
          </w:p>
        </w:tc>
        <w:tc>
          <w:tcPr>
            <w:tcW w:w="875" w:type="pct"/>
            <w:shd w:val="clear" w:color="auto" w:fill="auto"/>
            <w:hideMark/>
          </w:tcPr>
          <w:p w14:paraId="04B126CF" w14:textId="77777777" w:rsidR="00131B49"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21469395" w14:textId="77777777" w:rsidR="00131B49" w:rsidRDefault="00131B49" w:rsidP="00131B49">
            <w:pPr>
              <w:rPr>
                <w:rFonts w:ascii="Arial" w:eastAsia="Times New Roman" w:hAnsi="Arial" w:cs="Arial"/>
                <w:sz w:val="16"/>
                <w:szCs w:val="16"/>
                <w:lang w:val="en-US"/>
              </w:rPr>
            </w:pPr>
            <w:r>
              <w:rPr>
                <w:rFonts w:ascii="Arial" w:eastAsia="Times New Roman" w:hAnsi="Arial" w:cs="Arial"/>
                <w:sz w:val="16"/>
                <w:szCs w:val="16"/>
                <w:lang w:val="en-US"/>
              </w:rPr>
              <w:t>Set to the basic BSSID</w:t>
            </w:r>
          </w:p>
          <w:p w14:paraId="11FA806F" w14:textId="3B57D090" w:rsidR="00131B49" w:rsidRDefault="00131B49" w:rsidP="00131B49">
            <w:pPr>
              <w:rPr>
                <w:rStyle w:val="SC12323589"/>
                <w:color w:val="auto"/>
              </w:rPr>
            </w:pPr>
            <w:r>
              <w:rPr>
                <w:rFonts w:ascii="Arial" w:eastAsia="Times New Roman" w:hAnsi="Arial" w:cs="Arial"/>
                <w:sz w:val="16"/>
                <w:szCs w:val="16"/>
                <w:lang w:val="en-US"/>
              </w:rPr>
              <w:t>See resolution in doc 16/929r1</w:t>
            </w:r>
          </w:p>
          <w:p w14:paraId="578548DF" w14:textId="6F86CBD5" w:rsidR="00131B49" w:rsidRPr="00945ECA" w:rsidRDefault="00131B49" w:rsidP="00131B49">
            <w:pPr>
              <w:rPr>
                <w:rFonts w:ascii="Arial" w:eastAsia="Times New Roman" w:hAnsi="Arial" w:cs="Arial"/>
                <w:sz w:val="16"/>
                <w:szCs w:val="16"/>
              </w:rPr>
            </w:pPr>
          </w:p>
        </w:tc>
      </w:tr>
      <w:tr w:rsidR="00131B49" w:rsidRPr="00685D12" w14:paraId="53404E74" w14:textId="77777777" w:rsidTr="00131B49">
        <w:trPr>
          <w:trHeight w:val="3825"/>
        </w:trPr>
        <w:tc>
          <w:tcPr>
            <w:tcW w:w="358" w:type="pct"/>
            <w:shd w:val="clear" w:color="auto" w:fill="auto"/>
            <w:hideMark/>
          </w:tcPr>
          <w:p w14:paraId="310F5FC7" w14:textId="2B986F81" w:rsidR="00131B49" w:rsidRPr="00685D12" w:rsidRDefault="00131B49" w:rsidP="00131B49">
            <w:pPr>
              <w:jc w:val="right"/>
              <w:rPr>
                <w:rFonts w:ascii="Arial" w:eastAsia="Times New Roman" w:hAnsi="Arial" w:cs="Arial"/>
                <w:sz w:val="16"/>
                <w:szCs w:val="16"/>
                <w:lang w:val="en-US"/>
              </w:rPr>
            </w:pPr>
            <w:r w:rsidRPr="00685D12">
              <w:rPr>
                <w:rFonts w:ascii="Arial" w:eastAsia="Times New Roman" w:hAnsi="Arial" w:cs="Arial"/>
                <w:sz w:val="16"/>
                <w:szCs w:val="16"/>
                <w:lang w:val="en-US"/>
              </w:rPr>
              <w:t>2194</w:t>
            </w:r>
          </w:p>
        </w:tc>
        <w:tc>
          <w:tcPr>
            <w:tcW w:w="735" w:type="pct"/>
            <w:shd w:val="clear" w:color="auto" w:fill="auto"/>
            <w:hideMark/>
          </w:tcPr>
          <w:p w14:paraId="35DA34D4"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Tomoko Adachi</w:t>
            </w:r>
          </w:p>
        </w:tc>
        <w:tc>
          <w:tcPr>
            <w:tcW w:w="651" w:type="pct"/>
            <w:shd w:val="clear" w:color="auto" w:fill="auto"/>
            <w:hideMark/>
          </w:tcPr>
          <w:p w14:paraId="0F297333"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43F086AD"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It says "If a Trigger frame is aggregated with other frames in an A-MPDU, the Trigger frame shall be the first frame in the A-MPDU."</w:t>
            </w:r>
            <w:r w:rsidRPr="00685D12">
              <w:rPr>
                <w:rFonts w:ascii="Arial" w:eastAsia="Times New Roman" w:hAnsi="Arial" w:cs="Arial"/>
                <w:sz w:val="16"/>
                <w:szCs w:val="16"/>
                <w:lang w:val="en-US"/>
              </w:rPr>
              <w:br/>
              <w:t>But the Trigger frame is not decided to be the first frame in the A-MPDU in the SFD.</w:t>
            </w:r>
          </w:p>
        </w:tc>
        <w:tc>
          <w:tcPr>
            <w:tcW w:w="1074" w:type="pct"/>
            <w:shd w:val="clear" w:color="auto" w:fill="auto"/>
            <w:hideMark/>
          </w:tcPr>
          <w:p w14:paraId="7D6B677F"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Open the discussion to aggregate where to set the Trigger frame in the A-MPDU.</w:t>
            </w:r>
            <w:r w:rsidRPr="00685D12">
              <w:rPr>
                <w:rFonts w:ascii="Arial" w:eastAsia="Times New Roman" w:hAnsi="Arial" w:cs="Arial"/>
                <w:sz w:val="16"/>
                <w:szCs w:val="16"/>
                <w:lang w:val="en-US"/>
              </w:rPr>
              <w:br/>
              <w:t xml:space="preserve">I think if the response frame such as </w:t>
            </w:r>
            <w:proofErr w:type="spellStart"/>
            <w:r w:rsidRPr="00685D12">
              <w:rPr>
                <w:rFonts w:ascii="Arial" w:eastAsia="Times New Roman" w:hAnsi="Arial" w:cs="Arial"/>
                <w:sz w:val="16"/>
                <w:szCs w:val="16"/>
                <w:lang w:val="en-US"/>
              </w:rPr>
              <w:t>Ack</w:t>
            </w:r>
            <w:proofErr w:type="spellEnd"/>
            <w:r w:rsidRPr="00685D12">
              <w:rPr>
                <w:rFonts w:ascii="Arial" w:eastAsia="Times New Roman" w:hAnsi="Arial" w:cs="Arial"/>
                <w:sz w:val="16"/>
                <w:szCs w:val="16"/>
                <w:lang w:val="en-US"/>
              </w:rPr>
              <w:t>/BA/M-BA is present, it should be set earlier than the Trigger frame in the A-MPDU.</w:t>
            </w:r>
            <w:r w:rsidRPr="00685D12">
              <w:rPr>
                <w:rFonts w:ascii="Arial" w:eastAsia="Times New Roman" w:hAnsi="Arial" w:cs="Arial"/>
                <w:sz w:val="16"/>
                <w:szCs w:val="16"/>
                <w:lang w:val="en-US"/>
              </w:rPr>
              <w:br/>
              <w:t>In relation to this, Table 9-426a, Table 9-426b, and Table 9-426c in pages 37 and 38 should be revisited to clarify the order of the frames.</w:t>
            </w:r>
          </w:p>
        </w:tc>
        <w:tc>
          <w:tcPr>
            <w:tcW w:w="875" w:type="pct"/>
            <w:shd w:val="clear" w:color="auto" w:fill="auto"/>
            <w:hideMark/>
          </w:tcPr>
          <w:p w14:paraId="521DCA43" w14:textId="77777777" w:rsidR="00131B49"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5BE53F0F" w14:textId="77777777" w:rsidR="00131B49" w:rsidRDefault="00131B49" w:rsidP="00131B49">
            <w:pPr>
              <w:rPr>
                <w:rFonts w:ascii="Arial" w:eastAsia="Times New Roman" w:hAnsi="Arial" w:cs="Arial"/>
                <w:sz w:val="16"/>
                <w:szCs w:val="16"/>
                <w:lang w:val="en-US"/>
              </w:rPr>
            </w:pPr>
          </w:p>
          <w:p w14:paraId="17D95161" w14:textId="77777777" w:rsidR="00131B49" w:rsidRDefault="00131B49" w:rsidP="00131B49">
            <w:pPr>
              <w:rPr>
                <w:rFonts w:ascii="Arial" w:eastAsia="Times New Roman" w:hAnsi="Arial" w:cs="Arial"/>
                <w:sz w:val="16"/>
                <w:szCs w:val="16"/>
                <w:lang w:val="en-US"/>
              </w:rPr>
            </w:pPr>
            <w:r>
              <w:rPr>
                <w:rFonts w:ascii="Arial" w:eastAsia="Times New Roman" w:hAnsi="Arial" w:cs="Arial"/>
                <w:sz w:val="16"/>
                <w:szCs w:val="16"/>
                <w:lang w:val="en-US"/>
              </w:rPr>
              <w:t>Clarified the order, which is ACK/BA first, then trigger</w:t>
            </w:r>
          </w:p>
          <w:p w14:paraId="0713C73D" w14:textId="77777777" w:rsidR="00131B49" w:rsidRDefault="00131B49" w:rsidP="00131B49">
            <w:pPr>
              <w:rPr>
                <w:rFonts w:ascii="Arial" w:eastAsia="Times New Roman" w:hAnsi="Arial" w:cs="Arial"/>
                <w:sz w:val="16"/>
                <w:szCs w:val="16"/>
                <w:lang w:val="en-US"/>
              </w:rPr>
            </w:pPr>
          </w:p>
          <w:p w14:paraId="1CCF3033" w14:textId="32E908A5" w:rsidR="00131B49" w:rsidRDefault="00131B49" w:rsidP="00131B49">
            <w:pPr>
              <w:rPr>
                <w:rStyle w:val="SC12323589"/>
                <w:color w:val="auto"/>
              </w:rPr>
            </w:pPr>
            <w:r>
              <w:rPr>
                <w:rFonts w:ascii="Arial" w:eastAsia="Times New Roman" w:hAnsi="Arial" w:cs="Arial"/>
                <w:sz w:val="16"/>
                <w:szCs w:val="16"/>
                <w:lang w:val="en-US"/>
              </w:rPr>
              <w:t>See resolution in doc 16/929r1</w:t>
            </w:r>
          </w:p>
          <w:p w14:paraId="1C6E6C60" w14:textId="04B110AC" w:rsidR="00131B49" w:rsidRPr="00685D12" w:rsidRDefault="00131B49" w:rsidP="00131B49">
            <w:pPr>
              <w:rPr>
                <w:rFonts w:ascii="Arial" w:eastAsia="Times New Roman" w:hAnsi="Arial" w:cs="Arial"/>
                <w:sz w:val="16"/>
                <w:szCs w:val="16"/>
                <w:lang w:val="en-US"/>
              </w:rPr>
            </w:pPr>
          </w:p>
        </w:tc>
      </w:tr>
      <w:tr w:rsidR="00131B49" w:rsidRPr="00685D12" w14:paraId="2365D18A" w14:textId="77777777" w:rsidTr="00131B49">
        <w:trPr>
          <w:trHeight w:val="5355"/>
        </w:trPr>
        <w:tc>
          <w:tcPr>
            <w:tcW w:w="358" w:type="pct"/>
            <w:shd w:val="clear" w:color="auto" w:fill="auto"/>
            <w:hideMark/>
          </w:tcPr>
          <w:p w14:paraId="650E9F17" w14:textId="77777777" w:rsidR="00131B49" w:rsidRPr="00685D12" w:rsidRDefault="00131B49" w:rsidP="00131B49">
            <w:pPr>
              <w:jc w:val="right"/>
              <w:rPr>
                <w:rFonts w:ascii="Arial" w:eastAsia="Times New Roman" w:hAnsi="Arial" w:cs="Arial"/>
                <w:sz w:val="16"/>
                <w:szCs w:val="16"/>
                <w:lang w:val="en-US"/>
              </w:rPr>
            </w:pPr>
            <w:r w:rsidRPr="00685D12">
              <w:rPr>
                <w:rFonts w:ascii="Arial" w:eastAsia="Times New Roman" w:hAnsi="Arial" w:cs="Arial"/>
                <w:sz w:val="16"/>
                <w:szCs w:val="16"/>
                <w:lang w:val="en-US"/>
              </w:rPr>
              <w:lastRenderedPageBreak/>
              <w:t>2255</w:t>
            </w:r>
          </w:p>
        </w:tc>
        <w:tc>
          <w:tcPr>
            <w:tcW w:w="735" w:type="pct"/>
            <w:shd w:val="clear" w:color="auto" w:fill="auto"/>
            <w:hideMark/>
          </w:tcPr>
          <w:p w14:paraId="7CFA2538" w14:textId="77777777" w:rsidR="00131B49" w:rsidRPr="00685D12" w:rsidRDefault="00131B49" w:rsidP="00131B49">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Weimin</w:t>
            </w:r>
            <w:proofErr w:type="spellEnd"/>
            <w:r w:rsidRPr="00685D12">
              <w:rPr>
                <w:rFonts w:ascii="Arial" w:eastAsia="Times New Roman" w:hAnsi="Arial" w:cs="Arial"/>
                <w:sz w:val="16"/>
                <w:szCs w:val="16"/>
                <w:lang w:val="en-US"/>
              </w:rPr>
              <w:t xml:space="preserve"> Xing</w:t>
            </w:r>
          </w:p>
        </w:tc>
        <w:tc>
          <w:tcPr>
            <w:tcW w:w="651" w:type="pct"/>
            <w:shd w:val="clear" w:color="auto" w:fill="auto"/>
            <w:hideMark/>
          </w:tcPr>
          <w:p w14:paraId="2372DCD1"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4AC8B331"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In REVmc5.0, the protocol also say that ACK/BA occurs at the start of the A-MPDU. </w:t>
            </w:r>
            <w:proofErr w:type="gramStart"/>
            <w:r w:rsidRPr="00685D12">
              <w:rPr>
                <w:rFonts w:ascii="Arial" w:eastAsia="Times New Roman" w:hAnsi="Arial" w:cs="Arial"/>
                <w:sz w:val="16"/>
                <w:szCs w:val="16"/>
                <w:lang w:val="en-US"/>
              </w:rPr>
              <w:t>and</w:t>
            </w:r>
            <w:proofErr w:type="gramEnd"/>
            <w:r w:rsidRPr="00685D12">
              <w:rPr>
                <w:rFonts w:ascii="Arial" w:eastAsia="Times New Roman" w:hAnsi="Arial" w:cs="Arial"/>
                <w:sz w:val="16"/>
                <w:szCs w:val="16"/>
                <w:lang w:val="en-US"/>
              </w:rPr>
              <w:t xml:space="preserve"> here we also </w:t>
            </w:r>
            <w:proofErr w:type="spellStart"/>
            <w:r w:rsidRPr="00685D12">
              <w:rPr>
                <w:rFonts w:ascii="Arial" w:eastAsia="Times New Roman" w:hAnsi="Arial" w:cs="Arial"/>
                <w:sz w:val="16"/>
                <w:szCs w:val="16"/>
                <w:lang w:val="en-US"/>
              </w:rPr>
              <w:t>say"If</w:t>
            </w:r>
            <w:proofErr w:type="spellEnd"/>
            <w:r w:rsidRPr="00685D12">
              <w:rPr>
                <w:rFonts w:ascii="Arial" w:eastAsia="Times New Roman" w:hAnsi="Arial" w:cs="Arial"/>
                <w:sz w:val="16"/>
                <w:szCs w:val="16"/>
                <w:lang w:val="en-US"/>
              </w:rPr>
              <w:t xml:space="preserve"> a Trigger frame is </w:t>
            </w:r>
            <w:proofErr w:type="spellStart"/>
            <w:r w:rsidRPr="00685D12">
              <w:rPr>
                <w:rFonts w:ascii="Arial" w:eastAsia="Times New Roman" w:hAnsi="Arial" w:cs="Arial"/>
                <w:sz w:val="16"/>
                <w:szCs w:val="16"/>
                <w:lang w:val="en-US"/>
              </w:rPr>
              <w:t>aggregatedwith</w:t>
            </w:r>
            <w:proofErr w:type="spellEnd"/>
            <w:r w:rsidRPr="00685D12">
              <w:rPr>
                <w:rFonts w:ascii="Arial" w:eastAsia="Times New Roman" w:hAnsi="Arial" w:cs="Arial"/>
                <w:sz w:val="16"/>
                <w:szCs w:val="16"/>
                <w:lang w:val="en-US"/>
              </w:rPr>
              <w:t xml:space="preserve"> other frames in an A-MPDU, the Trigger frame shall be the first frame</w:t>
            </w:r>
            <w:r w:rsidRPr="00685D12">
              <w:rPr>
                <w:rFonts w:ascii="Arial" w:eastAsia="Times New Roman" w:hAnsi="Arial" w:cs="Arial"/>
                <w:sz w:val="16"/>
                <w:szCs w:val="16"/>
                <w:lang w:val="en-US"/>
              </w:rPr>
              <w:br/>
              <w:t>in the A-MPDU." If a Trigger frame is aggregated with a BA/ACK frame, which frame go first?</w:t>
            </w:r>
            <w:r w:rsidRPr="00685D12">
              <w:rPr>
                <w:rFonts w:ascii="Arial" w:eastAsia="Times New Roman" w:hAnsi="Arial" w:cs="Arial"/>
                <w:sz w:val="16"/>
                <w:szCs w:val="16"/>
                <w:lang w:val="en-US"/>
              </w:rPr>
              <w:br/>
              <w:t xml:space="preserve">If the Trigger frame and the BA frame addressed to the same STA, it's better put the BA first, then this STA can </w:t>
            </w:r>
            <w:proofErr w:type="spellStart"/>
            <w:r w:rsidRPr="00685D12">
              <w:rPr>
                <w:rFonts w:ascii="Arial" w:eastAsia="Times New Roman" w:hAnsi="Arial" w:cs="Arial"/>
                <w:sz w:val="16"/>
                <w:szCs w:val="16"/>
                <w:lang w:val="en-US"/>
              </w:rPr>
              <w:t>kown</w:t>
            </w:r>
            <w:proofErr w:type="spellEnd"/>
            <w:r w:rsidRPr="00685D12">
              <w:rPr>
                <w:rFonts w:ascii="Arial" w:eastAsia="Times New Roman" w:hAnsi="Arial" w:cs="Arial"/>
                <w:sz w:val="16"/>
                <w:szCs w:val="16"/>
                <w:lang w:val="en-US"/>
              </w:rPr>
              <w:t xml:space="preserve"> which frames are wrong in the previous transmission and need be </w:t>
            </w:r>
            <w:proofErr w:type="spellStart"/>
            <w:r w:rsidRPr="00685D12">
              <w:rPr>
                <w:rFonts w:ascii="Arial" w:eastAsia="Times New Roman" w:hAnsi="Arial" w:cs="Arial"/>
                <w:sz w:val="16"/>
                <w:szCs w:val="16"/>
                <w:lang w:val="en-US"/>
              </w:rPr>
              <w:t>retransmited</w:t>
            </w:r>
            <w:proofErr w:type="spellEnd"/>
            <w:r w:rsidRPr="00685D12">
              <w:rPr>
                <w:rFonts w:ascii="Arial" w:eastAsia="Times New Roman" w:hAnsi="Arial" w:cs="Arial"/>
                <w:sz w:val="16"/>
                <w:szCs w:val="16"/>
                <w:lang w:val="en-US"/>
              </w:rPr>
              <w:t xml:space="preserve"> in next UL PPDU.</w:t>
            </w:r>
          </w:p>
        </w:tc>
        <w:tc>
          <w:tcPr>
            <w:tcW w:w="1074" w:type="pct"/>
            <w:shd w:val="clear" w:color="auto" w:fill="auto"/>
            <w:hideMark/>
          </w:tcPr>
          <w:p w14:paraId="108F2B02" w14:textId="77777777" w:rsidR="00131B49" w:rsidRPr="00685D12" w:rsidRDefault="00131B49" w:rsidP="00131B49">
            <w:pPr>
              <w:rPr>
                <w:rFonts w:ascii="Arial" w:eastAsia="Times New Roman" w:hAnsi="Arial" w:cs="Arial"/>
                <w:sz w:val="16"/>
                <w:szCs w:val="16"/>
                <w:lang w:val="en-US"/>
              </w:rPr>
            </w:pPr>
            <w:proofErr w:type="gramStart"/>
            <w:r w:rsidRPr="00685D12">
              <w:rPr>
                <w:rFonts w:ascii="Arial" w:eastAsia="Times New Roman" w:hAnsi="Arial" w:cs="Arial"/>
                <w:sz w:val="16"/>
                <w:szCs w:val="16"/>
                <w:lang w:val="en-US"/>
              </w:rPr>
              <w:t>clarify</w:t>
            </w:r>
            <w:proofErr w:type="gramEnd"/>
            <w:r w:rsidRPr="00685D12">
              <w:rPr>
                <w:rFonts w:ascii="Arial" w:eastAsia="Times New Roman" w:hAnsi="Arial" w:cs="Arial"/>
                <w:sz w:val="16"/>
                <w:szCs w:val="16"/>
                <w:lang w:val="en-US"/>
              </w:rPr>
              <w:t xml:space="preserve"> BA/ACK and Trigger frame which shall be the first frame of the A-MPDU.</w:t>
            </w:r>
          </w:p>
        </w:tc>
        <w:tc>
          <w:tcPr>
            <w:tcW w:w="875" w:type="pct"/>
            <w:shd w:val="clear" w:color="auto" w:fill="auto"/>
            <w:hideMark/>
          </w:tcPr>
          <w:p w14:paraId="19F77090" w14:textId="77777777" w:rsidR="00131B49"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44A607F9" w14:textId="77777777" w:rsidR="00131B49" w:rsidRDefault="00131B49" w:rsidP="00131B49">
            <w:pPr>
              <w:rPr>
                <w:rFonts w:ascii="Arial" w:eastAsia="Times New Roman" w:hAnsi="Arial" w:cs="Arial"/>
                <w:sz w:val="16"/>
                <w:szCs w:val="16"/>
                <w:lang w:val="en-US"/>
              </w:rPr>
            </w:pPr>
            <w:r>
              <w:rPr>
                <w:rFonts w:ascii="Arial" w:eastAsia="Times New Roman" w:hAnsi="Arial" w:cs="Arial"/>
                <w:sz w:val="16"/>
                <w:szCs w:val="16"/>
                <w:lang w:val="en-US"/>
              </w:rPr>
              <w:t>Clarified the order, which is ACK/BA first, then trigger</w:t>
            </w:r>
          </w:p>
          <w:p w14:paraId="308CB61F" w14:textId="77777777" w:rsidR="00131B49" w:rsidRDefault="00131B49" w:rsidP="00131B49">
            <w:pPr>
              <w:rPr>
                <w:rFonts w:ascii="Arial" w:eastAsia="Times New Roman" w:hAnsi="Arial" w:cs="Arial"/>
                <w:sz w:val="16"/>
                <w:szCs w:val="16"/>
                <w:lang w:val="en-US"/>
              </w:rPr>
            </w:pPr>
          </w:p>
          <w:p w14:paraId="213394DC" w14:textId="30FD5DBC" w:rsidR="00131B49" w:rsidRDefault="00131B49" w:rsidP="00131B49">
            <w:pPr>
              <w:rPr>
                <w:rStyle w:val="SC12323589"/>
                <w:color w:val="auto"/>
              </w:rPr>
            </w:pPr>
            <w:r>
              <w:rPr>
                <w:rFonts w:ascii="Arial" w:eastAsia="Times New Roman" w:hAnsi="Arial" w:cs="Arial"/>
                <w:sz w:val="16"/>
                <w:szCs w:val="16"/>
                <w:lang w:val="en-US"/>
              </w:rPr>
              <w:t>See resolution in doc 16/929r1</w:t>
            </w:r>
          </w:p>
          <w:p w14:paraId="5F7194C9" w14:textId="7BC7619B" w:rsidR="00131B49" w:rsidRPr="00685D12" w:rsidRDefault="00131B49" w:rsidP="00131B49">
            <w:pPr>
              <w:rPr>
                <w:rFonts w:ascii="Arial" w:eastAsia="Times New Roman" w:hAnsi="Arial" w:cs="Arial"/>
                <w:sz w:val="16"/>
                <w:szCs w:val="16"/>
                <w:lang w:val="en-US"/>
              </w:rPr>
            </w:pPr>
          </w:p>
        </w:tc>
      </w:tr>
      <w:tr w:rsidR="00131B49" w:rsidRPr="00685D12" w14:paraId="1903EAFD" w14:textId="77777777" w:rsidTr="00131B49">
        <w:trPr>
          <w:trHeight w:val="2550"/>
        </w:trPr>
        <w:tc>
          <w:tcPr>
            <w:tcW w:w="358" w:type="pct"/>
            <w:shd w:val="clear" w:color="auto" w:fill="auto"/>
            <w:hideMark/>
          </w:tcPr>
          <w:p w14:paraId="142471E7" w14:textId="77777777" w:rsidR="00131B49" w:rsidRPr="007956C9" w:rsidRDefault="00131B49" w:rsidP="00131B49">
            <w:pPr>
              <w:jc w:val="right"/>
              <w:rPr>
                <w:rFonts w:ascii="Arial" w:eastAsia="Times New Roman" w:hAnsi="Arial" w:cs="Arial"/>
                <w:sz w:val="16"/>
                <w:szCs w:val="16"/>
                <w:lang w:val="en-US"/>
              </w:rPr>
            </w:pPr>
            <w:r w:rsidRPr="00D21498">
              <w:rPr>
                <w:rFonts w:ascii="Arial" w:eastAsia="Times New Roman" w:hAnsi="Arial" w:cs="Arial"/>
                <w:sz w:val="16"/>
                <w:szCs w:val="16"/>
                <w:lang w:val="en-US"/>
                <w:rPrChange w:id="18" w:author="Merlin, Simone" w:date="2016-08-15T10:57:00Z">
                  <w:rPr>
                    <w:rFonts w:ascii="Arial" w:eastAsia="Times New Roman" w:hAnsi="Arial" w:cs="Arial"/>
                    <w:color w:val="FFC000"/>
                    <w:sz w:val="16"/>
                    <w:szCs w:val="16"/>
                    <w:lang w:val="en-US"/>
                  </w:rPr>
                </w:rPrChange>
              </w:rPr>
              <w:t>2271</w:t>
            </w:r>
          </w:p>
        </w:tc>
        <w:tc>
          <w:tcPr>
            <w:tcW w:w="735" w:type="pct"/>
            <w:shd w:val="clear" w:color="auto" w:fill="auto"/>
            <w:hideMark/>
          </w:tcPr>
          <w:p w14:paraId="55326B6E" w14:textId="77777777" w:rsidR="00131B49" w:rsidRPr="007956C9" w:rsidRDefault="00131B49" w:rsidP="00131B49">
            <w:pPr>
              <w:rPr>
                <w:rFonts w:ascii="Arial" w:eastAsia="Times New Roman" w:hAnsi="Arial" w:cs="Arial"/>
                <w:sz w:val="16"/>
                <w:szCs w:val="16"/>
                <w:lang w:val="en-US"/>
              </w:rPr>
            </w:pPr>
            <w:proofErr w:type="spellStart"/>
            <w:r w:rsidRPr="007956C9">
              <w:rPr>
                <w:rFonts w:ascii="Arial" w:eastAsia="Times New Roman" w:hAnsi="Arial" w:cs="Arial"/>
                <w:sz w:val="16"/>
                <w:szCs w:val="16"/>
                <w:lang w:val="en-US"/>
              </w:rPr>
              <w:t>Woojin</w:t>
            </w:r>
            <w:proofErr w:type="spellEnd"/>
            <w:r w:rsidRPr="007956C9">
              <w:rPr>
                <w:rFonts w:ascii="Arial" w:eastAsia="Times New Roman" w:hAnsi="Arial" w:cs="Arial"/>
                <w:sz w:val="16"/>
                <w:szCs w:val="16"/>
                <w:lang w:val="en-US"/>
              </w:rPr>
              <w:t xml:space="preserve"> </w:t>
            </w:r>
            <w:proofErr w:type="spellStart"/>
            <w:r w:rsidRPr="007956C9">
              <w:rPr>
                <w:rFonts w:ascii="Arial" w:eastAsia="Times New Roman" w:hAnsi="Arial" w:cs="Arial"/>
                <w:sz w:val="16"/>
                <w:szCs w:val="16"/>
                <w:lang w:val="en-US"/>
              </w:rPr>
              <w:t>Ahn</w:t>
            </w:r>
            <w:proofErr w:type="spellEnd"/>
          </w:p>
        </w:tc>
        <w:tc>
          <w:tcPr>
            <w:tcW w:w="651" w:type="pct"/>
            <w:shd w:val="clear" w:color="auto" w:fill="auto"/>
            <w:hideMark/>
          </w:tcPr>
          <w:p w14:paraId="0A5043DD" w14:textId="77777777" w:rsidR="00131B49" w:rsidRPr="007956C9" w:rsidRDefault="00131B49" w:rsidP="00131B49">
            <w:pPr>
              <w:rPr>
                <w:rFonts w:ascii="Arial" w:eastAsia="Times New Roman" w:hAnsi="Arial" w:cs="Arial"/>
                <w:sz w:val="16"/>
                <w:szCs w:val="16"/>
                <w:lang w:val="en-US"/>
              </w:rPr>
            </w:pPr>
            <w:r w:rsidRPr="007956C9">
              <w:rPr>
                <w:rFonts w:ascii="Arial" w:eastAsia="Times New Roman" w:hAnsi="Arial" w:cs="Arial"/>
                <w:sz w:val="16"/>
                <w:szCs w:val="16"/>
                <w:lang w:val="en-US"/>
              </w:rPr>
              <w:t>25.5.2.2.3</w:t>
            </w:r>
          </w:p>
        </w:tc>
        <w:tc>
          <w:tcPr>
            <w:tcW w:w="1307" w:type="pct"/>
            <w:shd w:val="clear" w:color="auto" w:fill="auto"/>
            <w:hideMark/>
          </w:tcPr>
          <w:p w14:paraId="21057EDB" w14:textId="77777777" w:rsidR="00131B49" w:rsidRPr="007956C9" w:rsidRDefault="00131B49" w:rsidP="00131B49">
            <w:pPr>
              <w:rPr>
                <w:rFonts w:ascii="Arial" w:eastAsia="Times New Roman" w:hAnsi="Arial" w:cs="Arial"/>
                <w:sz w:val="16"/>
                <w:szCs w:val="16"/>
                <w:lang w:val="en-US"/>
              </w:rPr>
            </w:pPr>
            <w:r w:rsidRPr="007956C9">
              <w:rPr>
                <w:rFonts w:ascii="Arial" w:eastAsia="Times New Roman" w:hAnsi="Arial" w:cs="Arial"/>
                <w:sz w:val="16"/>
                <w:szCs w:val="16"/>
                <w:lang w:val="en-US"/>
              </w:rPr>
              <w:t>When AP accesses the medium for triggering HE TRIG PPDU, AP can be aware of the ACs of the triggering UL traffic by buffer status reports. For fair medium contention, AP must consider the ACs of allocable UL traffics reported from the buffer status reports.</w:t>
            </w:r>
          </w:p>
        </w:tc>
        <w:tc>
          <w:tcPr>
            <w:tcW w:w="1074" w:type="pct"/>
            <w:shd w:val="clear" w:color="auto" w:fill="auto"/>
            <w:hideMark/>
          </w:tcPr>
          <w:p w14:paraId="6AE0645C" w14:textId="77777777" w:rsidR="00131B49" w:rsidRPr="007956C9" w:rsidRDefault="00131B49" w:rsidP="00131B49">
            <w:pPr>
              <w:rPr>
                <w:rFonts w:ascii="Arial" w:eastAsia="Times New Roman" w:hAnsi="Arial" w:cs="Arial"/>
                <w:sz w:val="16"/>
                <w:szCs w:val="16"/>
                <w:lang w:val="en-US"/>
              </w:rPr>
            </w:pPr>
            <w:r w:rsidRPr="007956C9">
              <w:rPr>
                <w:rFonts w:ascii="Arial" w:eastAsia="Times New Roman" w:hAnsi="Arial" w:cs="Arial"/>
                <w:sz w:val="16"/>
                <w:szCs w:val="16"/>
                <w:lang w:val="en-US"/>
              </w:rPr>
              <w:t>Insert the following at 25.5.2.2.3 line 57</w:t>
            </w:r>
            <w:r w:rsidRPr="007956C9">
              <w:rPr>
                <w:rFonts w:ascii="Arial" w:eastAsia="Times New Roman" w:hAnsi="Arial" w:cs="Arial"/>
                <w:sz w:val="16"/>
                <w:szCs w:val="16"/>
                <w:lang w:val="en-US"/>
              </w:rPr>
              <w:br/>
              <w:t>"UL MU medium access rule shall consider the ACs of allocable UL traffics reported from the buffer status reports."</w:t>
            </w:r>
          </w:p>
        </w:tc>
        <w:tc>
          <w:tcPr>
            <w:tcW w:w="875" w:type="pct"/>
            <w:shd w:val="clear" w:color="auto" w:fill="auto"/>
            <w:hideMark/>
          </w:tcPr>
          <w:p w14:paraId="3D76FE3B" w14:textId="10F7AF47" w:rsidR="00131B49" w:rsidRPr="007956C9" w:rsidRDefault="00131B49" w:rsidP="00440355">
            <w:pPr>
              <w:rPr>
                <w:rFonts w:ascii="Arial" w:eastAsia="Times New Roman" w:hAnsi="Arial" w:cs="Arial"/>
                <w:sz w:val="16"/>
                <w:szCs w:val="16"/>
                <w:lang w:val="en-US"/>
              </w:rPr>
            </w:pPr>
            <w:r w:rsidRPr="007956C9">
              <w:rPr>
                <w:rFonts w:ascii="Arial" w:eastAsia="Times New Roman" w:hAnsi="Arial" w:cs="Arial"/>
                <w:sz w:val="16"/>
                <w:szCs w:val="16"/>
                <w:lang w:val="en-US"/>
              </w:rPr>
              <w:t xml:space="preserve">Reject. The proposed resolution is incomplete. Also, STAs are allowed to send any TID, hence AP would not know how the allocated UL Mu </w:t>
            </w:r>
            <w:proofErr w:type="spellStart"/>
            <w:r w:rsidRPr="007956C9">
              <w:rPr>
                <w:rFonts w:ascii="Arial" w:eastAsia="Times New Roman" w:hAnsi="Arial" w:cs="Arial"/>
                <w:sz w:val="16"/>
                <w:szCs w:val="16"/>
                <w:lang w:val="en-US"/>
              </w:rPr>
              <w:t>PPDu</w:t>
            </w:r>
            <w:proofErr w:type="spellEnd"/>
            <w:r w:rsidRPr="007956C9">
              <w:rPr>
                <w:rFonts w:ascii="Arial" w:eastAsia="Times New Roman" w:hAnsi="Arial" w:cs="Arial"/>
                <w:sz w:val="16"/>
                <w:szCs w:val="16"/>
                <w:lang w:val="en-US"/>
              </w:rPr>
              <w:t xml:space="preserve"> would be used by the STA. </w:t>
            </w:r>
          </w:p>
        </w:tc>
      </w:tr>
      <w:tr w:rsidR="00131B49" w:rsidRPr="00685D12" w14:paraId="5B7198E6" w14:textId="77777777" w:rsidTr="00131B49">
        <w:trPr>
          <w:trHeight w:val="2040"/>
        </w:trPr>
        <w:tc>
          <w:tcPr>
            <w:tcW w:w="358" w:type="pct"/>
            <w:shd w:val="clear" w:color="auto" w:fill="auto"/>
            <w:hideMark/>
          </w:tcPr>
          <w:p w14:paraId="465A9F50" w14:textId="77777777" w:rsidR="00131B49" w:rsidRPr="00685D12" w:rsidRDefault="00131B49" w:rsidP="00131B49">
            <w:pPr>
              <w:jc w:val="right"/>
              <w:rPr>
                <w:rFonts w:ascii="Arial" w:eastAsia="Times New Roman" w:hAnsi="Arial" w:cs="Arial"/>
                <w:sz w:val="16"/>
                <w:szCs w:val="16"/>
                <w:lang w:val="en-US"/>
              </w:rPr>
            </w:pPr>
            <w:r w:rsidRPr="00685D12">
              <w:rPr>
                <w:rFonts w:ascii="Arial" w:eastAsia="Times New Roman" w:hAnsi="Arial" w:cs="Arial"/>
                <w:sz w:val="16"/>
                <w:szCs w:val="16"/>
                <w:lang w:val="en-US"/>
              </w:rPr>
              <w:t>2321</w:t>
            </w:r>
          </w:p>
        </w:tc>
        <w:tc>
          <w:tcPr>
            <w:tcW w:w="735" w:type="pct"/>
            <w:shd w:val="clear" w:color="auto" w:fill="auto"/>
            <w:hideMark/>
          </w:tcPr>
          <w:p w14:paraId="1D9E8AC5"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Yasuhiko Inoue</w:t>
            </w:r>
          </w:p>
        </w:tc>
        <w:tc>
          <w:tcPr>
            <w:tcW w:w="651" w:type="pct"/>
            <w:shd w:val="clear" w:color="auto" w:fill="auto"/>
            <w:hideMark/>
          </w:tcPr>
          <w:p w14:paraId="663E5EB6"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25.5.2.1</w:t>
            </w:r>
          </w:p>
        </w:tc>
        <w:tc>
          <w:tcPr>
            <w:tcW w:w="1307" w:type="pct"/>
            <w:shd w:val="clear" w:color="auto" w:fill="auto"/>
            <w:hideMark/>
          </w:tcPr>
          <w:p w14:paraId="65B06C27"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Following expressions are not clear to me. "Trigger Information TBD contained in the MAC Header" in line 19, and</w:t>
            </w:r>
            <w:r w:rsidRPr="00685D12">
              <w:rPr>
                <w:rFonts w:ascii="Arial" w:eastAsia="Times New Roman" w:hAnsi="Arial" w:cs="Arial"/>
                <w:sz w:val="16"/>
                <w:szCs w:val="16"/>
                <w:lang w:val="en-US"/>
              </w:rPr>
              <w:br/>
              <w:t>"Trigger Information Field info in MAC header TBD" in line 25.</w:t>
            </w:r>
          </w:p>
        </w:tc>
        <w:tc>
          <w:tcPr>
            <w:tcW w:w="1074" w:type="pct"/>
            <w:shd w:val="clear" w:color="auto" w:fill="auto"/>
            <w:hideMark/>
          </w:tcPr>
          <w:p w14:paraId="3C31F4C1"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Clarify, please.</w:t>
            </w:r>
          </w:p>
        </w:tc>
        <w:tc>
          <w:tcPr>
            <w:tcW w:w="875" w:type="pct"/>
            <w:shd w:val="clear" w:color="auto" w:fill="auto"/>
            <w:hideMark/>
          </w:tcPr>
          <w:p w14:paraId="14D96AD2" w14:textId="77777777" w:rsidR="00131B49"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73E3B3FC" w14:textId="77777777" w:rsidR="00131B49" w:rsidRPr="000367E1" w:rsidRDefault="00131B49" w:rsidP="00131B49">
            <w:pPr>
              <w:rPr>
                <w:rFonts w:eastAsia="Times New Roman"/>
                <w:sz w:val="18"/>
                <w:szCs w:val="18"/>
                <w:lang w:val="en-US"/>
              </w:rPr>
            </w:pPr>
            <w:r w:rsidRPr="000367E1">
              <w:rPr>
                <w:rFonts w:eastAsia="Times New Roman"/>
                <w:sz w:val="18"/>
                <w:szCs w:val="18"/>
                <w:lang w:val="en-US"/>
              </w:rPr>
              <w:t xml:space="preserve">Al occurrences are now referred to as </w:t>
            </w:r>
          </w:p>
          <w:p w14:paraId="017CB626" w14:textId="77777777" w:rsidR="00131B49" w:rsidRDefault="00131B49" w:rsidP="00131B49">
            <w:pPr>
              <w:rPr>
                <w:rStyle w:val="SC12323589"/>
                <w:color w:val="auto"/>
              </w:rPr>
            </w:pPr>
            <w:r w:rsidRPr="000367E1">
              <w:rPr>
                <w:rFonts w:eastAsia="Times New Roman"/>
                <w:sz w:val="18"/>
                <w:szCs w:val="18"/>
                <w:lang w:val="en-US"/>
              </w:rPr>
              <w:t>“</w:t>
            </w:r>
            <w:r w:rsidRPr="000367E1">
              <w:rPr>
                <w:rStyle w:val="SC12323589"/>
                <w:color w:val="auto"/>
                <w:sz w:val="18"/>
                <w:szCs w:val="18"/>
              </w:rPr>
              <w:t>UL MU Response Scheduling A-Control subfield</w:t>
            </w:r>
            <w:r w:rsidRPr="000367E1">
              <w:rPr>
                <w:rFonts w:eastAsia="Times New Roman"/>
                <w:sz w:val="18"/>
                <w:szCs w:val="18"/>
                <w:lang w:val="en-US"/>
              </w:rPr>
              <w:t>”</w:t>
            </w:r>
          </w:p>
          <w:p w14:paraId="28647CFD" w14:textId="0301CD31" w:rsidR="00131B49" w:rsidRDefault="00131B49" w:rsidP="00131B49">
            <w:pPr>
              <w:rPr>
                <w:rStyle w:val="SC12323589"/>
                <w:color w:val="auto"/>
              </w:rPr>
            </w:pPr>
            <w:r>
              <w:rPr>
                <w:rFonts w:ascii="Arial" w:eastAsia="Times New Roman" w:hAnsi="Arial" w:cs="Arial"/>
                <w:sz w:val="16"/>
                <w:szCs w:val="16"/>
                <w:lang w:val="en-US"/>
              </w:rPr>
              <w:t>See resolution in doc 16/929r1</w:t>
            </w:r>
          </w:p>
          <w:p w14:paraId="63875FC3" w14:textId="77777777" w:rsidR="00131B49" w:rsidRPr="00685D12" w:rsidRDefault="00131B49" w:rsidP="00131B49">
            <w:pPr>
              <w:rPr>
                <w:rFonts w:ascii="Arial" w:eastAsia="Times New Roman" w:hAnsi="Arial" w:cs="Arial"/>
                <w:sz w:val="16"/>
                <w:szCs w:val="16"/>
                <w:lang w:val="en-US"/>
              </w:rPr>
            </w:pPr>
          </w:p>
        </w:tc>
      </w:tr>
      <w:tr w:rsidR="00131B49" w:rsidRPr="00685D12" w14:paraId="6EBC7188" w14:textId="77777777" w:rsidTr="00131B49">
        <w:trPr>
          <w:trHeight w:val="1275"/>
        </w:trPr>
        <w:tc>
          <w:tcPr>
            <w:tcW w:w="358" w:type="pct"/>
            <w:shd w:val="clear" w:color="auto" w:fill="auto"/>
            <w:hideMark/>
          </w:tcPr>
          <w:p w14:paraId="3003A053" w14:textId="77777777" w:rsidR="00131B49" w:rsidRPr="00685D12" w:rsidRDefault="00131B49" w:rsidP="00131B49">
            <w:pPr>
              <w:jc w:val="right"/>
              <w:rPr>
                <w:rFonts w:ascii="Arial" w:eastAsia="Times New Roman" w:hAnsi="Arial" w:cs="Arial"/>
                <w:sz w:val="16"/>
                <w:szCs w:val="16"/>
                <w:lang w:val="en-US"/>
              </w:rPr>
            </w:pPr>
            <w:r w:rsidRPr="00685D12">
              <w:rPr>
                <w:rFonts w:ascii="Arial" w:eastAsia="Times New Roman" w:hAnsi="Arial" w:cs="Arial"/>
                <w:sz w:val="16"/>
                <w:szCs w:val="16"/>
                <w:lang w:val="en-US"/>
              </w:rPr>
              <w:t>2381</w:t>
            </w:r>
          </w:p>
        </w:tc>
        <w:tc>
          <w:tcPr>
            <w:tcW w:w="735" w:type="pct"/>
            <w:shd w:val="clear" w:color="auto" w:fill="auto"/>
            <w:hideMark/>
          </w:tcPr>
          <w:p w14:paraId="162A51CB" w14:textId="77777777" w:rsidR="00131B49" w:rsidRPr="00685D12" w:rsidRDefault="00131B49" w:rsidP="00131B49">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Yonggang</w:t>
            </w:r>
            <w:proofErr w:type="spellEnd"/>
            <w:r w:rsidRPr="00685D12">
              <w:rPr>
                <w:rFonts w:ascii="Arial" w:eastAsia="Times New Roman" w:hAnsi="Arial" w:cs="Arial"/>
                <w:sz w:val="16"/>
                <w:szCs w:val="16"/>
                <w:lang w:val="en-US"/>
              </w:rPr>
              <w:t xml:space="preserve"> Fang</w:t>
            </w:r>
          </w:p>
        </w:tc>
        <w:tc>
          <w:tcPr>
            <w:tcW w:w="651" w:type="pct"/>
            <w:shd w:val="clear" w:color="auto" w:fill="auto"/>
            <w:hideMark/>
          </w:tcPr>
          <w:p w14:paraId="709090B7"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02E08C39" w14:textId="77777777" w:rsidR="00131B49" w:rsidRPr="00685D12" w:rsidRDefault="00131B49" w:rsidP="00131B49">
            <w:pPr>
              <w:rPr>
                <w:rFonts w:ascii="Arial" w:eastAsia="Times New Roman" w:hAnsi="Arial" w:cs="Arial"/>
                <w:sz w:val="16"/>
                <w:szCs w:val="16"/>
                <w:lang w:val="en-US"/>
              </w:rPr>
            </w:pPr>
            <w:proofErr w:type="gramStart"/>
            <w:r w:rsidRPr="00685D12">
              <w:rPr>
                <w:rFonts w:ascii="Arial" w:eastAsia="Times New Roman" w:hAnsi="Arial" w:cs="Arial"/>
                <w:sz w:val="16"/>
                <w:szCs w:val="16"/>
                <w:lang w:val="en-US"/>
              </w:rPr>
              <w:t>change</w:t>
            </w:r>
            <w:proofErr w:type="gramEnd"/>
            <w:r w:rsidRPr="00685D12">
              <w:rPr>
                <w:rFonts w:ascii="Arial" w:eastAsia="Times New Roman" w:hAnsi="Arial" w:cs="Arial"/>
                <w:sz w:val="16"/>
                <w:szCs w:val="16"/>
                <w:lang w:val="en-US"/>
              </w:rPr>
              <w:t xml:space="preserve"> a "PPDU" to a "Trigger frame" for easy understanding as the "HE trigger-based PPDU shall be elicited by the trigger frame.</w:t>
            </w:r>
          </w:p>
        </w:tc>
        <w:tc>
          <w:tcPr>
            <w:tcW w:w="1074" w:type="pct"/>
            <w:shd w:val="clear" w:color="auto" w:fill="auto"/>
            <w:hideMark/>
          </w:tcPr>
          <w:p w14:paraId="7B700CB1" w14:textId="77777777" w:rsidR="00131B49" w:rsidRPr="00685D12" w:rsidRDefault="00131B49" w:rsidP="00131B49">
            <w:pPr>
              <w:rPr>
                <w:rFonts w:ascii="Arial" w:eastAsia="Times New Roman" w:hAnsi="Arial" w:cs="Arial"/>
                <w:sz w:val="16"/>
                <w:szCs w:val="16"/>
                <w:lang w:val="en-US"/>
              </w:rPr>
            </w:pPr>
          </w:p>
        </w:tc>
        <w:tc>
          <w:tcPr>
            <w:tcW w:w="875" w:type="pct"/>
            <w:shd w:val="clear" w:color="auto" w:fill="auto"/>
            <w:hideMark/>
          </w:tcPr>
          <w:p w14:paraId="321BBDB2" w14:textId="77777777" w:rsidR="00131B49"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0E77F195" w14:textId="23DC14AE" w:rsidR="00131B49" w:rsidRDefault="00131B49" w:rsidP="00131B49">
            <w:pPr>
              <w:rPr>
                <w:rStyle w:val="SC12323589"/>
                <w:color w:val="auto"/>
              </w:rPr>
            </w:pPr>
            <w:r>
              <w:rPr>
                <w:rFonts w:ascii="Arial" w:eastAsia="Times New Roman" w:hAnsi="Arial" w:cs="Arial"/>
                <w:sz w:val="16"/>
                <w:szCs w:val="16"/>
                <w:lang w:val="en-US"/>
              </w:rPr>
              <w:t>See resolution in doc 16/929r1</w:t>
            </w:r>
          </w:p>
          <w:p w14:paraId="14A3E608" w14:textId="77777777" w:rsidR="00131B49" w:rsidRPr="00685D12" w:rsidRDefault="00131B49" w:rsidP="00131B49">
            <w:pPr>
              <w:rPr>
                <w:rFonts w:ascii="Arial" w:eastAsia="Times New Roman" w:hAnsi="Arial" w:cs="Arial"/>
                <w:sz w:val="16"/>
                <w:szCs w:val="16"/>
                <w:lang w:val="en-US"/>
              </w:rPr>
            </w:pPr>
          </w:p>
        </w:tc>
      </w:tr>
      <w:tr w:rsidR="00131B49" w:rsidRPr="00685D12" w14:paraId="4B0A89BD" w14:textId="77777777" w:rsidTr="00131B49">
        <w:trPr>
          <w:trHeight w:val="765"/>
        </w:trPr>
        <w:tc>
          <w:tcPr>
            <w:tcW w:w="358" w:type="pct"/>
            <w:shd w:val="clear" w:color="auto" w:fill="auto"/>
            <w:hideMark/>
          </w:tcPr>
          <w:p w14:paraId="4E5C6A30" w14:textId="77777777" w:rsidR="00131B49" w:rsidRPr="00685D12" w:rsidRDefault="00131B49" w:rsidP="00131B49">
            <w:pPr>
              <w:jc w:val="right"/>
              <w:rPr>
                <w:rFonts w:ascii="Arial" w:eastAsia="Times New Roman" w:hAnsi="Arial" w:cs="Arial"/>
                <w:sz w:val="16"/>
                <w:szCs w:val="16"/>
                <w:lang w:val="en-US"/>
              </w:rPr>
            </w:pPr>
            <w:r w:rsidRPr="00685D12">
              <w:rPr>
                <w:rFonts w:ascii="Arial" w:eastAsia="Times New Roman" w:hAnsi="Arial" w:cs="Arial"/>
                <w:sz w:val="16"/>
                <w:szCs w:val="16"/>
                <w:lang w:val="en-US"/>
              </w:rPr>
              <w:t>2382</w:t>
            </w:r>
          </w:p>
        </w:tc>
        <w:tc>
          <w:tcPr>
            <w:tcW w:w="735" w:type="pct"/>
            <w:shd w:val="clear" w:color="auto" w:fill="auto"/>
            <w:hideMark/>
          </w:tcPr>
          <w:p w14:paraId="4A628FF9" w14:textId="77777777" w:rsidR="00131B49" w:rsidRPr="00685D12" w:rsidRDefault="00131B49" w:rsidP="00131B49">
            <w:pPr>
              <w:rPr>
                <w:rFonts w:ascii="Arial" w:eastAsia="Times New Roman" w:hAnsi="Arial" w:cs="Arial"/>
                <w:sz w:val="16"/>
                <w:szCs w:val="16"/>
                <w:lang w:val="en-US"/>
              </w:rPr>
            </w:pPr>
            <w:proofErr w:type="spellStart"/>
            <w:r w:rsidRPr="00685D12">
              <w:rPr>
                <w:rFonts w:ascii="Arial" w:eastAsia="Times New Roman" w:hAnsi="Arial" w:cs="Arial"/>
                <w:sz w:val="16"/>
                <w:szCs w:val="16"/>
                <w:lang w:val="en-US"/>
              </w:rPr>
              <w:t>Yonggang</w:t>
            </w:r>
            <w:proofErr w:type="spellEnd"/>
            <w:r w:rsidRPr="00685D12">
              <w:rPr>
                <w:rFonts w:ascii="Arial" w:eastAsia="Times New Roman" w:hAnsi="Arial" w:cs="Arial"/>
                <w:sz w:val="16"/>
                <w:szCs w:val="16"/>
                <w:lang w:val="en-US"/>
              </w:rPr>
              <w:t xml:space="preserve"> Fang</w:t>
            </w:r>
          </w:p>
        </w:tc>
        <w:tc>
          <w:tcPr>
            <w:tcW w:w="651" w:type="pct"/>
            <w:shd w:val="clear" w:color="auto" w:fill="auto"/>
            <w:hideMark/>
          </w:tcPr>
          <w:p w14:paraId="423A29CF"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04B9BD4A"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What is the definition of trigger frame and trigger information?</w:t>
            </w:r>
          </w:p>
        </w:tc>
        <w:tc>
          <w:tcPr>
            <w:tcW w:w="1074" w:type="pct"/>
            <w:shd w:val="clear" w:color="auto" w:fill="auto"/>
            <w:hideMark/>
          </w:tcPr>
          <w:p w14:paraId="649F7FF2" w14:textId="77777777" w:rsidR="00131B49" w:rsidRPr="00685D12" w:rsidRDefault="00131B49" w:rsidP="00131B49">
            <w:pPr>
              <w:rPr>
                <w:rFonts w:ascii="Arial" w:eastAsia="Times New Roman" w:hAnsi="Arial" w:cs="Arial"/>
                <w:sz w:val="16"/>
                <w:szCs w:val="16"/>
                <w:lang w:val="en-US"/>
              </w:rPr>
            </w:pPr>
          </w:p>
        </w:tc>
        <w:tc>
          <w:tcPr>
            <w:tcW w:w="875" w:type="pct"/>
            <w:shd w:val="clear" w:color="auto" w:fill="auto"/>
            <w:hideMark/>
          </w:tcPr>
          <w:p w14:paraId="3D9F70E5" w14:textId="77777777" w:rsidR="00131B49"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28BAE78C" w14:textId="77777777" w:rsidR="00131B49" w:rsidRDefault="00131B49" w:rsidP="00131B49">
            <w:pPr>
              <w:rPr>
                <w:rFonts w:ascii="Arial" w:eastAsia="Times New Roman" w:hAnsi="Arial" w:cs="Arial"/>
                <w:sz w:val="16"/>
                <w:szCs w:val="16"/>
                <w:lang w:val="en-US"/>
              </w:rPr>
            </w:pPr>
          </w:p>
          <w:p w14:paraId="25519DFC" w14:textId="77777777" w:rsidR="00131B49" w:rsidRDefault="00131B49" w:rsidP="00131B49">
            <w:pPr>
              <w:rPr>
                <w:rFonts w:ascii="Arial" w:eastAsia="Times New Roman" w:hAnsi="Arial" w:cs="Arial"/>
                <w:sz w:val="16"/>
                <w:szCs w:val="16"/>
                <w:lang w:val="en-US"/>
              </w:rPr>
            </w:pPr>
            <w:r>
              <w:rPr>
                <w:rFonts w:ascii="Arial" w:eastAsia="Times New Roman" w:hAnsi="Arial" w:cs="Arial"/>
                <w:sz w:val="16"/>
                <w:szCs w:val="16"/>
                <w:lang w:val="en-US"/>
              </w:rPr>
              <w:t xml:space="preserve">Trigger frame is a </w:t>
            </w:r>
            <w:proofErr w:type="spellStart"/>
            <w:r>
              <w:rPr>
                <w:rFonts w:ascii="Arial" w:eastAsia="Times New Roman" w:hAnsi="Arial" w:cs="Arial"/>
                <w:sz w:val="16"/>
                <w:szCs w:val="16"/>
                <w:lang w:val="en-US"/>
              </w:rPr>
              <w:t>welld</w:t>
            </w:r>
            <w:proofErr w:type="spellEnd"/>
            <w:r>
              <w:rPr>
                <w:rFonts w:ascii="Arial" w:eastAsia="Times New Roman" w:hAnsi="Arial" w:cs="Arial"/>
                <w:sz w:val="16"/>
                <w:szCs w:val="16"/>
                <w:lang w:val="en-US"/>
              </w:rPr>
              <w:t xml:space="preserve"> </w:t>
            </w:r>
            <w:proofErr w:type="spellStart"/>
            <w:r>
              <w:rPr>
                <w:rFonts w:ascii="Arial" w:eastAsia="Times New Roman" w:hAnsi="Arial" w:cs="Arial"/>
                <w:sz w:val="16"/>
                <w:szCs w:val="16"/>
                <w:lang w:val="en-US"/>
              </w:rPr>
              <w:t>efiend</w:t>
            </w:r>
            <w:proofErr w:type="spellEnd"/>
            <w:r>
              <w:rPr>
                <w:rFonts w:ascii="Arial" w:eastAsia="Times New Roman" w:hAnsi="Arial" w:cs="Arial"/>
                <w:sz w:val="16"/>
                <w:szCs w:val="16"/>
                <w:lang w:val="en-US"/>
              </w:rPr>
              <w:t xml:space="preserve"> frame in clause 8</w:t>
            </w:r>
          </w:p>
          <w:p w14:paraId="55FC4C5E" w14:textId="77777777" w:rsidR="00131B49" w:rsidRPr="00685D12" w:rsidRDefault="00131B49" w:rsidP="00131B49">
            <w:pPr>
              <w:rPr>
                <w:rFonts w:ascii="Arial" w:eastAsia="Times New Roman" w:hAnsi="Arial" w:cs="Arial"/>
                <w:sz w:val="16"/>
                <w:szCs w:val="16"/>
                <w:lang w:val="en-US"/>
              </w:rPr>
            </w:pPr>
          </w:p>
        </w:tc>
      </w:tr>
      <w:tr w:rsidR="00131B49" w:rsidRPr="00685D12" w14:paraId="39DE8A89" w14:textId="77777777" w:rsidTr="00131B49">
        <w:trPr>
          <w:trHeight w:val="8190"/>
        </w:trPr>
        <w:tc>
          <w:tcPr>
            <w:tcW w:w="358" w:type="pct"/>
            <w:shd w:val="clear" w:color="auto" w:fill="auto"/>
            <w:hideMark/>
          </w:tcPr>
          <w:p w14:paraId="6E52FE76" w14:textId="472681E5" w:rsidR="00131B49" w:rsidRPr="00685D12" w:rsidRDefault="00131B49" w:rsidP="00131B49">
            <w:pPr>
              <w:jc w:val="right"/>
              <w:rPr>
                <w:rFonts w:ascii="Arial" w:eastAsia="Times New Roman" w:hAnsi="Arial" w:cs="Arial"/>
                <w:sz w:val="16"/>
                <w:szCs w:val="16"/>
                <w:lang w:val="en-US"/>
              </w:rPr>
            </w:pPr>
            <w:r w:rsidRPr="00685D12">
              <w:rPr>
                <w:rFonts w:ascii="Arial" w:eastAsia="Times New Roman" w:hAnsi="Arial" w:cs="Arial"/>
                <w:sz w:val="16"/>
                <w:szCs w:val="16"/>
                <w:lang w:val="en-US"/>
              </w:rPr>
              <w:lastRenderedPageBreak/>
              <w:t>2449</w:t>
            </w:r>
          </w:p>
        </w:tc>
        <w:tc>
          <w:tcPr>
            <w:tcW w:w="735" w:type="pct"/>
            <w:shd w:val="clear" w:color="auto" w:fill="auto"/>
            <w:hideMark/>
          </w:tcPr>
          <w:p w14:paraId="00F8D6CD"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Yongho Seok</w:t>
            </w:r>
          </w:p>
        </w:tc>
        <w:tc>
          <w:tcPr>
            <w:tcW w:w="651" w:type="pct"/>
            <w:shd w:val="clear" w:color="auto" w:fill="auto"/>
            <w:hideMark/>
          </w:tcPr>
          <w:p w14:paraId="65553988"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25.5.2.2.2</w:t>
            </w:r>
          </w:p>
        </w:tc>
        <w:tc>
          <w:tcPr>
            <w:tcW w:w="1307" w:type="pct"/>
            <w:shd w:val="clear" w:color="auto" w:fill="auto"/>
            <w:hideMark/>
          </w:tcPr>
          <w:p w14:paraId="6A2DF863"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"If dot11MultiBSSIDActivated is true and at least two of the Trigger frame recipient STAs are associated with two different BSSIDs, then the TA shall be set to a common address TBD;"</w:t>
            </w:r>
            <w:r w:rsidRPr="00685D12">
              <w:rPr>
                <w:rFonts w:ascii="Arial" w:eastAsia="Times New Roman" w:hAnsi="Arial" w:cs="Arial"/>
                <w:sz w:val="16"/>
                <w:szCs w:val="16"/>
                <w:lang w:val="en-US"/>
              </w:rPr>
              <w:br/>
              <w:t>When at least two of the Trigger frame recipient STAs are associated with two different BSSIDs and they receives the Trigger frame having the TA field set to a common address, what is the value of the Address 1 field in the HE trigger-based PPDU?</w:t>
            </w:r>
            <w:r w:rsidRPr="00685D12">
              <w:rPr>
                <w:rFonts w:ascii="Arial" w:eastAsia="Times New Roman" w:hAnsi="Arial" w:cs="Arial"/>
                <w:sz w:val="16"/>
                <w:szCs w:val="16"/>
                <w:lang w:val="en-US"/>
              </w:rPr>
              <w:br/>
              <w:t>If the value of the Address 1 field in the HE trigger-based PPDU is set to the common address (TA field of the Trigger frame), the problem is that the PSDU carried in the HE trigger-based PPDU shall be re-encrypted. Because the ADD used in the CCMP encryption has been changed.</w:t>
            </w:r>
            <w:r w:rsidRPr="00685D12">
              <w:rPr>
                <w:rFonts w:ascii="Arial" w:eastAsia="Times New Roman" w:hAnsi="Arial" w:cs="Arial"/>
                <w:sz w:val="16"/>
                <w:szCs w:val="16"/>
                <w:lang w:val="en-US"/>
              </w:rPr>
              <w:br/>
              <w:t>Please clarify the value of the Address 1 field in the HE trigger-based PPDU.</w:t>
            </w:r>
            <w:r w:rsidRPr="00685D12">
              <w:rPr>
                <w:rFonts w:ascii="Arial" w:eastAsia="Times New Roman" w:hAnsi="Arial" w:cs="Arial"/>
                <w:sz w:val="16"/>
                <w:szCs w:val="16"/>
                <w:lang w:val="en-US"/>
              </w:rPr>
              <w:br/>
              <w:t>Proposed solution is to use the STA's associated BSSID for the Address 1 field in the HE trigger-based PPDU.</w:t>
            </w:r>
          </w:p>
        </w:tc>
        <w:tc>
          <w:tcPr>
            <w:tcW w:w="1074" w:type="pct"/>
            <w:shd w:val="clear" w:color="auto" w:fill="auto"/>
            <w:hideMark/>
          </w:tcPr>
          <w:p w14:paraId="009EDBBD"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As per comment</w:t>
            </w:r>
          </w:p>
        </w:tc>
        <w:tc>
          <w:tcPr>
            <w:tcW w:w="875" w:type="pct"/>
            <w:shd w:val="clear" w:color="auto" w:fill="auto"/>
            <w:hideMark/>
          </w:tcPr>
          <w:p w14:paraId="6960991B" w14:textId="2F6E089A"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Reject. The address 1 is set to the address of recipient STA if trigger includes only one per User </w:t>
            </w:r>
            <w:proofErr w:type="gramStart"/>
            <w:r w:rsidRPr="00685D12">
              <w:rPr>
                <w:rFonts w:ascii="Arial" w:eastAsia="Times New Roman" w:hAnsi="Arial" w:cs="Arial"/>
                <w:sz w:val="16"/>
                <w:szCs w:val="16"/>
                <w:lang w:val="en-US"/>
              </w:rPr>
              <w:t>info  field</w:t>
            </w:r>
            <w:proofErr w:type="gramEnd"/>
            <w:r w:rsidRPr="00685D12">
              <w:rPr>
                <w:rFonts w:ascii="Arial" w:eastAsia="Times New Roman" w:hAnsi="Arial" w:cs="Arial"/>
                <w:sz w:val="16"/>
                <w:szCs w:val="16"/>
                <w:lang w:val="en-US"/>
              </w:rPr>
              <w:t xml:space="preserve">, it is set to broadcast otherwise. </w:t>
            </w:r>
          </w:p>
        </w:tc>
      </w:tr>
      <w:tr w:rsidR="00131B49" w:rsidRPr="00685D12" w14:paraId="51749D32" w14:textId="77777777" w:rsidTr="00131B49">
        <w:trPr>
          <w:trHeight w:val="6885"/>
        </w:trPr>
        <w:tc>
          <w:tcPr>
            <w:tcW w:w="358" w:type="pct"/>
            <w:shd w:val="clear" w:color="auto" w:fill="auto"/>
            <w:hideMark/>
          </w:tcPr>
          <w:p w14:paraId="29757406" w14:textId="77777777" w:rsidR="00131B49" w:rsidRPr="00685D12" w:rsidRDefault="00131B49" w:rsidP="00131B49">
            <w:pPr>
              <w:jc w:val="right"/>
              <w:rPr>
                <w:rFonts w:ascii="Arial" w:eastAsia="Times New Roman" w:hAnsi="Arial" w:cs="Arial"/>
                <w:sz w:val="16"/>
                <w:szCs w:val="16"/>
                <w:lang w:val="en-US"/>
              </w:rPr>
            </w:pPr>
            <w:r w:rsidRPr="00685D12">
              <w:rPr>
                <w:rFonts w:ascii="Arial" w:eastAsia="Times New Roman" w:hAnsi="Arial" w:cs="Arial"/>
                <w:sz w:val="16"/>
                <w:szCs w:val="16"/>
                <w:lang w:val="en-US"/>
              </w:rPr>
              <w:lastRenderedPageBreak/>
              <w:t>2452</w:t>
            </w:r>
          </w:p>
        </w:tc>
        <w:tc>
          <w:tcPr>
            <w:tcW w:w="735" w:type="pct"/>
            <w:shd w:val="clear" w:color="auto" w:fill="auto"/>
            <w:hideMark/>
          </w:tcPr>
          <w:p w14:paraId="19F0E43F"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Yongho Seok</w:t>
            </w:r>
          </w:p>
        </w:tc>
        <w:tc>
          <w:tcPr>
            <w:tcW w:w="651" w:type="pct"/>
            <w:shd w:val="clear" w:color="auto" w:fill="auto"/>
            <w:hideMark/>
          </w:tcPr>
          <w:p w14:paraId="4971051A"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25.5.2.2.3</w:t>
            </w:r>
          </w:p>
        </w:tc>
        <w:tc>
          <w:tcPr>
            <w:tcW w:w="1307" w:type="pct"/>
            <w:shd w:val="clear" w:color="auto" w:fill="auto"/>
            <w:hideMark/>
          </w:tcPr>
          <w:p w14:paraId="4009884E"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"An UL OFDMA MPDU/A-MPDU is the acknowledgement of the Trigger frame."</w:t>
            </w:r>
            <w:r w:rsidRPr="00685D12">
              <w:rPr>
                <w:rFonts w:ascii="Arial" w:eastAsia="Times New Roman" w:hAnsi="Arial" w:cs="Arial"/>
                <w:sz w:val="16"/>
                <w:szCs w:val="16"/>
                <w:lang w:val="en-US"/>
              </w:rPr>
              <w:br/>
              <w:t>It seems that both an UL OFDMA MPDU and an UL OFDMA A-MPDU are a candidate response type of a Trigger frame.</w:t>
            </w:r>
            <w:r w:rsidRPr="00685D12">
              <w:rPr>
                <w:rFonts w:ascii="Arial" w:eastAsia="Times New Roman" w:hAnsi="Arial" w:cs="Arial"/>
                <w:sz w:val="16"/>
                <w:szCs w:val="16"/>
                <w:lang w:val="en-US"/>
              </w:rPr>
              <w:br/>
              <w:t>But, supporting both an UL OFDMA MPDU and an UL OFDMA A-MPDU as a response type of a Trigger frame are defined in current 802.11ax draft.</w:t>
            </w:r>
            <w:r w:rsidRPr="00685D12">
              <w:rPr>
                <w:rFonts w:ascii="Arial" w:eastAsia="Times New Roman" w:hAnsi="Arial" w:cs="Arial"/>
                <w:sz w:val="16"/>
                <w:szCs w:val="16"/>
                <w:lang w:val="en-US"/>
              </w:rPr>
              <w:br/>
              <w:t xml:space="preserve">In the current draft, Because the PSDU length (in byte) in the HE trigger-based PPDU is only specified by the Length field in the A-MPDU </w:t>
            </w:r>
            <w:proofErr w:type="spellStart"/>
            <w:r w:rsidRPr="00685D12">
              <w:rPr>
                <w:rFonts w:ascii="Arial" w:eastAsia="Times New Roman" w:hAnsi="Arial" w:cs="Arial"/>
                <w:sz w:val="16"/>
                <w:szCs w:val="16"/>
                <w:lang w:val="en-US"/>
              </w:rPr>
              <w:t>subframe</w:t>
            </w:r>
            <w:proofErr w:type="spellEnd"/>
            <w:r w:rsidRPr="00685D12">
              <w:rPr>
                <w:rFonts w:ascii="Arial" w:eastAsia="Times New Roman" w:hAnsi="Arial" w:cs="Arial"/>
                <w:sz w:val="16"/>
                <w:szCs w:val="16"/>
                <w:lang w:val="en-US"/>
              </w:rPr>
              <w:t>.</w:t>
            </w:r>
            <w:r w:rsidRPr="00685D12">
              <w:rPr>
                <w:rFonts w:ascii="Arial" w:eastAsia="Times New Roman" w:hAnsi="Arial" w:cs="Arial"/>
                <w:sz w:val="16"/>
                <w:szCs w:val="16"/>
                <w:lang w:val="en-US"/>
              </w:rPr>
              <w:br/>
              <w:t>Please define how to support an UL OFDMA MPDU as a response type of a Trigger frame. Otherwise, remove UL OFDMA MPDU from the corresponding sentence.</w:t>
            </w:r>
          </w:p>
        </w:tc>
        <w:tc>
          <w:tcPr>
            <w:tcW w:w="1074" w:type="pct"/>
            <w:shd w:val="clear" w:color="auto" w:fill="auto"/>
            <w:hideMark/>
          </w:tcPr>
          <w:p w14:paraId="48BEFFE3"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As per comment</w:t>
            </w:r>
          </w:p>
        </w:tc>
        <w:tc>
          <w:tcPr>
            <w:tcW w:w="875" w:type="pct"/>
            <w:shd w:val="clear" w:color="auto" w:fill="auto"/>
            <w:hideMark/>
          </w:tcPr>
          <w:p w14:paraId="72D99992" w14:textId="77777777" w:rsidR="00131B49"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20E56562" w14:textId="77777777" w:rsidR="00131B49" w:rsidRDefault="00131B49" w:rsidP="00131B49">
            <w:pPr>
              <w:rPr>
                <w:rFonts w:ascii="Arial" w:eastAsia="Times New Roman" w:hAnsi="Arial" w:cs="Arial"/>
                <w:sz w:val="16"/>
                <w:szCs w:val="16"/>
                <w:lang w:val="en-US"/>
              </w:rPr>
            </w:pPr>
          </w:p>
          <w:p w14:paraId="7194D26E" w14:textId="77777777" w:rsidR="00131B49" w:rsidRDefault="00131B49" w:rsidP="00131B49">
            <w:pPr>
              <w:rPr>
                <w:rFonts w:ascii="Arial" w:eastAsia="Times New Roman" w:hAnsi="Arial" w:cs="Arial"/>
                <w:sz w:val="16"/>
                <w:szCs w:val="16"/>
                <w:lang w:val="en-US"/>
              </w:rPr>
            </w:pPr>
            <w:r>
              <w:rPr>
                <w:rFonts w:ascii="Arial" w:eastAsia="Times New Roman" w:hAnsi="Arial" w:cs="Arial"/>
                <w:sz w:val="16"/>
                <w:szCs w:val="16"/>
                <w:lang w:val="en-US"/>
              </w:rPr>
              <w:t>Removed.</w:t>
            </w:r>
          </w:p>
          <w:p w14:paraId="0E2E40F0" w14:textId="77777777" w:rsidR="00131B49" w:rsidRDefault="00131B49" w:rsidP="00131B49">
            <w:pPr>
              <w:rPr>
                <w:rFonts w:ascii="Arial" w:eastAsia="Times New Roman" w:hAnsi="Arial" w:cs="Arial"/>
                <w:sz w:val="16"/>
                <w:szCs w:val="16"/>
                <w:lang w:val="en-US"/>
              </w:rPr>
            </w:pPr>
          </w:p>
          <w:p w14:paraId="6C4AD9EC" w14:textId="4D121421" w:rsidR="00131B49" w:rsidRDefault="00131B49" w:rsidP="00131B49">
            <w:pPr>
              <w:rPr>
                <w:rStyle w:val="SC12323589"/>
                <w:color w:val="auto"/>
              </w:rPr>
            </w:pPr>
            <w:r>
              <w:rPr>
                <w:rFonts w:ascii="Arial" w:eastAsia="Times New Roman" w:hAnsi="Arial" w:cs="Arial"/>
                <w:sz w:val="16"/>
                <w:szCs w:val="16"/>
                <w:lang w:val="en-US"/>
              </w:rPr>
              <w:t>See resolution in doc 16/929r1</w:t>
            </w:r>
          </w:p>
          <w:p w14:paraId="626B825A" w14:textId="77777777" w:rsidR="00131B49" w:rsidRPr="00685D12" w:rsidRDefault="00131B49" w:rsidP="00131B49">
            <w:pPr>
              <w:rPr>
                <w:rFonts w:ascii="Arial" w:eastAsia="Times New Roman" w:hAnsi="Arial" w:cs="Arial"/>
                <w:sz w:val="16"/>
                <w:szCs w:val="16"/>
                <w:lang w:val="en-US"/>
              </w:rPr>
            </w:pPr>
          </w:p>
        </w:tc>
      </w:tr>
      <w:tr w:rsidR="00131B49" w:rsidRPr="00685D12" w14:paraId="61243CB3" w14:textId="77777777" w:rsidTr="00131B49">
        <w:trPr>
          <w:trHeight w:val="2040"/>
        </w:trPr>
        <w:tc>
          <w:tcPr>
            <w:tcW w:w="358" w:type="pct"/>
            <w:shd w:val="clear" w:color="auto" w:fill="auto"/>
            <w:hideMark/>
          </w:tcPr>
          <w:p w14:paraId="01BF7397" w14:textId="7559B97F" w:rsidR="00131B49" w:rsidRPr="00685D12" w:rsidRDefault="00131B49" w:rsidP="00131B49">
            <w:pPr>
              <w:jc w:val="right"/>
              <w:rPr>
                <w:rFonts w:ascii="Arial" w:eastAsia="Times New Roman" w:hAnsi="Arial" w:cs="Arial"/>
                <w:sz w:val="16"/>
                <w:szCs w:val="16"/>
                <w:lang w:val="en-US"/>
              </w:rPr>
            </w:pPr>
            <w:r w:rsidRPr="00685D12">
              <w:rPr>
                <w:rFonts w:ascii="Arial" w:eastAsia="Times New Roman" w:hAnsi="Arial" w:cs="Arial"/>
                <w:sz w:val="16"/>
                <w:szCs w:val="16"/>
                <w:lang w:val="en-US"/>
              </w:rPr>
              <w:t>2636</w:t>
            </w:r>
          </w:p>
        </w:tc>
        <w:tc>
          <w:tcPr>
            <w:tcW w:w="735" w:type="pct"/>
            <w:shd w:val="clear" w:color="auto" w:fill="auto"/>
            <w:hideMark/>
          </w:tcPr>
          <w:p w14:paraId="28C214F7"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Young Hoon Kwon</w:t>
            </w:r>
          </w:p>
        </w:tc>
        <w:tc>
          <w:tcPr>
            <w:tcW w:w="651" w:type="pct"/>
            <w:shd w:val="clear" w:color="auto" w:fill="auto"/>
            <w:hideMark/>
          </w:tcPr>
          <w:p w14:paraId="38AB088C"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25.5.2.1</w:t>
            </w:r>
          </w:p>
        </w:tc>
        <w:tc>
          <w:tcPr>
            <w:tcW w:w="1307" w:type="pct"/>
            <w:shd w:val="clear" w:color="auto" w:fill="auto"/>
            <w:hideMark/>
          </w:tcPr>
          <w:p w14:paraId="357D0353"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There is an exception: MU-RTS/CTS exchange.</w:t>
            </w:r>
          </w:p>
        </w:tc>
        <w:tc>
          <w:tcPr>
            <w:tcW w:w="1074" w:type="pct"/>
            <w:shd w:val="clear" w:color="auto" w:fill="auto"/>
            <w:hideMark/>
          </w:tcPr>
          <w:p w14:paraId="17F54C2A"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Modify the sentence to "... in either UL MU OFDMA UL MU-MIMO, or both, except for CTS frame transmission in response to a MU-RTS frame in which case soliciting MU-RTS frame indicates the frame type".</w:t>
            </w:r>
          </w:p>
        </w:tc>
        <w:tc>
          <w:tcPr>
            <w:tcW w:w="875" w:type="pct"/>
            <w:shd w:val="clear" w:color="auto" w:fill="auto"/>
            <w:hideMark/>
          </w:tcPr>
          <w:p w14:paraId="3877A5E6"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tc>
      </w:tr>
      <w:tr w:rsidR="00131B49" w:rsidRPr="00945ECA" w14:paraId="3266854F" w14:textId="77777777" w:rsidTr="00131B49">
        <w:trPr>
          <w:trHeight w:val="1275"/>
        </w:trPr>
        <w:tc>
          <w:tcPr>
            <w:tcW w:w="358" w:type="pct"/>
            <w:shd w:val="clear" w:color="auto" w:fill="auto"/>
            <w:hideMark/>
          </w:tcPr>
          <w:p w14:paraId="46397831" w14:textId="77777777" w:rsidR="00131B49" w:rsidRPr="007956C9" w:rsidRDefault="00131B49" w:rsidP="00131B49">
            <w:pPr>
              <w:jc w:val="right"/>
              <w:rPr>
                <w:rFonts w:ascii="Arial" w:eastAsia="Times New Roman" w:hAnsi="Arial" w:cs="Arial"/>
                <w:sz w:val="16"/>
                <w:szCs w:val="16"/>
                <w:lang w:val="en-US"/>
              </w:rPr>
            </w:pPr>
            <w:r w:rsidRPr="00D21498">
              <w:rPr>
                <w:rFonts w:ascii="Arial" w:eastAsia="Times New Roman" w:hAnsi="Arial" w:cs="Arial"/>
                <w:sz w:val="16"/>
                <w:szCs w:val="16"/>
                <w:lang w:val="en-US"/>
                <w:rPrChange w:id="19" w:author="Merlin, Simone" w:date="2016-08-15T10:57:00Z">
                  <w:rPr>
                    <w:rFonts w:ascii="Arial" w:eastAsia="Times New Roman" w:hAnsi="Arial" w:cs="Arial"/>
                    <w:color w:val="FFC000"/>
                    <w:sz w:val="16"/>
                    <w:szCs w:val="16"/>
                    <w:lang w:val="en-US"/>
                  </w:rPr>
                </w:rPrChange>
              </w:rPr>
              <w:t>2637</w:t>
            </w:r>
          </w:p>
        </w:tc>
        <w:tc>
          <w:tcPr>
            <w:tcW w:w="735" w:type="pct"/>
            <w:shd w:val="clear" w:color="auto" w:fill="auto"/>
            <w:hideMark/>
          </w:tcPr>
          <w:p w14:paraId="25C4CF7C" w14:textId="77777777" w:rsidR="00131B49" w:rsidRPr="007956C9" w:rsidRDefault="00131B49" w:rsidP="00131B49">
            <w:pPr>
              <w:rPr>
                <w:rFonts w:ascii="Arial" w:eastAsia="Times New Roman" w:hAnsi="Arial" w:cs="Arial"/>
                <w:sz w:val="16"/>
                <w:szCs w:val="16"/>
                <w:lang w:val="en-US"/>
              </w:rPr>
            </w:pPr>
            <w:r w:rsidRPr="007956C9">
              <w:rPr>
                <w:rFonts w:ascii="Arial" w:eastAsia="Times New Roman" w:hAnsi="Arial" w:cs="Arial"/>
                <w:sz w:val="16"/>
                <w:szCs w:val="16"/>
                <w:lang w:val="en-US"/>
              </w:rPr>
              <w:t>Young Hoon Kwon</w:t>
            </w:r>
          </w:p>
        </w:tc>
        <w:tc>
          <w:tcPr>
            <w:tcW w:w="651" w:type="pct"/>
            <w:shd w:val="clear" w:color="auto" w:fill="auto"/>
            <w:hideMark/>
          </w:tcPr>
          <w:p w14:paraId="0A58A02B" w14:textId="77777777" w:rsidR="00131B49" w:rsidRPr="007956C9" w:rsidRDefault="00131B49" w:rsidP="00131B49">
            <w:pPr>
              <w:rPr>
                <w:rFonts w:ascii="Arial" w:eastAsia="Times New Roman" w:hAnsi="Arial" w:cs="Arial"/>
                <w:sz w:val="16"/>
                <w:szCs w:val="16"/>
                <w:lang w:val="en-US"/>
              </w:rPr>
            </w:pPr>
            <w:r w:rsidRPr="007956C9">
              <w:rPr>
                <w:rFonts w:ascii="Arial" w:eastAsia="Times New Roman" w:hAnsi="Arial" w:cs="Arial"/>
                <w:sz w:val="16"/>
                <w:szCs w:val="16"/>
                <w:lang w:val="en-US"/>
              </w:rPr>
              <w:t>25.5.2.1</w:t>
            </w:r>
          </w:p>
        </w:tc>
        <w:tc>
          <w:tcPr>
            <w:tcW w:w="1307" w:type="pct"/>
            <w:shd w:val="clear" w:color="auto" w:fill="auto"/>
            <w:hideMark/>
          </w:tcPr>
          <w:p w14:paraId="33F9BB9F" w14:textId="77777777" w:rsidR="00131B49" w:rsidRPr="007956C9" w:rsidRDefault="00131B49" w:rsidP="00131B49">
            <w:pPr>
              <w:rPr>
                <w:rFonts w:ascii="Arial" w:eastAsia="Times New Roman" w:hAnsi="Arial" w:cs="Arial"/>
                <w:sz w:val="16"/>
                <w:szCs w:val="16"/>
                <w:lang w:val="en-US"/>
              </w:rPr>
            </w:pPr>
            <w:r w:rsidRPr="007956C9">
              <w:rPr>
                <w:rFonts w:ascii="Arial" w:eastAsia="Times New Roman" w:hAnsi="Arial" w:cs="Arial"/>
                <w:sz w:val="16"/>
                <w:szCs w:val="16"/>
                <w:lang w:val="en-US"/>
              </w:rPr>
              <w:t>UL MU OFDMA Capable and UL MU MIMO Capable subfields are not defined in the HE Capabilities element (9.4.2.213).</w:t>
            </w:r>
          </w:p>
        </w:tc>
        <w:tc>
          <w:tcPr>
            <w:tcW w:w="1074" w:type="pct"/>
            <w:shd w:val="clear" w:color="auto" w:fill="auto"/>
            <w:hideMark/>
          </w:tcPr>
          <w:p w14:paraId="0E9F8860" w14:textId="77777777" w:rsidR="00131B49" w:rsidRPr="007956C9" w:rsidRDefault="00131B49" w:rsidP="00131B49">
            <w:pPr>
              <w:rPr>
                <w:rFonts w:ascii="Arial" w:eastAsia="Times New Roman" w:hAnsi="Arial" w:cs="Arial"/>
                <w:sz w:val="16"/>
                <w:szCs w:val="16"/>
                <w:lang w:val="en-US"/>
              </w:rPr>
            </w:pPr>
            <w:r w:rsidRPr="007956C9">
              <w:rPr>
                <w:rFonts w:ascii="Arial" w:eastAsia="Times New Roman" w:hAnsi="Arial" w:cs="Arial"/>
                <w:sz w:val="16"/>
                <w:szCs w:val="16"/>
                <w:lang w:val="en-US"/>
              </w:rPr>
              <w:t xml:space="preserve">Define UL MU OFDMA Capable and UL MU MIMO Capable subfields in </w:t>
            </w:r>
            <w:proofErr w:type="spellStart"/>
            <w:r w:rsidRPr="007956C9">
              <w:rPr>
                <w:rFonts w:ascii="Arial" w:eastAsia="Times New Roman" w:hAnsi="Arial" w:cs="Arial"/>
                <w:sz w:val="16"/>
                <w:szCs w:val="16"/>
                <w:lang w:val="en-US"/>
              </w:rPr>
              <w:t>subclause</w:t>
            </w:r>
            <w:proofErr w:type="spellEnd"/>
            <w:r w:rsidRPr="007956C9">
              <w:rPr>
                <w:rFonts w:ascii="Arial" w:eastAsia="Times New Roman" w:hAnsi="Arial" w:cs="Arial"/>
                <w:sz w:val="16"/>
                <w:szCs w:val="16"/>
                <w:lang w:val="en-US"/>
              </w:rPr>
              <w:t xml:space="preserve"> 9.4.2.213.</w:t>
            </w:r>
          </w:p>
        </w:tc>
        <w:tc>
          <w:tcPr>
            <w:tcW w:w="875" w:type="pct"/>
            <w:shd w:val="clear" w:color="auto" w:fill="auto"/>
            <w:hideMark/>
          </w:tcPr>
          <w:p w14:paraId="193F748A" w14:textId="090BE421" w:rsidR="00131B49" w:rsidRPr="007956C9" w:rsidRDefault="00131B49" w:rsidP="00131B49">
            <w:pPr>
              <w:rPr>
                <w:rFonts w:ascii="Arial" w:eastAsia="Times New Roman" w:hAnsi="Arial" w:cs="Arial"/>
                <w:sz w:val="16"/>
                <w:szCs w:val="16"/>
                <w:lang w:val="en-US"/>
              </w:rPr>
            </w:pPr>
            <w:r w:rsidRPr="007956C9">
              <w:rPr>
                <w:rFonts w:ascii="Arial" w:eastAsia="Times New Roman" w:hAnsi="Arial" w:cs="Arial"/>
                <w:sz w:val="16"/>
                <w:szCs w:val="16"/>
                <w:lang w:val="en-US"/>
              </w:rPr>
              <w:t>Reject. Support for UL OFDMA is going to be mandatory. No capability necessary</w:t>
            </w:r>
          </w:p>
        </w:tc>
      </w:tr>
      <w:tr w:rsidR="00131B49" w:rsidRPr="00945ECA" w14:paraId="1708D458" w14:textId="77777777" w:rsidTr="00131B49">
        <w:trPr>
          <w:trHeight w:val="2805"/>
        </w:trPr>
        <w:tc>
          <w:tcPr>
            <w:tcW w:w="358" w:type="pct"/>
            <w:shd w:val="clear" w:color="auto" w:fill="auto"/>
            <w:hideMark/>
          </w:tcPr>
          <w:p w14:paraId="221503DD" w14:textId="77777777" w:rsidR="00131B49" w:rsidRPr="007956C9" w:rsidRDefault="00131B49" w:rsidP="00131B49">
            <w:pPr>
              <w:jc w:val="right"/>
              <w:rPr>
                <w:rFonts w:ascii="Arial" w:eastAsia="Times New Roman" w:hAnsi="Arial" w:cs="Arial"/>
                <w:sz w:val="16"/>
                <w:szCs w:val="16"/>
                <w:lang w:val="en-US"/>
              </w:rPr>
            </w:pPr>
            <w:r w:rsidRPr="00D21498">
              <w:rPr>
                <w:rFonts w:ascii="Arial" w:eastAsia="Times New Roman" w:hAnsi="Arial" w:cs="Arial"/>
                <w:sz w:val="16"/>
                <w:szCs w:val="16"/>
                <w:lang w:val="en-US"/>
                <w:rPrChange w:id="20" w:author="Merlin, Simone" w:date="2016-08-15T10:57:00Z">
                  <w:rPr>
                    <w:rFonts w:ascii="Arial" w:eastAsia="Times New Roman" w:hAnsi="Arial" w:cs="Arial"/>
                    <w:color w:val="FFC000"/>
                    <w:sz w:val="16"/>
                    <w:szCs w:val="16"/>
                    <w:lang w:val="en-US"/>
                  </w:rPr>
                </w:rPrChange>
              </w:rPr>
              <w:t>2638</w:t>
            </w:r>
          </w:p>
        </w:tc>
        <w:tc>
          <w:tcPr>
            <w:tcW w:w="735" w:type="pct"/>
            <w:shd w:val="clear" w:color="auto" w:fill="auto"/>
            <w:hideMark/>
          </w:tcPr>
          <w:p w14:paraId="1B41F8CC" w14:textId="77777777" w:rsidR="00131B49" w:rsidRPr="007956C9" w:rsidRDefault="00131B49" w:rsidP="00131B49">
            <w:pPr>
              <w:rPr>
                <w:rFonts w:ascii="Arial" w:eastAsia="Times New Roman" w:hAnsi="Arial" w:cs="Arial"/>
                <w:sz w:val="16"/>
                <w:szCs w:val="16"/>
                <w:lang w:val="en-US"/>
              </w:rPr>
            </w:pPr>
            <w:r w:rsidRPr="007956C9">
              <w:rPr>
                <w:rFonts w:ascii="Arial" w:eastAsia="Times New Roman" w:hAnsi="Arial" w:cs="Arial"/>
                <w:sz w:val="16"/>
                <w:szCs w:val="16"/>
                <w:lang w:val="en-US"/>
              </w:rPr>
              <w:t>Young Hoon Kwon</w:t>
            </w:r>
          </w:p>
        </w:tc>
        <w:tc>
          <w:tcPr>
            <w:tcW w:w="651" w:type="pct"/>
            <w:shd w:val="clear" w:color="auto" w:fill="auto"/>
            <w:hideMark/>
          </w:tcPr>
          <w:p w14:paraId="4CF276D6" w14:textId="77777777" w:rsidR="00131B49" w:rsidRPr="007956C9" w:rsidRDefault="00131B49" w:rsidP="00131B49">
            <w:pPr>
              <w:rPr>
                <w:rFonts w:ascii="Arial" w:eastAsia="Times New Roman" w:hAnsi="Arial" w:cs="Arial"/>
                <w:sz w:val="16"/>
                <w:szCs w:val="16"/>
                <w:lang w:val="en-US"/>
              </w:rPr>
            </w:pPr>
            <w:r w:rsidRPr="007956C9">
              <w:rPr>
                <w:rFonts w:ascii="Arial" w:eastAsia="Times New Roman" w:hAnsi="Arial" w:cs="Arial"/>
                <w:sz w:val="16"/>
                <w:szCs w:val="16"/>
                <w:lang w:val="en-US"/>
              </w:rPr>
              <w:t>25.5.2.2.1</w:t>
            </w:r>
          </w:p>
        </w:tc>
        <w:tc>
          <w:tcPr>
            <w:tcW w:w="1307" w:type="pct"/>
            <w:shd w:val="clear" w:color="auto" w:fill="auto"/>
            <w:hideMark/>
          </w:tcPr>
          <w:p w14:paraId="1AD32ACE" w14:textId="77777777" w:rsidR="00131B49" w:rsidRPr="007956C9" w:rsidRDefault="00131B49" w:rsidP="00131B49">
            <w:pPr>
              <w:rPr>
                <w:rFonts w:ascii="Arial" w:eastAsia="Times New Roman" w:hAnsi="Arial" w:cs="Arial"/>
                <w:sz w:val="16"/>
                <w:szCs w:val="16"/>
                <w:lang w:val="en-US"/>
              </w:rPr>
            </w:pPr>
            <w:r w:rsidRPr="007956C9">
              <w:rPr>
                <w:rFonts w:ascii="Arial" w:eastAsia="Times New Roman" w:hAnsi="Arial" w:cs="Arial"/>
                <w:sz w:val="16"/>
                <w:szCs w:val="16"/>
                <w:lang w:val="en-US"/>
              </w:rPr>
              <w:t>When an AP transmits a Trigger frame soliciting the UL MU PPDU, it is not clear how to determine which EDCAF to be used as the Trigger frame is not coming from the AP's EDCAF queue, especially for the case that the AP does not know access categories of UL MU frames.</w:t>
            </w:r>
          </w:p>
        </w:tc>
        <w:tc>
          <w:tcPr>
            <w:tcW w:w="1074" w:type="pct"/>
            <w:shd w:val="clear" w:color="auto" w:fill="auto"/>
            <w:hideMark/>
          </w:tcPr>
          <w:p w14:paraId="321DD3DD" w14:textId="77777777" w:rsidR="00131B49" w:rsidRPr="007956C9" w:rsidRDefault="00131B49" w:rsidP="00131B49">
            <w:pPr>
              <w:rPr>
                <w:rFonts w:ascii="Arial" w:eastAsia="Times New Roman" w:hAnsi="Arial" w:cs="Arial"/>
                <w:sz w:val="16"/>
                <w:szCs w:val="16"/>
                <w:lang w:val="en-US"/>
              </w:rPr>
            </w:pPr>
            <w:r w:rsidRPr="007956C9">
              <w:rPr>
                <w:rFonts w:ascii="Arial" w:eastAsia="Times New Roman" w:hAnsi="Arial" w:cs="Arial"/>
                <w:sz w:val="16"/>
                <w:szCs w:val="16"/>
                <w:lang w:val="en-US"/>
              </w:rPr>
              <w:t xml:space="preserve">Clarify AC for trigger frame transmission, and add corresponding explanation into </w:t>
            </w:r>
            <w:proofErr w:type="spellStart"/>
            <w:r w:rsidRPr="007956C9">
              <w:rPr>
                <w:rFonts w:ascii="Arial" w:eastAsia="Times New Roman" w:hAnsi="Arial" w:cs="Arial"/>
                <w:sz w:val="16"/>
                <w:szCs w:val="16"/>
                <w:lang w:val="en-US"/>
              </w:rPr>
              <w:t>subclause</w:t>
            </w:r>
            <w:proofErr w:type="spellEnd"/>
            <w:r w:rsidRPr="007956C9">
              <w:rPr>
                <w:rFonts w:ascii="Arial" w:eastAsia="Times New Roman" w:hAnsi="Arial" w:cs="Arial"/>
                <w:sz w:val="16"/>
                <w:szCs w:val="16"/>
                <w:lang w:val="en-US"/>
              </w:rPr>
              <w:t xml:space="preserve"> 10.22.2.2 of REVmc_D5.2 spec.</w:t>
            </w:r>
          </w:p>
        </w:tc>
        <w:tc>
          <w:tcPr>
            <w:tcW w:w="875" w:type="pct"/>
            <w:shd w:val="clear" w:color="auto" w:fill="auto"/>
            <w:hideMark/>
          </w:tcPr>
          <w:p w14:paraId="00DE2468" w14:textId="283B7558" w:rsidR="00131B49" w:rsidRPr="00D21498" w:rsidRDefault="00131B49" w:rsidP="00131B49">
            <w:pPr>
              <w:pStyle w:val="BodyText"/>
              <w:rPr>
                <w:rFonts w:ascii="Arial" w:eastAsia="Times New Roman" w:hAnsi="Arial" w:cs="Arial"/>
                <w:sz w:val="16"/>
                <w:szCs w:val="16"/>
                <w:lang w:val="en-US"/>
                <w:rPrChange w:id="21" w:author="Merlin, Simone" w:date="2016-08-15T10:57:00Z">
                  <w:rPr>
                    <w:rFonts w:ascii="Arial" w:eastAsia="Times New Roman" w:hAnsi="Arial" w:cs="Arial"/>
                    <w:color w:val="FFC000"/>
                    <w:sz w:val="16"/>
                    <w:szCs w:val="16"/>
                    <w:lang w:val="en-US"/>
                  </w:rPr>
                </w:rPrChange>
              </w:rPr>
            </w:pPr>
            <w:r w:rsidRPr="007956C9">
              <w:rPr>
                <w:rFonts w:ascii="Arial" w:eastAsia="Times New Roman" w:hAnsi="Arial" w:cs="Arial"/>
                <w:sz w:val="16"/>
                <w:szCs w:val="16"/>
                <w:lang w:val="en-US"/>
              </w:rPr>
              <w:t xml:space="preserve">Revised. </w:t>
            </w:r>
            <w:r w:rsidR="00440355" w:rsidRPr="00440355">
              <w:rPr>
                <w:rFonts w:ascii="Arial" w:eastAsia="Times New Roman" w:hAnsi="Arial" w:cs="Arial"/>
                <w:sz w:val="16"/>
                <w:szCs w:val="16"/>
                <w:lang w:val="en-US"/>
              </w:rPr>
              <w:t>A</w:t>
            </w:r>
            <w:ins w:id="22" w:author="Merlin, Simone" w:date="2016-08-18T15:00:00Z">
              <w:r w:rsidR="007956C9">
                <w:rPr>
                  <w:rFonts w:ascii="Arial" w:eastAsia="Times New Roman" w:hAnsi="Arial" w:cs="Arial"/>
                  <w:sz w:val="16"/>
                  <w:szCs w:val="16"/>
                  <w:lang w:val="en-US"/>
                </w:rPr>
                <w:t>n</w:t>
              </w:r>
            </w:ins>
            <w:r w:rsidR="00440355" w:rsidRPr="00440355">
              <w:rPr>
                <w:rFonts w:ascii="Arial" w:eastAsia="Times New Roman" w:hAnsi="Arial" w:cs="Arial"/>
                <w:sz w:val="16"/>
                <w:szCs w:val="16"/>
                <w:lang w:val="en-US"/>
              </w:rPr>
              <w:t xml:space="preserve"> </w:t>
            </w:r>
            <w:r w:rsidRPr="007956C9">
              <w:rPr>
                <w:rFonts w:ascii="Arial" w:eastAsia="Times New Roman" w:hAnsi="Arial" w:cs="Arial"/>
                <w:sz w:val="16"/>
                <w:szCs w:val="16"/>
                <w:lang w:val="en-US"/>
              </w:rPr>
              <w:t xml:space="preserve">AP STA may use any AC for sending a PPDU that include </w:t>
            </w:r>
            <w:r w:rsidR="00440355" w:rsidRPr="00440355">
              <w:rPr>
                <w:rFonts w:ascii="Arial" w:eastAsia="Times New Roman" w:hAnsi="Arial" w:cs="Arial"/>
                <w:sz w:val="16"/>
                <w:szCs w:val="16"/>
                <w:lang w:val="en-US"/>
              </w:rPr>
              <w:t xml:space="preserve">only Trigger Frame(s). If the </w:t>
            </w:r>
            <w:proofErr w:type="spellStart"/>
            <w:r w:rsidRPr="00D21498">
              <w:rPr>
                <w:rFonts w:ascii="Arial" w:eastAsia="Times New Roman" w:hAnsi="Arial" w:cs="Arial"/>
                <w:sz w:val="16"/>
                <w:szCs w:val="16"/>
                <w:lang w:val="en-US"/>
                <w:rPrChange w:id="23" w:author="Merlin, Simone" w:date="2016-08-15T10:57:00Z">
                  <w:rPr>
                    <w:rFonts w:ascii="Arial" w:eastAsia="Times New Roman" w:hAnsi="Arial" w:cs="Arial"/>
                    <w:color w:val="FFC000"/>
                    <w:sz w:val="16"/>
                    <w:szCs w:val="16"/>
                    <w:lang w:val="en-US"/>
                  </w:rPr>
                </w:rPrChange>
              </w:rPr>
              <w:t>PPDu</w:t>
            </w:r>
            <w:proofErr w:type="spellEnd"/>
            <w:r w:rsidRPr="00D21498">
              <w:rPr>
                <w:rFonts w:ascii="Arial" w:eastAsia="Times New Roman" w:hAnsi="Arial" w:cs="Arial"/>
                <w:sz w:val="16"/>
                <w:szCs w:val="16"/>
                <w:lang w:val="en-US"/>
                <w:rPrChange w:id="24" w:author="Merlin, Simone" w:date="2016-08-15T10:57:00Z">
                  <w:rPr>
                    <w:rFonts w:ascii="Arial" w:eastAsia="Times New Roman" w:hAnsi="Arial" w:cs="Arial"/>
                    <w:color w:val="FFC000"/>
                    <w:sz w:val="16"/>
                    <w:szCs w:val="16"/>
                    <w:lang w:val="en-US"/>
                  </w:rPr>
                </w:rPrChange>
              </w:rPr>
              <w:t xml:space="preserve"> includes other types of frame in </w:t>
            </w:r>
            <w:proofErr w:type="spellStart"/>
            <w:r w:rsidRPr="00D21498">
              <w:rPr>
                <w:rFonts w:ascii="Arial" w:eastAsia="Times New Roman" w:hAnsi="Arial" w:cs="Arial"/>
                <w:sz w:val="16"/>
                <w:szCs w:val="16"/>
                <w:lang w:val="en-US"/>
                <w:rPrChange w:id="25" w:author="Merlin, Simone" w:date="2016-08-15T10:57:00Z">
                  <w:rPr>
                    <w:rFonts w:ascii="Arial" w:eastAsia="Times New Roman" w:hAnsi="Arial" w:cs="Arial"/>
                    <w:color w:val="FFC000"/>
                    <w:sz w:val="16"/>
                    <w:szCs w:val="16"/>
                    <w:lang w:val="en-US"/>
                  </w:rPr>
                </w:rPrChange>
              </w:rPr>
              <w:t>adition</w:t>
            </w:r>
            <w:proofErr w:type="spellEnd"/>
            <w:r w:rsidRPr="00D21498">
              <w:rPr>
                <w:rFonts w:ascii="Arial" w:eastAsia="Times New Roman" w:hAnsi="Arial" w:cs="Arial"/>
                <w:sz w:val="16"/>
                <w:szCs w:val="16"/>
                <w:lang w:val="en-US"/>
                <w:rPrChange w:id="26" w:author="Merlin, Simone" w:date="2016-08-15T10:57:00Z">
                  <w:rPr>
                    <w:rFonts w:ascii="Arial" w:eastAsia="Times New Roman" w:hAnsi="Arial" w:cs="Arial"/>
                    <w:color w:val="FFC000"/>
                    <w:sz w:val="16"/>
                    <w:szCs w:val="16"/>
                    <w:lang w:val="en-US"/>
                  </w:rPr>
                </w:rPrChange>
              </w:rPr>
              <w:t xml:space="preserve"> to a trigger frame, the AC rules must be satisfied for all transmitted frames. </w:t>
            </w:r>
          </w:p>
          <w:p w14:paraId="3D559383" w14:textId="60CF0420" w:rsidR="00131B49" w:rsidRPr="007956C9" w:rsidRDefault="00131B49" w:rsidP="00131B49">
            <w:pPr>
              <w:rPr>
                <w:rFonts w:ascii="Arial" w:eastAsia="Times New Roman" w:hAnsi="Arial" w:cs="Arial"/>
                <w:sz w:val="16"/>
                <w:szCs w:val="16"/>
                <w:lang w:val="en-US"/>
              </w:rPr>
            </w:pPr>
          </w:p>
        </w:tc>
      </w:tr>
      <w:tr w:rsidR="00131B49" w:rsidRPr="00685D12" w14:paraId="6C400D64" w14:textId="77777777" w:rsidTr="00131B49">
        <w:trPr>
          <w:trHeight w:val="765"/>
        </w:trPr>
        <w:tc>
          <w:tcPr>
            <w:tcW w:w="358" w:type="pct"/>
            <w:shd w:val="clear" w:color="auto" w:fill="auto"/>
            <w:hideMark/>
          </w:tcPr>
          <w:p w14:paraId="48C6FFF2" w14:textId="77777777" w:rsidR="00131B49" w:rsidRPr="00685D12" w:rsidRDefault="00131B49" w:rsidP="00131B49">
            <w:pPr>
              <w:jc w:val="right"/>
              <w:rPr>
                <w:rFonts w:ascii="Arial" w:eastAsia="Times New Roman" w:hAnsi="Arial" w:cs="Arial"/>
                <w:sz w:val="16"/>
                <w:szCs w:val="16"/>
                <w:lang w:val="en-US"/>
              </w:rPr>
            </w:pPr>
            <w:r w:rsidRPr="00685D12">
              <w:rPr>
                <w:rFonts w:ascii="Arial" w:eastAsia="Times New Roman" w:hAnsi="Arial" w:cs="Arial"/>
                <w:sz w:val="16"/>
                <w:szCs w:val="16"/>
                <w:lang w:val="en-US"/>
              </w:rPr>
              <w:lastRenderedPageBreak/>
              <w:t>2639</w:t>
            </w:r>
          </w:p>
        </w:tc>
        <w:tc>
          <w:tcPr>
            <w:tcW w:w="735" w:type="pct"/>
            <w:shd w:val="clear" w:color="auto" w:fill="auto"/>
            <w:hideMark/>
          </w:tcPr>
          <w:p w14:paraId="1555C7CD"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Young Hoon Kwon</w:t>
            </w:r>
          </w:p>
        </w:tc>
        <w:tc>
          <w:tcPr>
            <w:tcW w:w="651" w:type="pct"/>
            <w:shd w:val="clear" w:color="auto" w:fill="auto"/>
            <w:hideMark/>
          </w:tcPr>
          <w:p w14:paraId="16DEB1A2"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60893A6E"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User ID allocation for random access is missing.</w:t>
            </w:r>
          </w:p>
        </w:tc>
        <w:tc>
          <w:tcPr>
            <w:tcW w:w="1074" w:type="pct"/>
            <w:shd w:val="clear" w:color="auto" w:fill="auto"/>
            <w:hideMark/>
          </w:tcPr>
          <w:p w14:paraId="0B93681A"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Describe user ID allocation rule for random access channel.</w:t>
            </w:r>
          </w:p>
        </w:tc>
        <w:tc>
          <w:tcPr>
            <w:tcW w:w="875" w:type="pct"/>
            <w:shd w:val="clear" w:color="auto" w:fill="auto"/>
            <w:hideMark/>
          </w:tcPr>
          <w:p w14:paraId="78D43A33" w14:textId="77777777" w:rsidR="00131B49"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16E1C634" w14:textId="6E7D7EB9" w:rsidR="00131B49" w:rsidRDefault="00131B49" w:rsidP="00131B49">
            <w:pPr>
              <w:rPr>
                <w:rFonts w:ascii="Arial" w:eastAsia="Times New Roman" w:hAnsi="Arial" w:cs="Arial"/>
                <w:sz w:val="16"/>
                <w:szCs w:val="16"/>
                <w:lang w:val="en-US"/>
              </w:rPr>
            </w:pPr>
            <w:r>
              <w:rPr>
                <w:rFonts w:ascii="Arial" w:eastAsia="Times New Roman" w:hAnsi="Arial" w:cs="Arial"/>
                <w:sz w:val="16"/>
                <w:szCs w:val="16"/>
                <w:lang w:val="en-US"/>
              </w:rPr>
              <w:t>Use AID=0</w:t>
            </w:r>
          </w:p>
          <w:p w14:paraId="76D3E6AE" w14:textId="499B0350" w:rsidR="00131B49" w:rsidRDefault="00131B49" w:rsidP="00131B49">
            <w:pPr>
              <w:rPr>
                <w:rStyle w:val="SC12323589"/>
                <w:color w:val="auto"/>
              </w:rPr>
            </w:pPr>
            <w:r>
              <w:rPr>
                <w:rFonts w:ascii="Arial" w:eastAsia="Times New Roman" w:hAnsi="Arial" w:cs="Arial"/>
                <w:sz w:val="16"/>
                <w:szCs w:val="16"/>
                <w:lang w:val="en-US"/>
              </w:rPr>
              <w:t>See resolution in doc 16/929r1</w:t>
            </w:r>
          </w:p>
          <w:p w14:paraId="310D74A1" w14:textId="77777777" w:rsidR="00131B49" w:rsidRPr="00685D12" w:rsidRDefault="00131B49" w:rsidP="00131B49">
            <w:pPr>
              <w:rPr>
                <w:rFonts w:ascii="Arial" w:eastAsia="Times New Roman" w:hAnsi="Arial" w:cs="Arial"/>
                <w:sz w:val="16"/>
                <w:szCs w:val="16"/>
                <w:lang w:val="en-US"/>
              </w:rPr>
            </w:pPr>
          </w:p>
        </w:tc>
      </w:tr>
      <w:tr w:rsidR="00131B49" w:rsidRPr="00685D12" w14:paraId="198C1BDA" w14:textId="77777777" w:rsidTr="00131B49">
        <w:trPr>
          <w:trHeight w:val="2550"/>
        </w:trPr>
        <w:tc>
          <w:tcPr>
            <w:tcW w:w="358" w:type="pct"/>
            <w:shd w:val="clear" w:color="auto" w:fill="auto"/>
            <w:hideMark/>
          </w:tcPr>
          <w:p w14:paraId="704EAB6A" w14:textId="77777777" w:rsidR="00131B49" w:rsidRPr="00685D12" w:rsidRDefault="00131B49" w:rsidP="00131B49">
            <w:pPr>
              <w:jc w:val="right"/>
              <w:rPr>
                <w:rFonts w:ascii="Arial" w:eastAsia="Times New Roman" w:hAnsi="Arial" w:cs="Arial"/>
                <w:sz w:val="16"/>
                <w:szCs w:val="16"/>
                <w:lang w:val="en-US"/>
              </w:rPr>
            </w:pPr>
            <w:r w:rsidRPr="00685D12">
              <w:rPr>
                <w:rFonts w:ascii="Arial" w:eastAsia="Times New Roman" w:hAnsi="Arial" w:cs="Arial"/>
                <w:sz w:val="16"/>
                <w:szCs w:val="16"/>
                <w:lang w:val="en-US"/>
              </w:rPr>
              <w:t>2640</w:t>
            </w:r>
          </w:p>
        </w:tc>
        <w:tc>
          <w:tcPr>
            <w:tcW w:w="735" w:type="pct"/>
            <w:shd w:val="clear" w:color="auto" w:fill="auto"/>
            <w:hideMark/>
          </w:tcPr>
          <w:p w14:paraId="1512E58A"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Young Hoon Kwon</w:t>
            </w:r>
          </w:p>
        </w:tc>
        <w:tc>
          <w:tcPr>
            <w:tcW w:w="651" w:type="pct"/>
            <w:shd w:val="clear" w:color="auto" w:fill="auto"/>
            <w:hideMark/>
          </w:tcPr>
          <w:p w14:paraId="10FCA57E"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201511CF"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In current </w:t>
            </w:r>
            <w:proofErr w:type="spellStart"/>
            <w:r w:rsidRPr="00685D12">
              <w:rPr>
                <w:rFonts w:ascii="Arial" w:eastAsia="Times New Roman" w:hAnsi="Arial" w:cs="Arial"/>
                <w:sz w:val="16"/>
                <w:szCs w:val="16"/>
                <w:lang w:val="en-US"/>
              </w:rPr>
              <w:t>REVmc</w:t>
            </w:r>
            <w:proofErr w:type="spellEnd"/>
            <w:r w:rsidRPr="00685D12">
              <w:rPr>
                <w:rFonts w:ascii="Arial" w:eastAsia="Times New Roman" w:hAnsi="Arial" w:cs="Arial"/>
                <w:sz w:val="16"/>
                <w:szCs w:val="16"/>
                <w:lang w:val="en-US"/>
              </w:rPr>
              <w:t xml:space="preserve">, an </w:t>
            </w:r>
            <w:proofErr w:type="spellStart"/>
            <w:r w:rsidRPr="00685D12">
              <w:rPr>
                <w:rFonts w:ascii="Arial" w:eastAsia="Times New Roman" w:hAnsi="Arial" w:cs="Arial"/>
                <w:sz w:val="16"/>
                <w:szCs w:val="16"/>
                <w:lang w:val="en-US"/>
              </w:rPr>
              <w:t>Ack</w:t>
            </w:r>
            <w:proofErr w:type="spellEnd"/>
            <w:r w:rsidRPr="00685D12">
              <w:rPr>
                <w:rFonts w:ascii="Arial" w:eastAsia="Times New Roman" w:hAnsi="Arial" w:cs="Arial"/>
                <w:sz w:val="16"/>
                <w:szCs w:val="16"/>
                <w:lang w:val="en-US"/>
              </w:rPr>
              <w:t xml:space="preserve">/BA frame is present at the start of the A-MPDU in the control response context. Therefore, in case Trigger frame is included in an A-MPDU having </w:t>
            </w:r>
            <w:proofErr w:type="spellStart"/>
            <w:r w:rsidRPr="00685D12">
              <w:rPr>
                <w:rFonts w:ascii="Arial" w:eastAsia="Times New Roman" w:hAnsi="Arial" w:cs="Arial"/>
                <w:sz w:val="16"/>
                <w:szCs w:val="16"/>
                <w:lang w:val="en-US"/>
              </w:rPr>
              <w:t>Ack</w:t>
            </w:r>
            <w:proofErr w:type="spellEnd"/>
            <w:r w:rsidRPr="00685D12">
              <w:rPr>
                <w:rFonts w:ascii="Arial" w:eastAsia="Times New Roman" w:hAnsi="Arial" w:cs="Arial"/>
                <w:sz w:val="16"/>
                <w:szCs w:val="16"/>
                <w:lang w:val="en-US"/>
              </w:rPr>
              <w:t>/BA frame, clarification has to be made which frame is present at the start of the A-MPDU.</w:t>
            </w:r>
          </w:p>
        </w:tc>
        <w:tc>
          <w:tcPr>
            <w:tcW w:w="1074" w:type="pct"/>
            <w:shd w:val="clear" w:color="auto" w:fill="auto"/>
            <w:hideMark/>
          </w:tcPr>
          <w:p w14:paraId="6358EBBE"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Clarify which frame is present at the start of the A-MPDU in case Trigger/</w:t>
            </w:r>
            <w:proofErr w:type="spellStart"/>
            <w:r w:rsidRPr="00685D12">
              <w:rPr>
                <w:rFonts w:ascii="Arial" w:eastAsia="Times New Roman" w:hAnsi="Arial" w:cs="Arial"/>
                <w:sz w:val="16"/>
                <w:szCs w:val="16"/>
                <w:lang w:val="en-US"/>
              </w:rPr>
              <w:t>Ack</w:t>
            </w:r>
            <w:proofErr w:type="spellEnd"/>
            <w:r w:rsidRPr="00685D12">
              <w:rPr>
                <w:rFonts w:ascii="Arial" w:eastAsia="Times New Roman" w:hAnsi="Arial" w:cs="Arial"/>
                <w:sz w:val="16"/>
                <w:szCs w:val="16"/>
                <w:lang w:val="en-US"/>
              </w:rPr>
              <w:t>/BA are included in an A-MPDU.</w:t>
            </w:r>
          </w:p>
        </w:tc>
        <w:tc>
          <w:tcPr>
            <w:tcW w:w="875" w:type="pct"/>
            <w:shd w:val="clear" w:color="auto" w:fill="auto"/>
            <w:hideMark/>
          </w:tcPr>
          <w:p w14:paraId="04555F1F" w14:textId="77777777" w:rsidR="00131B49"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5A2EED1F" w14:textId="77777777" w:rsidR="00131B49" w:rsidRDefault="00131B49" w:rsidP="00131B49">
            <w:pPr>
              <w:rPr>
                <w:rFonts w:ascii="Arial" w:eastAsia="Times New Roman" w:hAnsi="Arial" w:cs="Arial"/>
                <w:sz w:val="16"/>
                <w:szCs w:val="16"/>
                <w:lang w:val="en-US"/>
              </w:rPr>
            </w:pPr>
          </w:p>
          <w:p w14:paraId="554B9554" w14:textId="77777777" w:rsidR="00131B49" w:rsidRDefault="00131B49" w:rsidP="00131B49">
            <w:pPr>
              <w:rPr>
                <w:rFonts w:ascii="Arial" w:eastAsia="Times New Roman" w:hAnsi="Arial" w:cs="Arial"/>
                <w:sz w:val="16"/>
                <w:szCs w:val="16"/>
                <w:lang w:val="en-US"/>
              </w:rPr>
            </w:pPr>
            <w:r>
              <w:rPr>
                <w:rFonts w:ascii="Arial" w:eastAsia="Times New Roman" w:hAnsi="Arial" w:cs="Arial"/>
                <w:sz w:val="16"/>
                <w:szCs w:val="16"/>
                <w:lang w:val="en-US"/>
              </w:rPr>
              <w:t>Clarified the order, which is ACK/BA first, then trigger</w:t>
            </w:r>
          </w:p>
          <w:p w14:paraId="4FAC93E7" w14:textId="77777777" w:rsidR="00131B49" w:rsidRDefault="00131B49" w:rsidP="00131B49">
            <w:pPr>
              <w:rPr>
                <w:rFonts w:ascii="Arial" w:eastAsia="Times New Roman" w:hAnsi="Arial" w:cs="Arial"/>
                <w:sz w:val="16"/>
                <w:szCs w:val="16"/>
                <w:lang w:val="en-US"/>
              </w:rPr>
            </w:pPr>
          </w:p>
          <w:p w14:paraId="2AB2DD56" w14:textId="177C2F97" w:rsidR="00131B49" w:rsidRDefault="00131B49" w:rsidP="00131B49">
            <w:pPr>
              <w:rPr>
                <w:rStyle w:val="SC12323589"/>
                <w:color w:val="auto"/>
              </w:rPr>
            </w:pPr>
            <w:r>
              <w:rPr>
                <w:rFonts w:ascii="Arial" w:eastAsia="Times New Roman" w:hAnsi="Arial" w:cs="Arial"/>
                <w:sz w:val="16"/>
                <w:szCs w:val="16"/>
                <w:lang w:val="en-US"/>
              </w:rPr>
              <w:t>See resolution in doc 16/929r1</w:t>
            </w:r>
          </w:p>
          <w:p w14:paraId="6558C50B" w14:textId="77777777" w:rsidR="00131B49" w:rsidRPr="00685D12" w:rsidRDefault="00131B49" w:rsidP="00131B49">
            <w:pPr>
              <w:rPr>
                <w:rFonts w:ascii="Arial" w:eastAsia="Times New Roman" w:hAnsi="Arial" w:cs="Arial"/>
                <w:sz w:val="16"/>
                <w:szCs w:val="16"/>
                <w:lang w:val="en-US"/>
              </w:rPr>
            </w:pPr>
          </w:p>
        </w:tc>
      </w:tr>
      <w:tr w:rsidR="00131B49" w:rsidRPr="00685D12" w14:paraId="6F13DF5D" w14:textId="77777777" w:rsidTr="00131B49">
        <w:trPr>
          <w:trHeight w:val="2805"/>
        </w:trPr>
        <w:tc>
          <w:tcPr>
            <w:tcW w:w="358" w:type="pct"/>
            <w:shd w:val="clear" w:color="auto" w:fill="auto"/>
            <w:hideMark/>
          </w:tcPr>
          <w:p w14:paraId="2F154068" w14:textId="77777777" w:rsidR="00131B49" w:rsidRPr="00685D12" w:rsidRDefault="00131B49" w:rsidP="00131B49">
            <w:pPr>
              <w:jc w:val="right"/>
              <w:rPr>
                <w:rFonts w:ascii="Arial" w:eastAsia="Times New Roman" w:hAnsi="Arial" w:cs="Arial"/>
                <w:sz w:val="16"/>
                <w:szCs w:val="16"/>
                <w:lang w:val="en-US"/>
              </w:rPr>
            </w:pPr>
            <w:r w:rsidRPr="00685D12">
              <w:rPr>
                <w:rFonts w:ascii="Arial" w:eastAsia="Times New Roman" w:hAnsi="Arial" w:cs="Arial"/>
                <w:sz w:val="16"/>
                <w:szCs w:val="16"/>
                <w:lang w:val="en-US"/>
              </w:rPr>
              <w:t>2641</w:t>
            </w:r>
          </w:p>
        </w:tc>
        <w:tc>
          <w:tcPr>
            <w:tcW w:w="735" w:type="pct"/>
            <w:shd w:val="clear" w:color="auto" w:fill="auto"/>
            <w:hideMark/>
          </w:tcPr>
          <w:p w14:paraId="5D5490D3"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Young Hoon Kwon</w:t>
            </w:r>
          </w:p>
        </w:tc>
        <w:tc>
          <w:tcPr>
            <w:tcW w:w="651" w:type="pct"/>
            <w:shd w:val="clear" w:color="auto" w:fill="auto"/>
            <w:hideMark/>
          </w:tcPr>
          <w:p w14:paraId="1044CD97"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25.5.2.2.3</w:t>
            </w:r>
          </w:p>
        </w:tc>
        <w:tc>
          <w:tcPr>
            <w:tcW w:w="1307" w:type="pct"/>
            <w:shd w:val="clear" w:color="auto" w:fill="auto"/>
            <w:hideMark/>
          </w:tcPr>
          <w:p w14:paraId="3A911E5F"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This sentence describes a case that there's only one Trigger frame in a DL PPDU. Transmission success rule for multiple Trigger frame in a DL PPDU needs to be further described.</w:t>
            </w:r>
          </w:p>
        </w:tc>
        <w:tc>
          <w:tcPr>
            <w:tcW w:w="1074" w:type="pct"/>
            <w:shd w:val="clear" w:color="auto" w:fill="auto"/>
            <w:hideMark/>
          </w:tcPr>
          <w:p w14:paraId="6C46E3D9"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Add the following sentence at the end of the paragraph. "When an AP transmits more than one Trigger frame in a DL MU PPDU, the frame exchanges initiated by all the trigger frames are successful if the AP receives MPDU correctly from at least one STA indicated by any of the Trigger frames.</w:t>
            </w:r>
            <w:proofErr w:type="gramStart"/>
            <w:r w:rsidRPr="00685D12">
              <w:rPr>
                <w:rFonts w:ascii="Arial" w:eastAsia="Times New Roman" w:hAnsi="Arial" w:cs="Arial"/>
                <w:sz w:val="16"/>
                <w:szCs w:val="16"/>
                <w:lang w:val="en-US"/>
              </w:rPr>
              <w:t>".</w:t>
            </w:r>
            <w:proofErr w:type="gramEnd"/>
          </w:p>
        </w:tc>
        <w:tc>
          <w:tcPr>
            <w:tcW w:w="875" w:type="pct"/>
            <w:shd w:val="clear" w:color="auto" w:fill="auto"/>
            <w:hideMark/>
          </w:tcPr>
          <w:p w14:paraId="769FE4A7" w14:textId="72F67937" w:rsidR="00131B49" w:rsidRPr="00685D12" w:rsidRDefault="00131B49" w:rsidP="00131B49">
            <w:pPr>
              <w:rPr>
                <w:rFonts w:ascii="Arial" w:eastAsia="Times New Roman" w:hAnsi="Arial" w:cs="Arial"/>
                <w:sz w:val="16"/>
                <w:szCs w:val="16"/>
                <w:lang w:val="en-US"/>
              </w:rPr>
            </w:pPr>
          </w:p>
          <w:p w14:paraId="7E260749" w14:textId="77777777" w:rsidR="00131B49"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13F270DC" w14:textId="77777777" w:rsidR="00131B49" w:rsidRDefault="00131B49" w:rsidP="00131B49">
            <w:pPr>
              <w:rPr>
                <w:rFonts w:ascii="Arial" w:eastAsia="Times New Roman" w:hAnsi="Arial" w:cs="Arial"/>
                <w:sz w:val="16"/>
                <w:szCs w:val="16"/>
                <w:lang w:val="en-US"/>
              </w:rPr>
            </w:pPr>
          </w:p>
          <w:p w14:paraId="4E609498" w14:textId="123A6696" w:rsidR="00131B49" w:rsidRDefault="00131B49" w:rsidP="00131B49">
            <w:pPr>
              <w:rPr>
                <w:rStyle w:val="SC12323589"/>
                <w:color w:val="auto"/>
              </w:rPr>
            </w:pPr>
            <w:r>
              <w:rPr>
                <w:rFonts w:ascii="Arial" w:eastAsia="Times New Roman" w:hAnsi="Arial" w:cs="Arial"/>
                <w:sz w:val="16"/>
                <w:szCs w:val="16"/>
                <w:lang w:val="en-US"/>
              </w:rPr>
              <w:t>See resolution in doc 16/929r1</w:t>
            </w:r>
          </w:p>
          <w:p w14:paraId="749536C7" w14:textId="36515987" w:rsidR="00131B49" w:rsidRPr="00945ECA" w:rsidRDefault="00131B49" w:rsidP="00131B49">
            <w:pPr>
              <w:rPr>
                <w:rFonts w:ascii="Arial" w:eastAsia="Times New Roman" w:hAnsi="Arial" w:cs="Arial"/>
                <w:sz w:val="16"/>
                <w:szCs w:val="16"/>
              </w:rPr>
            </w:pPr>
          </w:p>
        </w:tc>
      </w:tr>
      <w:tr w:rsidR="00131B49" w:rsidRPr="00685D12" w14:paraId="1EA4DB9F" w14:textId="77777777" w:rsidTr="00131B49">
        <w:trPr>
          <w:trHeight w:val="3570"/>
        </w:trPr>
        <w:tc>
          <w:tcPr>
            <w:tcW w:w="358" w:type="pct"/>
            <w:shd w:val="clear" w:color="auto" w:fill="auto"/>
            <w:hideMark/>
          </w:tcPr>
          <w:p w14:paraId="686CE6FF" w14:textId="77777777" w:rsidR="00131B49" w:rsidRPr="00685D12" w:rsidRDefault="00131B49" w:rsidP="00131B49">
            <w:pPr>
              <w:jc w:val="right"/>
              <w:rPr>
                <w:rFonts w:ascii="Arial" w:eastAsia="Times New Roman" w:hAnsi="Arial" w:cs="Arial"/>
                <w:sz w:val="16"/>
                <w:szCs w:val="16"/>
                <w:lang w:val="en-US"/>
              </w:rPr>
            </w:pPr>
            <w:r w:rsidRPr="00685D12">
              <w:rPr>
                <w:rFonts w:ascii="Arial" w:eastAsia="Times New Roman" w:hAnsi="Arial" w:cs="Arial"/>
                <w:sz w:val="16"/>
                <w:szCs w:val="16"/>
                <w:lang w:val="en-US"/>
              </w:rPr>
              <w:t>2642</w:t>
            </w:r>
          </w:p>
        </w:tc>
        <w:tc>
          <w:tcPr>
            <w:tcW w:w="735" w:type="pct"/>
            <w:shd w:val="clear" w:color="auto" w:fill="auto"/>
            <w:hideMark/>
          </w:tcPr>
          <w:p w14:paraId="34E6BA5A"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Young Hoon Kwon</w:t>
            </w:r>
          </w:p>
        </w:tc>
        <w:tc>
          <w:tcPr>
            <w:tcW w:w="651" w:type="pct"/>
            <w:shd w:val="clear" w:color="auto" w:fill="auto"/>
            <w:hideMark/>
          </w:tcPr>
          <w:p w14:paraId="1287CFE3"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25.5.2.2.3</w:t>
            </w:r>
          </w:p>
        </w:tc>
        <w:tc>
          <w:tcPr>
            <w:tcW w:w="1307" w:type="pct"/>
            <w:shd w:val="clear" w:color="auto" w:fill="auto"/>
            <w:hideMark/>
          </w:tcPr>
          <w:p w14:paraId="2BF02F6A"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AP's behavior in terms of scheduling UL resource also need to be described in this sub-clause. More specifically, transmission bandwidth for UL MU transmission needs to be described, which has been accepted in SFD.</w:t>
            </w:r>
          </w:p>
        </w:tc>
        <w:tc>
          <w:tcPr>
            <w:tcW w:w="1074" w:type="pct"/>
            <w:shd w:val="clear" w:color="auto" w:fill="auto"/>
            <w:hideMark/>
          </w:tcPr>
          <w:p w14:paraId="3857BB91"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Add the following sentence at the end of the paragraph. "An AP shall not allocate UL </w:t>
            </w:r>
            <w:proofErr w:type="spellStart"/>
            <w:r w:rsidRPr="00685D12">
              <w:rPr>
                <w:rFonts w:ascii="Arial" w:eastAsia="Times New Roman" w:hAnsi="Arial" w:cs="Arial"/>
                <w:sz w:val="16"/>
                <w:szCs w:val="16"/>
                <w:lang w:val="en-US"/>
              </w:rPr>
              <w:t>subchannel</w:t>
            </w:r>
            <w:proofErr w:type="spellEnd"/>
            <w:r w:rsidRPr="00685D12">
              <w:rPr>
                <w:rFonts w:ascii="Arial" w:eastAsia="Times New Roman" w:hAnsi="Arial" w:cs="Arial"/>
                <w:sz w:val="16"/>
                <w:szCs w:val="16"/>
                <w:lang w:val="en-US"/>
              </w:rPr>
              <w:t xml:space="preserve"> in any 20 MHz channel that is not occupied by the immediately preceding DL PPDU that contains trigger information. In each 20 MHz channel occupied by the immediately preceding DL PPDU that contains trigger information, there is at least one allocated </w:t>
            </w:r>
            <w:proofErr w:type="spellStart"/>
            <w:r w:rsidRPr="00685D12">
              <w:rPr>
                <w:rFonts w:ascii="Arial" w:eastAsia="Times New Roman" w:hAnsi="Arial" w:cs="Arial"/>
                <w:sz w:val="16"/>
                <w:szCs w:val="16"/>
                <w:lang w:val="en-US"/>
              </w:rPr>
              <w:t>subchannel</w:t>
            </w:r>
            <w:proofErr w:type="spellEnd"/>
            <w:r w:rsidRPr="00685D12">
              <w:rPr>
                <w:rFonts w:ascii="Arial" w:eastAsia="Times New Roman" w:hAnsi="Arial" w:cs="Arial"/>
                <w:sz w:val="16"/>
                <w:szCs w:val="16"/>
                <w:lang w:val="en-US"/>
              </w:rPr>
              <w:t>."</w:t>
            </w:r>
          </w:p>
        </w:tc>
        <w:tc>
          <w:tcPr>
            <w:tcW w:w="875" w:type="pct"/>
            <w:shd w:val="clear" w:color="auto" w:fill="auto"/>
            <w:hideMark/>
          </w:tcPr>
          <w:p w14:paraId="03CB0474" w14:textId="77777777" w:rsidR="00131B49"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1E76869F" w14:textId="77777777" w:rsidR="00131B49" w:rsidRDefault="00131B49" w:rsidP="00131B49">
            <w:pPr>
              <w:rPr>
                <w:rFonts w:ascii="Arial" w:eastAsia="Times New Roman" w:hAnsi="Arial" w:cs="Arial"/>
                <w:sz w:val="16"/>
                <w:szCs w:val="16"/>
                <w:lang w:val="en-US"/>
              </w:rPr>
            </w:pPr>
          </w:p>
          <w:p w14:paraId="4C61B44D" w14:textId="77777777" w:rsidR="00131B49" w:rsidRDefault="00131B49" w:rsidP="00131B49">
            <w:pPr>
              <w:rPr>
                <w:rFonts w:ascii="Arial" w:eastAsia="Times New Roman" w:hAnsi="Arial" w:cs="Arial"/>
                <w:sz w:val="16"/>
                <w:szCs w:val="16"/>
                <w:lang w:val="en-US"/>
              </w:rPr>
            </w:pPr>
          </w:p>
          <w:p w14:paraId="5B4ED393" w14:textId="657E3AD8" w:rsidR="00131B49" w:rsidRDefault="00131B49" w:rsidP="00131B49">
            <w:pPr>
              <w:rPr>
                <w:rStyle w:val="SC12323589"/>
                <w:color w:val="auto"/>
              </w:rPr>
            </w:pPr>
            <w:r>
              <w:rPr>
                <w:rFonts w:ascii="Arial" w:eastAsia="Times New Roman" w:hAnsi="Arial" w:cs="Arial"/>
                <w:sz w:val="16"/>
                <w:szCs w:val="16"/>
                <w:lang w:val="en-US"/>
              </w:rPr>
              <w:t>See resolution in doc 16/929r1</w:t>
            </w:r>
          </w:p>
          <w:p w14:paraId="18C37D26" w14:textId="77777777" w:rsidR="00131B49" w:rsidRPr="00685D12" w:rsidRDefault="00131B49" w:rsidP="00131B49">
            <w:pPr>
              <w:rPr>
                <w:rFonts w:ascii="Arial" w:eastAsia="Times New Roman" w:hAnsi="Arial" w:cs="Arial"/>
                <w:sz w:val="16"/>
                <w:szCs w:val="16"/>
                <w:lang w:val="en-US"/>
              </w:rPr>
            </w:pPr>
          </w:p>
        </w:tc>
      </w:tr>
      <w:tr w:rsidR="00131B49" w:rsidRPr="00685D12" w14:paraId="215D07B9" w14:textId="77777777" w:rsidTr="00131B49">
        <w:trPr>
          <w:trHeight w:val="1275"/>
        </w:trPr>
        <w:tc>
          <w:tcPr>
            <w:tcW w:w="358" w:type="pct"/>
            <w:shd w:val="clear" w:color="auto" w:fill="auto"/>
            <w:hideMark/>
          </w:tcPr>
          <w:p w14:paraId="358A1ACF" w14:textId="77777777" w:rsidR="00131B49" w:rsidRPr="00685D12" w:rsidRDefault="00131B49" w:rsidP="00131B49">
            <w:pPr>
              <w:jc w:val="right"/>
              <w:rPr>
                <w:rFonts w:ascii="Arial" w:eastAsia="Times New Roman" w:hAnsi="Arial" w:cs="Arial"/>
                <w:sz w:val="16"/>
                <w:szCs w:val="16"/>
                <w:lang w:val="en-US"/>
              </w:rPr>
            </w:pPr>
            <w:r w:rsidRPr="00685D12">
              <w:rPr>
                <w:rFonts w:ascii="Arial" w:eastAsia="Times New Roman" w:hAnsi="Arial" w:cs="Arial"/>
                <w:sz w:val="16"/>
                <w:szCs w:val="16"/>
                <w:lang w:val="en-US"/>
              </w:rPr>
              <w:t>2644</w:t>
            </w:r>
          </w:p>
        </w:tc>
        <w:tc>
          <w:tcPr>
            <w:tcW w:w="735" w:type="pct"/>
            <w:shd w:val="clear" w:color="auto" w:fill="auto"/>
            <w:hideMark/>
          </w:tcPr>
          <w:p w14:paraId="0E334BF2"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Young Hoon Kwon</w:t>
            </w:r>
          </w:p>
        </w:tc>
        <w:tc>
          <w:tcPr>
            <w:tcW w:w="651" w:type="pct"/>
            <w:shd w:val="clear" w:color="auto" w:fill="auto"/>
            <w:hideMark/>
          </w:tcPr>
          <w:p w14:paraId="60F54719"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17765303"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It is not clear which AC of UL MPDUs a STA can include into the trigger-based PPDU.</w:t>
            </w:r>
          </w:p>
        </w:tc>
        <w:tc>
          <w:tcPr>
            <w:tcW w:w="1074" w:type="pct"/>
            <w:shd w:val="clear" w:color="auto" w:fill="auto"/>
            <w:hideMark/>
          </w:tcPr>
          <w:p w14:paraId="315B48C5"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 xml:space="preserve">Clarify the access category that a STA can use in response to a Trigger frame, and add the corresponding text in this </w:t>
            </w:r>
            <w:proofErr w:type="spellStart"/>
            <w:r w:rsidRPr="00685D12">
              <w:rPr>
                <w:rFonts w:ascii="Arial" w:eastAsia="Times New Roman" w:hAnsi="Arial" w:cs="Arial"/>
                <w:sz w:val="16"/>
                <w:szCs w:val="16"/>
                <w:lang w:val="en-US"/>
              </w:rPr>
              <w:t>subclause</w:t>
            </w:r>
            <w:proofErr w:type="spellEnd"/>
            <w:r w:rsidRPr="00685D12">
              <w:rPr>
                <w:rFonts w:ascii="Arial" w:eastAsia="Times New Roman" w:hAnsi="Arial" w:cs="Arial"/>
                <w:sz w:val="16"/>
                <w:szCs w:val="16"/>
                <w:lang w:val="en-US"/>
              </w:rPr>
              <w:t>.</w:t>
            </w:r>
          </w:p>
        </w:tc>
        <w:tc>
          <w:tcPr>
            <w:tcW w:w="875" w:type="pct"/>
            <w:shd w:val="clear" w:color="auto" w:fill="auto"/>
            <w:hideMark/>
          </w:tcPr>
          <w:p w14:paraId="2E701096" w14:textId="77777777" w:rsidR="00131B49"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1C392648" w14:textId="77777777" w:rsidR="00131B49" w:rsidRPr="00945ECA" w:rsidRDefault="00131B49" w:rsidP="00131B49">
            <w:pPr>
              <w:rPr>
                <w:rFonts w:ascii="Arial" w:eastAsia="Times New Roman" w:hAnsi="Arial" w:cs="Arial"/>
                <w:sz w:val="18"/>
                <w:szCs w:val="18"/>
                <w:lang w:val="en-US"/>
              </w:rPr>
            </w:pPr>
          </w:p>
          <w:p w14:paraId="50895CF1" w14:textId="77777777" w:rsidR="00131B49" w:rsidRDefault="00131B49" w:rsidP="00131B49">
            <w:pPr>
              <w:rPr>
                <w:sz w:val="18"/>
                <w:szCs w:val="18"/>
              </w:rPr>
            </w:pPr>
            <w:r w:rsidRPr="00945ECA">
              <w:rPr>
                <w:sz w:val="18"/>
                <w:szCs w:val="18"/>
              </w:rPr>
              <w:t>A STA may include MPDUs with any TID in an HE trigger-based PPDU sent in response to a Trigger Frame or to an HE Variant HT Control field</w:t>
            </w:r>
          </w:p>
          <w:p w14:paraId="5A0BE3C3" w14:textId="36A44CB5" w:rsidR="00131B49" w:rsidRDefault="00131B49" w:rsidP="00131B49">
            <w:pPr>
              <w:rPr>
                <w:rStyle w:val="SC12323589"/>
                <w:color w:val="auto"/>
              </w:rPr>
            </w:pPr>
            <w:r>
              <w:rPr>
                <w:rFonts w:ascii="Arial" w:eastAsia="Times New Roman" w:hAnsi="Arial" w:cs="Arial"/>
                <w:sz w:val="16"/>
                <w:szCs w:val="16"/>
                <w:lang w:val="en-US"/>
              </w:rPr>
              <w:t>See resolution in doc 16/929r1</w:t>
            </w:r>
          </w:p>
          <w:p w14:paraId="16038DA1" w14:textId="577E5F30" w:rsidR="00131B49" w:rsidRPr="00685D12" w:rsidRDefault="00131B49" w:rsidP="00131B49">
            <w:pPr>
              <w:rPr>
                <w:rFonts w:ascii="Arial" w:eastAsia="Times New Roman" w:hAnsi="Arial" w:cs="Arial"/>
                <w:sz w:val="16"/>
                <w:szCs w:val="16"/>
                <w:lang w:val="en-US"/>
              </w:rPr>
            </w:pPr>
          </w:p>
        </w:tc>
      </w:tr>
      <w:tr w:rsidR="00131B49" w:rsidRPr="00685D12" w14:paraId="2DF87E11" w14:textId="77777777" w:rsidTr="00131B49">
        <w:trPr>
          <w:trHeight w:val="4335"/>
        </w:trPr>
        <w:tc>
          <w:tcPr>
            <w:tcW w:w="358" w:type="pct"/>
            <w:shd w:val="clear" w:color="auto" w:fill="auto"/>
            <w:hideMark/>
          </w:tcPr>
          <w:p w14:paraId="08FDFA75" w14:textId="77777777" w:rsidR="00131B49" w:rsidRPr="00D21498" w:rsidRDefault="00131B49" w:rsidP="00131B49">
            <w:pPr>
              <w:jc w:val="right"/>
              <w:rPr>
                <w:rFonts w:ascii="Arial" w:eastAsia="Times New Roman" w:hAnsi="Arial" w:cs="Arial"/>
                <w:color w:val="FFC000"/>
                <w:sz w:val="16"/>
                <w:szCs w:val="16"/>
                <w:lang w:val="en-US"/>
              </w:rPr>
            </w:pPr>
            <w:r w:rsidRPr="00D21498">
              <w:rPr>
                <w:rFonts w:ascii="Arial" w:eastAsia="Times New Roman" w:hAnsi="Arial" w:cs="Arial"/>
                <w:color w:val="FFC000"/>
                <w:sz w:val="16"/>
                <w:szCs w:val="16"/>
                <w:lang w:val="en-US"/>
              </w:rPr>
              <w:lastRenderedPageBreak/>
              <w:t>2645</w:t>
            </w:r>
          </w:p>
        </w:tc>
        <w:tc>
          <w:tcPr>
            <w:tcW w:w="735" w:type="pct"/>
            <w:shd w:val="clear" w:color="auto" w:fill="auto"/>
            <w:hideMark/>
          </w:tcPr>
          <w:p w14:paraId="127E2177" w14:textId="77777777" w:rsidR="00131B49" w:rsidRPr="00D21498" w:rsidRDefault="00131B49" w:rsidP="00131B49">
            <w:pPr>
              <w:rPr>
                <w:rFonts w:ascii="Arial" w:eastAsia="Times New Roman" w:hAnsi="Arial" w:cs="Arial"/>
                <w:color w:val="FFC000"/>
                <w:sz w:val="16"/>
                <w:szCs w:val="16"/>
                <w:lang w:val="en-US"/>
              </w:rPr>
            </w:pPr>
            <w:r w:rsidRPr="00D21498">
              <w:rPr>
                <w:rFonts w:ascii="Arial" w:eastAsia="Times New Roman" w:hAnsi="Arial" w:cs="Arial"/>
                <w:color w:val="FFC000"/>
                <w:sz w:val="16"/>
                <w:szCs w:val="16"/>
                <w:lang w:val="en-US"/>
              </w:rPr>
              <w:t>Young Hoon Kwon</w:t>
            </w:r>
          </w:p>
        </w:tc>
        <w:tc>
          <w:tcPr>
            <w:tcW w:w="651" w:type="pct"/>
            <w:shd w:val="clear" w:color="auto" w:fill="auto"/>
            <w:hideMark/>
          </w:tcPr>
          <w:p w14:paraId="0BD6863C" w14:textId="77777777" w:rsidR="00131B49" w:rsidRPr="00D21498" w:rsidRDefault="00131B49" w:rsidP="00131B49">
            <w:pPr>
              <w:rPr>
                <w:rFonts w:ascii="Arial" w:eastAsia="Times New Roman" w:hAnsi="Arial" w:cs="Arial"/>
                <w:color w:val="FFC000"/>
                <w:sz w:val="16"/>
                <w:szCs w:val="16"/>
                <w:lang w:val="en-US"/>
              </w:rPr>
            </w:pPr>
            <w:r w:rsidRPr="00D21498">
              <w:rPr>
                <w:rFonts w:ascii="Arial" w:eastAsia="Times New Roman" w:hAnsi="Arial" w:cs="Arial"/>
                <w:color w:val="FFC000"/>
                <w:sz w:val="16"/>
                <w:szCs w:val="16"/>
                <w:lang w:val="en-US"/>
              </w:rPr>
              <w:t>25.5.2.3</w:t>
            </w:r>
          </w:p>
        </w:tc>
        <w:tc>
          <w:tcPr>
            <w:tcW w:w="1307" w:type="pct"/>
            <w:shd w:val="clear" w:color="auto" w:fill="auto"/>
            <w:hideMark/>
          </w:tcPr>
          <w:p w14:paraId="50F20E39" w14:textId="77777777" w:rsidR="00131B49" w:rsidRPr="00D21498" w:rsidRDefault="00131B49" w:rsidP="00131B49">
            <w:pPr>
              <w:rPr>
                <w:rFonts w:ascii="Arial" w:eastAsia="Times New Roman" w:hAnsi="Arial" w:cs="Arial"/>
                <w:color w:val="FFC000"/>
                <w:sz w:val="16"/>
                <w:szCs w:val="16"/>
                <w:lang w:val="en-US"/>
              </w:rPr>
            </w:pPr>
            <w:r w:rsidRPr="00D21498">
              <w:rPr>
                <w:rFonts w:ascii="Arial" w:eastAsia="Times New Roman" w:hAnsi="Arial" w:cs="Arial"/>
                <w:color w:val="FFC000"/>
                <w:sz w:val="16"/>
                <w:szCs w:val="16"/>
                <w:lang w:val="en-US"/>
              </w:rPr>
              <w:t xml:space="preserve">In current spec. (REVmc_D5.2), after transmitting a frame that requires an immediate acknowledgement, the STA shall perform </w:t>
            </w:r>
            <w:proofErr w:type="spellStart"/>
            <w:r w:rsidRPr="00D21498">
              <w:rPr>
                <w:rFonts w:ascii="Arial" w:eastAsia="Times New Roman" w:hAnsi="Arial" w:cs="Arial"/>
                <w:color w:val="FFC000"/>
                <w:sz w:val="16"/>
                <w:szCs w:val="16"/>
                <w:lang w:val="en-US"/>
              </w:rPr>
              <w:t>ack</w:t>
            </w:r>
            <w:proofErr w:type="spellEnd"/>
            <w:r w:rsidRPr="00D21498">
              <w:rPr>
                <w:rFonts w:ascii="Arial" w:eastAsia="Times New Roman" w:hAnsi="Arial" w:cs="Arial"/>
                <w:color w:val="FFC000"/>
                <w:sz w:val="16"/>
                <w:szCs w:val="16"/>
                <w:lang w:val="en-US"/>
              </w:rPr>
              <w:t xml:space="preserve"> procedure, and the retry counter value shall be incremented every time transmission of a frame fails (see 10.22.2.11.1). However in case of UL MU transmission, as a transmission is made as an immediate response to a Trigger frame, it is not clear how to handle the retry count.</w:t>
            </w:r>
          </w:p>
        </w:tc>
        <w:tc>
          <w:tcPr>
            <w:tcW w:w="1074" w:type="pct"/>
            <w:shd w:val="clear" w:color="auto" w:fill="auto"/>
            <w:hideMark/>
          </w:tcPr>
          <w:p w14:paraId="7118718D" w14:textId="77777777" w:rsidR="00131B49" w:rsidRPr="00D21498" w:rsidRDefault="00131B49" w:rsidP="00131B49">
            <w:pPr>
              <w:rPr>
                <w:rFonts w:ascii="Arial" w:eastAsia="Times New Roman" w:hAnsi="Arial" w:cs="Arial"/>
                <w:color w:val="FFC000"/>
                <w:sz w:val="16"/>
                <w:szCs w:val="16"/>
                <w:lang w:val="en-US"/>
              </w:rPr>
            </w:pPr>
            <w:r w:rsidRPr="00D21498">
              <w:rPr>
                <w:rFonts w:ascii="Arial" w:eastAsia="Times New Roman" w:hAnsi="Arial" w:cs="Arial"/>
                <w:color w:val="FFC000"/>
                <w:sz w:val="16"/>
                <w:szCs w:val="16"/>
                <w:lang w:val="en-US"/>
              </w:rPr>
              <w:t xml:space="preserve">As mentioned in the comment, clarify how to set retry count value in case a </w:t>
            </w:r>
            <w:proofErr w:type="spellStart"/>
            <w:r w:rsidRPr="00D21498">
              <w:rPr>
                <w:rFonts w:ascii="Arial" w:eastAsia="Times New Roman" w:hAnsi="Arial" w:cs="Arial"/>
                <w:color w:val="FFC000"/>
                <w:sz w:val="16"/>
                <w:szCs w:val="16"/>
                <w:lang w:val="en-US"/>
              </w:rPr>
              <w:t>transmissio</w:t>
            </w:r>
            <w:proofErr w:type="spellEnd"/>
            <w:r w:rsidRPr="00D21498">
              <w:rPr>
                <w:rFonts w:ascii="Arial" w:eastAsia="Times New Roman" w:hAnsi="Arial" w:cs="Arial"/>
                <w:color w:val="FFC000"/>
                <w:sz w:val="16"/>
                <w:szCs w:val="16"/>
                <w:lang w:val="en-US"/>
              </w:rPr>
              <w:t xml:space="preserve"> that requires immediate response is made as </w:t>
            </w:r>
            <w:proofErr w:type="spellStart"/>
            <w:proofErr w:type="gramStart"/>
            <w:r w:rsidRPr="00D21498">
              <w:rPr>
                <w:rFonts w:ascii="Arial" w:eastAsia="Times New Roman" w:hAnsi="Arial" w:cs="Arial"/>
                <w:color w:val="FFC000"/>
                <w:sz w:val="16"/>
                <w:szCs w:val="16"/>
                <w:lang w:val="en-US"/>
              </w:rPr>
              <w:t>a</w:t>
            </w:r>
            <w:proofErr w:type="spellEnd"/>
            <w:proofErr w:type="gramEnd"/>
            <w:r w:rsidRPr="00D21498">
              <w:rPr>
                <w:rFonts w:ascii="Arial" w:eastAsia="Times New Roman" w:hAnsi="Arial" w:cs="Arial"/>
                <w:color w:val="FFC000"/>
                <w:sz w:val="16"/>
                <w:szCs w:val="16"/>
                <w:lang w:val="en-US"/>
              </w:rPr>
              <w:t xml:space="preserve"> immediate response to a Trigger frame, and modify </w:t>
            </w:r>
            <w:proofErr w:type="spellStart"/>
            <w:r w:rsidRPr="00D21498">
              <w:rPr>
                <w:rFonts w:ascii="Arial" w:eastAsia="Times New Roman" w:hAnsi="Arial" w:cs="Arial"/>
                <w:color w:val="FFC000"/>
                <w:sz w:val="16"/>
                <w:szCs w:val="16"/>
                <w:lang w:val="en-US"/>
              </w:rPr>
              <w:t>subclause</w:t>
            </w:r>
            <w:proofErr w:type="spellEnd"/>
            <w:r w:rsidRPr="00D21498">
              <w:rPr>
                <w:rFonts w:ascii="Arial" w:eastAsia="Times New Roman" w:hAnsi="Arial" w:cs="Arial"/>
                <w:color w:val="FFC000"/>
                <w:sz w:val="16"/>
                <w:szCs w:val="16"/>
                <w:lang w:val="en-US"/>
              </w:rPr>
              <w:t xml:space="preserve"> 10.22.2.11.1 of REVmc_D5.2 accordingly.</w:t>
            </w:r>
          </w:p>
        </w:tc>
        <w:tc>
          <w:tcPr>
            <w:tcW w:w="875" w:type="pct"/>
            <w:shd w:val="clear" w:color="auto" w:fill="auto"/>
            <w:hideMark/>
          </w:tcPr>
          <w:p w14:paraId="283FF3EB" w14:textId="387D36B8" w:rsidR="00440355" w:rsidRDefault="00440355" w:rsidP="00131B49">
            <w:pPr>
              <w:rPr>
                <w:rFonts w:ascii="Calibri" w:hAnsi="Calibri"/>
                <w:color w:val="FFC000"/>
                <w:sz w:val="16"/>
              </w:rPr>
            </w:pPr>
            <w:r w:rsidRPr="000E559F">
              <w:rPr>
                <w:rFonts w:ascii="Calibri" w:hAnsi="Calibri"/>
                <w:color w:val="FFC000"/>
                <w:sz w:val="16"/>
              </w:rPr>
              <w:t>[</w:t>
            </w:r>
            <w:r>
              <w:rPr>
                <w:rFonts w:ascii="Calibri" w:hAnsi="Calibri"/>
                <w:color w:val="FFC000"/>
                <w:sz w:val="16"/>
              </w:rPr>
              <w:t>Text</w:t>
            </w:r>
            <w:r w:rsidRPr="000E559F">
              <w:rPr>
                <w:rFonts w:ascii="Calibri" w:hAnsi="Calibri"/>
                <w:color w:val="FFC000"/>
                <w:sz w:val="16"/>
              </w:rPr>
              <w:t>?]</w:t>
            </w:r>
          </w:p>
          <w:p w14:paraId="61E34E92" w14:textId="77777777" w:rsidR="00440355" w:rsidRDefault="00440355" w:rsidP="00131B49">
            <w:pPr>
              <w:rPr>
                <w:rFonts w:ascii="Calibri" w:hAnsi="Calibri"/>
                <w:color w:val="FFC000"/>
                <w:sz w:val="16"/>
              </w:rPr>
            </w:pPr>
          </w:p>
          <w:p w14:paraId="70FF7620" w14:textId="63F695AB" w:rsidR="00440355" w:rsidRDefault="00440355" w:rsidP="00131B49">
            <w:pPr>
              <w:rPr>
                <w:rFonts w:ascii="Calibri" w:hAnsi="Calibri"/>
                <w:color w:val="FFC000"/>
                <w:sz w:val="16"/>
              </w:rPr>
            </w:pPr>
            <w:r>
              <w:rPr>
                <w:rFonts w:ascii="Calibri" w:hAnsi="Calibri"/>
                <w:color w:val="FFC000"/>
                <w:sz w:val="16"/>
              </w:rPr>
              <w:t>Revised</w:t>
            </w:r>
          </w:p>
          <w:p w14:paraId="303FE627" w14:textId="0CF95B99" w:rsidR="00131B49" w:rsidRPr="00D21498" w:rsidRDefault="00131B49" w:rsidP="00131B49">
            <w:pPr>
              <w:rPr>
                <w:rFonts w:ascii="Calibri" w:hAnsi="Calibri"/>
                <w:color w:val="FFC000"/>
                <w:sz w:val="16"/>
                <w:rPrChange w:id="27" w:author="Merlin, Simone" w:date="2016-08-15T10:57:00Z">
                  <w:rPr>
                    <w:rFonts w:ascii="Calibri" w:hAnsi="Calibri"/>
                    <w:sz w:val="16"/>
                  </w:rPr>
                </w:rPrChange>
              </w:rPr>
            </w:pPr>
            <w:r w:rsidRPr="007956C9">
              <w:rPr>
                <w:rFonts w:ascii="Calibri" w:hAnsi="Calibri"/>
                <w:color w:val="FFC000"/>
                <w:sz w:val="16"/>
              </w:rPr>
              <w:t>See presentation 16/880</w:t>
            </w:r>
          </w:p>
          <w:p w14:paraId="51C92E0D" w14:textId="2F84A52C" w:rsidR="00D21498" w:rsidRPr="00D21498" w:rsidRDefault="00D21498" w:rsidP="00440355">
            <w:pPr>
              <w:rPr>
                <w:rFonts w:ascii="Arial" w:eastAsia="Times New Roman" w:hAnsi="Arial" w:cs="Arial"/>
                <w:color w:val="FFC000"/>
                <w:sz w:val="16"/>
                <w:szCs w:val="16"/>
                <w:lang w:val="en-US"/>
              </w:rPr>
            </w:pPr>
          </w:p>
        </w:tc>
      </w:tr>
      <w:tr w:rsidR="00131B49" w:rsidRPr="00685D12" w14:paraId="2714D552" w14:textId="77777777" w:rsidTr="00131B49">
        <w:trPr>
          <w:trHeight w:val="765"/>
        </w:trPr>
        <w:tc>
          <w:tcPr>
            <w:tcW w:w="358" w:type="pct"/>
            <w:shd w:val="clear" w:color="auto" w:fill="auto"/>
            <w:hideMark/>
          </w:tcPr>
          <w:p w14:paraId="310927BF" w14:textId="77777777" w:rsidR="00131B49" w:rsidRPr="00685D12" w:rsidRDefault="00131B49" w:rsidP="00131B49">
            <w:pPr>
              <w:jc w:val="right"/>
              <w:rPr>
                <w:rFonts w:ascii="Arial" w:eastAsia="Times New Roman" w:hAnsi="Arial" w:cs="Arial"/>
                <w:sz w:val="16"/>
                <w:szCs w:val="16"/>
                <w:lang w:val="en-US"/>
              </w:rPr>
            </w:pPr>
            <w:r w:rsidRPr="00685D12">
              <w:rPr>
                <w:rFonts w:ascii="Arial" w:eastAsia="Times New Roman" w:hAnsi="Arial" w:cs="Arial"/>
                <w:sz w:val="16"/>
                <w:szCs w:val="16"/>
                <w:lang w:val="en-US"/>
              </w:rPr>
              <w:t>2646</w:t>
            </w:r>
          </w:p>
        </w:tc>
        <w:tc>
          <w:tcPr>
            <w:tcW w:w="735" w:type="pct"/>
            <w:shd w:val="clear" w:color="auto" w:fill="auto"/>
            <w:hideMark/>
          </w:tcPr>
          <w:p w14:paraId="47468E7F"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Young Hoon Kwon</w:t>
            </w:r>
          </w:p>
        </w:tc>
        <w:tc>
          <w:tcPr>
            <w:tcW w:w="651" w:type="pct"/>
            <w:shd w:val="clear" w:color="auto" w:fill="auto"/>
            <w:hideMark/>
          </w:tcPr>
          <w:p w14:paraId="78D57C3E"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25.5.2.3</w:t>
            </w:r>
          </w:p>
        </w:tc>
        <w:tc>
          <w:tcPr>
            <w:tcW w:w="1307" w:type="pct"/>
            <w:shd w:val="clear" w:color="auto" w:fill="auto"/>
            <w:hideMark/>
          </w:tcPr>
          <w:p w14:paraId="4236E601"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With this condition, random access is not allowed.</w:t>
            </w:r>
          </w:p>
        </w:tc>
        <w:tc>
          <w:tcPr>
            <w:tcW w:w="1074" w:type="pct"/>
            <w:shd w:val="clear" w:color="auto" w:fill="auto"/>
            <w:hideMark/>
          </w:tcPr>
          <w:p w14:paraId="4F229EE9"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Add a case that enables random access in the conditions list.</w:t>
            </w:r>
          </w:p>
        </w:tc>
        <w:tc>
          <w:tcPr>
            <w:tcW w:w="875" w:type="pct"/>
            <w:shd w:val="clear" w:color="auto" w:fill="auto"/>
            <w:hideMark/>
          </w:tcPr>
          <w:p w14:paraId="686E25A1" w14:textId="77777777" w:rsidR="00131B49"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7E9066F8" w14:textId="77777777" w:rsidR="00131B49" w:rsidRDefault="00131B49" w:rsidP="00131B49">
            <w:pPr>
              <w:rPr>
                <w:rFonts w:ascii="Arial" w:eastAsia="Times New Roman" w:hAnsi="Arial" w:cs="Arial"/>
                <w:sz w:val="16"/>
                <w:szCs w:val="16"/>
                <w:lang w:val="en-US"/>
              </w:rPr>
            </w:pPr>
          </w:p>
          <w:p w14:paraId="7A00D43A" w14:textId="77777777" w:rsidR="00131B49" w:rsidRDefault="00131B49" w:rsidP="00131B49">
            <w:pPr>
              <w:rPr>
                <w:rFonts w:ascii="Arial" w:eastAsia="Times New Roman" w:hAnsi="Arial" w:cs="Arial"/>
                <w:sz w:val="16"/>
                <w:szCs w:val="16"/>
                <w:lang w:val="en-US"/>
              </w:rPr>
            </w:pPr>
            <w:r>
              <w:rPr>
                <w:rFonts w:ascii="Arial" w:eastAsia="Times New Roman" w:hAnsi="Arial" w:cs="Arial"/>
                <w:sz w:val="16"/>
                <w:szCs w:val="16"/>
                <w:lang w:val="en-US"/>
              </w:rPr>
              <w:t>Added</w:t>
            </w:r>
          </w:p>
          <w:p w14:paraId="0CDAA637" w14:textId="581F863B" w:rsidR="00131B49" w:rsidRDefault="00131B49" w:rsidP="00131B49">
            <w:pPr>
              <w:rPr>
                <w:rStyle w:val="SC12323589"/>
                <w:color w:val="auto"/>
              </w:rPr>
            </w:pPr>
            <w:r>
              <w:rPr>
                <w:rFonts w:ascii="Arial" w:eastAsia="Times New Roman" w:hAnsi="Arial" w:cs="Arial"/>
                <w:sz w:val="16"/>
                <w:szCs w:val="16"/>
                <w:lang w:val="en-US"/>
              </w:rPr>
              <w:t>See resolution in doc 16/929r1</w:t>
            </w:r>
          </w:p>
          <w:p w14:paraId="7E3735B8" w14:textId="0363BF57" w:rsidR="00131B49" w:rsidRPr="00685D12" w:rsidRDefault="00131B49" w:rsidP="00131B49">
            <w:pPr>
              <w:rPr>
                <w:rFonts w:ascii="Arial" w:eastAsia="Times New Roman" w:hAnsi="Arial" w:cs="Arial"/>
                <w:sz w:val="16"/>
                <w:szCs w:val="16"/>
                <w:lang w:val="en-US"/>
              </w:rPr>
            </w:pPr>
          </w:p>
        </w:tc>
      </w:tr>
      <w:tr w:rsidR="00131B49" w:rsidRPr="00685D12" w14:paraId="62D7FAD4" w14:textId="77777777" w:rsidTr="00131B49">
        <w:trPr>
          <w:trHeight w:val="3060"/>
        </w:trPr>
        <w:tc>
          <w:tcPr>
            <w:tcW w:w="358" w:type="pct"/>
            <w:shd w:val="clear" w:color="auto" w:fill="auto"/>
            <w:hideMark/>
          </w:tcPr>
          <w:p w14:paraId="65487FD5" w14:textId="77777777" w:rsidR="00131B49" w:rsidRPr="00685D12" w:rsidRDefault="00131B49" w:rsidP="00131B49">
            <w:pPr>
              <w:jc w:val="right"/>
              <w:rPr>
                <w:rFonts w:ascii="Arial" w:eastAsia="Times New Roman" w:hAnsi="Arial" w:cs="Arial"/>
                <w:sz w:val="16"/>
                <w:szCs w:val="16"/>
                <w:lang w:val="en-US"/>
              </w:rPr>
            </w:pPr>
            <w:r w:rsidRPr="00685D12">
              <w:rPr>
                <w:rFonts w:ascii="Arial" w:eastAsia="Times New Roman" w:hAnsi="Arial" w:cs="Arial"/>
                <w:sz w:val="16"/>
                <w:szCs w:val="16"/>
                <w:lang w:val="en-US"/>
              </w:rPr>
              <w:t>2682</w:t>
            </w:r>
          </w:p>
        </w:tc>
        <w:tc>
          <w:tcPr>
            <w:tcW w:w="735" w:type="pct"/>
            <w:shd w:val="clear" w:color="auto" w:fill="auto"/>
            <w:hideMark/>
          </w:tcPr>
          <w:p w14:paraId="295CEE70"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Yuhei Nagao</w:t>
            </w:r>
          </w:p>
        </w:tc>
        <w:tc>
          <w:tcPr>
            <w:tcW w:w="651" w:type="pct"/>
            <w:shd w:val="clear" w:color="auto" w:fill="auto"/>
            <w:hideMark/>
          </w:tcPr>
          <w:p w14:paraId="6D341347"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524F8586"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In the UL MU operation</w:t>
            </w:r>
            <w:proofErr w:type="gramStart"/>
            <w:r w:rsidRPr="00685D12">
              <w:rPr>
                <w:rFonts w:ascii="Arial" w:eastAsia="Times New Roman" w:hAnsi="Arial" w:cs="Arial"/>
                <w:sz w:val="16"/>
                <w:szCs w:val="16"/>
                <w:lang w:val="en-US"/>
              </w:rPr>
              <w:t>,</w:t>
            </w:r>
            <w:proofErr w:type="gramEnd"/>
            <w:r w:rsidRPr="00685D12">
              <w:rPr>
                <w:rFonts w:ascii="Arial" w:eastAsia="Times New Roman" w:hAnsi="Arial" w:cs="Arial"/>
                <w:sz w:val="16"/>
                <w:szCs w:val="16"/>
                <w:lang w:val="en-US"/>
              </w:rPr>
              <w:br/>
              <w:t>the value of the User Identifier subfield of the Per-User Info field is undefined</w:t>
            </w:r>
            <w:r w:rsidRPr="00685D12">
              <w:rPr>
                <w:rFonts w:ascii="Arial" w:eastAsia="Times New Roman" w:hAnsi="Arial" w:cs="Arial"/>
                <w:sz w:val="16"/>
                <w:szCs w:val="16"/>
                <w:lang w:val="en-US"/>
              </w:rPr>
              <w:br/>
              <w:t>for TF recipient STAs that are not associated with the AP.</w:t>
            </w:r>
            <w:r w:rsidRPr="00685D12">
              <w:rPr>
                <w:rFonts w:ascii="Arial" w:eastAsia="Times New Roman" w:hAnsi="Arial" w:cs="Arial"/>
                <w:sz w:val="16"/>
                <w:szCs w:val="16"/>
                <w:lang w:val="en-US"/>
              </w:rPr>
              <w:br/>
              <w:t>We need to be clear what purpose of the User Identifier subfield</w:t>
            </w:r>
            <w:r w:rsidRPr="00685D12">
              <w:rPr>
                <w:rFonts w:ascii="Arial" w:eastAsia="Times New Roman" w:hAnsi="Arial" w:cs="Arial"/>
                <w:sz w:val="16"/>
                <w:szCs w:val="16"/>
                <w:lang w:val="en-US"/>
              </w:rPr>
              <w:br/>
              <w:t>for unassociated STAs with the AP.</w:t>
            </w:r>
          </w:p>
        </w:tc>
        <w:tc>
          <w:tcPr>
            <w:tcW w:w="1074" w:type="pct"/>
            <w:shd w:val="clear" w:color="auto" w:fill="auto"/>
            <w:hideMark/>
          </w:tcPr>
          <w:p w14:paraId="4FC2400B"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Clarify</w:t>
            </w:r>
          </w:p>
        </w:tc>
        <w:tc>
          <w:tcPr>
            <w:tcW w:w="875" w:type="pct"/>
            <w:shd w:val="clear" w:color="auto" w:fill="auto"/>
            <w:hideMark/>
          </w:tcPr>
          <w:p w14:paraId="14724342" w14:textId="77777777" w:rsidR="00131B49"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7E8AF7D1" w14:textId="77777777" w:rsidR="00131B49" w:rsidRDefault="00131B49" w:rsidP="00131B49">
            <w:pPr>
              <w:rPr>
                <w:rFonts w:ascii="Arial" w:eastAsia="Times New Roman" w:hAnsi="Arial" w:cs="Arial"/>
                <w:sz w:val="16"/>
                <w:szCs w:val="16"/>
                <w:lang w:val="en-US"/>
              </w:rPr>
            </w:pPr>
          </w:p>
          <w:p w14:paraId="464E0D40" w14:textId="77777777" w:rsidR="00131B49" w:rsidRDefault="00131B49" w:rsidP="00131B49">
            <w:pPr>
              <w:rPr>
                <w:rFonts w:ascii="Arial" w:eastAsia="Times New Roman" w:hAnsi="Arial" w:cs="Arial"/>
                <w:sz w:val="16"/>
                <w:szCs w:val="16"/>
                <w:lang w:val="en-US"/>
              </w:rPr>
            </w:pPr>
            <w:r>
              <w:rPr>
                <w:rFonts w:ascii="Arial" w:eastAsia="Times New Roman" w:hAnsi="Arial" w:cs="Arial"/>
                <w:sz w:val="16"/>
                <w:szCs w:val="16"/>
                <w:lang w:val="en-US"/>
              </w:rPr>
              <w:t xml:space="preserve">Clarified </w:t>
            </w:r>
          </w:p>
          <w:p w14:paraId="3B5F2764" w14:textId="6FE17EE7" w:rsidR="00131B49" w:rsidRDefault="00131B49" w:rsidP="00131B49">
            <w:pPr>
              <w:rPr>
                <w:rStyle w:val="SC12323589"/>
                <w:color w:val="auto"/>
              </w:rPr>
            </w:pPr>
            <w:r>
              <w:rPr>
                <w:rFonts w:ascii="Arial" w:eastAsia="Times New Roman" w:hAnsi="Arial" w:cs="Arial"/>
                <w:sz w:val="16"/>
                <w:szCs w:val="16"/>
                <w:lang w:val="en-US"/>
              </w:rPr>
              <w:t>See resolution in doc 16/929r1</w:t>
            </w:r>
          </w:p>
          <w:p w14:paraId="6A1FD915" w14:textId="051032C5" w:rsidR="00131B49" w:rsidRPr="00685D12" w:rsidRDefault="00131B49" w:rsidP="00131B49">
            <w:pPr>
              <w:rPr>
                <w:rFonts w:ascii="Arial" w:eastAsia="Times New Roman" w:hAnsi="Arial" w:cs="Arial"/>
                <w:sz w:val="16"/>
                <w:szCs w:val="16"/>
                <w:lang w:val="en-US"/>
              </w:rPr>
            </w:pPr>
          </w:p>
        </w:tc>
      </w:tr>
      <w:tr w:rsidR="00131B49" w:rsidRPr="00685D12" w14:paraId="2F1D102A" w14:textId="77777777" w:rsidTr="00131B49">
        <w:trPr>
          <w:trHeight w:val="1785"/>
        </w:trPr>
        <w:tc>
          <w:tcPr>
            <w:tcW w:w="358" w:type="pct"/>
            <w:shd w:val="clear" w:color="auto" w:fill="auto"/>
            <w:hideMark/>
          </w:tcPr>
          <w:p w14:paraId="12BE8F0E" w14:textId="77777777" w:rsidR="00131B49" w:rsidRPr="00685D12" w:rsidRDefault="00131B49" w:rsidP="00131B49">
            <w:pPr>
              <w:jc w:val="right"/>
              <w:rPr>
                <w:rFonts w:ascii="Arial" w:eastAsia="Times New Roman" w:hAnsi="Arial" w:cs="Arial"/>
                <w:sz w:val="16"/>
                <w:szCs w:val="16"/>
                <w:lang w:val="en-US"/>
              </w:rPr>
            </w:pPr>
            <w:r w:rsidRPr="00685D12">
              <w:rPr>
                <w:rFonts w:ascii="Arial" w:eastAsia="Times New Roman" w:hAnsi="Arial" w:cs="Arial"/>
                <w:sz w:val="16"/>
                <w:szCs w:val="16"/>
                <w:lang w:val="en-US"/>
              </w:rPr>
              <w:t>2706</w:t>
            </w:r>
          </w:p>
        </w:tc>
        <w:tc>
          <w:tcPr>
            <w:tcW w:w="735" w:type="pct"/>
            <w:shd w:val="clear" w:color="auto" w:fill="auto"/>
            <w:hideMark/>
          </w:tcPr>
          <w:p w14:paraId="3382BF1D"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Yuichi Morioka</w:t>
            </w:r>
          </w:p>
        </w:tc>
        <w:tc>
          <w:tcPr>
            <w:tcW w:w="651" w:type="pct"/>
            <w:shd w:val="clear" w:color="auto" w:fill="auto"/>
            <w:hideMark/>
          </w:tcPr>
          <w:p w14:paraId="39EA89C3"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25.5.2.2.1</w:t>
            </w:r>
          </w:p>
        </w:tc>
        <w:tc>
          <w:tcPr>
            <w:tcW w:w="1307" w:type="pct"/>
            <w:shd w:val="clear" w:color="auto" w:fill="auto"/>
            <w:hideMark/>
          </w:tcPr>
          <w:p w14:paraId="0D499833"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Is this restriction necessary?  If single MPDU Trigger frame can be responded in SIFS, there should be no problem even if the Trigger frame is the last frame in an A-MPDU.</w:t>
            </w:r>
          </w:p>
        </w:tc>
        <w:tc>
          <w:tcPr>
            <w:tcW w:w="1074" w:type="pct"/>
            <w:shd w:val="clear" w:color="auto" w:fill="auto"/>
            <w:hideMark/>
          </w:tcPr>
          <w:p w14:paraId="5B609732"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Remove sentence starting "If a Trigger frame is..."</w:t>
            </w:r>
          </w:p>
        </w:tc>
        <w:tc>
          <w:tcPr>
            <w:tcW w:w="875" w:type="pct"/>
            <w:shd w:val="clear" w:color="auto" w:fill="auto"/>
            <w:hideMark/>
          </w:tcPr>
          <w:p w14:paraId="0B96EC75" w14:textId="77777777" w:rsidR="00131B49"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p w14:paraId="76C25CEB" w14:textId="77777777" w:rsidR="00131B49" w:rsidRDefault="00131B49" w:rsidP="00131B49">
            <w:pPr>
              <w:rPr>
                <w:rFonts w:ascii="Arial" w:eastAsia="Times New Roman" w:hAnsi="Arial" w:cs="Arial"/>
                <w:sz w:val="16"/>
                <w:szCs w:val="16"/>
                <w:lang w:val="en-US"/>
              </w:rPr>
            </w:pPr>
          </w:p>
          <w:p w14:paraId="23953B9F" w14:textId="5ED349B4" w:rsidR="00131B49" w:rsidRPr="00685D12" w:rsidRDefault="00131B49" w:rsidP="00131B49">
            <w:pPr>
              <w:rPr>
                <w:rFonts w:ascii="Arial" w:eastAsia="Times New Roman" w:hAnsi="Arial" w:cs="Arial"/>
                <w:sz w:val="16"/>
                <w:szCs w:val="16"/>
                <w:lang w:val="en-US"/>
              </w:rPr>
            </w:pPr>
            <w:r>
              <w:rPr>
                <w:rFonts w:ascii="Arial" w:eastAsia="Times New Roman" w:hAnsi="Arial" w:cs="Arial"/>
                <w:sz w:val="16"/>
                <w:szCs w:val="16"/>
                <w:lang w:val="en-US"/>
              </w:rPr>
              <w:t xml:space="preserve">Control frames are </w:t>
            </w:r>
            <w:proofErr w:type="spellStart"/>
            <w:r>
              <w:rPr>
                <w:rFonts w:ascii="Arial" w:eastAsia="Times New Roman" w:hAnsi="Arial" w:cs="Arial"/>
                <w:sz w:val="16"/>
                <w:szCs w:val="16"/>
                <w:lang w:val="en-US"/>
              </w:rPr>
              <w:t>placd</w:t>
            </w:r>
            <w:proofErr w:type="spellEnd"/>
            <w:r>
              <w:rPr>
                <w:rFonts w:ascii="Arial" w:eastAsia="Times New Roman" w:hAnsi="Arial" w:cs="Arial"/>
                <w:sz w:val="16"/>
                <w:szCs w:val="16"/>
                <w:lang w:val="en-US"/>
              </w:rPr>
              <w:t xml:space="preserve"> at the beginning of the PPDU. </w:t>
            </w:r>
          </w:p>
        </w:tc>
      </w:tr>
      <w:tr w:rsidR="00131B49" w:rsidRPr="00685D12" w14:paraId="6ACB8EB4" w14:textId="77777777" w:rsidTr="00131B49">
        <w:trPr>
          <w:trHeight w:val="765"/>
        </w:trPr>
        <w:tc>
          <w:tcPr>
            <w:tcW w:w="358" w:type="pct"/>
            <w:shd w:val="clear" w:color="auto" w:fill="auto"/>
            <w:hideMark/>
          </w:tcPr>
          <w:p w14:paraId="0901E717" w14:textId="77777777" w:rsidR="00131B49" w:rsidRPr="00685D12" w:rsidRDefault="00131B49" w:rsidP="00131B49">
            <w:pPr>
              <w:jc w:val="right"/>
              <w:rPr>
                <w:rFonts w:ascii="Arial" w:eastAsia="Times New Roman" w:hAnsi="Arial" w:cs="Arial"/>
                <w:sz w:val="16"/>
                <w:szCs w:val="16"/>
                <w:lang w:val="en-US"/>
              </w:rPr>
            </w:pPr>
            <w:r w:rsidRPr="00685D12">
              <w:rPr>
                <w:rFonts w:ascii="Arial" w:eastAsia="Times New Roman" w:hAnsi="Arial" w:cs="Arial"/>
                <w:sz w:val="16"/>
                <w:szCs w:val="16"/>
                <w:lang w:val="en-US"/>
              </w:rPr>
              <w:t>2707</w:t>
            </w:r>
          </w:p>
        </w:tc>
        <w:tc>
          <w:tcPr>
            <w:tcW w:w="735" w:type="pct"/>
            <w:shd w:val="clear" w:color="auto" w:fill="auto"/>
            <w:hideMark/>
          </w:tcPr>
          <w:p w14:paraId="290B09F1"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Yuichi Morioka</w:t>
            </w:r>
          </w:p>
        </w:tc>
        <w:tc>
          <w:tcPr>
            <w:tcW w:w="651" w:type="pct"/>
            <w:shd w:val="clear" w:color="auto" w:fill="auto"/>
            <w:hideMark/>
          </w:tcPr>
          <w:p w14:paraId="278918F3"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25.5.2.2.3</w:t>
            </w:r>
          </w:p>
        </w:tc>
        <w:tc>
          <w:tcPr>
            <w:tcW w:w="1307" w:type="pct"/>
            <w:shd w:val="clear" w:color="auto" w:fill="auto"/>
            <w:hideMark/>
          </w:tcPr>
          <w:p w14:paraId="74AD251A"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What happens if the frame exchange initiated by the trigger frame is "successful"?</w:t>
            </w:r>
          </w:p>
        </w:tc>
        <w:tc>
          <w:tcPr>
            <w:tcW w:w="1074" w:type="pct"/>
            <w:shd w:val="clear" w:color="auto" w:fill="auto"/>
            <w:hideMark/>
          </w:tcPr>
          <w:p w14:paraId="317559A5"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Define what the AP should do if the frame exchange is successful.</w:t>
            </w:r>
          </w:p>
        </w:tc>
        <w:tc>
          <w:tcPr>
            <w:tcW w:w="875" w:type="pct"/>
            <w:shd w:val="clear" w:color="auto" w:fill="auto"/>
            <w:hideMark/>
          </w:tcPr>
          <w:p w14:paraId="7DFCEAE0" w14:textId="77777777" w:rsidR="00131B49" w:rsidRPr="00685D12" w:rsidRDefault="00131B49" w:rsidP="00131B49">
            <w:pPr>
              <w:rPr>
                <w:rFonts w:ascii="Arial" w:eastAsia="Times New Roman" w:hAnsi="Arial" w:cs="Arial"/>
                <w:sz w:val="16"/>
                <w:szCs w:val="16"/>
                <w:lang w:val="en-US"/>
              </w:rPr>
            </w:pPr>
            <w:r w:rsidRPr="00685D12">
              <w:rPr>
                <w:rFonts w:ascii="Arial" w:eastAsia="Times New Roman" w:hAnsi="Arial" w:cs="Arial"/>
                <w:sz w:val="16"/>
                <w:szCs w:val="16"/>
                <w:lang w:val="en-US"/>
              </w:rPr>
              <w:t>Revised</w:t>
            </w:r>
          </w:p>
        </w:tc>
      </w:tr>
    </w:tbl>
    <w:p w14:paraId="2945690E" w14:textId="77777777" w:rsidR="00535924" w:rsidRDefault="00535924" w:rsidP="00535924">
      <w:pPr>
        <w:pStyle w:val="BodyText"/>
      </w:pPr>
    </w:p>
    <w:p w14:paraId="7B965163" w14:textId="303D601C" w:rsidR="00535924" w:rsidRPr="009264A4" w:rsidRDefault="009264A4" w:rsidP="00535924">
      <w:pPr>
        <w:pStyle w:val="BodyText"/>
        <w:rPr>
          <w:b/>
          <w:i/>
          <w:rPrChange w:id="28" w:author="Merlin, Simone" w:date="2016-08-18T14:39:00Z">
            <w:rPr/>
          </w:rPrChange>
        </w:rPr>
      </w:pPr>
      <w:r w:rsidRPr="009264A4">
        <w:rPr>
          <w:b/>
          <w:i/>
          <w:rPrChange w:id="29" w:author="Merlin, Simone" w:date="2016-08-18T14:39:00Z">
            <w:rPr/>
          </w:rPrChange>
        </w:rPr>
        <w:t>Please modify section 25.5.</w:t>
      </w:r>
      <w:r>
        <w:rPr>
          <w:b/>
          <w:i/>
        </w:rPr>
        <w:t xml:space="preserve">2 </w:t>
      </w:r>
      <w:r w:rsidRPr="009264A4">
        <w:rPr>
          <w:b/>
          <w:i/>
          <w:rPrChange w:id="30" w:author="Merlin, Simone" w:date="2016-08-18T14:39:00Z">
            <w:rPr/>
          </w:rPrChange>
        </w:rPr>
        <w:t>as follows</w:t>
      </w:r>
    </w:p>
    <w:p w14:paraId="7BB695B2" w14:textId="77777777" w:rsidR="00851789" w:rsidRPr="00851789" w:rsidRDefault="00851789" w:rsidP="00851789">
      <w:pPr>
        <w:pStyle w:val="ListParagraph"/>
        <w:keepNext/>
        <w:keepLines/>
        <w:numPr>
          <w:ilvl w:val="0"/>
          <w:numId w:val="14"/>
        </w:numPr>
        <w:spacing w:before="320"/>
        <w:contextualSpacing w:val="0"/>
        <w:outlineLvl w:val="0"/>
        <w:rPr>
          <w:ins w:id="31" w:author="Merlin, Simone" w:date="2016-08-15T10:40:00Z"/>
          <w:rFonts w:asciiTheme="majorHAnsi" w:hAnsiTheme="majorHAnsi"/>
          <w:b/>
          <w:vanish/>
          <w:sz w:val="32"/>
        </w:rPr>
      </w:pPr>
    </w:p>
    <w:p w14:paraId="74A13026" w14:textId="77777777" w:rsidR="00851789" w:rsidRPr="00851789" w:rsidRDefault="00851789" w:rsidP="00851789">
      <w:pPr>
        <w:pStyle w:val="ListParagraph"/>
        <w:keepNext/>
        <w:keepLines/>
        <w:numPr>
          <w:ilvl w:val="0"/>
          <w:numId w:val="14"/>
        </w:numPr>
        <w:spacing w:before="320"/>
        <w:contextualSpacing w:val="0"/>
        <w:outlineLvl w:val="0"/>
        <w:rPr>
          <w:ins w:id="32" w:author="Merlin, Simone" w:date="2016-08-15T10:40:00Z"/>
          <w:rFonts w:asciiTheme="majorHAnsi" w:hAnsiTheme="majorHAnsi"/>
          <w:b/>
          <w:vanish/>
          <w:sz w:val="32"/>
        </w:rPr>
      </w:pPr>
    </w:p>
    <w:p w14:paraId="19C6DDF6" w14:textId="77777777" w:rsidR="00851789" w:rsidRPr="00851789" w:rsidRDefault="00851789" w:rsidP="00851789">
      <w:pPr>
        <w:pStyle w:val="ListParagraph"/>
        <w:keepNext/>
        <w:keepLines/>
        <w:numPr>
          <w:ilvl w:val="0"/>
          <w:numId w:val="14"/>
        </w:numPr>
        <w:spacing w:before="320"/>
        <w:contextualSpacing w:val="0"/>
        <w:outlineLvl w:val="0"/>
        <w:rPr>
          <w:ins w:id="33" w:author="Merlin, Simone" w:date="2016-08-15T10:40:00Z"/>
          <w:rFonts w:asciiTheme="majorHAnsi" w:hAnsiTheme="majorHAnsi"/>
          <w:b/>
          <w:vanish/>
          <w:sz w:val="32"/>
        </w:rPr>
      </w:pPr>
    </w:p>
    <w:p w14:paraId="4C58FCEB" w14:textId="77777777" w:rsidR="00851789" w:rsidRPr="00851789" w:rsidRDefault="00851789" w:rsidP="00851789">
      <w:pPr>
        <w:pStyle w:val="ListParagraph"/>
        <w:keepNext/>
        <w:keepLines/>
        <w:numPr>
          <w:ilvl w:val="0"/>
          <w:numId w:val="14"/>
        </w:numPr>
        <w:spacing w:before="320"/>
        <w:contextualSpacing w:val="0"/>
        <w:outlineLvl w:val="0"/>
        <w:rPr>
          <w:ins w:id="34" w:author="Merlin, Simone" w:date="2016-08-15T10:40:00Z"/>
          <w:rFonts w:asciiTheme="majorHAnsi" w:hAnsiTheme="majorHAnsi"/>
          <w:b/>
          <w:vanish/>
          <w:sz w:val="32"/>
        </w:rPr>
      </w:pPr>
    </w:p>
    <w:p w14:paraId="49538BC0" w14:textId="77777777" w:rsidR="00851789" w:rsidRPr="00851789" w:rsidRDefault="00851789" w:rsidP="00851789">
      <w:pPr>
        <w:pStyle w:val="ListParagraph"/>
        <w:keepNext/>
        <w:keepLines/>
        <w:numPr>
          <w:ilvl w:val="0"/>
          <w:numId w:val="14"/>
        </w:numPr>
        <w:spacing w:before="320"/>
        <w:contextualSpacing w:val="0"/>
        <w:outlineLvl w:val="0"/>
        <w:rPr>
          <w:ins w:id="35" w:author="Merlin, Simone" w:date="2016-08-15T10:40:00Z"/>
          <w:rFonts w:asciiTheme="majorHAnsi" w:hAnsiTheme="majorHAnsi"/>
          <w:b/>
          <w:vanish/>
          <w:sz w:val="32"/>
        </w:rPr>
      </w:pPr>
    </w:p>
    <w:p w14:paraId="1BF0DA15" w14:textId="77777777" w:rsidR="00851789" w:rsidRPr="00851789" w:rsidRDefault="00851789" w:rsidP="00851789">
      <w:pPr>
        <w:pStyle w:val="ListParagraph"/>
        <w:keepNext/>
        <w:keepLines/>
        <w:numPr>
          <w:ilvl w:val="0"/>
          <w:numId w:val="14"/>
        </w:numPr>
        <w:spacing w:before="320"/>
        <w:contextualSpacing w:val="0"/>
        <w:outlineLvl w:val="0"/>
        <w:rPr>
          <w:ins w:id="36" w:author="Merlin, Simone" w:date="2016-08-15T10:40:00Z"/>
          <w:rFonts w:asciiTheme="majorHAnsi" w:hAnsiTheme="majorHAnsi"/>
          <w:b/>
          <w:vanish/>
          <w:sz w:val="32"/>
        </w:rPr>
      </w:pPr>
    </w:p>
    <w:p w14:paraId="32AE0A1E" w14:textId="77777777" w:rsidR="00851789" w:rsidRPr="00851789" w:rsidRDefault="00851789" w:rsidP="00851789">
      <w:pPr>
        <w:pStyle w:val="ListParagraph"/>
        <w:keepNext/>
        <w:keepLines/>
        <w:numPr>
          <w:ilvl w:val="0"/>
          <w:numId w:val="14"/>
        </w:numPr>
        <w:spacing w:before="320"/>
        <w:contextualSpacing w:val="0"/>
        <w:outlineLvl w:val="0"/>
        <w:rPr>
          <w:ins w:id="37" w:author="Merlin, Simone" w:date="2016-08-15T10:40:00Z"/>
          <w:rFonts w:asciiTheme="majorHAnsi" w:hAnsiTheme="majorHAnsi"/>
          <w:b/>
          <w:vanish/>
          <w:sz w:val="32"/>
        </w:rPr>
      </w:pPr>
    </w:p>
    <w:p w14:paraId="40071EEC" w14:textId="77777777" w:rsidR="00851789" w:rsidRPr="00851789" w:rsidRDefault="00851789" w:rsidP="00851789">
      <w:pPr>
        <w:pStyle w:val="ListParagraph"/>
        <w:keepNext/>
        <w:keepLines/>
        <w:numPr>
          <w:ilvl w:val="0"/>
          <w:numId w:val="14"/>
        </w:numPr>
        <w:spacing w:before="320"/>
        <w:contextualSpacing w:val="0"/>
        <w:outlineLvl w:val="0"/>
        <w:rPr>
          <w:ins w:id="38" w:author="Merlin, Simone" w:date="2016-08-15T10:40:00Z"/>
          <w:rFonts w:asciiTheme="majorHAnsi" w:hAnsiTheme="majorHAnsi"/>
          <w:b/>
          <w:vanish/>
          <w:sz w:val="32"/>
        </w:rPr>
      </w:pPr>
    </w:p>
    <w:p w14:paraId="0EA12A27" w14:textId="77777777" w:rsidR="00851789" w:rsidRPr="00851789" w:rsidRDefault="00851789" w:rsidP="00851789">
      <w:pPr>
        <w:pStyle w:val="ListParagraph"/>
        <w:keepNext/>
        <w:keepLines/>
        <w:numPr>
          <w:ilvl w:val="0"/>
          <w:numId w:val="14"/>
        </w:numPr>
        <w:spacing w:before="320"/>
        <w:contextualSpacing w:val="0"/>
        <w:outlineLvl w:val="0"/>
        <w:rPr>
          <w:ins w:id="39" w:author="Merlin, Simone" w:date="2016-08-15T10:40:00Z"/>
          <w:rFonts w:asciiTheme="majorHAnsi" w:hAnsiTheme="majorHAnsi"/>
          <w:b/>
          <w:vanish/>
          <w:sz w:val="32"/>
        </w:rPr>
      </w:pPr>
    </w:p>
    <w:p w14:paraId="00BC7CDC" w14:textId="77777777" w:rsidR="00851789" w:rsidRPr="00851789" w:rsidRDefault="00851789" w:rsidP="00851789">
      <w:pPr>
        <w:pStyle w:val="ListParagraph"/>
        <w:keepNext/>
        <w:keepLines/>
        <w:numPr>
          <w:ilvl w:val="0"/>
          <w:numId w:val="14"/>
        </w:numPr>
        <w:spacing w:before="320"/>
        <w:contextualSpacing w:val="0"/>
        <w:outlineLvl w:val="0"/>
        <w:rPr>
          <w:ins w:id="40" w:author="Merlin, Simone" w:date="2016-08-15T10:40:00Z"/>
          <w:rFonts w:asciiTheme="majorHAnsi" w:hAnsiTheme="majorHAnsi"/>
          <w:b/>
          <w:vanish/>
          <w:sz w:val="32"/>
        </w:rPr>
      </w:pPr>
    </w:p>
    <w:p w14:paraId="7EFDF3FD" w14:textId="77777777" w:rsidR="00851789" w:rsidRPr="00851789" w:rsidRDefault="00851789" w:rsidP="00851789">
      <w:pPr>
        <w:pStyle w:val="ListParagraph"/>
        <w:keepNext/>
        <w:keepLines/>
        <w:numPr>
          <w:ilvl w:val="0"/>
          <w:numId w:val="14"/>
        </w:numPr>
        <w:spacing w:before="320"/>
        <w:contextualSpacing w:val="0"/>
        <w:outlineLvl w:val="0"/>
        <w:rPr>
          <w:ins w:id="41" w:author="Merlin, Simone" w:date="2016-08-15T10:40:00Z"/>
          <w:rFonts w:asciiTheme="majorHAnsi" w:hAnsiTheme="majorHAnsi"/>
          <w:b/>
          <w:vanish/>
          <w:sz w:val="32"/>
        </w:rPr>
      </w:pPr>
    </w:p>
    <w:p w14:paraId="06C6FD5D" w14:textId="77777777" w:rsidR="00851789" w:rsidRPr="00851789" w:rsidRDefault="00851789" w:rsidP="00851789">
      <w:pPr>
        <w:pStyle w:val="ListParagraph"/>
        <w:keepNext/>
        <w:keepLines/>
        <w:numPr>
          <w:ilvl w:val="0"/>
          <w:numId w:val="14"/>
        </w:numPr>
        <w:spacing w:before="320"/>
        <w:contextualSpacing w:val="0"/>
        <w:outlineLvl w:val="0"/>
        <w:rPr>
          <w:ins w:id="42" w:author="Merlin, Simone" w:date="2016-08-15T10:40:00Z"/>
          <w:rFonts w:asciiTheme="majorHAnsi" w:hAnsiTheme="majorHAnsi"/>
          <w:b/>
          <w:vanish/>
          <w:sz w:val="32"/>
        </w:rPr>
      </w:pPr>
    </w:p>
    <w:p w14:paraId="64244D38" w14:textId="77777777" w:rsidR="00851789" w:rsidRPr="00851789" w:rsidRDefault="00851789" w:rsidP="00851789">
      <w:pPr>
        <w:pStyle w:val="ListParagraph"/>
        <w:keepNext/>
        <w:keepLines/>
        <w:numPr>
          <w:ilvl w:val="0"/>
          <w:numId w:val="14"/>
        </w:numPr>
        <w:spacing w:before="320"/>
        <w:contextualSpacing w:val="0"/>
        <w:outlineLvl w:val="0"/>
        <w:rPr>
          <w:ins w:id="43" w:author="Merlin, Simone" w:date="2016-08-15T10:40:00Z"/>
          <w:rFonts w:asciiTheme="majorHAnsi" w:hAnsiTheme="majorHAnsi"/>
          <w:b/>
          <w:vanish/>
          <w:sz w:val="32"/>
        </w:rPr>
      </w:pPr>
    </w:p>
    <w:p w14:paraId="7CD3EFA7" w14:textId="77777777" w:rsidR="00851789" w:rsidRPr="00851789" w:rsidRDefault="00851789" w:rsidP="00851789">
      <w:pPr>
        <w:pStyle w:val="ListParagraph"/>
        <w:keepNext/>
        <w:keepLines/>
        <w:numPr>
          <w:ilvl w:val="0"/>
          <w:numId w:val="14"/>
        </w:numPr>
        <w:spacing w:before="320"/>
        <w:contextualSpacing w:val="0"/>
        <w:outlineLvl w:val="0"/>
        <w:rPr>
          <w:ins w:id="44" w:author="Merlin, Simone" w:date="2016-08-15T10:40:00Z"/>
          <w:rFonts w:asciiTheme="majorHAnsi" w:hAnsiTheme="majorHAnsi"/>
          <w:b/>
          <w:vanish/>
          <w:sz w:val="32"/>
        </w:rPr>
      </w:pPr>
    </w:p>
    <w:p w14:paraId="65F02673" w14:textId="77777777" w:rsidR="00851789" w:rsidRPr="00851789" w:rsidRDefault="00851789" w:rsidP="00851789">
      <w:pPr>
        <w:pStyle w:val="ListParagraph"/>
        <w:keepNext/>
        <w:keepLines/>
        <w:numPr>
          <w:ilvl w:val="0"/>
          <w:numId w:val="14"/>
        </w:numPr>
        <w:spacing w:before="320"/>
        <w:contextualSpacing w:val="0"/>
        <w:outlineLvl w:val="0"/>
        <w:rPr>
          <w:ins w:id="45" w:author="Merlin, Simone" w:date="2016-08-15T10:40:00Z"/>
          <w:rFonts w:asciiTheme="majorHAnsi" w:hAnsiTheme="majorHAnsi"/>
          <w:b/>
          <w:vanish/>
          <w:sz w:val="32"/>
        </w:rPr>
      </w:pPr>
    </w:p>
    <w:p w14:paraId="1DD9FE68" w14:textId="77777777" w:rsidR="00851789" w:rsidRPr="00851789" w:rsidRDefault="00851789" w:rsidP="00851789">
      <w:pPr>
        <w:pStyle w:val="ListParagraph"/>
        <w:keepNext/>
        <w:keepLines/>
        <w:numPr>
          <w:ilvl w:val="0"/>
          <w:numId w:val="14"/>
        </w:numPr>
        <w:spacing w:before="320"/>
        <w:contextualSpacing w:val="0"/>
        <w:outlineLvl w:val="0"/>
        <w:rPr>
          <w:ins w:id="46" w:author="Merlin, Simone" w:date="2016-08-15T10:40:00Z"/>
          <w:rFonts w:asciiTheme="majorHAnsi" w:hAnsiTheme="majorHAnsi"/>
          <w:b/>
          <w:vanish/>
          <w:sz w:val="32"/>
        </w:rPr>
      </w:pPr>
    </w:p>
    <w:p w14:paraId="0BC772CC" w14:textId="77777777" w:rsidR="00851789" w:rsidRPr="00851789" w:rsidRDefault="00851789" w:rsidP="00851789">
      <w:pPr>
        <w:pStyle w:val="ListParagraph"/>
        <w:keepNext/>
        <w:keepLines/>
        <w:numPr>
          <w:ilvl w:val="0"/>
          <w:numId w:val="14"/>
        </w:numPr>
        <w:spacing w:before="320"/>
        <w:contextualSpacing w:val="0"/>
        <w:outlineLvl w:val="0"/>
        <w:rPr>
          <w:ins w:id="47" w:author="Merlin, Simone" w:date="2016-08-15T10:40:00Z"/>
          <w:rFonts w:asciiTheme="majorHAnsi" w:hAnsiTheme="majorHAnsi"/>
          <w:b/>
          <w:vanish/>
          <w:sz w:val="32"/>
        </w:rPr>
      </w:pPr>
    </w:p>
    <w:p w14:paraId="71E78A27" w14:textId="77777777" w:rsidR="00851789" w:rsidRPr="00851789" w:rsidRDefault="00851789" w:rsidP="00851789">
      <w:pPr>
        <w:pStyle w:val="ListParagraph"/>
        <w:keepNext/>
        <w:keepLines/>
        <w:numPr>
          <w:ilvl w:val="0"/>
          <w:numId w:val="14"/>
        </w:numPr>
        <w:spacing w:before="320"/>
        <w:contextualSpacing w:val="0"/>
        <w:outlineLvl w:val="0"/>
        <w:rPr>
          <w:ins w:id="48" w:author="Merlin, Simone" w:date="2016-08-15T10:40:00Z"/>
          <w:rFonts w:asciiTheme="majorHAnsi" w:hAnsiTheme="majorHAnsi"/>
          <w:b/>
          <w:vanish/>
          <w:sz w:val="32"/>
        </w:rPr>
      </w:pPr>
    </w:p>
    <w:p w14:paraId="1363183E" w14:textId="77777777" w:rsidR="00851789" w:rsidRPr="00851789" w:rsidRDefault="00851789" w:rsidP="00851789">
      <w:pPr>
        <w:pStyle w:val="ListParagraph"/>
        <w:keepNext/>
        <w:keepLines/>
        <w:numPr>
          <w:ilvl w:val="0"/>
          <w:numId w:val="14"/>
        </w:numPr>
        <w:spacing w:before="320"/>
        <w:contextualSpacing w:val="0"/>
        <w:outlineLvl w:val="0"/>
        <w:rPr>
          <w:ins w:id="49" w:author="Merlin, Simone" w:date="2016-08-15T10:40:00Z"/>
          <w:rFonts w:asciiTheme="majorHAnsi" w:hAnsiTheme="majorHAnsi"/>
          <w:b/>
          <w:vanish/>
          <w:sz w:val="32"/>
        </w:rPr>
      </w:pPr>
    </w:p>
    <w:p w14:paraId="02322DEC" w14:textId="77777777" w:rsidR="00851789" w:rsidRPr="00851789" w:rsidRDefault="00851789" w:rsidP="00851789">
      <w:pPr>
        <w:pStyle w:val="ListParagraph"/>
        <w:keepNext/>
        <w:keepLines/>
        <w:numPr>
          <w:ilvl w:val="0"/>
          <w:numId w:val="14"/>
        </w:numPr>
        <w:spacing w:before="320"/>
        <w:contextualSpacing w:val="0"/>
        <w:outlineLvl w:val="0"/>
        <w:rPr>
          <w:ins w:id="50" w:author="Merlin, Simone" w:date="2016-08-15T10:40:00Z"/>
          <w:rFonts w:asciiTheme="majorHAnsi" w:hAnsiTheme="majorHAnsi"/>
          <w:b/>
          <w:vanish/>
          <w:sz w:val="32"/>
        </w:rPr>
      </w:pPr>
    </w:p>
    <w:p w14:paraId="75678E86" w14:textId="77777777" w:rsidR="00851789" w:rsidRPr="00851789" w:rsidRDefault="00851789" w:rsidP="00851789">
      <w:pPr>
        <w:pStyle w:val="ListParagraph"/>
        <w:keepNext/>
        <w:keepLines/>
        <w:numPr>
          <w:ilvl w:val="0"/>
          <w:numId w:val="14"/>
        </w:numPr>
        <w:spacing w:before="320"/>
        <w:contextualSpacing w:val="0"/>
        <w:outlineLvl w:val="0"/>
        <w:rPr>
          <w:ins w:id="51" w:author="Merlin, Simone" w:date="2016-08-15T10:40:00Z"/>
          <w:rFonts w:asciiTheme="majorHAnsi" w:hAnsiTheme="majorHAnsi"/>
          <w:b/>
          <w:vanish/>
          <w:sz w:val="32"/>
        </w:rPr>
      </w:pPr>
    </w:p>
    <w:p w14:paraId="6F2221F4" w14:textId="77777777" w:rsidR="00851789" w:rsidRPr="00851789" w:rsidRDefault="00851789" w:rsidP="00851789">
      <w:pPr>
        <w:pStyle w:val="ListParagraph"/>
        <w:keepNext/>
        <w:keepLines/>
        <w:numPr>
          <w:ilvl w:val="0"/>
          <w:numId w:val="14"/>
        </w:numPr>
        <w:spacing w:before="320"/>
        <w:contextualSpacing w:val="0"/>
        <w:outlineLvl w:val="0"/>
        <w:rPr>
          <w:ins w:id="52" w:author="Merlin, Simone" w:date="2016-08-15T10:40:00Z"/>
          <w:rFonts w:asciiTheme="majorHAnsi" w:hAnsiTheme="majorHAnsi"/>
          <w:b/>
          <w:vanish/>
          <w:sz w:val="32"/>
        </w:rPr>
      </w:pPr>
    </w:p>
    <w:p w14:paraId="6B7800A0" w14:textId="77777777" w:rsidR="00851789" w:rsidRPr="00851789" w:rsidRDefault="00851789" w:rsidP="00851789">
      <w:pPr>
        <w:pStyle w:val="ListParagraph"/>
        <w:keepNext/>
        <w:keepLines/>
        <w:numPr>
          <w:ilvl w:val="0"/>
          <w:numId w:val="14"/>
        </w:numPr>
        <w:spacing w:before="320"/>
        <w:contextualSpacing w:val="0"/>
        <w:outlineLvl w:val="0"/>
        <w:rPr>
          <w:ins w:id="53" w:author="Merlin, Simone" w:date="2016-08-15T10:40:00Z"/>
          <w:rFonts w:asciiTheme="majorHAnsi" w:hAnsiTheme="majorHAnsi"/>
          <w:b/>
          <w:vanish/>
          <w:sz w:val="32"/>
        </w:rPr>
      </w:pPr>
    </w:p>
    <w:p w14:paraId="68FF9255" w14:textId="77777777" w:rsidR="00851789" w:rsidRPr="00851789" w:rsidRDefault="00851789" w:rsidP="00851789">
      <w:pPr>
        <w:pStyle w:val="ListParagraph"/>
        <w:keepNext/>
        <w:keepLines/>
        <w:numPr>
          <w:ilvl w:val="0"/>
          <w:numId w:val="14"/>
        </w:numPr>
        <w:spacing w:before="320"/>
        <w:contextualSpacing w:val="0"/>
        <w:outlineLvl w:val="0"/>
        <w:rPr>
          <w:ins w:id="54" w:author="Merlin, Simone" w:date="2016-08-15T10:40:00Z"/>
          <w:rFonts w:asciiTheme="majorHAnsi" w:hAnsiTheme="majorHAnsi"/>
          <w:b/>
          <w:vanish/>
          <w:sz w:val="32"/>
        </w:rPr>
      </w:pPr>
    </w:p>
    <w:p w14:paraId="5227CB18" w14:textId="77777777" w:rsidR="00851789" w:rsidRPr="00851789" w:rsidRDefault="00851789" w:rsidP="00851789">
      <w:pPr>
        <w:pStyle w:val="ListParagraph"/>
        <w:keepNext/>
        <w:keepLines/>
        <w:numPr>
          <w:ilvl w:val="0"/>
          <w:numId w:val="14"/>
        </w:numPr>
        <w:spacing w:before="320"/>
        <w:contextualSpacing w:val="0"/>
        <w:outlineLvl w:val="0"/>
        <w:rPr>
          <w:ins w:id="55" w:author="Merlin, Simone" w:date="2016-08-15T10:40:00Z"/>
          <w:rFonts w:asciiTheme="majorHAnsi" w:hAnsiTheme="majorHAnsi"/>
          <w:b/>
          <w:vanish/>
          <w:sz w:val="32"/>
        </w:rPr>
      </w:pPr>
    </w:p>
    <w:p w14:paraId="48DEA661" w14:textId="77777777" w:rsidR="00851789" w:rsidRPr="00851789" w:rsidRDefault="00851789" w:rsidP="00851789">
      <w:pPr>
        <w:pStyle w:val="ListParagraph"/>
        <w:keepNext/>
        <w:keepLines/>
        <w:numPr>
          <w:ilvl w:val="1"/>
          <w:numId w:val="14"/>
        </w:numPr>
        <w:spacing w:before="280"/>
        <w:contextualSpacing w:val="0"/>
        <w:outlineLvl w:val="1"/>
        <w:rPr>
          <w:ins w:id="56" w:author="Merlin, Simone" w:date="2016-08-15T10:40:00Z"/>
          <w:rFonts w:asciiTheme="majorHAnsi" w:hAnsiTheme="majorHAnsi"/>
          <w:b/>
          <w:vanish/>
          <w:sz w:val="28"/>
        </w:rPr>
      </w:pPr>
    </w:p>
    <w:p w14:paraId="76273D07" w14:textId="77777777" w:rsidR="00851789" w:rsidRPr="00851789" w:rsidRDefault="00851789" w:rsidP="00851789">
      <w:pPr>
        <w:pStyle w:val="ListParagraph"/>
        <w:keepNext/>
        <w:keepLines/>
        <w:numPr>
          <w:ilvl w:val="1"/>
          <w:numId w:val="14"/>
        </w:numPr>
        <w:spacing w:before="280"/>
        <w:contextualSpacing w:val="0"/>
        <w:outlineLvl w:val="1"/>
        <w:rPr>
          <w:ins w:id="57" w:author="Merlin, Simone" w:date="2016-08-15T10:40:00Z"/>
          <w:rFonts w:asciiTheme="majorHAnsi" w:hAnsiTheme="majorHAnsi"/>
          <w:b/>
          <w:vanish/>
          <w:sz w:val="28"/>
        </w:rPr>
      </w:pPr>
    </w:p>
    <w:p w14:paraId="463F8269" w14:textId="77777777" w:rsidR="00851789" w:rsidRPr="00851789" w:rsidRDefault="00851789" w:rsidP="00851789">
      <w:pPr>
        <w:pStyle w:val="ListParagraph"/>
        <w:keepNext/>
        <w:keepLines/>
        <w:numPr>
          <w:ilvl w:val="1"/>
          <w:numId w:val="14"/>
        </w:numPr>
        <w:spacing w:before="280"/>
        <w:contextualSpacing w:val="0"/>
        <w:outlineLvl w:val="1"/>
        <w:rPr>
          <w:ins w:id="58" w:author="Merlin, Simone" w:date="2016-08-15T10:40:00Z"/>
          <w:rFonts w:asciiTheme="majorHAnsi" w:hAnsiTheme="majorHAnsi"/>
          <w:b/>
          <w:vanish/>
          <w:sz w:val="28"/>
        </w:rPr>
      </w:pPr>
    </w:p>
    <w:p w14:paraId="3B7B68DE" w14:textId="77777777" w:rsidR="00851789" w:rsidRPr="00851789" w:rsidRDefault="00851789" w:rsidP="00851789">
      <w:pPr>
        <w:pStyle w:val="ListParagraph"/>
        <w:keepNext/>
        <w:keepLines/>
        <w:numPr>
          <w:ilvl w:val="1"/>
          <w:numId w:val="14"/>
        </w:numPr>
        <w:spacing w:before="280"/>
        <w:contextualSpacing w:val="0"/>
        <w:outlineLvl w:val="1"/>
        <w:rPr>
          <w:ins w:id="59" w:author="Merlin, Simone" w:date="2016-08-15T10:40:00Z"/>
          <w:rFonts w:asciiTheme="majorHAnsi" w:hAnsiTheme="majorHAnsi"/>
          <w:b/>
          <w:vanish/>
          <w:sz w:val="28"/>
        </w:rPr>
      </w:pPr>
    </w:p>
    <w:p w14:paraId="38469A82" w14:textId="77777777" w:rsidR="00851789" w:rsidRPr="00851789" w:rsidRDefault="00851789" w:rsidP="00851789">
      <w:pPr>
        <w:pStyle w:val="ListParagraph"/>
        <w:keepNext/>
        <w:keepLines/>
        <w:numPr>
          <w:ilvl w:val="1"/>
          <w:numId w:val="14"/>
        </w:numPr>
        <w:spacing w:before="280"/>
        <w:contextualSpacing w:val="0"/>
        <w:outlineLvl w:val="1"/>
        <w:rPr>
          <w:ins w:id="60" w:author="Merlin, Simone" w:date="2016-08-15T10:40:00Z"/>
          <w:rFonts w:asciiTheme="majorHAnsi" w:hAnsiTheme="majorHAnsi"/>
          <w:b/>
          <w:vanish/>
          <w:sz w:val="28"/>
        </w:rPr>
      </w:pPr>
    </w:p>
    <w:p w14:paraId="550E102A" w14:textId="77777777" w:rsidR="00851789" w:rsidRPr="00851789" w:rsidRDefault="00851789" w:rsidP="00851789">
      <w:pPr>
        <w:pStyle w:val="ListParagraph"/>
        <w:keepNext/>
        <w:keepLines/>
        <w:numPr>
          <w:ilvl w:val="2"/>
          <w:numId w:val="14"/>
        </w:numPr>
        <w:spacing w:before="240" w:after="60"/>
        <w:contextualSpacing w:val="0"/>
        <w:outlineLvl w:val="2"/>
        <w:rPr>
          <w:ins w:id="61" w:author="Merlin, Simone" w:date="2016-08-15T10:40:00Z"/>
          <w:rFonts w:asciiTheme="majorHAnsi" w:hAnsiTheme="majorHAnsi"/>
          <w:b/>
          <w:vanish/>
          <w:sz w:val="24"/>
        </w:rPr>
      </w:pPr>
    </w:p>
    <w:p w14:paraId="5D40D1AA" w14:textId="041C845A" w:rsidR="00EF236E" w:rsidRDefault="00EF236E" w:rsidP="00851789">
      <w:pPr>
        <w:pStyle w:val="Heading3"/>
      </w:pPr>
      <w:r>
        <w:t>UL MU operation</w:t>
      </w:r>
      <w:bookmarkEnd w:id="0"/>
    </w:p>
    <w:p w14:paraId="0D4D5D26" w14:textId="77777777" w:rsidR="00535924" w:rsidRPr="0011358B" w:rsidRDefault="00535924" w:rsidP="00535924">
      <w:pPr>
        <w:pStyle w:val="BodyText"/>
      </w:pPr>
    </w:p>
    <w:p w14:paraId="1AB8526F" w14:textId="77777777" w:rsidR="00EF236E" w:rsidRPr="00F54196" w:rsidRDefault="00EF236E" w:rsidP="009264A4">
      <w:pPr>
        <w:pStyle w:val="Heading4"/>
        <w:ind w:left="540"/>
        <w:rPr>
          <w:lang w:val="en-US"/>
        </w:rPr>
      </w:pPr>
      <w:r w:rsidRPr="00F54196">
        <w:rPr>
          <w:lang w:val="en-US"/>
        </w:rPr>
        <w:lastRenderedPageBreak/>
        <w:t>General</w:t>
      </w:r>
    </w:p>
    <w:p w14:paraId="2C3F207A" w14:textId="16B0DD5E" w:rsidR="00EF236E" w:rsidRPr="008B6BF8" w:rsidRDefault="00EF236E" w:rsidP="00EF236E">
      <w:pPr>
        <w:pStyle w:val="BodyText"/>
        <w:rPr>
          <w:lang w:val="en-US"/>
        </w:rPr>
      </w:pPr>
      <w:r w:rsidRPr="00712435">
        <w:rPr>
          <w:lang w:val="en-US"/>
        </w:rPr>
        <w:t>The UL MU operation allows an AP to solicit immediate simultaneous response frames from one or more non-AP STAs.  Non-AP STAs transmit their response frames in HE trigger-based PPDU format, in either UL</w:t>
      </w:r>
      <w:del w:id="62" w:author="Merlin, Simone" w:date="2016-05-06T22:52:00Z">
        <w:r w:rsidRPr="00712435" w:rsidDel="00B40E96">
          <w:rPr>
            <w:lang w:val="en-US"/>
          </w:rPr>
          <w:delText xml:space="preserve"> MU</w:delText>
        </w:r>
      </w:del>
      <w:r w:rsidRPr="00712435">
        <w:rPr>
          <w:lang w:val="en-US"/>
        </w:rPr>
        <w:t xml:space="preserve"> OFDMA</w:t>
      </w:r>
      <w:ins w:id="63" w:author="Merlin, Simone" w:date="2016-05-06T22:52:00Z">
        <w:r w:rsidR="00B40E96" w:rsidRPr="00712435">
          <w:rPr>
            <w:lang w:val="en-US"/>
          </w:rPr>
          <w:t>,</w:t>
        </w:r>
      </w:ins>
      <w:r w:rsidRPr="00712435">
        <w:rPr>
          <w:lang w:val="en-US"/>
        </w:rPr>
        <w:t xml:space="preserve"> UL MU-MIMO, or both</w:t>
      </w:r>
      <w:ins w:id="64" w:author="Merlin, Simone" w:date="2016-05-06T23:17:00Z">
        <w:r w:rsidR="00A25AE0" w:rsidRPr="00CC3297">
          <w:rPr>
            <w:lang w:val="en-US"/>
          </w:rPr>
          <w:t xml:space="preserve">, except when the Trigger frame is of type MU-RTS, in </w:t>
        </w:r>
      </w:ins>
      <w:ins w:id="65" w:author="Merlin, Simone" w:date="2016-05-06T23:18:00Z">
        <w:r w:rsidR="00A25AE0" w:rsidRPr="00CC3297">
          <w:rPr>
            <w:lang w:val="en-US"/>
          </w:rPr>
          <w:t xml:space="preserve">which case the response (CTS) is sent in a non-HT </w:t>
        </w:r>
      </w:ins>
      <w:ins w:id="66" w:author="Merlin, Simone" w:date="2016-05-07T14:11:00Z">
        <w:r w:rsidR="00084C3A" w:rsidRPr="00EE474C">
          <w:rPr>
            <w:lang w:val="en-US"/>
          </w:rPr>
          <w:t xml:space="preserve">PPDU </w:t>
        </w:r>
      </w:ins>
      <w:ins w:id="67" w:author="Merlin, Simone" w:date="2016-05-06T23:18:00Z">
        <w:r w:rsidR="00A25AE0" w:rsidRPr="00EE474C">
          <w:rPr>
            <w:lang w:val="en-US"/>
          </w:rPr>
          <w:t>format (</w:t>
        </w:r>
      </w:ins>
      <w:ins w:id="68" w:author="Merlin, Simone" w:date="2016-05-07T14:12:00Z">
        <w:r w:rsidR="00084C3A" w:rsidRPr="00EE474C">
          <w:t>10.3.2.8a MU RTS/CTS procedure</w:t>
        </w:r>
      </w:ins>
      <w:ins w:id="69" w:author="Merlin, Simone" w:date="2016-05-06T23:18:00Z">
        <w:r w:rsidR="00A25AE0" w:rsidRPr="00EE474C">
          <w:rPr>
            <w:lang w:val="en-US"/>
          </w:rPr>
          <w:t xml:space="preserve">) </w:t>
        </w:r>
      </w:ins>
      <w:del w:id="70" w:author="Merlin, Simone" w:date="2016-05-06T23:17:00Z">
        <w:r w:rsidRPr="00EE474C" w:rsidDel="00A25AE0">
          <w:rPr>
            <w:lang w:val="en-US"/>
          </w:rPr>
          <w:delText>.</w:delText>
        </w:r>
      </w:del>
      <w:ins w:id="71" w:author="Merlin, Simone" w:date="2016-05-06T22:52:00Z">
        <w:r w:rsidR="00B40E96" w:rsidRPr="00EE474C">
          <w:rPr>
            <w:lang w:val="en-US"/>
          </w:rPr>
          <w:t xml:space="preserve"> (#1184)</w:t>
        </w:r>
      </w:ins>
    </w:p>
    <w:p w14:paraId="0CCDABFC" w14:textId="0D7A62B6" w:rsidR="00EF236E" w:rsidRPr="00EE6077" w:rsidDel="003F1BCB" w:rsidRDefault="00EF236E" w:rsidP="00EF236E">
      <w:pPr>
        <w:pStyle w:val="BodyText"/>
        <w:rPr>
          <w:del w:id="72" w:author="Merlin, Simone" w:date="2016-05-16T11:12:00Z"/>
          <w:lang w:val="en-US"/>
        </w:rPr>
      </w:pPr>
      <w:del w:id="73" w:author="Merlin, Simone" w:date="2016-05-16T11:12:00Z">
        <w:r w:rsidRPr="00E60510" w:rsidDel="003F1BCB">
          <w:rPr>
            <w:lang w:val="en-US"/>
          </w:rPr>
          <w:delText>An HE STA with dot11ULMUOFDMAOptionImplemented set to true shall set the UL MU OFDMA Capable subfield of the HE Calabilities element it</w:delText>
        </w:r>
        <w:r w:rsidRPr="00EE6077" w:rsidDel="003F1BCB">
          <w:rPr>
            <w:lang w:val="en-US"/>
          </w:rPr>
          <w:delText xml:space="preserve"> transmits to 1; otherwise, the STA shall set it to 0. </w:delText>
        </w:r>
      </w:del>
    </w:p>
    <w:p w14:paraId="494B96D9" w14:textId="62B38E0C" w:rsidR="00EF236E" w:rsidRPr="00247577" w:rsidRDefault="00EF236E" w:rsidP="00EF236E">
      <w:pPr>
        <w:pStyle w:val="BodyText"/>
        <w:rPr>
          <w:lang w:val="en-US"/>
        </w:rPr>
      </w:pPr>
      <w:proofErr w:type="spellStart"/>
      <w:r w:rsidRPr="00247577">
        <w:rPr>
          <w:lang w:val="en-US"/>
        </w:rPr>
        <w:t>An</w:t>
      </w:r>
      <w:proofErr w:type="spellEnd"/>
      <w:r w:rsidRPr="00247577">
        <w:rPr>
          <w:lang w:val="en-US"/>
        </w:rPr>
        <w:t xml:space="preserve"> HE STA with dot11ULMUMIMOOptionImplemented set to true shall set the UL MU MIMO Capable subfield of the HE </w:t>
      </w:r>
      <w:r w:rsidR="00D4030C" w:rsidRPr="00247577">
        <w:rPr>
          <w:lang w:val="en-US"/>
        </w:rPr>
        <w:t>Capabilities</w:t>
      </w:r>
      <w:r w:rsidRPr="00247577">
        <w:rPr>
          <w:lang w:val="en-US"/>
        </w:rPr>
        <w:t xml:space="preserve"> element it transmits to 1; otherwise, the STA shall set it to 0. </w:t>
      </w:r>
    </w:p>
    <w:p w14:paraId="73E6D46D" w14:textId="3CDFF199" w:rsidR="00EF236E" w:rsidRPr="00247577" w:rsidRDefault="00EF236E" w:rsidP="00EF236E">
      <w:pPr>
        <w:pStyle w:val="BodyText"/>
        <w:rPr>
          <w:lang w:val="en-US"/>
        </w:rPr>
      </w:pPr>
      <w:r w:rsidRPr="00247577">
        <w:rPr>
          <w:lang w:val="en-US"/>
        </w:rPr>
        <w:t xml:space="preserve">A non-AP STA with </w:t>
      </w:r>
      <w:del w:id="74" w:author="Merlin, Simone" w:date="2016-05-16T11:12:00Z">
        <w:r w:rsidRPr="00247577" w:rsidDel="003F1BCB">
          <w:rPr>
            <w:lang w:val="en-US"/>
          </w:rPr>
          <w:delText xml:space="preserve">dot11ULMUOFDMAOptionImplemented or </w:delText>
        </w:r>
      </w:del>
      <w:r w:rsidRPr="00247577">
        <w:rPr>
          <w:lang w:val="en-US"/>
        </w:rPr>
        <w:t>dot11ULMUMIMOOptionImplemented equal to true is referred to as an UL MU capable STA.</w:t>
      </w:r>
    </w:p>
    <w:p w14:paraId="65154BF2" w14:textId="77777777" w:rsidR="00EF236E" w:rsidRPr="00247577" w:rsidRDefault="00EF236E" w:rsidP="00AE6EDF">
      <w:pPr>
        <w:pStyle w:val="Heading4"/>
        <w:ind w:left="990" w:hanging="450"/>
      </w:pPr>
      <w:r w:rsidRPr="00247577">
        <w:t>Rules for soliciting UL MU frames</w:t>
      </w:r>
    </w:p>
    <w:p w14:paraId="06BF6738" w14:textId="77777777" w:rsidR="009D165E" w:rsidRPr="00247577" w:rsidRDefault="009D165E" w:rsidP="009D165E">
      <w:pPr>
        <w:pStyle w:val="Heading5"/>
        <w:rPr>
          <w:ins w:id="75" w:author="Merlin, Simone" w:date="2016-07-06T10:32:00Z"/>
        </w:rPr>
      </w:pPr>
      <w:ins w:id="76" w:author="Merlin, Simone" w:date="2016-07-06T10:32:00Z">
        <w:r w:rsidRPr="00247577">
          <w:t>Allowed settings of the Trigger frame and HE Control fields</w:t>
        </w:r>
      </w:ins>
    </w:p>
    <w:p w14:paraId="7D0F74BA" w14:textId="3E9F77B0" w:rsidR="00EF236E" w:rsidRPr="00247577" w:rsidDel="009D165E" w:rsidRDefault="00EF236E" w:rsidP="00EF236E">
      <w:pPr>
        <w:pStyle w:val="Heading5"/>
        <w:rPr>
          <w:del w:id="77" w:author="Merlin, Simone" w:date="2016-07-06T10:32:00Z"/>
        </w:rPr>
      </w:pPr>
      <w:del w:id="78" w:author="Merlin, Simone" w:date="2016-07-06T10:32:00Z">
        <w:r w:rsidRPr="00247577" w:rsidDel="009D165E">
          <w:rPr>
            <w:b w:val="0"/>
            <w:iCs w:val="0"/>
          </w:rPr>
          <w:delText>General</w:delText>
        </w:r>
      </w:del>
    </w:p>
    <w:p w14:paraId="54FE0066" w14:textId="2997FC5D" w:rsidR="00EF236E" w:rsidRPr="00247577" w:rsidDel="003F1BCB" w:rsidRDefault="00EF236E" w:rsidP="00EF236E">
      <w:pPr>
        <w:pStyle w:val="BodyText"/>
        <w:rPr>
          <w:del w:id="79" w:author="Merlin, Simone" w:date="2016-05-16T11:13:00Z"/>
        </w:rPr>
      </w:pPr>
      <w:del w:id="80" w:author="Merlin, Simone" w:date="2016-05-16T11:13:00Z">
        <w:r w:rsidRPr="00247577" w:rsidDel="003F1BCB">
          <w:delText>An AP shall not send to a STA a frame soliciting the transmission of a PPDU with the TXVECTOR parameter FORMAT set to HE</w:delText>
        </w:r>
        <w:r w:rsidR="00F775C9" w:rsidRPr="00247577" w:rsidDel="003F1BCB">
          <w:delText>_TRIG</w:delText>
        </w:r>
        <w:r w:rsidRPr="00247577" w:rsidDel="003F1BCB">
          <w:delText>, unless the STA is UL MU Capable.</w:delText>
        </w:r>
      </w:del>
    </w:p>
    <w:p w14:paraId="2F623A93" w14:textId="7535DE62" w:rsidR="00EF236E" w:rsidRPr="00247577" w:rsidRDefault="00EF236E" w:rsidP="00EF236E">
      <w:pPr>
        <w:pStyle w:val="BodyText"/>
      </w:pPr>
      <w:r w:rsidRPr="00247577">
        <w:t xml:space="preserve">An AP may transmit a PPDU that elicits </w:t>
      </w:r>
      <w:del w:id="81" w:author="Merlin, Simone" w:date="2016-05-06T02:17:00Z">
        <w:r w:rsidRPr="00247577" w:rsidDel="00014471">
          <w:delText xml:space="preserve">elicits </w:delText>
        </w:r>
      </w:del>
      <w:r w:rsidRPr="00247577">
        <w:t xml:space="preserve">an HE trigger-based PPDU from one or more </w:t>
      </w:r>
      <w:del w:id="82" w:author="Merlin, Simone" w:date="2016-05-16T11:13:00Z">
        <w:r w:rsidRPr="00247577" w:rsidDel="003F1BCB">
          <w:delText xml:space="preserve">UL MU capable </w:delText>
        </w:r>
      </w:del>
      <w:r w:rsidRPr="00247577">
        <w:t>STAs by including in the PPDU</w:t>
      </w:r>
      <w:del w:id="83" w:author="Merlin, Simone" w:date="2016-05-16T11:25:00Z">
        <w:r w:rsidRPr="00247577" w:rsidDel="00B85DD4">
          <w:delText xml:space="preserve"> </w:delText>
        </w:r>
      </w:del>
      <w:del w:id="84" w:author="Merlin, Simone" w:date="2016-05-06T02:24:00Z">
        <w:r w:rsidRPr="00247577" w:rsidDel="008F2C8B">
          <w:delText xml:space="preserve">at least </w:delText>
        </w:r>
      </w:del>
      <w:del w:id="85" w:author="Merlin, Simone" w:date="2016-05-16T11:25:00Z">
        <w:r w:rsidRPr="00247577" w:rsidDel="00B85DD4">
          <w:delText>one of</w:delText>
        </w:r>
      </w:del>
      <w:r w:rsidRPr="00247577">
        <w:t xml:space="preserve">: </w:t>
      </w:r>
      <w:ins w:id="86" w:author="Merlin, Simone" w:date="2016-05-06T02:38:00Z">
        <w:r w:rsidR="00945755" w:rsidRPr="00247577">
          <w:t>(#34)</w:t>
        </w:r>
      </w:ins>
    </w:p>
    <w:p w14:paraId="666DD3FF" w14:textId="309A804E" w:rsidR="00EF236E" w:rsidRPr="00247577" w:rsidRDefault="008F2C8B" w:rsidP="00923439">
      <w:pPr>
        <w:pStyle w:val="BodyText"/>
        <w:numPr>
          <w:ilvl w:val="0"/>
          <w:numId w:val="39"/>
        </w:numPr>
      </w:pPr>
      <w:ins w:id="87" w:author="Merlin, Simone" w:date="2016-05-06T02:25:00Z">
        <w:r w:rsidRPr="00247577">
          <w:t xml:space="preserve">One or more </w:t>
        </w:r>
      </w:ins>
      <w:del w:id="88" w:author="Merlin, Simone" w:date="2016-05-06T02:25:00Z">
        <w:r w:rsidR="00EF236E" w:rsidRPr="00247577" w:rsidDel="008F2C8B">
          <w:delText xml:space="preserve">A </w:delText>
        </w:r>
      </w:del>
      <w:r w:rsidR="00EF236E" w:rsidRPr="00247577">
        <w:t>Trigger frame</w:t>
      </w:r>
      <w:ins w:id="89" w:author="Merlin, Simone" w:date="2016-05-06T02:25:00Z">
        <w:r w:rsidRPr="00247577">
          <w:t>(s)</w:t>
        </w:r>
      </w:ins>
      <w:r w:rsidR="00EF236E" w:rsidRPr="00247577">
        <w:t xml:space="preserve"> that includes one or more per-User Info field addressed to </w:t>
      </w:r>
      <w:ins w:id="90" w:author="Merlin, Simone" w:date="2016-05-16T11:26:00Z">
        <w:r w:rsidR="0061103E" w:rsidRPr="00247577">
          <w:t xml:space="preserve">one or more of </w:t>
        </w:r>
      </w:ins>
      <w:r w:rsidR="00EF236E" w:rsidRPr="00247577">
        <w:t xml:space="preserve">the recipient STA(s).  </w:t>
      </w:r>
    </w:p>
    <w:p w14:paraId="1E6AB920" w14:textId="786C5A2B" w:rsidR="00EF236E" w:rsidRPr="00247577" w:rsidRDefault="00EF236E" w:rsidP="00923439">
      <w:pPr>
        <w:pStyle w:val="BodyText"/>
        <w:numPr>
          <w:ilvl w:val="1"/>
          <w:numId w:val="39"/>
        </w:numPr>
      </w:pPr>
      <w:r w:rsidRPr="00247577">
        <w:t xml:space="preserve">For recipient STAs that are associated with the AP, the per-User Info field is addressed to a recipient STA if the value of the AID subfield of the Per-User Info field is equal to the AID of the </w:t>
      </w:r>
      <w:proofErr w:type="gramStart"/>
      <w:r w:rsidRPr="00247577">
        <w:t>STA</w:t>
      </w:r>
      <w:ins w:id="91" w:author="Merlin, Simone" w:date="2016-06-15T10:45:00Z">
        <w:r w:rsidR="008710C9" w:rsidRPr="00247577">
          <w:t xml:space="preserve"> </w:t>
        </w:r>
      </w:ins>
      <w:ins w:id="92" w:author="Merlin, Simone" w:date="2016-05-06T02:19:00Z">
        <w:r w:rsidR="00014471" w:rsidRPr="00247577">
          <w:t xml:space="preserve"> or</w:t>
        </w:r>
        <w:proofErr w:type="gramEnd"/>
        <w:r w:rsidR="00014471" w:rsidRPr="00247577">
          <w:t xml:space="preserve"> to </w:t>
        </w:r>
      </w:ins>
      <w:ins w:id="93" w:author="Merlin, Simone" w:date="2016-05-06T09:52:00Z">
        <w:r w:rsidR="0070284A" w:rsidRPr="00247577">
          <w:t>0</w:t>
        </w:r>
      </w:ins>
      <w:ins w:id="94" w:author="Merlin, Simone" w:date="2016-05-06T02:19:00Z">
        <w:r w:rsidR="00014471" w:rsidRPr="00247577">
          <w:t xml:space="preserve"> </w:t>
        </w:r>
      </w:ins>
      <w:ins w:id="95" w:author="Merlin, Simone" w:date="2016-05-06T09:52:00Z">
        <w:r w:rsidR="0070284A" w:rsidRPr="00247577">
          <w:t xml:space="preserve">(indicating a random </w:t>
        </w:r>
      </w:ins>
      <w:r w:rsidR="00D4030C" w:rsidRPr="00247577">
        <w:t>access</w:t>
      </w:r>
      <w:ins w:id="96" w:author="Merlin, Simone" w:date="2016-05-06T09:52:00Z">
        <w:r w:rsidR="0070284A" w:rsidRPr="00247577">
          <w:t xml:space="preserve"> allocation)</w:t>
        </w:r>
      </w:ins>
      <w:del w:id="97" w:author="Merlin, Simone" w:date="2016-05-06T02:19:00Z">
        <w:r w:rsidRPr="00247577" w:rsidDel="00014471">
          <w:delText>.</w:delText>
        </w:r>
      </w:del>
      <w:r w:rsidRPr="00247577">
        <w:t xml:space="preserve"> </w:t>
      </w:r>
      <w:ins w:id="98" w:author="Merlin, Simone" w:date="2016-05-06T02:38:00Z">
        <w:r w:rsidR="00945755" w:rsidRPr="00247577">
          <w:t>(#34</w:t>
        </w:r>
      </w:ins>
      <w:ins w:id="99" w:author="Merlin, Simone" w:date="2016-05-06T09:53:00Z">
        <w:r w:rsidR="0070284A" w:rsidRPr="00247577">
          <w:t>, 170</w:t>
        </w:r>
      </w:ins>
      <w:ins w:id="100" w:author="Merlin, Simone" w:date="2016-05-06T12:48:00Z">
        <w:r w:rsidR="00DB452C" w:rsidRPr="00247577">
          <w:t>,1078</w:t>
        </w:r>
      </w:ins>
      <w:ins w:id="101" w:author="Merlin, Simone" w:date="2016-05-06T02:38:00Z">
        <w:r w:rsidR="00945755" w:rsidRPr="00247577">
          <w:t>)</w:t>
        </w:r>
      </w:ins>
      <w:ins w:id="102" w:author="Merlin, Simone" w:date="2016-06-15T10:46:00Z">
        <w:r w:rsidR="008710C9" w:rsidRPr="00247577">
          <w:t xml:space="preserve">. </w:t>
        </w:r>
      </w:ins>
      <w:ins w:id="103" w:author="Merlin, Simone" w:date="2016-06-15T10:47:00Z">
        <w:r w:rsidR="008710C9" w:rsidRPr="00247577">
          <w:t>A value of 0 also indicate that non-</w:t>
        </w:r>
      </w:ins>
      <w:del w:id="104" w:author="Merlin, Simone" w:date="2016-06-30T00:15:00Z">
        <w:r w:rsidR="00D4030C" w:rsidRPr="00247577" w:rsidDel="00D4030C">
          <w:delText>associated</w:delText>
        </w:r>
      </w:del>
      <w:ins w:id="105" w:author="Merlin, Simone" w:date="2016-06-30T00:15:00Z">
        <w:r w:rsidR="00D4030C" w:rsidRPr="00247577">
          <w:t xml:space="preserve"> associated</w:t>
        </w:r>
      </w:ins>
      <w:ins w:id="106" w:author="Merlin, Simone" w:date="2016-06-15T10:47:00Z">
        <w:r w:rsidR="008710C9" w:rsidRPr="00247577">
          <w:t xml:space="preserve"> STAs can transmit on the allocated resource using </w:t>
        </w:r>
      </w:ins>
      <w:ins w:id="107" w:author="Merlin, Simone" w:date="2016-06-15T10:48:00Z">
        <w:r w:rsidR="008710C9" w:rsidRPr="00247577">
          <w:t>the</w:t>
        </w:r>
      </w:ins>
      <w:ins w:id="108" w:author="Merlin, Simone" w:date="2016-06-15T10:47:00Z">
        <w:r w:rsidR="008710C9" w:rsidRPr="00247577">
          <w:t xml:space="preserve"> </w:t>
        </w:r>
      </w:ins>
      <w:ins w:id="109" w:author="Merlin, Simone" w:date="2016-06-15T10:48:00Z">
        <w:r w:rsidR="008710C9" w:rsidRPr="00247577">
          <w:t>random access procedure</w:t>
        </w:r>
      </w:ins>
      <w:ins w:id="110" w:author="Merlin, Simone" w:date="2016-07-06T10:45:00Z">
        <w:r w:rsidR="001474B0" w:rsidRPr="00247577">
          <w:t xml:space="preserve"> as described in </w:t>
        </w:r>
      </w:ins>
      <w:ins w:id="111" w:author="Merlin, Simone" w:date="2016-07-06T10:47:00Z">
        <w:r w:rsidR="001474B0" w:rsidRPr="00247577">
          <w:rPr>
            <w:lang w:val="en-US"/>
          </w:rPr>
          <w:t>25.5.2.6</w:t>
        </w:r>
      </w:ins>
      <w:ins w:id="112" w:author="Merlin, Simone" w:date="2016-06-15T10:48:00Z">
        <w:r w:rsidR="008710C9" w:rsidRPr="00247577">
          <w:t xml:space="preserve">. </w:t>
        </w:r>
      </w:ins>
    </w:p>
    <w:p w14:paraId="7F4CD225" w14:textId="28E2F70B" w:rsidR="00EF236E" w:rsidRPr="00247577" w:rsidDel="008710C9" w:rsidRDefault="00EF236E" w:rsidP="00923439">
      <w:pPr>
        <w:pStyle w:val="BodyText"/>
        <w:numPr>
          <w:ilvl w:val="1"/>
          <w:numId w:val="39"/>
        </w:numPr>
        <w:rPr>
          <w:del w:id="113" w:author="Merlin, Simone" w:date="2016-06-15T10:45:00Z"/>
        </w:rPr>
      </w:pPr>
      <w:del w:id="114" w:author="Merlin, Simone" w:date="2016-06-15T10:45:00Z">
        <w:r w:rsidRPr="00247577" w:rsidDel="008710C9">
          <w:delText>For recipient STAs that are not associated with the AP, TBD</w:delText>
        </w:r>
      </w:del>
    </w:p>
    <w:p w14:paraId="336474F0" w14:textId="77777777" w:rsidR="006A2C96" w:rsidRPr="00247577" w:rsidRDefault="006A2C96" w:rsidP="006A2C96">
      <w:pPr>
        <w:pStyle w:val="SP1274107"/>
        <w:numPr>
          <w:ilvl w:val="0"/>
          <w:numId w:val="39"/>
        </w:numPr>
        <w:spacing w:before="60" w:after="60"/>
        <w:jc w:val="both"/>
        <w:rPr>
          <w:ins w:id="115" w:author="Merlin, Simone" w:date="2016-06-13T16:41:00Z"/>
          <w:rStyle w:val="SC12323589"/>
          <w:rFonts w:ascii="Times New Roman" w:hAnsi="Times New Roman" w:cs="Times New Roman"/>
          <w:color w:val="auto"/>
          <w:rPrChange w:id="116" w:author="Merlin, Simone" w:date="2016-07-25T00:38:00Z">
            <w:rPr>
              <w:ins w:id="117" w:author="Merlin, Simone" w:date="2016-06-13T16:41:00Z"/>
              <w:rStyle w:val="SC12323589"/>
              <w:rFonts w:ascii="Times New Roman" w:eastAsia="Batang" w:hAnsi="Times New Roman" w:cs="Times New Roman"/>
              <w:color w:val="auto"/>
              <w:lang w:val="en-GB" w:eastAsia="en-US"/>
            </w:rPr>
          </w:rPrChange>
        </w:rPr>
      </w:pPr>
      <w:ins w:id="118" w:author="Merlin, Simone" w:date="2016-06-13T16:41:00Z">
        <w:r w:rsidRPr="00247577">
          <w:rPr>
            <w:rStyle w:val="SC12323589"/>
            <w:rFonts w:ascii="Times New Roman" w:hAnsi="Times New Roman" w:cs="Times New Roman"/>
            <w:color w:val="auto"/>
          </w:rPr>
          <w:t xml:space="preserve">An </w:t>
        </w:r>
        <w:del w:id="119" w:author="Alfred Asterjadhi" w:date="2016-05-08T09:10:00Z">
          <w:r w:rsidRPr="00247577" w:rsidDel="0095372E">
            <w:rPr>
              <w:rStyle w:val="SC12323589"/>
              <w:rFonts w:ascii="Times New Roman" w:hAnsi="Times New Roman" w:cs="Times New Roman"/>
              <w:color w:val="auto"/>
            </w:rPr>
            <w:delText>“Trigger Information TBD contained in the MAC Header”</w:delText>
          </w:r>
        </w:del>
        <w:r w:rsidRPr="00247577">
          <w:rPr>
            <w:rStyle w:val="SC12323589"/>
            <w:rFonts w:ascii="Times New Roman" w:hAnsi="Times New Roman" w:cs="Times New Roman"/>
            <w:color w:val="auto"/>
          </w:rPr>
          <w:t xml:space="preserve"> UL MU Response Scheduling A-Control subfield of individually addressed MPDU(s) contained in the DL MU PPDU that:</w:t>
        </w:r>
      </w:ins>
    </w:p>
    <w:p w14:paraId="2FE6FB06" w14:textId="77777777" w:rsidR="006A2C96" w:rsidRPr="00247577" w:rsidRDefault="006A2C96" w:rsidP="006A2C96">
      <w:pPr>
        <w:pStyle w:val="Default"/>
        <w:numPr>
          <w:ilvl w:val="1"/>
          <w:numId w:val="39"/>
        </w:numPr>
        <w:jc w:val="both"/>
        <w:rPr>
          <w:ins w:id="120" w:author="Merlin, Simone" w:date="2016-06-13T16:41:00Z"/>
          <w:color w:val="auto"/>
          <w:sz w:val="20"/>
          <w:szCs w:val="20"/>
        </w:rPr>
      </w:pPr>
      <w:ins w:id="121" w:author="Merlin, Simone" w:date="2016-06-13T16:41:00Z">
        <w:r w:rsidRPr="00247577">
          <w:rPr>
            <w:color w:val="auto"/>
            <w:sz w:val="20"/>
            <w:szCs w:val="20"/>
          </w:rPr>
          <w:t xml:space="preserve">Are carried in a VHT single MPDU format that solicits an immediate </w:t>
        </w:r>
        <w:proofErr w:type="spellStart"/>
        <w:r w:rsidRPr="00247577">
          <w:rPr>
            <w:color w:val="auto"/>
            <w:sz w:val="20"/>
            <w:szCs w:val="20"/>
          </w:rPr>
          <w:t>Ack</w:t>
        </w:r>
        <w:proofErr w:type="spellEnd"/>
        <w:r w:rsidRPr="00247577">
          <w:rPr>
            <w:color w:val="auto"/>
            <w:sz w:val="20"/>
            <w:szCs w:val="20"/>
          </w:rPr>
          <w:t xml:space="preserve"> frame (see 10.13.8 (Transport of VHT single MPDUs))</w:t>
        </w:r>
      </w:ins>
    </w:p>
    <w:p w14:paraId="4B38D4DE" w14:textId="77777777" w:rsidR="006A2C96" w:rsidRPr="00247577" w:rsidRDefault="006A2C96" w:rsidP="006A2C96">
      <w:pPr>
        <w:pStyle w:val="Default"/>
        <w:numPr>
          <w:ilvl w:val="1"/>
          <w:numId w:val="39"/>
        </w:numPr>
        <w:jc w:val="both"/>
        <w:rPr>
          <w:ins w:id="122" w:author="Merlin, Simone" w:date="2016-06-13T16:41:00Z"/>
          <w:color w:val="auto"/>
          <w:sz w:val="20"/>
          <w:szCs w:val="20"/>
        </w:rPr>
      </w:pPr>
      <w:ins w:id="123" w:author="Merlin, Simone" w:date="2016-06-13T16:41:00Z">
        <w:r w:rsidRPr="00247577">
          <w:rPr>
            <w:color w:val="auto"/>
            <w:sz w:val="20"/>
            <w:szCs w:val="20"/>
          </w:rPr>
          <w:t xml:space="preserve">Are carried in an A-MPDU format that solicits an immediate </w:t>
        </w:r>
        <w:proofErr w:type="spellStart"/>
        <w:r w:rsidRPr="00247577">
          <w:rPr>
            <w:color w:val="auto"/>
            <w:sz w:val="20"/>
            <w:szCs w:val="20"/>
          </w:rPr>
          <w:t>BlockAck</w:t>
        </w:r>
        <w:proofErr w:type="spellEnd"/>
        <w:r w:rsidRPr="00247577">
          <w:rPr>
            <w:color w:val="auto"/>
            <w:sz w:val="20"/>
            <w:szCs w:val="20"/>
          </w:rPr>
          <w:t xml:space="preserve"> frame (see 10.24.7.7 (Originator’s behavior))</w:t>
        </w:r>
      </w:ins>
    </w:p>
    <w:p w14:paraId="3CFA7FED" w14:textId="5E4B319F" w:rsidR="00B85DD4" w:rsidRPr="00247577" w:rsidRDefault="006A2C96">
      <w:pPr>
        <w:pStyle w:val="BodyText"/>
        <w:numPr>
          <w:ilvl w:val="1"/>
          <w:numId w:val="39"/>
        </w:numPr>
        <w:rPr>
          <w:ins w:id="124" w:author="Merlin, Simone" w:date="2016-06-13T16:41:00Z"/>
        </w:rPr>
        <w:pPrChange w:id="125" w:author="Merlin, Simone" w:date="2016-06-13T16:41:00Z">
          <w:pPr>
            <w:pStyle w:val="BodyText"/>
            <w:numPr>
              <w:numId w:val="39"/>
            </w:numPr>
            <w:ind w:left="720" w:hanging="360"/>
          </w:pPr>
        </w:pPrChange>
      </w:pPr>
      <w:ins w:id="126" w:author="Merlin, Simone" w:date="2016-06-13T16:41:00Z">
        <w:r w:rsidRPr="00247577">
          <w:rPr>
            <w:sz w:val="20"/>
          </w:rPr>
          <w:t>Are carried in a multi-TID A-MPDU format that solicits an immediate Multi-STA BA frame (see 25.10.3 (A-MPDU with multiple TIDs))</w:t>
        </w:r>
      </w:ins>
      <w:del w:id="127" w:author="Merlin, Simone" w:date="2016-05-07T14:24:00Z">
        <w:r w:rsidR="00EF236E" w:rsidRPr="00247577" w:rsidDel="00E641E0">
          <w:delText xml:space="preserve">An “Trigger Information TBD contained in the MAC Header” </w:delText>
        </w:r>
      </w:del>
      <w:r w:rsidR="00EF236E" w:rsidRPr="00247577">
        <w:t xml:space="preserve">of </w:t>
      </w:r>
      <w:del w:id="128" w:author="Merlin, Simone" w:date="2016-05-07T14:27:00Z">
        <w:r w:rsidR="00EF236E" w:rsidRPr="00247577" w:rsidDel="00E641E0">
          <w:delText>individually addressed MPDUs contained in the PPDU</w:delText>
        </w:r>
      </w:del>
    </w:p>
    <w:p w14:paraId="24B2C4CD" w14:textId="77777777" w:rsidR="009D165E" w:rsidRPr="00247577" w:rsidRDefault="006A2C96">
      <w:pPr>
        <w:pStyle w:val="ListParagraph"/>
        <w:numPr>
          <w:ilvl w:val="0"/>
          <w:numId w:val="39"/>
        </w:numPr>
        <w:autoSpaceDE w:val="0"/>
        <w:autoSpaceDN w:val="0"/>
        <w:adjustRightInd w:val="0"/>
        <w:spacing w:before="60" w:after="60"/>
        <w:jc w:val="both"/>
        <w:rPr>
          <w:ins w:id="129" w:author="Merlin, Simone" w:date="2016-07-06T10:33:00Z"/>
          <w:sz w:val="16"/>
          <w:lang w:val="en-US" w:eastAsia="ko-KR"/>
        </w:rPr>
        <w:pPrChange w:id="130" w:author="Merlin, Simone" w:date="2016-07-06T10:32:00Z">
          <w:pPr>
            <w:pStyle w:val="BodyText"/>
            <w:numPr>
              <w:numId w:val="39"/>
            </w:numPr>
            <w:ind w:left="720" w:hanging="360"/>
          </w:pPr>
        </w:pPrChange>
      </w:pPr>
      <w:ins w:id="131" w:author="Merlin, Simone" w:date="2016-06-13T16:41:00Z">
        <w:r w:rsidRPr="00247577">
          <w:rPr>
            <w:sz w:val="16"/>
            <w:lang w:val="en-US" w:eastAsia="ko-KR"/>
          </w:rPr>
          <w:t>NOTE—The AP additionally follows the rules defined in 25.3.2 (Procedure at the originator) when fragments are present in the generated MPDU(s).</w:t>
        </w:r>
      </w:ins>
    </w:p>
    <w:p w14:paraId="6DB6C198" w14:textId="77777777" w:rsidR="009D165E" w:rsidRPr="00247577" w:rsidRDefault="009D165E">
      <w:pPr>
        <w:autoSpaceDE w:val="0"/>
        <w:autoSpaceDN w:val="0"/>
        <w:adjustRightInd w:val="0"/>
        <w:spacing w:before="60" w:after="60"/>
        <w:ind w:left="720"/>
        <w:jc w:val="both"/>
        <w:rPr>
          <w:ins w:id="132" w:author="Merlin, Simone" w:date="2016-07-06T10:33:00Z"/>
        </w:rPr>
        <w:pPrChange w:id="133" w:author="Merlin, Simone" w:date="2016-07-06T10:33:00Z">
          <w:pPr>
            <w:pStyle w:val="BodyText"/>
            <w:numPr>
              <w:numId w:val="39"/>
            </w:numPr>
            <w:ind w:left="720" w:hanging="360"/>
          </w:pPr>
        </w:pPrChange>
      </w:pPr>
    </w:p>
    <w:p w14:paraId="120B89D6" w14:textId="7934A14B" w:rsidR="009D165E" w:rsidRPr="00247577" w:rsidRDefault="009D165E">
      <w:pPr>
        <w:autoSpaceDE w:val="0"/>
        <w:autoSpaceDN w:val="0"/>
        <w:adjustRightInd w:val="0"/>
        <w:spacing w:before="60" w:after="60"/>
        <w:ind w:left="360"/>
        <w:jc w:val="both"/>
        <w:rPr>
          <w:ins w:id="134" w:author="Merlin, Simone" w:date="2016-07-06T10:32:00Z"/>
          <w:sz w:val="16"/>
          <w:lang w:val="en-US" w:eastAsia="ko-KR"/>
          <w:rPrChange w:id="135" w:author="Merlin, Simone" w:date="2016-07-25T00:38:00Z">
            <w:rPr>
              <w:ins w:id="136" w:author="Merlin, Simone" w:date="2016-07-06T10:32:00Z"/>
            </w:rPr>
          </w:rPrChange>
        </w:rPr>
        <w:pPrChange w:id="137" w:author="Merlin, Simone" w:date="2016-07-06T10:33:00Z">
          <w:pPr>
            <w:pStyle w:val="BodyText"/>
            <w:numPr>
              <w:numId w:val="39"/>
            </w:numPr>
            <w:ind w:left="720" w:hanging="360"/>
          </w:pPr>
        </w:pPrChange>
      </w:pPr>
      <w:ins w:id="138" w:author="Merlin, Simone" w:date="2016-07-06T10:32:00Z">
        <w:r w:rsidRPr="00247577">
          <w:t xml:space="preserve">More than one Trigger frame may be aggregated in a same A-MPDU. If more than one trigger frames are aggregated in the same A-MPDU, all of them shall have the same content. </w:t>
        </w:r>
      </w:ins>
    </w:p>
    <w:p w14:paraId="27CDB172" w14:textId="77777777" w:rsidR="006A2C96" w:rsidRPr="0011358B" w:rsidRDefault="006A2C96">
      <w:pPr>
        <w:pStyle w:val="BodyText"/>
        <w:ind w:left="1440"/>
        <w:rPr>
          <w:ins w:id="139" w:author="Merlin, Simone" w:date="2016-05-16T11:22:00Z"/>
        </w:rPr>
        <w:pPrChange w:id="140" w:author="Merlin, Simone" w:date="2016-06-13T16:41:00Z">
          <w:pPr>
            <w:pStyle w:val="BodyText"/>
            <w:numPr>
              <w:numId w:val="39"/>
            </w:numPr>
            <w:ind w:left="720" w:hanging="360"/>
          </w:pPr>
        </w:pPrChange>
      </w:pPr>
    </w:p>
    <w:p w14:paraId="66C53706" w14:textId="4E36897F" w:rsidR="006A2C96" w:rsidRPr="00F54196" w:rsidRDefault="006A2C96" w:rsidP="006A2C96">
      <w:pPr>
        <w:pStyle w:val="SP1274107"/>
        <w:spacing w:before="60" w:after="60"/>
        <w:jc w:val="both"/>
        <w:rPr>
          <w:ins w:id="141" w:author="Merlin, Simone" w:date="2016-06-13T16:44:00Z"/>
          <w:rFonts w:ascii="Times New Roman" w:hAnsi="Times New Roman" w:cs="Times New Roman"/>
          <w:sz w:val="20"/>
          <w:szCs w:val="20"/>
        </w:rPr>
      </w:pPr>
      <w:ins w:id="142" w:author="Merlin, Simone" w:date="2016-06-13T16:44:00Z">
        <w:r w:rsidRPr="00F54196">
          <w:rPr>
            <w:rStyle w:val="SC12323589"/>
            <w:rFonts w:ascii="Times New Roman" w:hAnsi="Times New Roman" w:cs="Times New Roman"/>
            <w:color w:val="auto"/>
          </w:rPr>
          <w:t xml:space="preserve">The following two frames shall not be present in a same A-MPDU </w:t>
        </w:r>
      </w:ins>
    </w:p>
    <w:p w14:paraId="36DCD578" w14:textId="77777777" w:rsidR="006A2C96" w:rsidRPr="00712435" w:rsidRDefault="006A2C96" w:rsidP="006A2C96">
      <w:pPr>
        <w:pStyle w:val="SP1274107"/>
        <w:numPr>
          <w:ilvl w:val="0"/>
          <w:numId w:val="96"/>
        </w:numPr>
        <w:spacing w:before="60" w:after="60"/>
        <w:jc w:val="both"/>
        <w:rPr>
          <w:ins w:id="143" w:author="Merlin, Simone" w:date="2016-06-13T16:44:00Z"/>
          <w:rFonts w:ascii="Times New Roman" w:hAnsi="Times New Roman" w:cs="Times New Roman"/>
          <w:sz w:val="20"/>
          <w:szCs w:val="20"/>
        </w:rPr>
      </w:pPr>
      <w:ins w:id="144" w:author="Merlin, Simone" w:date="2016-06-13T16:44:00Z">
        <w:r w:rsidRPr="00712435">
          <w:rPr>
            <w:rStyle w:val="SC12323589"/>
            <w:rFonts w:ascii="Times New Roman" w:hAnsi="Times New Roman" w:cs="Times New Roman"/>
            <w:color w:val="auto"/>
          </w:rPr>
          <w:t xml:space="preserve">A Trigger frame with a </w:t>
        </w:r>
        <w:del w:id="145" w:author="Alfred Asterjadhi" w:date="2016-05-08T09:17:00Z">
          <w:r w:rsidRPr="00712435" w:rsidDel="00DE6512">
            <w:rPr>
              <w:rStyle w:val="SC12323589"/>
              <w:rFonts w:ascii="Times New Roman" w:hAnsi="Times New Roman" w:cs="Times New Roman"/>
              <w:color w:val="auto"/>
            </w:rPr>
            <w:delText>p</w:delText>
          </w:r>
        </w:del>
        <w:r w:rsidRPr="00712435">
          <w:rPr>
            <w:rStyle w:val="SC12323589"/>
            <w:rFonts w:ascii="Times New Roman" w:hAnsi="Times New Roman" w:cs="Times New Roman"/>
            <w:color w:val="auto"/>
          </w:rPr>
          <w:t xml:space="preserve">Per </w:t>
        </w:r>
        <w:del w:id="146" w:author="Alfred Asterjadhi" w:date="2016-05-08T09:17:00Z">
          <w:r w:rsidRPr="00712435" w:rsidDel="00DE6512">
            <w:rPr>
              <w:rStyle w:val="SC12323589"/>
              <w:rFonts w:ascii="Times New Roman" w:hAnsi="Times New Roman" w:cs="Times New Roman"/>
              <w:color w:val="auto"/>
            </w:rPr>
            <w:delText>-</w:delText>
          </w:r>
        </w:del>
        <w:r w:rsidRPr="00712435">
          <w:rPr>
            <w:rStyle w:val="SC12323589"/>
            <w:rFonts w:ascii="Times New Roman" w:hAnsi="Times New Roman" w:cs="Times New Roman"/>
            <w:color w:val="auto"/>
          </w:rPr>
          <w:t>User Info field addressed to a STA</w:t>
        </w:r>
      </w:ins>
    </w:p>
    <w:p w14:paraId="50F632D6" w14:textId="77777777" w:rsidR="006A2C96" w:rsidRPr="008B6BF8" w:rsidRDefault="006A2C96" w:rsidP="006A2C96">
      <w:pPr>
        <w:pStyle w:val="SP1274107"/>
        <w:numPr>
          <w:ilvl w:val="0"/>
          <w:numId w:val="96"/>
        </w:numPr>
        <w:spacing w:before="60" w:after="60"/>
        <w:jc w:val="both"/>
        <w:rPr>
          <w:ins w:id="147" w:author="Merlin, Simone" w:date="2016-06-13T16:44:00Z"/>
          <w:rStyle w:val="SC12323589"/>
          <w:rFonts w:ascii="Times New Roman" w:hAnsi="Times New Roman" w:cs="Times New Roman"/>
          <w:color w:val="auto"/>
        </w:rPr>
      </w:pPr>
      <w:ins w:id="148" w:author="Merlin, Simone" w:date="2016-06-13T16:44:00Z">
        <w:del w:id="149" w:author="Alfred Asterjadhi" w:date="2016-05-08T09:16:00Z">
          <w:r w:rsidRPr="00EE474C" w:rsidDel="009F1849">
            <w:rPr>
              <w:rStyle w:val="SC12323589"/>
              <w:rFonts w:ascii="Times New Roman" w:hAnsi="Times New Roman" w:cs="Times New Roman"/>
              <w:color w:val="auto"/>
            </w:rPr>
            <w:delText xml:space="preserve">an </w:delText>
          </w:r>
        </w:del>
        <w:r w:rsidRPr="00EE474C">
          <w:rPr>
            <w:rStyle w:val="SC12323589"/>
            <w:rFonts w:ascii="Times New Roman" w:hAnsi="Times New Roman" w:cs="Times New Roman"/>
            <w:color w:val="auto"/>
          </w:rPr>
          <w:t xml:space="preserve">An MPDU addressed to </w:t>
        </w:r>
        <w:del w:id="150" w:author="Alfred Asterjadhi" w:date="2016-05-08T09:16:00Z">
          <w:r w:rsidRPr="00EE474C" w:rsidDel="00B7413C">
            <w:rPr>
              <w:rStyle w:val="SC12323589"/>
              <w:rFonts w:ascii="Times New Roman" w:hAnsi="Times New Roman" w:cs="Times New Roman"/>
              <w:color w:val="auto"/>
            </w:rPr>
            <w:delText>the same</w:delText>
          </w:r>
        </w:del>
        <w:r w:rsidRPr="00EE474C">
          <w:rPr>
            <w:rStyle w:val="SC12323589"/>
            <w:rFonts w:ascii="Times New Roman" w:hAnsi="Times New Roman" w:cs="Times New Roman"/>
            <w:color w:val="auto"/>
          </w:rPr>
          <w:t xml:space="preserve">a STA that </w:t>
        </w:r>
        <w:del w:id="151" w:author="Alfred Asterjadhi" w:date="2016-05-08T09:17:00Z">
          <w:r w:rsidRPr="00EE474C" w:rsidDel="00135763">
            <w:rPr>
              <w:rStyle w:val="SC12323589"/>
              <w:rFonts w:ascii="Times New Roman" w:hAnsi="Times New Roman" w:cs="Times New Roman"/>
              <w:color w:val="auto"/>
            </w:rPr>
            <w:delText>includes “Trigger Information Field info in MAC header TBD”</w:delText>
          </w:r>
        </w:del>
        <w:r w:rsidRPr="008B6BF8">
          <w:rPr>
            <w:rStyle w:val="SC12323589"/>
            <w:rFonts w:ascii="Times New Roman" w:hAnsi="Times New Roman" w:cs="Times New Roman"/>
            <w:color w:val="auto"/>
          </w:rPr>
          <w:t>contains an UL MU Response Scheduling A-Control subfield</w:t>
        </w:r>
      </w:ins>
    </w:p>
    <w:p w14:paraId="3B65A109" w14:textId="38E29043" w:rsidR="00B85DD4" w:rsidRPr="00247577" w:rsidDel="006A2C96" w:rsidRDefault="00B85DD4">
      <w:pPr>
        <w:pStyle w:val="BodyText"/>
        <w:rPr>
          <w:del w:id="152" w:author="Merlin, Simone" w:date="2016-06-13T16:44:00Z"/>
          <w:lang w:val="en-US"/>
          <w:rPrChange w:id="153" w:author="Merlin, Simone" w:date="2016-07-25T00:38:00Z">
            <w:rPr>
              <w:del w:id="154" w:author="Merlin, Simone" w:date="2016-06-13T16:44:00Z"/>
            </w:rPr>
          </w:rPrChange>
        </w:rPr>
        <w:pPrChange w:id="155" w:author="Merlin, Simone" w:date="2016-05-16T11:22:00Z">
          <w:pPr>
            <w:pStyle w:val="BodyText"/>
            <w:numPr>
              <w:numId w:val="18"/>
            </w:numPr>
            <w:ind w:left="720" w:hanging="360"/>
          </w:pPr>
        </w:pPrChange>
      </w:pPr>
    </w:p>
    <w:p w14:paraId="07B70586" w14:textId="3A9F1B46" w:rsidR="00EF236E" w:rsidRPr="0011358B" w:rsidDel="008F2C8B" w:rsidRDefault="00EF236E" w:rsidP="00EF236E">
      <w:pPr>
        <w:pStyle w:val="BodyText"/>
        <w:rPr>
          <w:del w:id="156" w:author="Merlin, Simone" w:date="2016-05-06T02:26:00Z"/>
        </w:rPr>
      </w:pPr>
      <w:del w:id="157" w:author="Merlin, Simone" w:date="2016-05-06T02:26:00Z">
        <w:r w:rsidRPr="0011358B" w:rsidDel="008F2C8B">
          <w:delText xml:space="preserve">The following two frames shall not be present at the same time in an A-MPDU </w:delText>
        </w:r>
      </w:del>
    </w:p>
    <w:p w14:paraId="135B914A" w14:textId="77A8F9CB" w:rsidR="00EF236E" w:rsidRPr="00F54196" w:rsidDel="008F2C8B" w:rsidRDefault="00EF236E" w:rsidP="00923439">
      <w:pPr>
        <w:pStyle w:val="BodyText"/>
        <w:numPr>
          <w:ilvl w:val="0"/>
          <w:numId w:val="39"/>
        </w:numPr>
        <w:rPr>
          <w:del w:id="158" w:author="Merlin, Simone" w:date="2016-05-06T02:26:00Z"/>
        </w:rPr>
      </w:pPr>
      <w:del w:id="159" w:author="Merlin, Simone" w:date="2016-05-06T02:26:00Z">
        <w:r w:rsidRPr="00F54196" w:rsidDel="008F2C8B">
          <w:delText>A Trigger frame with a per-User Info field addressed to a STA</w:delText>
        </w:r>
      </w:del>
    </w:p>
    <w:p w14:paraId="3AE192C8" w14:textId="3B4DA228" w:rsidR="00EF236E" w:rsidRPr="00712435" w:rsidDel="008F2C8B" w:rsidRDefault="00EF236E" w:rsidP="00923439">
      <w:pPr>
        <w:pStyle w:val="BodyText"/>
        <w:numPr>
          <w:ilvl w:val="0"/>
          <w:numId w:val="39"/>
        </w:numPr>
        <w:rPr>
          <w:del w:id="160" w:author="Merlin, Simone" w:date="2016-05-06T02:26:00Z"/>
        </w:rPr>
      </w:pPr>
      <w:del w:id="161" w:author="Merlin, Simone" w:date="2016-05-06T02:26:00Z">
        <w:r w:rsidRPr="00712435" w:rsidDel="008F2C8B">
          <w:delText>an MPDU addressed to the same STA that includes “Trigger Information Field  info in MAC header TBD”</w:delText>
        </w:r>
      </w:del>
      <w:ins w:id="162" w:author="Merlin, Simone" w:date="2016-05-06T02:37:00Z">
        <w:r w:rsidR="00945755" w:rsidRPr="00712435">
          <w:t xml:space="preserve"> (</w:t>
        </w:r>
      </w:ins>
      <w:ins w:id="163" w:author="Merlin, Simone" w:date="2016-05-06T02:38:00Z">
        <w:r w:rsidR="00945755" w:rsidRPr="00712435">
          <w:t>#35</w:t>
        </w:r>
      </w:ins>
      <w:ins w:id="164" w:author="Merlin, Simone" w:date="2016-05-06T02:37:00Z">
        <w:r w:rsidR="00945755" w:rsidRPr="00712435">
          <w:t>)</w:t>
        </w:r>
      </w:ins>
    </w:p>
    <w:p w14:paraId="223F129C" w14:textId="3FE96877" w:rsidR="008624E0" w:rsidRPr="00D4563C" w:rsidRDefault="008624E0">
      <w:pPr>
        <w:spacing w:before="120"/>
        <w:rPr>
          <w:ins w:id="165" w:author="Merlin, Simone" w:date="2016-07-06T11:15:00Z"/>
          <w:sz w:val="20"/>
          <w:lang w:val="en-US"/>
          <w:rPrChange w:id="166" w:author="Merlin, Simone" w:date="2016-07-26T16:42:00Z">
            <w:rPr>
              <w:ins w:id="167" w:author="Merlin, Simone" w:date="2016-07-06T11:15:00Z"/>
              <w:color w:val="008000"/>
              <w:lang w:val="en-US"/>
            </w:rPr>
          </w:rPrChange>
        </w:rPr>
        <w:pPrChange w:id="168" w:author="Merlin, Simone" w:date="2016-07-06T11:15:00Z">
          <w:pPr>
            <w:spacing w:before="120"/>
            <w:ind w:left="360"/>
          </w:pPr>
        </w:pPrChange>
      </w:pPr>
      <w:ins w:id="169" w:author="Merlin, Simone" w:date="2016-07-06T11:15:00Z">
        <w:r w:rsidRPr="00D4563C">
          <w:rPr>
            <w:sz w:val="20"/>
            <w:rPrChange w:id="170" w:author="Merlin, Simone" w:date="2016-07-26T16:42:00Z">
              <w:rPr>
                <w:color w:val="008000"/>
              </w:rPr>
            </w:rPrChange>
          </w:rPr>
          <w:t xml:space="preserve">When </w:t>
        </w:r>
      </w:ins>
      <w:ins w:id="171" w:author="Merlin, Simone" w:date="2016-07-06T11:16:00Z">
        <w:r w:rsidRPr="00D4563C">
          <w:rPr>
            <w:sz w:val="20"/>
            <w:rPrChange w:id="172" w:author="Merlin, Simone" w:date="2016-07-26T16:42:00Z">
              <w:rPr>
                <w:color w:val="008000"/>
              </w:rPr>
            </w:rPrChange>
          </w:rPr>
          <w:t xml:space="preserve">one or more </w:t>
        </w:r>
      </w:ins>
      <w:ins w:id="173" w:author="Merlin, Simone" w:date="2016-07-06T11:15:00Z">
        <w:r w:rsidRPr="00D4563C">
          <w:rPr>
            <w:sz w:val="20"/>
            <w:rPrChange w:id="174" w:author="Merlin, Simone" w:date="2016-07-26T16:42:00Z">
              <w:rPr>
                <w:color w:val="008000"/>
              </w:rPr>
            </w:rPrChange>
          </w:rPr>
          <w:t>Trigger Frame</w:t>
        </w:r>
      </w:ins>
      <w:ins w:id="175" w:author="Merlin, Simone" w:date="2016-07-06T11:16:00Z">
        <w:r w:rsidRPr="00D4563C">
          <w:rPr>
            <w:sz w:val="20"/>
            <w:rPrChange w:id="176" w:author="Merlin, Simone" w:date="2016-07-26T16:42:00Z">
              <w:rPr>
                <w:color w:val="008000"/>
              </w:rPr>
            </w:rPrChange>
          </w:rPr>
          <w:t>s</w:t>
        </w:r>
      </w:ins>
      <w:ins w:id="177" w:author="Merlin, Simone" w:date="2016-07-06T11:15:00Z">
        <w:r w:rsidRPr="00D4563C">
          <w:rPr>
            <w:sz w:val="20"/>
            <w:rPrChange w:id="178" w:author="Merlin, Simone" w:date="2016-07-26T16:42:00Z">
              <w:rPr>
                <w:color w:val="008000"/>
              </w:rPr>
            </w:rPrChange>
          </w:rPr>
          <w:t xml:space="preserve"> are aggregated with other frames in an A-MPDU, the following ordering rules shall apply:</w:t>
        </w:r>
      </w:ins>
    </w:p>
    <w:p w14:paraId="68B9AE7B" w14:textId="20A58B04" w:rsidR="008624E0" w:rsidRPr="00D4563C" w:rsidRDefault="008624E0" w:rsidP="008624E0">
      <w:pPr>
        <w:pStyle w:val="ListParagraph"/>
        <w:numPr>
          <w:ilvl w:val="0"/>
          <w:numId w:val="99"/>
        </w:numPr>
        <w:spacing w:before="120"/>
        <w:contextualSpacing w:val="0"/>
        <w:rPr>
          <w:ins w:id="179" w:author="Merlin, Simone" w:date="2016-07-06T11:15:00Z"/>
          <w:sz w:val="20"/>
          <w:rPrChange w:id="180" w:author="Merlin, Simone" w:date="2016-07-26T16:42:00Z">
            <w:rPr>
              <w:ins w:id="181" w:author="Merlin, Simone" w:date="2016-07-06T11:15:00Z"/>
              <w:color w:val="008000"/>
            </w:rPr>
          </w:rPrChange>
        </w:rPr>
      </w:pPr>
      <w:ins w:id="182" w:author="Merlin, Simone" w:date="2016-07-06T11:15:00Z">
        <w:r w:rsidRPr="00D4563C">
          <w:rPr>
            <w:sz w:val="20"/>
            <w:rPrChange w:id="183" w:author="Merlin, Simone" w:date="2016-07-26T16:42:00Z">
              <w:rPr>
                <w:color w:val="008000"/>
              </w:rPr>
            </w:rPrChange>
          </w:rPr>
          <w:t xml:space="preserve">when no </w:t>
        </w:r>
        <w:proofErr w:type="spellStart"/>
        <w:r w:rsidRPr="00D4563C">
          <w:rPr>
            <w:sz w:val="20"/>
            <w:rPrChange w:id="184" w:author="Merlin, Simone" w:date="2016-07-26T16:42:00Z">
              <w:rPr>
                <w:color w:val="008000"/>
              </w:rPr>
            </w:rPrChange>
          </w:rPr>
          <w:t>Ack</w:t>
        </w:r>
      </w:ins>
      <w:proofErr w:type="spellEnd"/>
      <w:r w:rsidR="00651231" w:rsidRPr="00D4563C">
        <w:rPr>
          <w:sz w:val="20"/>
          <w:rPrChange w:id="185" w:author="Merlin, Simone" w:date="2016-07-26T16:42:00Z">
            <w:rPr>
              <w:color w:val="008000"/>
            </w:rPr>
          </w:rPrChange>
        </w:rPr>
        <w:t>,</w:t>
      </w:r>
      <w:ins w:id="186" w:author="Merlin, Simone" w:date="2016-07-06T11:15:00Z">
        <w:r w:rsidRPr="00D4563C">
          <w:rPr>
            <w:sz w:val="20"/>
            <w:rPrChange w:id="187" w:author="Merlin, Simone" w:date="2016-07-26T16:42:00Z">
              <w:rPr>
                <w:color w:val="008000"/>
              </w:rPr>
            </w:rPrChange>
          </w:rPr>
          <w:t xml:space="preserve"> Block </w:t>
        </w:r>
        <w:proofErr w:type="spellStart"/>
        <w:r w:rsidRPr="00D4563C">
          <w:rPr>
            <w:sz w:val="20"/>
            <w:rPrChange w:id="188" w:author="Merlin, Simone" w:date="2016-07-26T16:42:00Z">
              <w:rPr>
                <w:color w:val="008000"/>
              </w:rPr>
            </w:rPrChange>
          </w:rPr>
          <w:t>Ack</w:t>
        </w:r>
        <w:proofErr w:type="spellEnd"/>
        <w:r w:rsidRPr="00D4563C">
          <w:rPr>
            <w:sz w:val="20"/>
            <w:rPrChange w:id="189" w:author="Merlin, Simone" w:date="2016-07-26T16:42:00Z">
              <w:rPr>
                <w:color w:val="008000"/>
              </w:rPr>
            </w:rPrChange>
          </w:rPr>
          <w:t xml:space="preserve"> </w:t>
        </w:r>
      </w:ins>
      <w:ins w:id="190" w:author="Merlin, Simone" w:date="2016-07-21T16:44:00Z">
        <w:r w:rsidR="00651231" w:rsidRPr="00D4563C">
          <w:rPr>
            <w:sz w:val="20"/>
            <w:rPrChange w:id="191" w:author="Merlin, Simone" w:date="2016-07-26T16:42:00Z">
              <w:rPr>
                <w:color w:val="008000"/>
              </w:rPr>
            </w:rPrChange>
          </w:rPr>
          <w:t xml:space="preserve">or M-BA </w:t>
        </w:r>
      </w:ins>
      <w:ins w:id="192" w:author="Merlin, Simone" w:date="2016-07-06T11:15:00Z">
        <w:r w:rsidRPr="00D4563C">
          <w:rPr>
            <w:sz w:val="20"/>
            <w:rPrChange w:id="193" w:author="Merlin, Simone" w:date="2016-07-26T16:42:00Z">
              <w:rPr>
                <w:color w:val="008000"/>
              </w:rPr>
            </w:rPrChange>
          </w:rPr>
          <w:t>frame is present in the A-MPDU, one of the Trigger Frames shall be the first MPDU in the A-MPDU;</w:t>
        </w:r>
      </w:ins>
    </w:p>
    <w:p w14:paraId="36678D49" w14:textId="7BFFB37D" w:rsidR="008624E0" w:rsidRPr="00D4563C" w:rsidRDefault="008624E0" w:rsidP="008624E0">
      <w:pPr>
        <w:pStyle w:val="ListParagraph"/>
        <w:numPr>
          <w:ilvl w:val="0"/>
          <w:numId w:val="99"/>
        </w:numPr>
        <w:spacing w:before="120"/>
        <w:contextualSpacing w:val="0"/>
        <w:rPr>
          <w:ins w:id="194" w:author="Merlin, Simone" w:date="2016-07-06T11:15:00Z"/>
          <w:sz w:val="20"/>
          <w:rPrChange w:id="195" w:author="Merlin, Simone" w:date="2016-07-26T16:42:00Z">
            <w:rPr>
              <w:ins w:id="196" w:author="Merlin, Simone" w:date="2016-07-06T11:15:00Z"/>
              <w:color w:val="008000"/>
            </w:rPr>
          </w:rPrChange>
        </w:rPr>
      </w:pPr>
      <w:proofErr w:type="gramStart"/>
      <w:ins w:id="197" w:author="Merlin, Simone" w:date="2016-07-06T11:15:00Z">
        <w:r w:rsidRPr="00D4563C">
          <w:rPr>
            <w:sz w:val="20"/>
            <w:rPrChange w:id="198" w:author="Merlin, Simone" w:date="2016-07-26T16:42:00Z">
              <w:rPr>
                <w:color w:val="008000"/>
              </w:rPr>
            </w:rPrChange>
          </w:rPr>
          <w:t>when</w:t>
        </w:r>
        <w:proofErr w:type="gramEnd"/>
        <w:r w:rsidRPr="00D4563C">
          <w:rPr>
            <w:sz w:val="20"/>
            <w:rPrChange w:id="199" w:author="Merlin, Simone" w:date="2016-07-26T16:42:00Z">
              <w:rPr>
                <w:color w:val="008000"/>
              </w:rPr>
            </w:rPrChange>
          </w:rPr>
          <w:t xml:space="preserve"> an </w:t>
        </w:r>
        <w:proofErr w:type="spellStart"/>
        <w:r w:rsidRPr="00D4563C">
          <w:rPr>
            <w:sz w:val="20"/>
            <w:rPrChange w:id="200" w:author="Merlin, Simone" w:date="2016-07-26T16:42:00Z">
              <w:rPr>
                <w:color w:val="008000"/>
              </w:rPr>
            </w:rPrChange>
          </w:rPr>
          <w:t>Ack</w:t>
        </w:r>
        <w:proofErr w:type="spellEnd"/>
        <w:r w:rsidRPr="00D4563C">
          <w:rPr>
            <w:sz w:val="20"/>
            <w:rPrChange w:id="201" w:author="Merlin, Simone" w:date="2016-07-26T16:42:00Z">
              <w:rPr>
                <w:color w:val="008000"/>
              </w:rPr>
            </w:rPrChange>
          </w:rPr>
          <w:t xml:space="preserve"> or Block </w:t>
        </w:r>
        <w:proofErr w:type="spellStart"/>
        <w:r w:rsidRPr="00D4563C">
          <w:rPr>
            <w:sz w:val="20"/>
            <w:rPrChange w:id="202" w:author="Merlin, Simone" w:date="2016-07-26T16:42:00Z">
              <w:rPr>
                <w:color w:val="008000"/>
              </w:rPr>
            </w:rPrChange>
          </w:rPr>
          <w:t>Ack</w:t>
        </w:r>
        <w:proofErr w:type="spellEnd"/>
        <w:r w:rsidRPr="00D4563C">
          <w:rPr>
            <w:sz w:val="20"/>
            <w:rPrChange w:id="203" w:author="Merlin, Simone" w:date="2016-07-26T16:42:00Z">
              <w:rPr>
                <w:color w:val="008000"/>
              </w:rPr>
            </w:rPrChange>
          </w:rPr>
          <w:t xml:space="preserve"> </w:t>
        </w:r>
      </w:ins>
      <w:ins w:id="204" w:author="Merlin, Simone" w:date="2016-07-21T16:44:00Z">
        <w:r w:rsidR="00651231" w:rsidRPr="00D4563C">
          <w:rPr>
            <w:sz w:val="20"/>
            <w:rPrChange w:id="205" w:author="Merlin, Simone" w:date="2016-07-26T16:42:00Z">
              <w:rPr>
                <w:color w:val="008000"/>
              </w:rPr>
            </w:rPrChange>
          </w:rPr>
          <w:t xml:space="preserve">or M-BA </w:t>
        </w:r>
      </w:ins>
      <w:ins w:id="206" w:author="Merlin, Simone" w:date="2016-07-06T11:15:00Z">
        <w:r w:rsidRPr="00D4563C">
          <w:rPr>
            <w:sz w:val="20"/>
            <w:rPrChange w:id="207" w:author="Merlin, Simone" w:date="2016-07-26T16:42:00Z">
              <w:rPr>
                <w:color w:val="008000"/>
              </w:rPr>
            </w:rPrChange>
          </w:rPr>
          <w:t xml:space="preserve">frame is also present in the A-MPDU, the ACK or Block ACK MPDU shall be the first MPDU in the A-MPDU and at least one of the Trigger frames shall follow the </w:t>
        </w:r>
        <w:proofErr w:type="spellStart"/>
        <w:r w:rsidRPr="00D4563C">
          <w:rPr>
            <w:sz w:val="20"/>
            <w:rPrChange w:id="208" w:author="Merlin, Simone" w:date="2016-07-26T16:42:00Z">
              <w:rPr>
                <w:color w:val="008000"/>
              </w:rPr>
            </w:rPrChange>
          </w:rPr>
          <w:t>ACk</w:t>
        </w:r>
        <w:proofErr w:type="spellEnd"/>
        <w:r w:rsidRPr="00D4563C">
          <w:rPr>
            <w:sz w:val="20"/>
            <w:rPrChange w:id="209" w:author="Merlin, Simone" w:date="2016-07-26T16:42:00Z">
              <w:rPr>
                <w:color w:val="008000"/>
              </w:rPr>
            </w:rPrChange>
          </w:rPr>
          <w:t xml:space="preserve"> or Block ACK MPDU.</w:t>
        </w:r>
      </w:ins>
    </w:p>
    <w:p w14:paraId="50FB92BE" w14:textId="75BE57E6" w:rsidR="00B84EF2" w:rsidRPr="00712435" w:rsidRDefault="00B84EF2" w:rsidP="00855146">
      <w:pPr>
        <w:pStyle w:val="BodyText"/>
        <w:rPr>
          <w:ins w:id="210" w:author="Merlin, Simone" w:date="2016-05-06T12:42:00Z"/>
        </w:rPr>
      </w:pPr>
      <w:del w:id="211" w:author="Merlin, Simone" w:date="2016-05-07T14:37:00Z">
        <w:r w:rsidRPr="0011358B" w:rsidDel="00174786">
          <w:delText xml:space="preserve">If a </w:delText>
        </w:r>
      </w:del>
      <w:del w:id="212" w:author="Merlin, Simone" w:date="2016-07-06T11:15:00Z">
        <w:r w:rsidRPr="0011358B" w:rsidDel="008624E0">
          <w:delText xml:space="preserve">Trigger frame </w:delText>
        </w:r>
      </w:del>
      <w:del w:id="213" w:author="Merlin, Simone" w:date="2016-05-07T14:37:00Z">
        <w:r w:rsidRPr="0011358B" w:rsidDel="00174786">
          <w:delText xml:space="preserve">is </w:delText>
        </w:r>
      </w:del>
      <w:del w:id="214" w:author="Merlin, Simone" w:date="2016-06-30T00:15:00Z">
        <w:r w:rsidRPr="00F54196" w:rsidDel="00D4030C">
          <w:delText>aggregsated</w:delText>
        </w:r>
      </w:del>
      <w:del w:id="215" w:author="Merlin, Simone" w:date="2016-07-06T11:15:00Z">
        <w:r w:rsidRPr="00F54196" w:rsidDel="008624E0">
          <w:delText xml:space="preserve"> with other frames in an A-MPDU</w:delText>
        </w:r>
      </w:del>
      <w:del w:id="216" w:author="Merlin, Simone" w:date="2016-05-07T14:37:00Z">
        <w:r w:rsidRPr="00F54196" w:rsidDel="00174786">
          <w:delText xml:space="preserve">, the Trigger frame </w:delText>
        </w:r>
      </w:del>
      <w:del w:id="217" w:author="Merlin, Simone" w:date="2016-07-06T11:15:00Z">
        <w:r w:rsidRPr="00F54196" w:rsidDel="008624E0">
          <w:delText xml:space="preserve">shall be the first </w:delText>
        </w:r>
      </w:del>
      <w:del w:id="218" w:author="Merlin, Simone" w:date="2016-05-07T14:37:00Z">
        <w:r w:rsidRPr="00712435" w:rsidDel="00174786">
          <w:delText xml:space="preserve">frame </w:delText>
        </w:r>
      </w:del>
      <w:del w:id="219" w:author="Merlin, Simone" w:date="2016-07-06T11:15:00Z">
        <w:r w:rsidRPr="00712435" w:rsidDel="008624E0">
          <w:delText>in the A-MPDU</w:delText>
        </w:r>
      </w:del>
      <w:del w:id="220" w:author="Merlin, Simone" w:date="2016-05-07T14:36:00Z">
        <w:r w:rsidRPr="00712435" w:rsidDel="00174786">
          <w:delText>.</w:delText>
        </w:r>
      </w:del>
      <w:ins w:id="221" w:author="Merlin, Simone" w:date="2016-05-06T23:29:00Z">
        <w:r w:rsidR="00C50C40" w:rsidRPr="00712435">
          <w:t>(#2640)</w:t>
        </w:r>
      </w:ins>
    </w:p>
    <w:p w14:paraId="6F9C6524" w14:textId="2630BDB2" w:rsidR="00993BA5" w:rsidRPr="00EE474C" w:rsidRDefault="00C50C40" w:rsidP="00855146">
      <w:pPr>
        <w:pStyle w:val="BodyText"/>
        <w:rPr>
          <w:ins w:id="222" w:author="Merlin, Simone" w:date="2016-05-06T12:42:00Z"/>
        </w:rPr>
      </w:pPr>
      <w:ins w:id="223" w:author="Merlin, Simone" w:date="2016-05-06T23:29:00Z">
        <w:r w:rsidRPr="00712435">
          <w:t xml:space="preserve"> </w:t>
        </w:r>
      </w:ins>
      <w:ins w:id="224" w:author="Merlin, Simone" w:date="2016-05-06T12:42:00Z">
        <w:r w:rsidR="00993BA5" w:rsidRPr="00712435">
          <w:t xml:space="preserve">A non-AP STA shall not send a PPDU that carries </w:t>
        </w:r>
        <w:r w:rsidR="00DB452C" w:rsidRPr="00CC3297">
          <w:t>a T</w:t>
        </w:r>
        <w:r w:rsidR="00993BA5" w:rsidRPr="00CC3297">
          <w:t>rigger</w:t>
        </w:r>
        <w:r w:rsidR="00DB452C" w:rsidRPr="00CC3297">
          <w:t xml:space="preserve"> frame or an </w:t>
        </w:r>
      </w:ins>
      <w:ins w:id="225" w:author="Merlin, Simone" w:date="2016-08-18T13:46:00Z">
        <w:r w:rsidR="00E84446">
          <w:rPr>
            <w:u w:val="single"/>
          </w:rPr>
          <w:t xml:space="preserve">UL MU Response </w:t>
        </w:r>
        <w:proofErr w:type="gramStart"/>
        <w:r w:rsidR="00E84446">
          <w:rPr>
            <w:u w:val="single"/>
          </w:rPr>
          <w:t>Scheduling  A</w:t>
        </w:r>
        <w:proofErr w:type="gramEnd"/>
        <w:r w:rsidR="00E84446">
          <w:rPr>
            <w:u w:val="single"/>
          </w:rPr>
          <w:t xml:space="preserve">-Control </w:t>
        </w:r>
      </w:ins>
      <w:ins w:id="226" w:author="Merlin, Simone" w:date="2016-05-06T12:42:00Z">
        <w:r w:rsidR="00DB452C" w:rsidRPr="00CC3297">
          <w:t>field</w:t>
        </w:r>
      </w:ins>
      <w:ins w:id="227" w:author="Merlin, Simone" w:date="2016-05-08T00:50:00Z">
        <w:r w:rsidR="00D42C63" w:rsidRPr="00CC3297">
          <w:t xml:space="preserve"> that solicits an immediate response</w:t>
        </w:r>
      </w:ins>
      <w:ins w:id="228" w:author="Merlin, Simone" w:date="2016-05-07T14:28:00Z">
        <w:r w:rsidR="00E641E0" w:rsidRPr="00EE474C">
          <w:t xml:space="preserve"> </w:t>
        </w:r>
      </w:ins>
      <w:ins w:id="229" w:author="Merlin, Simone" w:date="2016-05-06T12:43:00Z">
        <w:r w:rsidR="00DB452C" w:rsidRPr="00EE474C">
          <w:t xml:space="preserve"> (#1906)</w:t>
        </w:r>
      </w:ins>
    </w:p>
    <w:p w14:paraId="15C8CCEE" w14:textId="77777777" w:rsidR="00993BA5" w:rsidRPr="00EE474C" w:rsidRDefault="00993BA5" w:rsidP="00855146">
      <w:pPr>
        <w:pStyle w:val="BodyText"/>
      </w:pPr>
    </w:p>
    <w:p w14:paraId="7AC8E6C2" w14:textId="440ECA33" w:rsidR="00EF236E" w:rsidRPr="00E60510" w:rsidDel="009D165E" w:rsidRDefault="00EF236E" w:rsidP="00EF236E">
      <w:pPr>
        <w:pStyle w:val="Heading5"/>
        <w:rPr>
          <w:del w:id="230" w:author="Merlin, Simone" w:date="2016-07-06T10:31:00Z"/>
        </w:rPr>
      </w:pPr>
      <w:del w:id="231" w:author="Merlin, Simone" w:date="2016-07-06T10:31:00Z">
        <w:r w:rsidRPr="00E60510" w:rsidDel="009D165E">
          <w:delText>Allowed settings of the Trigger frame fields</w:delText>
        </w:r>
      </w:del>
    </w:p>
    <w:p w14:paraId="0B53D86E" w14:textId="3524D46C" w:rsidR="004C6F4B" w:rsidRPr="00247577" w:rsidRDefault="00EF236E" w:rsidP="004C6F4B">
      <w:pPr>
        <w:rPr>
          <w:ins w:id="232" w:author="Merlin, Simone" w:date="2016-06-29T23:26:00Z"/>
          <w:lang w:val="en-US"/>
        </w:rPr>
      </w:pPr>
      <w:del w:id="233" w:author="Merlin, Simone" w:date="2016-06-29T23:26:00Z">
        <w:r w:rsidRPr="00247577" w:rsidDel="004C6F4B">
          <w:delText xml:space="preserve">If dot11MultiBSSIDActivated is true and at least two of the Trigger frame recipient STAs are associated with two different BSSIDs, </w:delText>
        </w:r>
      </w:del>
      <w:del w:id="234" w:author="Merlin, Simone" w:date="2016-05-06T11:51:00Z">
        <w:r w:rsidRPr="00247577" w:rsidDel="00ED0E67">
          <w:delText xml:space="preserve">then </w:delText>
        </w:r>
      </w:del>
      <w:del w:id="235" w:author="Merlin, Simone" w:date="2016-06-29T23:26:00Z">
        <w:r w:rsidRPr="00247577" w:rsidDel="004C6F4B">
          <w:delText xml:space="preserve">the TA shall be set to a common address TBD; </w:delText>
        </w:r>
      </w:del>
      <w:del w:id="236" w:author="Merlin, Simone" w:date="2016-05-06T11:51:00Z">
        <w:r w:rsidRPr="00247577" w:rsidDel="00ED0E67">
          <w:delText>in all other cases the TA shall be set to the BSSID of the AP to which all recipient STAs are associated</w:delText>
        </w:r>
      </w:del>
      <w:del w:id="237" w:author="Merlin, Simone" w:date="2016-06-29T23:26:00Z">
        <w:r w:rsidRPr="00247577" w:rsidDel="004C6F4B">
          <w:delText>.</w:delText>
        </w:r>
      </w:del>
      <w:ins w:id="238" w:author="Merlin, Simone" w:date="2016-06-29T23:26:00Z">
        <w:r w:rsidR="004C6F4B" w:rsidRPr="00247577">
          <w:t xml:space="preserve"> If </w:t>
        </w:r>
        <w:proofErr w:type="gramStart"/>
        <w:r w:rsidR="004C6F4B" w:rsidRPr="00247577">
          <w:t>dot11MultiBSSIDActivated  is</w:t>
        </w:r>
        <w:proofErr w:type="gramEnd"/>
        <w:r w:rsidR="004C6F4B" w:rsidRPr="00247577">
          <w:t xml:space="preserve"> s</w:t>
        </w:r>
        <w:r w:rsidR="008624E0" w:rsidRPr="00247577">
          <w:t>et to false, the TA field of a T</w:t>
        </w:r>
        <w:r w:rsidR="004C6F4B" w:rsidRPr="00247577">
          <w:t xml:space="preserve">rigger frame shall be set to the BSSID of the AP transmitting the frame. If dot11MultiBSSIDActivated is true and at least two of the Trigger frame recipient STAs are associated with two different BSSIDs, the TA shall be set to the Basic BSSID. (#2176) </w:t>
        </w:r>
      </w:ins>
    </w:p>
    <w:p w14:paraId="36DE1662" w14:textId="55AD3CCD" w:rsidR="0051368F" w:rsidRPr="00247577" w:rsidRDefault="008624E0">
      <w:pPr>
        <w:rPr>
          <w:lang w:val="en-US"/>
          <w:rPrChange w:id="239" w:author="Merlin, Simone" w:date="2016-07-25T00:38:00Z">
            <w:rPr/>
          </w:rPrChange>
        </w:rPr>
        <w:pPrChange w:id="240" w:author="Merlin, Simone" w:date="2016-07-24T11:21:00Z">
          <w:pPr>
            <w:pStyle w:val="BodyText"/>
          </w:pPr>
        </w:pPrChange>
      </w:pPr>
      <w:ins w:id="241" w:author="Merlin, Simone" w:date="2016-07-06T11:21:00Z">
        <w:r w:rsidRPr="00247577">
          <w:rPr>
            <w:lang w:val="en-US"/>
          </w:rPr>
          <w:t xml:space="preserve">The RA field of the MPDUs sent in </w:t>
        </w:r>
        <w:proofErr w:type="spellStart"/>
        <w:r w:rsidRPr="00247577">
          <w:rPr>
            <w:lang w:val="en-US"/>
          </w:rPr>
          <w:t>reponse</w:t>
        </w:r>
        <w:proofErr w:type="spellEnd"/>
        <w:r w:rsidRPr="00247577">
          <w:rPr>
            <w:lang w:val="en-US"/>
          </w:rPr>
          <w:t xml:space="preserve"> to a Trigger frame shall be set to the </w:t>
        </w:r>
      </w:ins>
      <w:ins w:id="242" w:author="Merlin, Simone" w:date="2016-07-26T16:47:00Z">
        <w:r w:rsidR="002A6F49">
          <w:rPr>
            <w:lang w:val="en-US"/>
          </w:rPr>
          <w:t xml:space="preserve">TA of </w:t>
        </w:r>
      </w:ins>
      <w:ins w:id="243" w:author="Merlin, Simone" w:date="2016-07-26T16:48:00Z">
        <w:r w:rsidR="002A6F49">
          <w:rPr>
            <w:lang w:val="en-US"/>
          </w:rPr>
          <w:t>t</w:t>
        </w:r>
      </w:ins>
      <w:ins w:id="244" w:author="Merlin, Simone" w:date="2016-07-26T16:47:00Z">
        <w:r w:rsidR="002A6F49">
          <w:rPr>
            <w:lang w:val="en-US"/>
          </w:rPr>
          <w:t>he trigger frame that solicited the response</w:t>
        </w:r>
      </w:ins>
      <w:proofErr w:type="gramStart"/>
      <w:ins w:id="245" w:author="Merlin, Simone" w:date="2016-07-06T11:21:00Z">
        <w:r w:rsidRPr="002A6F49">
          <w:rPr>
            <w:lang w:val="en-US"/>
          </w:rPr>
          <w:t>.</w:t>
        </w:r>
      </w:ins>
      <w:ins w:id="246" w:author="Merlin, Simone" w:date="2016-05-06T11:52:00Z">
        <w:r w:rsidR="00ED0E67" w:rsidRPr="002A6F49">
          <w:t>(</w:t>
        </w:r>
      </w:ins>
      <w:proofErr w:type="gramEnd"/>
      <w:ins w:id="247" w:author="Merlin, Simone" w:date="2016-05-06T11:53:00Z">
        <w:r w:rsidR="00ED0E67" w:rsidRPr="002A6F49">
          <w:t>#171</w:t>
        </w:r>
      </w:ins>
      <w:ins w:id="248" w:author="Merlin, Simone" w:date="2016-05-06T11:52:00Z">
        <w:r w:rsidR="00ED0E67" w:rsidRPr="002A6F49">
          <w:t>)</w:t>
        </w:r>
      </w:ins>
    </w:p>
    <w:p w14:paraId="7C07A554" w14:textId="73C770E7" w:rsidR="0051368F" w:rsidRPr="00712435" w:rsidRDefault="0051368F" w:rsidP="0051368F">
      <w:pPr>
        <w:pStyle w:val="BodyText"/>
      </w:pPr>
      <w:r w:rsidRPr="0011358B">
        <w:t xml:space="preserve">An AP shall not set any subfields of the </w:t>
      </w:r>
      <w:del w:id="249" w:author="Merlin, Simone" w:date="2016-06-30T00:16:00Z">
        <w:r w:rsidRPr="0011358B" w:rsidDel="00D4030C">
          <w:delText>Commin</w:delText>
        </w:r>
      </w:del>
      <w:ins w:id="250" w:author="Merlin, Simone" w:date="2016-06-30T00:16:00Z">
        <w:r w:rsidR="00D4030C" w:rsidRPr="00F54196">
          <w:t>Common</w:t>
        </w:r>
      </w:ins>
      <w:r w:rsidRPr="00F54196">
        <w:t xml:space="preserve"> Info field </w:t>
      </w:r>
      <w:ins w:id="251" w:author="Merlin, Simone" w:date="2016-05-06T02:29:00Z">
        <w:r w:rsidR="008F2C8B" w:rsidRPr="00F54196">
          <w:t xml:space="preserve">of a Trigger Frame </w:t>
        </w:r>
      </w:ins>
      <w:r w:rsidRPr="00F54196">
        <w:t>to a value that is not</w:t>
      </w:r>
      <w:r w:rsidRPr="00712435">
        <w:t xml:space="preserve"> supported by all the recipient STAs of the </w:t>
      </w:r>
      <w:r w:rsidR="009D75C1" w:rsidRPr="00712435">
        <w:t>T</w:t>
      </w:r>
      <w:r w:rsidRPr="00712435">
        <w:t>rigger frame</w:t>
      </w:r>
      <w:r w:rsidR="009D75C1" w:rsidRPr="00712435">
        <w:t>.</w:t>
      </w:r>
    </w:p>
    <w:p w14:paraId="568E7756" w14:textId="225DF8AD" w:rsidR="008F2C8B" w:rsidRPr="00712435" w:rsidRDefault="0051368F" w:rsidP="0051368F">
      <w:pPr>
        <w:pStyle w:val="BodyText"/>
      </w:pPr>
      <w:r w:rsidRPr="00712435">
        <w:t>An AP shall not set any subfields of a Per</w:t>
      </w:r>
      <w:r w:rsidR="009D75C1" w:rsidRPr="00712435">
        <w:t xml:space="preserve"> </w:t>
      </w:r>
      <w:r w:rsidRPr="00712435">
        <w:t>User Info field</w:t>
      </w:r>
      <w:ins w:id="252" w:author="Merlin, Simone" w:date="2016-05-06T02:30:00Z">
        <w:r w:rsidR="004D3182" w:rsidRPr="00712435">
          <w:t xml:space="preserve"> of a T</w:t>
        </w:r>
        <w:r w:rsidR="008F2C8B" w:rsidRPr="00CC3297">
          <w:t>rigger Frame</w:t>
        </w:r>
      </w:ins>
      <w:r w:rsidRPr="00CC3297">
        <w:t xml:space="preserve"> to a value that is not supported by the recipient STAs of the Per</w:t>
      </w:r>
      <w:r w:rsidR="009D75C1" w:rsidRPr="00CC3297">
        <w:t xml:space="preserve"> </w:t>
      </w:r>
      <w:r w:rsidRPr="00CC3297">
        <w:t>User Info field.</w:t>
      </w:r>
      <w:ins w:id="253" w:author="Merlin, Simone" w:date="2016-05-06T02:30:00Z">
        <w:r w:rsidR="008F2C8B" w:rsidRPr="00CC3297">
          <w:t xml:space="preserve"> An AP shall not set</w:t>
        </w:r>
        <w:r w:rsidR="00D42C63" w:rsidRPr="00CC3297">
          <w:t xml:space="preserve"> any subfields of </w:t>
        </w:r>
      </w:ins>
      <w:ins w:id="254" w:author="Merlin, Simone" w:date="2016-07-06T11:17:00Z">
        <w:r w:rsidR="008624E0" w:rsidRPr="00247577">
          <w:rPr>
            <w:rStyle w:val="SC12323589"/>
            <w:color w:val="auto"/>
            <w:u w:val="single"/>
            <w:rPrChange w:id="255" w:author="Merlin, Simone" w:date="2016-07-25T00:38:00Z">
              <w:rPr>
                <w:rStyle w:val="SC12323589"/>
                <w:color w:val="008000"/>
                <w:u w:val="single"/>
              </w:rPr>
            </w:rPrChange>
          </w:rPr>
          <w:t>an UL MU Response Scheduling A-Control subfield in</w:t>
        </w:r>
        <w:r w:rsidR="008624E0" w:rsidRPr="00247577">
          <w:rPr>
            <w:rStyle w:val="SC12323589"/>
            <w:color w:val="auto"/>
            <w:rPrChange w:id="256" w:author="Merlin, Simone" w:date="2016-07-25T00:38:00Z">
              <w:rPr>
                <w:rStyle w:val="SC12323589"/>
                <w:color w:val="008000"/>
              </w:rPr>
            </w:rPrChange>
          </w:rPr>
          <w:t xml:space="preserve"> </w:t>
        </w:r>
      </w:ins>
      <w:ins w:id="257" w:author="Merlin, Simone" w:date="2016-05-06T02:30:00Z">
        <w:r w:rsidR="00D42C63" w:rsidRPr="0011358B">
          <w:t>an HE Variant</w:t>
        </w:r>
        <w:r w:rsidR="008F2C8B" w:rsidRPr="0011358B">
          <w:t xml:space="preserve"> HT </w:t>
        </w:r>
      </w:ins>
      <w:ins w:id="258" w:author="Merlin, Simone" w:date="2016-06-30T00:16:00Z">
        <w:r w:rsidR="00D4030C" w:rsidRPr="0011358B">
          <w:t>Control field</w:t>
        </w:r>
      </w:ins>
      <w:ins w:id="259" w:author="Merlin, Simone" w:date="2016-05-06T02:30:00Z">
        <w:r w:rsidR="008F2C8B" w:rsidRPr="00F54196">
          <w:t>, to a value that is not supported by the recipient STAs of the Per User Info field</w:t>
        </w:r>
        <w:proofErr w:type="gramStart"/>
        <w:r w:rsidR="008F2C8B" w:rsidRPr="00F54196">
          <w:t>.</w:t>
        </w:r>
      </w:ins>
      <w:ins w:id="260" w:author="Merlin, Simone" w:date="2016-05-06T02:39:00Z">
        <w:r w:rsidR="00945755" w:rsidRPr="00712435">
          <w:t>(</w:t>
        </w:r>
        <w:proofErr w:type="gramEnd"/>
        <w:r w:rsidR="00945755" w:rsidRPr="00712435">
          <w:t>#36)</w:t>
        </w:r>
      </w:ins>
    </w:p>
    <w:p w14:paraId="451F6E67" w14:textId="67AFED29" w:rsidR="00EF236E" w:rsidRPr="00D4563C" w:rsidRDefault="00EF236E" w:rsidP="00EF236E">
      <w:pPr>
        <w:pStyle w:val="BodyText"/>
        <w:rPr>
          <w:ins w:id="261" w:author="Merlin, Simone" w:date="2016-05-06T02:31:00Z"/>
        </w:rPr>
      </w:pPr>
      <w:r w:rsidRPr="00712435">
        <w:t xml:space="preserve">If a Trigger frame is transmitted in a </w:t>
      </w:r>
      <w:del w:id="262" w:author="Merlin, Simone" w:date="2016-05-08T23:05:00Z">
        <w:r w:rsidRPr="00712435" w:rsidDel="00342077">
          <w:delText>broadcast</w:delText>
        </w:r>
      </w:del>
      <w:r w:rsidRPr="00712435">
        <w:t xml:space="preserve"> RU</w:t>
      </w:r>
      <w:ins w:id="263" w:author="Merlin, Simone" w:date="2016-05-08T23:05:00Z">
        <w:r w:rsidR="00342077" w:rsidRPr="00712435">
          <w:t xml:space="preserve"> </w:t>
        </w:r>
      </w:ins>
      <w:del w:id="264" w:author="Merlin, Simone" w:date="2016-05-08T23:05:00Z">
        <w:r w:rsidRPr="00712435" w:rsidDel="00342077">
          <w:delText xml:space="preserve"> </w:delText>
        </w:r>
      </w:del>
      <w:r w:rsidRPr="00712435">
        <w:t>of a HE MU PPDU</w:t>
      </w:r>
      <w:ins w:id="265" w:author="Merlin, Simone" w:date="2016-05-08T23:05:00Z">
        <w:r w:rsidR="004D3182" w:rsidRPr="00CC3297">
          <w:t xml:space="preserve"> and the </w:t>
        </w:r>
        <w:r w:rsidR="00342077" w:rsidRPr="00CC3297">
          <w:t>RU is addressed to multiple STAs</w:t>
        </w:r>
      </w:ins>
      <w:ins w:id="266" w:author="Merlin, Simone" w:date="2016-05-08T23:06:00Z">
        <w:r w:rsidR="00342077" w:rsidRPr="00CC3297">
          <w:t xml:space="preserve"> (#252)</w:t>
        </w:r>
      </w:ins>
      <w:r w:rsidRPr="00EE474C">
        <w:t xml:space="preserve">, then the Trigger frame shall not include any </w:t>
      </w:r>
      <w:r w:rsidR="009D75C1" w:rsidRPr="00EE474C">
        <w:t>P</w:t>
      </w:r>
      <w:r w:rsidRPr="00EE474C">
        <w:t>er</w:t>
      </w:r>
      <w:r w:rsidR="009D75C1" w:rsidRPr="00EE474C">
        <w:t xml:space="preserve"> </w:t>
      </w:r>
      <w:r w:rsidRPr="00EE474C">
        <w:t xml:space="preserve">User </w:t>
      </w:r>
      <w:r w:rsidR="009D75C1" w:rsidRPr="00EE474C">
        <w:t>I</w:t>
      </w:r>
      <w:r w:rsidRPr="008B6BF8">
        <w:t xml:space="preserve">nfo fields addressed to a STA that is identified as recipient of another RU </w:t>
      </w:r>
      <w:r w:rsidR="0051368F" w:rsidRPr="00E60510">
        <w:t xml:space="preserve">or spatial stream </w:t>
      </w:r>
      <w:r w:rsidRPr="00E60510">
        <w:t>of the same HE MU PPDU.</w:t>
      </w:r>
    </w:p>
    <w:p w14:paraId="3484B5EC" w14:textId="77777777" w:rsidR="00281D7C" w:rsidRPr="00247577" w:rsidRDefault="00281D7C" w:rsidP="00EF236E">
      <w:pPr>
        <w:pStyle w:val="BodyText"/>
        <w:rPr>
          <w:ins w:id="267" w:author="Merlin, Simone" w:date="2016-06-13T16:48:00Z"/>
        </w:rPr>
      </w:pPr>
    </w:p>
    <w:p w14:paraId="0DA5D577" w14:textId="7711174F" w:rsidR="0061054B" w:rsidRPr="00F54196" w:rsidRDefault="00F90077" w:rsidP="00EF236E">
      <w:pPr>
        <w:pStyle w:val="BodyText"/>
        <w:rPr>
          <w:ins w:id="268" w:author="Merlin, Simone" w:date="2016-05-06T23:31:00Z"/>
        </w:rPr>
      </w:pPr>
      <w:ins w:id="269" w:author="Merlin, Simone" w:date="2016-05-06T02:36:00Z">
        <w:r w:rsidRPr="00247577">
          <w:t xml:space="preserve">HE Variant HT Control fields </w:t>
        </w:r>
      </w:ins>
      <w:ins w:id="270" w:author="Merlin, Simone" w:date="2016-05-07T14:53:00Z">
        <w:r w:rsidR="00CD4A0C" w:rsidRPr="00247577">
          <w:t xml:space="preserve">with </w:t>
        </w:r>
      </w:ins>
      <w:ins w:id="271" w:author="Merlin, Simone" w:date="2016-07-06T11:18:00Z">
        <w:r w:rsidR="008624E0" w:rsidRPr="00247577">
          <w:rPr>
            <w:rStyle w:val="SC12323589"/>
            <w:color w:val="auto"/>
            <w:u w:val="single"/>
            <w:rPrChange w:id="272" w:author="Merlin, Simone" w:date="2016-07-25T00:38:00Z">
              <w:rPr>
                <w:rStyle w:val="SC12323589"/>
                <w:color w:val="008000"/>
                <w:u w:val="single"/>
              </w:rPr>
            </w:rPrChange>
          </w:rPr>
          <w:t>an UL MU Response Scheduling A-Control Subfield</w:t>
        </w:r>
        <w:r w:rsidR="008624E0" w:rsidRPr="0011358B">
          <w:t xml:space="preserve"> </w:t>
        </w:r>
      </w:ins>
      <w:ins w:id="273" w:author="Merlin, Simone" w:date="2016-05-06T02:36:00Z">
        <w:r w:rsidRPr="0011358B">
          <w:t xml:space="preserve">shall not be included in a MPDU addressed to a </w:t>
        </w:r>
        <w:proofErr w:type="spellStart"/>
        <w:r w:rsidRPr="0011358B">
          <w:t>groupcast</w:t>
        </w:r>
        <w:proofErr w:type="spellEnd"/>
        <w:r w:rsidRPr="0011358B">
          <w:t xml:space="preserve"> address.</w:t>
        </w:r>
      </w:ins>
      <w:ins w:id="274" w:author="Merlin, Simone" w:date="2016-05-06T02:40:00Z">
        <w:r w:rsidR="00945755" w:rsidRPr="00F54196">
          <w:t xml:space="preserve"> (#38</w:t>
        </w:r>
      </w:ins>
      <w:ins w:id="275" w:author="Merlin, Simone" w:date="2016-05-06T12:31:00Z">
        <w:r w:rsidR="000C63DA" w:rsidRPr="00F54196">
          <w:t>,677</w:t>
        </w:r>
      </w:ins>
      <w:ins w:id="276" w:author="Merlin, Simone" w:date="2016-05-06T02:40:00Z">
        <w:r w:rsidR="00945755" w:rsidRPr="00F54196">
          <w:t>)</w:t>
        </w:r>
      </w:ins>
    </w:p>
    <w:p w14:paraId="6C975451" w14:textId="2B42536F" w:rsidR="002E7F07" w:rsidRPr="00EE474C" w:rsidRDefault="002E7F07" w:rsidP="00EF236E">
      <w:pPr>
        <w:pStyle w:val="BodyText"/>
        <w:rPr>
          <w:ins w:id="277" w:author="Merlin, Simone" w:date="2016-05-08T22:48:00Z"/>
        </w:rPr>
      </w:pPr>
      <w:ins w:id="278" w:author="Merlin, Simone" w:date="2016-05-09T00:07:00Z">
        <w:r w:rsidRPr="00712435">
          <w:t xml:space="preserve">If an AP includes </w:t>
        </w:r>
      </w:ins>
      <w:ins w:id="279" w:author="Merlin, Simone" w:date="2016-05-09T00:08:00Z">
        <w:r w:rsidRPr="00712435">
          <w:t xml:space="preserve">one or more </w:t>
        </w:r>
      </w:ins>
      <w:ins w:id="280" w:author="Merlin, Simone" w:date="2016-05-09T00:07:00Z">
        <w:r w:rsidRPr="00712435">
          <w:t>Trigger Frame</w:t>
        </w:r>
      </w:ins>
      <w:ins w:id="281" w:author="Merlin, Simone" w:date="2016-05-09T00:08:00Z">
        <w:r w:rsidRPr="00712435">
          <w:t xml:space="preserve">s or HE Variant HT Control field with the </w:t>
        </w:r>
      </w:ins>
      <w:ins w:id="282" w:author="Merlin, Simone" w:date="2016-07-06T11:18:00Z">
        <w:r w:rsidR="008624E0" w:rsidRPr="00247577">
          <w:rPr>
            <w:rStyle w:val="SC12323589"/>
            <w:color w:val="auto"/>
            <w:u w:val="single"/>
            <w:rPrChange w:id="283" w:author="Merlin, Simone" w:date="2016-07-25T00:38:00Z">
              <w:rPr>
                <w:rStyle w:val="SC12323589"/>
                <w:color w:val="008000"/>
                <w:u w:val="single"/>
              </w:rPr>
            </w:rPrChange>
          </w:rPr>
          <w:t>an UL MU Response Scheduling A-Control Subfield</w:t>
        </w:r>
      </w:ins>
      <w:ins w:id="284" w:author="Merlin, Simone" w:date="2016-05-09T00:08:00Z">
        <w:r w:rsidRPr="0011358B">
          <w:t>, then they s</w:t>
        </w:r>
      </w:ins>
      <w:ins w:id="285" w:author="Merlin, Simone" w:date="2016-05-24T10:08:00Z">
        <w:r w:rsidR="00AF5286" w:rsidRPr="0011358B">
          <w:t>h</w:t>
        </w:r>
      </w:ins>
      <w:ins w:id="286" w:author="Merlin, Simone" w:date="2016-05-09T00:08:00Z">
        <w:r w:rsidRPr="0011358B">
          <w:t xml:space="preserve">all collectively </w:t>
        </w:r>
      </w:ins>
      <w:ins w:id="287" w:author="Merlin, Simone" w:date="2016-05-09T00:09:00Z">
        <w:r w:rsidRPr="00F54196">
          <w:t>elicit UL trigger-</w:t>
        </w:r>
      </w:ins>
      <w:ins w:id="288" w:author="Merlin, Simone" w:date="2016-06-30T00:16:00Z">
        <w:r w:rsidR="00D4030C" w:rsidRPr="00F54196">
          <w:t>based</w:t>
        </w:r>
      </w:ins>
      <w:ins w:id="289" w:author="Merlin, Simone" w:date="2016-05-09T00:09:00Z">
        <w:r w:rsidRPr="00F54196">
          <w:t xml:space="preserve"> PPDU respons</w:t>
        </w:r>
      </w:ins>
      <w:ins w:id="290" w:author="Merlin, Simone" w:date="2016-05-24T10:09:00Z">
        <w:r w:rsidR="00AF5286" w:rsidRPr="00F54196">
          <w:t>e</w:t>
        </w:r>
      </w:ins>
      <w:ins w:id="291" w:author="Merlin, Simone" w:date="2016-05-09T00:12:00Z">
        <w:r w:rsidRPr="00712435">
          <w:t>(</w:t>
        </w:r>
      </w:ins>
      <w:ins w:id="292" w:author="Merlin, Simone" w:date="2016-05-09T00:10:00Z">
        <w:r w:rsidRPr="00712435">
          <w:t>s</w:t>
        </w:r>
      </w:ins>
      <w:ins w:id="293" w:author="Merlin, Simone" w:date="2016-05-09T00:12:00Z">
        <w:r w:rsidRPr="00712435">
          <w:t>)</w:t>
        </w:r>
      </w:ins>
      <w:ins w:id="294" w:author="Merlin, Simone" w:date="2016-05-09T00:09:00Z">
        <w:r w:rsidRPr="00712435">
          <w:t xml:space="preserve"> such that at least one RU is allocated per each</w:t>
        </w:r>
      </w:ins>
      <w:ins w:id="295" w:author="Merlin, Simone" w:date="2016-05-09T00:11:00Z">
        <w:r w:rsidRPr="00712435">
          <w:t xml:space="preserve"> 20 MHz channel occupied by the eliciting</w:t>
        </w:r>
      </w:ins>
      <w:ins w:id="296" w:author="Merlin, Simone" w:date="2016-05-09T00:37:00Z">
        <w:r w:rsidR="0061054B" w:rsidRPr="00712435">
          <w:t xml:space="preserve"> PPDU</w:t>
        </w:r>
      </w:ins>
      <w:ins w:id="297" w:author="Merlin, Simone" w:date="2016-05-09T00:11:00Z">
        <w:r w:rsidR="008710C9" w:rsidRPr="00712435">
          <w:t>.</w:t>
        </w:r>
        <w:r w:rsidRPr="00712435">
          <w:t xml:space="preserve"> An AP shall not allocate UL </w:t>
        </w:r>
      </w:ins>
      <w:ins w:id="298" w:author="Merlin, Simone" w:date="2016-06-30T00:16:00Z">
        <w:r w:rsidR="00D4030C" w:rsidRPr="00EE474C">
          <w:t>sub channel</w:t>
        </w:r>
      </w:ins>
      <w:ins w:id="299" w:author="Merlin, Simone" w:date="2016-05-09T00:11:00Z">
        <w:r w:rsidRPr="00EE474C">
          <w:t xml:space="preserve"> in any 20 MHz channel that is not occupied by the immediately preceding DL PPDU</w:t>
        </w:r>
      </w:ins>
      <w:ins w:id="300" w:author="Merlin, Simone" w:date="2016-05-09T00:14:00Z">
        <w:r w:rsidRPr="00EE474C">
          <w:t xml:space="preserve"> (#2642)</w:t>
        </w:r>
      </w:ins>
    </w:p>
    <w:p w14:paraId="27514DF8" w14:textId="77777777" w:rsidR="004D3182" w:rsidRPr="00247577" w:rsidRDefault="004D3182" w:rsidP="00EF236E">
      <w:pPr>
        <w:pStyle w:val="BodyText"/>
      </w:pPr>
    </w:p>
    <w:p w14:paraId="61DB42DA" w14:textId="77777777" w:rsidR="00EF236E" w:rsidRPr="00247577" w:rsidRDefault="00EF236E" w:rsidP="00EF236E">
      <w:pPr>
        <w:pStyle w:val="Heading5"/>
      </w:pPr>
      <w:r w:rsidRPr="00247577">
        <w:lastRenderedPageBreak/>
        <w:t>AP access procedures for UL MU operation</w:t>
      </w:r>
    </w:p>
    <w:p w14:paraId="33A09271" w14:textId="24394C7A" w:rsidR="00EF236E" w:rsidRPr="00247577" w:rsidRDefault="00EF236E" w:rsidP="00EF236E">
      <w:pPr>
        <w:pStyle w:val="BodyText"/>
      </w:pPr>
      <w:del w:id="301" w:author="Merlin, Simone" w:date="2016-05-08T22:56:00Z">
        <w:r w:rsidRPr="00247577" w:rsidDel="002040EA">
          <w:delText xml:space="preserve">An UL OFDMA MPDU/A-MPDU is the acknowledgement of the </w:delText>
        </w:r>
        <w:r w:rsidR="00431DA6" w:rsidRPr="00247577" w:rsidDel="002040EA">
          <w:delText>T</w:delText>
        </w:r>
        <w:r w:rsidRPr="00247577" w:rsidDel="002040EA">
          <w:delText xml:space="preserve">rigger frame. </w:delText>
        </w:r>
      </w:del>
      <w:ins w:id="302" w:author="Merlin, Simone" w:date="2016-05-08T22:56:00Z">
        <w:r w:rsidR="002040EA" w:rsidRPr="00247577">
          <w:t>(#</w:t>
        </w:r>
      </w:ins>
      <w:ins w:id="303" w:author="Merlin, Simone" w:date="2016-05-08T22:58:00Z">
        <w:r w:rsidR="00342077" w:rsidRPr="00247577">
          <w:t>172,</w:t>
        </w:r>
      </w:ins>
      <w:ins w:id="304" w:author="Merlin, Simone" w:date="2016-05-08T22:56:00Z">
        <w:r w:rsidR="002040EA" w:rsidRPr="00247577">
          <w:t xml:space="preserve">173) </w:t>
        </w:r>
      </w:ins>
      <w:r w:rsidRPr="00247577">
        <w:t xml:space="preserve">When </w:t>
      </w:r>
      <w:ins w:id="305" w:author="Merlin, Simone" w:date="2016-05-08T22:56:00Z">
        <w:r w:rsidR="002040EA" w:rsidRPr="00247577">
          <w:t>an</w:t>
        </w:r>
      </w:ins>
      <w:del w:id="306" w:author="Merlin, Simone" w:date="2016-05-08T22:56:00Z">
        <w:r w:rsidRPr="00247577" w:rsidDel="002040EA">
          <w:delText>the</w:delText>
        </w:r>
      </w:del>
      <w:r w:rsidRPr="00247577">
        <w:t xml:space="preserve"> AP receives</w:t>
      </w:r>
      <w:del w:id="307" w:author="Merlin, Simone" w:date="2016-07-06T10:52:00Z">
        <w:r w:rsidRPr="00247577" w:rsidDel="00463624">
          <w:delText xml:space="preserve"> </w:delText>
        </w:r>
      </w:del>
      <w:ins w:id="308" w:author="Merlin, Simone" w:date="2016-07-06T10:52:00Z">
        <w:r w:rsidR="001474B0" w:rsidRPr="00247577">
          <w:t xml:space="preserve"> </w:t>
        </w:r>
      </w:ins>
      <w:ins w:id="309" w:author="Merlin, Simone" w:date="2016-05-08T22:57:00Z">
        <w:r w:rsidR="00342077" w:rsidRPr="00247577">
          <w:t xml:space="preserve">an immediate </w:t>
        </w:r>
      </w:ins>
      <w:ins w:id="310" w:author="Merlin, Simone" w:date="2016-06-30T00:17:00Z">
        <w:r w:rsidR="00D4030C" w:rsidRPr="00247577">
          <w:t>response</w:t>
        </w:r>
      </w:ins>
      <w:ins w:id="311" w:author="Merlin, Simone" w:date="2016-05-08T22:57:00Z">
        <w:r w:rsidR="00342077" w:rsidRPr="00247577">
          <w:t xml:space="preserve"> with at least one correct </w:t>
        </w:r>
      </w:ins>
      <w:r w:rsidRPr="00247577">
        <w:t>MPDU</w:t>
      </w:r>
      <w:del w:id="312" w:author="Merlin, Simone" w:date="2016-05-08T22:57:00Z">
        <w:r w:rsidRPr="00247577" w:rsidDel="00342077">
          <w:delText xml:space="preserve"> correctly</w:delText>
        </w:r>
      </w:del>
      <w:r w:rsidRPr="00247577">
        <w:t xml:space="preserve"> from at least one STA </w:t>
      </w:r>
      <w:del w:id="313" w:author="Merlin, Simone" w:date="2016-05-16T11:48:00Z">
        <w:r w:rsidRPr="00247577" w:rsidDel="00035EE4">
          <w:delText xml:space="preserve">indicated </w:delText>
        </w:r>
      </w:del>
      <w:ins w:id="314" w:author="Merlin, Simone" w:date="2016-05-16T11:48:00Z">
        <w:r w:rsidR="00035EE4" w:rsidRPr="00247577">
          <w:t xml:space="preserve">solicited </w:t>
        </w:r>
      </w:ins>
      <w:r w:rsidRPr="00247577">
        <w:t>by</w:t>
      </w:r>
      <w:ins w:id="315" w:author="Merlin, Simone" w:date="2016-05-16T11:48:00Z">
        <w:r w:rsidR="00035EE4" w:rsidRPr="00247577">
          <w:t xml:space="preserve"> a </w:t>
        </w:r>
      </w:ins>
      <w:del w:id="316" w:author="Merlin, Simone" w:date="2016-05-16T11:49:00Z">
        <w:r w:rsidRPr="00247577" w:rsidDel="00035EE4">
          <w:delText xml:space="preserve"> </w:delText>
        </w:r>
      </w:del>
      <w:ins w:id="317" w:author="Merlin, Simone" w:date="2016-05-16T11:48:00Z">
        <w:r w:rsidR="00035EE4" w:rsidRPr="00247577">
          <w:t>T</w:t>
        </w:r>
      </w:ins>
      <w:del w:id="318" w:author="Merlin, Simone" w:date="2016-05-16T11:48:00Z">
        <w:r w:rsidRPr="00247577" w:rsidDel="00035EE4">
          <w:delText>t</w:delText>
        </w:r>
      </w:del>
      <w:r w:rsidRPr="00247577">
        <w:t xml:space="preserve">rigger frame, </w:t>
      </w:r>
      <w:del w:id="319" w:author="Merlin, Simone" w:date="2016-07-06T10:53:00Z">
        <w:r w:rsidRPr="00247577" w:rsidDel="00463624">
          <w:delText>the frame exchange initiated by the trigger frame is successful</w:delText>
        </w:r>
      </w:del>
      <w:ins w:id="320" w:author="Merlin, Simone" w:date="2016-05-08T23:51:00Z">
        <w:r w:rsidR="00FA3EB3" w:rsidRPr="00247577">
          <w:t xml:space="preserve"> the procedure</w:t>
        </w:r>
        <w:r w:rsidR="00040B06" w:rsidRPr="00247577">
          <w:t>s</w:t>
        </w:r>
        <w:r w:rsidR="00FA3EB3" w:rsidRPr="00247577">
          <w:t xml:space="preserve"> </w:t>
        </w:r>
      </w:ins>
      <w:ins w:id="321" w:author="Merlin, Simone" w:date="2016-05-08T23:52:00Z">
        <w:r w:rsidR="00FA3EB3" w:rsidRPr="00247577">
          <w:t xml:space="preserve">described in </w:t>
        </w:r>
        <w:r w:rsidR="00FA3EB3" w:rsidRPr="00247577">
          <w:rPr>
            <w:rFonts w:ascii="Arial-BoldMT" w:hAnsi="Arial-BoldMT" w:cs="Arial-BoldMT"/>
            <w:bCs/>
            <w:sz w:val="20"/>
            <w:lang w:val="en-US"/>
          </w:rPr>
          <w:t>9.22.2.7 (Multiple frame transmission in an EDCA TXOP)</w:t>
        </w:r>
        <w:r w:rsidR="00FA3EB3" w:rsidRPr="00247577">
          <w:t xml:space="preserve"> apply.  (#593 1530</w:t>
        </w:r>
      </w:ins>
      <w:ins w:id="322" w:author="Merlin, Simone" w:date="2016-06-15T10:43:00Z">
        <w:r w:rsidR="004458EA" w:rsidRPr="00247577">
          <w:t xml:space="preserve"> 2631</w:t>
        </w:r>
      </w:ins>
      <w:ins w:id="323" w:author="Merlin, Simone" w:date="2016-05-08T23:52:00Z">
        <w:r w:rsidR="00FA3EB3" w:rsidRPr="00247577">
          <w:t>)</w:t>
        </w:r>
      </w:ins>
      <w:ins w:id="324" w:author="Merlin, Simone" w:date="2016-05-08T23:51:00Z">
        <w:r w:rsidR="00FA3EB3" w:rsidRPr="00247577">
          <w:t xml:space="preserve"> </w:t>
        </w:r>
      </w:ins>
      <w:del w:id="325" w:author="Merlin, Simone" w:date="2016-05-08T23:51:00Z">
        <w:r w:rsidRPr="00247577" w:rsidDel="00FA3EB3">
          <w:delText>.</w:delText>
        </w:r>
      </w:del>
      <w:ins w:id="326" w:author="Merlin, Simone" w:date="2016-05-06T02:41:00Z">
        <w:r w:rsidR="00945755" w:rsidRPr="00247577">
          <w:t xml:space="preserve"> (#39</w:t>
        </w:r>
      </w:ins>
      <w:ins w:id="327" w:author="Merlin, Simone" w:date="2016-05-06T12:29:00Z">
        <w:r w:rsidR="000C63DA" w:rsidRPr="00247577">
          <w:t>)</w:t>
        </w:r>
      </w:ins>
      <w:ins w:id="328" w:author="Merlin, Simone" w:date="2016-05-08T23:52:00Z">
        <w:r w:rsidR="00FA3EB3" w:rsidRPr="00247577">
          <w:t xml:space="preserve"> apply</w:t>
        </w:r>
        <w:proofErr w:type="gramStart"/>
        <w:r w:rsidR="00FA3EB3" w:rsidRPr="00247577">
          <w:t>.</w:t>
        </w:r>
      </w:ins>
      <w:ins w:id="329" w:author="Merlin, Simone" w:date="2016-05-08T23:54:00Z">
        <w:r w:rsidR="00040B06" w:rsidRPr="00247577">
          <w:t>(</w:t>
        </w:r>
        <w:proofErr w:type="gramEnd"/>
        <w:r w:rsidR="00040B06" w:rsidRPr="00247577">
          <w:t>#1531)</w:t>
        </w:r>
      </w:ins>
    </w:p>
    <w:p w14:paraId="2F85EC13" w14:textId="77777777" w:rsidR="00FA2156" w:rsidRPr="00D21498" w:rsidRDefault="00FA2156" w:rsidP="00FA2156">
      <w:pPr>
        <w:pStyle w:val="BodyText"/>
        <w:ind w:firstLine="720"/>
        <w:rPr>
          <w:u w:val="single"/>
          <w:lang w:val="en-US"/>
        </w:rPr>
      </w:pPr>
      <w:r w:rsidRPr="00247577">
        <w:rPr>
          <w:u w:val="single"/>
        </w:rPr>
        <w:t xml:space="preserve">When an AP does not receive any immediate response with at least one correct MPDU from at least one STA solicited by a Trigger frame, i.e., transmission failure, the </w:t>
      </w:r>
      <w:proofErr w:type="spellStart"/>
      <w:r w:rsidRPr="00247577">
        <w:rPr>
          <w:u w:val="single"/>
        </w:rPr>
        <w:t>backoff</w:t>
      </w:r>
      <w:proofErr w:type="spellEnd"/>
      <w:r w:rsidRPr="00247577">
        <w:rPr>
          <w:u w:val="single"/>
        </w:rPr>
        <w:t xml:space="preserve"> procedure described in </w:t>
      </w:r>
      <w:r w:rsidRPr="00247577">
        <w:rPr>
          <w:rFonts w:ascii="Arial-BoldMT" w:hAnsi="Arial-BoldMT"/>
          <w:sz w:val="20"/>
          <w:u w:val="single"/>
        </w:rPr>
        <w:t xml:space="preserve">9.22.2.2 </w:t>
      </w:r>
      <w:r w:rsidRPr="00D21498">
        <w:rPr>
          <w:rFonts w:ascii="Arial-BoldMT" w:hAnsi="Arial-BoldMT"/>
          <w:sz w:val="20"/>
          <w:u w:val="single"/>
        </w:rPr>
        <w:t xml:space="preserve">(EDCA </w:t>
      </w:r>
      <w:proofErr w:type="spellStart"/>
      <w:r w:rsidRPr="00D21498">
        <w:rPr>
          <w:rFonts w:ascii="Arial-BoldMT" w:hAnsi="Arial-BoldMT"/>
          <w:sz w:val="20"/>
          <w:u w:val="single"/>
        </w:rPr>
        <w:t>backoff</w:t>
      </w:r>
      <w:proofErr w:type="spellEnd"/>
      <w:r w:rsidRPr="00D21498">
        <w:rPr>
          <w:rFonts w:ascii="Arial-BoldMT" w:hAnsi="Arial-BoldMT"/>
          <w:sz w:val="20"/>
          <w:u w:val="single"/>
        </w:rPr>
        <w:t xml:space="preserve"> procedure)</w:t>
      </w:r>
      <w:r w:rsidRPr="00D21498">
        <w:rPr>
          <w:u w:val="single"/>
        </w:rPr>
        <w:t xml:space="preserve"> apply. (#593)  </w:t>
      </w:r>
    </w:p>
    <w:p w14:paraId="6CC56612" w14:textId="5C83D473" w:rsidR="0033663A" w:rsidRPr="00247577" w:rsidRDefault="00630DD2" w:rsidP="00EF236E">
      <w:pPr>
        <w:pStyle w:val="BodyText"/>
        <w:rPr>
          <w:ins w:id="330" w:author="Merlin, Simone" w:date="2016-05-08T23:43:00Z"/>
        </w:rPr>
      </w:pPr>
      <w:ins w:id="331" w:author="Merlin, Simone" w:date="2016-08-15T10:26:00Z">
        <w:r w:rsidRPr="00D21498">
          <w:rPr>
            <w:rPrChange w:id="332" w:author="Merlin, Simone" w:date="2016-08-15T10:58:00Z">
              <w:rPr>
                <w:rFonts w:ascii="Arial" w:eastAsia="Times New Roman" w:hAnsi="Arial" w:cs="Arial"/>
                <w:color w:val="FFC000"/>
                <w:sz w:val="16"/>
                <w:szCs w:val="16"/>
                <w:lang w:val="en-US"/>
              </w:rPr>
            </w:rPrChange>
          </w:rPr>
          <w:t>A</w:t>
        </w:r>
      </w:ins>
      <w:ins w:id="333" w:author="Merlin, Simone" w:date="2016-08-18T14:26:00Z">
        <w:r w:rsidR="00BE7AE7">
          <w:t>n</w:t>
        </w:r>
      </w:ins>
      <w:ins w:id="334" w:author="Merlin, Simone" w:date="2016-08-15T10:26:00Z">
        <w:r w:rsidRPr="00D21498">
          <w:rPr>
            <w:rPrChange w:id="335" w:author="Merlin, Simone" w:date="2016-08-15T10:58:00Z">
              <w:rPr>
                <w:rFonts w:ascii="Arial" w:eastAsia="Times New Roman" w:hAnsi="Arial" w:cs="Arial"/>
                <w:color w:val="FFC000"/>
                <w:sz w:val="16"/>
                <w:szCs w:val="16"/>
                <w:lang w:val="en-US"/>
              </w:rPr>
            </w:rPrChange>
          </w:rPr>
          <w:t xml:space="preserve"> AP may use any AC for sending a </w:t>
        </w:r>
      </w:ins>
      <w:ins w:id="336" w:author="Merlin, Simone" w:date="2016-08-15T10:27:00Z">
        <w:r w:rsidR="0033663A" w:rsidRPr="00D21498">
          <w:rPr>
            <w:rPrChange w:id="337" w:author="Merlin, Simone" w:date="2016-08-15T10:58:00Z">
              <w:rPr>
                <w:rFonts w:ascii="Arial" w:eastAsia="Times New Roman" w:hAnsi="Arial" w:cs="Arial"/>
                <w:color w:val="FFC000"/>
                <w:sz w:val="16"/>
                <w:szCs w:val="16"/>
                <w:lang w:val="en-US"/>
              </w:rPr>
            </w:rPrChange>
          </w:rPr>
          <w:t xml:space="preserve">PPDU that </w:t>
        </w:r>
      </w:ins>
      <w:ins w:id="338" w:author="Merlin, Simone" w:date="2016-08-18T14:26:00Z">
        <w:r w:rsidR="00BE7AE7">
          <w:t>contain</w:t>
        </w:r>
      </w:ins>
      <w:ins w:id="339" w:author="Merlin, Simone" w:date="2016-08-15T10:27:00Z">
        <w:r w:rsidR="0033663A" w:rsidRPr="00D21498">
          <w:rPr>
            <w:rPrChange w:id="340" w:author="Merlin, Simone" w:date="2016-08-15T10:58:00Z">
              <w:rPr>
                <w:rFonts w:ascii="Arial" w:eastAsia="Times New Roman" w:hAnsi="Arial" w:cs="Arial"/>
                <w:color w:val="FFC000"/>
                <w:sz w:val="16"/>
                <w:szCs w:val="16"/>
                <w:lang w:val="en-US"/>
              </w:rPr>
            </w:rPrChange>
          </w:rPr>
          <w:t xml:space="preserve"> only </w:t>
        </w:r>
      </w:ins>
      <w:ins w:id="341" w:author="Merlin, Simone" w:date="2016-08-15T10:26:00Z">
        <w:r w:rsidRPr="00D21498">
          <w:rPr>
            <w:rPrChange w:id="342" w:author="Merlin, Simone" w:date="2016-08-15T10:58:00Z">
              <w:rPr>
                <w:rFonts w:ascii="Arial" w:eastAsia="Times New Roman" w:hAnsi="Arial" w:cs="Arial"/>
                <w:color w:val="FFC000"/>
                <w:sz w:val="16"/>
                <w:szCs w:val="16"/>
                <w:lang w:val="en-US"/>
              </w:rPr>
            </w:rPrChange>
          </w:rPr>
          <w:t>Trigger Frame</w:t>
        </w:r>
      </w:ins>
      <w:ins w:id="343" w:author="Merlin, Simone" w:date="2016-08-15T10:27:00Z">
        <w:r w:rsidR="0033663A" w:rsidRPr="00D21498">
          <w:rPr>
            <w:rPrChange w:id="344" w:author="Merlin, Simone" w:date="2016-08-15T10:58:00Z">
              <w:rPr>
                <w:rFonts w:ascii="Arial" w:eastAsia="Times New Roman" w:hAnsi="Arial" w:cs="Arial"/>
                <w:color w:val="FFC000"/>
                <w:sz w:val="16"/>
                <w:szCs w:val="16"/>
                <w:lang w:val="en-US"/>
              </w:rPr>
            </w:rPrChange>
          </w:rPr>
          <w:t>(s)</w:t>
        </w:r>
      </w:ins>
      <w:ins w:id="345" w:author="Merlin, Simone" w:date="2016-08-15T10:26:00Z">
        <w:r w:rsidR="0033663A" w:rsidRPr="00D21498">
          <w:rPr>
            <w:rPrChange w:id="346" w:author="Merlin, Simone" w:date="2016-08-15T10:58:00Z">
              <w:rPr>
                <w:rFonts w:ascii="Arial" w:eastAsia="Times New Roman" w:hAnsi="Arial" w:cs="Arial"/>
                <w:color w:val="FFC000"/>
                <w:sz w:val="16"/>
                <w:szCs w:val="16"/>
                <w:lang w:val="en-US"/>
              </w:rPr>
            </w:rPrChange>
          </w:rPr>
          <w:t>.</w:t>
        </w:r>
      </w:ins>
      <w:ins w:id="347" w:author="Merlin, Simone" w:date="2016-08-15T10:27:00Z">
        <w:r w:rsidR="0033663A" w:rsidRPr="00D21498">
          <w:rPr>
            <w:rPrChange w:id="348" w:author="Merlin, Simone" w:date="2016-08-15T10:58:00Z">
              <w:rPr>
                <w:rFonts w:ascii="Arial" w:eastAsia="Times New Roman" w:hAnsi="Arial" w:cs="Arial"/>
                <w:color w:val="FFC000"/>
                <w:sz w:val="16"/>
                <w:szCs w:val="16"/>
                <w:lang w:val="en-US"/>
              </w:rPr>
            </w:rPrChange>
          </w:rPr>
          <w:t xml:space="preserve"> If the P</w:t>
        </w:r>
      </w:ins>
      <w:ins w:id="349" w:author="Merlin, Simone" w:date="2016-08-18T14:26:00Z">
        <w:r w:rsidR="00BE7AE7">
          <w:t>P</w:t>
        </w:r>
      </w:ins>
      <w:ins w:id="350" w:author="Merlin, Simone" w:date="2016-08-15T10:27:00Z">
        <w:r w:rsidR="00BE7AE7" w:rsidRPr="00BE7AE7">
          <w:t>DU</w:t>
        </w:r>
        <w:r w:rsidR="0033663A" w:rsidRPr="00D21498">
          <w:rPr>
            <w:rPrChange w:id="351" w:author="Merlin, Simone" w:date="2016-08-15T10:58:00Z">
              <w:rPr>
                <w:rFonts w:ascii="Arial" w:eastAsia="Times New Roman" w:hAnsi="Arial" w:cs="Arial"/>
                <w:color w:val="FFC000"/>
                <w:sz w:val="16"/>
                <w:szCs w:val="16"/>
                <w:lang w:val="en-US"/>
              </w:rPr>
            </w:rPrChange>
          </w:rPr>
          <w:t xml:space="preserve"> </w:t>
        </w:r>
      </w:ins>
      <w:ins w:id="352" w:author="Merlin, Simone" w:date="2016-08-18T14:26:00Z">
        <w:r w:rsidR="00BE7AE7">
          <w:t>contains</w:t>
        </w:r>
      </w:ins>
      <w:ins w:id="353" w:author="Merlin, Simone" w:date="2016-08-15T10:27:00Z">
        <w:r w:rsidR="0033663A" w:rsidRPr="00D21498">
          <w:rPr>
            <w:rPrChange w:id="354" w:author="Merlin, Simone" w:date="2016-08-15T10:58:00Z">
              <w:rPr>
                <w:rFonts w:ascii="Arial" w:eastAsia="Times New Roman" w:hAnsi="Arial" w:cs="Arial"/>
                <w:color w:val="FFC000"/>
                <w:sz w:val="16"/>
                <w:szCs w:val="16"/>
                <w:lang w:val="en-US"/>
              </w:rPr>
            </w:rPrChange>
          </w:rPr>
          <w:t xml:space="preserve"> </w:t>
        </w:r>
      </w:ins>
      <w:ins w:id="355" w:author="Merlin, Simone" w:date="2016-08-15T10:28:00Z">
        <w:r w:rsidR="00BE7AE7" w:rsidRPr="00BE7AE7">
          <w:t>other type</w:t>
        </w:r>
        <w:r w:rsidR="0033663A" w:rsidRPr="00D21498">
          <w:rPr>
            <w:rPrChange w:id="356" w:author="Merlin, Simone" w:date="2016-08-15T10:58:00Z">
              <w:rPr>
                <w:rFonts w:ascii="Arial" w:eastAsia="Times New Roman" w:hAnsi="Arial" w:cs="Arial"/>
                <w:color w:val="FFC000"/>
                <w:sz w:val="16"/>
                <w:szCs w:val="16"/>
                <w:lang w:val="en-US"/>
              </w:rPr>
            </w:rPrChange>
          </w:rPr>
          <w:t xml:space="preserve"> of frame</w:t>
        </w:r>
      </w:ins>
      <w:ins w:id="357" w:author="Merlin, Simone" w:date="2016-08-18T14:27:00Z">
        <w:r w:rsidR="00BE7AE7">
          <w:t>s</w:t>
        </w:r>
      </w:ins>
      <w:ins w:id="358" w:author="Merlin, Simone" w:date="2016-08-15T10:28:00Z">
        <w:r w:rsidR="0033663A" w:rsidRPr="00D21498">
          <w:rPr>
            <w:rPrChange w:id="359" w:author="Merlin, Simone" w:date="2016-08-15T10:58:00Z">
              <w:rPr>
                <w:rFonts w:ascii="Arial" w:eastAsia="Times New Roman" w:hAnsi="Arial" w:cs="Arial"/>
                <w:color w:val="FFC000"/>
                <w:sz w:val="16"/>
                <w:szCs w:val="16"/>
                <w:lang w:val="en-US"/>
              </w:rPr>
            </w:rPrChange>
          </w:rPr>
          <w:t xml:space="preserve"> in </w:t>
        </w:r>
        <w:proofErr w:type="spellStart"/>
        <w:r w:rsidR="0033663A" w:rsidRPr="00D21498">
          <w:rPr>
            <w:rPrChange w:id="360" w:author="Merlin, Simone" w:date="2016-08-15T10:58:00Z">
              <w:rPr>
                <w:rFonts w:ascii="Arial" w:eastAsia="Times New Roman" w:hAnsi="Arial" w:cs="Arial"/>
                <w:color w:val="FFC000"/>
                <w:sz w:val="16"/>
                <w:szCs w:val="16"/>
                <w:lang w:val="en-US"/>
              </w:rPr>
            </w:rPrChange>
          </w:rPr>
          <w:t>adition</w:t>
        </w:r>
        <w:proofErr w:type="spellEnd"/>
        <w:r w:rsidR="0033663A" w:rsidRPr="00D21498">
          <w:rPr>
            <w:rPrChange w:id="361" w:author="Merlin, Simone" w:date="2016-08-15T10:58:00Z">
              <w:rPr>
                <w:rFonts w:ascii="Arial" w:eastAsia="Times New Roman" w:hAnsi="Arial" w:cs="Arial"/>
                <w:color w:val="FFC000"/>
                <w:sz w:val="16"/>
                <w:szCs w:val="16"/>
                <w:lang w:val="en-US"/>
              </w:rPr>
            </w:rPrChange>
          </w:rPr>
          <w:t xml:space="preserve"> to a trigger frame, the </w:t>
        </w:r>
      </w:ins>
      <w:ins w:id="362" w:author="Merlin, Simone" w:date="2016-08-18T14:27:00Z">
        <w:r w:rsidR="00BE7AE7">
          <w:t xml:space="preserve">AP </w:t>
        </w:r>
        <w:r w:rsidR="00BE7AE7">
          <w:rPr>
            <w:u w:val="single"/>
          </w:rPr>
          <w:t>shall follow the rules defined in 10.22.2.6 (Sharing an EDCA TXOP).</w:t>
        </w:r>
      </w:ins>
    </w:p>
    <w:p w14:paraId="19DE448A" w14:textId="77777777" w:rsidR="000C63DA" w:rsidRPr="00247577" w:rsidRDefault="000C63DA" w:rsidP="00EF236E">
      <w:pPr>
        <w:pStyle w:val="BodyText"/>
      </w:pPr>
    </w:p>
    <w:p w14:paraId="321ECC72" w14:textId="5F998960" w:rsidR="00EF236E" w:rsidRPr="00247577" w:rsidRDefault="00EF236E" w:rsidP="00AE6EDF">
      <w:pPr>
        <w:pStyle w:val="Heading4"/>
        <w:ind w:left="2160" w:hanging="1170"/>
      </w:pPr>
      <w:r w:rsidRPr="00247577">
        <w:t xml:space="preserve">STA </w:t>
      </w:r>
      <w:proofErr w:type="spellStart"/>
      <w:r w:rsidRPr="00247577">
        <w:t>behavior</w:t>
      </w:r>
      <w:proofErr w:type="spellEnd"/>
      <w:ins w:id="363" w:author="Merlin, Simone" w:date="2016-05-08T00:37:00Z">
        <w:r w:rsidR="001E41D0" w:rsidRPr="00247577">
          <w:t xml:space="preserve"> </w:t>
        </w:r>
      </w:ins>
    </w:p>
    <w:p w14:paraId="6296119F" w14:textId="37637283" w:rsidR="00EF236E" w:rsidRPr="00247577" w:rsidDel="00557DCD" w:rsidRDefault="00EF236E" w:rsidP="00557DCD">
      <w:pPr>
        <w:pStyle w:val="BodyText"/>
        <w:rPr>
          <w:del w:id="364" w:author="Merlin, Simone" w:date="2016-05-06T02:42:00Z"/>
        </w:rPr>
      </w:pPr>
      <w:r w:rsidRPr="00247577">
        <w:t xml:space="preserve">A STA shall not </w:t>
      </w:r>
      <w:r w:rsidR="00431DA6" w:rsidRPr="00247577">
        <w:t>transmit an HE trigger-based PPDU</w:t>
      </w:r>
      <w:r w:rsidRPr="00247577">
        <w:t xml:space="preserve"> unless is it explicitly </w:t>
      </w:r>
      <w:ins w:id="365" w:author="Merlin, Simone" w:date="2016-07-06T11:19:00Z">
        <w:r w:rsidR="008624E0" w:rsidRPr="00247577">
          <w:t>triggered</w:t>
        </w:r>
      </w:ins>
      <w:del w:id="366" w:author="Merlin, Simone" w:date="2016-07-06T11:19:00Z">
        <w:r w:rsidRPr="00247577" w:rsidDel="008624E0">
          <w:delText>enabled</w:delText>
        </w:r>
      </w:del>
      <w:r w:rsidRPr="00247577">
        <w:t xml:space="preserve"> by an AP in one of the operation modes described in this section.</w:t>
      </w:r>
    </w:p>
    <w:p w14:paraId="7F754013" w14:textId="15E310EB" w:rsidR="00B84EF2" w:rsidRPr="00247577" w:rsidRDefault="00B84EF2" w:rsidP="00D13C7B">
      <w:pPr>
        <w:pStyle w:val="BodyText"/>
        <w:rPr>
          <w:ins w:id="367" w:author="Merlin, Simone" w:date="2016-05-06T02:42:00Z"/>
        </w:rPr>
      </w:pPr>
      <w:del w:id="368" w:author="Merlin, Simone" w:date="2016-05-06T02:42:00Z">
        <w:r w:rsidRPr="00247577" w:rsidDel="00557DCD">
          <w:delText>The inter frame space between a PPDU that contains a Trigger frame and the triggered HE trigger-based PPDU is SIFS.</w:delText>
        </w:r>
      </w:del>
    </w:p>
    <w:p w14:paraId="2380F847" w14:textId="3D61DBA7" w:rsidR="00557DCD" w:rsidRPr="00247577" w:rsidRDefault="00557DCD" w:rsidP="00EF236E">
      <w:pPr>
        <w:pStyle w:val="BodyText"/>
        <w:rPr>
          <w:ins w:id="369" w:author="Merlin, Simone" w:date="2016-05-06T02:42:00Z"/>
        </w:rPr>
      </w:pPr>
      <w:ins w:id="370" w:author="Merlin, Simone" w:date="2016-05-06T02:42:00Z">
        <w:r w:rsidRPr="00247577">
          <w:t xml:space="preserve">The inter frame space between a PPDU that contains a </w:t>
        </w:r>
        <w:r w:rsidR="001E41D0" w:rsidRPr="00247577">
          <w:t>Trigger frame or contains an HE Variant HT Control field</w:t>
        </w:r>
        <w:r w:rsidRPr="00247577">
          <w:t xml:space="preserve"> </w:t>
        </w:r>
        <w:r w:rsidR="001E41D0" w:rsidRPr="00247577">
          <w:t>that</w:t>
        </w:r>
        <w:r w:rsidRPr="00247577">
          <w:t xml:space="preserve"> </w:t>
        </w:r>
      </w:ins>
      <w:ins w:id="371" w:author="Merlin, Simone" w:date="2016-05-08T00:36:00Z">
        <w:r w:rsidR="001E41D0" w:rsidRPr="00247577">
          <w:t xml:space="preserve">solicits an immediate response </w:t>
        </w:r>
      </w:ins>
      <w:ins w:id="372" w:author="Merlin, Simone" w:date="2016-05-06T02:42:00Z">
        <w:r w:rsidRPr="00247577">
          <w:t>and the triggered HE trigger-based PPDU is SIFS (#40)</w:t>
        </w:r>
      </w:ins>
    </w:p>
    <w:p w14:paraId="49A6D504" w14:textId="77777777" w:rsidR="00557DCD" w:rsidRPr="00247577" w:rsidDel="00CD42D9" w:rsidRDefault="00557DCD" w:rsidP="00EF236E">
      <w:pPr>
        <w:pStyle w:val="BodyText"/>
        <w:rPr>
          <w:del w:id="373" w:author="Merlin, Simone" w:date="2016-05-16T11:49:00Z"/>
        </w:rPr>
      </w:pPr>
    </w:p>
    <w:p w14:paraId="322EE34B" w14:textId="3313AC55" w:rsidR="00EF236E" w:rsidRPr="00247577" w:rsidRDefault="00EF236E" w:rsidP="00EF236E">
      <w:pPr>
        <w:pStyle w:val="BodyText"/>
      </w:pPr>
      <w:r w:rsidRPr="00247577">
        <w:t xml:space="preserve">A STA shall commence the transmission of an </w:t>
      </w:r>
      <w:r w:rsidRPr="00247577">
        <w:rPr>
          <w:lang w:eastAsia="ko-KR"/>
        </w:rPr>
        <w:t>HE</w:t>
      </w:r>
      <w:ins w:id="374" w:author="Merlin, Simone" w:date="2016-05-08T00:59:00Z">
        <w:r w:rsidR="008F7D2A" w:rsidRPr="00247577">
          <w:rPr>
            <w:lang w:eastAsia="ko-KR"/>
          </w:rPr>
          <w:t>_</w:t>
        </w:r>
      </w:ins>
      <w:del w:id="375" w:author="Merlin, Simone" w:date="2016-05-08T00:59:00Z">
        <w:r w:rsidRPr="00247577" w:rsidDel="008F7D2A">
          <w:rPr>
            <w:lang w:eastAsia="ko-KR"/>
          </w:rPr>
          <w:delText xml:space="preserve"> trigger-based</w:delText>
        </w:r>
      </w:del>
      <w:proofErr w:type="gramStart"/>
      <w:ins w:id="376" w:author="Merlin, Simone" w:date="2016-05-08T00:59:00Z">
        <w:r w:rsidR="008F7D2A" w:rsidRPr="00247577">
          <w:rPr>
            <w:lang w:eastAsia="ko-KR"/>
          </w:rPr>
          <w:t xml:space="preserve">TRIG </w:t>
        </w:r>
      </w:ins>
      <w:r w:rsidRPr="00247577">
        <w:rPr>
          <w:lang w:eastAsia="ko-KR"/>
        </w:rPr>
        <w:t xml:space="preserve"> </w:t>
      </w:r>
      <w:r w:rsidRPr="00247577">
        <w:t>PPDU</w:t>
      </w:r>
      <w:proofErr w:type="gramEnd"/>
      <w:r w:rsidRPr="00247577">
        <w:t xml:space="preserve"> at the </w:t>
      </w:r>
      <w:r w:rsidR="00B84EF2" w:rsidRPr="00247577">
        <w:t>S</w:t>
      </w:r>
      <w:r w:rsidRPr="00247577">
        <w:t xml:space="preserve">IFS time boundary after the end of a received PPDU, when all the following conditions are met </w:t>
      </w:r>
    </w:p>
    <w:p w14:paraId="4BD2889D" w14:textId="07A5CAF8" w:rsidR="00EF236E" w:rsidRPr="00712435" w:rsidRDefault="00EF236E" w:rsidP="00923439">
      <w:pPr>
        <w:pStyle w:val="BodyText"/>
        <w:numPr>
          <w:ilvl w:val="0"/>
          <w:numId w:val="40"/>
        </w:numPr>
      </w:pPr>
      <w:r w:rsidRPr="00247577">
        <w:t xml:space="preserve">The received PPDU contains </w:t>
      </w:r>
      <w:ins w:id="377" w:author="Merlin, Simone" w:date="2016-06-13T16:51:00Z">
        <w:r w:rsidR="00281D7C" w:rsidRPr="00247577">
          <w:t xml:space="preserve">either </w:t>
        </w:r>
      </w:ins>
      <w:r w:rsidRPr="00247577">
        <w:t xml:space="preserve">a Trigger Frame </w:t>
      </w:r>
      <w:ins w:id="378" w:author="Merlin, Simone" w:date="2016-05-08T00:55:00Z">
        <w:r w:rsidR="00D42C63" w:rsidRPr="00247577">
          <w:t xml:space="preserve">(excluding Trigger frame of type MU-RTS) </w:t>
        </w:r>
      </w:ins>
      <w:r w:rsidRPr="00247577">
        <w:t xml:space="preserve">with </w:t>
      </w:r>
      <w:r w:rsidR="00957265" w:rsidRPr="00247577">
        <w:t>a</w:t>
      </w:r>
      <w:r w:rsidRPr="00247577">
        <w:t xml:space="preserve"> </w:t>
      </w:r>
      <w:r w:rsidR="00957265" w:rsidRPr="00247577">
        <w:t>P</w:t>
      </w:r>
      <w:r w:rsidRPr="00247577">
        <w:t>er</w:t>
      </w:r>
      <w:r w:rsidR="00957265" w:rsidRPr="00247577">
        <w:t xml:space="preserve"> </w:t>
      </w:r>
      <w:r w:rsidRPr="00247577">
        <w:t xml:space="preserve">User Info </w:t>
      </w:r>
      <w:r w:rsidR="00957265" w:rsidRPr="00247577">
        <w:t>f</w:t>
      </w:r>
      <w:r w:rsidRPr="00247577">
        <w:t xml:space="preserve">ield addressed to the STA, or the PPDU contains an MPDU addressed to the STA which carries </w:t>
      </w:r>
      <w:del w:id="379" w:author="Merlin, Simone" w:date="2016-05-06T11:57:00Z">
        <w:r w:rsidRPr="00247577" w:rsidDel="00ED0E67">
          <w:delText>a “Trigger Information Field info in MAC header TBD”</w:delText>
        </w:r>
      </w:del>
      <w:ins w:id="380" w:author="Merlin, Simone" w:date="2016-06-13T16:52:00Z">
        <w:r w:rsidR="00281D7C" w:rsidRPr="00247577">
          <w:rPr>
            <w:sz w:val="20"/>
            <w:lang w:val="en-US" w:eastAsia="ko-KR"/>
            <w:rPrChange w:id="381" w:author="Merlin, Simone" w:date="2016-07-25T00:38:00Z">
              <w:rPr>
                <w:color w:val="000000"/>
                <w:sz w:val="20"/>
                <w:lang w:val="en-US" w:eastAsia="ko-KR"/>
              </w:rPr>
            </w:rPrChange>
          </w:rPr>
          <w:t xml:space="preserve"> that contains an UL MU Response Scheduling A-Control subfield, but not both</w:t>
        </w:r>
      </w:ins>
      <w:r w:rsidRPr="0011358B">
        <w:t xml:space="preserve">. </w:t>
      </w:r>
      <w:r w:rsidR="00957265" w:rsidRPr="0011358B">
        <w:t>The</w:t>
      </w:r>
      <w:r w:rsidRPr="0011358B">
        <w:t xml:space="preserve"> </w:t>
      </w:r>
      <w:r w:rsidR="00957265" w:rsidRPr="00F54196">
        <w:t>P</w:t>
      </w:r>
      <w:r w:rsidRPr="00F54196">
        <w:t>er</w:t>
      </w:r>
      <w:r w:rsidR="00957265" w:rsidRPr="00F54196">
        <w:t xml:space="preserve"> </w:t>
      </w:r>
      <w:r w:rsidRPr="00F54196">
        <w:t xml:space="preserve">User Info </w:t>
      </w:r>
      <w:r w:rsidR="00957265" w:rsidRPr="00712435">
        <w:t xml:space="preserve">field </w:t>
      </w:r>
      <w:r w:rsidRPr="00712435">
        <w:t>is addressed to a STA if the AID subfield is equal to the AID of the STA, if the STA is associated with the AP. If the STA is not associated with the AP, TBD</w:t>
      </w:r>
      <w:r w:rsidR="00957265" w:rsidRPr="00712435">
        <w:t>.</w:t>
      </w:r>
    </w:p>
    <w:p w14:paraId="72824AF7" w14:textId="61DCF44C" w:rsidR="00D42C63" w:rsidRPr="00712435" w:rsidRDefault="00EF236E" w:rsidP="009F65A3">
      <w:pPr>
        <w:pStyle w:val="BodyText"/>
        <w:numPr>
          <w:ilvl w:val="0"/>
          <w:numId w:val="40"/>
        </w:numPr>
        <w:rPr>
          <w:ins w:id="382" w:author="Merlin, Simone" w:date="2016-05-08T00:58:00Z"/>
        </w:rPr>
      </w:pPr>
      <w:r w:rsidRPr="00712435">
        <w:t xml:space="preserve">The </w:t>
      </w:r>
      <w:ins w:id="383" w:author="Merlin, Simone" w:date="2016-05-08T23:18:00Z">
        <w:r w:rsidR="009F65A3" w:rsidRPr="00712435">
          <w:t>CS Required subfield in a Trigger frame is 1, and</w:t>
        </w:r>
        <w:r w:rsidR="00A60B47" w:rsidRPr="00712435">
          <w:t xml:space="preserve"> (#97</w:t>
        </w:r>
        <w:r w:rsidR="009F65A3" w:rsidRPr="00712435">
          <w:t xml:space="preserve">7)  </w:t>
        </w:r>
      </w:ins>
      <w:r w:rsidRPr="00712435">
        <w:t xml:space="preserve">UL MU CS Condition described in </w:t>
      </w:r>
      <w:r w:rsidR="00957265" w:rsidRPr="0011358B">
        <w:fldChar w:fldCharType="begin"/>
      </w:r>
      <w:r w:rsidR="00957265" w:rsidRPr="00247577">
        <w:instrText xml:space="preserve"> REF _Ref444082423 \r \h </w:instrText>
      </w:r>
      <w:r w:rsidR="00957265" w:rsidRPr="0011358B">
        <w:rPr>
          <w:rPrChange w:id="384" w:author="Merlin, Simone" w:date="2016-07-25T00:38:00Z">
            <w:rPr/>
          </w:rPrChange>
        </w:rPr>
        <w:fldChar w:fldCharType="separate"/>
      </w:r>
      <w:r w:rsidR="004C3D5C" w:rsidRPr="0011358B">
        <w:t>25.5.2.4</w:t>
      </w:r>
      <w:r w:rsidR="00957265" w:rsidRPr="0011358B">
        <w:fldChar w:fldCharType="end"/>
      </w:r>
      <w:r w:rsidR="00957265" w:rsidRPr="0011358B">
        <w:t xml:space="preserve"> (UL MU CS mechanism)</w:t>
      </w:r>
      <w:r w:rsidR="00B84EF2" w:rsidRPr="0011358B">
        <w:t xml:space="preserve"> </w:t>
      </w:r>
      <w:r w:rsidRPr="0011358B">
        <w:t>indicates the medium is idle</w:t>
      </w:r>
      <w:r w:rsidR="00957265" w:rsidRPr="00F54196">
        <w:rPr>
          <w:rFonts w:hint="eastAsia"/>
          <w:lang w:eastAsia="ko-KR"/>
        </w:rPr>
        <w:t>,</w:t>
      </w:r>
      <w:r w:rsidR="00957265" w:rsidRPr="00F54196">
        <w:rPr>
          <w:lang w:eastAsia="ko-KR"/>
        </w:rPr>
        <w:t xml:space="preserve"> or the CS Required subfield in a Trigger frame is </w:t>
      </w:r>
      <w:r w:rsidR="00957265" w:rsidRPr="00712435">
        <w:rPr>
          <w:lang w:eastAsia="ko-KR"/>
        </w:rPr>
        <w:t>0</w:t>
      </w:r>
      <w:del w:id="385" w:author="Merlin, Simone" w:date="2016-05-08T00:58:00Z">
        <w:r w:rsidR="00E20B6A" w:rsidRPr="00712435" w:rsidDel="00D42C63">
          <w:delText>.</w:delText>
        </w:r>
      </w:del>
    </w:p>
    <w:p w14:paraId="79EA3EDD" w14:textId="42A955AE" w:rsidR="00D42C63" w:rsidRPr="00712435" w:rsidRDefault="00D42C63">
      <w:pPr>
        <w:pStyle w:val="BodyText"/>
        <w:ind w:left="360"/>
        <w:pPrChange w:id="386" w:author="Merlin, Simone" w:date="2016-05-08T00:58:00Z">
          <w:pPr>
            <w:pStyle w:val="BodyText"/>
            <w:numPr>
              <w:numId w:val="40"/>
            </w:numPr>
            <w:ind w:left="720" w:hanging="360"/>
          </w:pPr>
        </w:pPrChange>
      </w:pPr>
      <w:ins w:id="387" w:author="Merlin, Simone" w:date="2016-05-08T00:58:00Z">
        <w:r w:rsidRPr="00712435">
          <w:t xml:space="preserve">Otherwise, a STA shall not send an </w:t>
        </w:r>
        <w:r w:rsidR="0061054B" w:rsidRPr="00712435">
          <w:t>HE trigger</w:t>
        </w:r>
      </w:ins>
      <w:ins w:id="388" w:author="Merlin, Simone" w:date="2016-05-09T00:39:00Z">
        <w:r w:rsidR="0061054B" w:rsidRPr="00712435">
          <w:t>-</w:t>
        </w:r>
      </w:ins>
      <w:ins w:id="389" w:author="Merlin, Simone" w:date="2016-05-08T00:58:00Z">
        <w:r w:rsidR="009F65A3" w:rsidRPr="00712435">
          <w:t>based</w:t>
        </w:r>
        <w:r w:rsidR="008F7D2A" w:rsidRPr="00712435">
          <w:t xml:space="preserve"> PPDU</w:t>
        </w:r>
      </w:ins>
    </w:p>
    <w:p w14:paraId="4F622821" w14:textId="19678ACF" w:rsidR="00EF236E" w:rsidRPr="00EE474C" w:rsidRDefault="00EF236E" w:rsidP="00EF236E">
      <w:pPr>
        <w:pStyle w:val="BodyText"/>
        <w:rPr>
          <w:ins w:id="390" w:author="Merlin, Simone" w:date="2016-05-06T12:27:00Z"/>
        </w:rPr>
      </w:pPr>
      <w:r w:rsidRPr="00712435">
        <w:t xml:space="preserve">A STA transmitting an </w:t>
      </w:r>
      <w:r w:rsidRPr="00712435">
        <w:rPr>
          <w:rFonts w:hint="eastAsia"/>
          <w:lang w:eastAsia="ko-KR"/>
        </w:rPr>
        <w:t>HE</w:t>
      </w:r>
      <w:r w:rsidRPr="00712435">
        <w:rPr>
          <w:lang w:eastAsia="ko-KR"/>
        </w:rPr>
        <w:t xml:space="preserve"> trigger-based</w:t>
      </w:r>
      <w:r w:rsidRPr="00712435">
        <w:rPr>
          <w:rFonts w:hint="eastAsia"/>
          <w:lang w:eastAsia="ko-KR"/>
        </w:rPr>
        <w:t xml:space="preserve"> </w:t>
      </w:r>
      <w:r w:rsidRPr="00712435">
        <w:t xml:space="preserve">PPDU </w:t>
      </w:r>
      <w:ins w:id="391" w:author="Merlin, Simone" w:date="2016-05-06T11:58:00Z">
        <w:r w:rsidR="00ED0E67" w:rsidRPr="00712435">
          <w:t xml:space="preserve">in response to the reception of </w:t>
        </w:r>
      </w:ins>
      <w:ins w:id="392" w:author="Merlin, Simone" w:date="2016-06-13T16:52:00Z">
        <w:r w:rsidR="00281D7C" w:rsidRPr="00712435">
          <w:t>a</w:t>
        </w:r>
      </w:ins>
      <w:ins w:id="393" w:author="Merlin, Simone" w:date="2016-05-06T11:58:00Z">
        <w:r w:rsidR="00ED0E67" w:rsidRPr="00712435">
          <w:t xml:space="preserve"> Trigger frame </w:t>
        </w:r>
      </w:ins>
      <w:r w:rsidRPr="00712435">
        <w:t>shall set the TXVECTOR parameter as follows:</w:t>
      </w:r>
    </w:p>
    <w:p w14:paraId="4241C354" w14:textId="728A4892" w:rsidR="000C63DA" w:rsidRPr="00EE474C" w:rsidDel="0039126D" w:rsidRDefault="000C63DA" w:rsidP="00EF236E">
      <w:pPr>
        <w:pStyle w:val="BodyText"/>
        <w:rPr>
          <w:del w:id="394" w:author="Merlin, Simone" w:date="2016-06-23T10:52:00Z"/>
          <w:szCs w:val="22"/>
        </w:rPr>
      </w:pPr>
      <w:ins w:id="395" w:author="Merlin, Simone" w:date="2016-05-06T12:27:00Z">
        <w:r w:rsidRPr="00EE474C">
          <w:tab/>
        </w:r>
      </w:ins>
    </w:p>
    <w:p w14:paraId="7FF5F269" w14:textId="602BB14A" w:rsidR="00B256F6" w:rsidRPr="00D4563C" w:rsidRDefault="00B256F6" w:rsidP="00923439">
      <w:pPr>
        <w:pStyle w:val="BodyText"/>
        <w:numPr>
          <w:ilvl w:val="0"/>
          <w:numId w:val="41"/>
        </w:numPr>
        <w:rPr>
          <w:ins w:id="396" w:author="Merlin, Simone" w:date="2016-06-23T10:39:00Z"/>
          <w:szCs w:val="22"/>
        </w:rPr>
      </w:pPr>
      <w:ins w:id="397" w:author="Merlin, Simone" w:date="2016-06-23T10:39:00Z">
        <w:r w:rsidRPr="00E60510">
          <w:rPr>
            <w:szCs w:val="22"/>
          </w:rPr>
          <w:t xml:space="preserve">The FORMAT parameter shall be </w:t>
        </w:r>
      </w:ins>
      <w:ins w:id="398" w:author="Merlin, Simone" w:date="2016-06-30T00:17:00Z">
        <w:r w:rsidR="00D4030C" w:rsidRPr="00E60510">
          <w:rPr>
            <w:szCs w:val="22"/>
          </w:rPr>
          <w:t>set</w:t>
        </w:r>
      </w:ins>
      <w:ins w:id="399" w:author="Merlin, Simone" w:date="2016-06-23T10:39:00Z">
        <w:r w:rsidRPr="00D4563C">
          <w:rPr>
            <w:szCs w:val="22"/>
          </w:rPr>
          <w:t xml:space="preserve"> to </w:t>
        </w:r>
      </w:ins>
      <w:ins w:id="400" w:author="Merlin, Simone" w:date="2016-08-18T13:34:00Z">
        <w:r w:rsidR="00A82AAA">
          <w:rPr>
            <w:szCs w:val="22"/>
          </w:rPr>
          <w:t>HE TRIGGER-BASED</w:t>
        </w:r>
      </w:ins>
    </w:p>
    <w:p w14:paraId="7ED8A0BE" w14:textId="4F87172F" w:rsidR="00B256F6" w:rsidRPr="00247577" w:rsidRDefault="00B256F6" w:rsidP="00B256F6">
      <w:pPr>
        <w:pStyle w:val="BodyText"/>
        <w:numPr>
          <w:ilvl w:val="0"/>
          <w:numId w:val="41"/>
        </w:numPr>
        <w:rPr>
          <w:ins w:id="401" w:author="Merlin, Simone" w:date="2016-06-23T10:39:00Z"/>
          <w:szCs w:val="22"/>
        </w:rPr>
      </w:pPr>
      <w:ins w:id="402" w:author="Merlin, Simone" w:date="2016-06-23T10:39:00Z">
        <w:r w:rsidRPr="00247577">
          <w:rPr>
            <w:rFonts w:eastAsia="Malgun Gothic"/>
            <w:szCs w:val="22"/>
          </w:rPr>
          <w:t>PE_DURATION</w:t>
        </w:r>
        <w:r w:rsidRPr="00247577">
          <w:rPr>
            <w:szCs w:val="22"/>
          </w:rPr>
          <w:t xml:space="preserve"> </w:t>
        </w:r>
      </w:ins>
      <w:ins w:id="403" w:author="Merlin, Simone" w:date="2016-06-30T00:17:00Z">
        <w:r w:rsidR="00D4030C" w:rsidRPr="00247577">
          <w:rPr>
            <w:szCs w:val="22"/>
          </w:rPr>
          <w:t>shall</w:t>
        </w:r>
      </w:ins>
      <w:ins w:id="404" w:author="Merlin, Simone" w:date="2016-06-23T10:39:00Z">
        <w:r w:rsidRPr="00247577">
          <w:rPr>
            <w:szCs w:val="22"/>
          </w:rPr>
          <w:t xml:space="preserve"> be set according to the value of the Packet Extension field </w:t>
        </w:r>
      </w:ins>
    </w:p>
    <w:p w14:paraId="72BFE998" w14:textId="77777777" w:rsidR="00712435" w:rsidRDefault="00B256F6">
      <w:pPr>
        <w:pStyle w:val="ListParagraph"/>
        <w:numPr>
          <w:ilvl w:val="0"/>
          <w:numId w:val="41"/>
        </w:numPr>
        <w:autoSpaceDE w:val="0"/>
        <w:autoSpaceDN w:val="0"/>
        <w:adjustRightInd w:val="0"/>
        <w:spacing w:before="60" w:after="60"/>
        <w:contextualSpacing w:val="0"/>
        <w:jc w:val="both"/>
        <w:rPr>
          <w:ins w:id="405" w:author="Merlin, Simone" w:date="2016-07-25T09:44:00Z"/>
          <w:szCs w:val="22"/>
          <w:lang w:val="en-US" w:eastAsia="ko-KR"/>
        </w:rPr>
        <w:pPrChange w:id="406" w:author="Merlin, Simone" w:date="2016-07-25T09:44:00Z">
          <w:pPr/>
        </w:pPrChange>
      </w:pPr>
      <w:ins w:id="407" w:author="Merlin, Simone" w:date="2016-06-23T10:39:00Z">
        <w:r w:rsidRPr="00247577">
          <w:rPr>
            <w:szCs w:val="22"/>
            <w:lang w:val="en-US" w:eastAsia="ko-KR"/>
            <w:rPrChange w:id="408" w:author="Merlin, Simone" w:date="2016-07-25T00:38:00Z">
              <w:rPr>
                <w:color w:val="000000"/>
                <w:sz w:val="20"/>
                <w:lang w:val="en-US" w:eastAsia="ko-KR"/>
              </w:rPr>
            </w:rPrChange>
          </w:rPr>
          <w:t>TXOP_DURATION parameter shall be set according the rules defined in 25.2.1 (Updating two NAVs)</w:t>
        </w:r>
      </w:ins>
    </w:p>
    <w:p w14:paraId="109EC3C2" w14:textId="47714F20" w:rsidR="00712435" w:rsidRPr="00712435" w:rsidRDefault="00712435">
      <w:pPr>
        <w:pStyle w:val="ListParagraph"/>
        <w:numPr>
          <w:ilvl w:val="0"/>
          <w:numId w:val="41"/>
        </w:numPr>
        <w:autoSpaceDE w:val="0"/>
        <w:autoSpaceDN w:val="0"/>
        <w:adjustRightInd w:val="0"/>
        <w:spacing w:before="60" w:after="60"/>
        <w:contextualSpacing w:val="0"/>
        <w:jc w:val="both"/>
        <w:rPr>
          <w:ins w:id="409" w:author="Merlin, Simone" w:date="2016-07-25T09:44:00Z"/>
          <w:szCs w:val="22"/>
          <w:lang w:val="en-US" w:eastAsia="ko-KR"/>
          <w:rPrChange w:id="410" w:author="Merlin, Simone" w:date="2016-07-25T09:44:00Z">
            <w:rPr>
              <w:ins w:id="411" w:author="Merlin, Simone" w:date="2016-07-25T09:44:00Z"/>
              <w:lang w:val="en-US"/>
            </w:rPr>
          </w:rPrChange>
        </w:rPr>
        <w:pPrChange w:id="412" w:author="Merlin, Simone" w:date="2016-07-25T09:44:00Z">
          <w:pPr/>
        </w:pPrChange>
      </w:pPr>
      <w:ins w:id="413" w:author="Merlin, Simone" w:date="2016-07-25T09:44:00Z">
        <w:r>
          <w:t>The BSS_COLOR parameter shall be set to the value:</w:t>
        </w:r>
      </w:ins>
    </w:p>
    <w:p w14:paraId="7B9874FF" w14:textId="2A307142" w:rsidR="00712435" w:rsidRDefault="00712435">
      <w:pPr>
        <w:pStyle w:val="ListParagraph"/>
        <w:numPr>
          <w:ilvl w:val="1"/>
          <w:numId w:val="41"/>
        </w:numPr>
        <w:contextualSpacing w:val="0"/>
        <w:rPr>
          <w:ins w:id="414" w:author="Merlin, Simone" w:date="2016-07-25T09:46:00Z"/>
        </w:rPr>
        <w:pPrChange w:id="415" w:author="Merlin, Simone" w:date="2016-07-25T09:46:00Z">
          <w:pPr>
            <w:pStyle w:val="ListParagraph"/>
            <w:numPr>
              <w:numId w:val="41"/>
            </w:numPr>
            <w:ind w:hanging="360"/>
            <w:contextualSpacing w:val="0"/>
          </w:pPr>
        </w:pPrChange>
      </w:pPr>
      <w:ins w:id="416" w:author="Merlin, Simone" w:date="2016-07-25T09:44:00Z">
        <w:r>
          <w:t>If the preceding Trigger frame was received in a HE PPDU</w:t>
        </w:r>
      </w:ins>
      <w:ins w:id="417" w:author="Merlin, Simone" w:date="2016-07-25T09:45:00Z">
        <w:r>
          <w:t xml:space="preserve">: set to the value of the </w:t>
        </w:r>
      </w:ins>
      <w:ins w:id="418" w:author="Merlin, Simone" w:date="2016-07-25T09:44:00Z">
        <w:r>
          <w:t xml:space="preserve"> </w:t>
        </w:r>
      </w:ins>
      <w:ins w:id="419" w:author="Merlin, Simone" w:date="2016-07-25T09:45:00Z">
        <w:r>
          <w:t xml:space="preserve"> </w:t>
        </w:r>
      </w:ins>
      <w:ins w:id="420" w:author="Merlin, Simone" w:date="2016-07-25T09:44:00Z">
        <w:r>
          <w:t>COLOR</w:t>
        </w:r>
      </w:ins>
      <w:ins w:id="421" w:author="Merlin, Simone" w:date="2016-07-25T09:45:00Z">
        <w:r>
          <w:t xml:space="preserve"> </w:t>
        </w:r>
        <w:proofErr w:type="spellStart"/>
        <w:r>
          <w:t>subfiled</w:t>
        </w:r>
        <w:proofErr w:type="spellEnd"/>
        <w:r>
          <w:t xml:space="preserve"> in HE SIG-A of the HE PPDU</w:t>
        </w:r>
      </w:ins>
    </w:p>
    <w:p w14:paraId="4B52CF4C" w14:textId="3E2475B8" w:rsidR="00712435" w:rsidRPr="00712435" w:rsidRDefault="00712435">
      <w:pPr>
        <w:pStyle w:val="ListParagraph"/>
        <w:numPr>
          <w:ilvl w:val="1"/>
          <w:numId w:val="41"/>
        </w:numPr>
        <w:contextualSpacing w:val="0"/>
        <w:rPr>
          <w:ins w:id="422" w:author="Merlin, Simone" w:date="2016-07-25T09:46:00Z"/>
          <w:rPrChange w:id="423" w:author="Merlin, Simone" w:date="2016-07-25T09:46:00Z">
            <w:rPr>
              <w:ins w:id="424" w:author="Merlin, Simone" w:date="2016-07-25T09:46:00Z"/>
              <w:lang w:val="en-US"/>
            </w:rPr>
          </w:rPrChange>
        </w:rPr>
        <w:pPrChange w:id="425" w:author="Merlin, Simone" w:date="2016-07-25T09:46:00Z">
          <w:pPr>
            <w:pStyle w:val="ListParagraph"/>
            <w:numPr>
              <w:numId w:val="41"/>
            </w:numPr>
            <w:ind w:hanging="360"/>
            <w:contextualSpacing w:val="0"/>
          </w:pPr>
        </w:pPrChange>
      </w:pPr>
      <w:ins w:id="426" w:author="Merlin, Simone" w:date="2016-07-25T09:46:00Z">
        <w:r>
          <w:lastRenderedPageBreak/>
          <w:t xml:space="preserve">If the Trigger frame was received in a non-HE PPDU: set to the value of the BSS </w:t>
        </w:r>
        <w:proofErr w:type="spellStart"/>
        <w:r>
          <w:t>Color</w:t>
        </w:r>
        <w:proofErr w:type="spellEnd"/>
        <w:r>
          <w:t xml:space="preserve"> subfield of the most recently received Operating Element for that BSS.</w:t>
        </w:r>
      </w:ins>
    </w:p>
    <w:p w14:paraId="35C89C47" w14:textId="73CAF9CE" w:rsidR="00712435" w:rsidRDefault="00712435">
      <w:pPr>
        <w:ind w:left="1080"/>
        <w:rPr>
          <w:ins w:id="427" w:author="Merlin, Simone" w:date="2016-07-25T09:44:00Z"/>
        </w:rPr>
        <w:pPrChange w:id="428" w:author="Merlin, Simone" w:date="2016-07-25T09:46:00Z">
          <w:pPr>
            <w:pStyle w:val="ListParagraph"/>
            <w:numPr>
              <w:numId w:val="41"/>
            </w:numPr>
            <w:ind w:hanging="360"/>
            <w:contextualSpacing w:val="0"/>
          </w:pPr>
        </w:pPrChange>
      </w:pPr>
      <w:ins w:id="429" w:author="Merlin, Simone" w:date="2016-07-25T09:44:00Z">
        <w:r>
          <w:t xml:space="preserve"> </w:t>
        </w:r>
      </w:ins>
    </w:p>
    <w:p w14:paraId="03AA533B" w14:textId="3D34CB31" w:rsidR="00EF236E" w:rsidRPr="00712435" w:rsidRDefault="00EF236E" w:rsidP="00923439">
      <w:pPr>
        <w:pStyle w:val="BodyText"/>
        <w:numPr>
          <w:ilvl w:val="0"/>
          <w:numId w:val="41"/>
        </w:numPr>
        <w:rPr>
          <w:szCs w:val="22"/>
        </w:rPr>
      </w:pPr>
      <w:r w:rsidRPr="00F54196">
        <w:rPr>
          <w:szCs w:val="22"/>
        </w:rPr>
        <w:t xml:space="preserve">The L_LENGTH parameter shall be set to the value indicated by the </w:t>
      </w:r>
      <w:del w:id="430" w:author="Merlin, Simone" w:date="2016-05-08T23:08:00Z">
        <w:r w:rsidRPr="00F54196" w:rsidDel="00553B9C">
          <w:rPr>
            <w:szCs w:val="22"/>
          </w:rPr>
          <w:delText xml:space="preserve">L-SIG </w:delText>
        </w:r>
      </w:del>
      <w:r w:rsidRPr="00F54196">
        <w:rPr>
          <w:szCs w:val="22"/>
        </w:rPr>
        <w:t xml:space="preserve">Length </w:t>
      </w:r>
      <w:ins w:id="431" w:author="Merlin, Simone" w:date="2016-05-08T23:08:00Z">
        <w:r w:rsidR="00553B9C" w:rsidRPr="00F54196">
          <w:rPr>
            <w:szCs w:val="22"/>
          </w:rPr>
          <w:t>sub</w:t>
        </w:r>
      </w:ins>
      <w:r w:rsidRPr="00712435">
        <w:rPr>
          <w:szCs w:val="22"/>
        </w:rPr>
        <w:t xml:space="preserve">field </w:t>
      </w:r>
      <w:ins w:id="432" w:author="Merlin, Simone" w:date="2016-05-08T23:08:00Z">
        <w:r w:rsidR="00553B9C" w:rsidRPr="00712435">
          <w:rPr>
            <w:szCs w:val="22"/>
          </w:rPr>
          <w:t>(</w:t>
        </w:r>
      </w:ins>
      <w:ins w:id="433" w:author="Merlin, Simone" w:date="2016-05-08T23:09:00Z">
        <w:r w:rsidR="00553B9C" w:rsidRPr="00712435">
          <w:rPr>
            <w:szCs w:val="22"/>
          </w:rPr>
          <w:t>#253</w:t>
        </w:r>
      </w:ins>
      <w:ins w:id="434" w:author="Merlin, Simone" w:date="2016-05-08T23:08:00Z">
        <w:r w:rsidR="00553B9C" w:rsidRPr="00712435">
          <w:rPr>
            <w:szCs w:val="22"/>
          </w:rPr>
          <w:t>)</w:t>
        </w:r>
      </w:ins>
      <w:ins w:id="435" w:author="Merlin, Simone" w:date="2016-05-08T23:09:00Z">
        <w:r w:rsidR="00553B9C" w:rsidRPr="00712435">
          <w:rPr>
            <w:szCs w:val="22"/>
          </w:rPr>
          <w:t xml:space="preserve"> </w:t>
        </w:r>
      </w:ins>
      <w:r w:rsidRPr="00712435">
        <w:rPr>
          <w:szCs w:val="22"/>
        </w:rPr>
        <w:t xml:space="preserve">of the eliciting Trigger </w:t>
      </w:r>
      <w:r w:rsidR="00431DA6" w:rsidRPr="00712435">
        <w:rPr>
          <w:szCs w:val="22"/>
        </w:rPr>
        <w:t>f</w:t>
      </w:r>
      <w:r w:rsidRPr="00712435">
        <w:rPr>
          <w:szCs w:val="22"/>
        </w:rPr>
        <w:t>rame</w:t>
      </w:r>
      <w:del w:id="436" w:author="Merlin, Simone" w:date="2016-05-06T11:59:00Z">
        <w:r w:rsidRPr="00712435" w:rsidDel="00ED0E67">
          <w:rPr>
            <w:szCs w:val="22"/>
          </w:rPr>
          <w:delText xml:space="preserve"> or of the “Trigger Information Field info in MAC header TBD”</w:delText>
        </w:r>
      </w:del>
      <w:r w:rsidRPr="00712435">
        <w:rPr>
          <w:szCs w:val="22"/>
        </w:rPr>
        <w:t>.</w:t>
      </w:r>
    </w:p>
    <w:p w14:paraId="3847BEB9" w14:textId="77777777" w:rsidR="00EF236E" w:rsidRPr="00712435" w:rsidRDefault="00EF236E" w:rsidP="00923439">
      <w:pPr>
        <w:pStyle w:val="BodyText"/>
        <w:numPr>
          <w:ilvl w:val="0"/>
          <w:numId w:val="41"/>
        </w:numPr>
        <w:rPr>
          <w:szCs w:val="22"/>
        </w:rPr>
      </w:pPr>
      <w:r w:rsidRPr="00712435">
        <w:rPr>
          <w:szCs w:val="22"/>
        </w:rPr>
        <w:t xml:space="preserve">The CP_LTF_TYPE parameter shall be set to the value indicated by the CP-LTF subfield of the Common Info field of the eliciting Trigger frame </w:t>
      </w:r>
    </w:p>
    <w:p w14:paraId="336C9334" w14:textId="54BE2A0D" w:rsidR="00EF236E" w:rsidRPr="00EE474C" w:rsidDel="008F7D2A" w:rsidRDefault="00EF236E" w:rsidP="00923439">
      <w:pPr>
        <w:pStyle w:val="BodyText"/>
        <w:numPr>
          <w:ilvl w:val="0"/>
          <w:numId w:val="41"/>
        </w:numPr>
        <w:rPr>
          <w:del w:id="437" w:author="Merlin, Simone" w:date="2016-05-06T12:00:00Z"/>
          <w:szCs w:val="22"/>
        </w:rPr>
      </w:pPr>
      <w:del w:id="438" w:author="Merlin, Simone" w:date="2016-05-06T12:00:00Z">
        <w:r w:rsidRPr="00712435" w:rsidDel="00ED0E67">
          <w:rPr>
            <w:szCs w:val="22"/>
          </w:rPr>
          <w:delText>The SIG-A_CONT parameter shall be set to the value indicated by the SIG-A subfield of the Common Info field of the eliciting Trigger frame [TBD, depending on how the TXVECTOR is defined we may spell out all the subfields of SIG-A]</w:delText>
        </w:r>
      </w:del>
    </w:p>
    <w:p w14:paraId="46D3DABD" w14:textId="37AE3D58" w:rsidR="000C63DA" w:rsidRPr="00D4563C" w:rsidRDefault="000C63DA" w:rsidP="007E6C9E">
      <w:pPr>
        <w:pStyle w:val="BodyText"/>
        <w:numPr>
          <w:ilvl w:val="0"/>
          <w:numId w:val="41"/>
        </w:numPr>
        <w:rPr>
          <w:ins w:id="439" w:author="Merlin, Simone" w:date="2016-05-06T12:27:00Z"/>
          <w:szCs w:val="22"/>
        </w:rPr>
      </w:pPr>
      <w:ins w:id="440" w:author="Merlin, Simone" w:date="2016-05-06T12:27:00Z">
        <w:r w:rsidRPr="00EE474C">
          <w:rPr>
            <w:szCs w:val="22"/>
          </w:rPr>
          <w:t>The NS</w:t>
        </w:r>
        <w:r w:rsidR="007E6C9E" w:rsidRPr="00EE474C">
          <w:rPr>
            <w:szCs w:val="22"/>
          </w:rPr>
          <w:t>TS parameter shall be set</w:t>
        </w:r>
      </w:ins>
      <w:ins w:id="441" w:author="Merlin, Simone" w:date="2016-05-08T01:11:00Z">
        <w:r w:rsidR="007E6C9E" w:rsidRPr="008B6BF8">
          <w:rPr>
            <w:szCs w:val="22"/>
          </w:rPr>
          <w:t xml:space="preserve"> to the number of space time streams indicated by the Spatial </w:t>
        </w:r>
      </w:ins>
      <w:ins w:id="442" w:author="Merlin, Simone" w:date="2016-05-08T01:12:00Z">
        <w:r w:rsidR="007E6C9E" w:rsidRPr="00E60510">
          <w:rPr>
            <w:szCs w:val="22"/>
          </w:rPr>
          <w:t xml:space="preserve">Stream field of the </w:t>
        </w:r>
      </w:ins>
      <w:ins w:id="443" w:author="Merlin, Simone" w:date="2016-06-30T00:17:00Z">
        <w:r w:rsidR="00D4030C" w:rsidRPr="00E60510">
          <w:rPr>
            <w:szCs w:val="22"/>
          </w:rPr>
          <w:t>Trigger</w:t>
        </w:r>
      </w:ins>
      <w:ins w:id="444" w:author="Merlin, Simone" w:date="2016-05-08T01:12:00Z">
        <w:r w:rsidR="007E6C9E" w:rsidRPr="00D4563C">
          <w:rPr>
            <w:szCs w:val="22"/>
          </w:rPr>
          <w:t xml:space="preserve"> frame and STBC field</w:t>
        </w:r>
      </w:ins>
    </w:p>
    <w:p w14:paraId="487B6A90" w14:textId="4442175F" w:rsidR="000C63DA" w:rsidRPr="00247577" w:rsidRDefault="000C63DA" w:rsidP="000C63DA">
      <w:pPr>
        <w:pStyle w:val="BodyText"/>
        <w:numPr>
          <w:ilvl w:val="0"/>
          <w:numId w:val="41"/>
        </w:numPr>
        <w:rPr>
          <w:ins w:id="445" w:author="Merlin, Simone" w:date="2016-05-06T12:27:00Z"/>
          <w:szCs w:val="22"/>
        </w:rPr>
      </w:pPr>
      <w:ins w:id="446" w:author="Merlin, Simone" w:date="2016-05-06T12:27:00Z">
        <w:r w:rsidRPr="00247577">
          <w:rPr>
            <w:szCs w:val="22"/>
          </w:rPr>
          <w:t>The BW</w:t>
        </w:r>
      </w:ins>
      <w:ins w:id="447" w:author="Merlin, Simone" w:date="2016-06-29T23:46:00Z">
        <w:r w:rsidR="005E5201" w:rsidRPr="00247577">
          <w:rPr>
            <w:szCs w:val="22"/>
          </w:rPr>
          <w:t xml:space="preserve"> parameter </w:t>
        </w:r>
      </w:ins>
      <w:ins w:id="448" w:author="Merlin, Simone" w:date="2016-05-06T12:27:00Z">
        <w:r w:rsidRPr="00247577">
          <w:rPr>
            <w:szCs w:val="22"/>
          </w:rPr>
          <w:t xml:space="preserve"> </w:t>
        </w:r>
      </w:ins>
      <w:ins w:id="449" w:author="Merlin, Simone" w:date="2016-05-09T00:19:00Z">
        <w:r w:rsidR="00AF5286" w:rsidRPr="00247577">
          <w:rPr>
            <w:szCs w:val="22"/>
          </w:rPr>
          <w:t xml:space="preserve">shall be set to </w:t>
        </w:r>
      </w:ins>
      <w:ins w:id="450" w:author="Merlin, Simone" w:date="2016-06-23T10:44:00Z">
        <w:r w:rsidR="0039126D" w:rsidRPr="00247577">
          <w:rPr>
            <w:szCs w:val="22"/>
          </w:rPr>
          <w:t>the value</w:t>
        </w:r>
      </w:ins>
      <w:ins w:id="451" w:author="Merlin, Simone" w:date="2016-06-29T23:28:00Z">
        <w:r w:rsidR="003C2DB9" w:rsidRPr="00247577">
          <w:rPr>
            <w:szCs w:val="22"/>
          </w:rPr>
          <w:t xml:space="preserve"> </w:t>
        </w:r>
      </w:ins>
      <w:ins w:id="452" w:author="Merlin, Simone" w:date="2016-06-23T10:44:00Z">
        <w:r w:rsidR="0039126D" w:rsidRPr="00247577">
          <w:rPr>
            <w:szCs w:val="22"/>
          </w:rPr>
          <w:t xml:space="preserve">of the BW field in the Common Info field of the </w:t>
        </w:r>
      </w:ins>
      <w:ins w:id="453" w:author="Merlin, Simone" w:date="2016-06-23T10:45:00Z">
        <w:r w:rsidR="0039126D" w:rsidRPr="00247577">
          <w:rPr>
            <w:szCs w:val="22"/>
          </w:rPr>
          <w:t xml:space="preserve">eliciting </w:t>
        </w:r>
      </w:ins>
      <w:ins w:id="454" w:author="Merlin, Simone" w:date="2016-06-23T10:44:00Z">
        <w:r w:rsidR="0039126D" w:rsidRPr="00247577">
          <w:rPr>
            <w:szCs w:val="22"/>
          </w:rPr>
          <w:t>Trigger frame</w:t>
        </w:r>
      </w:ins>
    </w:p>
    <w:p w14:paraId="076BF03A" w14:textId="13A61CA9" w:rsidR="003C2DB9" w:rsidRPr="00EE6077" w:rsidRDefault="003C2DB9" w:rsidP="003C2DB9">
      <w:pPr>
        <w:pStyle w:val="BodyText"/>
        <w:numPr>
          <w:ilvl w:val="0"/>
          <w:numId w:val="41"/>
        </w:numPr>
        <w:rPr>
          <w:ins w:id="455" w:author="Merlin, Simone" w:date="2016-06-29T23:29:00Z"/>
          <w:sz w:val="20"/>
        </w:rPr>
      </w:pPr>
      <w:ins w:id="456" w:author="Merlin, Simone" w:date="2016-06-29T23:29:00Z">
        <w:r w:rsidRPr="00247577">
          <w:rPr>
            <w:sz w:val="20"/>
          </w:rPr>
          <w:t xml:space="preserve">The </w:t>
        </w:r>
      </w:ins>
      <w:ins w:id="457" w:author="Merlin, Simone" w:date="2016-07-27T14:07:00Z">
        <w:r w:rsidR="009F4CE2">
          <w:rPr>
            <w:sz w:val="20"/>
          </w:rPr>
          <w:t>ULMU-MIMOLTFTYPE</w:t>
        </w:r>
      </w:ins>
      <w:ins w:id="458" w:author="Merlin, Simone" w:date="2016-06-29T23:29:00Z">
        <w:r w:rsidRPr="00EE6077">
          <w:rPr>
            <w:sz w:val="20"/>
          </w:rPr>
          <w:t xml:space="preserve"> parameter shall be set to the value indicated by the MU MIMO LTF Mode subfield of the Common Info field of the eliciting Trigger frame</w:t>
        </w:r>
      </w:ins>
    </w:p>
    <w:p w14:paraId="467FCF16" w14:textId="77777777" w:rsidR="003C2DB9" w:rsidRPr="00247577" w:rsidRDefault="003C2DB9" w:rsidP="003C2DB9">
      <w:pPr>
        <w:pStyle w:val="BodyText"/>
        <w:numPr>
          <w:ilvl w:val="0"/>
          <w:numId w:val="41"/>
        </w:numPr>
        <w:rPr>
          <w:ins w:id="459" w:author="Merlin, Simone" w:date="2016-06-29T23:29:00Z"/>
          <w:sz w:val="20"/>
        </w:rPr>
      </w:pPr>
      <w:ins w:id="460" w:author="Merlin, Simone" w:date="2016-06-29T23:29:00Z">
        <w:r w:rsidRPr="00247577">
          <w:rPr>
            <w:sz w:val="20"/>
          </w:rPr>
          <w:t xml:space="preserve">The # of </w:t>
        </w:r>
        <w:proofErr w:type="spellStart"/>
        <w:r w:rsidRPr="00247577">
          <w:rPr>
            <w:sz w:val="20"/>
          </w:rPr>
          <w:t>LTFs_TYPE</w:t>
        </w:r>
        <w:proofErr w:type="spellEnd"/>
        <w:r w:rsidRPr="00247577">
          <w:rPr>
            <w:sz w:val="20"/>
          </w:rPr>
          <w:t xml:space="preserve"> parameter shall be set to the value indicated by the # of </w:t>
        </w:r>
        <w:proofErr w:type="spellStart"/>
        <w:r w:rsidRPr="00247577">
          <w:rPr>
            <w:sz w:val="20"/>
          </w:rPr>
          <w:t>LTFs_TYPE</w:t>
        </w:r>
        <w:proofErr w:type="spellEnd"/>
        <w:r w:rsidRPr="00247577">
          <w:rPr>
            <w:sz w:val="20"/>
          </w:rPr>
          <w:t xml:space="preserve"> subfield of the Common Info field of the eliciting Trigger frame</w:t>
        </w:r>
      </w:ins>
    </w:p>
    <w:p w14:paraId="64240499" w14:textId="77777777" w:rsidR="003C2DB9" w:rsidRPr="00247577" w:rsidRDefault="003C2DB9" w:rsidP="003C2DB9">
      <w:pPr>
        <w:pStyle w:val="BodyText"/>
        <w:numPr>
          <w:ilvl w:val="0"/>
          <w:numId w:val="41"/>
        </w:numPr>
        <w:rPr>
          <w:ins w:id="461" w:author="Merlin, Simone" w:date="2016-06-29T23:29:00Z"/>
          <w:sz w:val="20"/>
        </w:rPr>
      </w:pPr>
      <w:ins w:id="462" w:author="Merlin, Simone" w:date="2016-06-29T23:29:00Z">
        <w:r w:rsidRPr="00247577">
          <w:rPr>
            <w:sz w:val="20"/>
          </w:rPr>
          <w:t>The STBC_TYPE parameter shall be set to the value indicated by the STBC subfield of the Common Info field of the eliciting Trigger frame</w:t>
        </w:r>
      </w:ins>
    </w:p>
    <w:p w14:paraId="368045A0" w14:textId="77777777" w:rsidR="003C2DB9" w:rsidRPr="00247577" w:rsidRDefault="003C2DB9" w:rsidP="003C2DB9">
      <w:pPr>
        <w:pStyle w:val="BodyText"/>
        <w:numPr>
          <w:ilvl w:val="0"/>
          <w:numId w:val="41"/>
        </w:numPr>
        <w:rPr>
          <w:ins w:id="463" w:author="Merlin, Simone" w:date="2016-06-29T23:30:00Z"/>
          <w:sz w:val="20"/>
        </w:rPr>
      </w:pPr>
      <w:ins w:id="464" w:author="Merlin, Simone" w:date="2016-06-29T23:30:00Z">
        <w:r w:rsidRPr="00247577">
          <w:rPr>
            <w:sz w:val="20"/>
          </w:rPr>
          <w:t xml:space="preserve">The LDPC Extra </w:t>
        </w:r>
        <w:proofErr w:type="spellStart"/>
        <w:r w:rsidRPr="00247577">
          <w:rPr>
            <w:sz w:val="20"/>
          </w:rPr>
          <w:t>symbol_TYPE</w:t>
        </w:r>
        <w:proofErr w:type="spellEnd"/>
        <w:r w:rsidRPr="00247577">
          <w:rPr>
            <w:sz w:val="20"/>
          </w:rPr>
          <w:t xml:space="preserve"> parameter shall be set to the value indicated by the LDPC Extra Symbol subfield of the Common Info field of the eliciting Trigger frame</w:t>
        </w:r>
      </w:ins>
    </w:p>
    <w:p w14:paraId="26CD18DC" w14:textId="310AC5B9" w:rsidR="00D10D8F" w:rsidRPr="00247577" w:rsidRDefault="00D10D8F" w:rsidP="00D10D8F">
      <w:pPr>
        <w:pStyle w:val="ListParagraph"/>
        <w:numPr>
          <w:ilvl w:val="0"/>
          <w:numId w:val="41"/>
        </w:numPr>
        <w:autoSpaceDE w:val="0"/>
        <w:autoSpaceDN w:val="0"/>
        <w:adjustRightInd w:val="0"/>
        <w:spacing w:before="60" w:after="60"/>
        <w:contextualSpacing w:val="0"/>
        <w:jc w:val="both"/>
        <w:rPr>
          <w:ins w:id="465" w:author="Merlin, Simone" w:date="2016-06-23T10:28:00Z"/>
          <w:szCs w:val="22"/>
          <w:lang w:val="en-US" w:eastAsia="ko-KR"/>
          <w:rPrChange w:id="466" w:author="Merlin, Simone" w:date="2016-07-25T00:38:00Z">
            <w:rPr>
              <w:ins w:id="467" w:author="Merlin, Simone" w:date="2016-06-23T10:28:00Z"/>
              <w:color w:val="000000"/>
              <w:sz w:val="20"/>
              <w:lang w:val="en-US" w:eastAsia="ko-KR"/>
            </w:rPr>
          </w:rPrChange>
        </w:rPr>
      </w:pPr>
      <w:ins w:id="468" w:author="Merlin, Simone" w:date="2016-06-23T10:28:00Z">
        <w:r w:rsidRPr="00247577">
          <w:rPr>
            <w:szCs w:val="22"/>
            <w:lang w:val="en-US" w:eastAsia="ko-KR"/>
            <w:rPrChange w:id="469" w:author="Merlin, Simone" w:date="2016-07-25T00:38:00Z">
              <w:rPr>
                <w:color w:val="000000"/>
                <w:sz w:val="20"/>
                <w:lang w:val="en-US" w:eastAsia="ko-KR"/>
              </w:rPr>
            </w:rPrChange>
          </w:rPr>
          <w:t>SPATIAL_REUSE shall be set to the value of the S</w:t>
        </w:r>
      </w:ins>
      <w:ins w:id="470" w:author="Merlin, Simone" w:date="2016-06-23T10:47:00Z">
        <w:r w:rsidR="0039126D" w:rsidRPr="00247577">
          <w:rPr>
            <w:szCs w:val="22"/>
            <w:lang w:val="en-US" w:eastAsia="ko-KR"/>
            <w:rPrChange w:id="471" w:author="Merlin, Simone" w:date="2016-07-25T00:38:00Z">
              <w:rPr>
                <w:color w:val="000000"/>
                <w:sz w:val="20"/>
                <w:lang w:val="en-US" w:eastAsia="ko-KR"/>
              </w:rPr>
            </w:rPrChange>
          </w:rPr>
          <w:t>patial Reuse</w:t>
        </w:r>
      </w:ins>
      <w:ins w:id="472" w:author="Merlin, Simone" w:date="2016-06-23T10:28:00Z">
        <w:r w:rsidRPr="00247577">
          <w:rPr>
            <w:szCs w:val="22"/>
            <w:lang w:val="en-US" w:eastAsia="ko-KR"/>
            <w:rPrChange w:id="473" w:author="Merlin, Simone" w:date="2016-07-25T00:38:00Z">
              <w:rPr>
                <w:color w:val="000000"/>
                <w:sz w:val="20"/>
                <w:lang w:val="en-US" w:eastAsia="ko-KR"/>
              </w:rPr>
            </w:rPrChange>
          </w:rPr>
          <w:t xml:space="preserve"> field in the Common info field</w:t>
        </w:r>
      </w:ins>
      <w:ins w:id="474" w:author="Merlin, Simone" w:date="2016-06-23T10:47:00Z">
        <w:r w:rsidR="0039126D" w:rsidRPr="00247577">
          <w:rPr>
            <w:szCs w:val="22"/>
            <w:lang w:val="en-US" w:eastAsia="ko-KR"/>
            <w:rPrChange w:id="475" w:author="Merlin, Simone" w:date="2016-07-25T00:38:00Z">
              <w:rPr>
                <w:color w:val="000000"/>
                <w:sz w:val="20"/>
                <w:lang w:val="en-US" w:eastAsia="ko-KR"/>
              </w:rPr>
            </w:rPrChange>
          </w:rPr>
          <w:t xml:space="preserve"> of the eliciting Trigger Frame</w:t>
        </w:r>
      </w:ins>
    </w:p>
    <w:p w14:paraId="7FE9853D" w14:textId="057F908B" w:rsidR="0039126D" w:rsidRPr="00247577" w:rsidRDefault="0039126D">
      <w:pPr>
        <w:pStyle w:val="BodyText"/>
        <w:numPr>
          <w:ilvl w:val="0"/>
          <w:numId w:val="41"/>
        </w:numPr>
        <w:rPr>
          <w:ins w:id="476" w:author="Merlin, Simone" w:date="2016-06-23T10:49:00Z"/>
          <w:szCs w:val="22"/>
          <w:rPrChange w:id="477" w:author="Merlin, Simone" w:date="2016-07-25T00:38:00Z">
            <w:rPr>
              <w:ins w:id="478" w:author="Merlin, Simone" w:date="2016-06-23T10:49:00Z"/>
              <w:color w:val="000000"/>
              <w:sz w:val="20"/>
              <w:lang w:val="en-US" w:eastAsia="ko-KR"/>
            </w:rPr>
          </w:rPrChange>
        </w:rPr>
        <w:pPrChange w:id="479" w:author="Merlin, Simone" w:date="2016-06-23T10:52:00Z">
          <w:pPr>
            <w:pStyle w:val="ListParagraph"/>
            <w:numPr>
              <w:numId w:val="41"/>
            </w:numPr>
            <w:autoSpaceDE w:val="0"/>
            <w:autoSpaceDN w:val="0"/>
            <w:adjustRightInd w:val="0"/>
            <w:spacing w:before="60" w:after="60"/>
            <w:ind w:hanging="360"/>
            <w:contextualSpacing w:val="0"/>
            <w:jc w:val="both"/>
          </w:pPr>
        </w:pPrChange>
      </w:pPr>
      <w:ins w:id="480" w:author="Merlin, Simone" w:date="2016-06-23T10:46:00Z">
        <w:r w:rsidRPr="00247577">
          <w:rPr>
            <w:szCs w:val="22"/>
            <w:lang w:val="en-US" w:eastAsia="ko-KR"/>
            <w:rPrChange w:id="481" w:author="Merlin, Simone" w:date="2016-07-25T00:38:00Z">
              <w:rPr>
                <w:color w:val="000000"/>
                <w:sz w:val="20"/>
                <w:lang w:val="en-US" w:eastAsia="ko-KR"/>
              </w:rPr>
            </w:rPrChange>
          </w:rPr>
          <w:t xml:space="preserve">The HE-SIG-A Reserved parameter shall be se to the value of </w:t>
        </w:r>
      </w:ins>
      <w:ins w:id="482" w:author="Merlin, Simone" w:date="2016-06-23T10:47:00Z">
        <w:r w:rsidRPr="00247577">
          <w:rPr>
            <w:szCs w:val="22"/>
            <w:lang w:val="en-US" w:eastAsia="ko-KR"/>
            <w:rPrChange w:id="483" w:author="Merlin, Simone" w:date="2016-07-25T00:38:00Z">
              <w:rPr>
                <w:color w:val="000000"/>
                <w:sz w:val="20"/>
                <w:lang w:val="en-US" w:eastAsia="ko-KR"/>
              </w:rPr>
            </w:rPrChange>
          </w:rPr>
          <w:t>the</w:t>
        </w:r>
      </w:ins>
      <w:ins w:id="484" w:author="Merlin, Simone" w:date="2016-06-23T10:46:00Z">
        <w:r w:rsidRPr="00247577">
          <w:rPr>
            <w:szCs w:val="22"/>
            <w:lang w:val="en-US" w:eastAsia="ko-KR"/>
            <w:rPrChange w:id="485" w:author="Merlin, Simone" w:date="2016-07-25T00:38:00Z">
              <w:rPr>
                <w:color w:val="000000"/>
                <w:sz w:val="20"/>
                <w:lang w:val="en-US" w:eastAsia="ko-KR"/>
              </w:rPr>
            </w:rPrChange>
          </w:rPr>
          <w:t xml:space="preserve"> HE-SIG-A Reserved field in </w:t>
        </w:r>
      </w:ins>
      <w:ins w:id="486" w:author="Merlin, Simone" w:date="2016-06-23T10:47:00Z">
        <w:r w:rsidRPr="0011358B">
          <w:rPr>
            <w:szCs w:val="22"/>
          </w:rPr>
          <w:t>the Common Info field of the eliciting Trigger frame</w:t>
        </w:r>
      </w:ins>
    </w:p>
    <w:p w14:paraId="2A1EBBBC" w14:textId="7205375D" w:rsidR="0039126D" w:rsidRPr="00247577" w:rsidRDefault="0039126D" w:rsidP="003C2DB9">
      <w:pPr>
        <w:pStyle w:val="ListParagraph"/>
        <w:numPr>
          <w:ilvl w:val="0"/>
          <w:numId w:val="41"/>
        </w:numPr>
        <w:autoSpaceDE w:val="0"/>
        <w:autoSpaceDN w:val="0"/>
        <w:adjustRightInd w:val="0"/>
        <w:spacing w:before="60" w:after="60"/>
        <w:contextualSpacing w:val="0"/>
        <w:jc w:val="both"/>
        <w:rPr>
          <w:ins w:id="487" w:author="Merlin, Simone" w:date="2016-06-23T10:49:00Z"/>
          <w:szCs w:val="22"/>
          <w:lang w:val="en-US" w:eastAsia="ko-KR"/>
          <w:rPrChange w:id="488" w:author="Merlin, Simone" w:date="2016-07-25T00:38:00Z">
            <w:rPr>
              <w:ins w:id="489" w:author="Merlin, Simone" w:date="2016-06-23T10:49:00Z"/>
              <w:color w:val="000000"/>
              <w:sz w:val="20"/>
              <w:lang w:val="en-US" w:eastAsia="ko-KR"/>
            </w:rPr>
          </w:rPrChange>
        </w:rPr>
      </w:pPr>
      <w:ins w:id="490" w:author="Merlin, Simone" w:date="2016-06-23T10:49:00Z">
        <w:r w:rsidRPr="00247577">
          <w:rPr>
            <w:szCs w:val="22"/>
            <w:lang w:val="en-US" w:eastAsia="ko-KR"/>
            <w:rPrChange w:id="491" w:author="Merlin, Simone" w:date="2016-07-25T00:38:00Z">
              <w:rPr>
                <w:color w:val="000000"/>
                <w:sz w:val="20"/>
                <w:lang w:val="en-US" w:eastAsia="ko-KR"/>
              </w:rPr>
            </w:rPrChange>
          </w:rPr>
          <w:t>The MCS</w:t>
        </w:r>
      </w:ins>
      <w:ins w:id="492" w:author="Merlin, Simone" w:date="2016-06-23T10:50:00Z">
        <w:r w:rsidRPr="00247577">
          <w:rPr>
            <w:szCs w:val="22"/>
            <w:lang w:val="en-US" w:eastAsia="ko-KR"/>
            <w:rPrChange w:id="493" w:author="Merlin, Simone" w:date="2016-07-25T00:38:00Z">
              <w:rPr>
                <w:color w:val="000000"/>
                <w:sz w:val="20"/>
                <w:lang w:val="en-US" w:eastAsia="ko-KR"/>
              </w:rPr>
            </w:rPrChange>
          </w:rPr>
          <w:t xml:space="preserve"> parameter shall be set to shall be set to the value of the MCS field in the Common info field of the eliciting Trigger Frame</w:t>
        </w:r>
      </w:ins>
    </w:p>
    <w:p w14:paraId="7C34DBB8" w14:textId="5FFB6E40" w:rsidR="0039126D" w:rsidRPr="00247577" w:rsidRDefault="0039126D" w:rsidP="003C2DB9">
      <w:pPr>
        <w:pStyle w:val="ListParagraph"/>
        <w:numPr>
          <w:ilvl w:val="0"/>
          <w:numId w:val="41"/>
        </w:numPr>
        <w:autoSpaceDE w:val="0"/>
        <w:autoSpaceDN w:val="0"/>
        <w:adjustRightInd w:val="0"/>
        <w:spacing w:before="60" w:after="60"/>
        <w:contextualSpacing w:val="0"/>
        <w:jc w:val="both"/>
        <w:rPr>
          <w:ins w:id="494" w:author="Merlin, Simone" w:date="2016-06-23T10:29:00Z"/>
          <w:szCs w:val="22"/>
          <w:lang w:val="en-US" w:eastAsia="ko-KR"/>
          <w:rPrChange w:id="495" w:author="Merlin, Simone" w:date="2016-07-25T00:38:00Z">
            <w:rPr>
              <w:ins w:id="496" w:author="Merlin, Simone" w:date="2016-06-23T10:29:00Z"/>
              <w:color w:val="000000"/>
              <w:sz w:val="20"/>
              <w:lang w:val="en-US" w:eastAsia="ko-KR"/>
            </w:rPr>
          </w:rPrChange>
        </w:rPr>
      </w:pPr>
      <w:ins w:id="497" w:author="Merlin, Simone" w:date="2016-06-23T10:49:00Z">
        <w:r w:rsidRPr="00247577">
          <w:rPr>
            <w:szCs w:val="22"/>
            <w:lang w:val="en-US" w:eastAsia="ko-KR"/>
            <w:rPrChange w:id="498" w:author="Merlin, Simone" w:date="2016-07-25T00:38:00Z">
              <w:rPr>
                <w:color w:val="000000"/>
                <w:sz w:val="20"/>
                <w:lang w:val="en-US" w:eastAsia="ko-KR"/>
              </w:rPr>
            </w:rPrChange>
          </w:rPr>
          <w:t xml:space="preserve">The SS Allocation </w:t>
        </w:r>
      </w:ins>
      <w:ins w:id="499" w:author="Merlin, Simone" w:date="2016-06-23T10:50:00Z">
        <w:r w:rsidRPr="00247577">
          <w:rPr>
            <w:szCs w:val="22"/>
            <w:lang w:val="en-US" w:eastAsia="ko-KR"/>
            <w:rPrChange w:id="500" w:author="Merlin, Simone" w:date="2016-07-25T00:38:00Z">
              <w:rPr>
                <w:color w:val="000000"/>
                <w:sz w:val="20"/>
                <w:lang w:val="en-US" w:eastAsia="ko-KR"/>
              </w:rPr>
            </w:rPrChange>
          </w:rPr>
          <w:t xml:space="preserve">parameter shall be set to shall be set to the value of the </w:t>
        </w:r>
      </w:ins>
      <w:ins w:id="501" w:author="Merlin, Simone" w:date="2016-06-23T10:51:00Z">
        <w:r w:rsidRPr="00247577">
          <w:rPr>
            <w:szCs w:val="22"/>
            <w:lang w:val="en-US" w:eastAsia="ko-KR"/>
            <w:rPrChange w:id="502" w:author="Merlin, Simone" w:date="2016-07-25T00:38:00Z">
              <w:rPr>
                <w:color w:val="000000"/>
                <w:sz w:val="20"/>
                <w:lang w:val="en-US" w:eastAsia="ko-KR"/>
              </w:rPr>
            </w:rPrChange>
          </w:rPr>
          <w:t xml:space="preserve">SS Allocation </w:t>
        </w:r>
      </w:ins>
      <w:ins w:id="503" w:author="Merlin, Simone" w:date="2016-06-23T10:50:00Z">
        <w:r w:rsidRPr="00247577">
          <w:rPr>
            <w:szCs w:val="22"/>
            <w:lang w:val="en-US" w:eastAsia="ko-KR"/>
            <w:rPrChange w:id="504" w:author="Merlin, Simone" w:date="2016-07-25T00:38:00Z">
              <w:rPr>
                <w:color w:val="000000"/>
                <w:sz w:val="20"/>
                <w:lang w:val="en-US" w:eastAsia="ko-KR"/>
              </w:rPr>
            </w:rPrChange>
          </w:rPr>
          <w:t>field in the Common info field of the eliciting Trigger Frame</w:t>
        </w:r>
      </w:ins>
    </w:p>
    <w:p w14:paraId="4CF3DA4D" w14:textId="77777777" w:rsidR="00D10D8F" w:rsidRPr="0011358B" w:rsidRDefault="00D10D8F">
      <w:pPr>
        <w:pStyle w:val="BodyText"/>
        <w:rPr>
          <w:ins w:id="505" w:author="Merlin, Simone" w:date="2016-06-23T10:27:00Z"/>
        </w:rPr>
        <w:pPrChange w:id="506" w:author="Merlin, Simone" w:date="2016-06-23T10:52:00Z">
          <w:pPr>
            <w:pStyle w:val="BodyText"/>
            <w:numPr>
              <w:numId w:val="41"/>
            </w:numPr>
            <w:ind w:left="720" w:hanging="360"/>
          </w:pPr>
        </w:pPrChange>
      </w:pPr>
    </w:p>
    <w:p w14:paraId="6757FD1E" w14:textId="77777777" w:rsidR="00EF236E" w:rsidRPr="00F54196" w:rsidRDefault="00EF236E" w:rsidP="00923439">
      <w:pPr>
        <w:pStyle w:val="BodyText"/>
        <w:numPr>
          <w:ilvl w:val="0"/>
          <w:numId w:val="41"/>
        </w:numPr>
      </w:pPr>
      <w:r w:rsidRPr="00F54196">
        <w:t>The DCM parameter shall be set to the value indicated by the DCM subfield of the per-User Info field of the eliciting Trigger frame</w:t>
      </w:r>
    </w:p>
    <w:p w14:paraId="35964FD3" w14:textId="44BD9996" w:rsidR="00EF236E" w:rsidRPr="00712435" w:rsidRDefault="00EF236E" w:rsidP="00923439">
      <w:pPr>
        <w:pStyle w:val="BodyText"/>
        <w:numPr>
          <w:ilvl w:val="0"/>
          <w:numId w:val="41"/>
        </w:numPr>
      </w:pPr>
      <w:r w:rsidRPr="00712435">
        <w:t xml:space="preserve">The CODING_TYPE parameter shall be set to the value indicated by the Coding Type subfield of the </w:t>
      </w:r>
      <w:r w:rsidR="00431DA6" w:rsidRPr="00712435">
        <w:t>P</w:t>
      </w:r>
      <w:r w:rsidRPr="00712435">
        <w:t>er</w:t>
      </w:r>
      <w:r w:rsidR="00431DA6" w:rsidRPr="00712435">
        <w:t xml:space="preserve"> </w:t>
      </w:r>
      <w:r w:rsidRPr="00712435">
        <w:t>User Info field of the eliciting Trigger frame</w:t>
      </w:r>
    </w:p>
    <w:p w14:paraId="62812904" w14:textId="0657B2E3" w:rsidR="00EF236E" w:rsidRPr="00712435" w:rsidRDefault="00EF236E" w:rsidP="00923439">
      <w:pPr>
        <w:pStyle w:val="BodyText"/>
        <w:numPr>
          <w:ilvl w:val="0"/>
          <w:numId w:val="41"/>
        </w:numPr>
        <w:rPr>
          <w:ins w:id="507" w:author="Merlin, Simone" w:date="2016-06-29T23:48:00Z"/>
        </w:rPr>
      </w:pPr>
      <w:r w:rsidRPr="00712435">
        <w:t xml:space="preserve">The RU parameter shall be set to the value indicated by the RU Allocation field of the </w:t>
      </w:r>
      <w:ins w:id="508" w:author="Merlin, Simone" w:date="2016-05-06T12:26:00Z">
        <w:r w:rsidR="000C63DA" w:rsidRPr="00712435">
          <w:t>per-</w:t>
        </w:r>
      </w:ins>
      <w:ins w:id="509" w:author="Merlin, Simone" w:date="2016-06-30T00:17:00Z">
        <w:r w:rsidR="00D4030C" w:rsidRPr="00712435">
          <w:t>User</w:t>
        </w:r>
      </w:ins>
      <w:ins w:id="510" w:author="Merlin, Simone" w:date="2016-05-06T12:26:00Z">
        <w:r w:rsidR="000C63DA" w:rsidRPr="00712435">
          <w:t xml:space="preserve"> info field of the eliciting T</w:t>
        </w:r>
      </w:ins>
      <w:del w:id="511" w:author="Merlin, Simone" w:date="2016-05-06T12:26:00Z">
        <w:r w:rsidRPr="00712435" w:rsidDel="000C63DA">
          <w:delText>t</w:delText>
        </w:r>
      </w:del>
      <w:r w:rsidRPr="00712435">
        <w:t>rigger frame</w:t>
      </w:r>
    </w:p>
    <w:p w14:paraId="0C37F79F" w14:textId="0FC52A09" w:rsidR="005E5201" w:rsidRPr="00247577" w:rsidDel="00D04F57" w:rsidRDefault="005E5201" w:rsidP="0011358B">
      <w:pPr>
        <w:pStyle w:val="BodyText"/>
        <w:numPr>
          <w:ilvl w:val="0"/>
          <w:numId w:val="41"/>
        </w:numPr>
        <w:rPr>
          <w:del w:id="512" w:author="Merlin, Simone" w:date="2016-07-24T11:21:00Z"/>
          <w:sz w:val="20"/>
          <w:rPrChange w:id="513" w:author="Merlin, Simone" w:date="2016-07-25T00:38:00Z">
            <w:rPr>
              <w:del w:id="514" w:author="Merlin, Simone" w:date="2016-07-24T11:21:00Z"/>
            </w:rPr>
          </w:rPrChange>
        </w:rPr>
      </w:pPr>
      <w:ins w:id="515" w:author="Merlin, Simone" w:date="2016-06-29T23:48:00Z">
        <w:r w:rsidRPr="00EE474C">
          <w:rPr>
            <w:sz w:val="20"/>
          </w:rPr>
          <w:t xml:space="preserve">The Transmit power shall be set to the value based on the Transmit Power Control for </w:t>
        </w:r>
      </w:ins>
      <w:ins w:id="516" w:author="Merlin, Simone" w:date="2016-08-18T13:34:00Z">
        <w:r w:rsidR="00A82AAA">
          <w:rPr>
            <w:sz w:val="20"/>
          </w:rPr>
          <w:t>HE TRIGGER-BASED</w:t>
        </w:r>
      </w:ins>
      <w:ins w:id="517" w:author="Merlin, Simone" w:date="2016-06-29T23:48:00Z">
        <w:r w:rsidRPr="00EE474C">
          <w:rPr>
            <w:sz w:val="20"/>
          </w:rPr>
          <w:t xml:space="preserve"> PPDU and based on the value of the AP </w:t>
        </w:r>
        <w:proofErr w:type="spellStart"/>
        <w:proofErr w:type="gramStart"/>
        <w:r w:rsidRPr="00EE474C">
          <w:rPr>
            <w:sz w:val="20"/>
          </w:rPr>
          <w:t>Tx</w:t>
        </w:r>
        <w:proofErr w:type="spellEnd"/>
        <w:proofErr w:type="gramEnd"/>
        <w:r w:rsidRPr="00EE474C">
          <w:rPr>
            <w:sz w:val="20"/>
          </w:rPr>
          <w:t xml:space="preserve"> Power subfield in the Common Info field and the Target RSSI subfield in the Per User Info field of the eliciting Trigger Frame</w:t>
        </w:r>
        <w:r w:rsidRPr="00EE474C">
          <w:rPr>
            <w:rFonts w:eastAsia="Malgun Gothic"/>
            <w:sz w:val="20"/>
          </w:rPr>
          <w:t>.</w:t>
        </w:r>
      </w:ins>
    </w:p>
    <w:p w14:paraId="3BD873DE" w14:textId="77777777" w:rsidR="0039126D" w:rsidRPr="0011358B" w:rsidRDefault="00EF236E" w:rsidP="0011358B">
      <w:pPr>
        <w:pStyle w:val="BodyText"/>
        <w:numPr>
          <w:ilvl w:val="0"/>
          <w:numId w:val="41"/>
        </w:numPr>
        <w:rPr>
          <w:ins w:id="518" w:author="Merlin, Simone" w:date="2016-06-23T10:52:00Z"/>
        </w:rPr>
      </w:pPr>
      <w:del w:id="519" w:author="Merlin, Simone" w:date="2016-05-06T12:26:00Z">
        <w:r w:rsidRPr="0011358B" w:rsidDel="000C63DA">
          <w:delText>The NSTS parameter shall be set to TBD</w:delText>
        </w:r>
      </w:del>
    </w:p>
    <w:p w14:paraId="28F83510" w14:textId="79E1CF28" w:rsidR="000C63DA" w:rsidRPr="00F54196" w:rsidRDefault="000C63DA">
      <w:pPr>
        <w:pStyle w:val="BodyText"/>
        <w:ind w:left="720"/>
        <w:rPr>
          <w:ins w:id="520" w:author="Merlin, Simone" w:date="2016-05-06T11:59:00Z"/>
        </w:rPr>
        <w:pPrChange w:id="521" w:author="Merlin, Simone" w:date="2016-05-06T12:25:00Z">
          <w:pPr>
            <w:pStyle w:val="BodyText"/>
            <w:numPr>
              <w:numId w:val="41"/>
            </w:numPr>
            <w:ind w:left="720" w:hanging="360"/>
          </w:pPr>
        </w:pPrChange>
      </w:pPr>
      <w:ins w:id="522" w:author="Merlin, Simone" w:date="2016-05-06T12:27:00Z">
        <w:r w:rsidRPr="0011358B">
          <w:t>(# 175)</w:t>
        </w:r>
      </w:ins>
    </w:p>
    <w:p w14:paraId="18C21FDE" w14:textId="77777777" w:rsidR="00DB452C" w:rsidRPr="00F54196" w:rsidRDefault="00DB452C">
      <w:pPr>
        <w:pStyle w:val="BodyText"/>
        <w:rPr>
          <w:ins w:id="523" w:author="Merlin, Simone" w:date="2016-05-06T12:46:00Z"/>
        </w:rPr>
        <w:pPrChange w:id="524" w:author="Merlin, Simone" w:date="2016-06-15T10:51:00Z">
          <w:pPr>
            <w:pStyle w:val="BodyText"/>
            <w:numPr>
              <w:numId w:val="41"/>
            </w:numPr>
            <w:ind w:left="720" w:hanging="360"/>
          </w:pPr>
        </w:pPrChange>
      </w:pPr>
    </w:p>
    <w:p w14:paraId="229D8A0D" w14:textId="6A27AB2A" w:rsidR="00DB452C" w:rsidRPr="00247577" w:rsidRDefault="008710C9">
      <w:pPr>
        <w:pStyle w:val="BodyText"/>
        <w:rPr>
          <w:ins w:id="525" w:author="Merlin, Simone" w:date="2016-05-09T00:41:00Z"/>
          <w:b/>
          <w:i/>
          <w:rPrChange w:id="526" w:author="Merlin, Simone" w:date="2016-07-25T00:38:00Z">
            <w:rPr>
              <w:ins w:id="527" w:author="Merlin, Simone" w:date="2016-05-09T00:41:00Z"/>
            </w:rPr>
          </w:rPrChange>
        </w:rPr>
        <w:pPrChange w:id="528" w:author="Merlin, Simone" w:date="2016-05-06T11:59:00Z">
          <w:pPr>
            <w:pStyle w:val="BodyText"/>
            <w:numPr>
              <w:numId w:val="41"/>
            </w:numPr>
            <w:ind w:left="720" w:hanging="360"/>
          </w:pPr>
        </w:pPrChange>
      </w:pPr>
      <w:ins w:id="529" w:author="Merlin, Simone" w:date="2016-06-15T10:52:00Z">
        <w:r w:rsidRPr="00F54196">
          <w:rPr>
            <w:b/>
            <w:i/>
          </w:rPr>
          <w:t xml:space="preserve">Instruction to </w:t>
        </w:r>
      </w:ins>
      <w:ins w:id="530" w:author="Merlin, Simone" w:date="2016-06-15T10:51:00Z">
        <w:r w:rsidRPr="00247577">
          <w:rPr>
            <w:b/>
            <w:i/>
            <w:rPrChange w:id="531" w:author="Merlin, Simone" w:date="2016-07-25T00:38:00Z">
              <w:rPr/>
            </w:rPrChange>
          </w:rPr>
          <w:t xml:space="preserve">Editor </w:t>
        </w:r>
      </w:ins>
      <w:ins w:id="532" w:author="Merlin, Simone" w:date="2016-06-13T16:57:00Z">
        <w:r w:rsidR="0090133B" w:rsidRPr="00247577">
          <w:rPr>
            <w:b/>
            <w:i/>
            <w:rPrChange w:id="533" w:author="Merlin, Simone" w:date="2016-07-25T00:38:00Z">
              <w:rPr/>
            </w:rPrChange>
          </w:rPr>
          <w:t xml:space="preserve">[See 16-766 for the UL MU </w:t>
        </w:r>
        <w:proofErr w:type="gramStart"/>
        <w:r w:rsidR="0090133B" w:rsidRPr="00247577">
          <w:rPr>
            <w:b/>
            <w:i/>
            <w:rPrChange w:id="534" w:author="Merlin, Simone" w:date="2016-07-25T00:38:00Z">
              <w:rPr/>
            </w:rPrChange>
          </w:rPr>
          <w:t>Scheduling</w:t>
        </w:r>
        <w:proofErr w:type="gramEnd"/>
        <w:r w:rsidR="0090133B" w:rsidRPr="00247577">
          <w:rPr>
            <w:b/>
            <w:i/>
            <w:rPrChange w:id="535" w:author="Merlin, Simone" w:date="2016-07-25T00:38:00Z">
              <w:rPr/>
            </w:rPrChange>
          </w:rPr>
          <w:t xml:space="preserve"> case]</w:t>
        </w:r>
      </w:ins>
    </w:p>
    <w:p w14:paraId="78B1045B" w14:textId="77777777" w:rsidR="008B7B4A" w:rsidRPr="0011358B" w:rsidRDefault="008B7B4A">
      <w:pPr>
        <w:pStyle w:val="BodyText"/>
        <w:pPrChange w:id="536" w:author="Merlin, Simone" w:date="2016-05-06T11:59:00Z">
          <w:pPr>
            <w:pStyle w:val="BodyText"/>
            <w:numPr>
              <w:numId w:val="41"/>
            </w:numPr>
            <w:ind w:left="720" w:hanging="360"/>
          </w:pPr>
        </w:pPrChange>
      </w:pPr>
    </w:p>
    <w:p w14:paraId="3C4A126A" w14:textId="38B9F386" w:rsidR="00EF236E" w:rsidRPr="00F54196" w:rsidRDefault="00EF236E" w:rsidP="00EF236E">
      <w:pPr>
        <w:pStyle w:val="BodyText"/>
      </w:pPr>
      <w:r w:rsidRPr="0011358B">
        <w:t xml:space="preserve">The MAC padding procedure is descried in </w:t>
      </w:r>
      <w:r w:rsidR="006B366B" w:rsidRPr="00F54196">
        <w:t>10</w:t>
      </w:r>
      <w:r w:rsidRPr="00F54196">
        <w:t>.42.2.1.2</w:t>
      </w:r>
    </w:p>
    <w:p w14:paraId="442B6DD7" w14:textId="782D6159" w:rsidR="0051368F" w:rsidRPr="00712435" w:rsidRDefault="0051368F" w:rsidP="0051368F">
      <w:pPr>
        <w:pStyle w:val="BodyText"/>
      </w:pPr>
      <w:r w:rsidRPr="00712435">
        <w:t>The content of each individual A-MPDU in an HE MU PPDU is based on the rules specified in 9.13.1 (A-MPDU contents</w:t>
      </w:r>
      <w:proofErr w:type="gramStart"/>
      <w:r w:rsidRPr="00712435">
        <w:t xml:space="preserve">) </w:t>
      </w:r>
      <w:ins w:id="537" w:author="Merlin, Simone" w:date="2016-05-08T23:55:00Z">
        <w:r w:rsidR="00040B06" w:rsidRPr="00712435">
          <w:t>,</w:t>
        </w:r>
        <w:proofErr w:type="gramEnd"/>
        <w:r w:rsidR="00040B06" w:rsidRPr="00712435">
          <w:t xml:space="preserve"> </w:t>
        </w:r>
      </w:ins>
      <w:ins w:id="538" w:author="Merlin, Simone" w:date="2016-06-30T00:17:00Z">
        <w:r w:rsidR="00D4030C" w:rsidRPr="00712435">
          <w:t>with</w:t>
        </w:r>
      </w:ins>
      <w:ins w:id="539" w:author="Merlin, Simone" w:date="2016-05-08T23:55:00Z">
        <w:r w:rsidR="00040B06" w:rsidRPr="00712435">
          <w:t xml:space="preserve"> the following </w:t>
        </w:r>
      </w:ins>
      <w:del w:id="540" w:author="Merlin, Simone" w:date="2016-05-08T23:55:00Z">
        <w:r w:rsidRPr="00712435" w:rsidDel="00040B06">
          <w:delText>and the</w:delText>
        </w:r>
      </w:del>
      <w:r w:rsidRPr="00712435">
        <w:t xml:space="preserve"> additional rules</w:t>
      </w:r>
      <w:ins w:id="541" w:author="Merlin, Simone" w:date="2016-05-08T23:55:00Z">
        <w:r w:rsidR="00040B06" w:rsidRPr="00712435">
          <w:t xml:space="preserve"> </w:t>
        </w:r>
      </w:ins>
      <w:del w:id="542" w:author="Merlin, Simone" w:date="2016-05-08T23:55:00Z">
        <w:r w:rsidRPr="00712435" w:rsidDel="00040B06">
          <w:delText xml:space="preserve"> described in this clause</w:delText>
        </w:r>
      </w:del>
      <w:r w:rsidRPr="00712435">
        <w:t>.</w:t>
      </w:r>
    </w:p>
    <w:p w14:paraId="0DEAA132" w14:textId="5AE6E659" w:rsidR="00A60D98" w:rsidRPr="00EE474C" w:rsidRDefault="0051368F" w:rsidP="0051368F">
      <w:pPr>
        <w:pStyle w:val="BodyText"/>
        <w:rPr>
          <w:ins w:id="543" w:author="Merlin, Simone" w:date="2016-05-07T14:56:00Z"/>
        </w:rPr>
      </w:pPr>
      <w:r w:rsidRPr="00712435">
        <w:t xml:space="preserve">If the Trigger Type value of a </w:t>
      </w:r>
      <w:r w:rsidR="00431DA6" w:rsidRPr="00712435">
        <w:t>T</w:t>
      </w:r>
      <w:r w:rsidRPr="00712435">
        <w:t xml:space="preserve">rigger frame is not </w:t>
      </w:r>
      <w:ins w:id="544" w:author="Merlin, Simone" w:date="2016-07-06T11:19:00Z">
        <w:r w:rsidR="008624E0" w:rsidRPr="00247577">
          <w:rPr>
            <w:rStyle w:val="SC12323589"/>
            <w:color w:val="auto"/>
            <w:u w:val="single"/>
            <w:rPrChange w:id="545" w:author="Merlin, Simone" w:date="2016-07-25T00:38:00Z">
              <w:rPr>
                <w:rStyle w:val="SC12323589"/>
                <w:color w:val="008000"/>
                <w:u w:val="single"/>
              </w:rPr>
            </w:rPrChange>
          </w:rPr>
          <w:t>Basic Trigger</w:t>
        </w:r>
      </w:ins>
      <w:del w:id="546" w:author="Merlin, Simone" w:date="2016-07-06T11:19:00Z">
        <w:r w:rsidRPr="0011358B" w:rsidDel="008624E0">
          <w:delText>equal to 0</w:delText>
        </w:r>
      </w:del>
      <w:r w:rsidRPr="0011358B">
        <w:t xml:space="preserve">, the STA shall include in the </w:t>
      </w:r>
      <w:del w:id="547" w:author="Merlin, Simone" w:date="2016-06-30T00:17:00Z">
        <w:r w:rsidRPr="00712435" w:rsidDel="00D4030C">
          <w:delText>reponse</w:delText>
        </w:r>
      </w:del>
      <w:ins w:id="548" w:author="Merlin, Simone" w:date="2016-06-30T00:17:00Z">
        <w:r w:rsidR="00D4030C" w:rsidRPr="00712435">
          <w:t>response</w:t>
        </w:r>
      </w:ins>
      <w:r w:rsidRPr="00712435">
        <w:t xml:space="preserve"> A-MPDU at le</w:t>
      </w:r>
      <w:r w:rsidR="00431DA6" w:rsidRPr="00712435">
        <w:t>a</w:t>
      </w:r>
      <w:r w:rsidRPr="00712435">
        <w:t>st one MPDU of the required type</w:t>
      </w:r>
      <w:ins w:id="549" w:author="Merlin, Simone" w:date="2016-05-06T15:26:00Z">
        <w:r w:rsidR="00CF5344" w:rsidRPr="00712435">
          <w:t xml:space="preserve">; the MPDUs </w:t>
        </w:r>
      </w:ins>
      <w:ins w:id="550" w:author="Merlin, Simone" w:date="2016-05-06T15:27:00Z">
        <w:r w:rsidR="00CF5344" w:rsidRPr="00712435">
          <w:t>included in the response shall</w:t>
        </w:r>
      </w:ins>
      <w:ins w:id="551" w:author="Merlin, Simone" w:date="2016-07-06T11:12:00Z">
        <w:r w:rsidR="008624E0" w:rsidRPr="00712435">
          <w:t xml:space="preserve"> not</w:t>
        </w:r>
      </w:ins>
      <w:ins w:id="552" w:author="Merlin, Simone" w:date="2016-05-06T15:27:00Z">
        <w:r w:rsidR="00CF5344" w:rsidRPr="00712435">
          <w:t xml:space="preserve"> solicit a response.</w:t>
        </w:r>
      </w:ins>
      <w:del w:id="553" w:author="Merlin, Simone" w:date="2016-05-06T15:26:00Z">
        <w:r w:rsidR="00431DA6" w:rsidRPr="00EE474C" w:rsidDel="00CF5344">
          <w:delText>.</w:delText>
        </w:r>
      </w:del>
      <w:r w:rsidRPr="00EE474C">
        <w:t xml:space="preserve"> </w:t>
      </w:r>
      <w:ins w:id="554" w:author="Merlin, Simone" w:date="2016-05-06T15:27:00Z">
        <w:r w:rsidR="00CF5344" w:rsidRPr="00EE474C">
          <w:t>(#176)</w:t>
        </w:r>
      </w:ins>
    </w:p>
    <w:p w14:paraId="11C20D72" w14:textId="2EE839D7" w:rsidR="0051368F" w:rsidRPr="00712435" w:rsidRDefault="00993BA5" w:rsidP="0051368F">
      <w:pPr>
        <w:pStyle w:val="BodyText"/>
        <w:rPr>
          <w:ins w:id="555" w:author="Merlin, Simone" w:date="2016-05-06T15:26:00Z"/>
        </w:rPr>
      </w:pPr>
      <w:ins w:id="556" w:author="Merlin, Simone" w:date="2016-05-06T12:33:00Z">
        <w:r w:rsidRPr="00EE474C">
          <w:t xml:space="preserve">If the Trigger type field of the </w:t>
        </w:r>
      </w:ins>
      <w:ins w:id="557" w:author="Merlin, Simone" w:date="2016-05-06T12:34:00Z">
        <w:r w:rsidRPr="00EE474C">
          <w:t>soliciting</w:t>
        </w:r>
      </w:ins>
      <w:ins w:id="558" w:author="Merlin, Simone" w:date="2016-05-06T12:33:00Z">
        <w:r w:rsidRPr="008B6BF8">
          <w:t xml:space="preserve"> </w:t>
        </w:r>
      </w:ins>
      <w:ins w:id="559" w:author="Merlin, Simone" w:date="2016-05-06T12:34:00Z">
        <w:r w:rsidR="0090133B" w:rsidRPr="008B6BF8">
          <w:t>trigger fr</w:t>
        </w:r>
        <w:r w:rsidRPr="00EE26EF">
          <w:t>a</w:t>
        </w:r>
      </w:ins>
      <w:ins w:id="560" w:author="Merlin, Simone" w:date="2016-06-13T16:58:00Z">
        <w:r w:rsidR="0090133B" w:rsidRPr="00EE26EF">
          <w:t>m</w:t>
        </w:r>
      </w:ins>
      <w:ins w:id="561" w:author="Merlin, Simone" w:date="2016-05-06T12:34:00Z">
        <w:r w:rsidRPr="00EE26EF">
          <w:t xml:space="preserve">e </w:t>
        </w:r>
      </w:ins>
      <w:ins w:id="562" w:author="Merlin, Simone" w:date="2016-05-06T12:33:00Z">
        <w:r w:rsidRPr="00EE26EF">
          <w:t xml:space="preserve">is </w:t>
        </w:r>
      </w:ins>
      <w:ins w:id="563" w:author="Merlin, Simone" w:date="2016-07-06T11:19:00Z">
        <w:r w:rsidR="008624E0" w:rsidRPr="00247577">
          <w:rPr>
            <w:rStyle w:val="SC12323589"/>
            <w:color w:val="auto"/>
            <w:u w:val="single"/>
            <w:rPrChange w:id="564" w:author="Merlin, Simone" w:date="2016-07-25T00:38:00Z">
              <w:rPr>
                <w:rStyle w:val="SC12323589"/>
                <w:color w:val="008000"/>
                <w:u w:val="single"/>
              </w:rPr>
            </w:rPrChange>
          </w:rPr>
          <w:t>Basic Trigger</w:t>
        </w:r>
        <w:r w:rsidR="008624E0" w:rsidRPr="0011358B">
          <w:t xml:space="preserve"> </w:t>
        </w:r>
      </w:ins>
      <w:del w:id="565" w:author="Merlin, Simone" w:date="2016-05-06T12:34:00Z">
        <w:r w:rsidR="00431DA6" w:rsidRPr="0011358B" w:rsidDel="00993BA5">
          <w:delText xml:space="preserve">If </w:delText>
        </w:r>
      </w:del>
      <w:ins w:id="566" w:author="Merlin, Simone" w:date="2016-05-06T12:34:00Z">
        <w:r w:rsidRPr="0011358B">
          <w:t xml:space="preserve">and </w:t>
        </w:r>
      </w:ins>
      <w:r w:rsidR="0051368F" w:rsidRPr="0011358B">
        <w:t>the STA does no</w:t>
      </w:r>
      <w:r w:rsidR="00431DA6" w:rsidRPr="0011358B">
        <w:t>t</w:t>
      </w:r>
      <w:r w:rsidR="0051368F" w:rsidRPr="0011358B">
        <w:t xml:space="preserve"> have a frame of the required type, the STA </w:t>
      </w:r>
      <w:ins w:id="567" w:author="Merlin, Simone" w:date="2016-06-15T10:41:00Z">
        <w:r w:rsidR="004458EA" w:rsidRPr="00F54196">
          <w:t>shall</w:t>
        </w:r>
      </w:ins>
      <w:ins w:id="568" w:author="Merlin, Simone" w:date="2016-05-08T23:58:00Z">
        <w:r w:rsidR="00040B06" w:rsidRPr="00F54196">
          <w:t xml:space="preserve"> either not transmit the response or </w:t>
        </w:r>
      </w:ins>
      <w:del w:id="569" w:author="Merlin, Simone" w:date="2016-05-08T23:58:00Z">
        <w:r w:rsidR="0051368F" w:rsidRPr="00F54196" w:rsidDel="00040B06">
          <w:delText xml:space="preserve">should </w:delText>
        </w:r>
      </w:del>
      <w:r w:rsidR="0051368F" w:rsidRPr="00712435">
        <w:t xml:space="preserve">transmit </w:t>
      </w:r>
      <w:proofErr w:type="spellStart"/>
      <w:r w:rsidR="0051368F" w:rsidRPr="00712435">
        <w:t>QoS</w:t>
      </w:r>
      <w:proofErr w:type="spellEnd"/>
      <w:r w:rsidR="0051368F" w:rsidRPr="00712435">
        <w:t xml:space="preserve"> Null frame</w:t>
      </w:r>
      <w:ins w:id="570" w:author="Merlin, Simone" w:date="2016-06-13T16:59:00Z">
        <w:r w:rsidR="0090133B" w:rsidRPr="00712435">
          <w:t>(s)</w:t>
        </w:r>
      </w:ins>
      <w:ins w:id="571" w:author="Merlin, Simone" w:date="2016-05-08T23:59:00Z">
        <w:r w:rsidR="00040B06" w:rsidRPr="00712435">
          <w:t xml:space="preserve"> (#1541)</w:t>
        </w:r>
      </w:ins>
      <w:r w:rsidR="0051368F" w:rsidRPr="00712435">
        <w:t>.</w:t>
      </w:r>
      <w:ins w:id="572" w:author="Merlin, Simone" w:date="2016-05-06T02:43:00Z">
        <w:r w:rsidR="00557DCD" w:rsidRPr="00712435">
          <w:t xml:space="preserve"> (#42)</w:t>
        </w:r>
      </w:ins>
    </w:p>
    <w:p w14:paraId="4D787E89" w14:textId="77777777" w:rsidR="00462E17" w:rsidRPr="00712435" w:rsidRDefault="00462E17" w:rsidP="00A60D98">
      <w:pPr>
        <w:pStyle w:val="BodyText"/>
        <w:rPr>
          <w:ins w:id="573" w:author="Merlin, Simone" w:date="2016-05-08T22:11:00Z"/>
        </w:rPr>
      </w:pPr>
    </w:p>
    <w:p w14:paraId="530C2602" w14:textId="0675C8A2" w:rsidR="00CF5344" w:rsidRPr="00D4563C" w:rsidRDefault="00462E17" w:rsidP="0051368F">
      <w:pPr>
        <w:pStyle w:val="BodyText"/>
        <w:rPr>
          <w:ins w:id="574" w:author="Merlin, Simone" w:date="2016-05-08T22:11:00Z"/>
        </w:rPr>
      </w:pPr>
      <w:ins w:id="575" w:author="Merlin, Simone" w:date="2016-05-08T22:06:00Z">
        <w:r w:rsidRPr="00EE474C">
          <w:t>A</w:t>
        </w:r>
      </w:ins>
      <w:ins w:id="576" w:author="Merlin, Simone" w:date="2016-05-07T14:56:00Z">
        <w:r w:rsidR="00A60D98" w:rsidRPr="00EE474C">
          <w:t xml:space="preserve"> STA </w:t>
        </w:r>
      </w:ins>
      <w:ins w:id="577" w:author="Merlin, Simone" w:date="2016-05-08T22:06:00Z">
        <w:r w:rsidRPr="00EE474C">
          <w:t xml:space="preserve">may include MPDUs </w:t>
        </w:r>
      </w:ins>
      <w:ins w:id="578" w:author="Merlin, Simone" w:date="2016-05-08T22:07:00Z">
        <w:r w:rsidRPr="00EE474C">
          <w:t xml:space="preserve">with any </w:t>
        </w:r>
      </w:ins>
      <w:ins w:id="579" w:author="Merlin, Simone" w:date="2016-05-08T22:06:00Z">
        <w:r w:rsidRPr="00EE474C">
          <w:t>TID</w:t>
        </w:r>
      </w:ins>
      <w:ins w:id="580" w:author="Merlin, Simone" w:date="2016-05-08T22:09:00Z">
        <w:r w:rsidRPr="008B6BF8">
          <w:t xml:space="preserve"> in an</w:t>
        </w:r>
        <w:r w:rsidR="009F65A3" w:rsidRPr="008B6BF8">
          <w:t xml:space="preserve"> HE trigger-based</w:t>
        </w:r>
        <w:r w:rsidRPr="00EE26EF">
          <w:t xml:space="preserve"> PPDU sent i</w:t>
        </w:r>
      </w:ins>
      <w:ins w:id="581" w:author="Merlin, Simone" w:date="2016-05-08T22:10:00Z">
        <w:r w:rsidRPr="00EE26EF">
          <w:t>n</w:t>
        </w:r>
      </w:ins>
      <w:ins w:id="582" w:author="Merlin, Simone" w:date="2016-05-08T22:09:00Z">
        <w:r w:rsidRPr="00EE26EF">
          <w:t xml:space="preserve"> response to a Trigger </w:t>
        </w:r>
      </w:ins>
      <w:ins w:id="583" w:author="Merlin, Simone" w:date="2016-06-30T00:18:00Z">
        <w:r w:rsidR="00D4030C" w:rsidRPr="00E60510">
          <w:t>Frame</w:t>
        </w:r>
      </w:ins>
      <w:ins w:id="584" w:author="Merlin, Simone" w:date="2016-05-08T22:09:00Z">
        <w:r w:rsidRPr="00D4563C">
          <w:t xml:space="preserve"> or to an HE Variant HT Control field, </w:t>
        </w:r>
      </w:ins>
      <w:ins w:id="585" w:author="Merlin, Simone" w:date="2016-06-30T00:18:00Z">
        <w:r w:rsidR="00D4030C" w:rsidRPr="00D4563C">
          <w:t>subject</w:t>
        </w:r>
      </w:ins>
      <w:ins w:id="586" w:author="Merlin, Simone" w:date="2016-05-08T22:09:00Z">
        <w:r w:rsidRPr="00D4563C">
          <w:t xml:space="preserve"> the rules of  </w:t>
        </w:r>
      </w:ins>
      <w:ins w:id="587" w:author="Merlin, Simone" w:date="2016-05-08T22:10:00Z">
        <w:r w:rsidRPr="00D4563C">
          <w:t>25.10.3 (A-MPDU with multiple TIDs)</w:t>
        </w:r>
      </w:ins>
      <w:ins w:id="588" w:author="Merlin, Simone" w:date="2016-05-07T14:56:00Z">
        <w:r w:rsidR="00A60D98" w:rsidRPr="00D4563C">
          <w:t xml:space="preserve"> (#2644)</w:t>
        </w:r>
      </w:ins>
      <w:ins w:id="589" w:author="Merlin, Simone" w:date="2016-05-08T22:11:00Z">
        <w:r w:rsidRPr="00D4563C">
          <w:t>.</w:t>
        </w:r>
      </w:ins>
    </w:p>
    <w:p w14:paraId="540942C2" w14:textId="77777777" w:rsidR="00462E17" w:rsidRPr="00247577" w:rsidRDefault="00462E17" w:rsidP="0051368F">
      <w:pPr>
        <w:pStyle w:val="BodyText"/>
      </w:pPr>
    </w:p>
    <w:p w14:paraId="00B12E60" w14:textId="014B44BC" w:rsidR="00EF236E" w:rsidRPr="00247577" w:rsidRDefault="0051368F" w:rsidP="00855146">
      <w:pPr>
        <w:pStyle w:val="Note"/>
        <w:rPr>
          <w:color w:val="auto"/>
          <w:rPrChange w:id="590" w:author="Merlin, Simone" w:date="2016-07-25T00:38:00Z">
            <w:rPr/>
          </w:rPrChange>
        </w:rPr>
      </w:pPr>
      <w:r w:rsidRPr="00247577">
        <w:rPr>
          <w:color w:val="auto"/>
          <w:rPrChange w:id="591" w:author="Merlin, Simone" w:date="2016-07-25T00:38:00Z">
            <w:rPr/>
          </w:rPrChange>
        </w:rPr>
        <w:t>NOTE--The frame type of MPDUs may be different across A-MPDUs within a same HE trigger-based PPPDU</w:t>
      </w:r>
    </w:p>
    <w:p w14:paraId="40C7D581" w14:textId="77777777" w:rsidR="00463624" w:rsidRPr="00247577" w:rsidRDefault="00463624" w:rsidP="00855146">
      <w:pPr>
        <w:pStyle w:val="Note"/>
        <w:rPr>
          <w:b/>
          <w:color w:val="auto"/>
          <w:sz w:val="24"/>
          <w:rPrChange w:id="592" w:author="Merlin, Simone" w:date="2016-07-25T00:38:00Z">
            <w:rPr>
              <w:b/>
              <w:sz w:val="24"/>
            </w:rPr>
          </w:rPrChange>
        </w:rPr>
      </w:pPr>
    </w:p>
    <w:p w14:paraId="38641C38" w14:textId="77777777" w:rsidR="00463624" w:rsidRPr="00247577" w:rsidRDefault="00463624" w:rsidP="00463624">
      <w:pPr>
        <w:pStyle w:val="Note"/>
        <w:rPr>
          <w:color w:val="auto"/>
          <w:rPrChange w:id="593" w:author="Merlin, Simone" w:date="2016-07-25T00:38:00Z">
            <w:rPr/>
          </w:rPrChange>
        </w:rPr>
      </w:pPr>
      <w:r w:rsidRPr="00247577">
        <w:rPr>
          <w:b/>
          <w:color w:val="auto"/>
          <w:sz w:val="24"/>
          <w:rPrChange w:id="594" w:author="Merlin, Simone" w:date="2016-07-25T00:38:00Z">
            <w:rPr>
              <w:b/>
              <w:sz w:val="24"/>
            </w:rPr>
          </w:rPrChange>
        </w:rPr>
        <w:t>9.22.2.7 Multiple frame transmission in an EDCA TXOP</w:t>
      </w:r>
    </w:p>
    <w:p w14:paraId="4DC5FE77" w14:textId="431599CD" w:rsidR="00463624" w:rsidRPr="00247577" w:rsidRDefault="00463624">
      <w:pPr>
        <w:pStyle w:val="Note"/>
        <w:ind w:left="720"/>
        <w:rPr>
          <w:color w:val="auto"/>
          <w:rPrChange w:id="595" w:author="Merlin, Simone" w:date="2016-07-25T00:38:00Z">
            <w:rPr/>
          </w:rPrChange>
        </w:rPr>
        <w:pPrChange w:id="596" w:author="Merlin, Simone" w:date="2016-07-06T10:59:00Z">
          <w:pPr>
            <w:pStyle w:val="Note"/>
          </w:pPr>
        </w:pPrChange>
      </w:pPr>
      <w:r w:rsidRPr="00247577">
        <w:rPr>
          <w:color w:val="auto"/>
          <w:rPrChange w:id="597" w:author="Merlin, Simone" w:date="2016-07-25T00:38:00Z">
            <w:rPr/>
          </w:rPrChange>
        </w:rPr>
        <w:t>[</w:t>
      </w:r>
      <w:proofErr w:type="gramStart"/>
      <w:r w:rsidRPr="00247577">
        <w:rPr>
          <w:color w:val="auto"/>
          <w:rPrChange w:id="598" w:author="Merlin, Simone" w:date="2016-07-25T00:38:00Z">
            <w:rPr/>
          </w:rPrChange>
        </w:rPr>
        <w:t>existing</w:t>
      </w:r>
      <w:proofErr w:type="gramEnd"/>
      <w:r w:rsidRPr="00247577">
        <w:rPr>
          <w:color w:val="auto"/>
          <w:rPrChange w:id="599" w:author="Merlin, Simone" w:date="2016-07-25T00:38:00Z">
            <w:rPr/>
          </w:rPrChange>
        </w:rPr>
        <w:t xml:space="preserve"> text]</w:t>
      </w:r>
    </w:p>
    <w:p w14:paraId="739B6263" w14:textId="77777777" w:rsidR="00463624" w:rsidRPr="00247577" w:rsidRDefault="00463624">
      <w:pPr>
        <w:pStyle w:val="Note"/>
        <w:ind w:left="720"/>
        <w:rPr>
          <w:color w:val="auto"/>
          <w:rPrChange w:id="600" w:author="Merlin, Simone" w:date="2016-07-25T00:38:00Z">
            <w:rPr/>
          </w:rPrChange>
        </w:rPr>
        <w:pPrChange w:id="601" w:author="Merlin, Simone" w:date="2016-07-06T10:59:00Z">
          <w:pPr>
            <w:pStyle w:val="Note"/>
          </w:pPr>
        </w:pPrChange>
      </w:pPr>
      <w:r w:rsidRPr="00247577">
        <w:rPr>
          <w:color w:val="auto"/>
          <w:rPrChange w:id="602" w:author="Merlin, Simone" w:date="2016-07-25T00:38:00Z">
            <w:rPr/>
          </w:rPrChange>
        </w:rPr>
        <w:t xml:space="preserve">A frame exchange may be one of the </w:t>
      </w:r>
      <w:proofErr w:type="gramStart"/>
      <w:r w:rsidRPr="00247577">
        <w:rPr>
          <w:color w:val="auto"/>
          <w:rPrChange w:id="603" w:author="Merlin, Simone" w:date="2016-07-25T00:38:00Z">
            <w:rPr/>
          </w:rPrChange>
        </w:rPr>
        <w:t>following:</w:t>
      </w:r>
      <w:proofErr w:type="gramEnd"/>
      <w:r w:rsidRPr="00247577">
        <w:rPr>
          <w:color w:val="auto"/>
          <w:rPrChange w:id="604" w:author="Merlin, Simone" w:date="2016-07-25T00:38:00Z">
            <w:rPr/>
          </w:rPrChange>
        </w:rPr>
        <w:t>(11ac)</w:t>
      </w:r>
    </w:p>
    <w:p w14:paraId="2B1A6C33" w14:textId="77777777" w:rsidR="00463624" w:rsidRPr="00247577" w:rsidRDefault="00463624">
      <w:pPr>
        <w:pStyle w:val="Note"/>
        <w:ind w:left="720"/>
        <w:rPr>
          <w:color w:val="auto"/>
          <w:rPrChange w:id="605" w:author="Merlin, Simone" w:date="2016-07-25T00:38:00Z">
            <w:rPr/>
          </w:rPrChange>
        </w:rPr>
        <w:pPrChange w:id="606" w:author="Merlin, Simone" w:date="2016-07-06T10:59:00Z">
          <w:pPr>
            <w:pStyle w:val="Note"/>
          </w:pPr>
        </w:pPrChange>
      </w:pPr>
      <w:r w:rsidRPr="00247577">
        <w:rPr>
          <w:color w:val="auto"/>
          <w:rPrChange w:id="607" w:author="Merlin, Simone" w:date="2016-07-25T00:38:00Z">
            <w:rPr/>
          </w:rPrChange>
        </w:rPr>
        <w:t>— A frame not requiring immediate acknowledgment (such as a group addressed frame or a frame</w:t>
      </w:r>
    </w:p>
    <w:p w14:paraId="2FB59A4C" w14:textId="77777777" w:rsidR="00463624" w:rsidRPr="00247577" w:rsidRDefault="00463624">
      <w:pPr>
        <w:pStyle w:val="Note"/>
        <w:ind w:left="720"/>
        <w:rPr>
          <w:color w:val="auto"/>
          <w:rPrChange w:id="608" w:author="Merlin, Simone" w:date="2016-07-25T00:38:00Z">
            <w:rPr/>
          </w:rPrChange>
        </w:rPr>
        <w:pPrChange w:id="609" w:author="Merlin, Simone" w:date="2016-07-06T10:59:00Z">
          <w:pPr>
            <w:pStyle w:val="Note"/>
          </w:pPr>
        </w:pPrChange>
      </w:pPr>
      <w:proofErr w:type="gramStart"/>
      <w:r w:rsidRPr="00247577">
        <w:rPr>
          <w:color w:val="auto"/>
          <w:rPrChange w:id="610" w:author="Merlin, Simone" w:date="2016-07-25T00:38:00Z">
            <w:rPr/>
          </w:rPrChange>
        </w:rPr>
        <w:t>transmitted</w:t>
      </w:r>
      <w:proofErr w:type="gramEnd"/>
      <w:r w:rsidRPr="00247577">
        <w:rPr>
          <w:color w:val="auto"/>
          <w:rPrChange w:id="611" w:author="Merlin, Simone" w:date="2016-07-25T00:38:00Z">
            <w:rPr/>
          </w:rPrChange>
        </w:rPr>
        <w:t xml:space="preserve"> with an acknowledgement policy that does not require immediate acknowledgement) or</w:t>
      </w:r>
    </w:p>
    <w:p w14:paraId="08A1C86B" w14:textId="742A622B" w:rsidR="00C642C7" w:rsidRPr="00247577" w:rsidRDefault="00463624">
      <w:pPr>
        <w:pStyle w:val="Note"/>
        <w:ind w:left="720"/>
        <w:rPr>
          <w:color w:val="auto"/>
          <w:rPrChange w:id="612" w:author="Merlin, Simone" w:date="2016-07-25T00:38:00Z">
            <w:rPr/>
          </w:rPrChange>
        </w:rPr>
        <w:pPrChange w:id="613" w:author="Merlin, Simone" w:date="2016-07-06T11:03:00Z">
          <w:pPr>
            <w:pStyle w:val="Note"/>
          </w:pPr>
        </w:pPrChange>
      </w:pPr>
      <w:proofErr w:type="gramStart"/>
      <w:r w:rsidRPr="00247577">
        <w:rPr>
          <w:color w:val="auto"/>
          <w:rPrChange w:id="614" w:author="Merlin, Simone" w:date="2016-07-25T00:38:00Z">
            <w:rPr/>
          </w:rPrChange>
        </w:rPr>
        <w:t>an</w:t>
      </w:r>
      <w:proofErr w:type="gramEnd"/>
      <w:r w:rsidRPr="00247577">
        <w:rPr>
          <w:color w:val="auto"/>
          <w:rPrChange w:id="615" w:author="Merlin, Simone" w:date="2016-07-25T00:38:00Z">
            <w:rPr/>
          </w:rPrChange>
        </w:rPr>
        <w:t xml:space="preserve"> A-MPDU containing only such frames</w:t>
      </w:r>
    </w:p>
    <w:p w14:paraId="7A843D79" w14:textId="77777777" w:rsidR="00463624" w:rsidRPr="00247577" w:rsidRDefault="00463624">
      <w:pPr>
        <w:pStyle w:val="Note"/>
        <w:ind w:left="720"/>
        <w:rPr>
          <w:color w:val="auto"/>
          <w:rPrChange w:id="616" w:author="Merlin, Simone" w:date="2016-07-25T00:38:00Z">
            <w:rPr/>
          </w:rPrChange>
        </w:rPr>
        <w:pPrChange w:id="617" w:author="Merlin, Simone" w:date="2016-07-06T10:59:00Z">
          <w:pPr>
            <w:pStyle w:val="Note"/>
          </w:pPr>
        </w:pPrChange>
      </w:pPr>
      <w:r w:rsidRPr="00247577">
        <w:rPr>
          <w:color w:val="auto"/>
          <w:rPrChange w:id="618" w:author="Merlin, Simone" w:date="2016-07-25T00:38:00Z">
            <w:rPr/>
          </w:rPrChange>
        </w:rPr>
        <w:t>— A frame requiring acknowledgment (such as an individually addressed frame transmitted with an</w:t>
      </w:r>
    </w:p>
    <w:p w14:paraId="3E3738A7" w14:textId="77777777" w:rsidR="00463624" w:rsidRPr="00247577" w:rsidRDefault="00463624">
      <w:pPr>
        <w:pStyle w:val="Note"/>
        <w:ind w:left="720"/>
        <w:rPr>
          <w:color w:val="auto"/>
          <w:rPrChange w:id="619" w:author="Merlin, Simone" w:date="2016-07-25T00:38:00Z">
            <w:rPr/>
          </w:rPrChange>
        </w:rPr>
        <w:pPrChange w:id="620" w:author="Merlin, Simone" w:date="2016-07-06T10:59:00Z">
          <w:pPr>
            <w:pStyle w:val="Note"/>
          </w:pPr>
        </w:pPrChange>
      </w:pPr>
      <w:proofErr w:type="gramStart"/>
      <w:r w:rsidRPr="00247577">
        <w:rPr>
          <w:color w:val="auto"/>
          <w:rPrChange w:id="621" w:author="Merlin, Simone" w:date="2016-07-25T00:38:00Z">
            <w:rPr/>
          </w:rPrChange>
        </w:rPr>
        <w:t>acknowledgement</w:t>
      </w:r>
      <w:proofErr w:type="gramEnd"/>
      <w:r w:rsidRPr="00247577">
        <w:rPr>
          <w:color w:val="auto"/>
          <w:rPrChange w:id="622" w:author="Merlin, Simone" w:date="2016-07-25T00:38:00Z">
            <w:rPr/>
          </w:rPrChange>
        </w:rPr>
        <w:t xml:space="preserve"> policy that requires immediate acknowledgement) or an A-MPDU containing at</w:t>
      </w:r>
    </w:p>
    <w:p w14:paraId="67853582" w14:textId="7870B2CA" w:rsidR="00463624" w:rsidRPr="00247577" w:rsidRDefault="00463624">
      <w:pPr>
        <w:pStyle w:val="Note"/>
        <w:tabs>
          <w:tab w:val="clear" w:pos="7200"/>
        </w:tabs>
        <w:ind w:left="720"/>
        <w:rPr>
          <w:ins w:id="623" w:author="Merlin, Simone" w:date="2016-07-06T11:03:00Z"/>
          <w:color w:val="auto"/>
          <w:rPrChange w:id="624" w:author="Merlin, Simone" w:date="2016-07-25T00:38:00Z">
            <w:rPr>
              <w:ins w:id="625" w:author="Merlin, Simone" w:date="2016-07-06T11:03:00Z"/>
            </w:rPr>
          </w:rPrChange>
        </w:rPr>
        <w:pPrChange w:id="626" w:author="Merlin, Simone" w:date="2016-07-25T17:28:00Z">
          <w:pPr>
            <w:pStyle w:val="Note"/>
          </w:pPr>
        </w:pPrChange>
      </w:pPr>
      <w:proofErr w:type="gramStart"/>
      <w:r w:rsidRPr="00247577">
        <w:rPr>
          <w:color w:val="auto"/>
          <w:rPrChange w:id="627" w:author="Merlin, Simone" w:date="2016-07-25T00:38:00Z">
            <w:rPr/>
          </w:rPrChange>
        </w:rPr>
        <w:t>least</w:t>
      </w:r>
      <w:proofErr w:type="gramEnd"/>
      <w:r w:rsidRPr="00247577">
        <w:rPr>
          <w:color w:val="auto"/>
          <w:rPrChange w:id="628" w:author="Merlin, Simone" w:date="2016-07-25T00:38:00Z">
            <w:rPr/>
          </w:rPrChange>
        </w:rPr>
        <w:t xml:space="preserve"> one such frame, followed after SIFS by a corresponding acknowledgment frame</w:t>
      </w:r>
      <w:ins w:id="629" w:author="Merlin, Simone" w:date="2016-07-25T17:28:00Z">
        <w:r w:rsidR="00812F42">
          <w:rPr>
            <w:color w:val="auto"/>
          </w:rPr>
          <w:tab/>
        </w:r>
      </w:ins>
    </w:p>
    <w:p w14:paraId="0BAF636E" w14:textId="47BD7F37" w:rsidR="00C642C7" w:rsidRPr="00247577" w:rsidRDefault="00C642C7">
      <w:pPr>
        <w:pStyle w:val="Note"/>
        <w:numPr>
          <w:ilvl w:val="0"/>
          <w:numId w:val="98"/>
        </w:numPr>
        <w:rPr>
          <w:color w:val="auto"/>
          <w:rPrChange w:id="630" w:author="Merlin, Simone" w:date="2016-07-25T00:38:00Z">
            <w:rPr/>
          </w:rPrChange>
        </w:rPr>
        <w:pPrChange w:id="631" w:author="Merlin, Simone" w:date="2016-07-06T11:03:00Z">
          <w:pPr>
            <w:pStyle w:val="Note"/>
          </w:pPr>
        </w:pPrChange>
      </w:pPr>
      <w:ins w:id="632" w:author="Merlin, Simone" w:date="2016-07-06T11:03:00Z">
        <w:r w:rsidRPr="00247577">
          <w:rPr>
            <w:color w:val="auto"/>
            <w:rPrChange w:id="633" w:author="Merlin, Simone" w:date="2016-07-25T00:38:00Z">
              <w:rPr/>
            </w:rPrChange>
          </w:rPr>
          <w:t xml:space="preserve">A Trigger fame requiring an immediate </w:t>
        </w:r>
        <w:proofErr w:type="spellStart"/>
        <w:r w:rsidRPr="00247577">
          <w:rPr>
            <w:color w:val="auto"/>
            <w:rPrChange w:id="634" w:author="Merlin, Simone" w:date="2016-07-25T00:38:00Z">
              <w:rPr/>
            </w:rPrChange>
          </w:rPr>
          <w:t>reponse</w:t>
        </w:r>
      </w:ins>
      <w:proofErr w:type="spellEnd"/>
    </w:p>
    <w:p w14:paraId="0D306F3D" w14:textId="1B325D17" w:rsidR="00C642C7" w:rsidRPr="00247577" w:rsidRDefault="00C642C7" w:rsidP="00C642C7">
      <w:pPr>
        <w:pStyle w:val="Note"/>
        <w:rPr>
          <w:color w:val="auto"/>
          <w:rPrChange w:id="635" w:author="Merlin, Simone" w:date="2016-07-25T00:38:00Z">
            <w:rPr/>
          </w:rPrChange>
        </w:rPr>
      </w:pPr>
    </w:p>
    <w:p w14:paraId="7C62AA11" w14:textId="77777777" w:rsidR="00463624" w:rsidRPr="00247577" w:rsidRDefault="00463624">
      <w:pPr>
        <w:pStyle w:val="Note"/>
        <w:ind w:left="720"/>
        <w:rPr>
          <w:color w:val="auto"/>
          <w:rPrChange w:id="636" w:author="Merlin, Simone" w:date="2016-07-25T00:38:00Z">
            <w:rPr/>
          </w:rPrChange>
        </w:rPr>
        <w:pPrChange w:id="637" w:author="Merlin, Simone" w:date="2016-07-06T10:59:00Z">
          <w:pPr>
            <w:pStyle w:val="Note"/>
          </w:pPr>
        </w:pPrChange>
      </w:pPr>
      <w:r w:rsidRPr="00247577">
        <w:rPr>
          <w:color w:val="auto"/>
          <w:rPrChange w:id="638" w:author="Merlin, Simone" w:date="2016-07-25T00:38:00Z">
            <w:rPr/>
          </w:rPrChange>
        </w:rPr>
        <w:t>— Either</w:t>
      </w:r>
    </w:p>
    <w:p w14:paraId="70235951" w14:textId="77777777" w:rsidR="00463624" w:rsidRPr="00247577" w:rsidRDefault="00463624">
      <w:pPr>
        <w:pStyle w:val="Note"/>
        <w:ind w:left="720"/>
        <w:rPr>
          <w:color w:val="auto"/>
          <w:rPrChange w:id="639" w:author="Merlin, Simone" w:date="2016-07-25T00:38:00Z">
            <w:rPr/>
          </w:rPrChange>
        </w:rPr>
        <w:pPrChange w:id="640" w:author="Merlin, Simone" w:date="2016-07-06T10:59:00Z">
          <w:pPr>
            <w:pStyle w:val="Note"/>
          </w:pPr>
        </w:pPrChange>
      </w:pPr>
      <w:r w:rsidRPr="00247577">
        <w:rPr>
          <w:color w:val="auto"/>
          <w:rPrChange w:id="641" w:author="Merlin, Simone" w:date="2016-07-25T00:38:00Z">
            <w:rPr/>
          </w:rPrChange>
        </w:rPr>
        <w:t xml:space="preserve">— </w:t>
      </w:r>
      <w:proofErr w:type="gramStart"/>
      <w:r w:rsidRPr="00247577">
        <w:rPr>
          <w:color w:val="auto"/>
          <w:rPrChange w:id="642" w:author="Merlin, Simone" w:date="2016-07-25T00:38:00Z">
            <w:rPr/>
          </w:rPrChange>
        </w:rPr>
        <w:t>a</w:t>
      </w:r>
      <w:proofErr w:type="gramEnd"/>
      <w:r w:rsidRPr="00247577">
        <w:rPr>
          <w:color w:val="auto"/>
          <w:rPrChange w:id="643" w:author="Merlin, Simone" w:date="2016-07-25T00:38:00Z">
            <w:rPr/>
          </w:rPrChange>
        </w:rPr>
        <w:t xml:space="preserve"> VHT NDP Announcement frame followed after SIFS by a VHT NDP followed after SIFS by a</w:t>
      </w:r>
    </w:p>
    <w:p w14:paraId="17265E1B" w14:textId="77777777" w:rsidR="00463624" w:rsidRPr="00247577" w:rsidRDefault="00463624">
      <w:pPr>
        <w:pStyle w:val="Note"/>
        <w:ind w:left="720"/>
        <w:rPr>
          <w:color w:val="auto"/>
          <w:rPrChange w:id="644" w:author="Merlin, Simone" w:date="2016-07-25T00:38:00Z">
            <w:rPr/>
          </w:rPrChange>
        </w:rPr>
        <w:pPrChange w:id="645" w:author="Merlin, Simone" w:date="2016-07-06T10:59:00Z">
          <w:pPr>
            <w:pStyle w:val="Note"/>
          </w:pPr>
        </w:pPrChange>
      </w:pPr>
      <w:r w:rsidRPr="00247577">
        <w:rPr>
          <w:color w:val="auto"/>
          <w:rPrChange w:id="646" w:author="Merlin, Simone" w:date="2016-07-25T00:38:00Z">
            <w:rPr/>
          </w:rPrChange>
        </w:rPr>
        <w:t xml:space="preserve">PPDU containing one or more VHT Compressed Beamforming frames, </w:t>
      </w:r>
      <w:proofErr w:type="gramStart"/>
      <w:r w:rsidRPr="00247577">
        <w:rPr>
          <w:color w:val="auto"/>
          <w:rPrChange w:id="647" w:author="Merlin, Simone" w:date="2016-07-25T00:38:00Z">
            <w:rPr/>
          </w:rPrChange>
        </w:rPr>
        <w:t>or(</w:t>
      </w:r>
      <w:proofErr w:type="gramEnd"/>
      <w:r w:rsidRPr="00247577">
        <w:rPr>
          <w:color w:val="auto"/>
          <w:rPrChange w:id="648" w:author="Merlin, Simone" w:date="2016-07-25T00:38:00Z">
            <w:rPr/>
          </w:rPrChange>
        </w:rPr>
        <w:t>#5894)</w:t>
      </w:r>
    </w:p>
    <w:p w14:paraId="35F4F804" w14:textId="77777777" w:rsidR="00463624" w:rsidRPr="00247577" w:rsidRDefault="00463624">
      <w:pPr>
        <w:pStyle w:val="Note"/>
        <w:ind w:left="720"/>
        <w:rPr>
          <w:color w:val="auto"/>
          <w:rPrChange w:id="649" w:author="Merlin, Simone" w:date="2016-07-25T00:38:00Z">
            <w:rPr/>
          </w:rPrChange>
        </w:rPr>
        <w:pPrChange w:id="650" w:author="Merlin, Simone" w:date="2016-07-06T10:59:00Z">
          <w:pPr>
            <w:pStyle w:val="Note"/>
          </w:pPr>
        </w:pPrChange>
      </w:pPr>
      <w:r w:rsidRPr="00247577">
        <w:rPr>
          <w:color w:val="auto"/>
          <w:rPrChange w:id="651" w:author="Merlin, Simone" w:date="2016-07-25T00:38:00Z">
            <w:rPr/>
          </w:rPrChange>
        </w:rPr>
        <w:t xml:space="preserve">— </w:t>
      </w:r>
      <w:proofErr w:type="gramStart"/>
      <w:r w:rsidRPr="00247577">
        <w:rPr>
          <w:color w:val="auto"/>
          <w:rPrChange w:id="652" w:author="Merlin, Simone" w:date="2016-07-25T00:38:00Z">
            <w:rPr/>
          </w:rPrChange>
        </w:rPr>
        <w:t>a</w:t>
      </w:r>
      <w:proofErr w:type="gramEnd"/>
      <w:r w:rsidRPr="00247577">
        <w:rPr>
          <w:color w:val="auto"/>
          <w:rPrChange w:id="653" w:author="Merlin, Simone" w:date="2016-07-25T00:38:00Z">
            <w:rPr/>
          </w:rPrChange>
        </w:rPr>
        <w:t xml:space="preserve"> Beamforming Report Poll frame followed after SIFS by a PPDU containing one or more VHT</w:t>
      </w:r>
    </w:p>
    <w:p w14:paraId="2ABAB747" w14:textId="11DB92DD" w:rsidR="005263CB" w:rsidRPr="00247577" w:rsidRDefault="00463624">
      <w:pPr>
        <w:pStyle w:val="Note"/>
        <w:ind w:left="720"/>
        <w:rPr>
          <w:color w:val="auto"/>
          <w:rPrChange w:id="654" w:author="Merlin, Simone" w:date="2016-07-25T00:38:00Z">
            <w:rPr/>
          </w:rPrChange>
        </w:rPr>
        <w:pPrChange w:id="655" w:author="Merlin, Simone" w:date="2016-07-06T10:59:00Z">
          <w:pPr>
            <w:pStyle w:val="Note"/>
          </w:pPr>
        </w:pPrChange>
      </w:pPr>
      <w:r w:rsidRPr="00247577">
        <w:rPr>
          <w:color w:val="auto"/>
          <w:rPrChange w:id="656" w:author="Merlin, Simone" w:date="2016-07-25T00:38:00Z">
            <w:rPr/>
          </w:rPrChange>
        </w:rPr>
        <w:t xml:space="preserve">Compressed Beamforming </w:t>
      </w:r>
      <w:proofErr w:type="gramStart"/>
      <w:r w:rsidRPr="00247577">
        <w:rPr>
          <w:color w:val="auto"/>
          <w:rPrChange w:id="657" w:author="Merlin, Simone" w:date="2016-07-25T00:38:00Z">
            <w:rPr/>
          </w:rPrChange>
        </w:rPr>
        <w:t>frames(</w:t>
      </w:r>
      <w:proofErr w:type="gramEnd"/>
      <w:r w:rsidRPr="00247577">
        <w:rPr>
          <w:color w:val="auto"/>
          <w:rPrChange w:id="658" w:author="Merlin, Simone" w:date="2016-07-25T00:38:00Z">
            <w:rPr/>
          </w:rPrChange>
        </w:rPr>
        <w:t>#5894)</w:t>
      </w:r>
    </w:p>
    <w:p w14:paraId="280D4D68" w14:textId="77777777" w:rsidR="00463624" w:rsidRPr="00247577" w:rsidRDefault="00463624" w:rsidP="00463624">
      <w:pPr>
        <w:pStyle w:val="Note"/>
        <w:rPr>
          <w:ins w:id="659" w:author="Merlin, Simone" w:date="2016-07-06T10:54:00Z"/>
          <w:color w:val="auto"/>
          <w:rPrChange w:id="660" w:author="Merlin, Simone" w:date="2016-07-25T00:38:00Z">
            <w:rPr>
              <w:ins w:id="661" w:author="Merlin, Simone" w:date="2016-07-06T10:54:00Z"/>
            </w:rPr>
          </w:rPrChange>
        </w:rPr>
      </w:pPr>
    </w:p>
    <w:p w14:paraId="005909A5" w14:textId="419E49F9" w:rsidR="00463624" w:rsidRPr="00247577" w:rsidRDefault="00463624" w:rsidP="00463624">
      <w:pPr>
        <w:pStyle w:val="Note"/>
        <w:rPr>
          <w:ins w:id="662" w:author="Merlin, Simone" w:date="2016-07-06T10:54:00Z"/>
          <w:b/>
          <w:i/>
          <w:color w:val="auto"/>
          <w:rPrChange w:id="663" w:author="Merlin, Simone" w:date="2016-07-25T00:38:00Z">
            <w:rPr>
              <w:ins w:id="664" w:author="Merlin, Simone" w:date="2016-07-06T10:54:00Z"/>
              <w:b/>
              <w:i/>
            </w:rPr>
          </w:rPrChange>
        </w:rPr>
      </w:pPr>
      <w:ins w:id="665" w:author="Merlin, Simone" w:date="2016-07-06T10:54:00Z">
        <w:r w:rsidRPr="00247577">
          <w:rPr>
            <w:b/>
            <w:i/>
            <w:color w:val="auto"/>
            <w:rPrChange w:id="666" w:author="Merlin, Simone" w:date="2016-07-25T00:38:00Z">
              <w:rPr>
                <w:b/>
                <w:i/>
              </w:rPr>
            </w:rPrChange>
          </w:rPr>
          <w:t>Add the following</w:t>
        </w:r>
      </w:ins>
    </w:p>
    <w:p w14:paraId="2B0D8B1B" w14:textId="77777777" w:rsidR="00463624" w:rsidRPr="00247577" w:rsidRDefault="00463624" w:rsidP="00463624">
      <w:pPr>
        <w:pStyle w:val="Note"/>
        <w:rPr>
          <w:ins w:id="667" w:author="Merlin, Simone" w:date="2016-07-06T10:54:00Z"/>
          <w:color w:val="auto"/>
          <w:rPrChange w:id="668" w:author="Merlin, Simone" w:date="2016-07-25T00:38:00Z">
            <w:rPr>
              <w:ins w:id="669" w:author="Merlin, Simone" w:date="2016-07-06T10:54:00Z"/>
            </w:rPr>
          </w:rPrChange>
        </w:rPr>
      </w:pPr>
    </w:p>
    <w:p w14:paraId="4B9B2356" w14:textId="2E19952C" w:rsidR="00463624" w:rsidRPr="00B15D64" w:rsidRDefault="00463624">
      <w:pPr>
        <w:pStyle w:val="Note"/>
        <w:rPr>
          <w:ins w:id="670" w:author="Merlin, Simone" w:date="2016-07-06T11:01:00Z"/>
        </w:rPr>
        <w:pPrChange w:id="671" w:author="Merlin, Simone" w:date="2016-07-06T11:07:00Z">
          <w:pPr>
            <w:pStyle w:val="BodyText"/>
          </w:pPr>
        </w:pPrChange>
      </w:pPr>
      <w:ins w:id="672" w:author="Merlin, Simone" w:date="2016-07-06T10:54:00Z">
        <w:r w:rsidRPr="00247577">
          <w:rPr>
            <w:color w:val="auto"/>
            <w:rPrChange w:id="673" w:author="Merlin, Simone" w:date="2016-07-25T00:38:00Z">
              <w:rPr/>
            </w:rPrChange>
          </w:rPr>
          <w:t xml:space="preserve">A DL MU PPDU </w:t>
        </w:r>
      </w:ins>
      <w:ins w:id="674" w:author="Merlin, Simone" w:date="2016-07-06T10:55:00Z">
        <w:r w:rsidRPr="00247577">
          <w:rPr>
            <w:color w:val="auto"/>
            <w:rPrChange w:id="675" w:author="Merlin, Simone" w:date="2016-07-25T00:38:00Z">
              <w:rPr/>
            </w:rPrChange>
          </w:rPr>
          <w:t xml:space="preserve">may </w:t>
        </w:r>
      </w:ins>
      <w:ins w:id="676" w:author="Merlin, Simone" w:date="2016-07-06T10:54:00Z">
        <w:r w:rsidRPr="00247577">
          <w:rPr>
            <w:color w:val="auto"/>
            <w:rPrChange w:id="677" w:author="Merlin, Simone" w:date="2016-07-25T00:38:00Z">
              <w:rPr/>
            </w:rPrChange>
          </w:rPr>
          <w:t>carry PSDUs addressed</w:t>
        </w:r>
      </w:ins>
      <w:ins w:id="678" w:author="Merlin, Simone" w:date="2016-07-06T10:55:00Z">
        <w:r w:rsidRPr="00247577">
          <w:rPr>
            <w:color w:val="auto"/>
            <w:rPrChange w:id="679" w:author="Merlin, Simone" w:date="2016-07-25T00:38:00Z">
              <w:rPr/>
            </w:rPrChange>
          </w:rPr>
          <w:t xml:space="preserve"> to multiple recipients, hence multiple frame </w:t>
        </w:r>
        <w:proofErr w:type="spellStart"/>
        <w:r w:rsidRPr="00247577">
          <w:rPr>
            <w:color w:val="auto"/>
            <w:rPrChange w:id="680" w:author="Merlin, Simone" w:date="2016-07-25T00:38:00Z">
              <w:rPr/>
            </w:rPrChange>
          </w:rPr>
          <w:t>exchenges</w:t>
        </w:r>
        <w:proofErr w:type="spellEnd"/>
        <w:r w:rsidRPr="00247577">
          <w:rPr>
            <w:color w:val="auto"/>
            <w:rPrChange w:id="681" w:author="Merlin, Simone" w:date="2016-07-25T00:38:00Z">
              <w:rPr/>
            </w:rPrChange>
          </w:rPr>
          <w:t xml:space="preserve"> are </w:t>
        </w:r>
      </w:ins>
      <w:ins w:id="682" w:author="Merlin, Simone" w:date="2016-07-06T10:56:00Z">
        <w:r w:rsidRPr="00247577">
          <w:rPr>
            <w:color w:val="auto"/>
            <w:rPrChange w:id="683" w:author="Merlin, Simone" w:date="2016-07-25T00:38:00Z">
              <w:rPr/>
            </w:rPrChange>
          </w:rPr>
          <w:t>performed</w:t>
        </w:r>
      </w:ins>
      <w:ins w:id="684" w:author="Merlin, Simone" w:date="2016-07-06T10:55:00Z">
        <w:r w:rsidRPr="00247577">
          <w:rPr>
            <w:color w:val="auto"/>
            <w:rPrChange w:id="685" w:author="Merlin, Simone" w:date="2016-07-25T00:38:00Z">
              <w:rPr/>
            </w:rPrChange>
          </w:rPr>
          <w:t xml:space="preserve"> </w:t>
        </w:r>
      </w:ins>
      <w:ins w:id="686" w:author="Merlin, Simone" w:date="2016-07-06T10:56:00Z">
        <w:r w:rsidRPr="00247577">
          <w:rPr>
            <w:color w:val="auto"/>
            <w:rPrChange w:id="687" w:author="Merlin, Simone" w:date="2016-07-25T00:38:00Z">
              <w:rPr/>
            </w:rPrChange>
          </w:rPr>
          <w:t xml:space="preserve">simultaneously. </w:t>
        </w:r>
      </w:ins>
      <w:ins w:id="688" w:author="Merlin, Simone" w:date="2016-07-06T11:07:00Z">
        <w:r w:rsidR="00C642C7" w:rsidRPr="00247577">
          <w:rPr>
            <w:color w:val="auto"/>
            <w:rPrChange w:id="689" w:author="Merlin, Simone" w:date="2016-07-25T00:38:00Z">
              <w:rPr/>
            </w:rPrChange>
          </w:rPr>
          <w:t xml:space="preserve"> </w:t>
        </w:r>
      </w:ins>
      <w:ins w:id="690" w:author="Merlin, Simone" w:date="2016-07-06T11:08:00Z">
        <w:r w:rsidR="00C642C7" w:rsidRPr="00247577">
          <w:rPr>
            <w:color w:val="auto"/>
            <w:rPrChange w:id="691" w:author="Merlin, Simone" w:date="2016-07-25T00:38:00Z">
              <w:rPr/>
            </w:rPrChange>
          </w:rPr>
          <w:t xml:space="preserve">If at least one of those frame exchanges requires an immediate </w:t>
        </w:r>
        <w:proofErr w:type="spellStart"/>
        <w:r w:rsidR="00C642C7" w:rsidRPr="00247577">
          <w:rPr>
            <w:color w:val="auto"/>
            <w:rPrChange w:id="692" w:author="Merlin, Simone" w:date="2016-07-25T00:38:00Z">
              <w:rPr/>
            </w:rPrChange>
          </w:rPr>
          <w:t>reponse</w:t>
        </w:r>
        <w:proofErr w:type="spellEnd"/>
        <w:r w:rsidR="00C642C7" w:rsidRPr="00247577">
          <w:rPr>
            <w:color w:val="auto"/>
            <w:rPrChange w:id="693" w:author="Merlin, Simone" w:date="2016-07-25T00:38:00Z">
              <w:rPr/>
            </w:rPrChange>
          </w:rPr>
          <w:t xml:space="preserve"> (i.e. </w:t>
        </w:r>
      </w:ins>
      <w:ins w:id="694" w:author="Merlin, Simone" w:date="2016-07-06T11:01:00Z">
        <w:r w:rsidRPr="00247577">
          <w:rPr>
            <w:color w:val="auto"/>
            <w:rPrChange w:id="695" w:author="Merlin, Simone" w:date="2016-07-25T00:38:00Z">
              <w:rPr/>
            </w:rPrChange>
          </w:rPr>
          <w:t xml:space="preserve">AP </w:t>
        </w:r>
      </w:ins>
      <w:ins w:id="696" w:author="Merlin, Simone" w:date="2016-07-06T11:09:00Z">
        <w:r w:rsidR="00C642C7" w:rsidRPr="00247577">
          <w:rPr>
            <w:color w:val="auto"/>
            <w:rPrChange w:id="697" w:author="Merlin, Simone" w:date="2016-07-25T00:38:00Z">
              <w:rPr/>
            </w:rPrChange>
          </w:rPr>
          <w:t xml:space="preserve">includes at least one Trigger </w:t>
        </w:r>
        <w:proofErr w:type="spellStart"/>
        <w:r w:rsidR="00C642C7" w:rsidRPr="00247577">
          <w:rPr>
            <w:color w:val="auto"/>
            <w:rPrChange w:id="698" w:author="Merlin, Simone" w:date="2016-07-25T00:38:00Z">
              <w:rPr/>
            </w:rPrChange>
          </w:rPr>
          <w:t>Freame</w:t>
        </w:r>
        <w:proofErr w:type="spellEnd"/>
        <w:r w:rsidR="00C642C7" w:rsidRPr="00247577">
          <w:rPr>
            <w:color w:val="auto"/>
            <w:rPrChange w:id="699" w:author="Merlin, Simone" w:date="2016-07-25T00:38:00Z">
              <w:rPr/>
            </w:rPrChange>
          </w:rPr>
          <w:t xml:space="preserve"> or UL MU </w:t>
        </w:r>
        <w:proofErr w:type="spellStart"/>
        <w:r w:rsidR="00C642C7" w:rsidRPr="00247577">
          <w:rPr>
            <w:color w:val="auto"/>
            <w:rPrChange w:id="700" w:author="Merlin, Simone" w:date="2016-07-25T00:38:00Z">
              <w:rPr/>
            </w:rPrChange>
          </w:rPr>
          <w:t>Schduling</w:t>
        </w:r>
        <w:proofErr w:type="spellEnd"/>
        <w:r w:rsidR="00C642C7" w:rsidRPr="00247577">
          <w:rPr>
            <w:color w:val="auto"/>
            <w:rPrChange w:id="701" w:author="Merlin, Simone" w:date="2016-07-25T00:38:00Z">
              <w:rPr/>
            </w:rPrChange>
          </w:rPr>
          <w:t xml:space="preserve"> indication) and if AP </w:t>
        </w:r>
      </w:ins>
      <w:ins w:id="702" w:author="Merlin, Simone" w:date="2016-07-06T11:01:00Z">
        <w:r w:rsidRPr="00247577">
          <w:rPr>
            <w:color w:val="auto"/>
            <w:rPrChange w:id="703" w:author="Merlin, Simone" w:date="2016-07-25T00:38:00Z">
              <w:rPr/>
            </w:rPrChange>
          </w:rPr>
          <w:t xml:space="preserve">receives an immediate response with at least one correct MPDU from at least one </w:t>
        </w:r>
      </w:ins>
      <w:ins w:id="704" w:author="Merlin, Simone" w:date="2016-07-06T11:10:00Z">
        <w:r w:rsidR="00C642C7" w:rsidRPr="00247577">
          <w:rPr>
            <w:color w:val="auto"/>
            <w:rPrChange w:id="705" w:author="Merlin, Simone" w:date="2016-07-25T00:38:00Z">
              <w:rPr/>
            </w:rPrChange>
          </w:rPr>
          <w:t xml:space="preserve">of the solicited </w:t>
        </w:r>
      </w:ins>
      <w:ins w:id="706" w:author="Merlin, Simone" w:date="2016-07-06T11:01:00Z">
        <w:r w:rsidRPr="00247577">
          <w:rPr>
            <w:color w:val="auto"/>
            <w:rPrChange w:id="707" w:author="Merlin, Simone" w:date="2016-07-25T00:38:00Z">
              <w:rPr/>
            </w:rPrChange>
          </w:rPr>
          <w:t>STA</w:t>
        </w:r>
      </w:ins>
      <w:ins w:id="708" w:author="Merlin, Simone" w:date="2016-07-06T11:10:00Z">
        <w:r w:rsidR="00C642C7" w:rsidRPr="00247577">
          <w:rPr>
            <w:color w:val="auto"/>
            <w:rPrChange w:id="709" w:author="Merlin, Simone" w:date="2016-07-25T00:38:00Z">
              <w:rPr/>
            </w:rPrChange>
          </w:rPr>
          <w:t>s</w:t>
        </w:r>
      </w:ins>
      <w:ins w:id="710" w:author="Merlin, Simone" w:date="2016-07-06T11:01:00Z">
        <w:r w:rsidR="00C642C7" w:rsidRPr="00247577">
          <w:rPr>
            <w:color w:val="auto"/>
            <w:rPrChange w:id="711" w:author="Merlin, Simone" w:date="2016-07-25T00:38:00Z">
              <w:rPr/>
            </w:rPrChange>
          </w:rPr>
          <w:t>,</w:t>
        </w:r>
        <w:r w:rsidRPr="00247577">
          <w:rPr>
            <w:color w:val="auto"/>
            <w:rPrChange w:id="712" w:author="Merlin, Simone" w:date="2016-07-25T00:38:00Z">
              <w:rPr/>
            </w:rPrChange>
          </w:rPr>
          <w:t xml:space="preserve"> the</w:t>
        </w:r>
      </w:ins>
      <w:ins w:id="713" w:author="Merlin, Simone" w:date="2016-07-06T11:10:00Z">
        <w:r w:rsidR="00C642C7" w:rsidRPr="00247577">
          <w:rPr>
            <w:color w:val="auto"/>
            <w:rPrChange w:id="714" w:author="Merlin, Simone" w:date="2016-07-25T00:38:00Z">
              <w:rPr/>
            </w:rPrChange>
          </w:rPr>
          <w:t xml:space="preserve"> rules referred to a successful frame exchange defined in this clause apply</w:t>
        </w:r>
      </w:ins>
      <w:ins w:id="715" w:author="Merlin, Simone" w:date="2016-07-06T11:01:00Z">
        <w:r w:rsidRPr="00247577">
          <w:rPr>
            <w:color w:val="auto"/>
            <w:rPrChange w:id="716" w:author="Merlin, Simone" w:date="2016-07-25T00:38:00Z">
              <w:rPr/>
            </w:rPrChange>
          </w:rPr>
          <w:t>.  (#593 1530 2631)  (#39</w:t>
        </w:r>
        <w:proofErr w:type="gramStart"/>
        <w:r w:rsidRPr="00247577">
          <w:rPr>
            <w:color w:val="auto"/>
            <w:rPrChange w:id="717" w:author="Merlin, Simone" w:date="2016-07-25T00:38:00Z">
              <w:rPr/>
            </w:rPrChange>
          </w:rPr>
          <w:t>)</w:t>
        </w:r>
        <w:r w:rsidR="00C642C7" w:rsidRPr="00247577">
          <w:rPr>
            <w:color w:val="auto"/>
            <w:rPrChange w:id="718" w:author="Merlin, Simone" w:date="2016-07-25T00:38:00Z">
              <w:rPr/>
            </w:rPrChange>
          </w:rPr>
          <w:t xml:space="preserve"> </w:t>
        </w:r>
        <w:r w:rsidRPr="00247577">
          <w:rPr>
            <w:color w:val="auto"/>
            <w:rPrChange w:id="719" w:author="Merlin, Simone" w:date="2016-07-25T00:38:00Z">
              <w:rPr/>
            </w:rPrChange>
          </w:rPr>
          <w:t>.</w:t>
        </w:r>
        <w:proofErr w:type="gramEnd"/>
        <w:r w:rsidRPr="00247577">
          <w:rPr>
            <w:color w:val="auto"/>
            <w:rPrChange w:id="720" w:author="Merlin, Simone" w:date="2016-07-25T00:38:00Z">
              <w:rPr/>
            </w:rPrChange>
          </w:rPr>
          <w:t>(#1531)</w:t>
        </w:r>
      </w:ins>
    </w:p>
    <w:p w14:paraId="0B9F83A7" w14:textId="77777777" w:rsidR="00463624" w:rsidRPr="00247577" w:rsidRDefault="00463624" w:rsidP="00463624">
      <w:pPr>
        <w:pStyle w:val="Note"/>
        <w:rPr>
          <w:ins w:id="721" w:author="Merlin, Simone" w:date="2016-07-06T11:01:00Z"/>
          <w:color w:val="auto"/>
          <w:rPrChange w:id="722" w:author="Merlin, Simone" w:date="2016-07-25T00:38:00Z">
            <w:rPr>
              <w:ins w:id="723" w:author="Merlin, Simone" w:date="2016-07-06T11:01:00Z"/>
            </w:rPr>
          </w:rPrChange>
        </w:rPr>
      </w:pPr>
    </w:p>
    <w:p w14:paraId="78B6EC26" w14:textId="77777777" w:rsidR="00FA2156" w:rsidRPr="0011358B" w:rsidRDefault="00FA2156" w:rsidP="00FA2156">
      <w:pPr>
        <w:rPr>
          <w:b/>
          <w:lang w:val="en-US"/>
        </w:rPr>
      </w:pPr>
      <w:r w:rsidRPr="0011358B">
        <w:rPr>
          <w:b/>
        </w:rPr>
        <w:lastRenderedPageBreak/>
        <w:t xml:space="preserve">9.22.2.2 EDCA </w:t>
      </w:r>
      <w:proofErr w:type="spellStart"/>
      <w:r w:rsidRPr="0011358B">
        <w:rPr>
          <w:b/>
        </w:rPr>
        <w:t>backoff</w:t>
      </w:r>
      <w:proofErr w:type="spellEnd"/>
      <w:r w:rsidRPr="0011358B">
        <w:rPr>
          <w:b/>
        </w:rPr>
        <w:t xml:space="preserve"> procedure</w:t>
      </w:r>
    </w:p>
    <w:p w14:paraId="1C8E756D" w14:textId="77777777" w:rsidR="00FA2156" w:rsidRPr="00247577" w:rsidRDefault="00FA2156" w:rsidP="00FA2156">
      <w:pPr>
        <w:rPr>
          <w:lang w:eastAsia="zh-TW"/>
          <w:rPrChange w:id="724" w:author="Merlin, Simone" w:date="2016-07-25T00:38:00Z">
            <w:rPr>
              <w:color w:val="1F497D"/>
              <w:lang w:eastAsia="zh-TW"/>
            </w:rPr>
          </w:rPrChange>
        </w:rPr>
      </w:pPr>
    </w:p>
    <w:p w14:paraId="203BA7BF" w14:textId="77777777" w:rsidR="00FA2156" w:rsidRPr="00247577" w:rsidRDefault="00FA2156" w:rsidP="00FA2156">
      <w:pPr>
        <w:rPr>
          <w:rFonts w:ascii="TimesNewRomanPSMT" w:hAnsi="TimesNewRomanPSMT"/>
          <w:sz w:val="20"/>
          <w:rPrChange w:id="725" w:author="Merlin, Simone" w:date="2016-07-25T00:38:00Z">
            <w:rPr>
              <w:rFonts w:ascii="TimesNewRomanPSMT" w:hAnsi="TimesNewRomanPSMT"/>
              <w:color w:val="000000"/>
              <w:sz w:val="20"/>
            </w:rPr>
          </w:rPrChange>
        </w:rPr>
      </w:pPr>
      <w:r w:rsidRPr="00247577">
        <w:rPr>
          <w:rFonts w:ascii="TimesNewRomanPSMT" w:hAnsi="TimesNewRomanPSMT"/>
          <w:sz w:val="20"/>
          <w:rPrChange w:id="726" w:author="Merlin, Simone" w:date="2016-07-25T00:38:00Z">
            <w:rPr>
              <w:rFonts w:ascii="TimesNewRomanPSMT" w:hAnsi="TimesNewRomanPSMT"/>
              <w:color w:val="000000"/>
              <w:sz w:val="20"/>
            </w:rPr>
          </w:rPrChange>
        </w:rPr>
        <w:t>[</w:t>
      </w:r>
      <w:proofErr w:type="gramStart"/>
      <w:r w:rsidRPr="00247577">
        <w:rPr>
          <w:rFonts w:ascii="TimesNewRomanPSMT" w:hAnsi="TimesNewRomanPSMT"/>
          <w:sz w:val="20"/>
          <w:rPrChange w:id="727" w:author="Merlin, Simone" w:date="2016-07-25T00:38:00Z">
            <w:rPr>
              <w:rFonts w:ascii="TimesNewRomanPSMT" w:hAnsi="TimesNewRomanPSMT"/>
              <w:color w:val="000000"/>
              <w:sz w:val="20"/>
            </w:rPr>
          </w:rPrChange>
        </w:rPr>
        <w:t>existing</w:t>
      </w:r>
      <w:proofErr w:type="gramEnd"/>
      <w:r w:rsidRPr="00247577">
        <w:rPr>
          <w:rFonts w:ascii="TimesNewRomanPSMT" w:hAnsi="TimesNewRomanPSMT"/>
          <w:sz w:val="20"/>
          <w:rPrChange w:id="728" w:author="Merlin, Simone" w:date="2016-07-25T00:38:00Z">
            <w:rPr>
              <w:rFonts w:ascii="TimesNewRomanPSMT" w:hAnsi="TimesNewRomanPSMT"/>
              <w:color w:val="000000"/>
              <w:sz w:val="20"/>
            </w:rPr>
          </w:rPrChange>
        </w:rPr>
        <w:t xml:space="preserve"> texts]</w:t>
      </w:r>
    </w:p>
    <w:p w14:paraId="2B9F195D" w14:textId="77777777" w:rsidR="00FA2156" w:rsidRPr="0011358B" w:rsidRDefault="00FA2156" w:rsidP="00FA2156">
      <w:pPr>
        <w:rPr>
          <w:szCs w:val="22"/>
          <w:lang w:eastAsia="ko-KR"/>
        </w:rPr>
      </w:pPr>
    </w:p>
    <w:p w14:paraId="119CC97F" w14:textId="77777777" w:rsidR="00FA2156" w:rsidRPr="00247577" w:rsidRDefault="00FA2156" w:rsidP="00FA2156">
      <w:pPr>
        <w:rPr>
          <w:rFonts w:ascii="Calibri" w:hAnsi="Calibri"/>
          <w:lang w:eastAsia="zh-TW"/>
          <w:rPrChange w:id="729" w:author="Merlin, Simone" w:date="2016-07-25T00:38:00Z">
            <w:rPr>
              <w:rFonts w:ascii="Calibri" w:hAnsi="Calibri"/>
              <w:color w:val="1F497D"/>
              <w:lang w:eastAsia="zh-TW"/>
            </w:rPr>
          </w:rPrChange>
        </w:rPr>
      </w:pPr>
      <w:r w:rsidRPr="00247577">
        <w:rPr>
          <w:rFonts w:ascii="TimesNewRomanPSMT" w:hAnsi="TimesNewRomanPSMT"/>
          <w:sz w:val="20"/>
          <w:rPrChange w:id="730" w:author="Merlin, Simone" w:date="2016-07-25T00:38:00Z">
            <w:rPr>
              <w:rFonts w:ascii="TimesNewRomanPSMT" w:hAnsi="TimesNewRomanPSMT"/>
              <w:color w:val="000000"/>
              <w:sz w:val="20"/>
            </w:rPr>
          </w:rPrChange>
        </w:rPr>
        <w:t xml:space="preserve">For the purposes of this </w:t>
      </w:r>
      <w:proofErr w:type="spellStart"/>
      <w:r w:rsidRPr="00247577">
        <w:rPr>
          <w:rFonts w:ascii="TimesNewRomanPSMT" w:hAnsi="TimesNewRomanPSMT"/>
          <w:sz w:val="20"/>
          <w:rPrChange w:id="731" w:author="Merlin, Simone" w:date="2016-07-25T00:38:00Z">
            <w:rPr>
              <w:rFonts w:ascii="TimesNewRomanPSMT" w:hAnsi="TimesNewRomanPSMT"/>
              <w:color w:val="000000"/>
              <w:sz w:val="20"/>
            </w:rPr>
          </w:rPrChange>
        </w:rPr>
        <w:t>subclause</w:t>
      </w:r>
      <w:proofErr w:type="spellEnd"/>
      <w:r w:rsidRPr="00247577">
        <w:rPr>
          <w:rFonts w:ascii="TimesNewRomanPSMT" w:hAnsi="TimesNewRomanPSMT"/>
          <w:sz w:val="20"/>
          <w:rPrChange w:id="732" w:author="Merlin, Simone" w:date="2016-07-25T00:38:00Z">
            <w:rPr>
              <w:rFonts w:ascii="TimesNewRomanPSMT" w:hAnsi="TimesNewRomanPSMT"/>
              <w:color w:val="000000"/>
              <w:sz w:val="20"/>
            </w:rPr>
          </w:rPrChange>
        </w:rPr>
        <w:t>, transmission failure of an MPDU is defined as follows</w:t>
      </w:r>
      <w:proofErr w:type="gramStart"/>
      <w:r w:rsidRPr="00247577">
        <w:rPr>
          <w:rFonts w:ascii="TimesNewRomanPSMT" w:hAnsi="TimesNewRomanPSMT"/>
          <w:sz w:val="20"/>
          <w:rPrChange w:id="733" w:author="Merlin, Simone" w:date="2016-07-25T00:38:00Z">
            <w:rPr>
              <w:rFonts w:ascii="TimesNewRomanPSMT" w:hAnsi="TimesNewRomanPSMT"/>
              <w:color w:val="000000"/>
              <w:sz w:val="20"/>
            </w:rPr>
          </w:rPrChange>
        </w:rPr>
        <w:t>:</w:t>
      </w:r>
      <w:proofErr w:type="gramEnd"/>
      <w:r w:rsidRPr="00247577">
        <w:rPr>
          <w:rFonts w:ascii="TimesNewRomanPSMT" w:hAnsi="TimesNewRomanPSMT"/>
          <w:sz w:val="20"/>
          <w:rPrChange w:id="734" w:author="Merlin, Simone" w:date="2016-07-25T00:38:00Z">
            <w:rPr>
              <w:rFonts w:ascii="TimesNewRomanPSMT" w:hAnsi="TimesNewRomanPSMT"/>
              <w:color w:val="000000"/>
              <w:sz w:val="20"/>
            </w:rPr>
          </w:rPrChange>
        </w:rPr>
        <w:br/>
        <w:t>— After transmitting an MPDU (even if it is carried in an A-MPDU or as part of a VHT MU PPDU that</w:t>
      </w:r>
      <w:r w:rsidRPr="00247577">
        <w:rPr>
          <w:rFonts w:ascii="TimesNewRomanPSMT" w:hAnsi="TimesNewRomanPSMT"/>
          <w:sz w:val="20"/>
          <w:rPrChange w:id="735" w:author="Merlin, Simone" w:date="2016-07-25T00:38:00Z">
            <w:rPr>
              <w:rFonts w:ascii="TimesNewRomanPSMT" w:hAnsi="TimesNewRomanPSMT"/>
              <w:color w:val="000000"/>
              <w:sz w:val="20"/>
            </w:rPr>
          </w:rPrChange>
        </w:rPr>
        <w:br/>
        <w:t xml:space="preserve">might have TXVECTOR parameter NUM_USERS &gt; 1) that requires </w:t>
      </w:r>
      <w:proofErr w:type="spellStart"/>
      <w:r w:rsidRPr="00247577">
        <w:rPr>
          <w:rFonts w:ascii="TimesNewRomanPSMT" w:hAnsi="TimesNewRomanPSMT"/>
          <w:strike/>
          <w:sz w:val="20"/>
          <w:rPrChange w:id="736" w:author="Merlin, Simone" w:date="2016-07-25T00:38:00Z">
            <w:rPr>
              <w:rFonts w:ascii="TimesNewRomanPSMT" w:hAnsi="TimesNewRomanPSMT"/>
              <w:strike/>
              <w:color w:val="000000"/>
              <w:sz w:val="20"/>
            </w:rPr>
          </w:rPrChange>
        </w:rPr>
        <w:t>an</w:t>
      </w:r>
      <w:r w:rsidRPr="00247577">
        <w:rPr>
          <w:rFonts w:ascii="TimesNewRomanPSMT" w:hAnsi="TimesNewRomanPSMT"/>
          <w:sz w:val="20"/>
          <w:u w:val="single"/>
          <w:rPrChange w:id="737" w:author="Merlin, Simone" w:date="2016-07-25T00:38:00Z">
            <w:rPr>
              <w:rFonts w:ascii="TimesNewRomanPSMT" w:hAnsi="TimesNewRomanPSMT"/>
              <w:color w:val="000000"/>
              <w:sz w:val="20"/>
              <w:u w:val="single"/>
            </w:rPr>
          </w:rPrChange>
        </w:rPr>
        <w:t>one</w:t>
      </w:r>
      <w:proofErr w:type="spellEnd"/>
      <w:r w:rsidRPr="00247577">
        <w:rPr>
          <w:rFonts w:ascii="TimesNewRomanPSMT" w:hAnsi="TimesNewRomanPSMT"/>
          <w:sz w:val="20"/>
          <w:u w:val="single"/>
          <w:rPrChange w:id="738" w:author="Merlin, Simone" w:date="2016-07-25T00:38:00Z">
            <w:rPr>
              <w:rFonts w:ascii="TimesNewRomanPSMT" w:hAnsi="TimesNewRomanPSMT"/>
              <w:color w:val="000000"/>
              <w:sz w:val="20"/>
              <w:u w:val="single"/>
            </w:rPr>
          </w:rPrChange>
        </w:rPr>
        <w:t xml:space="preserve"> or more</w:t>
      </w:r>
      <w:r w:rsidRPr="00247577">
        <w:rPr>
          <w:rFonts w:ascii="TimesNewRomanPSMT" w:hAnsi="TimesNewRomanPSMT"/>
          <w:sz w:val="20"/>
          <w:rPrChange w:id="739" w:author="Merlin, Simone" w:date="2016-07-25T00:38:00Z">
            <w:rPr>
              <w:rFonts w:ascii="TimesNewRomanPSMT" w:hAnsi="TimesNewRomanPSMT"/>
              <w:color w:val="000000"/>
              <w:sz w:val="20"/>
            </w:rPr>
          </w:rPrChange>
        </w:rPr>
        <w:t xml:space="preserve"> immediate frame</w:t>
      </w:r>
      <w:r w:rsidRPr="00247577">
        <w:rPr>
          <w:rFonts w:ascii="TimesNewRomanPSMT" w:hAnsi="TimesNewRomanPSMT"/>
          <w:sz w:val="20"/>
          <w:u w:val="single"/>
          <w:rPrChange w:id="740" w:author="Merlin, Simone" w:date="2016-07-25T00:38:00Z">
            <w:rPr>
              <w:rFonts w:ascii="TimesNewRomanPSMT" w:hAnsi="TimesNewRomanPSMT"/>
              <w:color w:val="000000"/>
              <w:sz w:val="20"/>
              <w:u w:val="single"/>
            </w:rPr>
          </w:rPrChange>
        </w:rPr>
        <w:t>s</w:t>
      </w:r>
      <w:r w:rsidRPr="00247577">
        <w:rPr>
          <w:rFonts w:ascii="TimesNewRomanPSMT" w:hAnsi="TimesNewRomanPSMT"/>
          <w:sz w:val="20"/>
          <w:rPrChange w:id="741" w:author="Merlin, Simone" w:date="2016-07-25T00:38:00Z">
            <w:rPr>
              <w:rFonts w:ascii="TimesNewRomanPSMT" w:hAnsi="TimesNewRomanPSMT"/>
              <w:color w:val="000000"/>
              <w:sz w:val="20"/>
            </w:rPr>
          </w:rPrChange>
        </w:rPr>
        <w:t xml:space="preserve"> as a</w:t>
      </w:r>
      <w:r w:rsidRPr="00247577">
        <w:rPr>
          <w:rFonts w:ascii="TimesNewRomanPSMT" w:hAnsi="TimesNewRomanPSMT"/>
          <w:sz w:val="20"/>
          <w:rPrChange w:id="742" w:author="Merlin, Simone" w:date="2016-07-25T00:38:00Z">
            <w:rPr>
              <w:rFonts w:ascii="TimesNewRomanPSMT" w:hAnsi="TimesNewRomanPSMT"/>
              <w:color w:val="000000"/>
              <w:sz w:val="20"/>
            </w:rPr>
          </w:rPrChange>
        </w:rPr>
        <w:br/>
        <w:t xml:space="preserve">response, the STA shall wait for a timeout interval of duration of </w:t>
      </w:r>
      <w:proofErr w:type="spellStart"/>
      <w:r w:rsidRPr="00247577">
        <w:rPr>
          <w:rFonts w:ascii="TimesNewRomanPSMT" w:hAnsi="TimesNewRomanPSMT"/>
          <w:sz w:val="20"/>
          <w:rPrChange w:id="743" w:author="Merlin, Simone" w:date="2016-07-25T00:38:00Z">
            <w:rPr>
              <w:rFonts w:ascii="TimesNewRomanPSMT" w:hAnsi="TimesNewRomanPSMT"/>
              <w:color w:val="000000"/>
              <w:sz w:val="20"/>
            </w:rPr>
          </w:rPrChange>
        </w:rPr>
        <w:t>aSIFSTime</w:t>
      </w:r>
      <w:proofErr w:type="spellEnd"/>
      <w:r w:rsidRPr="00247577">
        <w:rPr>
          <w:rFonts w:ascii="TimesNewRomanPSMT" w:hAnsi="TimesNewRomanPSMT"/>
          <w:sz w:val="20"/>
          <w:rPrChange w:id="744" w:author="Merlin, Simone" w:date="2016-07-25T00:38:00Z">
            <w:rPr>
              <w:rFonts w:ascii="TimesNewRomanPSMT" w:hAnsi="TimesNewRomanPSMT"/>
              <w:color w:val="000000"/>
              <w:sz w:val="20"/>
            </w:rPr>
          </w:rPrChange>
        </w:rPr>
        <w:t xml:space="preserve"> + </w:t>
      </w:r>
      <w:proofErr w:type="spellStart"/>
      <w:r w:rsidRPr="00247577">
        <w:rPr>
          <w:rFonts w:ascii="TimesNewRomanPSMT" w:hAnsi="TimesNewRomanPSMT"/>
          <w:sz w:val="20"/>
          <w:rPrChange w:id="745" w:author="Merlin, Simone" w:date="2016-07-25T00:38:00Z">
            <w:rPr>
              <w:rFonts w:ascii="TimesNewRomanPSMT" w:hAnsi="TimesNewRomanPSMT"/>
              <w:color w:val="000000"/>
              <w:sz w:val="20"/>
            </w:rPr>
          </w:rPrChange>
        </w:rPr>
        <w:t>aSlotTime</w:t>
      </w:r>
      <w:proofErr w:type="spellEnd"/>
      <w:r w:rsidRPr="00247577">
        <w:rPr>
          <w:rFonts w:ascii="TimesNewRomanPSMT" w:hAnsi="TimesNewRomanPSMT"/>
          <w:sz w:val="20"/>
          <w:rPrChange w:id="746" w:author="Merlin, Simone" w:date="2016-07-25T00:38:00Z">
            <w:rPr>
              <w:rFonts w:ascii="TimesNewRomanPSMT" w:hAnsi="TimesNewRomanPSMT"/>
              <w:color w:val="000000"/>
              <w:sz w:val="20"/>
            </w:rPr>
          </w:rPrChange>
        </w:rPr>
        <w:t xml:space="preserve"> +</w:t>
      </w:r>
      <w:r w:rsidRPr="00247577">
        <w:rPr>
          <w:rFonts w:ascii="TimesNewRomanPSMT" w:hAnsi="TimesNewRomanPSMT"/>
          <w:sz w:val="20"/>
          <w:rPrChange w:id="747" w:author="Merlin, Simone" w:date="2016-07-25T00:38:00Z">
            <w:rPr>
              <w:rFonts w:ascii="TimesNewRomanPSMT" w:hAnsi="TimesNewRomanPSMT"/>
              <w:color w:val="000000"/>
              <w:sz w:val="20"/>
            </w:rPr>
          </w:rPrChange>
        </w:rPr>
        <w:br/>
      </w:r>
      <w:proofErr w:type="spellStart"/>
      <w:r w:rsidRPr="00247577">
        <w:rPr>
          <w:rFonts w:ascii="TimesNewRomanPSMT" w:hAnsi="TimesNewRomanPSMT"/>
          <w:sz w:val="20"/>
          <w:rPrChange w:id="748" w:author="Merlin, Simone" w:date="2016-07-25T00:38:00Z">
            <w:rPr>
              <w:rFonts w:ascii="TimesNewRomanPSMT" w:hAnsi="TimesNewRomanPSMT"/>
              <w:color w:val="000000"/>
              <w:sz w:val="20"/>
            </w:rPr>
          </w:rPrChange>
        </w:rPr>
        <w:t>aRxPHYStartDelay</w:t>
      </w:r>
      <w:proofErr w:type="spellEnd"/>
      <w:r w:rsidRPr="00247577">
        <w:rPr>
          <w:rFonts w:ascii="TimesNewRomanPSMT" w:hAnsi="TimesNewRomanPSMT"/>
          <w:sz w:val="20"/>
          <w:rPrChange w:id="749" w:author="Merlin, Simone" w:date="2016-07-25T00:38:00Z">
            <w:rPr>
              <w:rFonts w:ascii="TimesNewRomanPSMT" w:hAnsi="TimesNewRomanPSMT"/>
              <w:color w:val="000000"/>
              <w:sz w:val="20"/>
            </w:rPr>
          </w:rPrChange>
        </w:rPr>
        <w:t>, starting when the MAC receives a PHY-</w:t>
      </w:r>
      <w:proofErr w:type="spellStart"/>
      <w:r w:rsidRPr="00247577">
        <w:rPr>
          <w:rFonts w:ascii="TimesNewRomanPSMT" w:hAnsi="TimesNewRomanPSMT"/>
          <w:sz w:val="20"/>
          <w:rPrChange w:id="750" w:author="Merlin, Simone" w:date="2016-07-25T00:38:00Z">
            <w:rPr>
              <w:rFonts w:ascii="TimesNewRomanPSMT" w:hAnsi="TimesNewRomanPSMT"/>
              <w:color w:val="000000"/>
              <w:sz w:val="20"/>
            </w:rPr>
          </w:rPrChange>
        </w:rPr>
        <w:t>TXEND.confirm</w:t>
      </w:r>
      <w:proofErr w:type="spellEnd"/>
      <w:r w:rsidRPr="00247577">
        <w:rPr>
          <w:rFonts w:ascii="TimesNewRomanPSMT" w:hAnsi="TimesNewRomanPSMT"/>
          <w:sz w:val="20"/>
          <w:rPrChange w:id="751" w:author="Merlin, Simone" w:date="2016-07-25T00:38:00Z">
            <w:rPr>
              <w:rFonts w:ascii="TimesNewRomanPSMT" w:hAnsi="TimesNewRomanPSMT"/>
              <w:color w:val="000000"/>
              <w:sz w:val="20"/>
            </w:rPr>
          </w:rPrChange>
        </w:rPr>
        <w:t xml:space="preserve"> primitive. If a PHY</w:t>
      </w:r>
    </w:p>
    <w:p w14:paraId="46EAD644" w14:textId="77777777" w:rsidR="00FA2156" w:rsidRPr="00247577" w:rsidRDefault="00FA2156" w:rsidP="00FA2156">
      <w:pPr>
        <w:rPr>
          <w:rFonts w:ascii="TimesNewRomanPSMT" w:hAnsi="TimesNewRomanPSMT"/>
          <w:sz w:val="20"/>
          <w:lang w:eastAsia="ko-KR"/>
          <w:rPrChange w:id="752" w:author="Merlin, Simone" w:date="2016-07-25T00:38:00Z">
            <w:rPr>
              <w:rFonts w:ascii="TimesNewRomanPSMT" w:hAnsi="TimesNewRomanPSMT"/>
              <w:color w:val="000000"/>
              <w:sz w:val="20"/>
              <w:lang w:eastAsia="ko-KR"/>
            </w:rPr>
          </w:rPrChange>
        </w:rPr>
      </w:pPr>
      <w:proofErr w:type="spellStart"/>
      <w:r w:rsidRPr="00247577">
        <w:rPr>
          <w:rFonts w:ascii="TimesNewRomanPSMT" w:hAnsi="TimesNewRomanPSMT"/>
          <w:sz w:val="20"/>
          <w:rPrChange w:id="753" w:author="Merlin, Simone" w:date="2016-07-25T00:38:00Z">
            <w:rPr>
              <w:rFonts w:ascii="TimesNewRomanPSMT" w:hAnsi="TimesNewRomanPSMT"/>
              <w:color w:val="000000"/>
              <w:sz w:val="20"/>
            </w:rPr>
          </w:rPrChange>
        </w:rPr>
        <w:t>RXSTART.indication</w:t>
      </w:r>
      <w:proofErr w:type="spellEnd"/>
      <w:r w:rsidRPr="00247577">
        <w:rPr>
          <w:rFonts w:ascii="TimesNewRomanPSMT" w:hAnsi="TimesNewRomanPSMT"/>
          <w:sz w:val="20"/>
          <w:rPrChange w:id="754" w:author="Merlin, Simone" w:date="2016-07-25T00:38:00Z">
            <w:rPr>
              <w:rFonts w:ascii="TimesNewRomanPSMT" w:hAnsi="TimesNewRomanPSMT"/>
              <w:color w:val="000000"/>
              <w:sz w:val="20"/>
            </w:rPr>
          </w:rPrChange>
        </w:rPr>
        <w:t xml:space="preserve"> primitive does not occur during the timeout interval, the STA concludes that</w:t>
      </w:r>
      <w:r w:rsidRPr="00247577">
        <w:rPr>
          <w:rFonts w:ascii="TimesNewRomanPSMT" w:hAnsi="TimesNewRomanPSMT"/>
          <w:sz w:val="20"/>
          <w:rPrChange w:id="755" w:author="Merlin, Simone" w:date="2016-07-25T00:38:00Z">
            <w:rPr>
              <w:rFonts w:ascii="TimesNewRomanPSMT" w:hAnsi="TimesNewRomanPSMT"/>
              <w:color w:val="000000"/>
              <w:sz w:val="20"/>
            </w:rPr>
          </w:rPrChange>
        </w:rPr>
        <w:br/>
        <w:t>the transmission of the MPDU has failed.</w:t>
      </w:r>
    </w:p>
    <w:p w14:paraId="3A2AD355" w14:textId="77777777" w:rsidR="00FA2156" w:rsidRPr="00247577" w:rsidRDefault="00FA2156" w:rsidP="00FA2156">
      <w:pPr>
        <w:rPr>
          <w:rFonts w:ascii="TimesNewRomanPSMT" w:hAnsi="TimesNewRomanPSMT"/>
          <w:sz w:val="20"/>
          <w:lang w:val="en-US"/>
          <w:rPrChange w:id="756" w:author="Merlin, Simone" w:date="2016-07-25T00:38:00Z">
            <w:rPr>
              <w:rFonts w:ascii="TimesNewRomanPSMT" w:hAnsi="TimesNewRomanPSMT"/>
              <w:color w:val="000000"/>
              <w:sz w:val="20"/>
              <w:lang w:val="en-US"/>
            </w:rPr>
          </w:rPrChange>
        </w:rPr>
      </w:pPr>
      <w:r w:rsidRPr="00247577">
        <w:rPr>
          <w:rFonts w:ascii="TimesNewRomanPSMT" w:hAnsi="TimesNewRomanPSMT"/>
          <w:sz w:val="20"/>
          <w:rPrChange w:id="757" w:author="Merlin, Simone" w:date="2016-07-25T00:38:00Z">
            <w:rPr>
              <w:rFonts w:ascii="TimesNewRomanPSMT" w:hAnsi="TimesNewRomanPSMT"/>
              <w:color w:val="000000"/>
              <w:sz w:val="20"/>
            </w:rPr>
          </w:rPrChange>
        </w:rPr>
        <w:br/>
        <w:t>— If a PHY-</w:t>
      </w:r>
      <w:proofErr w:type="spellStart"/>
      <w:r w:rsidRPr="00247577">
        <w:rPr>
          <w:rFonts w:ascii="TimesNewRomanPSMT" w:hAnsi="TimesNewRomanPSMT"/>
          <w:sz w:val="20"/>
          <w:rPrChange w:id="758" w:author="Merlin, Simone" w:date="2016-07-25T00:38:00Z">
            <w:rPr>
              <w:rFonts w:ascii="TimesNewRomanPSMT" w:hAnsi="TimesNewRomanPSMT"/>
              <w:color w:val="000000"/>
              <w:sz w:val="20"/>
            </w:rPr>
          </w:rPrChange>
        </w:rPr>
        <w:t>RXSTART.indication</w:t>
      </w:r>
      <w:proofErr w:type="spellEnd"/>
      <w:r w:rsidRPr="00247577">
        <w:rPr>
          <w:rFonts w:ascii="TimesNewRomanPSMT" w:hAnsi="TimesNewRomanPSMT"/>
          <w:sz w:val="20"/>
          <w:rPrChange w:id="759" w:author="Merlin, Simone" w:date="2016-07-25T00:38:00Z">
            <w:rPr>
              <w:rFonts w:ascii="TimesNewRomanPSMT" w:hAnsi="TimesNewRomanPSMT"/>
              <w:color w:val="000000"/>
              <w:sz w:val="20"/>
            </w:rPr>
          </w:rPrChange>
        </w:rPr>
        <w:t xml:space="preserve"> primitive does occur during the timeout interval, the STA shall wait</w:t>
      </w:r>
      <w:r w:rsidRPr="00247577">
        <w:rPr>
          <w:rFonts w:ascii="TimesNewRomanPSMT" w:hAnsi="TimesNewRomanPSMT"/>
          <w:sz w:val="20"/>
          <w:rPrChange w:id="760" w:author="Merlin, Simone" w:date="2016-07-25T00:38:00Z">
            <w:rPr>
              <w:rFonts w:ascii="TimesNewRomanPSMT" w:hAnsi="TimesNewRomanPSMT"/>
              <w:color w:val="000000"/>
              <w:sz w:val="20"/>
            </w:rPr>
          </w:rPrChange>
        </w:rPr>
        <w:br/>
        <w:t>for the corresponding PHY-</w:t>
      </w:r>
      <w:proofErr w:type="spellStart"/>
      <w:r w:rsidRPr="00247577">
        <w:rPr>
          <w:rFonts w:ascii="TimesNewRomanPSMT" w:hAnsi="TimesNewRomanPSMT"/>
          <w:sz w:val="20"/>
          <w:rPrChange w:id="761" w:author="Merlin, Simone" w:date="2016-07-25T00:38:00Z">
            <w:rPr>
              <w:rFonts w:ascii="TimesNewRomanPSMT" w:hAnsi="TimesNewRomanPSMT"/>
              <w:color w:val="000000"/>
              <w:sz w:val="20"/>
            </w:rPr>
          </w:rPrChange>
        </w:rPr>
        <w:t>RXEND.indication</w:t>
      </w:r>
      <w:proofErr w:type="spellEnd"/>
      <w:r w:rsidRPr="00247577">
        <w:rPr>
          <w:rFonts w:ascii="TimesNewRomanPSMT" w:hAnsi="TimesNewRomanPSMT"/>
          <w:sz w:val="20"/>
          <w:rPrChange w:id="762" w:author="Merlin, Simone" w:date="2016-07-25T00:38:00Z">
            <w:rPr>
              <w:rFonts w:ascii="TimesNewRomanPSMT" w:hAnsi="TimesNewRomanPSMT"/>
              <w:color w:val="000000"/>
              <w:sz w:val="20"/>
            </w:rPr>
          </w:rPrChange>
        </w:rPr>
        <w:t xml:space="preserve"> primitive to recognize </w:t>
      </w:r>
      <w:proofErr w:type="spellStart"/>
      <w:r w:rsidRPr="00247577">
        <w:rPr>
          <w:rFonts w:ascii="TimesNewRomanPSMT" w:hAnsi="TimesNewRomanPSMT"/>
          <w:strike/>
          <w:sz w:val="20"/>
          <w:rPrChange w:id="763" w:author="Merlin, Simone" w:date="2016-07-25T00:38:00Z">
            <w:rPr>
              <w:rFonts w:ascii="TimesNewRomanPSMT" w:hAnsi="TimesNewRomanPSMT"/>
              <w:strike/>
              <w:color w:val="000000"/>
              <w:sz w:val="20"/>
            </w:rPr>
          </w:rPrChange>
        </w:rPr>
        <w:t>a</w:t>
      </w:r>
      <w:r w:rsidRPr="00247577">
        <w:rPr>
          <w:rFonts w:ascii="TimesNewRomanPSMT" w:hAnsi="TimesNewRomanPSMT"/>
          <w:sz w:val="20"/>
          <w:u w:val="single"/>
          <w:rPrChange w:id="764" w:author="Merlin, Simone" w:date="2016-07-25T00:38:00Z">
            <w:rPr>
              <w:rFonts w:ascii="TimesNewRomanPSMT" w:hAnsi="TimesNewRomanPSMT"/>
              <w:color w:val="000000"/>
              <w:sz w:val="20"/>
              <w:u w:val="single"/>
            </w:rPr>
          </w:rPrChange>
        </w:rPr>
        <w:t>one</w:t>
      </w:r>
      <w:proofErr w:type="spellEnd"/>
      <w:r w:rsidRPr="00247577">
        <w:rPr>
          <w:rFonts w:ascii="TimesNewRomanPSMT" w:hAnsi="TimesNewRomanPSMT"/>
          <w:sz w:val="20"/>
          <w:u w:val="single"/>
          <w:rPrChange w:id="765" w:author="Merlin, Simone" w:date="2016-07-25T00:38:00Z">
            <w:rPr>
              <w:rFonts w:ascii="TimesNewRomanPSMT" w:hAnsi="TimesNewRomanPSMT"/>
              <w:color w:val="000000"/>
              <w:sz w:val="20"/>
              <w:u w:val="single"/>
            </w:rPr>
          </w:rPrChange>
        </w:rPr>
        <w:t xml:space="preserve"> or more </w:t>
      </w:r>
      <w:r w:rsidRPr="00247577">
        <w:rPr>
          <w:rFonts w:ascii="TimesNewRomanPSMT" w:hAnsi="TimesNewRomanPSMT"/>
          <w:sz w:val="20"/>
          <w:rPrChange w:id="766" w:author="Merlin, Simone" w:date="2016-07-25T00:38:00Z">
            <w:rPr>
              <w:rFonts w:ascii="TimesNewRomanPSMT" w:hAnsi="TimesNewRomanPSMT"/>
              <w:color w:val="000000"/>
              <w:sz w:val="20"/>
            </w:rPr>
          </w:rPrChange>
        </w:rPr>
        <w:t>valid response MDPU</w:t>
      </w:r>
      <w:r w:rsidRPr="00247577">
        <w:rPr>
          <w:rFonts w:ascii="TimesNewRomanPSMT" w:hAnsi="TimesNewRomanPSMT"/>
          <w:sz w:val="20"/>
          <w:u w:val="single"/>
          <w:rPrChange w:id="767" w:author="Merlin, Simone" w:date="2016-07-25T00:38:00Z">
            <w:rPr>
              <w:rFonts w:ascii="TimesNewRomanPSMT" w:hAnsi="TimesNewRomanPSMT"/>
              <w:color w:val="000000"/>
              <w:sz w:val="20"/>
              <w:u w:val="single"/>
            </w:rPr>
          </w:rPrChange>
        </w:rPr>
        <w:t>s</w:t>
      </w:r>
      <w:r w:rsidRPr="00247577">
        <w:rPr>
          <w:rFonts w:ascii="TimesNewRomanPSMT" w:hAnsi="TimesNewRomanPSMT"/>
          <w:sz w:val="20"/>
          <w:rPrChange w:id="768" w:author="Merlin, Simone" w:date="2016-07-25T00:38:00Z">
            <w:rPr>
              <w:rFonts w:ascii="TimesNewRomanPSMT" w:hAnsi="TimesNewRomanPSMT"/>
              <w:color w:val="000000"/>
              <w:sz w:val="20"/>
            </w:rPr>
          </w:rPrChange>
        </w:rPr>
        <w:t xml:space="preserve"> sent</w:t>
      </w:r>
      <w:r w:rsidRPr="00247577">
        <w:rPr>
          <w:rFonts w:ascii="TimesNewRomanPSMT" w:hAnsi="TimesNewRomanPSMT"/>
          <w:sz w:val="20"/>
          <w:rPrChange w:id="769" w:author="Merlin, Simone" w:date="2016-07-25T00:38:00Z">
            <w:rPr>
              <w:rFonts w:ascii="TimesNewRomanPSMT" w:hAnsi="TimesNewRomanPSMT"/>
              <w:color w:val="000000"/>
              <w:sz w:val="20"/>
            </w:rPr>
          </w:rPrChange>
        </w:rPr>
        <w:br/>
        <w:t xml:space="preserve">by the </w:t>
      </w:r>
      <w:r w:rsidRPr="00247577">
        <w:rPr>
          <w:rFonts w:ascii="TimesNewRomanPSMT" w:hAnsi="TimesNewRomanPSMT"/>
          <w:sz w:val="20"/>
          <w:u w:val="single"/>
          <w:rPrChange w:id="770" w:author="Merlin, Simone" w:date="2016-07-25T00:38:00Z">
            <w:rPr>
              <w:rFonts w:ascii="TimesNewRomanPSMT" w:hAnsi="TimesNewRomanPSMT"/>
              <w:color w:val="000000"/>
              <w:sz w:val="20"/>
              <w:u w:val="single"/>
            </w:rPr>
          </w:rPrChange>
        </w:rPr>
        <w:t>one or more</w:t>
      </w:r>
      <w:r w:rsidRPr="00247577">
        <w:rPr>
          <w:rFonts w:ascii="TimesNewRomanPSMT" w:hAnsi="TimesNewRomanPSMT"/>
          <w:sz w:val="20"/>
          <w:rPrChange w:id="771" w:author="Merlin, Simone" w:date="2016-07-25T00:38:00Z">
            <w:rPr>
              <w:rFonts w:ascii="TimesNewRomanPSMT" w:hAnsi="TimesNewRomanPSMT"/>
              <w:color w:val="000000"/>
              <w:sz w:val="20"/>
            </w:rPr>
          </w:rPrChange>
        </w:rPr>
        <w:t xml:space="preserve"> recipient</w:t>
      </w:r>
      <w:r w:rsidRPr="00247577">
        <w:rPr>
          <w:rFonts w:ascii="TimesNewRomanPSMT" w:hAnsi="TimesNewRomanPSMT"/>
          <w:sz w:val="20"/>
          <w:u w:val="single"/>
          <w:rPrChange w:id="772" w:author="Merlin, Simone" w:date="2016-07-25T00:38:00Z">
            <w:rPr>
              <w:rFonts w:ascii="TimesNewRomanPSMT" w:hAnsi="TimesNewRomanPSMT"/>
              <w:color w:val="000000"/>
              <w:sz w:val="20"/>
              <w:u w:val="single"/>
            </w:rPr>
          </w:rPrChange>
        </w:rPr>
        <w:t>s</w:t>
      </w:r>
      <w:r w:rsidRPr="00247577">
        <w:rPr>
          <w:rFonts w:ascii="TimesNewRomanPSMT" w:hAnsi="TimesNewRomanPSMT"/>
          <w:sz w:val="20"/>
          <w:rPrChange w:id="773" w:author="Merlin, Simone" w:date="2016-07-25T00:38:00Z">
            <w:rPr>
              <w:rFonts w:ascii="TimesNewRomanPSMT" w:hAnsi="TimesNewRomanPSMT"/>
              <w:color w:val="000000"/>
              <w:sz w:val="20"/>
            </w:rPr>
          </w:rPrChange>
        </w:rPr>
        <w:t xml:space="preserve"> of the MPDU requiring a response. The recognition of anything else, including any</w:t>
      </w:r>
      <w:r w:rsidRPr="00247577">
        <w:rPr>
          <w:rFonts w:ascii="TimesNewRomanPSMT" w:hAnsi="TimesNewRomanPSMT"/>
          <w:sz w:val="20"/>
          <w:rPrChange w:id="774" w:author="Merlin, Simone" w:date="2016-07-25T00:38:00Z">
            <w:rPr>
              <w:rFonts w:ascii="TimesNewRomanPSMT" w:hAnsi="TimesNewRomanPSMT"/>
              <w:color w:val="000000"/>
              <w:sz w:val="20"/>
            </w:rPr>
          </w:rPrChange>
        </w:rPr>
        <w:br/>
        <w:t>other valid frame, shall be interpreted as failure of the MPDU transmission.</w:t>
      </w:r>
    </w:p>
    <w:p w14:paraId="17FA3B8C" w14:textId="77777777" w:rsidR="00FA2156" w:rsidRPr="00247577" w:rsidRDefault="00FA2156" w:rsidP="00FA2156">
      <w:pPr>
        <w:rPr>
          <w:rFonts w:ascii="Calibri" w:hAnsi="Calibri"/>
          <w:szCs w:val="22"/>
          <w:lang w:eastAsia="zh-TW"/>
          <w:rPrChange w:id="775" w:author="Merlin, Simone" w:date="2016-07-25T00:38:00Z">
            <w:rPr>
              <w:rFonts w:ascii="Calibri" w:hAnsi="Calibri"/>
              <w:color w:val="1F497D"/>
              <w:szCs w:val="22"/>
              <w:lang w:eastAsia="zh-TW"/>
            </w:rPr>
          </w:rPrChange>
        </w:rPr>
      </w:pPr>
      <w:r w:rsidRPr="00247577">
        <w:rPr>
          <w:rFonts w:ascii="TimesNewRomanPSMT" w:hAnsi="TimesNewRomanPSMT"/>
          <w:sz w:val="20"/>
          <w:rPrChange w:id="776" w:author="Merlin, Simone" w:date="2016-07-25T00:38:00Z">
            <w:rPr>
              <w:rFonts w:ascii="TimesNewRomanPSMT" w:hAnsi="TimesNewRomanPSMT"/>
              <w:color w:val="000000"/>
              <w:sz w:val="20"/>
            </w:rPr>
          </w:rPrChange>
        </w:rPr>
        <w:br/>
        <w:t>[</w:t>
      </w:r>
      <w:proofErr w:type="gramStart"/>
      <w:r w:rsidRPr="00247577">
        <w:rPr>
          <w:rFonts w:ascii="TimesNewRomanPSMT" w:hAnsi="TimesNewRomanPSMT"/>
          <w:sz w:val="20"/>
          <w:rPrChange w:id="777" w:author="Merlin, Simone" w:date="2016-07-25T00:38:00Z">
            <w:rPr>
              <w:rFonts w:ascii="TimesNewRomanPSMT" w:hAnsi="TimesNewRomanPSMT"/>
              <w:color w:val="000000"/>
              <w:sz w:val="20"/>
            </w:rPr>
          </w:rPrChange>
        </w:rPr>
        <w:t>existing</w:t>
      </w:r>
      <w:proofErr w:type="gramEnd"/>
      <w:r w:rsidRPr="00247577">
        <w:rPr>
          <w:rFonts w:ascii="TimesNewRomanPSMT" w:hAnsi="TimesNewRomanPSMT"/>
          <w:sz w:val="20"/>
          <w:rPrChange w:id="778" w:author="Merlin, Simone" w:date="2016-07-25T00:38:00Z">
            <w:rPr>
              <w:rFonts w:ascii="TimesNewRomanPSMT" w:hAnsi="TimesNewRomanPSMT"/>
              <w:color w:val="000000"/>
              <w:sz w:val="20"/>
            </w:rPr>
          </w:rPrChange>
        </w:rPr>
        <w:t xml:space="preserve"> texts]</w:t>
      </w:r>
    </w:p>
    <w:p w14:paraId="75CB3143" w14:textId="77777777" w:rsidR="00FA2156" w:rsidRPr="0011358B" w:rsidRDefault="00FA2156" w:rsidP="00FA2156">
      <w:pPr>
        <w:rPr>
          <w:lang w:eastAsia="ko-KR"/>
        </w:rPr>
      </w:pPr>
    </w:p>
    <w:p w14:paraId="0F2DDB84" w14:textId="77777777" w:rsidR="00FA2156" w:rsidRPr="00247577" w:rsidRDefault="00FA2156" w:rsidP="00FA2156">
      <w:pPr>
        <w:rPr>
          <w:rFonts w:ascii="TimesNewRomanPSMT" w:hAnsi="TimesNewRomanPSMT"/>
          <w:sz w:val="20"/>
          <w:rPrChange w:id="779" w:author="Merlin, Simone" w:date="2016-07-25T00:38:00Z">
            <w:rPr>
              <w:rFonts w:ascii="TimesNewRomanPSMT" w:hAnsi="TimesNewRomanPSMT"/>
              <w:color w:val="000000"/>
              <w:sz w:val="20"/>
            </w:rPr>
          </w:rPrChange>
        </w:rPr>
      </w:pPr>
      <w:r w:rsidRPr="00247577">
        <w:rPr>
          <w:rFonts w:ascii="TimesNewRomanPSMT" w:hAnsi="TimesNewRomanPSMT"/>
          <w:sz w:val="20"/>
          <w:rPrChange w:id="780" w:author="Merlin, Simone" w:date="2016-07-25T00:38:00Z">
            <w:rPr>
              <w:rFonts w:ascii="TimesNewRomanPSMT" w:hAnsi="TimesNewRomanPSMT"/>
              <w:color w:val="000000"/>
              <w:sz w:val="20"/>
            </w:rPr>
          </w:rPrChange>
        </w:rPr>
        <w:t xml:space="preserve">The </w:t>
      </w:r>
      <w:proofErr w:type="spellStart"/>
      <w:r w:rsidRPr="00247577">
        <w:rPr>
          <w:rFonts w:ascii="TimesNewRomanPSMT" w:hAnsi="TimesNewRomanPSMT"/>
          <w:sz w:val="20"/>
          <w:rPrChange w:id="781" w:author="Merlin, Simone" w:date="2016-07-25T00:38:00Z">
            <w:rPr>
              <w:rFonts w:ascii="TimesNewRomanPSMT" w:hAnsi="TimesNewRomanPSMT"/>
              <w:color w:val="000000"/>
              <w:sz w:val="20"/>
            </w:rPr>
          </w:rPrChange>
        </w:rPr>
        <w:t>backoff</w:t>
      </w:r>
      <w:proofErr w:type="spellEnd"/>
      <w:r w:rsidRPr="00247577">
        <w:rPr>
          <w:rFonts w:ascii="TimesNewRomanPSMT" w:hAnsi="TimesNewRomanPSMT"/>
          <w:sz w:val="20"/>
          <w:rPrChange w:id="782" w:author="Merlin, Simone" w:date="2016-07-25T00:38:00Z">
            <w:rPr>
              <w:rFonts w:ascii="TimesNewRomanPSMT" w:hAnsi="TimesNewRomanPSMT"/>
              <w:color w:val="000000"/>
              <w:sz w:val="20"/>
            </w:rPr>
          </w:rPrChange>
        </w:rPr>
        <w:t xml:space="preserve"> procedure shall be invoked by an EDCAF when any of the following events occurs:</w:t>
      </w:r>
    </w:p>
    <w:p w14:paraId="6D4B1A50" w14:textId="77777777" w:rsidR="00FA2156" w:rsidRPr="00247577" w:rsidRDefault="00FA2156" w:rsidP="00FA2156">
      <w:pPr>
        <w:rPr>
          <w:rFonts w:ascii="TimesNewRomanPSMT" w:hAnsi="TimesNewRomanPSMT"/>
          <w:sz w:val="20"/>
          <w:lang w:eastAsia="ko-KR"/>
          <w:rPrChange w:id="783" w:author="Merlin, Simone" w:date="2016-07-25T00:38:00Z">
            <w:rPr>
              <w:rFonts w:ascii="TimesNewRomanPSMT" w:hAnsi="TimesNewRomanPSMT"/>
              <w:color w:val="000000"/>
              <w:sz w:val="20"/>
              <w:lang w:eastAsia="ko-KR"/>
            </w:rPr>
          </w:rPrChange>
        </w:rPr>
      </w:pPr>
      <w:r w:rsidRPr="00247577">
        <w:rPr>
          <w:rFonts w:ascii="TimesNewRomanPSMT" w:hAnsi="TimesNewRomanPSMT"/>
          <w:sz w:val="20"/>
          <w:rPrChange w:id="784" w:author="Merlin, Simone" w:date="2016-07-25T00:38:00Z">
            <w:rPr>
              <w:rFonts w:ascii="TimesNewRomanPSMT" w:hAnsi="TimesNewRomanPSMT"/>
              <w:color w:val="000000"/>
              <w:sz w:val="20"/>
            </w:rPr>
          </w:rPrChange>
        </w:rPr>
        <w:br/>
        <w:t>[</w:t>
      </w:r>
      <w:proofErr w:type="gramStart"/>
      <w:r w:rsidRPr="00247577">
        <w:rPr>
          <w:rFonts w:ascii="TimesNewRomanPSMT" w:hAnsi="TimesNewRomanPSMT"/>
          <w:sz w:val="20"/>
          <w:rPrChange w:id="785" w:author="Merlin, Simone" w:date="2016-07-25T00:38:00Z">
            <w:rPr>
              <w:rFonts w:ascii="TimesNewRomanPSMT" w:hAnsi="TimesNewRomanPSMT"/>
              <w:color w:val="000000"/>
              <w:sz w:val="20"/>
            </w:rPr>
          </w:rPrChange>
        </w:rPr>
        <w:t>existing</w:t>
      </w:r>
      <w:proofErr w:type="gramEnd"/>
      <w:r w:rsidRPr="00247577">
        <w:rPr>
          <w:rFonts w:ascii="TimesNewRomanPSMT" w:hAnsi="TimesNewRomanPSMT"/>
          <w:sz w:val="20"/>
          <w:rPrChange w:id="786" w:author="Merlin, Simone" w:date="2016-07-25T00:38:00Z">
            <w:rPr>
              <w:rFonts w:ascii="TimesNewRomanPSMT" w:hAnsi="TimesNewRomanPSMT"/>
              <w:color w:val="000000"/>
              <w:sz w:val="20"/>
            </w:rPr>
          </w:rPrChange>
        </w:rPr>
        <w:t xml:space="preserve"> texts]</w:t>
      </w:r>
    </w:p>
    <w:p w14:paraId="753D5436" w14:textId="77777777" w:rsidR="00FA2156" w:rsidRPr="00247577" w:rsidRDefault="00FA2156" w:rsidP="00FA2156">
      <w:pPr>
        <w:rPr>
          <w:rFonts w:ascii="Calibri" w:hAnsi="Calibri"/>
          <w:szCs w:val="22"/>
          <w:lang w:eastAsia="zh-TW"/>
          <w:rPrChange w:id="787" w:author="Merlin, Simone" w:date="2016-07-25T00:38:00Z">
            <w:rPr>
              <w:rFonts w:ascii="Calibri" w:hAnsi="Calibri"/>
              <w:color w:val="1F497D"/>
              <w:szCs w:val="22"/>
              <w:lang w:eastAsia="zh-TW"/>
            </w:rPr>
          </w:rPrChange>
        </w:rPr>
      </w:pPr>
      <w:r w:rsidRPr="00247577">
        <w:rPr>
          <w:rFonts w:ascii="TimesNewRomanPSMT" w:hAnsi="TimesNewRomanPSMT"/>
          <w:sz w:val="20"/>
          <w:rPrChange w:id="788" w:author="Merlin, Simone" w:date="2016-07-25T00:38:00Z">
            <w:rPr>
              <w:rFonts w:ascii="TimesNewRomanPSMT" w:hAnsi="TimesNewRomanPSMT"/>
              <w:color w:val="000000"/>
              <w:sz w:val="20"/>
            </w:rPr>
          </w:rPrChange>
        </w:rPr>
        <w:br/>
        <w:t xml:space="preserve">c) </w:t>
      </w:r>
      <w:r w:rsidRPr="00247577">
        <w:rPr>
          <w:rFonts w:ascii="TimesNewRomanPSMT" w:hAnsi="TimesNewRomanPSMT"/>
          <w:sz w:val="20"/>
          <w:u w:val="single"/>
          <w:rPrChange w:id="789" w:author="Merlin, Simone" w:date="2016-07-25T00:38:00Z">
            <w:rPr>
              <w:rFonts w:ascii="TimesNewRomanPSMT" w:hAnsi="TimesNewRomanPSMT"/>
              <w:color w:val="000000"/>
              <w:sz w:val="20"/>
              <w:u w:val="single"/>
            </w:rPr>
          </w:rPrChange>
        </w:rPr>
        <w:t xml:space="preserve">None of </w:t>
      </w:r>
      <w:proofErr w:type="spellStart"/>
      <w:r w:rsidRPr="00247577">
        <w:rPr>
          <w:rFonts w:ascii="TimesNewRomanPSMT" w:hAnsi="TimesNewRomanPSMT"/>
          <w:sz w:val="20"/>
          <w:u w:val="single"/>
          <w:rPrChange w:id="790" w:author="Merlin, Simone" w:date="2016-07-25T00:38:00Z">
            <w:rPr>
              <w:rFonts w:ascii="TimesNewRomanPSMT" w:hAnsi="TimesNewRomanPSMT"/>
              <w:color w:val="000000"/>
              <w:sz w:val="20"/>
              <w:u w:val="single"/>
            </w:rPr>
          </w:rPrChange>
        </w:rPr>
        <w:t>the</w:t>
      </w:r>
      <w:r w:rsidRPr="00247577">
        <w:rPr>
          <w:rFonts w:ascii="TimesNewRomanPSMT" w:hAnsi="TimesNewRomanPSMT"/>
          <w:strike/>
          <w:sz w:val="20"/>
          <w:rPrChange w:id="791" w:author="Merlin, Simone" w:date="2016-07-25T00:38:00Z">
            <w:rPr>
              <w:rFonts w:ascii="TimesNewRomanPSMT" w:hAnsi="TimesNewRomanPSMT"/>
              <w:strike/>
              <w:color w:val="000000"/>
              <w:sz w:val="20"/>
            </w:rPr>
          </w:rPrChange>
        </w:rPr>
        <w:t>The</w:t>
      </w:r>
      <w:proofErr w:type="spellEnd"/>
      <w:r w:rsidRPr="00247577">
        <w:rPr>
          <w:rFonts w:ascii="TimesNewRomanPSMT" w:hAnsi="TimesNewRomanPSMT"/>
          <w:sz w:val="20"/>
          <w:rPrChange w:id="792" w:author="Merlin, Simone" w:date="2016-07-25T00:38:00Z">
            <w:rPr>
              <w:rFonts w:ascii="TimesNewRomanPSMT" w:hAnsi="TimesNewRomanPSMT"/>
              <w:color w:val="000000"/>
              <w:sz w:val="20"/>
            </w:rPr>
          </w:rPrChange>
        </w:rPr>
        <w:t xml:space="preserve"> expected </w:t>
      </w:r>
      <w:r w:rsidRPr="00247577">
        <w:rPr>
          <w:rFonts w:ascii="TimesNewRomanPSMT" w:hAnsi="TimesNewRomanPSMT"/>
          <w:sz w:val="20"/>
          <w:u w:val="single"/>
          <w:rPrChange w:id="793" w:author="Merlin, Simone" w:date="2016-07-25T00:38:00Z">
            <w:rPr>
              <w:rFonts w:ascii="TimesNewRomanPSMT" w:hAnsi="TimesNewRomanPSMT"/>
              <w:color w:val="000000"/>
              <w:sz w:val="20"/>
              <w:u w:val="single"/>
            </w:rPr>
          </w:rPrChange>
        </w:rPr>
        <w:t>one or more</w:t>
      </w:r>
      <w:r w:rsidRPr="00247577">
        <w:rPr>
          <w:rFonts w:ascii="TimesNewRomanPSMT" w:hAnsi="TimesNewRomanPSMT"/>
          <w:sz w:val="20"/>
          <w:rPrChange w:id="794" w:author="Merlin, Simone" w:date="2016-07-25T00:38:00Z">
            <w:rPr>
              <w:rFonts w:ascii="TimesNewRomanPSMT" w:hAnsi="TimesNewRomanPSMT"/>
              <w:color w:val="000000"/>
              <w:sz w:val="20"/>
            </w:rPr>
          </w:rPrChange>
        </w:rPr>
        <w:t xml:space="preserve"> immediate response</w:t>
      </w:r>
      <w:r w:rsidRPr="00247577">
        <w:rPr>
          <w:rFonts w:ascii="TimesNewRomanPSMT" w:hAnsi="TimesNewRomanPSMT"/>
          <w:sz w:val="20"/>
          <w:u w:val="single"/>
          <w:rPrChange w:id="795" w:author="Merlin, Simone" w:date="2016-07-25T00:38:00Z">
            <w:rPr>
              <w:rFonts w:ascii="TimesNewRomanPSMT" w:hAnsi="TimesNewRomanPSMT"/>
              <w:color w:val="000000"/>
              <w:sz w:val="20"/>
              <w:u w:val="single"/>
            </w:rPr>
          </w:rPrChange>
        </w:rPr>
        <w:t>s</w:t>
      </w:r>
      <w:r w:rsidRPr="00247577">
        <w:rPr>
          <w:rFonts w:ascii="TimesNewRomanPSMT" w:hAnsi="TimesNewRomanPSMT"/>
          <w:sz w:val="20"/>
          <w:rPrChange w:id="796" w:author="Merlin, Simone" w:date="2016-07-25T00:38:00Z">
            <w:rPr>
              <w:rFonts w:ascii="TimesNewRomanPSMT" w:hAnsi="TimesNewRomanPSMT"/>
              <w:color w:val="000000"/>
              <w:sz w:val="20"/>
            </w:rPr>
          </w:rPrChange>
        </w:rPr>
        <w:t xml:space="preserve"> to the initial MDPU of a TXOP of that AC is </w:t>
      </w:r>
      <w:r w:rsidRPr="00247577">
        <w:rPr>
          <w:rFonts w:ascii="TimesNewRomanPSMT" w:hAnsi="TimesNewRomanPSMT"/>
          <w:strike/>
          <w:sz w:val="20"/>
          <w:rPrChange w:id="797" w:author="Merlin, Simone" w:date="2016-07-25T00:38:00Z">
            <w:rPr>
              <w:rFonts w:ascii="TimesNewRomanPSMT" w:hAnsi="TimesNewRomanPSMT"/>
              <w:strike/>
              <w:color w:val="000000"/>
              <w:sz w:val="20"/>
            </w:rPr>
          </w:rPrChange>
        </w:rPr>
        <w:t xml:space="preserve">not </w:t>
      </w:r>
      <w:r w:rsidRPr="00247577">
        <w:rPr>
          <w:rFonts w:ascii="TimesNewRomanPSMT" w:hAnsi="TimesNewRomanPSMT"/>
          <w:sz w:val="20"/>
          <w:rPrChange w:id="798" w:author="Merlin, Simone" w:date="2016-07-25T00:38:00Z">
            <w:rPr>
              <w:rFonts w:ascii="TimesNewRomanPSMT" w:hAnsi="TimesNewRomanPSMT"/>
              <w:color w:val="000000"/>
              <w:sz w:val="20"/>
            </w:rPr>
          </w:rPrChange>
        </w:rPr>
        <w:t>received and the AC was a primary AC.</w:t>
      </w:r>
      <w:r w:rsidRPr="00247577">
        <w:rPr>
          <w:lang w:eastAsia="zh-TW"/>
          <w:rPrChange w:id="799" w:author="Merlin, Simone" w:date="2016-07-25T00:38:00Z">
            <w:rPr>
              <w:color w:val="1F497D"/>
              <w:lang w:eastAsia="zh-TW"/>
            </w:rPr>
          </w:rPrChange>
        </w:rPr>
        <w:t xml:space="preserve">            </w:t>
      </w:r>
    </w:p>
    <w:p w14:paraId="4CD4A436" w14:textId="77777777" w:rsidR="00FA2156" w:rsidRPr="00247577" w:rsidRDefault="00FA2156" w:rsidP="00FA2156">
      <w:pPr>
        <w:rPr>
          <w:lang w:eastAsia="zh-TW"/>
          <w:rPrChange w:id="800" w:author="Merlin, Simone" w:date="2016-07-25T00:38:00Z">
            <w:rPr>
              <w:color w:val="1F497D"/>
              <w:lang w:eastAsia="zh-TW"/>
            </w:rPr>
          </w:rPrChange>
        </w:rPr>
      </w:pPr>
    </w:p>
    <w:sectPr w:rsidR="00FA2156" w:rsidRPr="00247577" w:rsidSect="00FE0085">
      <w:headerReference w:type="default" r:id="rId13"/>
      <w:footerReference w:type="default" r:id="rId14"/>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5F71D" w14:textId="77777777" w:rsidR="002661C0" w:rsidRDefault="002661C0">
      <w:r>
        <w:separator/>
      </w:r>
    </w:p>
  </w:endnote>
  <w:endnote w:type="continuationSeparator" w:id="0">
    <w:p w14:paraId="5855E1C7" w14:textId="77777777" w:rsidR="002661C0" w:rsidRDefault="0026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Batang">
    <w:altName w:val="¡Ë¢çE¢®EcE¢®E¡ËcEc¢®E¡ËcE¡Ë¢çEc"/>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220BE" w14:textId="77777777" w:rsidR="00A82AAA" w:rsidRDefault="00A82AAA">
    <w:pPr>
      <w:pStyle w:val="Footer"/>
      <w:tabs>
        <w:tab w:val="clear" w:pos="6480"/>
        <w:tab w:val="center" w:pos="4680"/>
        <w:tab w:val="right" w:pos="9360"/>
      </w:tabs>
    </w:pPr>
    <w:proofErr w:type="spellStart"/>
    <w:r>
      <w:t>Proposd</w:t>
    </w:r>
    <w:proofErr w:type="spellEnd"/>
    <w:r>
      <w:t xml:space="preserve"> </w:t>
    </w:r>
    <w:proofErr w:type="spellStart"/>
    <w:r>
      <w:t>TGax</w:t>
    </w:r>
    <w:proofErr w:type="spellEnd"/>
    <w:r>
      <w:t xml:space="preserve"> draft specification</w:t>
    </w:r>
    <w:r>
      <w:tab/>
      <w:t xml:space="preserve">page </w:t>
    </w:r>
    <w:r>
      <w:fldChar w:fldCharType="begin"/>
    </w:r>
    <w:r>
      <w:instrText xml:space="preserve">page </w:instrText>
    </w:r>
    <w:r>
      <w:fldChar w:fldCharType="separate"/>
    </w:r>
    <w:r w:rsidR="008B1653">
      <w:rPr>
        <w:noProof/>
      </w:rPr>
      <w:t>28</w:t>
    </w:r>
    <w:r>
      <w:fldChar w:fldCharType="end"/>
    </w:r>
    <w:r>
      <w:tab/>
    </w:r>
    <w:r>
      <w:fldChar w:fldCharType="begin"/>
    </w:r>
    <w:r>
      <w:instrText xml:space="preserve"> COMMENTS   \* MERGEFORMAT </w:instrText>
    </w:r>
    <w:r>
      <w:fldChar w:fldCharType="separate"/>
    </w:r>
    <w:r>
      <w:t>Simone Merlin, Qualcomm</w:t>
    </w:r>
  </w:p>
  <w:p w14:paraId="33277A0A" w14:textId="7D0ED0EB" w:rsidR="00A82AAA" w:rsidRDefault="00A82AAA">
    <w:pPr>
      <w:pStyle w:val="Footer"/>
      <w:tabs>
        <w:tab w:val="clear" w:pos="6480"/>
        <w:tab w:val="center" w:pos="4680"/>
        <w:tab w:val="right" w:pos="9360"/>
      </w:tabs>
    </w:pPr>
    <w:r>
      <w:fldChar w:fldCharType="end"/>
    </w:r>
  </w:p>
  <w:p w14:paraId="0C819658" w14:textId="77777777" w:rsidR="00A82AAA" w:rsidRDefault="00A82A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66F2C" w14:textId="77777777" w:rsidR="002661C0" w:rsidRDefault="002661C0">
      <w:r>
        <w:separator/>
      </w:r>
    </w:p>
  </w:footnote>
  <w:footnote w:type="continuationSeparator" w:id="0">
    <w:p w14:paraId="7D7D7183" w14:textId="77777777" w:rsidR="002661C0" w:rsidRDefault="00266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585B82DC" w:rsidR="00A82AAA" w:rsidRDefault="00A82AAA" w:rsidP="00732A32">
    <w:pPr>
      <w:pStyle w:val="Header"/>
      <w:tabs>
        <w:tab w:val="clear" w:pos="6480"/>
        <w:tab w:val="center" w:pos="4680"/>
        <w:tab w:val="right" w:pos="9360"/>
      </w:tabs>
    </w:pPr>
    <w:r>
      <w:fldChar w:fldCharType="begin"/>
    </w:r>
    <w:r>
      <w:instrText xml:space="preserve"> KEYWORDS  \* MERGEFORMAT </w:instrText>
    </w:r>
    <w:r>
      <w:fldChar w:fldCharType="separate"/>
    </w:r>
    <w:ins w:id="801" w:author="Merlin, Simone" w:date="2016-08-18T16:48:00Z">
      <w:r w:rsidR="00763F36">
        <w:t>August</w:t>
      </w:r>
    </w:ins>
    <w:del w:id="802" w:author="Merlin, Simone" w:date="2016-08-18T16:48:00Z">
      <w:r w:rsidDel="00763F36">
        <w:delText>July</w:delText>
      </w:r>
    </w:del>
    <w:r>
      <w:t xml:space="preserve"> 2016</w:t>
    </w:r>
    <w:r>
      <w:fldChar w:fldCharType="end"/>
    </w:r>
    <w:r>
      <w:tab/>
    </w:r>
    <w:r>
      <w:tab/>
    </w:r>
    <w:r w:rsidR="002661C0">
      <w:fldChar w:fldCharType="begin"/>
    </w:r>
    <w:r w:rsidR="002661C0">
      <w:instrText xml:space="preserve"> TITLE  \* MERGEFORMAT </w:instrText>
    </w:r>
    <w:r w:rsidR="002661C0">
      <w:fldChar w:fldCharType="separate"/>
    </w:r>
    <w:r>
      <w:t>doc.: IEEE 802.11-16/0929r</w:t>
    </w:r>
    <w:ins w:id="803" w:author="Merlin, Simone" w:date="2016-08-18T16:48:00Z">
      <w:r w:rsidR="00763F36">
        <w:t>2</w:t>
      </w:r>
    </w:ins>
    <w:del w:id="804" w:author="Merlin, Simone" w:date="2016-07-26T16:38:00Z">
      <w:r w:rsidDel="00E60510">
        <w:delText>0</w:delText>
      </w:r>
    </w:del>
    <w:r w:rsidR="002661C0">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F5245"/>
    <w:multiLevelType w:val="hybridMultilevel"/>
    <w:tmpl w:val="C80AA9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124DF"/>
    <w:multiLevelType w:val="hybridMultilevel"/>
    <w:tmpl w:val="7F2ADC5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0A411FC7"/>
    <w:multiLevelType w:val="hybridMultilevel"/>
    <w:tmpl w:val="BADC220E"/>
    <w:lvl w:ilvl="0" w:tplc="17BC0F56">
      <w:start w:val="10"/>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C75609"/>
    <w:multiLevelType w:val="hybridMultilevel"/>
    <w:tmpl w:val="CE343EE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4581E"/>
    <w:multiLevelType w:val="hybridMultilevel"/>
    <w:tmpl w:val="667057C8"/>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C19CC"/>
    <w:multiLevelType w:val="hybridMultilevel"/>
    <w:tmpl w:val="BBFE925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77B02"/>
    <w:multiLevelType w:val="hybridMultilevel"/>
    <w:tmpl w:val="891EDEA2"/>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32927"/>
    <w:multiLevelType w:val="hybridMultilevel"/>
    <w:tmpl w:val="1092244C"/>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5D48D6"/>
    <w:multiLevelType w:val="hybridMultilevel"/>
    <w:tmpl w:val="71A2D0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0AA6460"/>
    <w:multiLevelType w:val="hybridMultilevel"/>
    <w:tmpl w:val="EF8C7DF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7B6878"/>
    <w:multiLevelType w:val="hybridMultilevel"/>
    <w:tmpl w:val="715C58A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7B08746C">
      <w:numFmt w:val="bullet"/>
      <w:lvlText w:val="•"/>
      <w:lvlJc w:val="left"/>
      <w:pPr>
        <w:ind w:left="2520" w:hanging="720"/>
      </w:pPr>
      <w:rPr>
        <w:rFonts w:ascii="Times New Roman" w:eastAsia="Batang"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DC2A46"/>
    <w:multiLevelType w:val="hybridMultilevel"/>
    <w:tmpl w:val="25C8F410"/>
    <w:lvl w:ilvl="0" w:tplc="04090017">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BD7EC6"/>
    <w:multiLevelType w:val="hybridMultilevel"/>
    <w:tmpl w:val="BE0687D4"/>
    <w:lvl w:ilvl="0" w:tplc="24CAB82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DA12DA"/>
    <w:multiLevelType w:val="hybridMultilevel"/>
    <w:tmpl w:val="FE5A4928"/>
    <w:lvl w:ilvl="0" w:tplc="63542E14">
      <w:numFmt w:val="bullet"/>
      <w:lvlText w:val="•"/>
      <w:lvlJc w:val="left"/>
      <w:pPr>
        <w:ind w:left="1080" w:hanging="72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F80CE1"/>
    <w:multiLevelType w:val="hybridMultilevel"/>
    <w:tmpl w:val="71A2D0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34630C3"/>
    <w:multiLevelType w:val="hybridMultilevel"/>
    <w:tmpl w:val="D286FE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9" w15:restartNumberingAfterBreak="0">
    <w:nsid w:val="363437CD"/>
    <w:multiLevelType w:val="hybridMultilevel"/>
    <w:tmpl w:val="BB704196"/>
    <w:lvl w:ilvl="0" w:tplc="70C6BB22">
      <w:numFmt w:val="bullet"/>
      <w:lvlText w:val="—"/>
      <w:lvlJc w:val="left"/>
      <w:pPr>
        <w:ind w:left="720" w:hanging="360"/>
      </w:pPr>
      <w:rPr>
        <w:rFonts w:ascii="TimesNewRomanPSMT" w:eastAsia="Times New Roman" w:hAnsi="TimesNewRomanPSMT" w:cs="TimesNewRomanPSMT" w:hint="default"/>
      </w:rPr>
    </w:lvl>
    <w:lvl w:ilvl="1" w:tplc="72F0F6F2">
      <w:numFmt w:val="bullet"/>
      <w:lvlText w:val="•"/>
      <w:lvlJc w:val="left"/>
      <w:pPr>
        <w:ind w:left="1695" w:hanging="615"/>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4F4EC0"/>
    <w:multiLevelType w:val="hybridMultilevel"/>
    <w:tmpl w:val="BC361650"/>
    <w:lvl w:ilvl="0" w:tplc="17BC0F56">
      <w:start w:val="10"/>
      <w:numFmt w:val="bullet"/>
      <w:lvlText w:val="—"/>
      <w:lvlJc w:val="left"/>
      <w:pPr>
        <w:ind w:left="360" w:hanging="360"/>
      </w:pPr>
      <w:rPr>
        <w:rFonts w:ascii="Times New Roman" w:eastAsia="Malgun Gothic" w:hAnsi="Times New Roman" w:cs="Times New Roman" w:hint="default"/>
      </w:rPr>
    </w:lvl>
    <w:lvl w:ilvl="1" w:tplc="17BC0F56">
      <w:start w:val="10"/>
      <w:numFmt w:val="bullet"/>
      <w:lvlText w:val="—"/>
      <w:lvlJc w:val="left"/>
      <w:pPr>
        <w:ind w:left="1080" w:hanging="360"/>
      </w:pPr>
      <w:rPr>
        <w:rFonts w:ascii="Times New Roman" w:eastAsia="Malgun Gothic"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296FFF"/>
    <w:multiLevelType w:val="hybridMultilevel"/>
    <w:tmpl w:val="BD1E9C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72D59"/>
    <w:multiLevelType w:val="multilevel"/>
    <w:tmpl w:val="FFB439C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3204"/>
        </w:tabs>
        <w:ind w:left="270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2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4" w15:restartNumberingAfterBreak="0">
    <w:nsid w:val="4AF43442"/>
    <w:multiLevelType w:val="hybridMultilevel"/>
    <w:tmpl w:val="27B483D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643AF"/>
    <w:multiLevelType w:val="hybridMultilevel"/>
    <w:tmpl w:val="89505D3A"/>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815D77"/>
    <w:multiLevelType w:val="hybridMultilevel"/>
    <w:tmpl w:val="13B2F740"/>
    <w:lvl w:ilvl="0" w:tplc="BFC6B284">
      <w:numFmt w:val="bullet"/>
      <w:lvlText w:val="—"/>
      <w:lvlJc w:val="left"/>
      <w:pPr>
        <w:ind w:left="2880" w:hanging="360"/>
      </w:pPr>
      <w:rPr>
        <w:rFonts w:ascii="Times New Roman" w:eastAsia="Malgun Gothic"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4F1634D4"/>
    <w:multiLevelType w:val="hybridMultilevel"/>
    <w:tmpl w:val="61E02B6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E869B5"/>
    <w:multiLevelType w:val="hybridMultilevel"/>
    <w:tmpl w:val="2676CB1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16662F"/>
    <w:multiLevelType w:val="hybridMultilevel"/>
    <w:tmpl w:val="C292D5F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26377D6"/>
    <w:multiLevelType w:val="hybridMultilevel"/>
    <w:tmpl w:val="17A6BDB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364872"/>
    <w:multiLevelType w:val="hybridMultilevel"/>
    <w:tmpl w:val="06DA3B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660C96"/>
    <w:multiLevelType w:val="hybridMultilevel"/>
    <w:tmpl w:val="F2A8A80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8D5FE5"/>
    <w:multiLevelType w:val="hybridMultilevel"/>
    <w:tmpl w:val="302A141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6" w15:restartNumberingAfterBreak="0">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951E61"/>
    <w:multiLevelType w:val="hybridMultilevel"/>
    <w:tmpl w:val="2E4EBAE6"/>
    <w:lvl w:ilvl="0" w:tplc="70C6BB22">
      <w:numFmt w:val="bullet"/>
      <w:lvlText w:val="—"/>
      <w:lvlJc w:val="left"/>
      <w:pPr>
        <w:ind w:left="1440" w:hanging="360"/>
      </w:pPr>
      <w:rPr>
        <w:rFonts w:ascii="TimesNewRomanPSMT" w:eastAsia="Times New Roman" w:hAnsi="TimesNewRomanPSMT" w:cs="TimesNewRomanPS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1D31BAB"/>
    <w:multiLevelType w:val="hybridMultilevel"/>
    <w:tmpl w:val="EEE2E80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EF64BE"/>
    <w:multiLevelType w:val="hybridMultilevel"/>
    <w:tmpl w:val="69A2C290"/>
    <w:lvl w:ilvl="0" w:tplc="DFBCB536">
      <w:start w:val="9"/>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56E033A"/>
    <w:multiLevelType w:val="hybridMultilevel"/>
    <w:tmpl w:val="E648D3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D030F2"/>
    <w:multiLevelType w:val="hybridMultilevel"/>
    <w:tmpl w:val="F774E59C"/>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1E77E1"/>
    <w:multiLevelType w:val="hybridMultilevel"/>
    <w:tmpl w:val="9F5E847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F25239"/>
    <w:multiLevelType w:val="hybridMultilevel"/>
    <w:tmpl w:val="1688DE0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B43672"/>
    <w:multiLevelType w:val="hybridMultilevel"/>
    <w:tmpl w:val="C6E24B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6" w15:restartNumberingAfterBreak="0">
    <w:nsid w:val="732C3B38"/>
    <w:multiLevelType w:val="hybridMultilevel"/>
    <w:tmpl w:val="3B0CCC4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A95389"/>
    <w:multiLevelType w:val="hybridMultilevel"/>
    <w:tmpl w:val="D278CD6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29449E"/>
    <w:multiLevelType w:val="hybridMultilevel"/>
    <w:tmpl w:val="5E2C4D6E"/>
    <w:lvl w:ilvl="0" w:tplc="950C529A">
      <w:start w:val="9"/>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7AF3F4D"/>
    <w:multiLevelType w:val="hybridMultilevel"/>
    <w:tmpl w:val="659A295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3C4FE0"/>
    <w:multiLevelType w:val="hybridMultilevel"/>
    <w:tmpl w:val="300CB3F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C3F60E2"/>
    <w:multiLevelType w:val="hybridMultilevel"/>
    <w:tmpl w:val="261664F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171736"/>
    <w:multiLevelType w:val="hybridMultilevel"/>
    <w:tmpl w:val="439E57AC"/>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E8E6E6A"/>
    <w:multiLevelType w:val="hybridMultilevel"/>
    <w:tmpl w:val="339E8C1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27"/>
  </w:num>
  <w:num w:numId="4">
    <w:abstractNumId w:val="35"/>
  </w:num>
  <w:num w:numId="5">
    <w:abstractNumId w:val="23"/>
    <w:lvlOverride w:ilvl="0">
      <w:startOverride w:val="8"/>
    </w:lvlOverride>
    <w:lvlOverride w:ilvl="1">
      <w:startOverride w:val="4"/>
    </w:lvlOverride>
    <w:lvlOverride w:ilvl="2">
      <w:startOverride w:val="2"/>
    </w:lvlOverride>
    <w:lvlOverride w:ilvl="3">
      <w:startOverride w:val="19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8"/>
    </w:lvlOverride>
    <w:lvlOverride w:ilvl="1">
      <w:startOverride w:val="4"/>
    </w:lvlOverride>
    <w:lvlOverride w:ilvl="2">
      <w:startOverride w:val="2"/>
    </w:lvlOverride>
    <w:lvlOverride w:ilvl="3">
      <w:startOverride w:val="2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9"/>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9"/>
    </w:lvlOverride>
    <w:lvlOverride w:ilvl="1">
      <w:startOverride w:val="2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9"/>
    </w:lvlOverride>
    <w:lvlOverride w:ilvl="1">
      <w:startOverride w:val="22"/>
    </w:lvlOverride>
    <w:lvlOverride w:ilvl="2">
      <w:startOverride w:val="2"/>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9"/>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9"/>
    </w:lvlOverride>
    <w:lvlOverride w:ilvl="1">
      <w:startOverride w:val="24"/>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9"/>
    </w:lvlOverride>
    <w:lvlOverride w:ilvl="1">
      <w:startOverride w:val="4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2"/>
  </w:num>
  <w:num w:numId="16">
    <w:abstractNumId w:val="29"/>
  </w:num>
  <w:num w:numId="17">
    <w:abstractNumId w:val="26"/>
  </w:num>
  <w:num w:numId="18">
    <w:abstractNumId w:val="13"/>
  </w:num>
  <w:num w:numId="19">
    <w:abstractNumId w:val="23"/>
    <w:lvlOverride w:ilvl="0">
      <w:startOverride w:val="8"/>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9"/>
    </w:lvlOverride>
    <w:lvlOverride w:ilvl="1">
      <w:startOverride w:val="7"/>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9"/>
    </w:lvlOverride>
    <w:lvlOverride w:ilvl="1">
      <w:startOverride w:val="7"/>
    </w:lvlOverride>
    <w:lvlOverride w:ilvl="2">
      <w:startOverride w:val="6"/>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9"/>
    </w:lvlOverride>
    <w:lvlOverride w:ilvl="1">
      <w:startOverride w:val="7"/>
    </w:lvlOverride>
    <w:lvlOverride w:ilvl="2">
      <w:startOverride w:val="6"/>
    </w:lvlOverride>
    <w:lvlOverride w:ilvl="3">
      <w:startOverride w:val="5"/>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8"/>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8"/>
    </w:lvlOverride>
    <w:lvlOverride w:ilvl="1">
      <w:startOverride w:val="3"/>
    </w:lvlOverride>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20"/>
  </w:num>
  <w:num w:numId="28">
    <w:abstractNumId w:val="19"/>
  </w:num>
  <w:num w:numId="29">
    <w:abstractNumId w:val="5"/>
  </w:num>
  <w:num w:numId="30">
    <w:abstractNumId w:val="46"/>
  </w:num>
  <w:num w:numId="31">
    <w:abstractNumId w:val="4"/>
  </w:num>
  <w:num w:numId="32">
    <w:abstractNumId w:val="1"/>
  </w:num>
  <w:num w:numId="33">
    <w:abstractNumId w:val="17"/>
  </w:num>
  <w:num w:numId="34">
    <w:abstractNumId w:val="28"/>
  </w:num>
  <w:num w:numId="35">
    <w:abstractNumId w:val="14"/>
  </w:num>
  <w:num w:numId="36">
    <w:abstractNumId w:val="7"/>
  </w:num>
  <w:num w:numId="37">
    <w:abstractNumId w:val="53"/>
  </w:num>
  <w:num w:numId="38">
    <w:abstractNumId w:val="8"/>
  </w:num>
  <w:num w:numId="39">
    <w:abstractNumId w:val="38"/>
  </w:num>
  <w:num w:numId="40">
    <w:abstractNumId w:val="11"/>
  </w:num>
  <w:num w:numId="41">
    <w:abstractNumId w:val="44"/>
  </w:num>
  <w:num w:numId="42">
    <w:abstractNumId w:val="31"/>
  </w:num>
  <w:num w:numId="43">
    <w:abstractNumId w:val="52"/>
  </w:num>
  <w:num w:numId="44">
    <w:abstractNumId w:val="49"/>
  </w:num>
  <w:num w:numId="45">
    <w:abstractNumId w:val="40"/>
  </w:num>
  <w:num w:numId="46">
    <w:abstractNumId w:val="50"/>
  </w:num>
  <w:num w:numId="47">
    <w:abstractNumId w:val="0"/>
  </w:num>
  <w:num w:numId="48">
    <w:abstractNumId w:val="30"/>
  </w:num>
  <w:num w:numId="49">
    <w:abstractNumId w:val="32"/>
  </w:num>
  <w:num w:numId="50">
    <w:abstractNumId w:val="24"/>
  </w:num>
  <w:num w:numId="51">
    <w:abstractNumId w:val="10"/>
  </w:num>
  <w:num w:numId="52">
    <w:abstractNumId w:val="42"/>
  </w:num>
  <w:num w:numId="53">
    <w:abstractNumId w:val="33"/>
  </w:num>
  <w:num w:numId="54">
    <w:abstractNumId w:val="6"/>
  </w:num>
  <w:num w:numId="55">
    <w:abstractNumId w:val="23"/>
  </w:num>
  <w:num w:numId="56">
    <w:abstractNumId w:val="23"/>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num>
  <w:num w:numId="58">
    <w:abstractNumId w:val="23"/>
    <w:lvlOverride w:ilvl="0">
      <w:startOverride w:val="2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lvlOverride w:ilvl="0">
      <w:startOverride w:val="2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3"/>
    <w:lvlOverride w:ilvl="0">
      <w:startOverride w:val="6"/>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
    <w:lvlOverride w:ilvl="0">
      <w:startOverride w:val="6"/>
    </w:lvlOverride>
    <w:lvlOverride w:ilvl="1">
      <w:startOverride w:val="3"/>
    </w:lvlOverride>
    <w:lvlOverride w:ilvl="2">
      <w:startOverride w:val="7"/>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
    <w:lvlOverride w:ilvl="0">
      <w:startOverride w:val="6"/>
    </w:lvlOverride>
    <w:lvlOverride w:ilvl="1">
      <w:startOverride w:val="3"/>
    </w:lvlOverride>
    <w:lvlOverride w:ilvl="2">
      <w:startOverride w:val="7"/>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5">
    <w:abstractNumId w:val="23"/>
    <w:lvlOverride w:ilvl="0">
      <w:startOverride w:val="6"/>
    </w:lvlOverride>
    <w:lvlOverride w:ilvl="1">
      <w:startOverride w:val="3"/>
    </w:lvlOverride>
    <w:lvlOverride w:ilvl="2">
      <w:startOverride w:val="7"/>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6">
    <w:abstractNumId w:val="23"/>
    <w:lvlOverride w:ilvl="0">
      <w:startOverride w:val="6"/>
    </w:lvlOverride>
    <w:lvlOverride w:ilvl="1">
      <w:startOverride w:val="3"/>
    </w:lvlOverride>
    <w:lvlOverride w:ilvl="2">
      <w:startOverride w:val="8"/>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3"/>
    <w:lvlOverride w:ilvl="0">
      <w:startOverride w:val="6"/>
    </w:lvlOverride>
    <w:lvlOverride w:ilvl="1">
      <w:startOverride w:val="3"/>
    </w:lvlOverride>
    <w:lvlOverride w:ilvl="2">
      <w:startOverride w:val="8"/>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8">
    <w:abstractNumId w:val="23"/>
    <w:lvlOverride w:ilvl="0">
      <w:startOverride w:val="6"/>
    </w:lvlOverride>
    <w:lvlOverride w:ilvl="1">
      <w:startOverride w:val="3"/>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3"/>
    <w:lvlOverride w:ilvl="0">
      <w:startOverride w:val="6"/>
    </w:lvlOverride>
    <w:lvlOverride w:ilvl="1">
      <w:startOverride w:val="3"/>
    </w:lvlOverride>
    <w:lvlOverride w:ilvl="2">
      <w:startOverride w:val="1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3"/>
    <w:lvlOverride w:ilvl="0">
      <w:startOverride w:val="6"/>
    </w:lvlOverride>
    <w:lvlOverride w:ilvl="1">
      <w:startOverride w:val="3"/>
    </w:lvlOverride>
    <w:lvlOverride w:ilvl="2">
      <w:startOverride w:val="11"/>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1">
    <w:abstractNumId w:val="23"/>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3"/>
    <w:lvlOverride w:ilvl="0">
      <w:startOverride w:val="8"/>
    </w:lvlOverride>
    <w:lvlOverride w:ilvl="1">
      <w:startOverride w:val="2"/>
    </w:lvlOverride>
    <w:lvlOverride w:ilvl="2">
      <w:startOverride w:val="4"/>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73">
    <w:abstractNumId w:val="23"/>
    <w:lvlOverride w:ilvl="0">
      <w:startOverride w:val="8"/>
    </w:lvlOverride>
    <w:lvlOverride w:ilvl="1">
      <w:startOverride w:val="2"/>
    </w:lvlOverride>
    <w:lvlOverride w:ilvl="2">
      <w:startOverride w:val="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74">
    <w:abstractNumId w:val="23"/>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3"/>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76">
    <w:abstractNumId w:val="23"/>
    <w:lvlOverride w:ilvl="0">
      <w:startOverride w:val="8"/>
    </w:lvlOverride>
    <w:lvlOverride w:ilvl="1">
      <w:startOverride w:val="2"/>
    </w:lvlOverride>
    <w:lvlOverride w:ilvl="2">
      <w:startOverride w:val="5"/>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3"/>
    <w:lvlOverride w:ilvl="0">
      <w:startOverride w:val="8"/>
    </w:lvlOverride>
    <w:lvlOverride w:ilvl="1">
      <w:startOverride w:val="2"/>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3"/>
    <w:lvlOverride w:ilvl="0">
      <w:startOverride w:val="8"/>
    </w:lvlOverride>
    <w:lvlOverride w:ilvl="1">
      <w:startOverride w:val="3"/>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3"/>
    <w:lvlOverride w:ilvl="0">
      <w:startOverride w:val="8"/>
    </w:lvlOverride>
    <w:lvlOverride w:ilvl="1">
      <w:startOverride w:val="3"/>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3"/>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81">
    <w:abstractNumId w:val="23"/>
    <w:lvlOverride w:ilvl="0">
      <w:startOverride w:val="8"/>
    </w:lvlOverride>
    <w:lvlOverride w:ilvl="1">
      <w:startOverride w:val="3"/>
    </w:lvlOverride>
    <w:lvlOverride w:ilvl="2">
      <w:startOverride w:val="1"/>
    </w:lvlOverride>
    <w:lvlOverride w:ilvl="3">
      <w:startOverride w:val="2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3"/>
    <w:lvlOverride w:ilvl="0">
      <w:startOverride w:val="9"/>
    </w:lvlOverride>
    <w:lvlOverride w:ilvl="1">
      <w:startOverride w:val="3"/>
    </w:lvlOverride>
    <w:lvlOverride w:ilvl="2">
      <w:startOverride w:val="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3"/>
    <w:lvlOverride w:ilvl="0">
      <w:startOverride w:val="9"/>
    </w:lvlOverride>
    <w:lvlOverride w:ilvl="1">
      <w:startOverride w:val="3"/>
    </w:lvlOverride>
    <w:lvlOverride w:ilvl="2">
      <w:startOverride w:val="2"/>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3"/>
    <w:lvlOverride w:ilvl="0">
      <w:startOverride w:val="8"/>
    </w:lvlOverride>
    <w:lvlOverride w:ilvl="1">
      <w:startOverride w:val="4"/>
    </w:lvlOverride>
    <w:lvlOverride w:ilvl="2">
      <w:startOverride w:val="1"/>
    </w:lvlOverride>
    <w:lvlOverride w:ilvl="3">
      <w:startOverride w:val="6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6"/>
  </w:num>
  <w:num w:numId="86">
    <w:abstractNumId w:val="47"/>
  </w:num>
  <w:num w:numId="87">
    <w:abstractNumId w:val="22"/>
  </w:num>
  <w:num w:numId="88">
    <w:abstractNumId w:val="43"/>
  </w:num>
  <w:num w:numId="89">
    <w:abstractNumId w:val="23"/>
    <w:lvlOverride w:ilvl="0">
      <w:startOverride w:val="8"/>
    </w:lvlOverride>
    <w:lvlOverride w:ilvl="1">
      <w:startOverride w:val="3"/>
    </w:lvlOverride>
    <w:lvlOverride w:ilvl="2">
      <w:startOverride w:val="1"/>
    </w:lvlOverride>
    <w:lvlOverride w:ilvl="3">
      <w:startOverride w:val="9"/>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90">
    <w:abstractNumId w:val="25"/>
  </w:num>
  <w:num w:numId="91">
    <w:abstractNumId w:val="37"/>
  </w:num>
  <w:num w:numId="92">
    <w:abstractNumId w:val="41"/>
  </w:num>
  <w:num w:numId="93">
    <w:abstractNumId w:val="51"/>
  </w:num>
  <w:num w:numId="94">
    <w:abstractNumId w:val="15"/>
  </w:num>
  <w:num w:numId="95">
    <w:abstractNumId w:val="3"/>
  </w:num>
  <w:num w:numId="96">
    <w:abstractNumId w:val="21"/>
  </w:num>
  <w:num w:numId="97">
    <w:abstractNumId w:val="48"/>
  </w:num>
  <w:num w:numId="98">
    <w:abstractNumId w:val="39"/>
  </w:num>
  <w:num w:numId="99">
    <w:abstractNumId w:val="45"/>
  </w:num>
  <w:num w:numId="1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rlin, Simone">
    <w15:presenceInfo w15:providerId="AD" w15:userId="S-1-5-21-945540591-4024260831-3861152641-190609"/>
  </w15:person>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11009"/>
    <w:rsid w:val="00012150"/>
    <w:rsid w:val="00013ABD"/>
    <w:rsid w:val="00013C43"/>
    <w:rsid w:val="00014471"/>
    <w:rsid w:val="00015F03"/>
    <w:rsid w:val="00017517"/>
    <w:rsid w:val="00017B78"/>
    <w:rsid w:val="00021FBC"/>
    <w:rsid w:val="0002639C"/>
    <w:rsid w:val="0003211C"/>
    <w:rsid w:val="00032E02"/>
    <w:rsid w:val="000337E7"/>
    <w:rsid w:val="000359C1"/>
    <w:rsid w:val="00035EE4"/>
    <w:rsid w:val="0003628E"/>
    <w:rsid w:val="0003647B"/>
    <w:rsid w:val="00040B06"/>
    <w:rsid w:val="00041AA0"/>
    <w:rsid w:val="00041CE2"/>
    <w:rsid w:val="00042283"/>
    <w:rsid w:val="00043A2B"/>
    <w:rsid w:val="00044F0F"/>
    <w:rsid w:val="00047DDD"/>
    <w:rsid w:val="00047FBA"/>
    <w:rsid w:val="00050BE8"/>
    <w:rsid w:val="00050DF7"/>
    <w:rsid w:val="000513BD"/>
    <w:rsid w:val="00051571"/>
    <w:rsid w:val="00053715"/>
    <w:rsid w:val="000537A1"/>
    <w:rsid w:val="00055361"/>
    <w:rsid w:val="00057544"/>
    <w:rsid w:val="00057981"/>
    <w:rsid w:val="00063329"/>
    <w:rsid w:val="00066FCC"/>
    <w:rsid w:val="00074099"/>
    <w:rsid w:val="00081DB2"/>
    <w:rsid w:val="00082AE9"/>
    <w:rsid w:val="000840D0"/>
    <w:rsid w:val="00084AD1"/>
    <w:rsid w:val="00084C3A"/>
    <w:rsid w:val="00085C91"/>
    <w:rsid w:val="000863DA"/>
    <w:rsid w:val="00086463"/>
    <w:rsid w:val="000939A7"/>
    <w:rsid w:val="00093E53"/>
    <w:rsid w:val="000958CD"/>
    <w:rsid w:val="000971EA"/>
    <w:rsid w:val="000977BD"/>
    <w:rsid w:val="000A04E6"/>
    <w:rsid w:val="000A2FF1"/>
    <w:rsid w:val="000A365F"/>
    <w:rsid w:val="000A6729"/>
    <w:rsid w:val="000A764C"/>
    <w:rsid w:val="000B0761"/>
    <w:rsid w:val="000B088E"/>
    <w:rsid w:val="000B0B24"/>
    <w:rsid w:val="000B4A3A"/>
    <w:rsid w:val="000B7167"/>
    <w:rsid w:val="000B7F08"/>
    <w:rsid w:val="000C285F"/>
    <w:rsid w:val="000C5A1D"/>
    <w:rsid w:val="000C63DA"/>
    <w:rsid w:val="000D11B6"/>
    <w:rsid w:val="000D180D"/>
    <w:rsid w:val="000D3B65"/>
    <w:rsid w:val="000D43F8"/>
    <w:rsid w:val="000D4C9E"/>
    <w:rsid w:val="000E151D"/>
    <w:rsid w:val="000E40EC"/>
    <w:rsid w:val="000F1E06"/>
    <w:rsid w:val="000F5794"/>
    <w:rsid w:val="000F5A3C"/>
    <w:rsid w:val="000F61F4"/>
    <w:rsid w:val="000F7452"/>
    <w:rsid w:val="001004D3"/>
    <w:rsid w:val="00104337"/>
    <w:rsid w:val="001046F3"/>
    <w:rsid w:val="00107B4D"/>
    <w:rsid w:val="00107B60"/>
    <w:rsid w:val="00112E2A"/>
    <w:rsid w:val="0011358B"/>
    <w:rsid w:val="00113B7E"/>
    <w:rsid w:val="00120580"/>
    <w:rsid w:val="00123361"/>
    <w:rsid w:val="001256FF"/>
    <w:rsid w:val="00126F7A"/>
    <w:rsid w:val="0013004F"/>
    <w:rsid w:val="00130286"/>
    <w:rsid w:val="00131B49"/>
    <w:rsid w:val="001324C2"/>
    <w:rsid w:val="00133C09"/>
    <w:rsid w:val="00135192"/>
    <w:rsid w:val="00135B34"/>
    <w:rsid w:val="001469FB"/>
    <w:rsid w:val="001472D4"/>
    <w:rsid w:val="001474B0"/>
    <w:rsid w:val="001502CE"/>
    <w:rsid w:val="001503CF"/>
    <w:rsid w:val="00152467"/>
    <w:rsid w:val="001547A8"/>
    <w:rsid w:val="00155547"/>
    <w:rsid w:val="001556E8"/>
    <w:rsid w:val="00156787"/>
    <w:rsid w:val="00160192"/>
    <w:rsid w:val="00160619"/>
    <w:rsid w:val="00163F16"/>
    <w:rsid w:val="001665E9"/>
    <w:rsid w:val="00172460"/>
    <w:rsid w:val="001738A3"/>
    <w:rsid w:val="00174786"/>
    <w:rsid w:val="00174970"/>
    <w:rsid w:val="00175B26"/>
    <w:rsid w:val="00181978"/>
    <w:rsid w:val="0018245B"/>
    <w:rsid w:val="00183394"/>
    <w:rsid w:val="001850ED"/>
    <w:rsid w:val="00186272"/>
    <w:rsid w:val="00193996"/>
    <w:rsid w:val="0019712F"/>
    <w:rsid w:val="001A0132"/>
    <w:rsid w:val="001A2B00"/>
    <w:rsid w:val="001A5226"/>
    <w:rsid w:val="001B02FA"/>
    <w:rsid w:val="001B120B"/>
    <w:rsid w:val="001B217E"/>
    <w:rsid w:val="001B2BCE"/>
    <w:rsid w:val="001C2E22"/>
    <w:rsid w:val="001C54A2"/>
    <w:rsid w:val="001D0612"/>
    <w:rsid w:val="001D25A0"/>
    <w:rsid w:val="001D3204"/>
    <w:rsid w:val="001D4CD9"/>
    <w:rsid w:val="001D6175"/>
    <w:rsid w:val="001D723B"/>
    <w:rsid w:val="001E3BE4"/>
    <w:rsid w:val="001E41D0"/>
    <w:rsid w:val="001E47B8"/>
    <w:rsid w:val="001F376F"/>
    <w:rsid w:val="001F5A28"/>
    <w:rsid w:val="0020389D"/>
    <w:rsid w:val="002040EA"/>
    <w:rsid w:val="00207AE0"/>
    <w:rsid w:val="002126A1"/>
    <w:rsid w:val="00212EC4"/>
    <w:rsid w:val="00214C65"/>
    <w:rsid w:val="0022056E"/>
    <w:rsid w:val="00221DF8"/>
    <w:rsid w:val="0022354E"/>
    <w:rsid w:val="002248B1"/>
    <w:rsid w:val="00224FAA"/>
    <w:rsid w:val="0022565E"/>
    <w:rsid w:val="00227DFB"/>
    <w:rsid w:val="00230E7B"/>
    <w:rsid w:val="00233F21"/>
    <w:rsid w:val="00234E34"/>
    <w:rsid w:val="00235828"/>
    <w:rsid w:val="002360E0"/>
    <w:rsid w:val="002404FA"/>
    <w:rsid w:val="00244FE5"/>
    <w:rsid w:val="00247577"/>
    <w:rsid w:val="00250C8A"/>
    <w:rsid w:val="0025369B"/>
    <w:rsid w:val="002545C3"/>
    <w:rsid w:val="002600EB"/>
    <w:rsid w:val="00260F6A"/>
    <w:rsid w:val="0026301F"/>
    <w:rsid w:val="002634D5"/>
    <w:rsid w:val="00264D47"/>
    <w:rsid w:val="002661C0"/>
    <w:rsid w:val="00267489"/>
    <w:rsid w:val="00275C7B"/>
    <w:rsid w:val="0027674F"/>
    <w:rsid w:val="00277873"/>
    <w:rsid w:val="00277A9A"/>
    <w:rsid w:val="00281D7C"/>
    <w:rsid w:val="00282573"/>
    <w:rsid w:val="002836D0"/>
    <w:rsid w:val="0028670D"/>
    <w:rsid w:val="0029020B"/>
    <w:rsid w:val="002907EE"/>
    <w:rsid w:val="002917A7"/>
    <w:rsid w:val="002974BC"/>
    <w:rsid w:val="002A6F49"/>
    <w:rsid w:val="002A6FE1"/>
    <w:rsid w:val="002B1ACA"/>
    <w:rsid w:val="002B3A59"/>
    <w:rsid w:val="002B58CB"/>
    <w:rsid w:val="002B6C11"/>
    <w:rsid w:val="002C1AFC"/>
    <w:rsid w:val="002D2D96"/>
    <w:rsid w:val="002D441A"/>
    <w:rsid w:val="002D44BE"/>
    <w:rsid w:val="002D4CBF"/>
    <w:rsid w:val="002E27A4"/>
    <w:rsid w:val="002E2DC2"/>
    <w:rsid w:val="002E2FB9"/>
    <w:rsid w:val="002E58AC"/>
    <w:rsid w:val="002E5A78"/>
    <w:rsid w:val="002E71FC"/>
    <w:rsid w:val="002E7A28"/>
    <w:rsid w:val="002E7F07"/>
    <w:rsid w:val="002F272A"/>
    <w:rsid w:val="002F2D4F"/>
    <w:rsid w:val="002F5C7B"/>
    <w:rsid w:val="003044AC"/>
    <w:rsid w:val="00305B68"/>
    <w:rsid w:val="00312897"/>
    <w:rsid w:val="00317E81"/>
    <w:rsid w:val="00326D9A"/>
    <w:rsid w:val="003271CE"/>
    <w:rsid w:val="00327E24"/>
    <w:rsid w:val="0033024A"/>
    <w:rsid w:val="00330BE5"/>
    <w:rsid w:val="003361D2"/>
    <w:rsid w:val="0033663A"/>
    <w:rsid w:val="00342077"/>
    <w:rsid w:val="00342951"/>
    <w:rsid w:val="0034620C"/>
    <w:rsid w:val="003467AC"/>
    <w:rsid w:val="003478AD"/>
    <w:rsid w:val="003577A1"/>
    <w:rsid w:val="00360C64"/>
    <w:rsid w:val="00361221"/>
    <w:rsid w:val="0036165C"/>
    <w:rsid w:val="00361A7D"/>
    <w:rsid w:val="003663E3"/>
    <w:rsid w:val="00370D13"/>
    <w:rsid w:val="00373CC1"/>
    <w:rsid w:val="00375604"/>
    <w:rsid w:val="00375F40"/>
    <w:rsid w:val="0037683B"/>
    <w:rsid w:val="00377BA5"/>
    <w:rsid w:val="003839B8"/>
    <w:rsid w:val="0038640A"/>
    <w:rsid w:val="0039126D"/>
    <w:rsid w:val="00392A99"/>
    <w:rsid w:val="0039564A"/>
    <w:rsid w:val="003A2858"/>
    <w:rsid w:val="003A42E0"/>
    <w:rsid w:val="003A74B1"/>
    <w:rsid w:val="003B4F7E"/>
    <w:rsid w:val="003B7FE9"/>
    <w:rsid w:val="003C1BDC"/>
    <w:rsid w:val="003C1EB9"/>
    <w:rsid w:val="003C292F"/>
    <w:rsid w:val="003C2DB9"/>
    <w:rsid w:val="003D2021"/>
    <w:rsid w:val="003D66D1"/>
    <w:rsid w:val="003D6E7F"/>
    <w:rsid w:val="003E4185"/>
    <w:rsid w:val="003E49B0"/>
    <w:rsid w:val="003E612A"/>
    <w:rsid w:val="003F1BCB"/>
    <w:rsid w:val="003F3E21"/>
    <w:rsid w:val="003F5749"/>
    <w:rsid w:val="00402260"/>
    <w:rsid w:val="00403B31"/>
    <w:rsid w:val="00403E81"/>
    <w:rsid w:val="004061C7"/>
    <w:rsid w:val="004066FA"/>
    <w:rsid w:val="00415209"/>
    <w:rsid w:val="00415514"/>
    <w:rsid w:val="00417271"/>
    <w:rsid w:val="0042009A"/>
    <w:rsid w:val="004222E0"/>
    <w:rsid w:val="00423877"/>
    <w:rsid w:val="00424110"/>
    <w:rsid w:val="00424588"/>
    <w:rsid w:val="00426089"/>
    <w:rsid w:val="00431DA6"/>
    <w:rsid w:val="0043535E"/>
    <w:rsid w:val="00440355"/>
    <w:rsid w:val="00441E7C"/>
    <w:rsid w:val="00441EEC"/>
    <w:rsid w:val="00442037"/>
    <w:rsid w:val="004427B8"/>
    <w:rsid w:val="00442A1F"/>
    <w:rsid w:val="004458EA"/>
    <w:rsid w:val="004465F3"/>
    <w:rsid w:val="00446628"/>
    <w:rsid w:val="0044760A"/>
    <w:rsid w:val="00455675"/>
    <w:rsid w:val="00456C11"/>
    <w:rsid w:val="00462E17"/>
    <w:rsid w:val="00463624"/>
    <w:rsid w:val="00465815"/>
    <w:rsid w:val="004675B6"/>
    <w:rsid w:val="0047111F"/>
    <w:rsid w:val="0047140F"/>
    <w:rsid w:val="00472CF7"/>
    <w:rsid w:val="00472D54"/>
    <w:rsid w:val="00475257"/>
    <w:rsid w:val="00477B34"/>
    <w:rsid w:val="00477E13"/>
    <w:rsid w:val="00481E33"/>
    <w:rsid w:val="00482864"/>
    <w:rsid w:val="00483569"/>
    <w:rsid w:val="00490F85"/>
    <w:rsid w:val="00496EA5"/>
    <w:rsid w:val="004A23F2"/>
    <w:rsid w:val="004A35AB"/>
    <w:rsid w:val="004A40B7"/>
    <w:rsid w:val="004A4FAA"/>
    <w:rsid w:val="004A66D0"/>
    <w:rsid w:val="004A6910"/>
    <w:rsid w:val="004B08C7"/>
    <w:rsid w:val="004B2B82"/>
    <w:rsid w:val="004C0C4E"/>
    <w:rsid w:val="004C133A"/>
    <w:rsid w:val="004C3D5C"/>
    <w:rsid w:val="004C4208"/>
    <w:rsid w:val="004C69B5"/>
    <w:rsid w:val="004C6F4B"/>
    <w:rsid w:val="004C7392"/>
    <w:rsid w:val="004D1A49"/>
    <w:rsid w:val="004D26B9"/>
    <w:rsid w:val="004D2893"/>
    <w:rsid w:val="004D3182"/>
    <w:rsid w:val="004D31C9"/>
    <w:rsid w:val="004D5005"/>
    <w:rsid w:val="004D536D"/>
    <w:rsid w:val="004D578D"/>
    <w:rsid w:val="004E1A38"/>
    <w:rsid w:val="004E1A97"/>
    <w:rsid w:val="004F0D8B"/>
    <w:rsid w:val="004F23DC"/>
    <w:rsid w:val="004F42A4"/>
    <w:rsid w:val="004F49C7"/>
    <w:rsid w:val="004F6AFF"/>
    <w:rsid w:val="004F7ACE"/>
    <w:rsid w:val="00506864"/>
    <w:rsid w:val="005108BF"/>
    <w:rsid w:val="00510FF3"/>
    <w:rsid w:val="00511421"/>
    <w:rsid w:val="0051324F"/>
    <w:rsid w:val="0051368F"/>
    <w:rsid w:val="005164D7"/>
    <w:rsid w:val="00516A55"/>
    <w:rsid w:val="005234B0"/>
    <w:rsid w:val="005263CB"/>
    <w:rsid w:val="005267E4"/>
    <w:rsid w:val="00526D33"/>
    <w:rsid w:val="00527100"/>
    <w:rsid w:val="005313BD"/>
    <w:rsid w:val="00531BCF"/>
    <w:rsid w:val="0053271D"/>
    <w:rsid w:val="0053288C"/>
    <w:rsid w:val="00533027"/>
    <w:rsid w:val="00535924"/>
    <w:rsid w:val="00537BD7"/>
    <w:rsid w:val="00541358"/>
    <w:rsid w:val="00541F1E"/>
    <w:rsid w:val="005423A3"/>
    <w:rsid w:val="00542A71"/>
    <w:rsid w:val="00542EB6"/>
    <w:rsid w:val="0054743D"/>
    <w:rsid w:val="00547756"/>
    <w:rsid w:val="00547AEE"/>
    <w:rsid w:val="005500DD"/>
    <w:rsid w:val="00552778"/>
    <w:rsid w:val="00553B9C"/>
    <w:rsid w:val="005546A8"/>
    <w:rsid w:val="005555E4"/>
    <w:rsid w:val="00555978"/>
    <w:rsid w:val="00557DCD"/>
    <w:rsid w:val="00560867"/>
    <w:rsid w:val="005648CD"/>
    <w:rsid w:val="005666D9"/>
    <w:rsid w:val="00566705"/>
    <w:rsid w:val="00566D11"/>
    <w:rsid w:val="0056750B"/>
    <w:rsid w:val="0057495D"/>
    <w:rsid w:val="00577F01"/>
    <w:rsid w:val="00585018"/>
    <w:rsid w:val="00585E89"/>
    <w:rsid w:val="00590896"/>
    <w:rsid w:val="005915A7"/>
    <w:rsid w:val="0059333D"/>
    <w:rsid w:val="0059503B"/>
    <w:rsid w:val="00596C6D"/>
    <w:rsid w:val="00596F7C"/>
    <w:rsid w:val="005A0ED7"/>
    <w:rsid w:val="005A0FA8"/>
    <w:rsid w:val="005A232A"/>
    <w:rsid w:val="005A25F3"/>
    <w:rsid w:val="005A7DC3"/>
    <w:rsid w:val="005B0264"/>
    <w:rsid w:val="005B392B"/>
    <w:rsid w:val="005B3B31"/>
    <w:rsid w:val="005B607D"/>
    <w:rsid w:val="005C004F"/>
    <w:rsid w:val="005C0130"/>
    <w:rsid w:val="005C03FC"/>
    <w:rsid w:val="005C1214"/>
    <w:rsid w:val="005D16E9"/>
    <w:rsid w:val="005D3FAF"/>
    <w:rsid w:val="005D7724"/>
    <w:rsid w:val="005D7E4F"/>
    <w:rsid w:val="005E2766"/>
    <w:rsid w:val="005E3477"/>
    <w:rsid w:val="005E3A8F"/>
    <w:rsid w:val="005E4924"/>
    <w:rsid w:val="005E4B26"/>
    <w:rsid w:val="005E5201"/>
    <w:rsid w:val="005F3277"/>
    <w:rsid w:val="005F4E9B"/>
    <w:rsid w:val="005F6434"/>
    <w:rsid w:val="005F71F9"/>
    <w:rsid w:val="00601139"/>
    <w:rsid w:val="0060160F"/>
    <w:rsid w:val="00601B3E"/>
    <w:rsid w:val="0060347D"/>
    <w:rsid w:val="00603E59"/>
    <w:rsid w:val="0061054B"/>
    <w:rsid w:val="00610F5D"/>
    <w:rsid w:val="0061103E"/>
    <w:rsid w:val="00613398"/>
    <w:rsid w:val="006171D0"/>
    <w:rsid w:val="006176F4"/>
    <w:rsid w:val="0062440B"/>
    <w:rsid w:val="0062640B"/>
    <w:rsid w:val="00630DD2"/>
    <w:rsid w:val="00631502"/>
    <w:rsid w:val="00632143"/>
    <w:rsid w:val="00634189"/>
    <w:rsid w:val="00634FA1"/>
    <w:rsid w:val="00640FBB"/>
    <w:rsid w:val="006430EF"/>
    <w:rsid w:val="0064706A"/>
    <w:rsid w:val="00651231"/>
    <w:rsid w:val="0065185D"/>
    <w:rsid w:val="00651A32"/>
    <w:rsid w:val="00652F7B"/>
    <w:rsid w:val="006539BB"/>
    <w:rsid w:val="00656E90"/>
    <w:rsid w:val="00663373"/>
    <w:rsid w:val="006644A7"/>
    <w:rsid w:val="00664B2C"/>
    <w:rsid w:val="006670DF"/>
    <w:rsid w:val="00677059"/>
    <w:rsid w:val="00680C4F"/>
    <w:rsid w:val="00681FAF"/>
    <w:rsid w:val="0068272D"/>
    <w:rsid w:val="00682C6D"/>
    <w:rsid w:val="00684440"/>
    <w:rsid w:val="00685D12"/>
    <w:rsid w:val="006867D6"/>
    <w:rsid w:val="0069276C"/>
    <w:rsid w:val="00694CC1"/>
    <w:rsid w:val="006960A7"/>
    <w:rsid w:val="006A1568"/>
    <w:rsid w:val="006A1600"/>
    <w:rsid w:val="006A1728"/>
    <w:rsid w:val="006A23E8"/>
    <w:rsid w:val="006A2C96"/>
    <w:rsid w:val="006B1595"/>
    <w:rsid w:val="006B16CD"/>
    <w:rsid w:val="006B1B2A"/>
    <w:rsid w:val="006B204F"/>
    <w:rsid w:val="006B366B"/>
    <w:rsid w:val="006B6F80"/>
    <w:rsid w:val="006C0727"/>
    <w:rsid w:val="006C2BA6"/>
    <w:rsid w:val="006D25FA"/>
    <w:rsid w:val="006D43A9"/>
    <w:rsid w:val="006D61F5"/>
    <w:rsid w:val="006E145F"/>
    <w:rsid w:val="006F2890"/>
    <w:rsid w:val="006F2F79"/>
    <w:rsid w:val="006F4200"/>
    <w:rsid w:val="006F7D0B"/>
    <w:rsid w:val="00700B6A"/>
    <w:rsid w:val="0070284A"/>
    <w:rsid w:val="00704203"/>
    <w:rsid w:val="00704746"/>
    <w:rsid w:val="00710500"/>
    <w:rsid w:val="00712435"/>
    <w:rsid w:val="00717FF4"/>
    <w:rsid w:val="007207AE"/>
    <w:rsid w:val="0072189A"/>
    <w:rsid w:val="00721E00"/>
    <w:rsid w:val="00730060"/>
    <w:rsid w:val="007305B7"/>
    <w:rsid w:val="00732A32"/>
    <w:rsid w:val="00734CE5"/>
    <w:rsid w:val="00737331"/>
    <w:rsid w:val="00737EDB"/>
    <w:rsid w:val="007411C6"/>
    <w:rsid w:val="00743D14"/>
    <w:rsid w:val="007443E1"/>
    <w:rsid w:val="00745712"/>
    <w:rsid w:val="007476DB"/>
    <w:rsid w:val="0075000A"/>
    <w:rsid w:val="00750BD5"/>
    <w:rsid w:val="00751017"/>
    <w:rsid w:val="00757566"/>
    <w:rsid w:val="007579A5"/>
    <w:rsid w:val="00760889"/>
    <w:rsid w:val="007614B6"/>
    <w:rsid w:val="00762A7D"/>
    <w:rsid w:val="00763F36"/>
    <w:rsid w:val="00770572"/>
    <w:rsid w:val="00773CC3"/>
    <w:rsid w:val="00777608"/>
    <w:rsid w:val="00780CFD"/>
    <w:rsid w:val="00781A65"/>
    <w:rsid w:val="00781A78"/>
    <w:rsid w:val="00785E93"/>
    <w:rsid w:val="007908AA"/>
    <w:rsid w:val="007925C0"/>
    <w:rsid w:val="00792AA8"/>
    <w:rsid w:val="00793A62"/>
    <w:rsid w:val="007956C9"/>
    <w:rsid w:val="007A0CF0"/>
    <w:rsid w:val="007A49CE"/>
    <w:rsid w:val="007A6041"/>
    <w:rsid w:val="007A636F"/>
    <w:rsid w:val="007A64F1"/>
    <w:rsid w:val="007A7186"/>
    <w:rsid w:val="007A7A91"/>
    <w:rsid w:val="007B1176"/>
    <w:rsid w:val="007B409C"/>
    <w:rsid w:val="007C0448"/>
    <w:rsid w:val="007C67E6"/>
    <w:rsid w:val="007D1702"/>
    <w:rsid w:val="007D3F71"/>
    <w:rsid w:val="007D49FE"/>
    <w:rsid w:val="007E6C9E"/>
    <w:rsid w:val="007F5CBA"/>
    <w:rsid w:val="008023E1"/>
    <w:rsid w:val="008026FC"/>
    <w:rsid w:val="0080376C"/>
    <w:rsid w:val="008050EC"/>
    <w:rsid w:val="00807234"/>
    <w:rsid w:val="00812F42"/>
    <w:rsid w:val="00814D7A"/>
    <w:rsid w:val="008151DF"/>
    <w:rsid w:val="008168DF"/>
    <w:rsid w:val="008243BD"/>
    <w:rsid w:val="00827530"/>
    <w:rsid w:val="00827A6D"/>
    <w:rsid w:val="0083499A"/>
    <w:rsid w:val="00840049"/>
    <w:rsid w:val="008400CF"/>
    <w:rsid w:val="00842FAD"/>
    <w:rsid w:val="00843139"/>
    <w:rsid w:val="0084679F"/>
    <w:rsid w:val="0084798C"/>
    <w:rsid w:val="008510CD"/>
    <w:rsid w:val="00851789"/>
    <w:rsid w:val="00851A9D"/>
    <w:rsid w:val="008541E7"/>
    <w:rsid w:val="00854D93"/>
    <w:rsid w:val="00855146"/>
    <w:rsid w:val="00855A4E"/>
    <w:rsid w:val="00855F56"/>
    <w:rsid w:val="00856280"/>
    <w:rsid w:val="00856898"/>
    <w:rsid w:val="0085778D"/>
    <w:rsid w:val="00860D44"/>
    <w:rsid w:val="008624E0"/>
    <w:rsid w:val="008634DC"/>
    <w:rsid w:val="00867F0A"/>
    <w:rsid w:val="008710C9"/>
    <w:rsid w:val="008758E4"/>
    <w:rsid w:val="00877031"/>
    <w:rsid w:val="00880691"/>
    <w:rsid w:val="00885AE0"/>
    <w:rsid w:val="0088742C"/>
    <w:rsid w:val="0089289E"/>
    <w:rsid w:val="00893069"/>
    <w:rsid w:val="008A35CA"/>
    <w:rsid w:val="008A4A8C"/>
    <w:rsid w:val="008A4DEB"/>
    <w:rsid w:val="008A5FF8"/>
    <w:rsid w:val="008A7651"/>
    <w:rsid w:val="008A7D82"/>
    <w:rsid w:val="008B1653"/>
    <w:rsid w:val="008B1844"/>
    <w:rsid w:val="008B1DA0"/>
    <w:rsid w:val="008B22D7"/>
    <w:rsid w:val="008B64AA"/>
    <w:rsid w:val="008B6BF8"/>
    <w:rsid w:val="008B7B4A"/>
    <w:rsid w:val="008C00F1"/>
    <w:rsid w:val="008C042B"/>
    <w:rsid w:val="008C15B5"/>
    <w:rsid w:val="008C3766"/>
    <w:rsid w:val="008C3EBD"/>
    <w:rsid w:val="008C422F"/>
    <w:rsid w:val="008C482D"/>
    <w:rsid w:val="008C557D"/>
    <w:rsid w:val="008C6206"/>
    <w:rsid w:val="008C63DE"/>
    <w:rsid w:val="008C6B1F"/>
    <w:rsid w:val="008D0185"/>
    <w:rsid w:val="008F1369"/>
    <w:rsid w:val="008F2C8B"/>
    <w:rsid w:val="008F52D4"/>
    <w:rsid w:val="008F7D2A"/>
    <w:rsid w:val="0090058D"/>
    <w:rsid w:val="00900B66"/>
    <w:rsid w:val="0090133B"/>
    <w:rsid w:val="00901DF7"/>
    <w:rsid w:val="009026B5"/>
    <w:rsid w:val="00902837"/>
    <w:rsid w:val="00905DB4"/>
    <w:rsid w:val="0090638E"/>
    <w:rsid w:val="00906EB4"/>
    <w:rsid w:val="00907325"/>
    <w:rsid w:val="00912F2A"/>
    <w:rsid w:val="009226DA"/>
    <w:rsid w:val="00923439"/>
    <w:rsid w:val="009236FF"/>
    <w:rsid w:val="009239B8"/>
    <w:rsid w:val="0092467A"/>
    <w:rsid w:val="009247B1"/>
    <w:rsid w:val="00924879"/>
    <w:rsid w:val="00925BC7"/>
    <w:rsid w:val="009264A4"/>
    <w:rsid w:val="009277B0"/>
    <w:rsid w:val="009315C2"/>
    <w:rsid w:val="00935DBA"/>
    <w:rsid w:val="00935F56"/>
    <w:rsid w:val="00943214"/>
    <w:rsid w:val="0094395A"/>
    <w:rsid w:val="00943B9A"/>
    <w:rsid w:val="00944135"/>
    <w:rsid w:val="00944811"/>
    <w:rsid w:val="00945755"/>
    <w:rsid w:val="00945ECA"/>
    <w:rsid w:val="00947217"/>
    <w:rsid w:val="009473AA"/>
    <w:rsid w:val="00953BBF"/>
    <w:rsid w:val="00954111"/>
    <w:rsid w:val="00954676"/>
    <w:rsid w:val="00956258"/>
    <w:rsid w:val="00957265"/>
    <w:rsid w:val="00964FE7"/>
    <w:rsid w:val="00966F0E"/>
    <w:rsid w:val="00966F8B"/>
    <w:rsid w:val="00970EA6"/>
    <w:rsid w:val="00972267"/>
    <w:rsid w:val="0097304E"/>
    <w:rsid w:val="00973F5C"/>
    <w:rsid w:val="00976795"/>
    <w:rsid w:val="009813F0"/>
    <w:rsid w:val="009818F5"/>
    <w:rsid w:val="00981B9D"/>
    <w:rsid w:val="00981CBC"/>
    <w:rsid w:val="00983114"/>
    <w:rsid w:val="00986216"/>
    <w:rsid w:val="009900AE"/>
    <w:rsid w:val="00991DBD"/>
    <w:rsid w:val="00993BA5"/>
    <w:rsid w:val="00994AC5"/>
    <w:rsid w:val="0099506E"/>
    <w:rsid w:val="00995250"/>
    <w:rsid w:val="009A235C"/>
    <w:rsid w:val="009A7F20"/>
    <w:rsid w:val="009B0CBB"/>
    <w:rsid w:val="009B5811"/>
    <w:rsid w:val="009B7B8C"/>
    <w:rsid w:val="009C20E2"/>
    <w:rsid w:val="009C42B5"/>
    <w:rsid w:val="009C7A5B"/>
    <w:rsid w:val="009D165E"/>
    <w:rsid w:val="009D280D"/>
    <w:rsid w:val="009D30B7"/>
    <w:rsid w:val="009D5A16"/>
    <w:rsid w:val="009D75C1"/>
    <w:rsid w:val="009E3337"/>
    <w:rsid w:val="009E4398"/>
    <w:rsid w:val="009E4B28"/>
    <w:rsid w:val="009F37A9"/>
    <w:rsid w:val="009F470D"/>
    <w:rsid w:val="009F4CE2"/>
    <w:rsid w:val="009F65A3"/>
    <w:rsid w:val="009F6E7A"/>
    <w:rsid w:val="009F73E5"/>
    <w:rsid w:val="00A00F1D"/>
    <w:rsid w:val="00A01B3C"/>
    <w:rsid w:val="00A01CB9"/>
    <w:rsid w:val="00A07C53"/>
    <w:rsid w:val="00A10AB7"/>
    <w:rsid w:val="00A148DF"/>
    <w:rsid w:val="00A14FA0"/>
    <w:rsid w:val="00A16106"/>
    <w:rsid w:val="00A16FA1"/>
    <w:rsid w:val="00A17721"/>
    <w:rsid w:val="00A20A75"/>
    <w:rsid w:val="00A20B6C"/>
    <w:rsid w:val="00A21CCE"/>
    <w:rsid w:val="00A25AE0"/>
    <w:rsid w:val="00A303C6"/>
    <w:rsid w:val="00A32ED6"/>
    <w:rsid w:val="00A33D6A"/>
    <w:rsid w:val="00A34823"/>
    <w:rsid w:val="00A40733"/>
    <w:rsid w:val="00A40F72"/>
    <w:rsid w:val="00A422E3"/>
    <w:rsid w:val="00A476EC"/>
    <w:rsid w:val="00A540C0"/>
    <w:rsid w:val="00A57A64"/>
    <w:rsid w:val="00A60B47"/>
    <w:rsid w:val="00A60D98"/>
    <w:rsid w:val="00A640BF"/>
    <w:rsid w:val="00A64D7D"/>
    <w:rsid w:val="00A6505F"/>
    <w:rsid w:val="00A65442"/>
    <w:rsid w:val="00A6582C"/>
    <w:rsid w:val="00A65B24"/>
    <w:rsid w:val="00A71E9E"/>
    <w:rsid w:val="00A74585"/>
    <w:rsid w:val="00A74E29"/>
    <w:rsid w:val="00A761F0"/>
    <w:rsid w:val="00A82AAA"/>
    <w:rsid w:val="00A83036"/>
    <w:rsid w:val="00A8394A"/>
    <w:rsid w:val="00A83AA0"/>
    <w:rsid w:val="00A859BF"/>
    <w:rsid w:val="00A87A04"/>
    <w:rsid w:val="00A91C7D"/>
    <w:rsid w:val="00A94B4E"/>
    <w:rsid w:val="00A96574"/>
    <w:rsid w:val="00A96F80"/>
    <w:rsid w:val="00A974F3"/>
    <w:rsid w:val="00AA0F42"/>
    <w:rsid w:val="00AA1354"/>
    <w:rsid w:val="00AA427C"/>
    <w:rsid w:val="00AA75F4"/>
    <w:rsid w:val="00AB15FE"/>
    <w:rsid w:val="00AB7D1B"/>
    <w:rsid w:val="00AC0BF3"/>
    <w:rsid w:val="00AC1A21"/>
    <w:rsid w:val="00AC3EDC"/>
    <w:rsid w:val="00AD38C4"/>
    <w:rsid w:val="00AD4C3C"/>
    <w:rsid w:val="00AD7AFE"/>
    <w:rsid w:val="00AE3516"/>
    <w:rsid w:val="00AE56C0"/>
    <w:rsid w:val="00AE6EDF"/>
    <w:rsid w:val="00AF2C8F"/>
    <w:rsid w:val="00AF5286"/>
    <w:rsid w:val="00B03E1F"/>
    <w:rsid w:val="00B04997"/>
    <w:rsid w:val="00B05022"/>
    <w:rsid w:val="00B073C3"/>
    <w:rsid w:val="00B110E4"/>
    <w:rsid w:val="00B12457"/>
    <w:rsid w:val="00B13640"/>
    <w:rsid w:val="00B14F5F"/>
    <w:rsid w:val="00B15D64"/>
    <w:rsid w:val="00B206AF"/>
    <w:rsid w:val="00B24394"/>
    <w:rsid w:val="00B256F6"/>
    <w:rsid w:val="00B25B88"/>
    <w:rsid w:val="00B27989"/>
    <w:rsid w:val="00B27DA8"/>
    <w:rsid w:val="00B3220F"/>
    <w:rsid w:val="00B332CF"/>
    <w:rsid w:val="00B34500"/>
    <w:rsid w:val="00B34F50"/>
    <w:rsid w:val="00B35A23"/>
    <w:rsid w:val="00B375CB"/>
    <w:rsid w:val="00B40412"/>
    <w:rsid w:val="00B40773"/>
    <w:rsid w:val="00B40E96"/>
    <w:rsid w:val="00B4224D"/>
    <w:rsid w:val="00B44120"/>
    <w:rsid w:val="00B459BC"/>
    <w:rsid w:val="00B51BA4"/>
    <w:rsid w:val="00B5213E"/>
    <w:rsid w:val="00B544FD"/>
    <w:rsid w:val="00B554B1"/>
    <w:rsid w:val="00B620D6"/>
    <w:rsid w:val="00B627E9"/>
    <w:rsid w:val="00B63C2F"/>
    <w:rsid w:val="00B65C57"/>
    <w:rsid w:val="00B70EC8"/>
    <w:rsid w:val="00B726FD"/>
    <w:rsid w:val="00B76BFB"/>
    <w:rsid w:val="00B7781F"/>
    <w:rsid w:val="00B80455"/>
    <w:rsid w:val="00B82C30"/>
    <w:rsid w:val="00B835E9"/>
    <w:rsid w:val="00B84EF2"/>
    <w:rsid w:val="00B85DD4"/>
    <w:rsid w:val="00B900B9"/>
    <w:rsid w:val="00B947B7"/>
    <w:rsid w:val="00B948BC"/>
    <w:rsid w:val="00B949F0"/>
    <w:rsid w:val="00B95E90"/>
    <w:rsid w:val="00B960E8"/>
    <w:rsid w:val="00B96246"/>
    <w:rsid w:val="00BA4274"/>
    <w:rsid w:val="00BA4F8A"/>
    <w:rsid w:val="00BA5962"/>
    <w:rsid w:val="00BA7B9E"/>
    <w:rsid w:val="00BB5D51"/>
    <w:rsid w:val="00BB633A"/>
    <w:rsid w:val="00BB6AA8"/>
    <w:rsid w:val="00BC1EEE"/>
    <w:rsid w:val="00BC3EF4"/>
    <w:rsid w:val="00BC6567"/>
    <w:rsid w:val="00BD42B2"/>
    <w:rsid w:val="00BD56E1"/>
    <w:rsid w:val="00BD6FB0"/>
    <w:rsid w:val="00BE68C2"/>
    <w:rsid w:val="00BE6AA9"/>
    <w:rsid w:val="00BE7AE7"/>
    <w:rsid w:val="00BF140C"/>
    <w:rsid w:val="00BF36F9"/>
    <w:rsid w:val="00BF3731"/>
    <w:rsid w:val="00BF6447"/>
    <w:rsid w:val="00BF6992"/>
    <w:rsid w:val="00BF72C4"/>
    <w:rsid w:val="00C03AA0"/>
    <w:rsid w:val="00C04D06"/>
    <w:rsid w:val="00C0540A"/>
    <w:rsid w:val="00C06F9E"/>
    <w:rsid w:val="00C07427"/>
    <w:rsid w:val="00C140D0"/>
    <w:rsid w:val="00C154C3"/>
    <w:rsid w:val="00C155F1"/>
    <w:rsid w:val="00C25127"/>
    <w:rsid w:val="00C25750"/>
    <w:rsid w:val="00C27076"/>
    <w:rsid w:val="00C27962"/>
    <w:rsid w:val="00C27B1D"/>
    <w:rsid w:val="00C309E8"/>
    <w:rsid w:val="00C35E9D"/>
    <w:rsid w:val="00C45246"/>
    <w:rsid w:val="00C50C40"/>
    <w:rsid w:val="00C6158E"/>
    <w:rsid w:val="00C61C00"/>
    <w:rsid w:val="00C61EF5"/>
    <w:rsid w:val="00C62682"/>
    <w:rsid w:val="00C63513"/>
    <w:rsid w:val="00C642C7"/>
    <w:rsid w:val="00C72A8B"/>
    <w:rsid w:val="00C746FD"/>
    <w:rsid w:val="00C7629D"/>
    <w:rsid w:val="00C808DA"/>
    <w:rsid w:val="00C818D7"/>
    <w:rsid w:val="00C822FB"/>
    <w:rsid w:val="00C823FA"/>
    <w:rsid w:val="00C82D24"/>
    <w:rsid w:val="00C864BA"/>
    <w:rsid w:val="00C9648A"/>
    <w:rsid w:val="00CA09B2"/>
    <w:rsid w:val="00CA1819"/>
    <w:rsid w:val="00CB0D21"/>
    <w:rsid w:val="00CB218B"/>
    <w:rsid w:val="00CB2E9D"/>
    <w:rsid w:val="00CB37F7"/>
    <w:rsid w:val="00CB47C7"/>
    <w:rsid w:val="00CB623E"/>
    <w:rsid w:val="00CB6723"/>
    <w:rsid w:val="00CB7DA8"/>
    <w:rsid w:val="00CC0677"/>
    <w:rsid w:val="00CC3297"/>
    <w:rsid w:val="00CC3486"/>
    <w:rsid w:val="00CC4AA1"/>
    <w:rsid w:val="00CC5CB8"/>
    <w:rsid w:val="00CD42D9"/>
    <w:rsid w:val="00CD4A0C"/>
    <w:rsid w:val="00CD55AA"/>
    <w:rsid w:val="00CE046E"/>
    <w:rsid w:val="00CE3D20"/>
    <w:rsid w:val="00CE5F8F"/>
    <w:rsid w:val="00CE713E"/>
    <w:rsid w:val="00CF08B1"/>
    <w:rsid w:val="00CF5327"/>
    <w:rsid w:val="00CF5344"/>
    <w:rsid w:val="00D02143"/>
    <w:rsid w:val="00D0291D"/>
    <w:rsid w:val="00D029E5"/>
    <w:rsid w:val="00D04F57"/>
    <w:rsid w:val="00D07186"/>
    <w:rsid w:val="00D103DF"/>
    <w:rsid w:val="00D10D8F"/>
    <w:rsid w:val="00D13C7B"/>
    <w:rsid w:val="00D15873"/>
    <w:rsid w:val="00D16A8A"/>
    <w:rsid w:val="00D2089E"/>
    <w:rsid w:val="00D21498"/>
    <w:rsid w:val="00D23045"/>
    <w:rsid w:val="00D234F5"/>
    <w:rsid w:val="00D2372C"/>
    <w:rsid w:val="00D378D7"/>
    <w:rsid w:val="00D4030C"/>
    <w:rsid w:val="00D42C63"/>
    <w:rsid w:val="00D4563C"/>
    <w:rsid w:val="00D50026"/>
    <w:rsid w:val="00D50EE6"/>
    <w:rsid w:val="00D53C8A"/>
    <w:rsid w:val="00D53E89"/>
    <w:rsid w:val="00D571BE"/>
    <w:rsid w:val="00D62906"/>
    <w:rsid w:val="00D629B9"/>
    <w:rsid w:val="00D631DB"/>
    <w:rsid w:val="00D708EF"/>
    <w:rsid w:val="00D71969"/>
    <w:rsid w:val="00D748F9"/>
    <w:rsid w:val="00D74F15"/>
    <w:rsid w:val="00D83D46"/>
    <w:rsid w:val="00D91C05"/>
    <w:rsid w:val="00D91FE3"/>
    <w:rsid w:val="00D9244C"/>
    <w:rsid w:val="00D9374D"/>
    <w:rsid w:val="00D971DE"/>
    <w:rsid w:val="00DA1B53"/>
    <w:rsid w:val="00DA1D1B"/>
    <w:rsid w:val="00DA2C24"/>
    <w:rsid w:val="00DA34CF"/>
    <w:rsid w:val="00DA3B95"/>
    <w:rsid w:val="00DA7075"/>
    <w:rsid w:val="00DA70B3"/>
    <w:rsid w:val="00DB1512"/>
    <w:rsid w:val="00DB1E0B"/>
    <w:rsid w:val="00DB1EDE"/>
    <w:rsid w:val="00DB452C"/>
    <w:rsid w:val="00DB53E0"/>
    <w:rsid w:val="00DB6057"/>
    <w:rsid w:val="00DC0EDC"/>
    <w:rsid w:val="00DC1A78"/>
    <w:rsid w:val="00DC2149"/>
    <w:rsid w:val="00DC5A7B"/>
    <w:rsid w:val="00DD0727"/>
    <w:rsid w:val="00DD321A"/>
    <w:rsid w:val="00DD6F04"/>
    <w:rsid w:val="00DD7017"/>
    <w:rsid w:val="00DD77CC"/>
    <w:rsid w:val="00DE10FA"/>
    <w:rsid w:val="00DE34F7"/>
    <w:rsid w:val="00DE5A0B"/>
    <w:rsid w:val="00DF0AD4"/>
    <w:rsid w:val="00E01B84"/>
    <w:rsid w:val="00E01E2C"/>
    <w:rsid w:val="00E0564D"/>
    <w:rsid w:val="00E05C55"/>
    <w:rsid w:val="00E156F1"/>
    <w:rsid w:val="00E160D0"/>
    <w:rsid w:val="00E16BE5"/>
    <w:rsid w:val="00E173BB"/>
    <w:rsid w:val="00E20B6A"/>
    <w:rsid w:val="00E21EDD"/>
    <w:rsid w:val="00E24EC6"/>
    <w:rsid w:val="00E2721D"/>
    <w:rsid w:val="00E30CF5"/>
    <w:rsid w:val="00E3225D"/>
    <w:rsid w:val="00E32BB8"/>
    <w:rsid w:val="00E34670"/>
    <w:rsid w:val="00E40B07"/>
    <w:rsid w:val="00E5206F"/>
    <w:rsid w:val="00E534DE"/>
    <w:rsid w:val="00E54234"/>
    <w:rsid w:val="00E5465F"/>
    <w:rsid w:val="00E55C95"/>
    <w:rsid w:val="00E5726C"/>
    <w:rsid w:val="00E60510"/>
    <w:rsid w:val="00E60532"/>
    <w:rsid w:val="00E613DC"/>
    <w:rsid w:val="00E641E0"/>
    <w:rsid w:val="00E67274"/>
    <w:rsid w:val="00E71165"/>
    <w:rsid w:val="00E7565D"/>
    <w:rsid w:val="00E84446"/>
    <w:rsid w:val="00E845EF"/>
    <w:rsid w:val="00E85024"/>
    <w:rsid w:val="00E92A68"/>
    <w:rsid w:val="00E92CE6"/>
    <w:rsid w:val="00E958A7"/>
    <w:rsid w:val="00EA1146"/>
    <w:rsid w:val="00EA1B76"/>
    <w:rsid w:val="00EA23D6"/>
    <w:rsid w:val="00EA6B47"/>
    <w:rsid w:val="00EB2CD0"/>
    <w:rsid w:val="00EB30F6"/>
    <w:rsid w:val="00EB6EFD"/>
    <w:rsid w:val="00EB7D49"/>
    <w:rsid w:val="00EC1DCD"/>
    <w:rsid w:val="00EC1E9D"/>
    <w:rsid w:val="00EC625F"/>
    <w:rsid w:val="00EC6845"/>
    <w:rsid w:val="00ED0E67"/>
    <w:rsid w:val="00ED100E"/>
    <w:rsid w:val="00ED10DC"/>
    <w:rsid w:val="00ED116D"/>
    <w:rsid w:val="00ED1FC2"/>
    <w:rsid w:val="00ED74B6"/>
    <w:rsid w:val="00EE26EF"/>
    <w:rsid w:val="00EE474C"/>
    <w:rsid w:val="00EE5892"/>
    <w:rsid w:val="00EE5BFA"/>
    <w:rsid w:val="00EE6077"/>
    <w:rsid w:val="00EF0657"/>
    <w:rsid w:val="00EF13FE"/>
    <w:rsid w:val="00EF1E58"/>
    <w:rsid w:val="00EF236E"/>
    <w:rsid w:val="00EF3412"/>
    <w:rsid w:val="00EF4AB4"/>
    <w:rsid w:val="00EF4E78"/>
    <w:rsid w:val="00EF5467"/>
    <w:rsid w:val="00F02BD8"/>
    <w:rsid w:val="00F04210"/>
    <w:rsid w:val="00F04FE2"/>
    <w:rsid w:val="00F05298"/>
    <w:rsid w:val="00F106FA"/>
    <w:rsid w:val="00F1357E"/>
    <w:rsid w:val="00F155EB"/>
    <w:rsid w:val="00F2343F"/>
    <w:rsid w:val="00F24613"/>
    <w:rsid w:val="00F248D7"/>
    <w:rsid w:val="00F275D9"/>
    <w:rsid w:val="00F27ADA"/>
    <w:rsid w:val="00F30F0A"/>
    <w:rsid w:val="00F323D0"/>
    <w:rsid w:val="00F331B7"/>
    <w:rsid w:val="00F3404B"/>
    <w:rsid w:val="00F35DD9"/>
    <w:rsid w:val="00F365E4"/>
    <w:rsid w:val="00F43D0F"/>
    <w:rsid w:val="00F44D0F"/>
    <w:rsid w:val="00F45429"/>
    <w:rsid w:val="00F4668D"/>
    <w:rsid w:val="00F46F7F"/>
    <w:rsid w:val="00F47391"/>
    <w:rsid w:val="00F50D50"/>
    <w:rsid w:val="00F5236A"/>
    <w:rsid w:val="00F54196"/>
    <w:rsid w:val="00F54DA7"/>
    <w:rsid w:val="00F55FC4"/>
    <w:rsid w:val="00F57301"/>
    <w:rsid w:val="00F61EB1"/>
    <w:rsid w:val="00F639BA"/>
    <w:rsid w:val="00F67D85"/>
    <w:rsid w:val="00F70066"/>
    <w:rsid w:val="00F70910"/>
    <w:rsid w:val="00F726B3"/>
    <w:rsid w:val="00F7439A"/>
    <w:rsid w:val="00F745D5"/>
    <w:rsid w:val="00F75356"/>
    <w:rsid w:val="00F775C9"/>
    <w:rsid w:val="00F815CA"/>
    <w:rsid w:val="00F82A01"/>
    <w:rsid w:val="00F90077"/>
    <w:rsid w:val="00F919AA"/>
    <w:rsid w:val="00F93D29"/>
    <w:rsid w:val="00F9626C"/>
    <w:rsid w:val="00FA1DA8"/>
    <w:rsid w:val="00FA2156"/>
    <w:rsid w:val="00FA3EB3"/>
    <w:rsid w:val="00FB1D8C"/>
    <w:rsid w:val="00FB753C"/>
    <w:rsid w:val="00FB7E34"/>
    <w:rsid w:val="00FC2464"/>
    <w:rsid w:val="00FC65B0"/>
    <w:rsid w:val="00FD2CE9"/>
    <w:rsid w:val="00FE0085"/>
    <w:rsid w:val="00FE08ED"/>
    <w:rsid w:val="00FE64FD"/>
    <w:rsid w:val="00FF41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7578D6E6-2A1D-45B8-A93B-D1C17CEC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14"/>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tabs>
        <w:tab w:val="clear" w:pos="3204"/>
        <w:tab w:val="num" w:pos="864"/>
      </w:tabs>
      <w:spacing w:before="40"/>
      <w:ind w:left="675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1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character" w:customStyle="1" w:styleId="SC12323589">
    <w:name w:val="SC.12.323589"/>
    <w:uiPriority w:val="99"/>
    <w:rsid w:val="005263CB"/>
    <w:rPr>
      <w:color w:val="000000"/>
      <w:sz w:val="20"/>
      <w:szCs w:val="20"/>
    </w:rPr>
  </w:style>
  <w:style w:type="paragraph" w:customStyle="1" w:styleId="Default">
    <w:name w:val="Default"/>
    <w:rsid w:val="005263CB"/>
    <w:pPr>
      <w:autoSpaceDE w:val="0"/>
      <w:autoSpaceDN w:val="0"/>
      <w:adjustRightInd w:val="0"/>
    </w:pPr>
    <w:rPr>
      <w:rFonts w:eastAsia="Malgun Gothic"/>
      <w:color w:val="000000"/>
      <w:sz w:val="24"/>
      <w:szCs w:val="24"/>
      <w:lang w:eastAsia="ko-KR"/>
    </w:rPr>
  </w:style>
  <w:style w:type="paragraph" w:customStyle="1" w:styleId="SP1274107">
    <w:name w:val="SP.12.74107"/>
    <w:basedOn w:val="Default"/>
    <w:next w:val="Default"/>
    <w:uiPriority w:val="99"/>
    <w:rsid w:val="005263CB"/>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643745">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6863034">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744444">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38622595">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663601">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3883791">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8175860">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124364">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774982">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6950217">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VVZTZ3NUC4PZ-4-1467</_dlc_DocId>
    <_dlc_DocIdUrl xmlns="b2d329f4-2eee-4d90-a2ae-71a25bab89f4">
      <Url>https://projects.qualcomm.com/sites/SyZyGy/_layouts/15/DocIdRedir.aspx?ID=VVZTZ3NUC4PZ-4-1467</Url>
      <Description>VVZTZ3NUC4PZ-4-1467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FE6F1E0A-7B3C-48C8-BE18-D1C5A080B602}">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B14D8439-B22E-43C0-9173-89A9F5216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72250B-4A55-42F6-8833-841FFF0C5724}">
  <ds:schemaRefs>
    <ds:schemaRef ds:uri="office.server.policy"/>
  </ds:schemaRefs>
</ds:datastoreItem>
</file>

<file path=customXml/itemProps4.xml><?xml version="1.0" encoding="utf-8"?>
<ds:datastoreItem xmlns:ds="http://schemas.openxmlformats.org/officeDocument/2006/customXml" ds:itemID="{7495D8E2-9229-4149-86AE-3EDC0F8C29F4}">
  <ds:schemaRefs>
    <ds:schemaRef ds:uri="http://schemas.microsoft.com/sharepoint/events"/>
  </ds:schemaRefs>
</ds:datastoreItem>
</file>

<file path=customXml/itemProps5.xml><?xml version="1.0" encoding="utf-8"?>
<ds:datastoreItem xmlns:ds="http://schemas.openxmlformats.org/officeDocument/2006/customXml" ds:itemID="{73DBF2C3-7D1F-4ACB-BE83-162B558A6D6A}">
  <ds:schemaRefs>
    <ds:schemaRef ds:uri="http://schemas.microsoft.com/sharepoint/v3/contenttype/forms"/>
  </ds:schemaRefs>
</ds:datastoreItem>
</file>

<file path=customXml/itemProps6.xml><?xml version="1.0" encoding="utf-8"?>
<ds:datastoreItem xmlns:ds="http://schemas.openxmlformats.org/officeDocument/2006/customXml" ds:itemID="{6185BA99-67CC-45D3-8929-066F50C34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56</TotalTime>
  <Pages>28</Pages>
  <Words>8789</Words>
  <Characters>50101</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doc.: IEEE 802.11-16/0024r1</vt:lpstr>
    </vt:vector>
  </TitlesOfParts>
  <Company>Intel</Company>
  <LinksUpToDate>false</LinksUpToDate>
  <CharactersWithSpaces>58773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dc:description/>
  <cp:lastModifiedBy>Merlin, Simone</cp:lastModifiedBy>
  <cp:revision>9</cp:revision>
  <cp:lastPrinted>2016-01-08T21:12:00Z</cp:lastPrinted>
  <dcterms:created xsi:type="dcterms:W3CDTF">2016-08-15T17:56:00Z</dcterms:created>
  <dcterms:modified xsi:type="dcterms:W3CDTF">2016-08-18T23:50:00Z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ContentTypeId">
    <vt:lpwstr>0x010100273E1DB365A6BC4B9BD82CCA668C813B</vt:lpwstr>
  </property>
  <property fmtid="{D5CDD505-2E9C-101B-9397-08002B2CF9AE}" pid="10" name="_dlc_DocIdItemGuid">
    <vt:lpwstr>00bc23d8-d93c-494c-9e21-76faea31cf0d</vt:lpwstr>
  </property>
  <property fmtid="{D5CDD505-2E9C-101B-9397-08002B2CF9AE}" pid="11" name="_AdHocReviewCycleID">
    <vt:i4>1834569412</vt:i4>
  </property>
  <property fmtid="{D5CDD505-2E9C-101B-9397-08002B2CF9AE}" pid="12" name="_NewReviewCycle">
    <vt:lpwstr/>
  </property>
  <property fmtid="{D5CDD505-2E9C-101B-9397-08002B2CF9AE}" pid="13" name="_EmailSubject">
    <vt:lpwstr>Some feedback on your document</vt:lpwstr>
  </property>
  <property fmtid="{D5CDD505-2E9C-101B-9397-08002B2CF9AE}" pid="14" name="_AuthorEmail">
    <vt:lpwstr>aasterja@qti.qualcomm.com</vt:lpwstr>
  </property>
  <property fmtid="{D5CDD505-2E9C-101B-9397-08002B2CF9AE}" pid="15" name="_AuthorEmailDisplayName">
    <vt:lpwstr>Asterjadhi, Alfred</vt:lpwstr>
  </property>
  <property fmtid="{D5CDD505-2E9C-101B-9397-08002B2CF9AE}" pid="16" name="_ReviewingToolsShownOnce">
    <vt:lpwstr/>
  </property>
</Properties>
</file>