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1ABD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7E6554" w14:textId="77777777" w:rsidTr="00F4579F">
        <w:trPr>
          <w:trHeight w:val="485"/>
          <w:jc w:val="center"/>
        </w:trPr>
        <w:tc>
          <w:tcPr>
            <w:tcW w:w="9576" w:type="dxa"/>
            <w:gridSpan w:val="5"/>
            <w:vAlign w:val="center"/>
          </w:tcPr>
          <w:p w14:paraId="180B59BD" w14:textId="77777777" w:rsidR="00CA09B2" w:rsidRDefault="00F4579F" w:rsidP="00F4579F">
            <w:pPr>
              <w:pStyle w:val="T2"/>
            </w:pPr>
            <w:r>
              <w:t>Proposed resolutions to comments on clause 26.3.9.8</w:t>
            </w:r>
          </w:p>
        </w:tc>
      </w:tr>
      <w:tr w:rsidR="00CA09B2" w14:paraId="7BD8337B" w14:textId="77777777" w:rsidTr="00F4579F">
        <w:trPr>
          <w:trHeight w:val="359"/>
          <w:jc w:val="center"/>
        </w:trPr>
        <w:tc>
          <w:tcPr>
            <w:tcW w:w="9576" w:type="dxa"/>
            <w:gridSpan w:val="5"/>
            <w:vAlign w:val="center"/>
          </w:tcPr>
          <w:p w14:paraId="3A020DCD" w14:textId="77777777" w:rsidR="00CA09B2" w:rsidRDefault="00CA09B2" w:rsidP="00FC0886">
            <w:pPr>
              <w:pStyle w:val="T2"/>
              <w:ind w:left="0"/>
              <w:rPr>
                <w:sz w:val="20"/>
              </w:rPr>
            </w:pPr>
            <w:r>
              <w:rPr>
                <w:sz w:val="20"/>
              </w:rPr>
              <w:t>Date:</w:t>
            </w:r>
            <w:r>
              <w:rPr>
                <w:b w:val="0"/>
                <w:sz w:val="20"/>
              </w:rPr>
              <w:t xml:space="preserve">  </w:t>
            </w:r>
            <w:r w:rsidR="00FC0886">
              <w:rPr>
                <w:b w:val="0"/>
                <w:sz w:val="20"/>
              </w:rPr>
              <w:t>2016-05-16</w:t>
            </w:r>
          </w:p>
        </w:tc>
      </w:tr>
      <w:tr w:rsidR="00CA09B2" w14:paraId="077A3576" w14:textId="77777777" w:rsidTr="00F4579F">
        <w:trPr>
          <w:cantSplit/>
          <w:jc w:val="center"/>
        </w:trPr>
        <w:tc>
          <w:tcPr>
            <w:tcW w:w="9576" w:type="dxa"/>
            <w:gridSpan w:val="5"/>
            <w:vAlign w:val="center"/>
          </w:tcPr>
          <w:p w14:paraId="303BF6DC" w14:textId="77777777" w:rsidR="00CA09B2" w:rsidRDefault="00CA09B2">
            <w:pPr>
              <w:pStyle w:val="T2"/>
              <w:spacing w:after="0"/>
              <w:ind w:left="0" w:right="0"/>
              <w:jc w:val="left"/>
              <w:rPr>
                <w:sz w:val="20"/>
              </w:rPr>
            </w:pPr>
            <w:r>
              <w:rPr>
                <w:sz w:val="20"/>
              </w:rPr>
              <w:t>Author(s):</w:t>
            </w:r>
          </w:p>
        </w:tc>
      </w:tr>
      <w:tr w:rsidR="00CA09B2" w14:paraId="6F547E4D" w14:textId="77777777" w:rsidTr="00F4579F">
        <w:trPr>
          <w:jc w:val="center"/>
        </w:trPr>
        <w:tc>
          <w:tcPr>
            <w:tcW w:w="1336" w:type="dxa"/>
            <w:vAlign w:val="center"/>
          </w:tcPr>
          <w:p w14:paraId="766193AE" w14:textId="77777777" w:rsidR="00CA09B2" w:rsidRDefault="00CA09B2">
            <w:pPr>
              <w:pStyle w:val="T2"/>
              <w:spacing w:after="0"/>
              <w:ind w:left="0" w:right="0"/>
              <w:jc w:val="left"/>
              <w:rPr>
                <w:sz w:val="20"/>
              </w:rPr>
            </w:pPr>
            <w:r>
              <w:rPr>
                <w:sz w:val="20"/>
              </w:rPr>
              <w:t>Name</w:t>
            </w:r>
          </w:p>
        </w:tc>
        <w:tc>
          <w:tcPr>
            <w:tcW w:w="2064" w:type="dxa"/>
            <w:vAlign w:val="center"/>
          </w:tcPr>
          <w:p w14:paraId="186B73AC" w14:textId="77777777" w:rsidR="00CA09B2" w:rsidRDefault="0062440B">
            <w:pPr>
              <w:pStyle w:val="T2"/>
              <w:spacing w:after="0"/>
              <w:ind w:left="0" w:right="0"/>
              <w:jc w:val="left"/>
              <w:rPr>
                <w:sz w:val="20"/>
              </w:rPr>
            </w:pPr>
            <w:r>
              <w:rPr>
                <w:sz w:val="20"/>
              </w:rPr>
              <w:t>Affiliation</w:t>
            </w:r>
          </w:p>
        </w:tc>
        <w:tc>
          <w:tcPr>
            <w:tcW w:w="2814" w:type="dxa"/>
            <w:vAlign w:val="center"/>
          </w:tcPr>
          <w:p w14:paraId="6D4151E4" w14:textId="77777777" w:rsidR="00CA09B2" w:rsidRDefault="00CA09B2">
            <w:pPr>
              <w:pStyle w:val="T2"/>
              <w:spacing w:after="0"/>
              <w:ind w:left="0" w:right="0"/>
              <w:jc w:val="left"/>
              <w:rPr>
                <w:sz w:val="20"/>
              </w:rPr>
            </w:pPr>
            <w:r>
              <w:rPr>
                <w:sz w:val="20"/>
              </w:rPr>
              <w:t>Address</w:t>
            </w:r>
          </w:p>
        </w:tc>
        <w:tc>
          <w:tcPr>
            <w:tcW w:w="1715" w:type="dxa"/>
            <w:vAlign w:val="center"/>
          </w:tcPr>
          <w:p w14:paraId="7DEF91CF" w14:textId="77777777" w:rsidR="00CA09B2" w:rsidRDefault="00CA09B2">
            <w:pPr>
              <w:pStyle w:val="T2"/>
              <w:spacing w:after="0"/>
              <w:ind w:left="0" w:right="0"/>
              <w:jc w:val="left"/>
              <w:rPr>
                <w:sz w:val="20"/>
              </w:rPr>
            </w:pPr>
            <w:r>
              <w:rPr>
                <w:sz w:val="20"/>
              </w:rPr>
              <w:t>Phone</w:t>
            </w:r>
          </w:p>
        </w:tc>
        <w:tc>
          <w:tcPr>
            <w:tcW w:w="1647" w:type="dxa"/>
            <w:vAlign w:val="center"/>
          </w:tcPr>
          <w:p w14:paraId="6AB9A74F" w14:textId="77777777" w:rsidR="00CA09B2" w:rsidRDefault="00CA09B2">
            <w:pPr>
              <w:pStyle w:val="T2"/>
              <w:spacing w:after="0"/>
              <w:ind w:left="0" w:right="0"/>
              <w:jc w:val="left"/>
              <w:rPr>
                <w:sz w:val="20"/>
              </w:rPr>
            </w:pPr>
            <w:r>
              <w:rPr>
                <w:sz w:val="20"/>
              </w:rPr>
              <w:t>email</w:t>
            </w:r>
          </w:p>
        </w:tc>
      </w:tr>
      <w:tr w:rsidR="00CA09B2" w14:paraId="3F000F21" w14:textId="77777777" w:rsidTr="00F4579F">
        <w:trPr>
          <w:jc w:val="center"/>
        </w:trPr>
        <w:tc>
          <w:tcPr>
            <w:tcW w:w="1336" w:type="dxa"/>
            <w:vAlign w:val="center"/>
          </w:tcPr>
          <w:p w14:paraId="177E52CD" w14:textId="77777777" w:rsidR="00CA09B2" w:rsidRDefault="00FC0886" w:rsidP="00FC0886">
            <w:pPr>
              <w:pStyle w:val="T2"/>
              <w:spacing w:after="0"/>
              <w:ind w:left="0" w:right="0"/>
              <w:jc w:val="left"/>
              <w:rPr>
                <w:b w:val="0"/>
                <w:sz w:val="20"/>
              </w:rPr>
            </w:pPr>
            <w:r>
              <w:rPr>
                <w:b w:val="0"/>
                <w:sz w:val="20"/>
              </w:rPr>
              <w:t>Kaushik Josiam</w:t>
            </w:r>
          </w:p>
        </w:tc>
        <w:tc>
          <w:tcPr>
            <w:tcW w:w="2064" w:type="dxa"/>
            <w:vAlign w:val="center"/>
          </w:tcPr>
          <w:p w14:paraId="643B3BA4" w14:textId="77777777" w:rsidR="00CA09B2" w:rsidRDefault="00F4579F">
            <w:pPr>
              <w:pStyle w:val="T2"/>
              <w:spacing w:after="0"/>
              <w:ind w:left="0" w:right="0"/>
              <w:rPr>
                <w:b w:val="0"/>
                <w:sz w:val="20"/>
              </w:rPr>
            </w:pPr>
            <w:r>
              <w:rPr>
                <w:b w:val="0"/>
                <w:sz w:val="20"/>
              </w:rPr>
              <w:t>Samsung Research America</w:t>
            </w:r>
          </w:p>
        </w:tc>
        <w:tc>
          <w:tcPr>
            <w:tcW w:w="2814" w:type="dxa"/>
            <w:vAlign w:val="center"/>
          </w:tcPr>
          <w:p w14:paraId="4F6BF31F" w14:textId="77777777" w:rsidR="00CA09B2" w:rsidRDefault="00CA09B2">
            <w:pPr>
              <w:pStyle w:val="T2"/>
              <w:spacing w:after="0"/>
              <w:ind w:left="0" w:right="0"/>
              <w:rPr>
                <w:b w:val="0"/>
                <w:sz w:val="20"/>
              </w:rPr>
            </w:pPr>
          </w:p>
        </w:tc>
        <w:tc>
          <w:tcPr>
            <w:tcW w:w="1715" w:type="dxa"/>
            <w:vAlign w:val="center"/>
          </w:tcPr>
          <w:p w14:paraId="7B5ABF5B" w14:textId="77777777" w:rsidR="00CA09B2" w:rsidRDefault="00CA09B2">
            <w:pPr>
              <w:pStyle w:val="T2"/>
              <w:spacing w:after="0"/>
              <w:ind w:left="0" w:right="0"/>
              <w:rPr>
                <w:b w:val="0"/>
                <w:sz w:val="20"/>
              </w:rPr>
            </w:pPr>
          </w:p>
        </w:tc>
        <w:tc>
          <w:tcPr>
            <w:tcW w:w="1647" w:type="dxa"/>
            <w:vAlign w:val="center"/>
          </w:tcPr>
          <w:p w14:paraId="636BF0C1" w14:textId="77777777" w:rsidR="00CA09B2" w:rsidRDefault="00453F5D">
            <w:pPr>
              <w:pStyle w:val="T2"/>
              <w:spacing w:after="0"/>
              <w:ind w:left="0" w:right="0"/>
              <w:rPr>
                <w:b w:val="0"/>
                <w:sz w:val="16"/>
              </w:rPr>
            </w:pPr>
            <w:hyperlink r:id="rId8" w:history="1">
              <w:r w:rsidR="00FC0886" w:rsidRPr="005E6629">
                <w:rPr>
                  <w:rStyle w:val="Hyperlink"/>
                  <w:b w:val="0"/>
                  <w:sz w:val="16"/>
                </w:rPr>
                <w:t>k.josiam@samsung.com</w:t>
              </w:r>
            </w:hyperlink>
          </w:p>
        </w:tc>
      </w:tr>
    </w:tbl>
    <w:p w14:paraId="005137DD" w14:textId="77777777" w:rsidR="00CA09B2" w:rsidRDefault="005D0FC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D8D819C" wp14:editId="58B1FD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7CBB3" w14:textId="77777777" w:rsidR="00986BA7" w:rsidRDefault="00986BA7">
                            <w:pPr>
                              <w:pStyle w:val="T1"/>
                              <w:spacing w:after="120"/>
                            </w:pPr>
                            <w:r>
                              <w:t>Abstract</w:t>
                            </w:r>
                          </w:p>
                          <w:p w14:paraId="785E820B" w14:textId="77777777" w:rsidR="00986BA7" w:rsidRDefault="00986BA7" w:rsidP="00F4579F">
                            <w:r>
                              <w:t xml:space="preserve">This submission contains proposed comment resolutions to comments </w:t>
                            </w:r>
                            <w:r>
                              <w:rPr>
                                <w:lang w:eastAsia="zh-CN"/>
                              </w:rPr>
                              <w:t xml:space="preserve">on </w:t>
                            </w:r>
                            <w:proofErr w:type="spellStart"/>
                            <w:r>
                              <w:rPr>
                                <w:lang w:eastAsia="zh-CN"/>
                              </w:rPr>
                              <w:t>TGax</w:t>
                            </w:r>
                            <w:proofErr w:type="spellEnd"/>
                            <w:r>
                              <w:rPr>
                                <w:lang w:eastAsia="zh-CN"/>
                              </w:rPr>
                              <w:t xml:space="preserve"> Draft D0.1</w:t>
                            </w:r>
                            <w:r>
                              <w:t>.</w:t>
                            </w:r>
                          </w:p>
                          <w:p w14:paraId="5CAFCF0A" w14:textId="77777777" w:rsidR="00986BA7" w:rsidRDefault="00986BA7" w:rsidP="00F4579F"/>
                          <w:p w14:paraId="5FA693F7" w14:textId="77777777" w:rsidR="00986BA7" w:rsidRDefault="00986BA7" w:rsidP="00F4579F">
                            <w:r>
                              <w:t xml:space="preserve">The comments assigned to the author in Clause 26.3.9.8 are: </w:t>
                            </w:r>
                          </w:p>
                          <w:p w14:paraId="148742B3" w14:textId="77777777" w:rsidR="00986BA7" w:rsidRDefault="00986BA7" w:rsidP="00F4579F">
                            <w:pPr>
                              <w:jc w:val="both"/>
                              <w:rPr>
                                <w:szCs w:val="22"/>
                                <w:lang w:eastAsia="zh-CN"/>
                              </w:rPr>
                            </w:pPr>
                            <w:r>
                              <w:rPr>
                                <w:szCs w:val="22"/>
                                <w:lang w:eastAsia="zh-CN"/>
                              </w:rPr>
                              <w:t xml:space="preserve">302, 304, </w:t>
                            </w:r>
                            <w:r w:rsidRPr="002160C1">
                              <w:rPr>
                                <w:szCs w:val="22"/>
                                <w:highlight w:val="green"/>
                                <w:lang w:eastAsia="zh-CN"/>
                              </w:rPr>
                              <w:t>306</w:t>
                            </w:r>
                            <w:r>
                              <w:rPr>
                                <w:szCs w:val="22"/>
                                <w:lang w:eastAsia="zh-CN"/>
                              </w:rPr>
                              <w:t xml:space="preserve">, </w:t>
                            </w:r>
                            <w:r w:rsidRPr="002160C1">
                              <w:rPr>
                                <w:szCs w:val="22"/>
                                <w:highlight w:val="green"/>
                                <w:lang w:eastAsia="zh-CN"/>
                              </w:rPr>
                              <w:t>310</w:t>
                            </w:r>
                            <w:r>
                              <w:rPr>
                                <w:szCs w:val="22"/>
                                <w:lang w:eastAsia="zh-CN"/>
                              </w:rPr>
                              <w:t xml:space="preserve">, </w:t>
                            </w:r>
                            <w:r w:rsidRPr="002160C1">
                              <w:rPr>
                                <w:szCs w:val="22"/>
                                <w:highlight w:val="green"/>
                                <w:lang w:eastAsia="zh-CN"/>
                              </w:rPr>
                              <w:t>311</w:t>
                            </w:r>
                            <w:r>
                              <w:rPr>
                                <w:szCs w:val="22"/>
                                <w:lang w:eastAsia="zh-CN"/>
                              </w:rPr>
                              <w:t xml:space="preserve">, </w:t>
                            </w:r>
                            <w:r w:rsidRPr="002160C1">
                              <w:rPr>
                                <w:szCs w:val="22"/>
                                <w:highlight w:val="green"/>
                                <w:lang w:eastAsia="zh-CN"/>
                              </w:rPr>
                              <w:t>477</w:t>
                            </w:r>
                            <w:r>
                              <w:rPr>
                                <w:szCs w:val="22"/>
                                <w:lang w:eastAsia="zh-CN"/>
                              </w:rPr>
                              <w:t xml:space="preserve">, 478, 479, 527, 1001, </w:t>
                            </w:r>
                            <w:r w:rsidRPr="002160C1">
                              <w:rPr>
                                <w:szCs w:val="22"/>
                                <w:highlight w:val="green"/>
                                <w:lang w:eastAsia="zh-CN"/>
                              </w:rPr>
                              <w:t>1002</w:t>
                            </w:r>
                            <w:r>
                              <w:rPr>
                                <w:szCs w:val="22"/>
                                <w:lang w:eastAsia="zh-CN"/>
                              </w:rPr>
                              <w:t xml:space="preserve">, </w:t>
                            </w:r>
                            <w:r w:rsidRPr="002160C1">
                              <w:rPr>
                                <w:szCs w:val="22"/>
                                <w:highlight w:val="green"/>
                                <w:lang w:eastAsia="zh-CN"/>
                              </w:rPr>
                              <w:t>1003</w:t>
                            </w:r>
                            <w:r>
                              <w:rPr>
                                <w:szCs w:val="22"/>
                                <w:lang w:eastAsia="zh-CN"/>
                              </w:rPr>
                              <w:t xml:space="preserve">, 1009, </w:t>
                            </w:r>
                            <w:r w:rsidRPr="005152A9">
                              <w:rPr>
                                <w:szCs w:val="22"/>
                                <w:highlight w:val="green"/>
                                <w:lang w:eastAsia="zh-CN"/>
                              </w:rPr>
                              <w:t>1010</w:t>
                            </w:r>
                            <w:r>
                              <w:rPr>
                                <w:szCs w:val="22"/>
                                <w:lang w:eastAsia="zh-CN"/>
                              </w:rPr>
                              <w:t xml:space="preserve">, </w:t>
                            </w:r>
                            <w:r w:rsidRPr="005152A9">
                              <w:rPr>
                                <w:szCs w:val="22"/>
                                <w:highlight w:val="green"/>
                                <w:lang w:eastAsia="zh-CN"/>
                              </w:rPr>
                              <w:t>1692</w:t>
                            </w:r>
                            <w:r>
                              <w:rPr>
                                <w:szCs w:val="22"/>
                                <w:lang w:eastAsia="zh-CN"/>
                              </w:rPr>
                              <w:t xml:space="preserve">, </w:t>
                            </w:r>
                            <w:r w:rsidRPr="00783FEF">
                              <w:rPr>
                                <w:szCs w:val="22"/>
                                <w:highlight w:val="green"/>
                                <w:lang w:eastAsia="zh-CN"/>
                              </w:rPr>
                              <w:t>2020</w:t>
                            </w:r>
                            <w:r>
                              <w:rPr>
                                <w:szCs w:val="22"/>
                                <w:lang w:eastAsia="zh-CN"/>
                              </w:rPr>
                              <w:t xml:space="preserve">, </w:t>
                            </w:r>
                            <w:r w:rsidRPr="000223E7">
                              <w:rPr>
                                <w:szCs w:val="22"/>
                                <w:highlight w:val="green"/>
                                <w:lang w:eastAsia="zh-CN"/>
                              </w:rPr>
                              <w:t>2022</w:t>
                            </w:r>
                            <w:r>
                              <w:rPr>
                                <w:szCs w:val="22"/>
                                <w:lang w:eastAsia="zh-CN"/>
                              </w:rPr>
                              <w:t xml:space="preserve">, </w:t>
                            </w:r>
                            <w:r w:rsidRPr="002160C1">
                              <w:rPr>
                                <w:szCs w:val="22"/>
                                <w:highlight w:val="green"/>
                                <w:lang w:eastAsia="zh-CN"/>
                              </w:rPr>
                              <w:t>2023</w:t>
                            </w:r>
                            <w:r>
                              <w:rPr>
                                <w:szCs w:val="22"/>
                                <w:lang w:eastAsia="zh-CN"/>
                              </w:rPr>
                              <w:t xml:space="preserve">, </w:t>
                            </w:r>
                            <w:r w:rsidRPr="002160C1">
                              <w:rPr>
                                <w:szCs w:val="22"/>
                                <w:highlight w:val="green"/>
                                <w:lang w:eastAsia="zh-CN"/>
                              </w:rPr>
                              <w:t>2024,  2025</w:t>
                            </w:r>
                            <w:r>
                              <w:rPr>
                                <w:szCs w:val="22"/>
                                <w:lang w:eastAsia="zh-CN"/>
                              </w:rPr>
                              <w:t xml:space="preserve">, </w:t>
                            </w:r>
                            <w:r w:rsidRPr="002160C1">
                              <w:rPr>
                                <w:szCs w:val="22"/>
                                <w:highlight w:val="green"/>
                                <w:lang w:eastAsia="zh-CN"/>
                              </w:rPr>
                              <w:t>2026</w:t>
                            </w:r>
                            <w:r>
                              <w:rPr>
                                <w:szCs w:val="22"/>
                                <w:lang w:eastAsia="zh-CN"/>
                              </w:rPr>
                              <w:t xml:space="preserve">, </w:t>
                            </w:r>
                            <w:r w:rsidRPr="002160C1">
                              <w:rPr>
                                <w:szCs w:val="22"/>
                                <w:highlight w:val="green"/>
                                <w:lang w:eastAsia="zh-CN"/>
                              </w:rPr>
                              <w:t>2027</w:t>
                            </w:r>
                            <w:r>
                              <w:rPr>
                                <w:szCs w:val="22"/>
                                <w:lang w:eastAsia="zh-CN"/>
                              </w:rPr>
                              <w:t xml:space="preserve">, </w:t>
                            </w:r>
                            <w:r w:rsidRPr="002160C1">
                              <w:rPr>
                                <w:szCs w:val="22"/>
                                <w:highlight w:val="green"/>
                                <w:lang w:eastAsia="zh-CN"/>
                              </w:rPr>
                              <w:t>2028</w:t>
                            </w:r>
                            <w:r>
                              <w:rPr>
                                <w:szCs w:val="22"/>
                                <w:lang w:eastAsia="zh-CN"/>
                              </w:rPr>
                              <w:t xml:space="preserve">, </w:t>
                            </w:r>
                            <w:r w:rsidRPr="002160C1">
                              <w:rPr>
                                <w:szCs w:val="22"/>
                                <w:highlight w:val="green"/>
                                <w:lang w:eastAsia="zh-CN"/>
                              </w:rPr>
                              <w:t>2029</w:t>
                            </w:r>
                            <w:r>
                              <w:rPr>
                                <w:szCs w:val="22"/>
                                <w:lang w:eastAsia="zh-CN"/>
                              </w:rPr>
                              <w:t xml:space="preserve">, 2032, 2033, 2035, </w:t>
                            </w:r>
                            <w:r w:rsidRPr="002160C1">
                              <w:rPr>
                                <w:szCs w:val="22"/>
                                <w:highlight w:val="green"/>
                                <w:lang w:eastAsia="zh-CN"/>
                              </w:rPr>
                              <w:t>2036</w:t>
                            </w:r>
                            <w:r>
                              <w:rPr>
                                <w:szCs w:val="22"/>
                                <w:lang w:eastAsia="zh-CN"/>
                              </w:rPr>
                              <w:t xml:space="preserve">, </w:t>
                            </w:r>
                            <w:r w:rsidRPr="008A43AC">
                              <w:rPr>
                                <w:szCs w:val="22"/>
                                <w:highlight w:val="green"/>
                                <w:lang w:eastAsia="zh-CN"/>
                              </w:rPr>
                              <w:t>2037</w:t>
                            </w:r>
                            <w:r>
                              <w:rPr>
                                <w:szCs w:val="22"/>
                                <w:lang w:eastAsia="zh-CN"/>
                              </w:rPr>
                              <w:t xml:space="preserve">, 2038, 2039, 2040, </w:t>
                            </w:r>
                            <w:r w:rsidRPr="002160C1">
                              <w:rPr>
                                <w:szCs w:val="22"/>
                                <w:highlight w:val="green"/>
                                <w:lang w:eastAsia="zh-CN"/>
                              </w:rPr>
                              <w:t>2130</w:t>
                            </w:r>
                            <w:r>
                              <w:rPr>
                                <w:szCs w:val="22"/>
                                <w:lang w:eastAsia="zh-CN"/>
                              </w:rPr>
                              <w:t xml:space="preserve">, 2131, 2132, 2133, 2150, </w:t>
                            </w:r>
                            <w:r w:rsidRPr="005152A9">
                              <w:rPr>
                                <w:szCs w:val="22"/>
                                <w:highlight w:val="green"/>
                                <w:lang w:eastAsia="zh-CN"/>
                              </w:rPr>
                              <w:t>2151</w:t>
                            </w:r>
                            <w:r>
                              <w:rPr>
                                <w:szCs w:val="22"/>
                                <w:lang w:eastAsia="zh-CN"/>
                              </w:rPr>
                              <w:t xml:space="preserve">, 2157, </w:t>
                            </w:r>
                            <w:r w:rsidRPr="004C574C">
                              <w:rPr>
                                <w:szCs w:val="22"/>
                                <w:highlight w:val="green"/>
                                <w:lang w:eastAsia="zh-CN"/>
                              </w:rPr>
                              <w:t>2245</w:t>
                            </w:r>
                            <w:r>
                              <w:rPr>
                                <w:szCs w:val="22"/>
                                <w:lang w:eastAsia="zh-CN"/>
                              </w:rPr>
                              <w:t xml:space="preserve">, </w:t>
                            </w:r>
                            <w:r w:rsidRPr="004C574C">
                              <w:rPr>
                                <w:szCs w:val="22"/>
                                <w:highlight w:val="green"/>
                                <w:lang w:eastAsia="zh-CN"/>
                              </w:rPr>
                              <w:t>2246</w:t>
                            </w:r>
                            <w:r>
                              <w:rPr>
                                <w:szCs w:val="22"/>
                                <w:lang w:eastAsia="zh-CN"/>
                              </w:rPr>
                              <w:t xml:space="preserve">, </w:t>
                            </w:r>
                            <w:r w:rsidRPr="00246A39">
                              <w:rPr>
                                <w:szCs w:val="22"/>
                                <w:highlight w:val="green"/>
                                <w:lang w:eastAsia="zh-CN"/>
                              </w:rPr>
                              <w:t>2543</w:t>
                            </w:r>
                            <w:r>
                              <w:rPr>
                                <w:szCs w:val="22"/>
                                <w:lang w:eastAsia="zh-CN"/>
                              </w:rPr>
                              <w:t xml:space="preserve">, </w:t>
                            </w:r>
                            <w:r w:rsidRPr="005152A9">
                              <w:rPr>
                                <w:szCs w:val="22"/>
                                <w:highlight w:val="green"/>
                                <w:lang w:eastAsia="zh-CN"/>
                              </w:rPr>
                              <w:t>2544</w:t>
                            </w:r>
                            <w:r>
                              <w:rPr>
                                <w:szCs w:val="22"/>
                                <w:lang w:eastAsia="zh-CN"/>
                              </w:rPr>
                              <w:t xml:space="preserve">, </w:t>
                            </w:r>
                            <w:r w:rsidRPr="002160C1">
                              <w:rPr>
                                <w:szCs w:val="22"/>
                                <w:highlight w:val="green"/>
                                <w:lang w:eastAsia="zh-CN"/>
                              </w:rPr>
                              <w:t>2545</w:t>
                            </w:r>
                            <w:r>
                              <w:rPr>
                                <w:szCs w:val="22"/>
                                <w:lang w:eastAsia="zh-CN"/>
                              </w:rPr>
                              <w:t xml:space="preserve">, </w:t>
                            </w:r>
                            <w:r w:rsidRPr="002160C1">
                              <w:rPr>
                                <w:szCs w:val="22"/>
                                <w:highlight w:val="green"/>
                                <w:lang w:eastAsia="zh-CN"/>
                              </w:rPr>
                              <w:t>2546</w:t>
                            </w:r>
                            <w:r>
                              <w:rPr>
                                <w:szCs w:val="22"/>
                                <w:lang w:eastAsia="zh-CN"/>
                              </w:rPr>
                              <w:t xml:space="preserve">, </w:t>
                            </w:r>
                            <w:r w:rsidRPr="002160C1">
                              <w:rPr>
                                <w:szCs w:val="22"/>
                                <w:highlight w:val="green"/>
                                <w:lang w:eastAsia="zh-CN"/>
                              </w:rPr>
                              <w:t>2547</w:t>
                            </w:r>
                            <w:r>
                              <w:rPr>
                                <w:szCs w:val="22"/>
                                <w:lang w:eastAsia="zh-CN"/>
                              </w:rPr>
                              <w:t xml:space="preserve">, 2548, 2549, 2550, </w:t>
                            </w:r>
                            <w:r w:rsidRPr="002160C1">
                              <w:rPr>
                                <w:szCs w:val="22"/>
                                <w:highlight w:val="green"/>
                                <w:lang w:eastAsia="zh-CN"/>
                              </w:rPr>
                              <w:t>2679</w:t>
                            </w:r>
                            <w:r>
                              <w:rPr>
                                <w:szCs w:val="22"/>
                                <w:lang w:eastAsia="zh-CN"/>
                              </w:rPr>
                              <w:t xml:space="preserve">, 2680, </w:t>
                            </w:r>
                            <w:r w:rsidRPr="002160C1">
                              <w:rPr>
                                <w:szCs w:val="22"/>
                                <w:highlight w:val="green"/>
                                <w:lang w:eastAsia="zh-CN"/>
                              </w:rPr>
                              <w:t>2681</w:t>
                            </w:r>
                            <w:r>
                              <w:rPr>
                                <w:szCs w:val="22"/>
                                <w:lang w:eastAsia="zh-CN"/>
                              </w:rPr>
                              <w:t>, 2748, 2749.</w:t>
                            </w:r>
                          </w:p>
                          <w:p w14:paraId="241689F2" w14:textId="77777777" w:rsidR="00986BA7" w:rsidRDefault="00986BA7" w:rsidP="00F4579F">
                            <w:pPr>
                              <w:jc w:val="both"/>
                              <w:rPr>
                                <w:szCs w:val="22"/>
                                <w:lang w:eastAsia="zh-CN"/>
                              </w:rPr>
                            </w:pPr>
                          </w:p>
                          <w:p w14:paraId="0FB6D63E" w14:textId="77777777" w:rsidR="00986BA7" w:rsidRDefault="00986BA7" w:rsidP="00F4579F">
                            <w:pPr>
                              <w:jc w:val="both"/>
                              <w:rPr>
                                <w:szCs w:val="22"/>
                                <w:lang w:eastAsia="zh-CN"/>
                              </w:rPr>
                            </w:pPr>
                            <w:r>
                              <w:rPr>
                                <w:szCs w:val="22"/>
                                <w:highlight w:val="green"/>
                                <w:lang w:eastAsia="zh-CN"/>
                              </w:rPr>
                              <w:t>The resolutions proposed in this document are marked with green.</w:t>
                            </w:r>
                          </w:p>
                          <w:p w14:paraId="7445CD61" w14:textId="4DFE6156" w:rsidR="00986BA7" w:rsidRDefault="00986BA7" w:rsidP="00F4579F">
                            <w:pPr>
                              <w:jc w:val="both"/>
                              <w:rPr>
                                <w:szCs w:val="22"/>
                                <w:lang w:eastAsia="zh-CN"/>
                              </w:rPr>
                            </w:pPr>
                            <w:r>
                              <w:rPr>
                                <w:szCs w:val="22"/>
                                <w:lang w:eastAsia="zh-CN"/>
                              </w:rPr>
                              <w:t>306, 310, 311, 477, 1002, 1003, 1010, 1692, 2020, 2022, 2023, 2024, 2025, 2026, 2027, 2028, 2029, 2036, 2037, 2130, 2151, 2245, 2246, 2543, 2544, 2545, 2546, 2547, 2679, 2681</w:t>
                            </w:r>
                          </w:p>
                          <w:p w14:paraId="34E4FFAB" w14:textId="77777777" w:rsidR="00986BA7" w:rsidRDefault="00986BA7" w:rsidP="00F4579F">
                            <w:pPr>
                              <w:jc w:val="both"/>
                              <w:rPr>
                                <w:szCs w:val="22"/>
                                <w:lang w:eastAsia="zh-CN"/>
                              </w:rPr>
                            </w:pPr>
                          </w:p>
                          <w:p w14:paraId="50311FA8" w14:textId="77777777" w:rsidR="00986BA7" w:rsidRDefault="00986BA7" w:rsidP="00F4579F">
                            <w:pPr>
                              <w:jc w:val="both"/>
                              <w:rPr>
                                <w:szCs w:val="22"/>
                                <w:lang w:eastAsia="zh-CN"/>
                              </w:rPr>
                            </w:pPr>
                            <w:r>
                              <w:rPr>
                                <w:szCs w:val="22"/>
                              </w:rPr>
                              <w:t xml:space="preserve">The changes marked in this document are based on </w:t>
                            </w:r>
                            <w:proofErr w:type="spellStart"/>
                            <w:r>
                              <w:rPr>
                                <w:b/>
                                <w:szCs w:val="22"/>
                              </w:rPr>
                              <w:t>TGa</w:t>
                            </w:r>
                            <w:r>
                              <w:rPr>
                                <w:b/>
                                <w:szCs w:val="22"/>
                                <w:lang w:eastAsia="zh-CN"/>
                              </w:rPr>
                              <w:t>x</w:t>
                            </w:r>
                            <w:proofErr w:type="spellEnd"/>
                            <w:r>
                              <w:rPr>
                                <w:b/>
                                <w:szCs w:val="22"/>
                              </w:rPr>
                              <w:t xml:space="preserve"> Draft 0.2</w:t>
                            </w:r>
                            <w:r>
                              <w:rPr>
                                <w:szCs w:val="22"/>
                                <w:lang w:eastAsia="zh-CN"/>
                              </w:rPr>
                              <w:t>.</w:t>
                            </w:r>
                          </w:p>
                          <w:p w14:paraId="07985663" w14:textId="77777777" w:rsidR="00986BA7" w:rsidRDefault="00986BA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81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47CBB3" w14:textId="77777777" w:rsidR="00986BA7" w:rsidRDefault="00986BA7">
                      <w:pPr>
                        <w:pStyle w:val="T1"/>
                        <w:spacing w:after="120"/>
                      </w:pPr>
                      <w:r>
                        <w:t>Abstract</w:t>
                      </w:r>
                    </w:p>
                    <w:p w14:paraId="785E820B" w14:textId="77777777" w:rsidR="00986BA7" w:rsidRDefault="00986BA7" w:rsidP="00F4579F">
                      <w:r>
                        <w:t xml:space="preserve">This submission contains proposed comment resolutions to comments </w:t>
                      </w:r>
                      <w:r>
                        <w:rPr>
                          <w:lang w:eastAsia="zh-CN"/>
                        </w:rPr>
                        <w:t xml:space="preserve">on </w:t>
                      </w:r>
                      <w:proofErr w:type="spellStart"/>
                      <w:r>
                        <w:rPr>
                          <w:lang w:eastAsia="zh-CN"/>
                        </w:rPr>
                        <w:t>TGax</w:t>
                      </w:r>
                      <w:proofErr w:type="spellEnd"/>
                      <w:r>
                        <w:rPr>
                          <w:lang w:eastAsia="zh-CN"/>
                        </w:rPr>
                        <w:t xml:space="preserve"> Draft D0.1</w:t>
                      </w:r>
                      <w:r>
                        <w:t>.</w:t>
                      </w:r>
                    </w:p>
                    <w:p w14:paraId="5CAFCF0A" w14:textId="77777777" w:rsidR="00986BA7" w:rsidRDefault="00986BA7" w:rsidP="00F4579F"/>
                    <w:p w14:paraId="5FA693F7" w14:textId="77777777" w:rsidR="00986BA7" w:rsidRDefault="00986BA7" w:rsidP="00F4579F">
                      <w:r>
                        <w:t xml:space="preserve">The comments assigned to the author in Clause 26.3.9.8 are: </w:t>
                      </w:r>
                    </w:p>
                    <w:p w14:paraId="148742B3" w14:textId="77777777" w:rsidR="00986BA7" w:rsidRDefault="00986BA7" w:rsidP="00F4579F">
                      <w:pPr>
                        <w:jc w:val="both"/>
                        <w:rPr>
                          <w:szCs w:val="22"/>
                          <w:lang w:eastAsia="zh-CN"/>
                        </w:rPr>
                      </w:pPr>
                      <w:r>
                        <w:rPr>
                          <w:szCs w:val="22"/>
                          <w:lang w:eastAsia="zh-CN"/>
                        </w:rPr>
                        <w:t xml:space="preserve">302, 304, </w:t>
                      </w:r>
                      <w:r w:rsidRPr="002160C1">
                        <w:rPr>
                          <w:szCs w:val="22"/>
                          <w:highlight w:val="green"/>
                          <w:lang w:eastAsia="zh-CN"/>
                        </w:rPr>
                        <w:t>306</w:t>
                      </w:r>
                      <w:r>
                        <w:rPr>
                          <w:szCs w:val="22"/>
                          <w:lang w:eastAsia="zh-CN"/>
                        </w:rPr>
                        <w:t xml:space="preserve">, </w:t>
                      </w:r>
                      <w:r w:rsidRPr="002160C1">
                        <w:rPr>
                          <w:szCs w:val="22"/>
                          <w:highlight w:val="green"/>
                          <w:lang w:eastAsia="zh-CN"/>
                        </w:rPr>
                        <w:t>310</w:t>
                      </w:r>
                      <w:r>
                        <w:rPr>
                          <w:szCs w:val="22"/>
                          <w:lang w:eastAsia="zh-CN"/>
                        </w:rPr>
                        <w:t xml:space="preserve">, </w:t>
                      </w:r>
                      <w:r w:rsidRPr="002160C1">
                        <w:rPr>
                          <w:szCs w:val="22"/>
                          <w:highlight w:val="green"/>
                          <w:lang w:eastAsia="zh-CN"/>
                        </w:rPr>
                        <w:t>311</w:t>
                      </w:r>
                      <w:r>
                        <w:rPr>
                          <w:szCs w:val="22"/>
                          <w:lang w:eastAsia="zh-CN"/>
                        </w:rPr>
                        <w:t xml:space="preserve">, </w:t>
                      </w:r>
                      <w:r w:rsidRPr="002160C1">
                        <w:rPr>
                          <w:szCs w:val="22"/>
                          <w:highlight w:val="green"/>
                          <w:lang w:eastAsia="zh-CN"/>
                        </w:rPr>
                        <w:t>477</w:t>
                      </w:r>
                      <w:r>
                        <w:rPr>
                          <w:szCs w:val="22"/>
                          <w:lang w:eastAsia="zh-CN"/>
                        </w:rPr>
                        <w:t xml:space="preserve">, 478, 479, 527, 1001, </w:t>
                      </w:r>
                      <w:r w:rsidRPr="002160C1">
                        <w:rPr>
                          <w:szCs w:val="22"/>
                          <w:highlight w:val="green"/>
                          <w:lang w:eastAsia="zh-CN"/>
                        </w:rPr>
                        <w:t>1002</w:t>
                      </w:r>
                      <w:r>
                        <w:rPr>
                          <w:szCs w:val="22"/>
                          <w:lang w:eastAsia="zh-CN"/>
                        </w:rPr>
                        <w:t xml:space="preserve">, </w:t>
                      </w:r>
                      <w:r w:rsidRPr="002160C1">
                        <w:rPr>
                          <w:szCs w:val="22"/>
                          <w:highlight w:val="green"/>
                          <w:lang w:eastAsia="zh-CN"/>
                        </w:rPr>
                        <w:t>1003</w:t>
                      </w:r>
                      <w:r>
                        <w:rPr>
                          <w:szCs w:val="22"/>
                          <w:lang w:eastAsia="zh-CN"/>
                        </w:rPr>
                        <w:t xml:space="preserve">, 1009, </w:t>
                      </w:r>
                      <w:r w:rsidRPr="005152A9">
                        <w:rPr>
                          <w:szCs w:val="22"/>
                          <w:highlight w:val="green"/>
                          <w:lang w:eastAsia="zh-CN"/>
                        </w:rPr>
                        <w:t>1010</w:t>
                      </w:r>
                      <w:r>
                        <w:rPr>
                          <w:szCs w:val="22"/>
                          <w:lang w:eastAsia="zh-CN"/>
                        </w:rPr>
                        <w:t xml:space="preserve">, </w:t>
                      </w:r>
                      <w:r w:rsidRPr="005152A9">
                        <w:rPr>
                          <w:szCs w:val="22"/>
                          <w:highlight w:val="green"/>
                          <w:lang w:eastAsia="zh-CN"/>
                        </w:rPr>
                        <w:t>1692</w:t>
                      </w:r>
                      <w:r>
                        <w:rPr>
                          <w:szCs w:val="22"/>
                          <w:lang w:eastAsia="zh-CN"/>
                        </w:rPr>
                        <w:t xml:space="preserve">, </w:t>
                      </w:r>
                      <w:r w:rsidRPr="00783FEF">
                        <w:rPr>
                          <w:szCs w:val="22"/>
                          <w:highlight w:val="green"/>
                          <w:lang w:eastAsia="zh-CN"/>
                        </w:rPr>
                        <w:t>2020</w:t>
                      </w:r>
                      <w:r>
                        <w:rPr>
                          <w:szCs w:val="22"/>
                          <w:lang w:eastAsia="zh-CN"/>
                        </w:rPr>
                        <w:t xml:space="preserve">, </w:t>
                      </w:r>
                      <w:r w:rsidRPr="000223E7">
                        <w:rPr>
                          <w:szCs w:val="22"/>
                          <w:highlight w:val="green"/>
                          <w:lang w:eastAsia="zh-CN"/>
                        </w:rPr>
                        <w:t>2022</w:t>
                      </w:r>
                      <w:r>
                        <w:rPr>
                          <w:szCs w:val="22"/>
                          <w:lang w:eastAsia="zh-CN"/>
                        </w:rPr>
                        <w:t xml:space="preserve">, </w:t>
                      </w:r>
                      <w:r w:rsidRPr="002160C1">
                        <w:rPr>
                          <w:szCs w:val="22"/>
                          <w:highlight w:val="green"/>
                          <w:lang w:eastAsia="zh-CN"/>
                        </w:rPr>
                        <w:t>2023</w:t>
                      </w:r>
                      <w:r>
                        <w:rPr>
                          <w:szCs w:val="22"/>
                          <w:lang w:eastAsia="zh-CN"/>
                        </w:rPr>
                        <w:t xml:space="preserve">, </w:t>
                      </w:r>
                      <w:r w:rsidRPr="002160C1">
                        <w:rPr>
                          <w:szCs w:val="22"/>
                          <w:highlight w:val="green"/>
                          <w:lang w:eastAsia="zh-CN"/>
                        </w:rPr>
                        <w:t>2024,  2025</w:t>
                      </w:r>
                      <w:r>
                        <w:rPr>
                          <w:szCs w:val="22"/>
                          <w:lang w:eastAsia="zh-CN"/>
                        </w:rPr>
                        <w:t xml:space="preserve">, </w:t>
                      </w:r>
                      <w:r w:rsidRPr="002160C1">
                        <w:rPr>
                          <w:szCs w:val="22"/>
                          <w:highlight w:val="green"/>
                          <w:lang w:eastAsia="zh-CN"/>
                        </w:rPr>
                        <w:t>2026</w:t>
                      </w:r>
                      <w:r>
                        <w:rPr>
                          <w:szCs w:val="22"/>
                          <w:lang w:eastAsia="zh-CN"/>
                        </w:rPr>
                        <w:t xml:space="preserve">, </w:t>
                      </w:r>
                      <w:r w:rsidRPr="002160C1">
                        <w:rPr>
                          <w:szCs w:val="22"/>
                          <w:highlight w:val="green"/>
                          <w:lang w:eastAsia="zh-CN"/>
                        </w:rPr>
                        <w:t>2027</w:t>
                      </w:r>
                      <w:r>
                        <w:rPr>
                          <w:szCs w:val="22"/>
                          <w:lang w:eastAsia="zh-CN"/>
                        </w:rPr>
                        <w:t xml:space="preserve">, </w:t>
                      </w:r>
                      <w:r w:rsidRPr="002160C1">
                        <w:rPr>
                          <w:szCs w:val="22"/>
                          <w:highlight w:val="green"/>
                          <w:lang w:eastAsia="zh-CN"/>
                        </w:rPr>
                        <w:t>2028</w:t>
                      </w:r>
                      <w:r>
                        <w:rPr>
                          <w:szCs w:val="22"/>
                          <w:lang w:eastAsia="zh-CN"/>
                        </w:rPr>
                        <w:t xml:space="preserve">, </w:t>
                      </w:r>
                      <w:r w:rsidRPr="002160C1">
                        <w:rPr>
                          <w:szCs w:val="22"/>
                          <w:highlight w:val="green"/>
                          <w:lang w:eastAsia="zh-CN"/>
                        </w:rPr>
                        <w:t>2029</w:t>
                      </w:r>
                      <w:r>
                        <w:rPr>
                          <w:szCs w:val="22"/>
                          <w:lang w:eastAsia="zh-CN"/>
                        </w:rPr>
                        <w:t xml:space="preserve">, 2032, 2033, 2035, </w:t>
                      </w:r>
                      <w:r w:rsidRPr="002160C1">
                        <w:rPr>
                          <w:szCs w:val="22"/>
                          <w:highlight w:val="green"/>
                          <w:lang w:eastAsia="zh-CN"/>
                        </w:rPr>
                        <w:t>2036</w:t>
                      </w:r>
                      <w:r>
                        <w:rPr>
                          <w:szCs w:val="22"/>
                          <w:lang w:eastAsia="zh-CN"/>
                        </w:rPr>
                        <w:t xml:space="preserve">, </w:t>
                      </w:r>
                      <w:r w:rsidRPr="008A43AC">
                        <w:rPr>
                          <w:szCs w:val="22"/>
                          <w:highlight w:val="green"/>
                          <w:lang w:eastAsia="zh-CN"/>
                        </w:rPr>
                        <w:t>2037</w:t>
                      </w:r>
                      <w:r>
                        <w:rPr>
                          <w:szCs w:val="22"/>
                          <w:lang w:eastAsia="zh-CN"/>
                        </w:rPr>
                        <w:t xml:space="preserve">, 2038, 2039, 2040, </w:t>
                      </w:r>
                      <w:r w:rsidRPr="002160C1">
                        <w:rPr>
                          <w:szCs w:val="22"/>
                          <w:highlight w:val="green"/>
                          <w:lang w:eastAsia="zh-CN"/>
                        </w:rPr>
                        <w:t>2130</w:t>
                      </w:r>
                      <w:r>
                        <w:rPr>
                          <w:szCs w:val="22"/>
                          <w:lang w:eastAsia="zh-CN"/>
                        </w:rPr>
                        <w:t xml:space="preserve">, 2131, 2132, 2133, 2150, </w:t>
                      </w:r>
                      <w:r w:rsidRPr="005152A9">
                        <w:rPr>
                          <w:szCs w:val="22"/>
                          <w:highlight w:val="green"/>
                          <w:lang w:eastAsia="zh-CN"/>
                        </w:rPr>
                        <w:t>2151</w:t>
                      </w:r>
                      <w:r>
                        <w:rPr>
                          <w:szCs w:val="22"/>
                          <w:lang w:eastAsia="zh-CN"/>
                        </w:rPr>
                        <w:t xml:space="preserve">, 2157, </w:t>
                      </w:r>
                      <w:r w:rsidRPr="004C574C">
                        <w:rPr>
                          <w:szCs w:val="22"/>
                          <w:highlight w:val="green"/>
                          <w:lang w:eastAsia="zh-CN"/>
                        </w:rPr>
                        <w:t>2245</w:t>
                      </w:r>
                      <w:r>
                        <w:rPr>
                          <w:szCs w:val="22"/>
                          <w:lang w:eastAsia="zh-CN"/>
                        </w:rPr>
                        <w:t xml:space="preserve">, </w:t>
                      </w:r>
                      <w:r w:rsidRPr="004C574C">
                        <w:rPr>
                          <w:szCs w:val="22"/>
                          <w:highlight w:val="green"/>
                          <w:lang w:eastAsia="zh-CN"/>
                        </w:rPr>
                        <w:t>2246</w:t>
                      </w:r>
                      <w:r>
                        <w:rPr>
                          <w:szCs w:val="22"/>
                          <w:lang w:eastAsia="zh-CN"/>
                        </w:rPr>
                        <w:t xml:space="preserve">, </w:t>
                      </w:r>
                      <w:r w:rsidRPr="00246A39">
                        <w:rPr>
                          <w:szCs w:val="22"/>
                          <w:highlight w:val="green"/>
                          <w:lang w:eastAsia="zh-CN"/>
                        </w:rPr>
                        <w:t>2543</w:t>
                      </w:r>
                      <w:r>
                        <w:rPr>
                          <w:szCs w:val="22"/>
                          <w:lang w:eastAsia="zh-CN"/>
                        </w:rPr>
                        <w:t xml:space="preserve">, </w:t>
                      </w:r>
                      <w:r w:rsidRPr="005152A9">
                        <w:rPr>
                          <w:szCs w:val="22"/>
                          <w:highlight w:val="green"/>
                          <w:lang w:eastAsia="zh-CN"/>
                        </w:rPr>
                        <w:t>2544</w:t>
                      </w:r>
                      <w:r>
                        <w:rPr>
                          <w:szCs w:val="22"/>
                          <w:lang w:eastAsia="zh-CN"/>
                        </w:rPr>
                        <w:t xml:space="preserve">, </w:t>
                      </w:r>
                      <w:r w:rsidRPr="002160C1">
                        <w:rPr>
                          <w:szCs w:val="22"/>
                          <w:highlight w:val="green"/>
                          <w:lang w:eastAsia="zh-CN"/>
                        </w:rPr>
                        <w:t>2545</w:t>
                      </w:r>
                      <w:r>
                        <w:rPr>
                          <w:szCs w:val="22"/>
                          <w:lang w:eastAsia="zh-CN"/>
                        </w:rPr>
                        <w:t xml:space="preserve">, </w:t>
                      </w:r>
                      <w:r w:rsidRPr="002160C1">
                        <w:rPr>
                          <w:szCs w:val="22"/>
                          <w:highlight w:val="green"/>
                          <w:lang w:eastAsia="zh-CN"/>
                        </w:rPr>
                        <w:t>2546</w:t>
                      </w:r>
                      <w:r>
                        <w:rPr>
                          <w:szCs w:val="22"/>
                          <w:lang w:eastAsia="zh-CN"/>
                        </w:rPr>
                        <w:t xml:space="preserve">, </w:t>
                      </w:r>
                      <w:r w:rsidRPr="002160C1">
                        <w:rPr>
                          <w:szCs w:val="22"/>
                          <w:highlight w:val="green"/>
                          <w:lang w:eastAsia="zh-CN"/>
                        </w:rPr>
                        <w:t>2547</w:t>
                      </w:r>
                      <w:r>
                        <w:rPr>
                          <w:szCs w:val="22"/>
                          <w:lang w:eastAsia="zh-CN"/>
                        </w:rPr>
                        <w:t xml:space="preserve">, 2548, 2549, 2550, </w:t>
                      </w:r>
                      <w:r w:rsidRPr="002160C1">
                        <w:rPr>
                          <w:szCs w:val="22"/>
                          <w:highlight w:val="green"/>
                          <w:lang w:eastAsia="zh-CN"/>
                        </w:rPr>
                        <w:t>2679</w:t>
                      </w:r>
                      <w:r>
                        <w:rPr>
                          <w:szCs w:val="22"/>
                          <w:lang w:eastAsia="zh-CN"/>
                        </w:rPr>
                        <w:t xml:space="preserve">, 2680, </w:t>
                      </w:r>
                      <w:r w:rsidRPr="002160C1">
                        <w:rPr>
                          <w:szCs w:val="22"/>
                          <w:highlight w:val="green"/>
                          <w:lang w:eastAsia="zh-CN"/>
                        </w:rPr>
                        <w:t>2681</w:t>
                      </w:r>
                      <w:r>
                        <w:rPr>
                          <w:szCs w:val="22"/>
                          <w:lang w:eastAsia="zh-CN"/>
                        </w:rPr>
                        <w:t>, 2748, 2749.</w:t>
                      </w:r>
                    </w:p>
                    <w:p w14:paraId="241689F2" w14:textId="77777777" w:rsidR="00986BA7" w:rsidRDefault="00986BA7" w:rsidP="00F4579F">
                      <w:pPr>
                        <w:jc w:val="both"/>
                        <w:rPr>
                          <w:szCs w:val="22"/>
                          <w:lang w:eastAsia="zh-CN"/>
                        </w:rPr>
                      </w:pPr>
                    </w:p>
                    <w:p w14:paraId="0FB6D63E" w14:textId="77777777" w:rsidR="00986BA7" w:rsidRDefault="00986BA7" w:rsidP="00F4579F">
                      <w:pPr>
                        <w:jc w:val="both"/>
                        <w:rPr>
                          <w:szCs w:val="22"/>
                          <w:lang w:eastAsia="zh-CN"/>
                        </w:rPr>
                      </w:pPr>
                      <w:r>
                        <w:rPr>
                          <w:szCs w:val="22"/>
                          <w:highlight w:val="green"/>
                          <w:lang w:eastAsia="zh-CN"/>
                        </w:rPr>
                        <w:t>The resolutions proposed in this document are marked with green.</w:t>
                      </w:r>
                    </w:p>
                    <w:p w14:paraId="7445CD61" w14:textId="4DFE6156" w:rsidR="00986BA7" w:rsidRDefault="00986BA7" w:rsidP="00F4579F">
                      <w:pPr>
                        <w:jc w:val="both"/>
                        <w:rPr>
                          <w:szCs w:val="22"/>
                          <w:lang w:eastAsia="zh-CN"/>
                        </w:rPr>
                      </w:pPr>
                      <w:r>
                        <w:rPr>
                          <w:szCs w:val="22"/>
                          <w:lang w:eastAsia="zh-CN"/>
                        </w:rPr>
                        <w:t>306, 310, 311, 477, 1002, 1003, 1010, 1692, 2020, 2022, 2023, 2024, 2025, 2026, 2027, 2028, 2029, 2036, 2037, 2130, 2151, 2245, 2246, 2543, 2544, 2545, 2546, 2547, 2679, 2681</w:t>
                      </w:r>
                    </w:p>
                    <w:p w14:paraId="34E4FFAB" w14:textId="77777777" w:rsidR="00986BA7" w:rsidRDefault="00986BA7" w:rsidP="00F4579F">
                      <w:pPr>
                        <w:jc w:val="both"/>
                        <w:rPr>
                          <w:szCs w:val="22"/>
                          <w:lang w:eastAsia="zh-CN"/>
                        </w:rPr>
                      </w:pPr>
                    </w:p>
                    <w:p w14:paraId="50311FA8" w14:textId="77777777" w:rsidR="00986BA7" w:rsidRDefault="00986BA7" w:rsidP="00F4579F">
                      <w:pPr>
                        <w:jc w:val="both"/>
                        <w:rPr>
                          <w:szCs w:val="22"/>
                          <w:lang w:eastAsia="zh-CN"/>
                        </w:rPr>
                      </w:pPr>
                      <w:r>
                        <w:rPr>
                          <w:szCs w:val="22"/>
                        </w:rPr>
                        <w:t xml:space="preserve">The changes marked in this document are based on </w:t>
                      </w:r>
                      <w:proofErr w:type="spellStart"/>
                      <w:r>
                        <w:rPr>
                          <w:b/>
                          <w:szCs w:val="22"/>
                        </w:rPr>
                        <w:t>TGa</w:t>
                      </w:r>
                      <w:r>
                        <w:rPr>
                          <w:b/>
                          <w:szCs w:val="22"/>
                          <w:lang w:eastAsia="zh-CN"/>
                        </w:rPr>
                        <w:t>x</w:t>
                      </w:r>
                      <w:proofErr w:type="spellEnd"/>
                      <w:r>
                        <w:rPr>
                          <w:b/>
                          <w:szCs w:val="22"/>
                        </w:rPr>
                        <w:t xml:space="preserve"> Draft 0.2</w:t>
                      </w:r>
                      <w:r>
                        <w:rPr>
                          <w:szCs w:val="22"/>
                          <w:lang w:eastAsia="zh-CN"/>
                        </w:rPr>
                        <w:t>.</w:t>
                      </w:r>
                    </w:p>
                    <w:p w14:paraId="07985663" w14:textId="77777777" w:rsidR="00986BA7" w:rsidRDefault="00986BA7">
                      <w:pPr>
                        <w:jc w:val="both"/>
                      </w:pPr>
                    </w:p>
                  </w:txbxContent>
                </v:textbox>
              </v:shape>
            </w:pict>
          </mc:Fallback>
        </mc:AlternateContent>
      </w:r>
    </w:p>
    <w:p w14:paraId="46D8C8B7" w14:textId="77777777" w:rsidR="00CA09B2" w:rsidRDefault="00CA09B2">
      <w:r>
        <w:br w:type="page"/>
      </w:r>
    </w:p>
    <w:p w14:paraId="0598ED80" w14:textId="77777777" w:rsidR="00B875E0" w:rsidRDefault="00B875E0" w:rsidP="00B875E0">
      <w:pPr>
        <w:pStyle w:val="Heading1"/>
        <w:rPr>
          <w:rFonts w:eastAsia="SimSun"/>
        </w:rPr>
      </w:pPr>
      <w:r>
        <w:rPr>
          <w:rFonts w:eastAsia="SimSun"/>
        </w:rPr>
        <w:lastRenderedPageBreak/>
        <w:t>Revision Notes</w:t>
      </w:r>
    </w:p>
    <w:p w14:paraId="56DC0145" w14:textId="77777777" w:rsidR="00B875E0" w:rsidRDefault="00B875E0" w:rsidP="00B875E0">
      <w:pPr>
        <w:rPr>
          <w:rFonts w:eastAsia="SimSu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308"/>
      </w:tblGrid>
      <w:tr w:rsidR="00B875E0" w14:paraId="0DA4C385" w14:textId="77777777" w:rsidTr="00B875E0">
        <w:tc>
          <w:tcPr>
            <w:tcW w:w="2088" w:type="dxa"/>
            <w:tcBorders>
              <w:top w:val="single" w:sz="4" w:space="0" w:color="auto"/>
              <w:left w:val="single" w:sz="4" w:space="0" w:color="auto"/>
              <w:bottom w:val="single" w:sz="4" w:space="0" w:color="auto"/>
              <w:right w:val="single" w:sz="4" w:space="0" w:color="auto"/>
            </w:tcBorders>
            <w:hideMark/>
          </w:tcPr>
          <w:p w14:paraId="51298FA1" w14:textId="77777777" w:rsidR="00B875E0" w:rsidRDefault="00B875E0">
            <w:pPr>
              <w:rPr>
                <w:sz w:val="20"/>
              </w:rPr>
            </w:pPr>
            <w:r>
              <w:rPr>
                <w:sz w:val="20"/>
              </w:rPr>
              <w:t>R0</w:t>
            </w:r>
          </w:p>
        </w:tc>
        <w:tc>
          <w:tcPr>
            <w:tcW w:w="7488" w:type="dxa"/>
            <w:tcBorders>
              <w:top w:val="single" w:sz="4" w:space="0" w:color="auto"/>
              <w:left w:val="single" w:sz="4" w:space="0" w:color="auto"/>
              <w:bottom w:val="single" w:sz="4" w:space="0" w:color="auto"/>
              <w:right w:val="single" w:sz="4" w:space="0" w:color="auto"/>
            </w:tcBorders>
            <w:hideMark/>
          </w:tcPr>
          <w:p w14:paraId="4277EBFB" w14:textId="77777777" w:rsidR="00B875E0" w:rsidRDefault="00B875E0">
            <w:pPr>
              <w:rPr>
                <w:sz w:val="20"/>
              </w:rPr>
            </w:pPr>
            <w:r>
              <w:rPr>
                <w:sz w:val="20"/>
              </w:rPr>
              <w:t>Initial revision</w:t>
            </w:r>
          </w:p>
        </w:tc>
      </w:tr>
      <w:tr w:rsidR="00B875E0" w14:paraId="61EAB7A2" w14:textId="77777777" w:rsidTr="00B875E0">
        <w:tc>
          <w:tcPr>
            <w:tcW w:w="2088" w:type="dxa"/>
            <w:tcBorders>
              <w:top w:val="single" w:sz="4" w:space="0" w:color="auto"/>
              <w:left w:val="single" w:sz="4" w:space="0" w:color="auto"/>
              <w:bottom w:val="single" w:sz="4" w:space="0" w:color="auto"/>
              <w:right w:val="single" w:sz="4" w:space="0" w:color="auto"/>
            </w:tcBorders>
          </w:tcPr>
          <w:p w14:paraId="04ED75CD" w14:textId="194E15B3" w:rsidR="00B875E0" w:rsidRDefault="0001672E">
            <w:pPr>
              <w:tabs>
                <w:tab w:val="right" w:pos="1872"/>
              </w:tabs>
              <w:rPr>
                <w:sz w:val="20"/>
              </w:rPr>
            </w:pPr>
            <w:r>
              <w:rPr>
                <w:sz w:val="20"/>
              </w:rPr>
              <w:t>R1</w:t>
            </w:r>
          </w:p>
        </w:tc>
        <w:tc>
          <w:tcPr>
            <w:tcW w:w="7488" w:type="dxa"/>
            <w:tcBorders>
              <w:top w:val="single" w:sz="4" w:space="0" w:color="auto"/>
              <w:left w:val="single" w:sz="4" w:space="0" w:color="auto"/>
              <w:bottom w:val="single" w:sz="4" w:space="0" w:color="auto"/>
              <w:right w:val="single" w:sz="4" w:space="0" w:color="auto"/>
            </w:tcBorders>
          </w:tcPr>
          <w:p w14:paraId="24CCDA98" w14:textId="04B82094" w:rsidR="00B875E0" w:rsidRDefault="0001672E">
            <w:pPr>
              <w:rPr>
                <w:sz w:val="20"/>
              </w:rPr>
            </w:pPr>
            <w:r>
              <w:rPr>
                <w:sz w:val="20"/>
              </w:rPr>
              <w:t>Changes to the resolution of some comments</w:t>
            </w:r>
          </w:p>
        </w:tc>
      </w:tr>
      <w:tr w:rsidR="00B875E0" w14:paraId="26E968AF" w14:textId="77777777" w:rsidTr="00B875E0">
        <w:tc>
          <w:tcPr>
            <w:tcW w:w="2088" w:type="dxa"/>
            <w:tcBorders>
              <w:top w:val="single" w:sz="4" w:space="0" w:color="auto"/>
              <w:left w:val="single" w:sz="4" w:space="0" w:color="auto"/>
              <w:bottom w:val="single" w:sz="4" w:space="0" w:color="auto"/>
              <w:right w:val="single" w:sz="4" w:space="0" w:color="auto"/>
            </w:tcBorders>
          </w:tcPr>
          <w:p w14:paraId="0493A775" w14:textId="4FCD1589" w:rsidR="00B875E0" w:rsidRDefault="0001672E">
            <w:pPr>
              <w:tabs>
                <w:tab w:val="right" w:pos="1872"/>
              </w:tabs>
              <w:rPr>
                <w:sz w:val="20"/>
              </w:rPr>
            </w:pPr>
            <w:r>
              <w:rPr>
                <w:sz w:val="20"/>
              </w:rPr>
              <w:t>R2</w:t>
            </w:r>
          </w:p>
        </w:tc>
        <w:tc>
          <w:tcPr>
            <w:tcW w:w="7488" w:type="dxa"/>
            <w:tcBorders>
              <w:top w:val="single" w:sz="4" w:space="0" w:color="auto"/>
              <w:left w:val="single" w:sz="4" w:space="0" w:color="auto"/>
              <w:bottom w:val="single" w:sz="4" w:space="0" w:color="auto"/>
              <w:right w:val="single" w:sz="4" w:space="0" w:color="auto"/>
            </w:tcBorders>
          </w:tcPr>
          <w:p w14:paraId="2F8BF2AB" w14:textId="09C00B74" w:rsidR="00B875E0" w:rsidRDefault="0001672E">
            <w:pPr>
              <w:rPr>
                <w:sz w:val="20"/>
              </w:rPr>
            </w:pPr>
            <w:r>
              <w:rPr>
                <w:sz w:val="20"/>
              </w:rPr>
              <w:t>Fix comment reference errors and changes to the resolution of some comments.</w:t>
            </w:r>
          </w:p>
        </w:tc>
      </w:tr>
      <w:tr w:rsidR="00B875E0" w14:paraId="2A5E1C2E" w14:textId="77777777" w:rsidTr="00B875E0">
        <w:tc>
          <w:tcPr>
            <w:tcW w:w="2088" w:type="dxa"/>
            <w:tcBorders>
              <w:top w:val="single" w:sz="4" w:space="0" w:color="auto"/>
              <w:left w:val="single" w:sz="4" w:space="0" w:color="auto"/>
              <w:bottom w:val="single" w:sz="4" w:space="0" w:color="auto"/>
              <w:right w:val="single" w:sz="4" w:space="0" w:color="auto"/>
            </w:tcBorders>
          </w:tcPr>
          <w:p w14:paraId="6361BDE4"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37BEB623" w14:textId="77777777" w:rsidR="00B875E0" w:rsidRDefault="00B875E0">
            <w:pPr>
              <w:rPr>
                <w:sz w:val="20"/>
              </w:rPr>
            </w:pPr>
          </w:p>
        </w:tc>
      </w:tr>
      <w:tr w:rsidR="00B875E0" w14:paraId="5ABEF513" w14:textId="77777777" w:rsidTr="00B875E0">
        <w:tc>
          <w:tcPr>
            <w:tcW w:w="2088" w:type="dxa"/>
            <w:tcBorders>
              <w:top w:val="single" w:sz="4" w:space="0" w:color="auto"/>
              <w:left w:val="single" w:sz="4" w:space="0" w:color="auto"/>
              <w:bottom w:val="single" w:sz="4" w:space="0" w:color="auto"/>
              <w:right w:val="single" w:sz="4" w:space="0" w:color="auto"/>
            </w:tcBorders>
          </w:tcPr>
          <w:p w14:paraId="776BE4C7"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01349EDB" w14:textId="77777777" w:rsidR="00B875E0" w:rsidRDefault="00B875E0">
            <w:pPr>
              <w:rPr>
                <w:sz w:val="20"/>
              </w:rPr>
            </w:pPr>
          </w:p>
        </w:tc>
      </w:tr>
      <w:tr w:rsidR="00B875E0" w14:paraId="239BA229" w14:textId="77777777" w:rsidTr="00B875E0">
        <w:tc>
          <w:tcPr>
            <w:tcW w:w="2088" w:type="dxa"/>
            <w:tcBorders>
              <w:top w:val="single" w:sz="4" w:space="0" w:color="auto"/>
              <w:left w:val="single" w:sz="4" w:space="0" w:color="auto"/>
              <w:bottom w:val="single" w:sz="4" w:space="0" w:color="auto"/>
              <w:right w:val="single" w:sz="4" w:space="0" w:color="auto"/>
            </w:tcBorders>
          </w:tcPr>
          <w:p w14:paraId="6ACCB89C" w14:textId="77777777" w:rsidR="00B875E0" w:rsidRDefault="00B875E0">
            <w:pPr>
              <w:tabs>
                <w:tab w:val="right" w:pos="1872"/>
              </w:tabs>
              <w:rPr>
                <w:sz w:val="20"/>
              </w:rPr>
            </w:pPr>
          </w:p>
        </w:tc>
        <w:tc>
          <w:tcPr>
            <w:tcW w:w="7488" w:type="dxa"/>
            <w:tcBorders>
              <w:top w:val="single" w:sz="4" w:space="0" w:color="auto"/>
              <w:left w:val="single" w:sz="4" w:space="0" w:color="auto"/>
              <w:bottom w:val="single" w:sz="4" w:space="0" w:color="auto"/>
              <w:right w:val="single" w:sz="4" w:space="0" w:color="auto"/>
            </w:tcBorders>
          </w:tcPr>
          <w:p w14:paraId="4AD334C1" w14:textId="77777777" w:rsidR="00B875E0" w:rsidRDefault="00B875E0">
            <w:pPr>
              <w:rPr>
                <w:sz w:val="20"/>
              </w:rPr>
            </w:pPr>
          </w:p>
        </w:tc>
      </w:tr>
    </w:tbl>
    <w:p w14:paraId="24A8D4C4" w14:textId="77777777" w:rsidR="00B875E0" w:rsidRDefault="00B875E0" w:rsidP="00B875E0">
      <w:pPr>
        <w:rPr>
          <w:sz w:val="20"/>
        </w:rPr>
      </w:pPr>
    </w:p>
    <w:p w14:paraId="7BF71CD2" w14:textId="77777777" w:rsidR="00B875E0" w:rsidRDefault="00B875E0" w:rsidP="00B875E0">
      <w:pPr>
        <w:rPr>
          <w:sz w:val="20"/>
        </w:rPr>
      </w:pPr>
    </w:p>
    <w:p w14:paraId="52199847" w14:textId="77777777" w:rsidR="00B875E0" w:rsidRDefault="00B875E0" w:rsidP="00B875E0">
      <w:pPr>
        <w:pStyle w:val="Heading1"/>
        <w:rPr>
          <w:rFonts w:eastAsia="SimSun"/>
        </w:rPr>
      </w:pPr>
      <w:r>
        <w:rPr>
          <w:rFonts w:eastAsia="SimSun"/>
        </w:rPr>
        <w:t>Comments for Clause 26.3.9.8</w:t>
      </w:r>
    </w:p>
    <w:p w14:paraId="3AF3BC87" w14:textId="77777777" w:rsidR="00921CB4" w:rsidRDefault="00921CB4" w:rsidP="00921CB4"/>
    <w:p w14:paraId="33944DA0" w14:textId="77777777" w:rsidR="00921CB4" w:rsidRDefault="00921CB4" w:rsidP="00921CB4"/>
    <w:p w14:paraId="5B72D102" w14:textId="77777777" w:rsidR="00921CB4" w:rsidRPr="00921CB4" w:rsidRDefault="00921CB4" w:rsidP="00921CB4"/>
    <w:p w14:paraId="5EC92A6B" w14:textId="77777777" w:rsidR="00921CB4" w:rsidRDefault="00921CB4" w:rsidP="00921CB4">
      <w:pPr>
        <w:rPr>
          <w:rFonts w:eastAsia="SimSun"/>
        </w:rPr>
      </w:pPr>
    </w:p>
    <w:p w14:paraId="666D2BE7" w14:textId="2FE34BEA" w:rsidR="00921CB4" w:rsidRDefault="00921CB4" w:rsidP="00921CB4">
      <w:pPr>
        <w:pStyle w:val="Heading2"/>
        <w:rPr>
          <w:rFonts w:eastAsia="SimSun"/>
          <w:lang w:eastAsia="zh-CN"/>
        </w:rPr>
      </w:pPr>
      <w:r>
        <w:rPr>
          <w:rFonts w:eastAsia="SimSun"/>
        </w:rPr>
        <w:t xml:space="preserve">CID </w:t>
      </w:r>
      <w:r>
        <w:rPr>
          <w:rFonts w:eastAsia="SimSun"/>
          <w:lang w:eastAsia="zh-CN"/>
        </w:rPr>
        <w:t>2020</w:t>
      </w:r>
      <w:r w:rsidR="002160C1">
        <w:rPr>
          <w:rFonts w:eastAsia="SimSun"/>
          <w:lang w:eastAsia="zh-CN"/>
        </w:rPr>
        <w:t>, 2022, 2543</w:t>
      </w:r>
    </w:p>
    <w:p w14:paraId="053A1F61" w14:textId="77777777" w:rsidR="00921CB4" w:rsidRDefault="00921CB4" w:rsidP="00921CB4">
      <w:pPr>
        <w:rPr>
          <w:lang w:eastAsia="zh-CN"/>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023"/>
        <w:gridCol w:w="2070"/>
      </w:tblGrid>
      <w:tr w:rsidR="00921CB4" w14:paraId="13F3FF2F"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hideMark/>
          </w:tcPr>
          <w:p w14:paraId="21D27347" w14:textId="77777777" w:rsidR="00921CB4" w:rsidRDefault="00921CB4">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219D369F" w14:textId="77777777" w:rsidR="00921CB4" w:rsidRDefault="00921CB4">
            <w:pPr>
              <w:wordWrap w:val="0"/>
              <w:ind w:right="100"/>
              <w:jc w:val="right"/>
              <w:rPr>
                <w:rFonts w:ascii="Arial" w:hAnsi="Arial" w:cs="Arial"/>
                <w:sz w:val="20"/>
                <w:lang w:val="en-US" w:eastAsia="zh-CN"/>
              </w:rPr>
            </w:pPr>
            <w:r>
              <w:rPr>
                <w:rFonts w:ascii="Arial" w:hAnsi="Arial" w:cs="Arial"/>
                <w:sz w:val="20"/>
                <w:lang w:val="en-US" w:eastAsia="zh-CN"/>
              </w:rPr>
              <w:t>Page.</w:t>
            </w:r>
          </w:p>
          <w:p w14:paraId="274544B6" w14:textId="77777777" w:rsidR="00921CB4" w:rsidRDefault="00921CB4">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769B084" w14:textId="77777777" w:rsidR="00921CB4" w:rsidRDefault="00921CB4">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1CA58CD9" w14:textId="77777777" w:rsidR="00921CB4" w:rsidRDefault="00921CB4">
            <w:pPr>
              <w:rPr>
                <w:rFonts w:ascii="Arial" w:hAnsi="Arial" w:cs="Arial"/>
                <w:sz w:val="20"/>
                <w:lang w:val="en-US" w:eastAsia="zh-CN"/>
              </w:rPr>
            </w:pPr>
            <w:r>
              <w:rPr>
                <w:rFonts w:ascii="Arial" w:hAnsi="Arial" w:cs="Arial"/>
                <w:sz w:val="20"/>
                <w:lang w:val="en-US" w:eastAsia="zh-CN"/>
              </w:rPr>
              <w:t>Comment</w:t>
            </w:r>
          </w:p>
        </w:tc>
        <w:tc>
          <w:tcPr>
            <w:tcW w:w="2023" w:type="dxa"/>
            <w:tcBorders>
              <w:top w:val="single" w:sz="4" w:space="0" w:color="auto"/>
              <w:left w:val="single" w:sz="6" w:space="0" w:color="auto"/>
              <w:bottom w:val="single" w:sz="4" w:space="0" w:color="auto"/>
              <w:right w:val="single" w:sz="6" w:space="0" w:color="auto"/>
            </w:tcBorders>
            <w:hideMark/>
          </w:tcPr>
          <w:p w14:paraId="161932F5" w14:textId="77777777" w:rsidR="00921CB4" w:rsidRDefault="00921CB4">
            <w:pPr>
              <w:rPr>
                <w:rFonts w:ascii="Arial" w:hAnsi="Arial" w:cs="Arial"/>
                <w:sz w:val="20"/>
                <w:lang w:val="en-US" w:eastAsia="zh-CN"/>
              </w:rPr>
            </w:pPr>
            <w:r>
              <w:rPr>
                <w:rFonts w:ascii="Arial" w:hAnsi="Arial" w:cs="Arial"/>
                <w:sz w:val="20"/>
                <w:lang w:val="en-US" w:eastAsia="zh-CN"/>
              </w:rPr>
              <w:t>Proposed Change</w:t>
            </w:r>
          </w:p>
        </w:tc>
        <w:tc>
          <w:tcPr>
            <w:tcW w:w="2070" w:type="dxa"/>
            <w:tcBorders>
              <w:top w:val="single" w:sz="4" w:space="0" w:color="auto"/>
              <w:left w:val="single" w:sz="6" w:space="0" w:color="auto"/>
              <w:bottom w:val="single" w:sz="4" w:space="0" w:color="auto"/>
              <w:right w:val="single" w:sz="4" w:space="0" w:color="auto"/>
            </w:tcBorders>
            <w:hideMark/>
          </w:tcPr>
          <w:p w14:paraId="5FC4977A" w14:textId="327930D8" w:rsidR="00921CB4" w:rsidRDefault="00227089" w:rsidP="00227089">
            <w:pPr>
              <w:rPr>
                <w:rFonts w:ascii="Arial" w:hAnsi="Arial" w:cs="Arial"/>
                <w:sz w:val="20"/>
                <w:lang w:val="en-US" w:eastAsia="zh-CN"/>
              </w:rPr>
            </w:pPr>
            <w:r>
              <w:rPr>
                <w:rFonts w:ascii="Arial" w:hAnsi="Arial" w:cs="Arial"/>
                <w:sz w:val="20"/>
                <w:lang w:val="en-US" w:eastAsia="zh-CN"/>
              </w:rPr>
              <w:t>Proposed Resolution</w:t>
            </w:r>
          </w:p>
        </w:tc>
      </w:tr>
      <w:tr w:rsidR="00912D50" w14:paraId="5B8725E5"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12917C14"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2020</w:t>
            </w:r>
          </w:p>
        </w:tc>
        <w:tc>
          <w:tcPr>
            <w:tcW w:w="908" w:type="dxa"/>
            <w:tcBorders>
              <w:top w:val="single" w:sz="4" w:space="0" w:color="auto"/>
              <w:left w:val="single" w:sz="6" w:space="0" w:color="auto"/>
              <w:bottom w:val="single" w:sz="4" w:space="0" w:color="auto"/>
              <w:right w:val="single" w:sz="6" w:space="0" w:color="auto"/>
            </w:tcBorders>
          </w:tcPr>
          <w:p w14:paraId="7251C21C"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111.31</w:t>
            </w:r>
          </w:p>
        </w:tc>
        <w:tc>
          <w:tcPr>
            <w:tcW w:w="1106" w:type="dxa"/>
            <w:tcBorders>
              <w:top w:val="single" w:sz="4" w:space="0" w:color="auto"/>
              <w:left w:val="single" w:sz="6" w:space="0" w:color="auto"/>
              <w:bottom w:val="single" w:sz="4" w:space="0" w:color="auto"/>
              <w:right w:val="single" w:sz="6" w:space="0" w:color="auto"/>
            </w:tcBorders>
          </w:tcPr>
          <w:p w14:paraId="4590AAE0" w14:textId="77777777" w:rsidR="00912D50" w:rsidRDefault="00912D50" w:rsidP="00E24A03">
            <w:pPr>
              <w:rPr>
                <w:rFonts w:ascii="Arial" w:hAnsi="Arial" w:cs="Arial"/>
                <w:sz w:val="20"/>
                <w:lang w:val="en-US" w:eastAsia="zh-CN"/>
              </w:rPr>
            </w:pPr>
            <w:r>
              <w:rPr>
                <w:rFonts w:ascii="Arial" w:hAnsi="Arial" w:cs="Arial"/>
                <w:sz w:val="20"/>
                <w:lang w:val="en-US" w:eastAsia="zh-CN"/>
              </w:rPr>
              <w:t>26.3.9.8.1</w:t>
            </w:r>
          </w:p>
        </w:tc>
        <w:tc>
          <w:tcPr>
            <w:tcW w:w="2521" w:type="dxa"/>
            <w:tcBorders>
              <w:top w:val="single" w:sz="4" w:space="0" w:color="auto"/>
              <w:left w:val="single" w:sz="6" w:space="0" w:color="auto"/>
              <w:bottom w:val="single" w:sz="4" w:space="0" w:color="auto"/>
              <w:right w:val="single" w:sz="6" w:space="0" w:color="auto"/>
            </w:tcBorders>
          </w:tcPr>
          <w:p w14:paraId="59F83335" w14:textId="77777777" w:rsidR="00912D50" w:rsidRDefault="00912D50" w:rsidP="00E24A03">
            <w:pPr>
              <w:rPr>
                <w:rFonts w:ascii="Arial" w:hAnsi="Arial" w:cs="Arial"/>
                <w:sz w:val="20"/>
                <w:lang w:val="en-US" w:eastAsia="zh-CN"/>
              </w:rPr>
            </w:pPr>
            <w:r w:rsidRPr="00921CB4">
              <w:rPr>
                <w:rFonts w:ascii="Arial" w:hAnsi="Arial" w:cs="Arial"/>
                <w:sz w:val="20"/>
                <w:lang w:val="en-US" w:eastAsia="zh-CN"/>
              </w:rPr>
              <w:t>The notion of "content channel" should be explained in this section, as it is used later on in the description of HE-SIG-B</w:t>
            </w:r>
          </w:p>
        </w:tc>
        <w:tc>
          <w:tcPr>
            <w:tcW w:w="2023" w:type="dxa"/>
            <w:tcBorders>
              <w:top w:val="single" w:sz="4" w:space="0" w:color="auto"/>
              <w:left w:val="single" w:sz="6" w:space="0" w:color="auto"/>
              <w:bottom w:val="single" w:sz="4" w:space="0" w:color="auto"/>
              <w:right w:val="single" w:sz="6" w:space="0" w:color="auto"/>
            </w:tcBorders>
          </w:tcPr>
          <w:p w14:paraId="21D15E4F" w14:textId="77777777" w:rsidR="00912D50" w:rsidRDefault="00912D50" w:rsidP="00E24A03">
            <w:pPr>
              <w:rPr>
                <w:rFonts w:ascii="Arial" w:hAnsi="Arial" w:cs="Arial"/>
                <w:sz w:val="20"/>
                <w:lang w:val="en-US" w:eastAsia="zh-CN"/>
              </w:rPr>
            </w:pPr>
            <w:r>
              <w:rPr>
                <w:rFonts w:ascii="Arial" w:hAnsi="Arial" w:cs="Arial"/>
                <w:sz w:val="20"/>
                <w:lang w:val="en-US" w:eastAsia="zh-CN"/>
              </w:rPr>
              <w:t>See comment</w:t>
            </w:r>
          </w:p>
        </w:tc>
        <w:tc>
          <w:tcPr>
            <w:tcW w:w="2070" w:type="dxa"/>
            <w:tcBorders>
              <w:top w:val="single" w:sz="4" w:space="0" w:color="auto"/>
              <w:left w:val="single" w:sz="6" w:space="0" w:color="auto"/>
              <w:bottom w:val="single" w:sz="4" w:space="0" w:color="auto"/>
              <w:right w:val="single" w:sz="4" w:space="0" w:color="auto"/>
            </w:tcBorders>
          </w:tcPr>
          <w:p w14:paraId="68949870" w14:textId="77777777" w:rsidR="00934E37" w:rsidRDefault="00934E37" w:rsidP="00227089">
            <w:pPr>
              <w:rPr>
                <w:rFonts w:ascii="Arial" w:hAnsi="Arial" w:cs="Arial"/>
                <w:sz w:val="20"/>
                <w:lang w:val="en-US" w:eastAsia="zh-CN"/>
              </w:rPr>
            </w:pPr>
            <w:r>
              <w:rPr>
                <w:rFonts w:ascii="Arial" w:hAnsi="Arial" w:cs="Arial"/>
                <w:sz w:val="20"/>
                <w:lang w:val="en-US" w:eastAsia="zh-CN"/>
              </w:rPr>
              <w:t>Revised</w:t>
            </w:r>
            <w:r w:rsidR="00227089">
              <w:rPr>
                <w:rFonts w:ascii="Arial" w:hAnsi="Arial" w:cs="Arial"/>
                <w:sz w:val="20"/>
                <w:lang w:val="en-US" w:eastAsia="zh-CN"/>
              </w:rPr>
              <w:t xml:space="preserve">.  </w:t>
            </w:r>
          </w:p>
          <w:p w14:paraId="18C225F2" w14:textId="77777777" w:rsidR="00934E37" w:rsidRDefault="00934E37" w:rsidP="00227089">
            <w:pPr>
              <w:rPr>
                <w:rFonts w:ascii="Arial" w:hAnsi="Arial" w:cs="Arial"/>
                <w:sz w:val="20"/>
                <w:lang w:val="en-US" w:eastAsia="zh-CN"/>
              </w:rPr>
            </w:pPr>
          </w:p>
          <w:p w14:paraId="21BCF3CE" w14:textId="36270B84" w:rsidR="00912D50" w:rsidRDefault="00227089" w:rsidP="00227089">
            <w:pPr>
              <w:rPr>
                <w:rFonts w:ascii="Arial" w:hAnsi="Arial" w:cs="Arial"/>
                <w:sz w:val="20"/>
                <w:lang w:val="en-US" w:eastAsia="zh-CN"/>
              </w:rPr>
            </w:pPr>
            <w:r>
              <w:rPr>
                <w:rFonts w:ascii="Arial" w:hAnsi="Arial" w:cs="Arial"/>
                <w:sz w:val="20"/>
                <w:lang w:val="en-US" w:eastAsia="zh-CN"/>
              </w:rPr>
              <w:t xml:space="preserve">The original </w:t>
            </w:r>
            <w:r w:rsidR="00C81EA1">
              <w:rPr>
                <w:rFonts w:ascii="Arial" w:hAnsi="Arial" w:cs="Arial"/>
                <w:sz w:val="20"/>
                <w:lang w:val="en-US" w:eastAsia="zh-CN"/>
              </w:rPr>
              <w:t xml:space="preserve">spec </w:t>
            </w:r>
            <w:r>
              <w:rPr>
                <w:rFonts w:ascii="Arial" w:hAnsi="Arial" w:cs="Arial"/>
                <w:sz w:val="20"/>
                <w:lang w:val="en-US" w:eastAsia="zh-CN"/>
              </w:rPr>
              <w:t>text has been augmented</w:t>
            </w:r>
            <w:r w:rsidR="000C6B8B">
              <w:rPr>
                <w:rFonts w:ascii="Arial" w:hAnsi="Arial" w:cs="Arial"/>
                <w:sz w:val="20"/>
                <w:lang w:val="en-US" w:eastAsia="zh-CN"/>
              </w:rPr>
              <w:t>,</w:t>
            </w:r>
            <w:r>
              <w:rPr>
                <w:rFonts w:ascii="Arial" w:hAnsi="Arial" w:cs="Arial"/>
                <w:sz w:val="20"/>
                <w:lang w:val="en-US" w:eastAsia="zh-CN"/>
              </w:rPr>
              <w:t xml:space="preserve"> clarifying the definition of content channel by the text below. </w:t>
            </w:r>
          </w:p>
          <w:p w14:paraId="68E1F82E" w14:textId="77777777" w:rsidR="000C6B8B" w:rsidRDefault="000C6B8B" w:rsidP="00227089">
            <w:pPr>
              <w:rPr>
                <w:rFonts w:ascii="Arial" w:hAnsi="Arial" w:cs="Arial"/>
                <w:sz w:val="20"/>
                <w:lang w:val="en-US" w:eastAsia="zh-CN"/>
              </w:rPr>
            </w:pPr>
          </w:p>
          <w:p w14:paraId="6DE8E474" w14:textId="77777777" w:rsidR="000C6B8B" w:rsidRDefault="000C6B8B" w:rsidP="000C6B8B">
            <w:pPr>
              <w:rPr>
                <w:b/>
                <w:sz w:val="20"/>
              </w:rPr>
            </w:pPr>
            <w:r>
              <w:rPr>
                <w:b/>
                <w:sz w:val="20"/>
              </w:rPr>
              <w:t>Instruction to Editor:</w:t>
            </w:r>
          </w:p>
          <w:p w14:paraId="781BBF4F" w14:textId="7AAA79DB" w:rsidR="000C6B8B" w:rsidRPr="000C6B8B" w:rsidRDefault="000C6B8B" w:rsidP="000C6B8B">
            <w:pPr>
              <w:rPr>
                <w:b/>
                <w:sz w:val="20"/>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2020</w:t>
            </w:r>
          </w:p>
        </w:tc>
      </w:tr>
      <w:tr w:rsidR="00912D50" w14:paraId="4D4E8AA0"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6AC5A71E"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2022</w:t>
            </w:r>
          </w:p>
        </w:tc>
        <w:tc>
          <w:tcPr>
            <w:tcW w:w="908" w:type="dxa"/>
            <w:tcBorders>
              <w:top w:val="single" w:sz="4" w:space="0" w:color="auto"/>
              <w:left w:val="single" w:sz="6" w:space="0" w:color="auto"/>
              <w:bottom w:val="single" w:sz="4" w:space="0" w:color="auto"/>
              <w:right w:val="single" w:sz="6" w:space="0" w:color="auto"/>
            </w:tcBorders>
          </w:tcPr>
          <w:p w14:paraId="3BA91D70"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111.52</w:t>
            </w:r>
          </w:p>
        </w:tc>
        <w:tc>
          <w:tcPr>
            <w:tcW w:w="1106" w:type="dxa"/>
            <w:tcBorders>
              <w:top w:val="single" w:sz="4" w:space="0" w:color="auto"/>
              <w:left w:val="single" w:sz="6" w:space="0" w:color="auto"/>
              <w:bottom w:val="single" w:sz="4" w:space="0" w:color="auto"/>
              <w:right w:val="single" w:sz="6" w:space="0" w:color="auto"/>
            </w:tcBorders>
          </w:tcPr>
          <w:p w14:paraId="61DB2F1F" w14:textId="77777777" w:rsidR="00912D50" w:rsidRDefault="00912D50" w:rsidP="00E24A03">
            <w:pPr>
              <w:rPr>
                <w:rFonts w:ascii="Arial" w:hAnsi="Arial" w:cs="Arial"/>
                <w:sz w:val="20"/>
                <w:lang w:val="en-US" w:eastAsia="zh-CN"/>
              </w:rPr>
            </w:pPr>
            <w:r>
              <w:rPr>
                <w:rFonts w:ascii="Arial" w:hAnsi="Arial" w:cs="Arial"/>
                <w:sz w:val="20"/>
                <w:lang w:val="en-US" w:eastAsia="zh-CN"/>
              </w:rPr>
              <w:t>26.3.9.8.1</w:t>
            </w:r>
          </w:p>
        </w:tc>
        <w:tc>
          <w:tcPr>
            <w:tcW w:w="2521" w:type="dxa"/>
            <w:tcBorders>
              <w:top w:val="single" w:sz="4" w:space="0" w:color="auto"/>
              <w:left w:val="single" w:sz="6" w:space="0" w:color="auto"/>
              <w:bottom w:val="single" w:sz="4" w:space="0" w:color="auto"/>
              <w:right w:val="single" w:sz="6" w:space="0" w:color="auto"/>
            </w:tcBorders>
          </w:tcPr>
          <w:p w14:paraId="30ABA582" w14:textId="77777777" w:rsidR="00912D50" w:rsidRDefault="00912D50" w:rsidP="00E24A03">
            <w:pPr>
              <w:rPr>
                <w:rFonts w:ascii="Arial" w:hAnsi="Arial" w:cs="Arial"/>
                <w:sz w:val="20"/>
                <w:lang w:val="en-US" w:eastAsia="zh-CN"/>
              </w:rPr>
            </w:pPr>
            <w:r w:rsidRPr="00783FEF">
              <w:rPr>
                <w:rFonts w:ascii="Arial" w:hAnsi="Arial" w:cs="Arial"/>
                <w:sz w:val="20"/>
                <w:lang w:val="en-US" w:eastAsia="zh-CN"/>
              </w:rPr>
              <w:t>Replace "multiple" with "one or more"</w:t>
            </w:r>
          </w:p>
        </w:tc>
        <w:tc>
          <w:tcPr>
            <w:tcW w:w="2023" w:type="dxa"/>
            <w:tcBorders>
              <w:top w:val="single" w:sz="4" w:space="0" w:color="auto"/>
              <w:left w:val="single" w:sz="6" w:space="0" w:color="auto"/>
              <w:bottom w:val="single" w:sz="4" w:space="0" w:color="auto"/>
              <w:right w:val="single" w:sz="6" w:space="0" w:color="auto"/>
            </w:tcBorders>
          </w:tcPr>
          <w:p w14:paraId="43F93F9F" w14:textId="77777777" w:rsidR="00912D50" w:rsidRDefault="00912D50" w:rsidP="00E24A03">
            <w:pPr>
              <w:rPr>
                <w:rFonts w:ascii="Arial" w:hAnsi="Arial" w:cs="Arial"/>
                <w:sz w:val="20"/>
                <w:lang w:val="en-US" w:eastAsia="zh-CN"/>
              </w:rPr>
            </w:pPr>
            <w:r>
              <w:rPr>
                <w:rFonts w:ascii="Arial" w:hAnsi="Arial" w:cs="Arial"/>
                <w:sz w:val="20"/>
                <w:lang w:val="en-US" w:eastAsia="zh-CN"/>
              </w:rPr>
              <w:t>See comment</w:t>
            </w:r>
          </w:p>
        </w:tc>
        <w:tc>
          <w:tcPr>
            <w:tcW w:w="2070" w:type="dxa"/>
            <w:tcBorders>
              <w:top w:val="single" w:sz="4" w:space="0" w:color="auto"/>
              <w:left w:val="single" w:sz="6" w:space="0" w:color="auto"/>
              <w:bottom w:val="single" w:sz="4" w:space="0" w:color="auto"/>
              <w:right w:val="single" w:sz="4" w:space="0" w:color="auto"/>
            </w:tcBorders>
          </w:tcPr>
          <w:p w14:paraId="6B3661DE" w14:textId="77777777" w:rsidR="00912D50" w:rsidRDefault="00227089" w:rsidP="00E24A03">
            <w:pPr>
              <w:rPr>
                <w:rFonts w:ascii="Arial" w:hAnsi="Arial" w:cs="Arial"/>
                <w:sz w:val="20"/>
                <w:lang w:val="en-US" w:eastAsia="zh-CN"/>
              </w:rPr>
            </w:pPr>
            <w:r>
              <w:rPr>
                <w:rFonts w:ascii="Arial" w:hAnsi="Arial" w:cs="Arial"/>
                <w:sz w:val="20"/>
                <w:lang w:val="en-US" w:eastAsia="zh-CN"/>
              </w:rPr>
              <w:t xml:space="preserve">Accepted.  </w:t>
            </w:r>
          </w:p>
          <w:p w14:paraId="20558141" w14:textId="77777777" w:rsidR="00934E37" w:rsidRDefault="00934E37" w:rsidP="00E24A03">
            <w:pPr>
              <w:rPr>
                <w:rFonts w:ascii="Arial" w:hAnsi="Arial" w:cs="Arial"/>
                <w:sz w:val="20"/>
                <w:lang w:val="en-US" w:eastAsia="zh-CN"/>
              </w:rPr>
            </w:pPr>
          </w:p>
          <w:p w14:paraId="03DAFC8F" w14:textId="77777777" w:rsidR="00934E37" w:rsidRDefault="00934E37" w:rsidP="00E24A03">
            <w:pPr>
              <w:rPr>
                <w:rFonts w:ascii="Arial" w:hAnsi="Arial" w:cs="Arial"/>
                <w:sz w:val="20"/>
                <w:lang w:val="en-US" w:eastAsia="zh-CN"/>
              </w:rPr>
            </w:pPr>
            <w:r>
              <w:rPr>
                <w:rFonts w:ascii="Arial" w:hAnsi="Arial" w:cs="Arial"/>
                <w:sz w:val="20"/>
                <w:lang w:val="en-US" w:eastAsia="zh-CN"/>
              </w:rPr>
              <w:t xml:space="preserve">The change has been made as per the </w:t>
            </w:r>
            <w:r w:rsidR="004950F3">
              <w:rPr>
                <w:rFonts w:ascii="Arial" w:hAnsi="Arial" w:cs="Arial"/>
                <w:sz w:val="20"/>
                <w:lang w:val="en-US" w:eastAsia="zh-CN"/>
              </w:rPr>
              <w:t>comment</w:t>
            </w:r>
          </w:p>
          <w:p w14:paraId="0317BC6A" w14:textId="77777777" w:rsidR="000C6B8B" w:rsidRDefault="000C6B8B" w:rsidP="00E24A03">
            <w:pPr>
              <w:rPr>
                <w:rFonts w:ascii="Arial" w:hAnsi="Arial" w:cs="Arial"/>
                <w:sz w:val="20"/>
                <w:lang w:val="en-US" w:eastAsia="zh-CN"/>
              </w:rPr>
            </w:pPr>
          </w:p>
          <w:p w14:paraId="40A3E668" w14:textId="77777777" w:rsidR="000C6B8B" w:rsidRDefault="000C6B8B" w:rsidP="000C6B8B">
            <w:pPr>
              <w:rPr>
                <w:b/>
                <w:sz w:val="20"/>
              </w:rPr>
            </w:pPr>
            <w:r>
              <w:rPr>
                <w:b/>
                <w:sz w:val="20"/>
              </w:rPr>
              <w:t>Instruction to Editor:</w:t>
            </w:r>
          </w:p>
          <w:p w14:paraId="4C0A96F8" w14:textId="45F7040C" w:rsidR="000C6B8B" w:rsidRDefault="000C6B8B" w:rsidP="000C6B8B">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2022</w:t>
            </w:r>
          </w:p>
        </w:tc>
      </w:tr>
      <w:tr w:rsidR="00912D50" w14:paraId="1B5D3BDB" w14:textId="77777777" w:rsidTr="00227089">
        <w:trPr>
          <w:trHeight w:val="734"/>
        </w:trPr>
        <w:tc>
          <w:tcPr>
            <w:tcW w:w="661" w:type="dxa"/>
            <w:tcBorders>
              <w:top w:val="single" w:sz="4" w:space="0" w:color="auto"/>
              <w:left w:val="single" w:sz="4" w:space="0" w:color="auto"/>
              <w:bottom w:val="single" w:sz="4" w:space="0" w:color="auto"/>
              <w:right w:val="single" w:sz="6" w:space="0" w:color="auto"/>
            </w:tcBorders>
          </w:tcPr>
          <w:p w14:paraId="5928F07E" w14:textId="77777777" w:rsidR="00912D50" w:rsidRDefault="00912D50" w:rsidP="00E24A03">
            <w:pPr>
              <w:jc w:val="right"/>
              <w:rPr>
                <w:rFonts w:ascii="Arial" w:hAnsi="Arial" w:cs="Arial"/>
                <w:sz w:val="20"/>
                <w:lang w:val="en-US" w:eastAsia="zh-CN"/>
              </w:rPr>
            </w:pPr>
            <w:r>
              <w:rPr>
                <w:rFonts w:ascii="Arial" w:hAnsi="Arial" w:cs="Arial"/>
                <w:sz w:val="20"/>
                <w:lang w:val="en-US" w:eastAsia="zh-CN"/>
              </w:rPr>
              <w:t>2543</w:t>
            </w:r>
          </w:p>
        </w:tc>
        <w:tc>
          <w:tcPr>
            <w:tcW w:w="908" w:type="dxa"/>
            <w:tcBorders>
              <w:top w:val="single" w:sz="4" w:space="0" w:color="auto"/>
              <w:left w:val="single" w:sz="6" w:space="0" w:color="auto"/>
              <w:bottom w:val="single" w:sz="4" w:space="0" w:color="auto"/>
              <w:right w:val="single" w:sz="6" w:space="0" w:color="auto"/>
            </w:tcBorders>
          </w:tcPr>
          <w:p w14:paraId="129EFFD9" w14:textId="77777777" w:rsidR="00912D50" w:rsidRDefault="00912D50" w:rsidP="00E24A03">
            <w:pPr>
              <w:wordWrap w:val="0"/>
              <w:ind w:right="100"/>
              <w:jc w:val="right"/>
              <w:rPr>
                <w:rFonts w:ascii="Arial" w:hAnsi="Arial" w:cs="Arial"/>
                <w:sz w:val="20"/>
                <w:lang w:val="en-US" w:eastAsia="zh-CN"/>
              </w:rPr>
            </w:pPr>
            <w:r>
              <w:rPr>
                <w:rFonts w:ascii="Arial" w:hAnsi="Arial" w:cs="Arial"/>
                <w:sz w:val="20"/>
                <w:lang w:val="en-US" w:eastAsia="zh-CN"/>
              </w:rPr>
              <w:t>111.31</w:t>
            </w:r>
          </w:p>
        </w:tc>
        <w:tc>
          <w:tcPr>
            <w:tcW w:w="1106" w:type="dxa"/>
            <w:tcBorders>
              <w:top w:val="single" w:sz="4" w:space="0" w:color="auto"/>
              <w:left w:val="single" w:sz="6" w:space="0" w:color="auto"/>
              <w:bottom w:val="single" w:sz="4" w:space="0" w:color="auto"/>
              <w:right w:val="single" w:sz="6" w:space="0" w:color="auto"/>
            </w:tcBorders>
          </w:tcPr>
          <w:p w14:paraId="78C9D4C9" w14:textId="77777777" w:rsidR="00912D50" w:rsidRDefault="00912D50" w:rsidP="00E24A03">
            <w:pPr>
              <w:rPr>
                <w:rFonts w:ascii="Arial" w:hAnsi="Arial" w:cs="Arial"/>
                <w:sz w:val="20"/>
                <w:lang w:val="en-US" w:eastAsia="zh-CN"/>
              </w:rPr>
            </w:pPr>
            <w:r>
              <w:rPr>
                <w:rFonts w:ascii="Arial" w:hAnsi="Arial" w:cs="Arial"/>
                <w:sz w:val="20"/>
                <w:lang w:val="en-US" w:eastAsia="zh-CN"/>
              </w:rPr>
              <w:t>26.3.8.9.1</w:t>
            </w:r>
          </w:p>
        </w:tc>
        <w:tc>
          <w:tcPr>
            <w:tcW w:w="2521" w:type="dxa"/>
            <w:tcBorders>
              <w:top w:val="single" w:sz="4" w:space="0" w:color="auto"/>
              <w:left w:val="single" w:sz="6" w:space="0" w:color="auto"/>
              <w:bottom w:val="single" w:sz="4" w:space="0" w:color="auto"/>
              <w:right w:val="single" w:sz="6" w:space="0" w:color="auto"/>
            </w:tcBorders>
          </w:tcPr>
          <w:p w14:paraId="71F5229F" w14:textId="77777777" w:rsidR="00912D50" w:rsidRPr="00783FEF" w:rsidRDefault="00912D50" w:rsidP="00E24A03">
            <w:pPr>
              <w:rPr>
                <w:rFonts w:ascii="Arial" w:hAnsi="Arial" w:cs="Arial"/>
                <w:sz w:val="20"/>
                <w:lang w:val="en-US" w:eastAsia="zh-CN"/>
              </w:rPr>
            </w:pPr>
            <w:r w:rsidRPr="00912D50">
              <w:rPr>
                <w:rFonts w:ascii="Arial" w:hAnsi="Arial" w:cs="Arial"/>
                <w:sz w:val="20"/>
                <w:lang w:val="en-US" w:eastAsia="zh-CN"/>
              </w:rPr>
              <w:t>HE-SIG-B may not contain Common Block field.</w:t>
            </w:r>
          </w:p>
        </w:tc>
        <w:tc>
          <w:tcPr>
            <w:tcW w:w="2023" w:type="dxa"/>
            <w:tcBorders>
              <w:top w:val="single" w:sz="4" w:space="0" w:color="auto"/>
              <w:left w:val="single" w:sz="6" w:space="0" w:color="auto"/>
              <w:bottom w:val="single" w:sz="4" w:space="0" w:color="auto"/>
              <w:right w:val="single" w:sz="6" w:space="0" w:color="auto"/>
            </w:tcBorders>
          </w:tcPr>
          <w:p w14:paraId="643E147D" w14:textId="77777777" w:rsidR="00912D50" w:rsidRDefault="00912D50" w:rsidP="00E24A03">
            <w:pPr>
              <w:rPr>
                <w:rFonts w:ascii="Arial" w:hAnsi="Arial" w:cs="Arial"/>
                <w:sz w:val="20"/>
                <w:lang w:val="en-US" w:eastAsia="zh-CN"/>
              </w:rPr>
            </w:pPr>
            <w:r w:rsidRPr="00912D50">
              <w:rPr>
                <w:rFonts w:ascii="Arial" w:hAnsi="Arial" w:cs="Arial"/>
                <w:sz w:val="20"/>
                <w:lang w:val="en-US" w:eastAsia="zh-CN"/>
              </w:rPr>
              <w:t xml:space="preserve">Add </w:t>
            </w:r>
            <w:proofErr w:type="spellStart"/>
            <w:r w:rsidRPr="00912D50">
              <w:rPr>
                <w:rFonts w:ascii="Arial" w:hAnsi="Arial" w:cs="Arial"/>
                <w:sz w:val="20"/>
                <w:lang w:val="en-US" w:eastAsia="zh-CN"/>
              </w:rPr>
              <w:t>some where</w:t>
            </w:r>
            <w:proofErr w:type="spellEnd"/>
            <w:r w:rsidRPr="00912D50">
              <w:rPr>
                <w:rFonts w:ascii="Arial" w:hAnsi="Arial" w:cs="Arial"/>
                <w:sz w:val="20"/>
                <w:lang w:val="en-US" w:eastAsia="zh-CN"/>
              </w:rPr>
              <w:t xml:space="preserve"> in this </w:t>
            </w:r>
            <w:proofErr w:type="spellStart"/>
            <w:r w:rsidRPr="00912D50">
              <w:rPr>
                <w:rFonts w:ascii="Arial" w:hAnsi="Arial" w:cs="Arial"/>
                <w:sz w:val="20"/>
                <w:lang w:val="en-US" w:eastAsia="zh-CN"/>
              </w:rPr>
              <w:t>subclause</w:t>
            </w:r>
            <w:proofErr w:type="spellEnd"/>
            <w:r w:rsidRPr="00912D50">
              <w:rPr>
                <w:rFonts w:ascii="Arial" w:hAnsi="Arial" w:cs="Arial"/>
                <w:sz w:val="20"/>
                <w:lang w:val="en-US" w:eastAsia="zh-CN"/>
              </w:rPr>
              <w:t xml:space="preserve"> that there is a mode in which the HE-SIG-B </w:t>
            </w:r>
            <w:proofErr w:type="spellStart"/>
            <w:r w:rsidRPr="00912D50">
              <w:rPr>
                <w:rFonts w:ascii="Arial" w:hAnsi="Arial" w:cs="Arial"/>
                <w:sz w:val="20"/>
                <w:lang w:val="en-US" w:eastAsia="zh-CN"/>
              </w:rPr>
              <w:t>Commone</w:t>
            </w:r>
            <w:proofErr w:type="spellEnd"/>
            <w:r w:rsidRPr="00912D50">
              <w:rPr>
                <w:rFonts w:ascii="Arial" w:hAnsi="Arial" w:cs="Arial"/>
                <w:sz w:val="20"/>
                <w:lang w:val="en-US" w:eastAsia="zh-CN"/>
              </w:rPr>
              <w:t xml:space="preserve"> Block field is not included.</w:t>
            </w:r>
          </w:p>
        </w:tc>
        <w:tc>
          <w:tcPr>
            <w:tcW w:w="2070" w:type="dxa"/>
            <w:tcBorders>
              <w:top w:val="single" w:sz="4" w:space="0" w:color="auto"/>
              <w:left w:val="single" w:sz="6" w:space="0" w:color="auto"/>
              <w:bottom w:val="single" w:sz="4" w:space="0" w:color="auto"/>
              <w:right w:val="single" w:sz="4" w:space="0" w:color="auto"/>
            </w:tcBorders>
          </w:tcPr>
          <w:p w14:paraId="2F597945" w14:textId="77777777" w:rsidR="000C6B8B" w:rsidRDefault="004950F3" w:rsidP="00664F5D">
            <w:pPr>
              <w:rPr>
                <w:rFonts w:ascii="Arial" w:hAnsi="Arial" w:cs="Arial"/>
                <w:sz w:val="20"/>
                <w:lang w:val="en-US" w:eastAsia="zh-CN"/>
              </w:rPr>
            </w:pPr>
            <w:r>
              <w:rPr>
                <w:rFonts w:ascii="Arial" w:hAnsi="Arial" w:cs="Arial"/>
                <w:sz w:val="20"/>
                <w:lang w:val="en-US" w:eastAsia="zh-CN"/>
              </w:rPr>
              <w:t xml:space="preserve">Revised.  </w:t>
            </w:r>
          </w:p>
          <w:p w14:paraId="64F53699" w14:textId="77777777" w:rsidR="000C6B8B" w:rsidRDefault="000C6B8B" w:rsidP="00664F5D">
            <w:pPr>
              <w:rPr>
                <w:rFonts w:ascii="Arial" w:hAnsi="Arial" w:cs="Arial"/>
                <w:sz w:val="20"/>
                <w:lang w:val="en-US" w:eastAsia="zh-CN"/>
              </w:rPr>
            </w:pPr>
          </w:p>
          <w:p w14:paraId="530E567E" w14:textId="77777777" w:rsidR="000C6B8B" w:rsidRDefault="004950F3" w:rsidP="00664F5D">
            <w:pPr>
              <w:rPr>
                <w:rFonts w:ascii="Arial" w:hAnsi="Arial" w:cs="Arial"/>
                <w:sz w:val="20"/>
                <w:lang w:val="en-US" w:eastAsia="zh-CN"/>
              </w:rPr>
            </w:pPr>
            <w:r>
              <w:rPr>
                <w:rFonts w:ascii="Arial" w:hAnsi="Arial" w:cs="Arial"/>
                <w:sz w:val="20"/>
                <w:lang w:val="en-US" w:eastAsia="zh-CN"/>
              </w:rPr>
              <w:t>Agree with the commenter.</w:t>
            </w:r>
            <w:r w:rsidR="00227089">
              <w:rPr>
                <w:rFonts w:ascii="Arial" w:hAnsi="Arial" w:cs="Arial"/>
                <w:sz w:val="20"/>
                <w:lang w:val="en-US" w:eastAsia="zh-CN"/>
              </w:rPr>
              <w:t xml:space="preserve">  A sentence has been added to describe the absence of HE-SIG-B </w:t>
            </w:r>
            <w:r w:rsidR="00664F5D">
              <w:rPr>
                <w:rFonts w:ascii="Arial" w:hAnsi="Arial" w:cs="Arial"/>
                <w:sz w:val="20"/>
                <w:lang w:val="en-US" w:eastAsia="zh-CN"/>
              </w:rPr>
              <w:t xml:space="preserve">Common </w:t>
            </w:r>
            <w:r w:rsidR="00664F5D">
              <w:rPr>
                <w:rFonts w:ascii="Arial" w:hAnsi="Arial" w:cs="Arial"/>
                <w:sz w:val="20"/>
                <w:lang w:val="en-US" w:eastAsia="zh-CN"/>
              </w:rPr>
              <w:lastRenderedPageBreak/>
              <w:t xml:space="preserve">Block </w:t>
            </w:r>
            <w:r w:rsidR="00227089">
              <w:rPr>
                <w:rFonts w:ascii="Arial" w:hAnsi="Arial" w:cs="Arial"/>
                <w:sz w:val="20"/>
                <w:lang w:val="en-US" w:eastAsia="zh-CN"/>
              </w:rPr>
              <w:t>when compression bit is set – as shown in the text below.</w:t>
            </w:r>
            <w:r w:rsidR="000C6B8B">
              <w:rPr>
                <w:rFonts w:ascii="Arial" w:hAnsi="Arial" w:cs="Arial"/>
                <w:sz w:val="20"/>
                <w:lang w:val="en-US" w:eastAsia="zh-CN"/>
              </w:rPr>
              <w:t xml:space="preserve">  Further description of the user field arrangement was also missing. That has been added</w:t>
            </w:r>
          </w:p>
          <w:p w14:paraId="4B43B4CA" w14:textId="77777777" w:rsidR="000C6B8B" w:rsidRDefault="000C6B8B" w:rsidP="00664F5D">
            <w:pPr>
              <w:rPr>
                <w:rFonts w:ascii="Arial" w:hAnsi="Arial" w:cs="Arial"/>
                <w:sz w:val="20"/>
                <w:lang w:val="en-US" w:eastAsia="zh-CN"/>
              </w:rPr>
            </w:pPr>
          </w:p>
          <w:p w14:paraId="3F7FFDBA" w14:textId="77777777" w:rsidR="000C6B8B" w:rsidRDefault="000C6B8B" w:rsidP="000C6B8B">
            <w:pPr>
              <w:rPr>
                <w:b/>
                <w:sz w:val="20"/>
              </w:rPr>
            </w:pPr>
            <w:r>
              <w:rPr>
                <w:b/>
                <w:sz w:val="20"/>
              </w:rPr>
              <w:t>Instruction to Editor:</w:t>
            </w:r>
          </w:p>
          <w:p w14:paraId="3CA4DA73" w14:textId="3D792C2C" w:rsidR="000C6B8B" w:rsidRDefault="000C6B8B" w:rsidP="000C6B8B">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2543</w:t>
            </w:r>
          </w:p>
        </w:tc>
      </w:tr>
    </w:tbl>
    <w:p w14:paraId="62CDFE5F" w14:textId="6818FC3C" w:rsidR="00921CB4" w:rsidRPr="00921CB4" w:rsidRDefault="00921CB4" w:rsidP="00921CB4">
      <w:pPr>
        <w:rPr>
          <w:lang w:eastAsia="zh-CN"/>
        </w:rPr>
      </w:pPr>
    </w:p>
    <w:p w14:paraId="06E8A38C" w14:textId="0E3E3FDF" w:rsidR="000C6B8B" w:rsidRPr="00453F5D" w:rsidRDefault="00453F5D" w:rsidP="00921CB4">
      <w:pPr>
        <w:rPr>
          <w:b/>
          <w:sz w:val="14"/>
        </w:rPr>
      </w:pPr>
      <w:r w:rsidRPr="00453F5D">
        <w:rPr>
          <w:b/>
          <w:u w:val="single"/>
          <w:lang w:val="en-US" w:eastAsia="zh-CN"/>
        </w:rPr>
        <w:t>Proposed Text Changes for CID 2020, 2022 and 2543</w:t>
      </w:r>
    </w:p>
    <w:p w14:paraId="0524FD4C" w14:textId="77777777" w:rsidR="00453F5D" w:rsidRDefault="00453F5D" w:rsidP="00921CB4">
      <w:pPr>
        <w:rPr>
          <w:b/>
          <w:sz w:val="20"/>
        </w:rPr>
      </w:pPr>
    </w:p>
    <w:p w14:paraId="17FC41F8" w14:textId="77777777" w:rsidR="00921CB4" w:rsidRDefault="00921CB4" w:rsidP="00921CB4">
      <w:pPr>
        <w:rPr>
          <w:b/>
          <w:sz w:val="20"/>
        </w:rPr>
      </w:pPr>
      <w:r>
        <w:rPr>
          <w:b/>
          <w:sz w:val="20"/>
        </w:rPr>
        <w:t>Instruction to Editor:</w:t>
      </w:r>
    </w:p>
    <w:p w14:paraId="437B8E6D" w14:textId="77777777" w:rsidR="00921CB4" w:rsidRDefault="00921CB4" w:rsidP="00921CB4">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14 L 6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 xml:space="preserve">. </w:t>
      </w:r>
      <w:r>
        <w:rPr>
          <w:b/>
          <w:i/>
          <w:sz w:val="20"/>
          <w:lang w:eastAsia="zh-CN"/>
        </w:rPr>
        <w:t>1</w:t>
      </w:r>
    </w:p>
    <w:p w14:paraId="06E7A47E" w14:textId="6BB01834" w:rsidR="00B875E0" w:rsidRDefault="00921CB4" w:rsidP="00227089">
      <w:pPr>
        <w:rPr>
          <w:b/>
          <w:sz w:val="24"/>
        </w:rPr>
      </w:pPr>
      <w:proofErr w:type="gramStart"/>
      <w:r w:rsidRPr="00921CB4">
        <w:rPr>
          <w:sz w:val="20"/>
          <w:lang w:eastAsia="zh-CN"/>
        </w:rPr>
        <w:t>The HE</w:t>
      </w:r>
      <w:proofErr w:type="gramEnd"/>
      <w:r w:rsidRPr="00921CB4">
        <w:rPr>
          <w:sz w:val="20"/>
          <w:lang w:eastAsia="zh-CN"/>
        </w:rPr>
        <w:t>-SIG-B field is separately encoded on each 20 MHz band. The encoding structure in one such 20 MHz band is shown in Figure 26-19 (HE-SIG-B field encoding structure in each 20 MHz). It consists of a Common Block field fo</w:t>
      </w:r>
      <w:r>
        <w:rPr>
          <w:sz w:val="20"/>
          <w:lang w:eastAsia="zh-CN"/>
        </w:rPr>
        <w:t>llowed by a User Specific field</w:t>
      </w:r>
      <w:ins w:id="0" w:author="Kaushik Josiam" w:date="2016-07-08T11:51:00Z">
        <w:r>
          <w:rPr>
            <w:sz w:val="20"/>
            <w:lang w:eastAsia="zh-CN"/>
          </w:rPr>
          <w:t xml:space="preserve"> which together are referred to as the </w:t>
        </w:r>
      </w:ins>
      <w:ins w:id="1" w:author="Kaushik Josiam" w:date="2016-07-08T11:52:00Z">
        <w:r w:rsidR="00783FEF">
          <w:rPr>
            <w:sz w:val="20"/>
            <w:lang w:eastAsia="zh-CN"/>
          </w:rPr>
          <w:t>HE-SIG-B content channel</w:t>
        </w:r>
      </w:ins>
      <w:proofErr w:type="gramStart"/>
      <w:ins w:id="2" w:author="Kaushik Josiam" w:date="2016-07-08T11:53:00Z">
        <w:r w:rsidR="003F1906">
          <w:rPr>
            <w:sz w:val="20"/>
            <w:lang w:eastAsia="zh-CN"/>
          </w:rPr>
          <w:t>.</w:t>
        </w:r>
      </w:ins>
      <w:ins w:id="3" w:author="Kaushik Josiam" w:date="2016-07-26T22:23:00Z">
        <w:r w:rsidR="00E6777B">
          <w:rPr>
            <w:sz w:val="20"/>
            <w:lang w:eastAsia="zh-CN"/>
          </w:rPr>
          <w:t>(</w:t>
        </w:r>
        <w:proofErr w:type="gramEnd"/>
        <w:r w:rsidR="00E6777B">
          <w:rPr>
            <w:sz w:val="20"/>
            <w:lang w:eastAsia="zh-CN"/>
          </w:rPr>
          <w:t>#2020)</w:t>
        </w:r>
      </w:ins>
      <w:ins w:id="4" w:author="Kaushik Josiam" w:date="2016-07-08T11:53:00Z">
        <w:r w:rsidR="003F1906">
          <w:rPr>
            <w:sz w:val="20"/>
            <w:lang w:eastAsia="zh-CN"/>
          </w:rPr>
          <w:t xml:space="preserve"> </w:t>
        </w:r>
      </w:ins>
      <w:ins w:id="5" w:author="Kaushik Josiam" w:date="2016-07-08T12:12:00Z">
        <w:r w:rsidR="003F1906">
          <w:rPr>
            <w:sz w:val="20"/>
            <w:lang w:eastAsia="zh-CN"/>
          </w:rPr>
          <w:t xml:space="preserve"> </w:t>
        </w:r>
      </w:ins>
    </w:p>
    <w:p w14:paraId="7F9E1A8F" w14:textId="77777777" w:rsidR="00B875E0" w:rsidRDefault="00B875E0">
      <w:pPr>
        <w:rPr>
          <w:b/>
          <w:sz w:val="24"/>
        </w:rPr>
      </w:pPr>
    </w:p>
    <w:p w14:paraId="6F6DE744" w14:textId="5D9D7335" w:rsidR="00783FEF" w:rsidRDefault="00783FEF" w:rsidP="00783FEF">
      <w:pPr>
        <w:jc w:val="both"/>
        <w:rPr>
          <w:sz w:val="20"/>
          <w:lang w:eastAsia="zh-CN"/>
        </w:rPr>
      </w:pPr>
      <w:r w:rsidRPr="00783FEF">
        <w:rPr>
          <w:sz w:val="20"/>
          <w:lang w:eastAsia="zh-CN"/>
        </w:rPr>
        <w:t xml:space="preserve">The  Common  Block  field  </w:t>
      </w:r>
      <w:ins w:id="6" w:author="Kaushik Josiam" w:date="2016-07-08T11:57:00Z">
        <w:r>
          <w:rPr>
            <w:sz w:val="20"/>
            <w:lang w:eastAsia="zh-CN"/>
          </w:rPr>
          <w:t>of a HE-SIG-B content channel</w:t>
        </w:r>
      </w:ins>
      <w:ins w:id="7" w:author="Kaushik Josiam" w:date="2016-07-26T22:23:00Z">
        <w:r w:rsidR="00E6777B">
          <w:rPr>
            <w:sz w:val="20"/>
            <w:lang w:eastAsia="zh-CN"/>
          </w:rPr>
          <w:t xml:space="preserve"> (#2020)</w:t>
        </w:r>
      </w:ins>
      <w:ins w:id="8" w:author="Kaushik Josiam" w:date="2016-07-08T11:57:00Z">
        <w:r>
          <w:rPr>
            <w:sz w:val="20"/>
            <w:lang w:eastAsia="zh-CN"/>
          </w:rPr>
          <w:t xml:space="preserve"> </w:t>
        </w:r>
      </w:ins>
      <w:r w:rsidRPr="00783FEF">
        <w:rPr>
          <w:sz w:val="20"/>
          <w:lang w:eastAsia="zh-CN"/>
        </w:rPr>
        <w:t>contains  information  regarding  the  resource  unit  allocation  such  as  the  RU arrangement in frequency domain, the RUs allocated for MU-MIMO and the number of users in MU-MIMO allocations. The Common Block field is described in detail in 26.3.9.8.4 (HE-SIG-B common content).</w:t>
      </w:r>
    </w:p>
    <w:p w14:paraId="664E1DB4" w14:textId="77777777" w:rsidR="00783FEF" w:rsidRPr="00783FEF" w:rsidRDefault="00783FEF" w:rsidP="00783FEF">
      <w:pPr>
        <w:rPr>
          <w:sz w:val="20"/>
          <w:lang w:eastAsia="zh-CN"/>
        </w:rPr>
      </w:pPr>
    </w:p>
    <w:p w14:paraId="5DD661EC" w14:textId="0E46C2C3" w:rsidR="00783FEF" w:rsidRDefault="00783FEF" w:rsidP="00783FEF">
      <w:pPr>
        <w:jc w:val="both"/>
        <w:rPr>
          <w:sz w:val="20"/>
          <w:lang w:eastAsia="zh-CN"/>
        </w:rPr>
      </w:pPr>
      <w:r w:rsidRPr="00783FEF">
        <w:rPr>
          <w:sz w:val="20"/>
          <w:lang w:eastAsia="zh-CN"/>
        </w:rPr>
        <w:t xml:space="preserve">The User Specific field </w:t>
      </w:r>
      <w:ins w:id="9" w:author="Kaushik Josiam" w:date="2016-07-08T11:58:00Z">
        <w:r>
          <w:rPr>
            <w:sz w:val="20"/>
            <w:lang w:eastAsia="zh-CN"/>
          </w:rPr>
          <w:t xml:space="preserve">of a HE-SIG-B content channel </w:t>
        </w:r>
      </w:ins>
      <w:r w:rsidRPr="00783FEF">
        <w:rPr>
          <w:sz w:val="20"/>
          <w:lang w:eastAsia="zh-CN"/>
        </w:rPr>
        <w:t xml:space="preserve">consists of </w:t>
      </w:r>
      <w:del w:id="10" w:author="Kaushik Josiam" w:date="2016-07-08T12:05:00Z">
        <w:r w:rsidRPr="00783FEF" w:rsidDel="00912D50">
          <w:rPr>
            <w:sz w:val="20"/>
            <w:lang w:eastAsia="zh-CN"/>
          </w:rPr>
          <w:delText xml:space="preserve">multiple </w:delText>
        </w:r>
      </w:del>
      <w:ins w:id="11" w:author="Kaushik Josiam" w:date="2016-07-08T12:05:00Z">
        <w:r w:rsidR="00912D50">
          <w:rPr>
            <w:sz w:val="20"/>
            <w:lang w:eastAsia="zh-CN"/>
          </w:rPr>
          <w:t xml:space="preserve"> one or more </w:t>
        </w:r>
      </w:ins>
      <w:ins w:id="12" w:author="Kaushik Josiam" w:date="2016-07-26T22:23:00Z">
        <w:r w:rsidR="00E6777B">
          <w:rPr>
            <w:sz w:val="20"/>
            <w:lang w:eastAsia="zh-CN"/>
          </w:rPr>
          <w:t>(#</w:t>
        </w:r>
      </w:ins>
      <w:ins w:id="13" w:author="Kaushik Josiam" w:date="2016-07-26T22:24:00Z">
        <w:r w:rsidR="00E6777B">
          <w:rPr>
            <w:sz w:val="20"/>
            <w:lang w:eastAsia="zh-CN"/>
          </w:rPr>
          <w:t>2022</w:t>
        </w:r>
        <w:proofErr w:type="gramStart"/>
        <w:r w:rsidR="00E6777B">
          <w:rPr>
            <w:sz w:val="20"/>
            <w:lang w:eastAsia="zh-CN"/>
          </w:rPr>
          <w:t>)</w:t>
        </w:r>
      </w:ins>
      <w:r w:rsidRPr="00783FEF">
        <w:rPr>
          <w:sz w:val="20"/>
          <w:lang w:eastAsia="zh-CN"/>
        </w:rPr>
        <w:t>User</w:t>
      </w:r>
      <w:proofErr w:type="gramEnd"/>
      <w:r w:rsidRPr="00783FEF">
        <w:rPr>
          <w:sz w:val="20"/>
          <w:lang w:eastAsia="zh-CN"/>
        </w:rPr>
        <w:t xml:space="preserve"> Block fields. Each User Block field </w:t>
      </w:r>
      <w:del w:id="14" w:author="Kaushik Josiam" w:date="2016-07-15T13:46:00Z">
        <w:r w:rsidRPr="00783FEF" w:rsidDel="00227089">
          <w:rPr>
            <w:sz w:val="20"/>
            <w:lang w:eastAsia="zh-CN"/>
          </w:rPr>
          <w:delText xml:space="preserve">contains </w:delText>
        </w:r>
      </w:del>
      <w:ins w:id="15" w:author="Kaushik Josiam" w:date="2016-07-15T13:46:00Z">
        <w:r w:rsidR="00227089">
          <w:rPr>
            <w:sz w:val="20"/>
            <w:lang w:eastAsia="zh-CN"/>
          </w:rPr>
          <w:t>is made up of</w:t>
        </w:r>
        <w:r w:rsidR="00227089" w:rsidRPr="00783FEF">
          <w:rPr>
            <w:sz w:val="20"/>
            <w:lang w:eastAsia="zh-CN"/>
          </w:rPr>
          <w:t xml:space="preserve"> </w:t>
        </w:r>
        <w:r w:rsidR="00227089">
          <w:rPr>
            <w:sz w:val="20"/>
            <w:lang w:eastAsia="zh-CN"/>
          </w:rPr>
          <w:t xml:space="preserve">two user fields that </w:t>
        </w:r>
        <w:r w:rsidR="00453F5D">
          <w:rPr>
            <w:sz w:val="20"/>
            <w:lang w:eastAsia="zh-CN"/>
          </w:rPr>
          <w:t>contain</w:t>
        </w:r>
      </w:ins>
      <w:ins w:id="16" w:author="Kaushik Josiam" w:date="2016-07-26T22:24:00Z">
        <w:r w:rsidR="00E6777B">
          <w:rPr>
            <w:sz w:val="20"/>
            <w:lang w:eastAsia="zh-CN"/>
          </w:rPr>
          <w:t xml:space="preserve"> (#2020) </w:t>
        </w:r>
      </w:ins>
      <w:r w:rsidRPr="00783FEF">
        <w:rPr>
          <w:sz w:val="20"/>
          <w:lang w:eastAsia="zh-CN"/>
        </w:rPr>
        <w:t xml:space="preserve">information for two STAs to decode their payloads. The last User Block field may contain information for only one STA, if  the  number  of  user  fields  indicated  by  the  RU  allocation  </w:t>
      </w:r>
      <w:proofErr w:type="spellStart"/>
      <w:r w:rsidRPr="00783FEF">
        <w:rPr>
          <w:sz w:val="20"/>
          <w:lang w:eastAsia="zh-CN"/>
        </w:rPr>
        <w:t>signaling</w:t>
      </w:r>
      <w:proofErr w:type="spellEnd"/>
      <w:r w:rsidRPr="00783FEF">
        <w:rPr>
          <w:sz w:val="20"/>
          <w:lang w:eastAsia="zh-CN"/>
        </w:rPr>
        <w:t xml:space="preserve">  in  the  common  block  is  odd.  See 26.3.9.8.5 (HE-SIG-B per-user content) for a description of the contents of the User Block field.</w:t>
      </w:r>
    </w:p>
    <w:p w14:paraId="04778B48" w14:textId="77777777" w:rsidR="003F1906" w:rsidRDefault="003F1906" w:rsidP="00783FEF">
      <w:pPr>
        <w:jc w:val="both"/>
        <w:rPr>
          <w:sz w:val="20"/>
          <w:lang w:eastAsia="zh-CN"/>
        </w:rPr>
      </w:pPr>
    </w:p>
    <w:p w14:paraId="7926F5E3" w14:textId="18878A20" w:rsidR="003F1906" w:rsidRDefault="003F1906" w:rsidP="003F1906">
      <w:pPr>
        <w:rPr>
          <w:ins w:id="17" w:author="Kaushik Josiam" w:date="2016-07-08T12:21:00Z"/>
          <w:b/>
          <w:sz w:val="24"/>
        </w:rPr>
      </w:pPr>
      <w:ins w:id="18" w:author="Kaushik Josiam" w:date="2016-07-08T12:21:00Z">
        <w:r>
          <w:rPr>
            <w:sz w:val="20"/>
            <w:lang w:eastAsia="zh-CN"/>
          </w:rPr>
          <w:t>When SIGB Compression bit in HE-SIG-A of a HE-MU-PPDU is set to 1 indicating full bandwidth MU-MIMO</w:t>
        </w:r>
      </w:ins>
      <w:ins w:id="19" w:author="Kaushik Josiam" w:date="2016-07-08T12:23:00Z">
        <w:r w:rsidR="00246A39">
          <w:rPr>
            <w:sz w:val="20"/>
            <w:lang w:eastAsia="zh-CN"/>
          </w:rPr>
          <w:t xml:space="preserve"> transmission</w:t>
        </w:r>
      </w:ins>
      <w:ins w:id="20" w:author="Kaushik Josiam" w:date="2016-07-08T12:21:00Z">
        <w:r>
          <w:rPr>
            <w:sz w:val="20"/>
            <w:lang w:eastAsia="zh-CN"/>
          </w:rPr>
          <w:t xml:space="preserve">, the </w:t>
        </w:r>
      </w:ins>
      <w:ins w:id="21" w:author="Kaushik Josiam" w:date="2016-07-24T19:38:00Z">
        <w:r w:rsidR="00664F5D">
          <w:rPr>
            <w:sz w:val="20"/>
            <w:lang w:eastAsia="zh-CN"/>
          </w:rPr>
          <w:t>C</w:t>
        </w:r>
      </w:ins>
      <w:ins w:id="22" w:author="Kaushik Josiam" w:date="2016-07-08T12:21:00Z">
        <w:r>
          <w:rPr>
            <w:sz w:val="20"/>
            <w:lang w:eastAsia="zh-CN"/>
          </w:rPr>
          <w:t xml:space="preserve">ommon </w:t>
        </w:r>
      </w:ins>
      <w:ins w:id="23" w:author="Kaushik Josiam" w:date="2016-07-24T19:38:00Z">
        <w:r w:rsidR="00664F5D">
          <w:rPr>
            <w:sz w:val="20"/>
            <w:lang w:eastAsia="zh-CN"/>
          </w:rPr>
          <w:t>B</w:t>
        </w:r>
      </w:ins>
      <w:ins w:id="24" w:author="Kaushik Josiam" w:date="2016-07-08T12:21:00Z">
        <w:r>
          <w:rPr>
            <w:sz w:val="20"/>
            <w:lang w:eastAsia="zh-CN"/>
          </w:rPr>
          <w:t xml:space="preserve">lock field is not transmitted and the content channel consists of only the </w:t>
        </w:r>
      </w:ins>
      <w:ins w:id="25" w:author="Kaushik Josiam" w:date="2016-07-24T19:34:00Z">
        <w:r w:rsidR="00664F5D">
          <w:rPr>
            <w:sz w:val="20"/>
            <w:lang w:eastAsia="zh-CN"/>
          </w:rPr>
          <w:t>U</w:t>
        </w:r>
      </w:ins>
      <w:ins w:id="26" w:author="Kaushik Josiam" w:date="2016-07-08T12:21:00Z">
        <w:r>
          <w:rPr>
            <w:sz w:val="20"/>
            <w:lang w:eastAsia="zh-CN"/>
          </w:rPr>
          <w:t xml:space="preserve">ser </w:t>
        </w:r>
      </w:ins>
      <w:ins w:id="27" w:author="Kaushik Josiam" w:date="2016-07-24T19:34:00Z">
        <w:r w:rsidR="00664F5D">
          <w:rPr>
            <w:sz w:val="20"/>
            <w:lang w:eastAsia="zh-CN"/>
          </w:rPr>
          <w:t>S</w:t>
        </w:r>
      </w:ins>
      <w:ins w:id="28" w:author="Kaushik Josiam" w:date="2016-07-08T12:21:00Z">
        <w:r>
          <w:rPr>
            <w:sz w:val="20"/>
            <w:lang w:eastAsia="zh-CN"/>
          </w:rPr>
          <w:t xml:space="preserve">pecific field. </w:t>
        </w:r>
        <w:del w:id="29" w:author="Kaushik Josiam" w:date="2016-07-08T12:12:00Z">
          <w:r w:rsidDel="003F1906">
            <w:rPr>
              <w:sz w:val="20"/>
              <w:lang w:eastAsia="zh-CN"/>
            </w:rPr>
            <w:delText xml:space="preserve"> </w:delText>
          </w:r>
        </w:del>
      </w:ins>
      <w:ins w:id="30" w:author="Kaushik Josiam" w:date="2016-07-26T22:24:00Z">
        <w:r w:rsidR="00E6777B">
          <w:rPr>
            <w:sz w:val="20"/>
            <w:lang w:eastAsia="zh-CN"/>
          </w:rPr>
          <w:t>(#2543)</w:t>
        </w:r>
      </w:ins>
    </w:p>
    <w:p w14:paraId="66B3F029" w14:textId="77777777" w:rsidR="003F1906" w:rsidRPr="00783FEF" w:rsidDel="003F1906" w:rsidRDefault="003F1906" w:rsidP="00783FEF">
      <w:pPr>
        <w:jc w:val="both"/>
        <w:rPr>
          <w:del w:id="31" w:author="Kaushik Josiam" w:date="2016-07-08T12:21:00Z"/>
          <w:sz w:val="20"/>
          <w:lang w:eastAsia="zh-CN"/>
        </w:rPr>
      </w:pPr>
    </w:p>
    <w:p w14:paraId="201147E9" w14:textId="77777777" w:rsidR="00783FEF" w:rsidRDefault="00783FEF">
      <w:pPr>
        <w:rPr>
          <w:b/>
          <w:sz w:val="24"/>
        </w:rPr>
      </w:pPr>
    </w:p>
    <w:p w14:paraId="7D613351" w14:textId="24204243" w:rsidR="000C6B8B" w:rsidRDefault="000C6B8B" w:rsidP="000C6B8B">
      <w:pPr>
        <w:rPr>
          <w:b/>
          <w:i/>
          <w:sz w:val="20"/>
          <w:lang w:eastAsia="zh-CN"/>
        </w:rPr>
      </w:pPr>
      <w:r>
        <w:rPr>
          <w:b/>
          <w:i/>
          <w:sz w:val="20"/>
        </w:rPr>
        <w:t xml:space="preserve">Please add the following sentences to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21 L 36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sidR="00536595">
        <w:rPr>
          <w:b/>
          <w:i/>
          <w:sz w:val="20"/>
        </w:rPr>
        <w:t>.</w:t>
      </w:r>
      <w:r>
        <w:rPr>
          <w:b/>
          <w:i/>
          <w:sz w:val="20"/>
          <w:lang w:eastAsia="zh-CN"/>
        </w:rPr>
        <w:t>5</w:t>
      </w:r>
    </w:p>
    <w:p w14:paraId="52008884" w14:textId="77777777" w:rsidR="00783FEF" w:rsidRDefault="00783FEF">
      <w:pPr>
        <w:rPr>
          <w:b/>
          <w:sz w:val="24"/>
        </w:rPr>
      </w:pPr>
    </w:p>
    <w:p w14:paraId="23224A09" w14:textId="689D1E4F" w:rsidR="00536595" w:rsidRDefault="00536595" w:rsidP="00536595">
      <w:pPr>
        <w:jc w:val="both"/>
        <w:rPr>
          <w:b/>
          <w:sz w:val="24"/>
        </w:rPr>
      </w:pPr>
      <w:r w:rsidRPr="00536595">
        <w:rPr>
          <w:rFonts w:eastAsia="Calibri"/>
          <w:color w:val="FF0000"/>
          <w:sz w:val="20"/>
          <w:u w:val="single"/>
          <w:lang w:val="en-US"/>
        </w:rPr>
        <w:t xml:space="preserve">When SIGB Compression bit in HE-SIG-A of a HE-MU PPDU is set to 1 indicating full bandwidth MU-MIMO transmission, the number of STAs in the MU-MIMO group is indicated in the ‘SIGB Number of Symbols/Number of MU-MIMO users field’ in HE-SIG-A. For bandwidths larger than 20 MHz, the User block fields are split equitably between two HE-SIG-B content channels, i.e., for a </w:t>
      </w:r>
      <m:oMath>
        <m:r>
          <w:rPr>
            <w:rFonts w:ascii="Cambria Math" w:eastAsia="Calibri" w:hAnsi="Cambria Math"/>
            <w:color w:val="FF0000"/>
            <w:sz w:val="20"/>
            <w:u w:val="single"/>
            <w:lang w:val="en-US"/>
          </w:rPr>
          <m:t>k</m:t>
        </m:r>
      </m:oMath>
      <w:r w:rsidRPr="00536595">
        <w:rPr>
          <w:rFonts w:eastAsia="Calibri"/>
          <w:color w:val="FF0000"/>
          <w:sz w:val="20"/>
          <w:u w:val="single"/>
          <w:lang w:val="en-US"/>
        </w:rPr>
        <w:t xml:space="preserve"> user MU-MIMO PPDU, 1, …., ceil(</w:t>
      </w:r>
      <m:oMath>
        <m:r>
          <w:rPr>
            <w:rFonts w:ascii="Cambria Math" w:eastAsia="Calibri" w:hAnsi="Cambria Math"/>
            <w:color w:val="FF0000"/>
            <w:sz w:val="20"/>
            <w:u w:val="single"/>
            <w:lang w:val="en-US"/>
          </w:rPr>
          <m:t>k</m:t>
        </m:r>
      </m:oMath>
      <w:r w:rsidRPr="00536595">
        <w:rPr>
          <w:rFonts w:eastAsia="Calibri"/>
          <w:color w:val="FF0000"/>
          <w:sz w:val="20"/>
          <w:u w:val="single"/>
          <w:lang w:val="en-US"/>
        </w:rPr>
        <w:t>/2) User block fields are carried in HE-SIG-B content channel 1 and ceil(</w:t>
      </w:r>
      <m:oMath>
        <m:r>
          <w:rPr>
            <w:rFonts w:ascii="Cambria Math" w:eastAsia="Calibri" w:hAnsi="Cambria Math"/>
            <w:color w:val="FF0000"/>
            <w:sz w:val="20"/>
            <w:u w:val="single"/>
            <w:lang w:val="en-US"/>
          </w:rPr>
          <m:t>k</m:t>
        </m:r>
      </m:oMath>
      <w:r w:rsidRPr="00536595">
        <w:rPr>
          <w:rFonts w:eastAsia="Calibri"/>
          <w:color w:val="FF0000"/>
          <w:sz w:val="20"/>
          <w:u w:val="single"/>
          <w:lang w:val="en-US"/>
        </w:rPr>
        <w:t>/2)+1,……,</w:t>
      </w:r>
      <m:oMath>
        <m:r>
          <w:rPr>
            <w:rFonts w:ascii="Cambria Math" w:eastAsia="Calibri" w:hAnsi="Cambria Math"/>
            <w:color w:val="FF0000"/>
            <w:sz w:val="20"/>
            <w:u w:val="single"/>
            <w:lang w:val="en-US"/>
          </w:rPr>
          <m:t>k</m:t>
        </m:r>
      </m:oMath>
      <w:r w:rsidRPr="00536595">
        <w:rPr>
          <w:rFonts w:eastAsia="Calibri"/>
          <w:color w:val="FF0000"/>
          <w:sz w:val="20"/>
          <w:u w:val="single"/>
          <w:lang w:val="en-US"/>
        </w:rPr>
        <w:t xml:space="preserve"> User block fields in HE-SIG-B content channel 2</w:t>
      </w:r>
      <w:r>
        <w:rPr>
          <w:rFonts w:eastAsia="Calibri"/>
          <w:color w:val="FF0000"/>
          <w:sz w:val="20"/>
          <w:u w:val="single"/>
          <w:lang w:val="en-US"/>
        </w:rPr>
        <w:t>. (#2543)</w:t>
      </w:r>
    </w:p>
    <w:p w14:paraId="798205BE" w14:textId="574291E1" w:rsidR="00783FEF" w:rsidRDefault="00783FEF" w:rsidP="00783FEF">
      <w:pPr>
        <w:pStyle w:val="Heading2"/>
        <w:rPr>
          <w:rFonts w:eastAsia="SimSun"/>
          <w:lang w:eastAsia="zh-CN"/>
        </w:rPr>
      </w:pPr>
      <w:r>
        <w:rPr>
          <w:rFonts w:eastAsia="SimSun"/>
        </w:rPr>
        <w:t xml:space="preserve">CID </w:t>
      </w:r>
      <w:r w:rsidR="00AE7462">
        <w:rPr>
          <w:rFonts w:eastAsia="SimSun"/>
          <w:lang w:eastAsia="zh-CN"/>
        </w:rPr>
        <w:t>306</w:t>
      </w:r>
      <w:r w:rsidR="002160C1">
        <w:rPr>
          <w:rFonts w:eastAsia="SimSun"/>
          <w:lang w:eastAsia="zh-CN"/>
        </w:rPr>
        <w:t>, 2026, 2547</w:t>
      </w:r>
    </w:p>
    <w:p w14:paraId="0C234968" w14:textId="77777777" w:rsidR="00783FEF" w:rsidRDefault="00783FEF">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75"/>
      </w:tblGrid>
      <w:tr w:rsidR="00783FEF" w14:paraId="1F098321"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hideMark/>
          </w:tcPr>
          <w:p w14:paraId="40C3C62A" w14:textId="77777777" w:rsidR="00783FEF" w:rsidRDefault="00783FEF"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3196199E" w14:textId="77777777" w:rsidR="00783FEF" w:rsidRDefault="00783FEF"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66618C80" w14:textId="77777777" w:rsidR="00783FEF" w:rsidRDefault="00783FEF"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4757FCFE" w14:textId="77777777" w:rsidR="00783FEF" w:rsidRDefault="00783FEF"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159164BB" w14:textId="77777777" w:rsidR="00783FEF" w:rsidRDefault="00783FEF"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5D22637" w14:textId="77777777" w:rsidR="00783FEF" w:rsidRDefault="00783FEF" w:rsidP="00E24A03">
            <w:pPr>
              <w:rPr>
                <w:rFonts w:ascii="Arial" w:hAnsi="Arial" w:cs="Arial"/>
                <w:sz w:val="20"/>
                <w:lang w:val="en-US" w:eastAsia="zh-CN"/>
              </w:rPr>
            </w:pPr>
            <w:r>
              <w:rPr>
                <w:rFonts w:ascii="Arial" w:hAnsi="Arial" w:cs="Arial"/>
                <w:sz w:val="20"/>
                <w:lang w:val="en-US" w:eastAsia="zh-CN"/>
              </w:rPr>
              <w:t>Proposed Change</w:t>
            </w:r>
          </w:p>
        </w:tc>
        <w:tc>
          <w:tcPr>
            <w:tcW w:w="1575" w:type="dxa"/>
            <w:tcBorders>
              <w:top w:val="single" w:sz="4" w:space="0" w:color="auto"/>
              <w:left w:val="single" w:sz="6" w:space="0" w:color="auto"/>
              <w:bottom w:val="single" w:sz="4" w:space="0" w:color="auto"/>
              <w:right w:val="single" w:sz="4" w:space="0" w:color="auto"/>
            </w:tcBorders>
            <w:hideMark/>
          </w:tcPr>
          <w:p w14:paraId="6A10BC02" w14:textId="49AC2148" w:rsidR="00783FEF" w:rsidRDefault="00F169F5" w:rsidP="00E24A03">
            <w:pPr>
              <w:rPr>
                <w:rFonts w:ascii="Arial" w:hAnsi="Arial" w:cs="Arial"/>
                <w:sz w:val="20"/>
                <w:lang w:val="en-US" w:eastAsia="zh-CN"/>
              </w:rPr>
            </w:pPr>
            <w:r>
              <w:rPr>
                <w:rFonts w:ascii="Arial" w:hAnsi="Arial" w:cs="Arial"/>
                <w:sz w:val="20"/>
                <w:lang w:val="en-US" w:eastAsia="zh-CN"/>
              </w:rPr>
              <w:t>Proposed Resolution</w:t>
            </w:r>
          </w:p>
        </w:tc>
      </w:tr>
      <w:tr w:rsidR="00783FEF" w14:paraId="1E199A4F"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4AF839C4" w14:textId="77777777" w:rsidR="00783FEF" w:rsidRDefault="00AE7462" w:rsidP="00E24A03">
            <w:pPr>
              <w:jc w:val="right"/>
              <w:rPr>
                <w:rFonts w:ascii="Arial" w:hAnsi="Arial" w:cs="Arial"/>
                <w:sz w:val="20"/>
                <w:lang w:val="en-US" w:eastAsia="zh-CN"/>
              </w:rPr>
            </w:pPr>
            <w:r>
              <w:rPr>
                <w:rFonts w:ascii="Arial" w:hAnsi="Arial" w:cs="Arial"/>
                <w:sz w:val="20"/>
                <w:lang w:val="en-US" w:eastAsia="zh-CN"/>
              </w:rPr>
              <w:t>306</w:t>
            </w:r>
          </w:p>
        </w:tc>
        <w:tc>
          <w:tcPr>
            <w:tcW w:w="911" w:type="dxa"/>
            <w:tcBorders>
              <w:top w:val="single" w:sz="4" w:space="0" w:color="auto"/>
              <w:left w:val="single" w:sz="6" w:space="0" w:color="auto"/>
              <w:bottom w:val="single" w:sz="4" w:space="0" w:color="auto"/>
              <w:right w:val="single" w:sz="6" w:space="0" w:color="auto"/>
            </w:tcBorders>
          </w:tcPr>
          <w:p w14:paraId="2FCCF78F" w14:textId="77777777" w:rsidR="00783FEF" w:rsidRDefault="00E921FC" w:rsidP="00E921FC">
            <w:pPr>
              <w:wordWrap w:val="0"/>
              <w:ind w:right="100"/>
              <w:jc w:val="right"/>
              <w:rPr>
                <w:rFonts w:ascii="Arial" w:hAnsi="Arial" w:cs="Arial"/>
                <w:sz w:val="20"/>
                <w:lang w:val="en-US" w:eastAsia="zh-CN"/>
              </w:rPr>
            </w:pPr>
            <w:r>
              <w:rPr>
                <w:rFonts w:ascii="Arial" w:hAnsi="Arial" w:cs="Arial"/>
                <w:sz w:val="20"/>
                <w:lang w:val="en-US" w:eastAsia="zh-CN"/>
              </w:rPr>
              <w:t>113</w:t>
            </w:r>
            <w:r w:rsidR="00783FEF">
              <w:rPr>
                <w:rFonts w:ascii="Arial" w:hAnsi="Arial" w:cs="Arial"/>
                <w:sz w:val="20"/>
                <w:lang w:val="en-US" w:eastAsia="zh-CN"/>
              </w:rPr>
              <w:t>.</w:t>
            </w:r>
            <w:r>
              <w:rPr>
                <w:rFonts w:ascii="Arial" w:hAnsi="Arial" w:cs="Arial"/>
                <w:sz w:val="20"/>
                <w:lang w:val="en-US" w:eastAsia="zh-CN"/>
              </w:rPr>
              <w:t>38</w:t>
            </w:r>
          </w:p>
        </w:tc>
        <w:tc>
          <w:tcPr>
            <w:tcW w:w="1106" w:type="dxa"/>
            <w:tcBorders>
              <w:top w:val="single" w:sz="4" w:space="0" w:color="auto"/>
              <w:left w:val="single" w:sz="6" w:space="0" w:color="auto"/>
              <w:bottom w:val="single" w:sz="4" w:space="0" w:color="auto"/>
              <w:right w:val="single" w:sz="6" w:space="0" w:color="auto"/>
            </w:tcBorders>
          </w:tcPr>
          <w:p w14:paraId="6541FD3E" w14:textId="77777777" w:rsidR="00783FEF" w:rsidRDefault="00783FEF" w:rsidP="00E921FC">
            <w:pPr>
              <w:rPr>
                <w:rFonts w:ascii="Arial" w:hAnsi="Arial" w:cs="Arial"/>
                <w:sz w:val="20"/>
                <w:lang w:val="en-US" w:eastAsia="zh-CN"/>
              </w:rPr>
            </w:pPr>
            <w:r>
              <w:rPr>
                <w:rFonts w:ascii="Arial" w:hAnsi="Arial" w:cs="Arial"/>
                <w:sz w:val="20"/>
                <w:lang w:val="en-US" w:eastAsia="zh-CN"/>
              </w:rPr>
              <w:t>26.3.9.8.</w:t>
            </w:r>
            <w:r w:rsidR="00E921FC">
              <w:rPr>
                <w:rFonts w:ascii="Arial" w:hAnsi="Arial" w:cs="Arial"/>
                <w:sz w:val="20"/>
                <w:lang w:val="en-US" w:eastAsia="zh-CN"/>
              </w:rPr>
              <w:t>2</w:t>
            </w:r>
          </w:p>
        </w:tc>
        <w:tc>
          <w:tcPr>
            <w:tcW w:w="2559" w:type="dxa"/>
            <w:tcBorders>
              <w:top w:val="single" w:sz="4" w:space="0" w:color="auto"/>
              <w:left w:val="single" w:sz="6" w:space="0" w:color="auto"/>
              <w:bottom w:val="single" w:sz="4" w:space="0" w:color="auto"/>
              <w:right w:val="single" w:sz="6" w:space="0" w:color="auto"/>
            </w:tcBorders>
          </w:tcPr>
          <w:p w14:paraId="2F9D1AA0" w14:textId="77777777" w:rsidR="00783FEF" w:rsidRDefault="00E921FC" w:rsidP="00E24A03">
            <w:pPr>
              <w:rPr>
                <w:rFonts w:ascii="Arial" w:hAnsi="Arial" w:cs="Arial"/>
                <w:sz w:val="20"/>
                <w:lang w:val="en-US" w:eastAsia="zh-CN"/>
              </w:rPr>
            </w:pPr>
            <w:r w:rsidRPr="00E921FC">
              <w:rPr>
                <w:rFonts w:ascii="Arial" w:hAnsi="Arial" w:cs="Arial"/>
                <w:sz w:val="20"/>
                <w:lang w:val="en-US" w:eastAsia="zh-CN"/>
              </w:rPr>
              <w:t xml:space="preserve">If the padding bits are used to round the number of symbols to the </w:t>
            </w:r>
            <w:r w:rsidRPr="00E921FC">
              <w:rPr>
                <w:rFonts w:ascii="Arial" w:hAnsi="Arial" w:cs="Arial"/>
                <w:sz w:val="20"/>
                <w:lang w:val="en-US" w:eastAsia="zh-CN"/>
              </w:rPr>
              <w:lastRenderedPageBreak/>
              <w:t>"nearest" integer, then how would it be possible to align the number of symbols across both content channels?</w:t>
            </w:r>
          </w:p>
        </w:tc>
        <w:tc>
          <w:tcPr>
            <w:tcW w:w="2540" w:type="dxa"/>
            <w:tcBorders>
              <w:top w:val="single" w:sz="4" w:space="0" w:color="auto"/>
              <w:left w:val="single" w:sz="6" w:space="0" w:color="auto"/>
              <w:bottom w:val="single" w:sz="4" w:space="0" w:color="auto"/>
              <w:right w:val="single" w:sz="6" w:space="0" w:color="auto"/>
            </w:tcBorders>
          </w:tcPr>
          <w:p w14:paraId="39134391" w14:textId="77777777" w:rsidR="00783FEF" w:rsidRDefault="00E921FC" w:rsidP="00E24A03">
            <w:pPr>
              <w:rPr>
                <w:rFonts w:ascii="Arial" w:hAnsi="Arial" w:cs="Arial"/>
                <w:sz w:val="20"/>
                <w:lang w:val="en-US" w:eastAsia="zh-CN"/>
              </w:rPr>
            </w:pPr>
            <w:r w:rsidRPr="00E921FC">
              <w:rPr>
                <w:rFonts w:ascii="Arial" w:hAnsi="Arial" w:cs="Arial"/>
                <w:sz w:val="20"/>
                <w:lang w:val="en-US" w:eastAsia="zh-CN"/>
              </w:rPr>
              <w:lastRenderedPageBreak/>
              <w:t xml:space="preserve">Clarify that the padding bits are added both to have an integer number </w:t>
            </w:r>
            <w:r w:rsidRPr="00E921FC">
              <w:rPr>
                <w:rFonts w:ascii="Arial" w:hAnsi="Arial" w:cs="Arial"/>
                <w:sz w:val="20"/>
                <w:lang w:val="en-US" w:eastAsia="zh-CN"/>
              </w:rPr>
              <w:lastRenderedPageBreak/>
              <w:t>of symbols as well as to ensure that both content channels have the same number of symbols. Addition descriptions on how this should be done also need to be added - by adding more padding bits to the content channel with the smaller number of users etc</w:t>
            </w:r>
            <w:proofErr w:type="gramStart"/>
            <w:r w:rsidRPr="00E921FC">
              <w:rPr>
                <w:rFonts w:ascii="Arial" w:hAnsi="Arial" w:cs="Arial"/>
                <w:sz w:val="20"/>
                <w:lang w:val="en-US" w:eastAsia="zh-CN"/>
              </w:rPr>
              <w:t>..</w:t>
            </w:r>
            <w:proofErr w:type="gramEnd"/>
          </w:p>
        </w:tc>
        <w:tc>
          <w:tcPr>
            <w:tcW w:w="1575" w:type="dxa"/>
            <w:tcBorders>
              <w:top w:val="single" w:sz="4" w:space="0" w:color="auto"/>
              <w:left w:val="single" w:sz="6" w:space="0" w:color="auto"/>
              <w:bottom w:val="single" w:sz="4" w:space="0" w:color="auto"/>
              <w:right w:val="single" w:sz="4" w:space="0" w:color="auto"/>
            </w:tcBorders>
          </w:tcPr>
          <w:p w14:paraId="3BDC498A" w14:textId="77777777" w:rsidR="00783FEF" w:rsidRDefault="00536595" w:rsidP="00E24A03">
            <w:pPr>
              <w:rPr>
                <w:rFonts w:ascii="Arial" w:hAnsi="Arial" w:cs="Arial"/>
                <w:sz w:val="20"/>
                <w:lang w:val="en-US" w:eastAsia="zh-CN"/>
              </w:rPr>
            </w:pPr>
            <w:r>
              <w:rPr>
                <w:rFonts w:ascii="Arial" w:hAnsi="Arial" w:cs="Arial"/>
                <w:sz w:val="20"/>
                <w:lang w:val="en-US" w:eastAsia="zh-CN"/>
              </w:rPr>
              <w:lastRenderedPageBreak/>
              <w:t>Revised</w:t>
            </w:r>
          </w:p>
          <w:p w14:paraId="0CFE0435" w14:textId="77777777" w:rsidR="00536595" w:rsidRDefault="00536595" w:rsidP="00E24A03">
            <w:pPr>
              <w:rPr>
                <w:rFonts w:ascii="Arial" w:hAnsi="Arial" w:cs="Arial"/>
                <w:sz w:val="20"/>
                <w:lang w:val="en-US" w:eastAsia="zh-CN"/>
              </w:rPr>
            </w:pPr>
          </w:p>
          <w:p w14:paraId="44138A3B" w14:textId="77777777" w:rsidR="00536595" w:rsidRDefault="00536595" w:rsidP="00E24A03">
            <w:pPr>
              <w:rPr>
                <w:rFonts w:ascii="Arial" w:hAnsi="Arial" w:cs="Arial"/>
                <w:sz w:val="20"/>
                <w:lang w:val="en-US" w:eastAsia="zh-CN"/>
              </w:rPr>
            </w:pPr>
            <w:r>
              <w:rPr>
                <w:rFonts w:ascii="Arial" w:hAnsi="Arial" w:cs="Arial"/>
                <w:sz w:val="20"/>
                <w:lang w:val="en-US" w:eastAsia="zh-CN"/>
              </w:rPr>
              <w:lastRenderedPageBreak/>
              <w:t>The revised text for the spec draft has been added that addresses the comments intent.</w:t>
            </w:r>
          </w:p>
          <w:p w14:paraId="3CAAE09C" w14:textId="77777777" w:rsidR="00536595" w:rsidRDefault="00536595" w:rsidP="00E24A03">
            <w:pPr>
              <w:rPr>
                <w:rFonts w:ascii="Arial" w:hAnsi="Arial" w:cs="Arial"/>
                <w:sz w:val="20"/>
                <w:lang w:val="en-US" w:eastAsia="zh-CN"/>
              </w:rPr>
            </w:pPr>
          </w:p>
          <w:p w14:paraId="02779F16" w14:textId="77777777" w:rsidR="00536595" w:rsidRDefault="00536595" w:rsidP="00536595">
            <w:pPr>
              <w:rPr>
                <w:b/>
                <w:sz w:val="20"/>
              </w:rPr>
            </w:pPr>
            <w:r>
              <w:rPr>
                <w:b/>
                <w:sz w:val="20"/>
              </w:rPr>
              <w:t>Instruction to Editor:</w:t>
            </w:r>
          </w:p>
          <w:p w14:paraId="3313EA8B" w14:textId="1A61CB88" w:rsidR="00536595" w:rsidRDefault="00536595" w:rsidP="00536595">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306</w:t>
            </w:r>
          </w:p>
        </w:tc>
      </w:tr>
      <w:tr w:rsidR="00342990" w14:paraId="582D226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10FF7BBD" w14:textId="568E91E7" w:rsidR="00342990" w:rsidRDefault="00342990" w:rsidP="00E24A03">
            <w:pPr>
              <w:jc w:val="right"/>
              <w:rPr>
                <w:rFonts w:ascii="Arial" w:hAnsi="Arial" w:cs="Arial"/>
                <w:sz w:val="20"/>
                <w:lang w:val="en-US" w:eastAsia="zh-CN"/>
              </w:rPr>
            </w:pPr>
            <w:r>
              <w:rPr>
                <w:rFonts w:ascii="Arial" w:hAnsi="Arial" w:cs="Arial"/>
                <w:sz w:val="20"/>
                <w:lang w:val="en-US" w:eastAsia="zh-CN"/>
              </w:rPr>
              <w:lastRenderedPageBreak/>
              <w:t>2026</w:t>
            </w:r>
          </w:p>
        </w:tc>
        <w:tc>
          <w:tcPr>
            <w:tcW w:w="911" w:type="dxa"/>
            <w:tcBorders>
              <w:top w:val="single" w:sz="4" w:space="0" w:color="auto"/>
              <w:left w:val="single" w:sz="6" w:space="0" w:color="auto"/>
              <w:bottom w:val="single" w:sz="4" w:space="0" w:color="auto"/>
              <w:right w:val="single" w:sz="6" w:space="0" w:color="auto"/>
            </w:tcBorders>
          </w:tcPr>
          <w:p w14:paraId="343AC925" w14:textId="5E54D1B3" w:rsidR="00342990" w:rsidRDefault="00342990" w:rsidP="00E921FC">
            <w:pPr>
              <w:wordWrap w:val="0"/>
              <w:ind w:right="100"/>
              <w:jc w:val="right"/>
              <w:rPr>
                <w:rFonts w:ascii="Arial" w:hAnsi="Arial" w:cs="Arial"/>
                <w:sz w:val="20"/>
                <w:lang w:val="en-US" w:eastAsia="zh-CN"/>
              </w:rPr>
            </w:pPr>
            <w:r>
              <w:rPr>
                <w:rFonts w:ascii="Arial" w:hAnsi="Arial" w:cs="Arial"/>
                <w:sz w:val="20"/>
                <w:lang w:val="en-US" w:eastAsia="zh-CN"/>
              </w:rPr>
              <w:t>113.38</w:t>
            </w:r>
          </w:p>
        </w:tc>
        <w:tc>
          <w:tcPr>
            <w:tcW w:w="1106" w:type="dxa"/>
            <w:tcBorders>
              <w:top w:val="single" w:sz="4" w:space="0" w:color="auto"/>
              <w:left w:val="single" w:sz="6" w:space="0" w:color="auto"/>
              <w:bottom w:val="single" w:sz="4" w:space="0" w:color="auto"/>
              <w:right w:val="single" w:sz="6" w:space="0" w:color="auto"/>
            </w:tcBorders>
          </w:tcPr>
          <w:p w14:paraId="4E434EDB" w14:textId="76FDA3E7" w:rsidR="00342990" w:rsidRDefault="00342990" w:rsidP="00E921FC">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07350D2A" w14:textId="3D42A82F" w:rsidR="00342990" w:rsidRPr="00E921FC" w:rsidRDefault="00342990" w:rsidP="00E24A03">
            <w:pPr>
              <w:rPr>
                <w:rFonts w:ascii="Arial" w:hAnsi="Arial" w:cs="Arial"/>
                <w:sz w:val="20"/>
                <w:lang w:val="en-US" w:eastAsia="zh-CN"/>
              </w:rPr>
            </w:pPr>
            <w:r w:rsidRPr="00342990">
              <w:rPr>
                <w:rFonts w:ascii="Arial" w:hAnsi="Arial" w:cs="Arial"/>
                <w:sz w:val="20"/>
                <w:lang w:val="en-US" w:eastAsia="zh-CN"/>
              </w:rPr>
              <w:t>"bits are added to round up the number of symbols to the nearest integer"</w:t>
            </w:r>
          </w:p>
        </w:tc>
        <w:tc>
          <w:tcPr>
            <w:tcW w:w="2540" w:type="dxa"/>
            <w:tcBorders>
              <w:top w:val="single" w:sz="4" w:space="0" w:color="auto"/>
              <w:left w:val="single" w:sz="6" w:space="0" w:color="auto"/>
              <w:bottom w:val="single" w:sz="4" w:space="0" w:color="auto"/>
              <w:right w:val="single" w:sz="6" w:space="0" w:color="auto"/>
            </w:tcBorders>
          </w:tcPr>
          <w:p w14:paraId="2D0EA9AF" w14:textId="2CFDAFEE" w:rsidR="00342990" w:rsidRPr="00342990" w:rsidRDefault="00342990" w:rsidP="00342990">
            <w:pPr>
              <w:rPr>
                <w:rFonts w:ascii="Arial" w:hAnsi="Arial" w:cs="Arial"/>
                <w:sz w:val="20"/>
                <w:lang w:val="en-US" w:eastAsia="zh-CN"/>
              </w:rPr>
            </w:pPr>
            <w:r w:rsidRPr="00342990">
              <w:rPr>
                <w:rFonts w:ascii="Arial" w:hAnsi="Arial" w:cs="Arial"/>
                <w:sz w:val="20"/>
                <w:lang w:val="en-US" w:eastAsia="zh-CN"/>
              </w:rPr>
              <w:t>The number of symbols in HE-SIG-B is communicated in HE-SIG-A</w:t>
            </w:r>
          </w:p>
        </w:tc>
        <w:tc>
          <w:tcPr>
            <w:tcW w:w="1575" w:type="dxa"/>
            <w:tcBorders>
              <w:top w:val="single" w:sz="4" w:space="0" w:color="auto"/>
              <w:left w:val="single" w:sz="6" w:space="0" w:color="auto"/>
              <w:bottom w:val="single" w:sz="4" w:space="0" w:color="auto"/>
              <w:right w:val="single" w:sz="4" w:space="0" w:color="auto"/>
            </w:tcBorders>
          </w:tcPr>
          <w:p w14:paraId="4AC3E4CB" w14:textId="15F6E5D8" w:rsidR="00342990" w:rsidRDefault="00536595" w:rsidP="00E24A03">
            <w:pPr>
              <w:rPr>
                <w:rFonts w:ascii="Arial" w:hAnsi="Arial" w:cs="Arial"/>
                <w:sz w:val="20"/>
                <w:lang w:val="en-US" w:eastAsia="zh-CN"/>
              </w:rPr>
            </w:pPr>
            <w:r>
              <w:rPr>
                <w:rFonts w:ascii="Arial" w:hAnsi="Arial" w:cs="Arial"/>
                <w:sz w:val="20"/>
                <w:lang w:eastAsia="zh-CN"/>
              </w:rPr>
              <w:t>DUPLICATE of CID 306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r0</w:t>
            </w:r>
            <w:r>
              <w:rPr>
                <w:rFonts w:ascii="Arial" w:hAnsi="Arial" w:cs="Arial"/>
                <w:sz w:val="20"/>
                <w:lang w:eastAsia="zh-CN"/>
              </w:rPr>
              <w:t>.</w:t>
            </w:r>
          </w:p>
        </w:tc>
      </w:tr>
      <w:tr w:rsidR="00526C44" w14:paraId="30D80C65"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37CCD3B2" w14:textId="6B603EC1" w:rsidR="00526C44" w:rsidRDefault="00526C44" w:rsidP="00E24A03">
            <w:pPr>
              <w:jc w:val="right"/>
              <w:rPr>
                <w:rFonts w:ascii="Arial" w:hAnsi="Arial" w:cs="Arial"/>
                <w:sz w:val="20"/>
                <w:lang w:val="en-US" w:eastAsia="zh-CN"/>
              </w:rPr>
            </w:pPr>
            <w:r>
              <w:rPr>
                <w:rFonts w:ascii="Arial" w:hAnsi="Arial" w:cs="Arial"/>
                <w:sz w:val="20"/>
                <w:lang w:val="en-US" w:eastAsia="zh-CN"/>
              </w:rPr>
              <w:t>2547</w:t>
            </w:r>
          </w:p>
        </w:tc>
        <w:tc>
          <w:tcPr>
            <w:tcW w:w="911" w:type="dxa"/>
            <w:tcBorders>
              <w:top w:val="single" w:sz="4" w:space="0" w:color="auto"/>
              <w:left w:val="single" w:sz="6" w:space="0" w:color="auto"/>
              <w:bottom w:val="single" w:sz="4" w:space="0" w:color="auto"/>
              <w:right w:val="single" w:sz="6" w:space="0" w:color="auto"/>
            </w:tcBorders>
          </w:tcPr>
          <w:p w14:paraId="47E213CD" w14:textId="66545790" w:rsidR="00526C44" w:rsidRDefault="00526C44" w:rsidP="00E921FC">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471E8BE5" w14:textId="4CB02D6B" w:rsidR="00526C44" w:rsidRDefault="00526C44" w:rsidP="00E921FC">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79E9A3A9" w14:textId="7830837F" w:rsidR="00526C44" w:rsidRPr="00342990" w:rsidRDefault="00526C44" w:rsidP="00E24A03">
            <w:pPr>
              <w:rPr>
                <w:rFonts w:ascii="Arial" w:hAnsi="Arial" w:cs="Arial"/>
                <w:sz w:val="20"/>
                <w:lang w:val="en-US" w:eastAsia="zh-CN"/>
              </w:rPr>
            </w:pPr>
            <w:r w:rsidRPr="00526C44">
              <w:rPr>
                <w:rFonts w:ascii="Arial" w:hAnsi="Arial" w:cs="Arial"/>
                <w:sz w:val="20"/>
                <w:lang w:val="en-US" w:eastAsia="zh-CN"/>
              </w:rPr>
              <w:t>HE-SIG-B on different 20 MHz bands must end at the same OFDM symbol.</w:t>
            </w:r>
          </w:p>
        </w:tc>
        <w:tc>
          <w:tcPr>
            <w:tcW w:w="2540" w:type="dxa"/>
            <w:tcBorders>
              <w:top w:val="single" w:sz="4" w:space="0" w:color="auto"/>
              <w:left w:val="single" w:sz="6" w:space="0" w:color="auto"/>
              <w:bottom w:val="single" w:sz="4" w:space="0" w:color="auto"/>
              <w:right w:val="single" w:sz="6" w:space="0" w:color="auto"/>
            </w:tcBorders>
          </w:tcPr>
          <w:p w14:paraId="13387193" w14:textId="3C4665B6" w:rsidR="00526C44" w:rsidRPr="00342990" w:rsidRDefault="00526C44" w:rsidP="00342990">
            <w:pPr>
              <w:rPr>
                <w:rFonts w:ascii="Arial" w:hAnsi="Arial" w:cs="Arial"/>
                <w:sz w:val="20"/>
                <w:lang w:val="en-US" w:eastAsia="zh-CN"/>
              </w:rPr>
            </w:pPr>
            <w:proofErr w:type="gramStart"/>
            <w:r w:rsidRPr="00526C44">
              <w:rPr>
                <w:rFonts w:ascii="Arial" w:hAnsi="Arial" w:cs="Arial"/>
                <w:sz w:val="20"/>
                <w:lang w:val="en-US" w:eastAsia="zh-CN"/>
              </w:rPr>
              <w:t>clarify</w:t>
            </w:r>
            <w:proofErr w:type="gramEnd"/>
            <w:r w:rsidRPr="00526C44">
              <w:rPr>
                <w:rFonts w:ascii="Arial" w:hAnsi="Arial" w:cs="Arial"/>
                <w:sz w:val="20"/>
                <w:lang w:val="en-US" w:eastAsia="zh-CN"/>
              </w:rPr>
              <w:t xml:space="preserve"> "... round up the number of symbols to the nearest integer." to indicate that HE-SIG-B padding should be done so that HE-SIG-B on different 20 MHz bands end at the OFDM symbol.</w:t>
            </w:r>
          </w:p>
        </w:tc>
        <w:tc>
          <w:tcPr>
            <w:tcW w:w="1575" w:type="dxa"/>
            <w:tcBorders>
              <w:top w:val="single" w:sz="4" w:space="0" w:color="auto"/>
              <w:left w:val="single" w:sz="6" w:space="0" w:color="auto"/>
              <w:bottom w:val="single" w:sz="4" w:space="0" w:color="auto"/>
              <w:right w:val="single" w:sz="4" w:space="0" w:color="auto"/>
            </w:tcBorders>
          </w:tcPr>
          <w:p w14:paraId="7769CC85" w14:textId="146796AF" w:rsidR="00526C44" w:rsidRDefault="00536595" w:rsidP="00536595">
            <w:pPr>
              <w:rPr>
                <w:rFonts w:ascii="Arial" w:hAnsi="Arial" w:cs="Arial"/>
                <w:sz w:val="20"/>
                <w:lang w:val="en-US" w:eastAsia="zh-CN"/>
              </w:rPr>
            </w:pPr>
            <w:r>
              <w:rPr>
                <w:rFonts w:ascii="Arial" w:hAnsi="Arial" w:cs="Arial"/>
                <w:sz w:val="20"/>
                <w:lang w:eastAsia="zh-CN"/>
              </w:rPr>
              <w:t>DUPLICATE of CID 306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r0</w:t>
            </w:r>
            <w:r>
              <w:rPr>
                <w:rFonts w:ascii="Arial" w:hAnsi="Arial" w:cs="Arial"/>
                <w:sz w:val="20"/>
                <w:lang w:eastAsia="zh-CN"/>
              </w:rPr>
              <w:t>.</w:t>
            </w:r>
          </w:p>
        </w:tc>
      </w:tr>
    </w:tbl>
    <w:p w14:paraId="57418AEF" w14:textId="77777777" w:rsidR="00783FEF" w:rsidRDefault="00783FEF">
      <w:pPr>
        <w:rPr>
          <w:b/>
          <w:sz w:val="24"/>
        </w:rPr>
      </w:pPr>
    </w:p>
    <w:p w14:paraId="3608ABE8" w14:textId="77777777" w:rsidR="00453F5D" w:rsidRDefault="00453F5D">
      <w:pPr>
        <w:rPr>
          <w:b/>
          <w:sz w:val="24"/>
        </w:rPr>
      </w:pPr>
    </w:p>
    <w:p w14:paraId="731EB41B" w14:textId="509045A6" w:rsidR="00453F5D" w:rsidRPr="00453F5D" w:rsidRDefault="00453F5D" w:rsidP="00453F5D">
      <w:pPr>
        <w:rPr>
          <w:b/>
          <w:sz w:val="14"/>
        </w:rPr>
      </w:pPr>
      <w:r w:rsidRPr="00453F5D">
        <w:rPr>
          <w:b/>
          <w:u w:val="single"/>
          <w:lang w:val="en-US" w:eastAsia="zh-CN"/>
        </w:rPr>
        <w:t xml:space="preserve">Proposed Text Changes for CID </w:t>
      </w:r>
      <w:r>
        <w:rPr>
          <w:b/>
          <w:u w:val="single"/>
          <w:lang w:val="en-US" w:eastAsia="zh-CN"/>
        </w:rPr>
        <w:t>306</w:t>
      </w:r>
    </w:p>
    <w:p w14:paraId="05B7B16F" w14:textId="77777777" w:rsidR="00453F5D" w:rsidRDefault="00453F5D">
      <w:pPr>
        <w:rPr>
          <w:b/>
          <w:sz w:val="24"/>
        </w:rPr>
      </w:pPr>
    </w:p>
    <w:p w14:paraId="23A68621" w14:textId="77777777" w:rsidR="00783FEF" w:rsidRDefault="00783FEF" w:rsidP="00783FEF">
      <w:pPr>
        <w:rPr>
          <w:b/>
          <w:sz w:val="20"/>
        </w:rPr>
      </w:pPr>
      <w:r>
        <w:rPr>
          <w:b/>
          <w:sz w:val="20"/>
        </w:rPr>
        <w:t>Instruction to Editor:</w:t>
      </w:r>
    </w:p>
    <w:p w14:paraId="4674733C" w14:textId="77777777" w:rsidR="00783FEF" w:rsidRDefault="00783FEF" w:rsidP="00783FEF">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1</w:t>
      </w:r>
      <w:r w:rsidR="009D7D1B">
        <w:rPr>
          <w:b/>
          <w:i/>
          <w:sz w:val="20"/>
          <w:lang w:eastAsia="zh-CN"/>
        </w:rPr>
        <w:t>5</w:t>
      </w:r>
      <w:r>
        <w:rPr>
          <w:b/>
          <w:i/>
          <w:sz w:val="20"/>
          <w:lang w:eastAsia="zh-CN"/>
        </w:rPr>
        <w:t xml:space="preserve"> L </w:t>
      </w:r>
      <w:r w:rsidR="009D7D1B">
        <w:rPr>
          <w:b/>
          <w:i/>
          <w:sz w:val="20"/>
          <w:lang w:eastAsia="zh-CN"/>
        </w:rPr>
        <w:t>59</w:t>
      </w:r>
      <w:r>
        <w:rPr>
          <w:b/>
          <w:i/>
          <w:sz w:val="20"/>
          <w:lang w:eastAsia="zh-CN"/>
        </w:rPr>
        <w:t xml:space="preserve">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sidR="009D7D1B">
        <w:rPr>
          <w:b/>
          <w:i/>
          <w:sz w:val="20"/>
        </w:rPr>
        <w:t>.3</w:t>
      </w:r>
    </w:p>
    <w:p w14:paraId="7C759711" w14:textId="77777777" w:rsidR="00F45793" w:rsidRPr="00F45793" w:rsidRDefault="00F45793" w:rsidP="00F45793">
      <w:pPr>
        <w:rPr>
          <w:sz w:val="20"/>
          <w:lang w:eastAsia="zh-CN"/>
        </w:rPr>
      </w:pPr>
      <w:r w:rsidRPr="00F45793">
        <w:rPr>
          <w:sz w:val="20"/>
          <w:lang w:eastAsia="zh-CN"/>
        </w:rPr>
        <w:t>In the User Specific field, in any 20 MHz band, the bits corresponding to two STAs (i.e. two User fields) are</w:t>
      </w:r>
      <w:r>
        <w:rPr>
          <w:sz w:val="20"/>
          <w:lang w:eastAsia="zh-CN"/>
        </w:rPr>
        <w:t xml:space="preserve"> </w:t>
      </w:r>
    </w:p>
    <w:p w14:paraId="463151F3" w14:textId="099086B7" w:rsidR="00783FEF" w:rsidRPr="00F45793" w:rsidRDefault="00F45793" w:rsidP="00F45793">
      <w:pPr>
        <w:jc w:val="both"/>
        <w:rPr>
          <w:sz w:val="20"/>
          <w:lang w:eastAsia="zh-CN"/>
        </w:rPr>
      </w:pPr>
      <w:proofErr w:type="gramStart"/>
      <w:r w:rsidRPr="00F45793">
        <w:rPr>
          <w:sz w:val="20"/>
          <w:lang w:eastAsia="zh-CN"/>
        </w:rPr>
        <w:t>encoded</w:t>
      </w:r>
      <w:proofErr w:type="gramEnd"/>
      <w:r w:rsidRPr="00F45793">
        <w:rPr>
          <w:sz w:val="20"/>
          <w:lang w:eastAsia="zh-CN"/>
        </w:rPr>
        <w:t xml:space="preserve"> together. Specifically, the STAs scheduled in the HE-MU-PPDU are split into groups of two. Each group of two User fields shall have CRC and tail bits added and then BCC encoded at rate R = ½ using the encoder described in 18.3.5.6. </w:t>
      </w:r>
      <w:del w:id="32" w:author="Kaushik Josiam" w:date="2016-07-08T16:44:00Z">
        <w:r w:rsidRPr="00F45793" w:rsidDel="00F45793">
          <w:rPr>
            <w:sz w:val="20"/>
            <w:lang w:eastAsia="zh-CN"/>
          </w:rPr>
          <w:delText xml:space="preserve">If the number of users is even, padding bits are added to round up the number of symbols to the nearest integer. </w:delText>
        </w:r>
      </w:del>
      <w:r w:rsidRPr="00F45793">
        <w:rPr>
          <w:sz w:val="20"/>
          <w:lang w:eastAsia="zh-CN"/>
        </w:rPr>
        <w:t>If the number of users</w:t>
      </w:r>
      <w:ins w:id="33" w:author="Kaushik Josiam" w:date="2016-07-08T16:44:00Z">
        <w:r>
          <w:rPr>
            <w:sz w:val="20"/>
            <w:lang w:eastAsia="zh-CN"/>
          </w:rPr>
          <w:t xml:space="preserve"> in a content channel</w:t>
        </w:r>
      </w:ins>
      <w:r w:rsidRPr="00F45793">
        <w:rPr>
          <w:sz w:val="20"/>
          <w:lang w:eastAsia="zh-CN"/>
        </w:rPr>
        <w:t xml:space="preserve"> is odd, the User Block field corresponding to the last user, who is not grouped, is encoded after adding tail and CRC bits</w:t>
      </w:r>
      <w:ins w:id="34" w:author="Kaushik Josiam" w:date="2016-07-08T16:44:00Z">
        <w:r>
          <w:rPr>
            <w:sz w:val="20"/>
            <w:lang w:eastAsia="zh-CN"/>
          </w:rPr>
          <w:t xml:space="preserve">.  After encoding, padding bits are added to each content channel to </w:t>
        </w:r>
      </w:ins>
      <w:ins w:id="35" w:author="Kaushik Josiam" w:date="2016-07-08T16:45:00Z">
        <w:r>
          <w:rPr>
            <w:sz w:val="20"/>
            <w:lang w:eastAsia="zh-CN"/>
          </w:rPr>
          <w:t xml:space="preserve">round up the number of symbols </w:t>
        </w:r>
      </w:ins>
      <w:ins w:id="36" w:author="Kaushik Josiam" w:date="2016-07-08T16:57:00Z">
        <w:r w:rsidR="009D7D1B">
          <w:rPr>
            <w:sz w:val="20"/>
            <w:lang w:eastAsia="zh-CN"/>
          </w:rPr>
          <w:t xml:space="preserve">the content channel occupies </w:t>
        </w:r>
      </w:ins>
      <w:ins w:id="37" w:author="Kaushik Josiam" w:date="2016-07-08T16:45:00Z">
        <w:r>
          <w:rPr>
            <w:sz w:val="20"/>
            <w:lang w:eastAsia="zh-CN"/>
          </w:rPr>
          <w:t xml:space="preserve">to </w:t>
        </w:r>
      </w:ins>
      <w:ins w:id="38" w:author="Kaushik Josiam" w:date="2016-07-08T16:49:00Z">
        <w:r>
          <w:rPr>
            <w:sz w:val="20"/>
            <w:lang w:eastAsia="zh-CN"/>
          </w:rPr>
          <w:t>the nearest</w:t>
        </w:r>
      </w:ins>
      <w:ins w:id="39" w:author="Kaushik Josiam" w:date="2016-07-08T16:45:00Z">
        <w:r>
          <w:rPr>
            <w:sz w:val="20"/>
            <w:lang w:eastAsia="zh-CN"/>
          </w:rPr>
          <w:t xml:space="preserve"> integer</w:t>
        </w:r>
      </w:ins>
      <w:ins w:id="40" w:author="Kaushik Josiam" w:date="2016-07-08T16:48:00Z">
        <w:r>
          <w:rPr>
            <w:sz w:val="20"/>
            <w:lang w:eastAsia="zh-CN"/>
          </w:rPr>
          <w:t xml:space="preserve"> value</w:t>
        </w:r>
      </w:ins>
      <w:ins w:id="41" w:author="Kaushik Josiam" w:date="2016-07-08T16:50:00Z">
        <w:r w:rsidR="00E80C3C">
          <w:rPr>
            <w:sz w:val="20"/>
            <w:lang w:eastAsia="zh-CN"/>
          </w:rPr>
          <w:t xml:space="preserve">. </w:t>
        </w:r>
      </w:ins>
      <w:r w:rsidR="00342990">
        <w:rPr>
          <w:sz w:val="20"/>
          <w:lang w:eastAsia="zh-CN"/>
        </w:rPr>
        <w:t xml:space="preserve"> </w:t>
      </w:r>
      <w:ins w:id="42" w:author="Kaushik Josiam" w:date="2016-07-12T11:38:00Z">
        <w:r w:rsidR="00342990">
          <w:rPr>
            <w:sz w:val="20"/>
            <w:lang w:eastAsia="zh-CN"/>
          </w:rPr>
          <w:t xml:space="preserve">Further padding is added to each content channel </w:t>
        </w:r>
      </w:ins>
      <w:ins w:id="43" w:author="Kaushik Josiam" w:date="2016-07-12T11:41:00Z">
        <w:r w:rsidR="00342990">
          <w:rPr>
            <w:sz w:val="20"/>
            <w:lang w:eastAsia="zh-CN"/>
          </w:rPr>
          <w:t>until the</w:t>
        </w:r>
      </w:ins>
      <w:ins w:id="44" w:author="Kaushik Josiam" w:date="2016-07-12T11:39:00Z">
        <w:r w:rsidR="00342990">
          <w:rPr>
            <w:sz w:val="20"/>
            <w:lang w:eastAsia="zh-CN"/>
          </w:rPr>
          <w:t xml:space="preserve"> number of OFDM symbol</w:t>
        </w:r>
      </w:ins>
      <w:ins w:id="45" w:author="Kaushik Josiam" w:date="2016-07-12T11:41:00Z">
        <w:r w:rsidR="00342990">
          <w:rPr>
            <w:sz w:val="20"/>
            <w:lang w:eastAsia="zh-CN"/>
          </w:rPr>
          <w:t xml:space="preserve">s </w:t>
        </w:r>
      </w:ins>
      <w:ins w:id="46" w:author="Kaushik Josiam" w:date="2016-07-12T11:39:00Z">
        <w:r w:rsidR="00342990">
          <w:rPr>
            <w:sz w:val="20"/>
            <w:lang w:eastAsia="zh-CN"/>
          </w:rPr>
          <w:t xml:space="preserve">in the content channel </w:t>
        </w:r>
      </w:ins>
      <w:ins w:id="47" w:author="Kaushik Josiam" w:date="2016-07-12T11:41:00Z">
        <w:r w:rsidR="00342990">
          <w:rPr>
            <w:sz w:val="20"/>
            <w:lang w:eastAsia="zh-CN"/>
          </w:rPr>
          <w:t>equals</w:t>
        </w:r>
      </w:ins>
      <w:ins w:id="48" w:author="Kaushik Josiam" w:date="2016-07-12T11:39:00Z">
        <w:r w:rsidR="00342990">
          <w:rPr>
            <w:sz w:val="20"/>
            <w:lang w:eastAsia="zh-CN"/>
          </w:rPr>
          <w:t xml:space="preserve"> the Number of HE-SIG-B symbols </w:t>
        </w:r>
      </w:ins>
      <w:ins w:id="49" w:author="Kaushik Josiam" w:date="2016-07-12T11:40:00Z">
        <w:r w:rsidR="00342990">
          <w:rPr>
            <w:sz w:val="20"/>
            <w:lang w:eastAsia="zh-CN"/>
          </w:rPr>
          <w:t>signalled</w:t>
        </w:r>
      </w:ins>
      <w:ins w:id="50" w:author="Kaushik Josiam" w:date="2016-07-12T11:39:00Z">
        <w:r w:rsidR="00342990">
          <w:rPr>
            <w:sz w:val="20"/>
            <w:lang w:eastAsia="zh-CN"/>
          </w:rPr>
          <w:t xml:space="preserve"> </w:t>
        </w:r>
      </w:ins>
      <w:ins w:id="51" w:author="Kaushik Josiam" w:date="2016-07-12T11:40:00Z">
        <w:r w:rsidR="00342990">
          <w:rPr>
            <w:sz w:val="20"/>
            <w:lang w:eastAsia="zh-CN"/>
          </w:rPr>
          <w:t>by a 4 bit field in HE-SIG-A for an HE MU PPDU.</w:t>
        </w:r>
      </w:ins>
      <w:ins w:id="52" w:author="Kaushik Josiam" w:date="2016-07-12T11:41:00Z">
        <w:r w:rsidR="00342990">
          <w:rPr>
            <w:sz w:val="20"/>
            <w:lang w:eastAsia="zh-CN"/>
          </w:rPr>
          <w:t xml:space="preserve"> </w:t>
        </w:r>
      </w:ins>
      <w:ins w:id="53" w:author="Kaushik Josiam" w:date="2016-07-08T16:50:00Z">
        <w:r w:rsidR="00E80C3C">
          <w:rPr>
            <w:sz w:val="20"/>
            <w:lang w:eastAsia="zh-CN"/>
          </w:rPr>
          <w:t xml:space="preserve"> </w:t>
        </w:r>
      </w:ins>
      <w:ins w:id="54" w:author="Kaushik Josiam" w:date="2016-07-12T11:41:00Z">
        <w:r w:rsidR="00342990">
          <w:rPr>
            <w:sz w:val="20"/>
            <w:lang w:eastAsia="zh-CN"/>
          </w:rPr>
          <w:t>Th</w:t>
        </w:r>
      </w:ins>
      <w:ins w:id="55" w:author="Kaushik Josiam" w:date="2016-07-12T11:42:00Z">
        <w:r w:rsidR="00342990">
          <w:rPr>
            <w:sz w:val="20"/>
            <w:lang w:eastAsia="zh-CN"/>
          </w:rPr>
          <w:t>us,</w:t>
        </w:r>
      </w:ins>
      <w:ins w:id="56" w:author="Kaushik Josiam" w:date="2016-07-12T11:41:00Z">
        <w:r w:rsidR="00342990">
          <w:rPr>
            <w:sz w:val="20"/>
            <w:lang w:eastAsia="zh-CN"/>
          </w:rPr>
          <w:t xml:space="preserve"> padding</w:t>
        </w:r>
      </w:ins>
      <w:ins w:id="57" w:author="Kaushik Josiam" w:date="2016-07-08T16:55:00Z">
        <w:r w:rsidR="00E80C3C">
          <w:rPr>
            <w:sz w:val="20"/>
            <w:lang w:eastAsia="zh-CN"/>
          </w:rPr>
          <w:t xml:space="preserve"> </w:t>
        </w:r>
      </w:ins>
      <w:ins w:id="58" w:author="Kaushik Josiam" w:date="2016-07-08T16:54:00Z">
        <w:r w:rsidR="00E80C3C">
          <w:rPr>
            <w:sz w:val="20"/>
            <w:lang w:eastAsia="zh-CN"/>
          </w:rPr>
          <w:t>ensure</w:t>
        </w:r>
      </w:ins>
      <w:ins w:id="59" w:author="Kaushik Josiam" w:date="2016-07-12T11:42:00Z">
        <w:r w:rsidR="00342990">
          <w:rPr>
            <w:sz w:val="20"/>
            <w:lang w:eastAsia="zh-CN"/>
          </w:rPr>
          <w:t>s</w:t>
        </w:r>
      </w:ins>
      <w:r w:rsidR="00526C44">
        <w:rPr>
          <w:sz w:val="20"/>
          <w:lang w:eastAsia="zh-CN"/>
        </w:rPr>
        <w:t xml:space="preserve"> </w:t>
      </w:r>
      <w:ins w:id="60" w:author="Kaushik Josiam" w:date="2016-07-12T12:01:00Z">
        <w:r w:rsidR="00526C44">
          <w:rPr>
            <w:sz w:val="20"/>
            <w:lang w:eastAsia="zh-CN"/>
          </w:rPr>
          <w:t>that the content channels in different 20MHz bands end at the same OFDM</w:t>
        </w:r>
      </w:ins>
      <w:ins w:id="61" w:author="Kaushik Josiam" w:date="2016-07-12T12:02:00Z">
        <w:r w:rsidR="00526C44">
          <w:rPr>
            <w:sz w:val="20"/>
            <w:lang w:eastAsia="zh-CN"/>
          </w:rPr>
          <w:t xml:space="preserve"> </w:t>
        </w:r>
      </w:ins>
      <w:ins w:id="62" w:author="Kaushik Josiam" w:date="2016-07-08T16:58:00Z">
        <w:r w:rsidR="00737EC5">
          <w:rPr>
            <w:sz w:val="20"/>
            <w:lang w:eastAsia="zh-CN"/>
          </w:rPr>
          <w:t>symbol.</w:t>
        </w:r>
      </w:ins>
      <w:ins w:id="63" w:author="Kaushik Josiam" w:date="2016-07-08T16:48:00Z">
        <w:r>
          <w:rPr>
            <w:sz w:val="20"/>
            <w:lang w:eastAsia="zh-CN"/>
          </w:rPr>
          <w:t xml:space="preserve"> </w:t>
        </w:r>
      </w:ins>
      <w:ins w:id="64" w:author="Kaushik Josiam" w:date="2016-07-27T11:05:00Z">
        <w:r w:rsidR="00536595">
          <w:rPr>
            <w:sz w:val="20"/>
            <w:lang w:eastAsia="zh-CN"/>
          </w:rPr>
          <w:t>(#306)</w:t>
        </w:r>
      </w:ins>
      <w:del w:id="65" w:author="Kaushik Josiam" w:date="2016-07-08T16:45:00Z">
        <w:r w:rsidRPr="00F45793" w:rsidDel="00F45793">
          <w:rPr>
            <w:sz w:val="20"/>
            <w:lang w:eastAsia="zh-CN"/>
          </w:rPr>
          <w:delText>and only then are any padding bits added</w:delText>
        </w:r>
      </w:del>
      <w:r w:rsidRPr="00F45793">
        <w:rPr>
          <w:sz w:val="20"/>
          <w:lang w:eastAsia="zh-CN"/>
        </w:rPr>
        <w:t xml:space="preserve">. </w:t>
      </w:r>
      <w:del w:id="66" w:author="Kaushik Josiam" w:date="2016-07-08T16:46:00Z">
        <w:r w:rsidRPr="00F45793" w:rsidDel="00F45793">
          <w:rPr>
            <w:sz w:val="20"/>
            <w:lang w:eastAsia="zh-CN"/>
          </w:rPr>
          <w:delText xml:space="preserve">The padding bits added ensure that both content channels have the same number of symbols. </w:delText>
        </w:r>
      </w:del>
      <w:r w:rsidRPr="00F45793">
        <w:rPr>
          <w:sz w:val="20"/>
          <w:lang w:eastAsia="zh-CN"/>
        </w:rPr>
        <w:t>The specific method of generating padding bits is TBD. When the code rate is not equal to ½, the convolutional encoder output bits for each field (including padding bits) are concatenated, then the concatenated bit streams are punctured continuously as described in 18.3.5.6 (Convolutional encoder).</w:t>
      </w:r>
    </w:p>
    <w:p w14:paraId="6D21AAF8" w14:textId="77777777" w:rsidR="00783FEF" w:rsidRDefault="00783FEF">
      <w:pPr>
        <w:rPr>
          <w:ins w:id="67" w:author="Kaushik Josiam" w:date="2016-07-11T11:27:00Z"/>
          <w:b/>
          <w:sz w:val="24"/>
        </w:rPr>
      </w:pPr>
    </w:p>
    <w:p w14:paraId="42415F93" w14:textId="77777777" w:rsidR="009E7FBF" w:rsidRDefault="009E7FBF">
      <w:pPr>
        <w:rPr>
          <w:ins w:id="68" w:author="Kaushik Josiam" w:date="2016-07-11T11:27:00Z"/>
          <w:b/>
          <w:sz w:val="24"/>
        </w:rPr>
      </w:pPr>
    </w:p>
    <w:p w14:paraId="57861F55" w14:textId="585B32CA" w:rsidR="009E7FBF" w:rsidRDefault="009E7FBF" w:rsidP="009E7FBF">
      <w:pPr>
        <w:pStyle w:val="Heading2"/>
        <w:rPr>
          <w:rFonts w:eastAsia="SimSun"/>
          <w:lang w:eastAsia="zh-CN"/>
        </w:rPr>
      </w:pPr>
      <w:r>
        <w:rPr>
          <w:rFonts w:eastAsia="SimSun"/>
        </w:rPr>
        <w:t xml:space="preserve">CID </w:t>
      </w:r>
      <w:r>
        <w:rPr>
          <w:rFonts w:eastAsia="SimSun"/>
          <w:lang w:eastAsia="zh-CN"/>
        </w:rPr>
        <w:t>2024</w:t>
      </w:r>
      <w:r w:rsidR="00F169F5">
        <w:rPr>
          <w:rFonts w:eastAsia="SimSun"/>
          <w:lang w:eastAsia="zh-CN"/>
        </w:rPr>
        <w:t>, 2544, 2545, 2130, 2023,</w:t>
      </w:r>
      <w:r w:rsidR="005152A9">
        <w:rPr>
          <w:rFonts w:eastAsia="SimSun"/>
          <w:lang w:eastAsia="zh-CN"/>
        </w:rPr>
        <w:t xml:space="preserve"> 1692</w:t>
      </w:r>
      <w:r w:rsidR="00F169F5">
        <w:rPr>
          <w:rFonts w:eastAsia="SimSun"/>
          <w:lang w:eastAsia="zh-CN"/>
        </w:rPr>
        <w:t xml:space="preserve"> </w:t>
      </w:r>
    </w:p>
    <w:p w14:paraId="4F6CE362" w14:textId="77777777" w:rsidR="009E7FBF" w:rsidRDefault="009E7FBF" w:rsidP="009E7FBF">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432"/>
        <w:gridCol w:w="1620"/>
      </w:tblGrid>
      <w:tr w:rsidR="009E7FBF" w14:paraId="674126F4" w14:textId="77777777" w:rsidTr="00F169F5">
        <w:trPr>
          <w:trHeight w:val="800"/>
        </w:trPr>
        <w:tc>
          <w:tcPr>
            <w:tcW w:w="661" w:type="dxa"/>
            <w:tcBorders>
              <w:top w:val="single" w:sz="4" w:space="0" w:color="auto"/>
              <w:left w:val="single" w:sz="4" w:space="0" w:color="auto"/>
              <w:bottom w:val="single" w:sz="4" w:space="0" w:color="auto"/>
              <w:right w:val="single" w:sz="6" w:space="0" w:color="auto"/>
            </w:tcBorders>
            <w:hideMark/>
          </w:tcPr>
          <w:p w14:paraId="1F5C08D6" w14:textId="77777777" w:rsidR="009E7FBF" w:rsidRDefault="009E7FBF"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28CBB23D" w14:textId="77777777" w:rsidR="009E7FBF" w:rsidRDefault="009E7FBF"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2981A65A" w14:textId="77777777" w:rsidR="009E7FBF" w:rsidRDefault="009E7FBF"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6DD79C84" w14:textId="77777777" w:rsidR="009E7FBF" w:rsidRDefault="009E7FBF"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039C5B49" w14:textId="77777777" w:rsidR="009E7FBF" w:rsidRDefault="009E7FBF" w:rsidP="00E24A03">
            <w:pPr>
              <w:rPr>
                <w:rFonts w:ascii="Arial" w:hAnsi="Arial" w:cs="Arial"/>
                <w:sz w:val="20"/>
                <w:lang w:val="en-US" w:eastAsia="zh-CN"/>
              </w:rPr>
            </w:pPr>
            <w:r>
              <w:rPr>
                <w:rFonts w:ascii="Arial" w:hAnsi="Arial" w:cs="Arial"/>
                <w:sz w:val="20"/>
                <w:lang w:val="en-US" w:eastAsia="zh-CN"/>
              </w:rPr>
              <w:t>Comment</w:t>
            </w:r>
          </w:p>
        </w:tc>
        <w:tc>
          <w:tcPr>
            <w:tcW w:w="2432" w:type="dxa"/>
            <w:tcBorders>
              <w:top w:val="single" w:sz="4" w:space="0" w:color="auto"/>
              <w:left w:val="single" w:sz="6" w:space="0" w:color="auto"/>
              <w:bottom w:val="single" w:sz="4" w:space="0" w:color="auto"/>
              <w:right w:val="single" w:sz="6" w:space="0" w:color="auto"/>
            </w:tcBorders>
            <w:hideMark/>
          </w:tcPr>
          <w:p w14:paraId="20669F37" w14:textId="77777777" w:rsidR="009E7FBF" w:rsidRDefault="009E7FBF" w:rsidP="00E24A03">
            <w:pPr>
              <w:rPr>
                <w:rFonts w:ascii="Arial" w:hAnsi="Arial" w:cs="Arial"/>
                <w:sz w:val="20"/>
                <w:lang w:val="en-US" w:eastAsia="zh-CN"/>
              </w:rPr>
            </w:pPr>
            <w:r>
              <w:rPr>
                <w:rFonts w:ascii="Arial" w:hAnsi="Arial" w:cs="Arial"/>
                <w:sz w:val="20"/>
                <w:lang w:val="en-US" w:eastAsia="zh-CN"/>
              </w:rPr>
              <w:t>Proposed Change</w:t>
            </w:r>
          </w:p>
        </w:tc>
        <w:tc>
          <w:tcPr>
            <w:tcW w:w="1620" w:type="dxa"/>
            <w:tcBorders>
              <w:top w:val="single" w:sz="4" w:space="0" w:color="auto"/>
              <w:left w:val="single" w:sz="6" w:space="0" w:color="auto"/>
              <w:bottom w:val="single" w:sz="4" w:space="0" w:color="auto"/>
              <w:right w:val="single" w:sz="4" w:space="0" w:color="auto"/>
            </w:tcBorders>
            <w:hideMark/>
          </w:tcPr>
          <w:p w14:paraId="1BF6D474" w14:textId="0F4CE937" w:rsidR="009E7FBF" w:rsidRDefault="00F169F5" w:rsidP="00E24A03">
            <w:pPr>
              <w:rPr>
                <w:rFonts w:ascii="Arial" w:hAnsi="Arial" w:cs="Arial"/>
                <w:sz w:val="20"/>
                <w:lang w:val="en-US" w:eastAsia="zh-CN"/>
              </w:rPr>
            </w:pPr>
            <w:r>
              <w:rPr>
                <w:rFonts w:ascii="Arial" w:hAnsi="Arial" w:cs="Arial"/>
                <w:sz w:val="20"/>
                <w:lang w:val="en-US" w:eastAsia="zh-CN"/>
              </w:rPr>
              <w:t>Proposed Resolution</w:t>
            </w:r>
          </w:p>
        </w:tc>
      </w:tr>
      <w:tr w:rsidR="009E7FBF" w14:paraId="563718B3"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2D419331" w14:textId="1ABB785A" w:rsidR="009E7FBF" w:rsidRDefault="009E7FBF" w:rsidP="00E24A03">
            <w:pPr>
              <w:jc w:val="right"/>
              <w:rPr>
                <w:rFonts w:ascii="Arial" w:hAnsi="Arial" w:cs="Arial"/>
                <w:sz w:val="20"/>
                <w:lang w:val="en-US" w:eastAsia="zh-CN"/>
              </w:rPr>
            </w:pPr>
            <w:r>
              <w:rPr>
                <w:rFonts w:ascii="Arial" w:hAnsi="Arial" w:cs="Arial"/>
                <w:sz w:val="20"/>
                <w:lang w:val="en-US" w:eastAsia="zh-CN"/>
              </w:rPr>
              <w:lastRenderedPageBreak/>
              <w:t>2024</w:t>
            </w:r>
          </w:p>
        </w:tc>
        <w:tc>
          <w:tcPr>
            <w:tcW w:w="911" w:type="dxa"/>
            <w:tcBorders>
              <w:top w:val="single" w:sz="4" w:space="0" w:color="auto"/>
              <w:left w:val="single" w:sz="6" w:space="0" w:color="auto"/>
              <w:bottom w:val="single" w:sz="4" w:space="0" w:color="auto"/>
              <w:right w:val="single" w:sz="6" w:space="0" w:color="auto"/>
            </w:tcBorders>
          </w:tcPr>
          <w:p w14:paraId="47B87D84" w14:textId="2504C8B3" w:rsidR="009E7FBF" w:rsidRDefault="009E7FBF" w:rsidP="00E24A03">
            <w:pPr>
              <w:wordWrap w:val="0"/>
              <w:ind w:right="100"/>
              <w:jc w:val="right"/>
              <w:rPr>
                <w:rFonts w:ascii="Arial" w:hAnsi="Arial" w:cs="Arial"/>
                <w:sz w:val="20"/>
                <w:lang w:val="en-US" w:eastAsia="zh-CN"/>
              </w:rPr>
            </w:pPr>
            <w:r>
              <w:rPr>
                <w:rFonts w:ascii="Arial" w:hAnsi="Arial" w:cs="Arial"/>
                <w:sz w:val="20"/>
                <w:lang w:val="en-US" w:eastAsia="zh-CN"/>
              </w:rPr>
              <w:t>112.27</w:t>
            </w:r>
          </w:p>
        </w:tc>
        <w:tc>
          <w:tcPr>
            <w:tcW w:w="1106" w:type="dxa"/>
            <w:tcBorders>
              <w:top w:val="single" w:sz="4" w:space="0" w:color="auto"/>
              <w:left w:val="single" w:sz="6" w:space="0" w:color="auto"/>
              <w:bottom w:val="single" w:sz="4" w:space="0" w:color="auto"/>
              <w:right w:val="single" w:sz="6" w:space="0" w:color="auto"/>
            </w:tcBorders>
          </w:tcPr>
          <w:p w14:paraId="0BB40C12" w14:textId="439430C0" w:rsidR="009E7FBF" w:rsidRDefault="009E7FBF" w:rsidP="00E24A03">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153FBD39" w14:textId="6F01B5E0" w:rsidR="009E7FBF" w:rsidRDefault="009E7FBF" w:rsidP="00E24A03">
            <w:pPr>
              <w:rPr>
                <w:rFonts w:ascii="Arial" w:hAnsi="Arial" w:cs="Arial"/>
                <w:sz w:val="20"/>
                <w:lang w:val="en-US" w:eastAsia="zh-CN"/>
              </w:rPr>
            </w:pPr>
            <w:r w:rsidRPr="009E7FBF">
              <w:rPr>
                <w:rFonts w:ascii="Arial" w:hAnsi="Arial" w:cs="Arial"/>
                <w:sz w:val="20"/>
                <w:lang w:val="en-US" w:eastAsia="zh-CN"/>
              </w:rPr>
              <w:t>Improve wording</w:t>
            </w:r>
          </w:p>
        </w:tc>
        <w:tc>
          <w:tcPr>
            <w:tcW w:w="2432" w:type="dxa"/>
            <w:tcBorders>
              <w:top w:val="single" w:sz="4" w:space="0" w:color="auto"/>
              <w:left w:val="single" w:sz="6" w:space="0" w:color="auto"/>
              <w:bottom w:val="single" w:sz="4" w:space="0" w:color="auto"/>
              <w:right w:val="single" w:sz="6" w:space="0" w:color="auto"/>
            </w:tcBorders>
          </w:tcPr>
          <w:p w14:paraId="494AED67" w14:textId="1861555E" w:rsidR="009E7FBF" w:rsidRDefault="009E7FBF" w:rsidP="00E24A03">
            <w:pPr>
              <w:rPr>
                <w:rFonts w:ascii="Arial" w:hAnsi="Arial" w:cs="Arial"/>
                <w:sz w:val="20"/>
                <w:lang w:val="en-US" w:eastAsia="zh-CN"/>
              </w:rPr>
            </w:pPr>
            <w:r w:rsidRPr="009E7FBF">
              <w:rPr>
                <w:rFonts w:ascii="Arial" w:hAnsi="Arial" w:cs="Arial"/>
                <w:sz w:val="20"/>
                <w:lang w:val="en-US" w:eastAsia="zh-CN"/>
              </w:rPr>
              <w:t>"</w:t>
            </w:r>
            <w:proofErr w:type="gramStart"/>
            <w:r w:rsidRPr="009E7FBF">
              <w:rPr>
                <w:rFonts w:ascii="Arial" w:hAnsi="Arial" w:cs="Arial"/>
                <w:sz w:val="20"/>
                <w:lang w:val="en-US" w:eastAsia="zh-CN"/>
              </w:rPr>
              <w:t>the</w:t>
            </w:r>
            <w:proofErr w:type="gramEnd"/>
            <w:r w:rsidRPr="009E7FBF">
              <w:rPr>
                <w:rFonts w:ascii="Arial" w:hAnsi="Arial" w:cs="Arial"/>
                <w:sz w:val="20"/>
                <w:lang w:val="en-US" w:eastAsia="zh-CN"/>
              </w:rPr>
              <w:t xml:space="preserve"> 1st and 3rd 20 MHz bands from the top" is not very precise. Find better formulation.</w:t>
            </w:r>
          </w:p>
        </w:tc>
        <w:tc>
          <w:tcPr>
            <w:tcW w:w="1620" w:type="dxa"/>
            <w:tcBorders>
              <w:top w:val="single" w:sz="4" w:space="0" w:color="auto"/>
              <w:left w:val="single" w:sz="6" w:space="0" w:color="auto"/>
              <w:bottom w:val="single" w:sz="4" w:space="0" w:color="auto"/>
              <w:right w:val="single" w:sz="4" w:space="0" w:color="auto"/>
            </w:tcBorders>
          </w:tcPr>
          <w:p w14:paraId="3C8D0FD2" w14:textId="6D3863EC" w:rsidR="009E7FBF" w:rsidRDefault="0065673A" w:rsidP="00E24A03">
            <w:pPr>
              <w:rPr>
                <w:rFonts w:ascii="Arial" w:hAnsi="Arial" w:cs="Arial"/>
                <w:sz w:val="20"/>
                <w:lang w:val="en-US" w:eastAsia="zh-CN"/>
              </w:rPr>
            </w:pPr>
            <w:r>
              <w:rPr>
                <w:rFonts w:ascii="Arial" w:hAnsi="Arial" w:cs="Arial"/>
                <w:sz w:val="20"/>
                <w:lang w:val="en-US" w:eastAsia="zh-CN"/>
              </w:rPr>
              <w:t>Revised.  The commenter is correct. However the proposed change is insufficient.  An alternate text for Section 26.3.9.8.2 has been proposed.</w:t>
            </w:r>
          </w:p>
          <w:p w14:paraId="62714CCE" w14:textId="77777777" w:rsidR="00F169F5" w:rsidRDefault="00F169F5" w:rsidP="00E24A03">
            <w:pPr>
              <w:rPr>
                <w:color w:val="000000"/>
                <w:sz w:val="20"/>
                <w:lang w:bidi="he-IL"/>
              </w:rPr>
            </w:pPr>
          </w:p>
          <w:p w14:paraId="2F9C58B9" w14:textId="77777777" w:rsidR="0065673A" w:rsidRDefault="0065673A" w:rsidP="0065673A">
            <w:pPr>
              <w:rPr>
                <w:b/>
                <w:sz w:val="20"/>
              </w:rPr>
            </w:pPr>
            <w:r>
              <w:rPr>
                <w:b/>
                <w:sz w:val="20"/>
              </w:rPr>
              <w:t>Instruction to Editor:</w:t>
            </w:r>
          </w:p>
          <w:p w14:paraId="5A825D03" w14:textId="7F11F5ED" w:rsidR="0065673A" w:rsidRDefault="0065673A" w:rsidP="0065673A">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2024</w:t>
            </w:r>
          </w:p>
        </w:tc>
      </w:tr>
      <w:tr w:rsidR="0065673A" w14:paraId="4834D6C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7867551A" w14:textId="2E213F9B" w:rsidR="0065673A" w:rsidRDefault="0065673A" w:rsidP="0065673A">
            <w:pPr>
              <w:jc w:val="right"/>
              <w:rPr>
                <w:rFonts w:ascii="Arial" w:hAnsi="Arial" w:cs="Arial"/>
                <w:sz w:val="20"/>
                <w:lang w:val="en-US" w:eastAsia="zh-CN"/>
              </w:rPr>
            </w:pPr>
            <w:r>
              <w:rPr>
                <w:rFonts w:ascii="Arial" w:hAnsi="Arial" w:cs="Arial"/>
                <w:sz w:val="20"/>
                <w:lang w:val="en-US" w:eastAsia="zh-CN"/>
              </w:rPr>
              <w:t>2544</w:t>
            </w:r>
          </w:p>
        </w:tc>
        <w:tc>
          <w:tcPr>
            <w:tcW w:w="911" w:type="dxa"/>
            <w:tcBorders>
              <w:top w:val="single" w:sz="4" w:space="0" w:color="auto"/>
              <w:left w:val="single" w:sz="6" w:space="0" w:color="auto"/>
              <w:bottom w:val="single" w:sz="4" w:space="0" w:color="auto"/>
              <w:right w:val="single" w:sz="6" w:space="0" w:color="auto"/>
            </w:tcBorders>
          </w:tcPr>
          <w:p w14:paraId="2F38B7E3" w14:textId="12A16E12"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112.04</w:t>
            </w:r>
          </w:p>
        </w:tc>
        <w:tc>
          <w:tcPr>
            <w:tcW w:w="1106" w:type="dxa"/>
            <w:tcBorders>
              <w:top w:val="single" w:sz="4" w:space="0" w:color="auto"/>
              <w:left w:val="single" w:sz="6" w:space="0" w:color="auto"/>
              <w:bottom w:val="single" w:sz="4" w:space="0" w:color="auto"/>
              <w:right w:val="single" w:sz="6" w:space="0" w:color="auto"/>
            </w:tcBorders>
          </w:tcPr>
          <w:p w14:paraId="2DF3599B" w14:textId="56086FF2"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6BC1567D" w14:textId="7FCCD21D" w:rsidR="0065673A" w:rsidRPr="009E7FBF" w:rsidRDefault="0065673A" w:rsidP="0065673A">
            <w:pPr>
              <w:rPr>
                <w:rFonts w:ascii="Arial" w:hAnsi="Arial" w:cs="Arial"/>
                <w:sz w:val="20"/>
                <w:lang w:val="en-US" w:eastAsia="zh-CN"/>
              </w:rPr>
            </w:pPr>
            <w:r w:rsidRPr="00B630E5">
              <w:rPr>
                <w:rFonts w:ascii="Arial" w:hAnsi="Arial" w:cs="Arial"/>
                <w:sz w:val="20"/>
                <w:lang w:val="en-US" w:eastAsia="zh-CN"/>
              </w:rPr>
              <w:t>242-tones RU can cross the physical 20 MHz boundary.  So, the notion that the HE-SIG-B Common Block field is transmitted on the same 20 MHz band as the STA's data is not strictly correct.</w:t>
            </w:r>
          </w:p>
        </w:tc>
        <w:tc>
          <w:tcPr>
            <w:tcW w:w="2432" w:type="dxa"/>
            <w:tcBorders>
              <w:top w:val="single" w:sz="4" w:space="0" w:color="auto"/>
              <w:left w:val="single" w:sz="6" w:space="0" w:color="auto"/>
              <w:bottom w:val="single" w:sz="4" w:space="0" w:color="auto"/>
              <w:right w:val="single" w:sz="6" w:space="0" w:color="auto"/>
            </w:tcBorders>
          </w:tcPr>
          <w:p w14:paraId="4F312F23" w14:textId="0DFBF8A4" w:rsidR="0065673A" w:rsidRPr="00B630E5" w:rsidRDefault="0065673A" w:rsidP="0065673A">
            <w:pPr>
              <w:rPr>
                <w:rFonts w:ascii="Arial" w:hAnsi="Arial" w:cs="Arial"/>
                <w:sz w:val="20"/>
                <w:lang w:val="en-US" w:eastAsia="zh-CN"/>
              </w:rPr>
            </w:pPr>
            <w:r>
              <w:rPr>
                <w:rFonts w:ascii="Arial" w:hAnsi="Arial" w:cs="Arial"/>
                <w:sz w:val="20"/>
                <w:lang w:val="en-US" w:eastAsia="zh-CN"/>
              </w:rPr>
              <w:t>C</w:t>
            </w:r>
            <w:r w:rsidRPr="00B630E5">
              <w:rPr>
                <w:rFonts w:ascii="Arial" w:hAnsi="Arial" w:cs="Arial"/>
                <w:sz w:val="20"/>
                <w:lang w:val="en-US" w:eastAsia="zh-CN"/>
              </w:rPr>
              <w:t>larify the HE-SIG-B description to match the actual design of the standard.</w:t>
            </w:r>
          </w:p>
        </w:tc>
        <w:tc>
          <w:tcPr>
            <w:tcW w:w="1620" w:type="dxa"/>
            <w:tcBorders>
              <w:top w:val="single" w:sz="4" w:space="0" w:color="auto"/>
              <w:left w:val="single" w:sz="6" w:space="0" w:color="auto"/>
              <w:bottom w:val="single" w:sz="4" w:space="0" w:color="auto"/>
              <w:right w:val="single" w:sz="4" w:space="0" w:color="auto"/>
            </w:tcBorders>
          </w:tcPr>
          <w:p w14:paraId="686BF2D4" w14:textId="77777777" w:rsidR="0065673A" w:rsidRDefault="0065673A" w:rsidP="0065673A">
            <w:pPr>
              <w:rPr>
                <w:rFonts w:ascii="Arial" w:hAnsi="Arial" w:cs="Arial"/>
                <w:sz w:val="20"/>
                <w:lang w:eastAsia="zh-CN"/>
              </w:rPr>
            </w:pPr>
            <w:r>
              <w:rPr>
                <w:rFonts w:ascii="Arial" w:hAnsi="Arial" w:cs="Arial"/>
                <w:sz w:val="20"/>
                <w:lang w:eastAsia="zh-CN"/>
              </w:rPr>
              <w:t xml:space="preserve">Revised. </w:t>
            </w:r>
          </w:p>
          <w:p w14:paraId="5D4B4FDC" w14:textId="77777777" w:rsidR="0065673A" w:rsidRDefault="0065673A" w:rsidP="0065673A">
            <w:pPr>
              <w:rPr>
                <w:rFonts w:ascii="Arial" w:hAnsi="Arial" w:cs="Arial"/>
                <w:sz w:val="20"/>
                <w:lang w:val="en-US" w:eastAsia="zh-CN"/>
              </w:rPr>
            </w:pPr>
            <w:r>
              <w:rPr>
                <w:rFonts w:ascii="Arial" w:hAnsi="Arial" w:cs="Arial"/>
                <w:sz w:val="20"/>
                <w:lang w:val="en-US" w:eastAsia="zh-CN"/>
              </w:rPr>
              <w:t>The commenter is correct. However the proposed change is insufficient.  An alternate text for Section 26.3.9.8.2 has been proposed</w:t>
            </w:r>
          </w:p>
          <w:p w14:paraId="2D43A462" w14:textId="77777777" w:rsidR="0065673A" w:rsidRDefault="0065673A" w:rsidP="0065673A">
            <w:pPr>
              <w:rPr>
                <w:rFonts w:ascii="Arial" w:hAnsi="Arial" w:cs="Arial"/>
                <w:sz w:val="20"/>
                <w:lang w:val="en-US" w:eastAsia="zh-CN"/>
              </w:rPr>
            </w:pPr>
          </w:p>
          <w:p w14:paraId="170607F0" w14:textId="77777777" w:rsidR="0065673A" w:rsidRDefault="0065673A" w:rsidP="0065673A">
            <w:pPr>
              <w:rPr>
                <w:b/>
                <w:sz w:val="20"/>
              </w:rPr>
            </w:pPr>
            <w:r>
              <w:rPr>
                <w:b/>
                <w:sz w:val="20"/>
              </w:rPr>
              <w:t>Instruction to Editor:</w:t>
            </w:r>
          </w:p>
          <w:p w14:paraId="2A2E2B03" w14:textId="20464CF8" w:rsidR="0065673A" w:rsidRDefault="0065673A" w:rsidP="00947BBC">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w:t>
            </w:r>
            <w:r w:rsidR="00947BBC">
              <w:rPr>
                <w:rFonts w:ascii="Arial" w:hAnsi="Arial" w:cs="Arial"/>
                <w:sz w:val="16"/>
                <w:lang w:eastAsia="ko-KR"/>
              </w:rPr>
              <w:t>544</w:t>
            </w:r>
          </w:p>
        </w:tc>
      </w:tr>
      <w:tr w:rsidR="0065673A" w14:paraId="7FB7DEBB"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58DB60E8" w14:textId="104F8FFA" w:rsidR="0065673A" w:rsidRDefault="0065673A" w:rsidP="0065673A">
            <w:pPr>
              <w:jc w:val="right"/>
              <w:rPr>
                <w:rFonts w:ascii="Arial" w:hAnsi="Arial" w:cs="Arial"/>
                <w:sz w:val="20"/>
                <w:lang w:val="en-US" w:eastAsia="zh-CN"/>
              </w:rPr>
            </w:pPr>
            <w:r>
              <w:rPr>
                <w:rFonts w:ascii="Arial" w:hAnsi="Arial" w:cs="Arial"/>
                <w:sz w:val="20"/>
                <w:lang w:val="en-US" w:eastAsia="zh-CN"/>
              </w:rPr>
              <w:t>2545</w:t>
            </w:r>
          </w:p>
        </w:tc>
        <w:tc>
          <w:tcPr>
            <w:tcW w:w="911" w:type="dxa"/>
            <w:tcBorders>
              <w:top w:val="single" w:sz="4" w:space="0" w:color="auto"/>
              <w:left w:val="single" w:sz="6" w:space="0" w:color="auto"/>
              <w:bottom w:val="single" w:sz="4" w:space="0" w:color="auto"/>
              <w:right w:val="single" w:sz="6" w:space="0" w:color="auto"/>
            </w:tcBorders>
          </w:tcPr>
          <w:p w14:paraId="73219BA4" w14:textId="34DC1206"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112.26</w:t>
            </w:r>
          </w:p>
        </w:tc>
        <w:tc>
          <w:tcPr>
            <w:tcW w:w="1106" w:type="dxa"/>
            <w:tcBorders>
              <w:top w:val="single" w:sz="4" w:space="0" w:color="auto"/>
              <w:left w:val="single" w:sz="6" w:space="0" w:color="auto"/>
              <w:bottom w:val="single" w:sz="4" w:space="0" w:color="auto"/>
              <w:right w:val="single" w:sz="6" w:space="0" w:color="auto"/>
            </w:tcBorders>
          </w:tcPr>
          <w:p w14:paraId="6B5CC9FA" w14:textId="79AC2D2B"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61BD6F22" w14:textId="7947449B" w:rsidR="0065673A" w:rsidRPr="009E7FBF" w:rsidRDefault="0065673A" w:rsidP="0065673A">
            <w:pPr>
              <w:rPr>
                <w:rFonts w:ascii="Arial" w:hAnsi="Arial" w:cs="Arial"/>
                <w:sz w:val="20"/>
                <w:lang w:val="en-US" w:eastAsia="zh-CN"/>
              </w:rPr>
            </w:pPr>
            <w:r w:rsidRPr="009E7FBF">
              <w:rPr>
                <w:rFonts w:ascii="Arial" w:hAnsi="Arial" w:cs="Arial"/>
                <w:sz w:val="20"/>
                <w:lang w:val="en-US" w:eastAsia="zh-CN"/>
              </w:rPr>
              <w:t>What is the "1st" 20 MHz band?  For example, in an 80 MHz BSS using channels 36/40/44/48 (5GHz) with channel 40 being the Primary20, what is the "1st" 20 MHz band?  Is it channel 40?  Channel 36?  Also, in case of 80+80 MHz BSS where the Primary80 segment has higher carrier frequency than the Secondary80 segment, would the "1st" 20 MHz band start in the Primary80 segment, or the segment lower in frequency?</w:t>
            </w:r>
          </w:p>
        </w:tc>
        <w:tc>
          <w:tcPr>
            <w:tcW w:w="2432" w:type="dxa"/>
            <w:tcBorders>
              <w:top w:val="single" w:sz="4" w:space="0" w:color="auto"/>
              <w:left w:val="single" w:sz="6" w:space="0" w:color="auto"/>
              <w:bottom w:val="single" w:sz="4" w:space="0" w:color="auto"/>
              <w:right w:val="single" w:sz="6" w:space="0" w:color="auto"/>
            </w:tcBorders>
          </w:tcPr>
          <w:p w14:paraId="3B5D5A2C" w14:textId="3542BE12" w:rsidR="0065673A" w:rsidRPr="009E7FBF" w:rsidRDefault="0065673A" w:rsidP="0065673A">
            <w:pPr>
              <w:rPr>
                <w:rFonts w:ascii="Arial" w:hAnsi="Arial" w:cs="Arial"/>
                <w:sz w:val="20"/>
                <w:lang w:val="en-US" w:eastAsia="zh-CN"/>
              </w:rPr>
            </w:pPr>
            <w:r w:rsidRPr="009E7FBF">
              <w:rPr>
                <w:rFonts w:ascii="Arial" w:hAnsi="Arial" w:cs="Arial"/>
                <w:sz w:val="20"/>
                <w:lang w:val="en-US" w:eastAsia="zh-CN"/>
              </w:rPr>
              <w:t>Clarify what a "1st" 20 MHz band is.</w:t>
            </w:r>
          </w:p>
        </w:tc>
        <w:tc>
          <w:tcPr>
            <w:tcW w:w="1620" w:type="dxa"/>
            <w:tcBorders>
              <w:top w:val="single" w:sz="4" w:space="0" w:color="auto"/>
              <w:left w:val="single" w:sz="6" w:space="0" w:color="auto"/>
              <w:bottom w:val="single" w:sz="4" w:space="0" w:color="auto"/>
              <w:right w:val="single" w:sz="4" w:space="0" w:color="auto"/>
            </w:tcBorders>
          </w:tcPr>
          <w:p w14:paraId="07591644" w14:textId="497BCB41" w:rsidR="0065673A" w:rsidRDefault="0065673A" w:rsidP="009B11A8">
            <w:pPr>
              <w:rPr>
                <w:rFonts w:ascii="Arial" w:hAnsi="Arial" w:cs="Arial"/>
                <w:sz w:val="20"/>
                <w:lang w:val="en-US" w:eastAsia="zh-CN"/>
              </w:rPr>
            </w:pPr>
            <w:r>
              <w:rPr>
                <w:rFonts w:ascii="Arial" w:hAnsi="Arial" w:cs="Arial"/>
                <w:sz w:val="20"/>
                <w:lang w:eastAsia="zh-CN"/>
              </w:rPr>
              <w:t xml:space="preserve">DUPLICATE of CID </w:t>
            </w:r>
            <w:r w:rsidR="009B11A8">
              <w:rPr>
                <w:rFonts w:ascii="Arial" w:hAnsi="Arial" w:cs="Arial"/>
                <w:sz w:val="20"/>
                <w:lang w:eastAsia="zh-CN"/>
              </w:rPr>
              <w:t>2024</w:t>
            </w:r>
            <w:r>
              <w:rPr>
                <w:rFonts w:ascii="Arial" w:hAnsi="Arial" w:cs="Arial"/>
                <w:sz w:val="20"/>
                <w:lang w:eastAsia="zh-CN"/>
              </w:rPr>
              <w:t xml:space="preserve">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w:t>
            </w:r>
            <w:r w:rsidR="003B17B0">
              <w:rPr>
                <w:rFonts w:ascii="Verdana" w:hAnsi="Verdana"/>
                <w:color w:val="000000"/>
                <w:sz w:val="20"/>
                <w:shd w:val="clear" w:color="auto" w:fill="FFFFFF"/>
                <w:lang w:eastAsia="zh-CN"/>
              </w:rPr>
              <w:t>1</w:t>
            </w:r>
            <w:r>
              <w:rPr>
                <w:rFonts w:ascii="Arial" w:hAnsi="Arial" w:cs="Arial"/>
                <w:sz w:val="20"/>
                <w:lang w:eastAsia="zh-CN"/>
              </w:rPr>
              <w:t>.</w:t>
            </w:r>
          </w:p>
        </w:tc>
      </w:tr>
      <w:tr w:rsidR="0065673A" w14:paraId="58C7675D"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70AA95BE" w14:textId="43C2E037" w:rsidR="0065673A" w:rsidRDefault="0065673A" w:rsidP="0065673A">
            <w:pPr>
              <w:jc w:val="right"/>
              <w:rPr>
                <w:rFonts w:ascii="Arial" w:hAnsi="Arial" w:cs="Arial"/>
                <w:sz w:val="20"/>
                <w:lang w:val="en-US" w:eastAsia="zh-CN"/>
              </w:rPr>
            </w:pPr>
            <w:r>
              <w:rPr>
                <w:rFonts w:ascii="Arial" w:hAnsi="Arial" w:cs="Arial"/>
                <w:sz w:val="20"/>
                <w:lang w:val="en-US" w:eastAsia="zh-CN"/>
              </w:rPr>
              <w:lastRenderedPageBreak/>
              <w:t>2130</w:t>
            </w:r>
          </w:p>
        </w:tc>
        <w:tc>
          <w:tcPr>
            <w:tcW w:w="911" w:type="dxa"/>
            <w:tcBorders>
              <w:top w:val="single" w:sz="4" w:space="0" w:color="auto"/>
              <w:left w:val="single" w:sz="6" w:space="0" w:color="auto"/>
              <w:bottom w:val="single" w:sz="4" w:space="0" w:color="auto"/>
              <w:right w:val="single" w:sz="6" w:space="0" w:color="auto"/>
            </w:tcBorders>
          </w:tcPr>
          <w:p w14:paraId="5B3F7AC1" w14:textId="26207ECA"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112.01</w:t>
            </w:r>
          </w:p>
        </w:tc>
        <w:tc>
          <w:tcPr>
            <w:tcW w:w="1106" w:type="dxa"/>
            <w:tcBorders>
              <w:top w:val="single" w:sz="4" w:space="0" w:color="auto"/>
              <w:left w:val="single" w:sz="6" w:space="0" w:color="auto"/>
              <w:bottom w:val="single" w:sz="4" w:space="0" w:color="auto"/>
              <w:right w:val="single" w:sz="6" w:space="0" w:color="auto"/>
            </w:tcBorders>
          </w:tcPr>
          <w:p w14:paraId="2D552B23" w14:textId="5F7CCE6D"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37649C35" w14:textId="1C156536" w:rsidR="0065673A" w:rsidRPr="009E7FBF" w:rsidRDefault="0065673A" w:rsidP="0065673A">
            <w:pPr>
              <w:rPr>
                <w:rFonts w:ascii="Arial" w:hAnsi="Arial" w:cs="Arial"/>
                <w:sz w:val="20"/>
                <w:lang w:val="en-US" w:eastAsia="zh-CN"/>
              </w:rPr>
            </w:pPr>
            <w:r w:rsidRPr="00BF132C">
              <w:rPr>
                <w:rFonts w:ascii="Arial" w:hAnsi="Arial" w:cs="Arial"/>
                <w:sz w:val="20"/>
                <w:lang w:val="en-US" w:eastAsia="zh-CN"/>
              </w:rPr>
              <w:t xml:space="preserve">Unclear what </w:t>
            </w:r>
            <w:proofErr w:type="spellStart"/>
            <w:r w:rsidRPr="00BF132C">
              <w:rPr>
                <w:rFonts w:ascii="Arial" w:hAnsi="Arial" w:cs="Arial"/>
                <w:sz w:val="20"/>
                <w:lang w:val="en-US" w:eastAsia="zh-CN"/>
              </w:rPr>
              <w:t>subbands</w:t>
            </w:r>
            <w:proofErr w:type="spellEnd"/>
            <w:r w:rsidRPr="00BF132C">
              <w:rPr>
                <w:rFonts w:ascii="Arial" w:hAnsi="Arial" w:cs="Arial"/>
                <w:sz w:val="20"/>
                <w:lang w:val="en-US" w:eastAsia="zh-CN"/>
              </w:rPr>
              <w:t xml:space="preserve"> A</w:t>
            </w:r>
            <w:proofErr w:type="gramStart"/>
            <w:r w:rsidRPr="00BF132C">
              <w:rPr>
                <w:rFonts w:ascii="Arial" w:hAnsi="Arial" w:cs="Arial"/>
                <w:sz w:val="20"/>
                <w:lang w:val="en-US" w:eastAsia="zh-CN"/>
              </w:rPr>
              <w:t>,B,C,D</w:t>
            </w:r>
            <w:proofErr w:type="gramEnd"/>
            <w:r w:rsidRPr="00BF132C">
              <w:rPr>
                <w:rFonts w:ascii="Arial" w:hAnsi="Arial" w:cs="Arial"/>
                <w:sz w:val="20"/>
                <w:lang w:val="en-US" w:eastAsia="zh-CN"/>
              </w:rPr>
              <w:t xml:space="preserve"> are tied to. (</w:t>
            </w:r>
            <w:proofErr w:type="spellStart"/>
            <w:r w:rsidRPr="00BF132C">
              <w:rPr>
                <w:rFonts w:ascii="Arial" w:hAnsi="Arial" w:cs="Arial"/>
                <w:sz w:val="20"/>
                <w:lang w:val="en-US" w:eastAsia="zh-CN"/>
              </w:rPr>
              <w:t>ie</w:t>
            </w:r>
            <w:proofErr w:type="spellEnd"/>
            <w:r w:rsidRPr="00BF132C">
              <w:rPr>
                <w:rFonts w:ascii="Arial" w:hAnsi="Arial" w:cs="Arial"/>
                <w:sz w:val="20"/>
                <w:lang w:val="en-US" w:eastAsia="zh-CN"/>
              </w:rPr>
              <w:t xml:space="preserve">, to </w:t>
            </w:r>
            <w:proofErr w:type="spellStart"/>
            <w:r w:rsidRPr="00BF132C">
              <w:rPr>
                <w:rFonts w:ascii="Arial" w:hAnsi="Arial" w:cs="Arial"/>
                <w:sz w:val="20"/>
                <w:lang w:val="en-US" w:eastAsia="zh-CN"/>
              </w:rPr>
              <w:t>i_BW</w:t>
            </w:r>
            <w:proofErr w:type="spellEnd"/>
            <w:r w:rsidRPr="00BF132C">
              <w:rPr>
                <w:rFonts w:ascii="Arial" w:hAnsi="Arial" w:cs="Arial"/>
                <w:sz w:val="20"/>
                <w:lang w:val="en-US" w:eastAsia="zh-CN"/>
              </w:rPr>
              <w:t xml:space="preserve"> in </w:t>
            </w:r>
            <w:proofErr w:type="spellStart"/>
            <w:r w:rsidRPr="00BF132C">
              <w:rPr>
                <w:rFonts w:ascii="Arial" w:hAnsi="Arial" w:cs="Arial"/>
                <w:sz w:val="20"/>
                <w:lang w:val="en-US" w:eastAsia="zh-CN"/>
              </w:rPr>
              <w:t>eqn</w:t>
            </w:r>
            <w:proofErr w:type="spellEnd"/>
            <w:r w:rsidRPr="00BF132C">
              <w:rPr>
                <w:rFonts w:ascii="Arial" w:hAnsi="Arial" w:cs="Arial"/>
                <w:sz w:val="20"/>
                <w:lang w:val="en-US" w:eastAsia="zh-CN"/>
              </w:rPr>
              <w:t xml:space="preserve"> 26-25)</w:t>
            </w:r>
          </w:p>
        </w:tc>
        <w:tc>
          <w:tcPr>
            <w:tcW w:w="2432" w:type="dxa"/>
            <w:tcBorders>
              <w:top w:val="single" w:sz="4" w:space="0" w:color="auto"/>
              <w:left w:val="single" w:sz="6" w:space="0" w:color="auto"/>
              <w:bottom w:val="single" w:sz="4" w:space="0" w:color="auto"/>
              <w:right w:val="single" w:sz="6" w:space="0" w:color="auto"/>
            </w:tcBorders>
          </w:tcPr>
          <w:p w14:paraId="29C96377" w14:textId="5C68FD10" w:rsidR="0065673A" w:rsidRPr="009E7FBF" w:rsidRDefault="0065673A" w:rsidP="0065673A">
            <w:pPr>
              <w:rPr>
                <w:rFonts w:ascii="Arial" w:hAnsi="Arial" w:cs="Arial"/>
                <w:sz w:val="20"/>
                <w:lang w:val="en-US" w:eastAsia="zh-CN"/>
              </w:rPr>
            </w:pPr>
            <w:r w:rsidRPr="00BF132C">
              <w:rPr>
                <w:rFonts w:ascii="Arial" w:hAnsi="Arial" w:cs="Arial"/>
                <w:sz w:val="20"/>
                <w:lang w:val="en-US" w:eastAsia="zh-CN"/>
              </w:rPr>
              <w:t xml:space="preserve">clarify mapping A,B,C,D to </w:t>
            </w:r>
            <w:proofErr w:type="spellStart"/>
            <w:r w:rsidRPr="00BF132C">
              <w:rPr>
                <w:rFonts w:ascii="Arial" w:hAnsi="Arial" w:cs="Arial"/>
                <w:sz w:val="20"/>
                <w:lang w:val="en-US" w:eastAsia="zh-CN"/>
              </w:rPr>
              <w:t>subband</w:t>
            </w:r>
            <w:proofErr w:type="spellEnd"/>
            <w:r w:rsidRPr="00BF132C">
              <w:rPr>
                <w:rFonts w:ascii="Arial" w:hAnsi="Arial" w:cs="Arial"/>
                <w:sz w:val="20"/>
                <w:lang w:val="en-US" w:eastAsia="zh-CN"/>
              </w:rPr>
              <w:t xml:space="preserve"> indices</w:t>
            </w:r>
          </w:p>
        </w:tc>
        <w:tc>
          <w:tcPr>
            <w:tcW w:w="1620" w:type="dxa"/>
            <w:tcBorders>
              <w:top w:val="single" w:sz="4" w:space="0" w:color="auto"/>
              <w:left w:val="single" w:sz="6" w:space="0" w:color="auto"/>
              <w:bottom w:val="single" w:sz="4" w:space="0" w:color="auto"/>
              <w:right w:val="single" w:sz="4" w:space="0" w:color="auto"/>
            </w:tcBorders>
          </w:tcPr>
          <w:p w14:paraId="2DF98747" w14:textId="4A95B1E5" w:rsidR="0065673A" w:rsidRDefault="009B11A8" w:rsidP="003B17B0">
            <w:pPr>
              <w:rPr>
                <w:rFonts w:ascii="Arial" w:hAnsi="Arial" w:cs="Arial"/>
                <w:sz w:val="20"/>
                <w:lang w:val="en-US" w:eastAsia="zh-CN"/>
              </w:rPr>
            </w:pPr>
            <w:r>
              <w:rPr>
                <w:rFonts w:ascii="Arial" w:hAnsi="Arial" w:cs="Arial"/>
                <w:sz w:val="20"/>
                <w:lang w:eastAsia="zh-CN"/>
              </w:rPr>
              <w:t>DUPLICATE of CID 2024</w:t>
            </w:r>
            <w:r w:rsidR="0065673A">
              <w:rPr>
                <w:rFonts w:ascii="Arial" w:hAnsi="Arial" w:cs="Arial"/>
                <w:sz w:val="20"/>
                <w:lang w:eastAsia="zh-CN"/>
              </w:rPr>
              <w:t xml:space="preserve"> in doc 16-</w:t>
            </w:r>
            <w:r w:rsidR="0065673A">
              <w:rPr>
                <w:rFonts w:ascii="Verdana" w:hAnsi="Verdana"/>
                <w:color w:val="000000"/>
                <w:sz w:val="20"/>
                <w:shd w:val="clear" w:color="auto" w:fill="FFFFFF"/>
              </w:rPr>
              <w:t>928</w:t>
            </w:r>
            <w:r w:rsidR="0065673A">
              <w:rPr>
                <w:rFonts w:ascii="Verdana" w:hAnsi="Verdana"/>
                <w:color w:val="000000"/>
                <w:sz w:val="20"/>
                <w:shd w:val="clear" w:color="auto" w:fill="FFFFFF"/>
                <w:lang w:eastAsia="zh-CN"/>
              </w:rPr>
              <w:t>r</w:t>
            </w:r>
            <w:r w:rsidR="003B17B0">
              <w:rPr>
                <w:rFonts w:ascii="Verdana" w:hAnsi="Verdana"/>
                <w:color w:val="000000"/>
                <w:sz w:val="20"/>
                <w:shd w:val="clear" w:color="auto" w:fill="FFFFFF"/>
                <w:lang w:eastAsia="zh-CN"/>
              </w:rPr>
              <w:t>1</w:t>
            </w:r>
            <w:r w:rsidR="0065673A">
              <w:rPr>
                <w:rFonts w:ascii="Arial" w:hAnsi="Arial" w:cs="Arial"/>
                <w:sz w:val="20"/>
                <w:lang w:eastAsia="zh-CN"/>
              </w:rPr>
              <w:t>.</w:t>
            </w:r>
          </w:p>
        </w:tc>
      </w:tr>
      <w:tr w:rsidR="0065673A" w14:paraId="59EAB515"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0286106C" w14:textId="1C31DE71" w:rsidR="0065673A" w:rsidRDefault="0065673A" w:rsidP="0065673A">
            <w:pPr>
              <w:jc w:val="right"/>
              <w:rPr>
                <w:rFonts w:ascii="Arial" w:hAnsi="Arial" w:cs="Arial"/>
                <w:sz w:val="20"/>
                <w:lang w:val="en-US" w:eastAsia="zh-CN"/>
              </w:rPr>
            </w:pPr>
            <w:r>
              <w:rPr>
                <w:rFonts w:ascii="Arial" w:hAnsi="Arial" w:cs="Arial"/>
                <w:sz w:val="20"/>
                <w:lang w:val="en-US" w:eastAsia="zh-CN"/>
              </w:rPr>
              <w:t>2023</w:t>
            </w:r>
          </w:p>
        </w:tc>
        <w:tc>
          <w:tcPr>
            <w:tcW w:w="911" w:type="dxa"/>
            <w:tcBorders>
              <w:top w:val="single" w:sz="4" w:space="0" w:color="auto"/>
              <w:left w:val="single" w:sz="6" w:space="0" w:color="auto"/>
              <w:bottom w:val="single" w:sz="4" w:space="0" w:color="auto"/>
              <w:right w:val="single" w:sz="6" w:space="0" w:color="auto"/>
            </w:tcBorders>
          </w:tcPr>
          <w:p w14:paraId="6C30B0D6" w14:textId="402F5989"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112.02</w:t>
            </w:r>
          </w:p>
        </w:tc>
        <w:tc>
          <w:tcPr>
            <w:tcW w:w="1106" w:type="dxa"/>
            <w:tcBorders>
              <w:top w:val="single" w:sz="4" w:space="0" w:color="auto"/>
              <w:left w:val="single" w:sz="6" w:space="0" w:color="auto"/>
              <w:bottom w:val="single" w:sz="4" w:space="0" w:color="auto"/>
              <w:right w:val="single" w:sz="6" w:space="0" w:color="auto"/>
            </w:tcBorders>
          </w:tcPr>
          <w:p w14:paraId="22FCE507" w14:textId="738AB75B" w:rsidR="0065673A" w:rsidRDefault="0065673A" w:rsidP="0065673A">
            <w:pPr>
              <w:rPr>
                <w:rFonts w:ascii="Arial" w:hAnsi="Arial" w:cs="Arial"/>
                <w:sz w:val="20"/>
                <w:lang w:val="en-US" w:eastAsia="zh-CN"/>
              </w:rPr>
            </w:pPr>
            <w:r>
              <w:rPr>
                <w:rFonts w:ascii="Arial" w:hAnsi="Arial" w:cs="Arial"/>
                <w:sz w:val="20"/>
                <w:lang w:val="en-US" w:eastAsia="zh-CN"/>
              </w:rPr>
              <w:t>26.3.9.8.2</w:t>
            </w:r>
          </w:p>
        </w:tc>
        <w:tc>
          <w:tcPr>
            <w:tcW w:w="2559" w:type="dxa"/>
            <w:tcBorders>
              <w:top w:val="single" w:sz="4" w:space="0" w:color="auto"/>
              <w:left w:val="single" w:sz="6" w:space="0" w:color="auto"/>
              <w:bottom w:val="single" w:sz="4" w:space="0" w:color="auto"/>
              <w:right w:val="single" w:sz="6" w:space="0" w:color="auto"/>
            </w:tcBorders>
          </w:tcPr>
          <w:p w14:paraId="5AEAFB82" w14:textId="6A1BCEAC" w:rsidR="0065673A" w:rsidRPr="00BF132C" w:rsidRDefault="0065673A" w:rsidP="0065673A">
            <w:pPr>
              <w:rPr>
                <w:rFonts w:ascii="Arial" w:hAnsi="Arial" w:cs="Arial"/>
                <w:sz w:val="20"/>
                <w:lang w:val="en-US" w:eastAsia="zh-CN"/>
              </w:rPr>
            </w:pPr>
            <w:r w:rsidRPr="00BF132C">
              <w:rPr>
                <w:rFonts w:ascii="Arial" w:hAnsi="Arial" w:cs="Arial"/>
                <w:sz w:val="20"/>
                <w:lang w:val="en-US" w:eastAsia="zh-CN"/>
              </w:rPr>
              <w:t>Is there a specific relationship between content channels and the primary channel when BW&gt;20?</w:t>
            </w:r>
          </w:p>
        </w:tc>
        <w:tc>
          <w:tcPr>
            <w:tcW w:w="2432" w:type="dxa"/>
            <w:tcBorders>
              <w:top w:val="single" w:sz="4" w:space="0" w:color="auto"/>
              <w:left w:val="single" w:sz="6" w:space="0" w:color="auto"/>
              <w:bottom w:val="single" w:sz="4" w:space="0" w:color="auto"/>
              <w:right w:val="single" w:sz="6" w:space="0" w:color="auto"/>
            </w:tcBorders>
          </w:tcPr>
          <w:p w14:paraId="03BF8C63" w14:textId="26991F07" w:rsidR="0065673A" w:rsidRPr="00BF132C" w:rsidRDefault="0065673A" w:rsidP="0065673A">
            <w:pPr>
              <w:rPr>
                <w:rFonts w:ascii="Arial" w:hAnsi="Arial" w:cs="Arial"/>
                <w:sz w:val="20"/>
                <w:lang w:val="en-US" w:eastAsia="zh-CN"/>
              </w:rPr>
            </w:pPr>
            <w:r w:rsidRPr="00BF132C">
              <w:rPr>
                <w:rFonts w:ascii="Arial" w:hAnsi="Arial" w:cs="Arial"/>
                <w:sz w:val="20"/>
                <w:lang w:val="en-US" w:eastAsia="zh-CN"/>
              </w:rPr>
              <w:t>The order of the content channels matter for MU transmissions. Is it correct to assume that the first content channel is always in the primary channel?</w:t>
            </w:r>
          </w:p>
        </w:tc>
        <w:tc>
          <w:tcPr>
            <w:tcW w:w="1620" w:type="dxa"/>
            <w:tcBorders>
              <w:top w:val="single" w:sz="4" w:space="0" w:color="auto"/>
              <w:left w:val="single" w:sz="6" w:space="0" w:color="auto"/>
              <w:bottom w:val="single" w:sz="4" w:space="0" w:color="auto"/>
              <w:right w:val="single" w:sz="4" w:space="0" w:color="auto"/>
            </w:tcBorders>
          </w:tcPr>
          <w:p w14:paraId="7F1DEFB7" w14:textId="77777777" w:rsidR="002E75B7" w:rsidRDefault="002E75B7" w:rsidP="002E75B7">
            <w:pPr>
              <w:rPr>
                <w:rFonts w:ascii="Arial" w:hAnsi="Arial" w:cs="Arial"/>
                <w:sz w:val="20"/>
                <w:lang w:eastAsia="zh-CN"/>
              </w:rPr>
            </w:pPr>
            <w:r>
              <w:rPr>
                <w:rFonts w:ascii="Arial" w:hAnsi="Arial" w:cs="Arial"/>
                <w:sz w:val="20"/>
                <w:lang w:eastAsia="zh-CN"/>
              </w:rPr>
              <w:t xml:space="preserve">Revised. </w:t>
            </w:r>
          </w:p>
          <w:p w14:paraId="3A8236EB" w14:textId="4D933E5A" w:rsidR="002E75B7" w:rsidRDefault="002E75B7" w:rsidP="002E75B7">
            <w:pPr>
              <w:rPr>
                <w:rFonts w:ascii="Arial" w:hAnsi="Arial" w:cs="Arial"/>
                <w:sz w:val="20"/>
                <w:lang w:val="en-US" w:eastAsia="zh-CN"/>
              </w:rPr>
            </w:pPr>
            <w:r>
              <w:rPr>
                <w:rFonts w:ascii="Arial" w:hAnsi="Arial" w:cs="Arial"/>
                <w:sz w:val="20"/>
                <w:lang w:val="en-US" w:eastAsia="zh-CN"/>
              </w:rPr>
              <w:t xml:space="preserve">The arrangement of the content channels is in the order of increasing sub-carrier index starting from the lowest – which carries content channel #1. The text to clarify this has been proposed </w:t>
            </w:r>
          </w:p>
          <w:p w14:paraId="30819D87" w14:textId="77777777" w:rsidR="002E75B7" w:rsidRDefault="002E75B7" w:rsidP="002E75B7">
            <w:pPr>
              <w:rPr>
                <w:rFonts w:ascii="Arial" w:hAnsi="Arial" w:cs="Arial"/>
                <w:sz w:val="20"/>
                <w:lang w:val="en-US" w:eastAsia="zh-CN"/>
              </w:rPr>
            </w:pPr>
          </w:p>
          <w:p w14:paraId="77851ACF" w14:textId="77777777" w:rsidR="002E75B7" w:rsidRDefault="002E75B7" w:rsidP="002E75B7">
            <w:pPr>
              <w:rPr>
                <w:b/>
                <w:sz w:val="20"/>
              </w:rPr>
            </w:pPr>
            <w:r>
              <w:rPr>
                <w:b/>
                <w:sz w:val="20"/>
              </w:rPr>
              <w:t>Instruction to Editor:</w:t>
            </w:r>
          </w:p>
          <w:p w14:paraId="6679637E" w14:textId="25688205" w:rsidR="0065673A" w:rsidRDefault="002E75B7" w:rsidP="002E75B7">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2023</w:t>
            </w:r>
          </w:p>
        </w:tc>
      </w:tr>
      <w:tr w:rsidR="0065673A" w14:paraId="39EEC017" w14:textId="77777777" w:rsidTr="00F169F5">
        <w:trPr>
          <w:trHeight w:val="734"/>
        </w:trPr>
        <w:tc>
          <w:tcPr>
            <w:tcW w:w="661" w:type="dxa"/>
            <w:tcBorders>
              <w:top w:val="single" w:sz="4" w:space="0" w:color="auto"/>
              <w:left w:val="single" w:sz="4" w:space="0" w:color="auto"/>
              <w:bottom w:val="single" w:sz="4" w:space="0" w:color="auto"/>
              <w:right w:val="single" w:sz="6" w:space="0" w:color="auto"/>
            </w:tcBorders>
          </w:tcPr>
          <w:p w14:paraId="60061D7E" w14:textId="174C07DA" w:rsidR="0065673A" w:rsidRDefault="0065673A" w:rsidP="0065673A">
            <w:pPr>
              <w:jc w:val="right"/>
              <w:rPr>
                <w:rFonts w:ascii="Arial" w:hAnsi="Arial" w:cs="Arial"/>
                <w:sz w:val="20"/>
                <w:lang w:val="en-US" w:eastAsia="zh-CN"/>
              </w:rPr>
            </w:pPr>
            <w:r>
              <w:rPr>
                <w:rFonts w:ascii="Arial" w:hAnsi="Arial" w:cs="Arial"/>
                <w:sz w:val="20"/>
                <w:lang w:val="en-US" w:eastAsia="zh-CN"/>
              </w:rPr>
              <w:t>1692</w:t>
            </w:r>
          </w:p>
        </w:tc>
        <w:tc>
          <w:tcPr>
            <w:tcW w:w="911" w:type="dxa"/>
            <w:tcBorders>
              <w:top w:val="single" w:sz="4" w:space="0" w:color="auto"/>
              <w:left w:val="single" w:sz="6" w:space="0" w:color="auto"/>
              <w:bottom w:val="single" w:sz="4" w:space="0" w:color="auto"/>
              <w:right w:val="single" w:sz="6" w:space="0" w:color="auto"/>
            </w:tcBorders>
          </w:tcPr>
          <w:p w14:paraId="65A64D87" w14:textId="17B4BAAC" w:rsidR="0065673A" w:rsidRDefault="0065673A" w:rsidP="0065673A">
            <w:pPr>
              <w:wordWrap w:val="0"/>
              <w:ind w:right="100"/>
              <w:jc w:val="right"/>
              <w:rPr>
                <w:rFonts w:ascii="Arial" w:hAnsi="Arial" w:cs="Arial"/>
                <w:sz w:val="20"/>
                <w:lang w:val="en-US" w:eastAsia="zh-CN"/>
              </w:rPr>
            </w:pPr>
            <w:r>
              <w:rPr>
                <w:rFonts w:ascii="Arial" w:hAnsi="Arial" w:cs="Arial"/>
                <w:sz w:val="20"/>
                <w:lang w:val="en-US" w:eastAsia="zh-CN"/>
              </w:rPr>
              <w:t>86.09</w:t>
            </w:r>
          </w:p>
        </w:tc>
        <w:tc>
          <w:tcPr>
            <w:tcW w:w="1106" w:type="dxa"/>
            <w:tcBorders>
              <w:top w:val="single" w:sz="4" w:space="0" w:color="auto"/>
              <w:left w:val="single" w:sz="6" w:space="0" w:color="auto"/>
              <w:bottom w:val="single" w:sz="4" w:space="0" w:color="auto"/>
              <w:right w:val="single" w:sz="6" w:space="0" w:color="auto"/>
            </w:tcBorders>
          </w:tcPr>
          <w:p w14:paraId="37F91D51" w14:textId="0B6A1781" w:rsidR="0065673A" w:rsidRDefault="0065673A" w:rsidP="0065673A">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AE68E21" w14:textId="223EF329" w:rsidR="0065673A" w:rsidRPr="00BF132C" w:rsidRDefault="0065673A" w:rsidP="0065673A">
            <w:pPr>
              <w:rPr>
                <w:rFonts w:ascii="Arial" w:hAnsi="Arial" w:cs="Arial"/>
                <w:sz w:val="20"/>
                <w:lang w:val="en-US" w:eastAsia="zh-CN"/>
              </w:rPr>
            </w:pPr>
            <w:r>
              <w:rPr>
                <w:rFonts w:ascii="Arial" w:hAnsi="Arial" w:cs="Arial"/>
                <w:sz w:val="20"/>
                <w:lang w:val="en-US"/>
              </w:rPr>
              <w:t>It is not clear at which position, and in which SIG-B channel that it carries the per-user content of the center 26-tone RU of  80MHz tone plan</w:t>
            </w:r>
          </w:p>
        </w:tc>
        <w:tc>
          <w:tcPr>
            <w:tcW w:w="2432" w:type="dxa"/>
            <w:tcBorders>
              <w:top w:val="single" w:sz="4" w:space="0" w:color="auto"/>
              <w:left w:val="single" w:sz="6" w:space="0" w:color="auto"/>
              <w:bottom w:val="single" w:sz="4" w:space="0" w:color="auto"/>
              <w:right w:val="single" w:sz="6" w:space="0" w:color="auto"/>
            </w:tcBorders>
          </w:tcPr>
          <w:p w14:paraId="29E782CC" w14:textId="42BD990E" w:rsidR="0065673A" w:rsidRPr="00BF132C" w:rsidRDefault="0065673A" w:rsidP="0065673A">
            <w:pPr>
              <w:rPr>
                <w:rFonts w:ascii="Arial" w:hAnsi="Arial" w:cs="Arial"/>
                <w:sz w:val="20"/>
                <w:lang w:val="en-US" w:eastAsia="zh-CN"/>
              </w:rPr>
            </w:pPr>
            <w:r>
              <w:rPr>
                <w:rFonts w:ascii="Arial" w:hAnsi="Arial" w:cs="Arial"/>
                <w:sz w:val="20"/>
                <w:lang w:val="en-US"/>
              </w:rPr>
              <w:t>specify the per-user content is located in the last per-user block of channel 1 , if common info is not 11010yyy or 11011yyy</w:t>
            </w:r>
          </w:p>
        </w:tc>
        <w:tc>
          <w:tcPr>
            <w:tcW w:w="1620" w:type="dxa"/>
            <w:tcBorders>
              <w:top w:val="single" w:sz="4" w:space="0" w:color="auto"/>
              <w:left w:val="single" w:sz="6" w:space="0" w:color="auto"/>
              <w:bottom w:val="single" w:sz="4" w:space="0" w:color="auto"/>
              <w:right w:val="single" w:sz="4" w:space="0" w:color="auto"/>
            </w:tcBorders>
          </w:tcPr>
          <w:p w14:paraId="4B0AFEBE" w14:textId="77777777" w:rsidR="0065673A" w:rsidRDefault="0065673A" w:rsidP="0065673A">
            <w:pPr>
              <w:rPr>
                <w:rFonts w:ascii="Arial" w:hAnsi="Arial" w:cs="Arial"/>
                <w:sz w:val="20"/>
                <w:lang w:val="en-US" w:eastAsia="zh-CN"/>
              </w:rPr>
            </w:pPr>
            <w:r>
              <w:rPr>
                <w:rFonts w:ascii="Arial" w:hAnsi="Arial" w:cs="Arial"/>
                <w:sz w:val="20"/>
                <w:lang w:val="en-US" w:eastAsia="zh-CN"/>
              </w:rPr>
              <w:t xml:space="preserve">Revised, </w:t>
            </w:r>
          </w:p>
          <w:p w14:paraId="36E40CCB" w14:textId="77390729" w:rsidR="002E75B7" w:rsidRDefault="002E75B7" w:rsidP="0065673A">
            <w:pPr>
              <w:rPr>
                <w:rFonts w:ascii="Arial" w:hAnsi="Arial" w:cs="Arial"/>
                <w:sz w:val="20"/>
                <w:lang w:val="en-US" w:eastAsia="zh-CN"/>
              </w:rPr>
            </w:pPr>
            <w:r>
              <w:rPr>
                <w:rFonts w:ascii="Arial" w:hAnsi="Arial" w:cs="Arial"/>
                <w:sz w:val="20"/>
                <w:lang w:val="en-US" w:eastAsia="zh-CN"/>
              </w:rPr>
              <w:t xml:space="preserve">The comment is correct but the proposed change is not.  An alternate text that shows a 1-bit signaling in the content channel corresponding to the center 26 tone RU – to indicate presence of user field is proposed. </w:t>
            </w:r>
          </w:p>
          <w:p w14:paraId="7539EF37" w14:textId="77777777" w:rsidR="002E75B7" w:rsidRDefault="002E75B7" w:rsidP="002E75B7">
            <w:pPr>
              <w:rPr>
                <w:b/>
                <w:sz w:val="20"/>
              </w:rPr>
            </w:pPr>
            <w:r>
              <w:rPr>
                <w:b/>
                <w:sz w:val="20"/>
              </w:rPr>
              <w:t>Instruction to Editor:</w:t>
            </w:r>
          </w:p>
          <w:p w14:paraId="31919ADC" w14:textId="3740C328" w:rsidR="0065673A" w:rsidRDefault="002E75B7" w:rsidP="002E75B7">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1692</w:t>
            </w:r>
          </w:p>
        </w:tc>
      </w:tr>
    </w:tbl>
    <w:p w14:paraId="60FC5122" w14:textId="77777777" w:rsidR="009E7FBF" w:rsidRDefault="009E7FBF">
      <w:pPr>
        <w:rPr>
          <w:b/>
          <w:sz w:val="24"/>
        </w:rPr>
      </w:pPr>
    </w:p>
    <w:p w14:paraId="5163530F" w14:textId="678194B1" w:rsidR="00453F5D" w:rsidRPr="00453F5D" w:rsidRDefault="00453F5D" w:rsidP="00453F5D">
      <w:pPr>
        <w:rPr>
          <w:b/>
          <w:sz w:val="14"/>
        </w:rPr>
      </w:pPr>
      <w:r w:rsidRPr="00453F5D">
        <w:rPr>
          <w:b/>
          <w:u w:val="single"/>
          <w:lang w:val="en-US" w:eastAsia="zh-CN"/>
        </w:rPr>
        <w:t xml:space="preserve">Proposed Text Changes for CID </w:t>
      </w:r>
      <w:r>
        <w:rPr>
          <w:b/>
          <w:u w:val="single"/>
          <w:lang w:val="en-US" w:eastAsia="zh-CN"/>
        </w:rPr>
        <w:t>2024, 2544, 2023 and 1692</w:t>
      </w:r>
    </w:p>
    <w:p w14:paraId="49CCD063" w14:textId="77777777" w:rsidR="00453F5D" w:rsidRDefault="00453F5D">
      <w:pPr>
        <w:rPr>
          <w:ins w:id="69" w:author="Kaushik Josiam" w:date="2016-07-11T11:27:00Z"/>
          <w:b/>
          <w:sz w:val="24"/>
        </w:rPr>
      </w:pPr>
    </w:p>
    <w:p w14:paraId="233E6B77" w14:textId="77777777" w:rsidR="005C35D5" w:rsidRDefault="005C35D5" w:rsidP="005C35D5">
      <w:pPr>
        <w:rPr>
          <w:b/>
          <w:sz w:val="20"/>
        </w:rPr>
      </w:pPr>
      <w:r>
        <w:rPr>
          <w:b/>
          <w:sz w:val="20"/>
        </w:rPr>
        <w:t>Instruction to Editor:</w:t>
      </w:r>
    </w:p>
    <w:p w14:paraId="2CAD757F" w14:textId="657E34DC" w:rsidR="005C35D5" w:rsidRDefault="005C35D5" w:rsidP="005C35D5">
      <w:pPr>
        <w:rPr>
          <w:b/>
          <w:i/>
          <w:sz w:val="20"/>
          <w:lang w:eastAsia="zh-CN"/>
        </w:rPr>
      </w:pPr>
      <w:r>
        <w:rPr>
          <w:b/>
          <w:i/>
          <w:sz w:val="20"/>
        </w:rPr>
        <w:t xml:space="preserve">Replace the contents of sub-clause </w:t>
      </w:r>
      <w:r w:rsidRPr="005C35D5">
        <w:rPr>
          <w:b/>
          <w:i/>
          <w:sz w:val="20"/>
        </w:rPr>
        <w:t>26.3.9.8.2 Frequency domain mapping</w:t>
      </w:r>
      <w:r>
        <w:rPr>
          <w:b/>
          <w:i/>
          <w:sz w:val="20"/>
        </w:rPr>
        <w:t xml:space="preserve"> </w:t>
      </w:r>
      <w:proofErr w:type="gramStart"/>
      <w:r>
        <w:rPr>
          <w:b/>
          <w:i/>
          <w:sz w:val="20"/>
        </w:rPr>
        <w:t xml:space="preserve">in  </w:t>
      </w:r>
      <w:proofErr w:type="spellStart"/>
      <w:r>
        <w:rPr>
          <w:b/>
          <w:i/>
          <w:sz w:val="20"/>
        </w:rPr>
        <w:t>TGa</w:t>
      </w:r>
      <w:r>
        <w:rPr>
          <w:b/>
          <w:i/>
          <w:sz w:val="20"/>
          <w:lang w:eastAsia="zh-CN"/>
        </w:rPr>
        <w:t>x</w:t>
      </w:r>
      <w:proofErr w:type="spellEnd"/>
      <w:proofErr w:type="gramEnd"/>
      <w:r>
        <w:rPr>
          <w:b/>
          <w:i/>
          <w:sz w:val="20"/>
        </w:rPr>
        <w:t xml:space="preserve"> D</w:t>
      </w:r>
      <w:r>
        <w:rPr>
          <w:b/>
          <w:i/>
          <w:sz w:val="20"/>
          <w:lang w:eastAsia="zh-CN"/>
        </w:rPr>
        <w:t>0.2</w:t>
      </w:r>
      <w:r>
        <w:rPr>
          <w:b/>
          <w:i/>
          <w:sz w:val="20"/>
        </w:rPr>
        <w:t xml:space="preserve"> </w:t>
      </w:r>
      <w:r w:rsidR="00615398">
        <w:rPr>
          <w:b/>
          <w:i/>
          <w:sz w:val="20"/>
        </w:rPr>
        <w:t xml:space="preserve">beginning </w:t>
      </w:r>
      <w:r>
        <w:rPr>
          <w:b/>
          <w:i/>
          <w:sz w:val="20"/>
        </w:rPr>
        <w:t>P1</w:t>
      </w:r>
      <w:r>
        <w:rPr>
          <w:b/>
          <w:i/>
          <w:sz w:val="20"/>
          <w:lang w:eastAsia="zh-CN"/>
        </w:rPr>
        <w:t>14</w:t>
      </w:r>
      <w:r w:rsidR="00615398">
        <w:rPr>
          <w:b/>
          <w:i/>
          <w:sz w:val="20"/>
          <w:lang w:eastAsia="zh-CN"/>
        </w:rPr>
        <w:t xml:space="preserve"> until P 115 line 47</w:t>
      </w:r>
      <w:r>
        <w:rPr>
          <w:b/>
          <w:i/>
          <w:sz w:val="20"/>
          <w:lang w:eastAsia="zh-CN"/>
        </w:rPr>
        <w:t xml:space="preserve"> with the following:</w:t>
      </w:r>
    </w:p>
    <w:p w14:paraId="3F26E269" w14:textId="77777777" w:rsidR="004E4DEA" w:rsidRDefault="004E4DEA" w:rsidP="005C35D5">
      <w:pPr>
        <w:rPr>
          <w:b/>
          <w:sz w:val="24"/>
        </w:rPr>
      </w:pPr>
    </w:p>
    <w:p w14:paraId="6AE661AF" w14:textId="18230A1B" w:rsidR="005C35D5" w:rsidRPr="004E4DEA" w:rsidRDefault="004E4DEA" w:rsidP="005C35D5">
      <w:pPr>
        <w:rPr>
          <w:b/>
          <w:sz w:val="24"/>
        </w:rPr>
      </w:pPr>
      <w:r w:rsidRPr="004E4DEA">
        <w:rPr>
          <w:b/>
          <w:sz w:val="24"/>
        </w:rPr>
        <w:lastRenderedPageBreak/>
        <w:t>26.3.9.8.2 Frequency domain mapping</w:t>
      </w:r>
      <w:r>
        <w:rPr>
          <w:b/>
          <w:sz w:val="24"/>
        </w:rPr>
        <w:t xml:space="preserve"> </w:t>
      </w:r>
      <w:ins w:id="70" w:author="Kaushik Josiam" w:date="2016-07-27T11:25:00Z">
        <w:r>
          <w:rPr>
            <w:b/>
            <w:sz w:val="24"/>
          </w:rPr>
          <w:t>(#2024)</w:t>
        </w:r>
      </w:ins>
    </w:p>
    <w:p w14:paraId="0B5A8E52" w14:textId="77777777" w:rsidR="004E4DEA" w:rsidRDefault="004E4DEA" w:rsidP="005C35D5">
      <w:pPr>
        <w:rPr>
          <w:sz w:val="20"/>
        </w:rPr>
      </w:pPr>
    </w:p>
    <w:p w14:paraId="37AEF213" w14:textId="3CB8E9DD" w:rsidR="005C35D5" w:rsidRDefault="005C35D5" w:rsidP="005C35D5">
      <w:pPr>
        <w:rPr>
          <w:ins w:id="71" w:author="Kaushik Josiam" w:date="2016-07-13T19:59:00Z"/>
          <w:sz w:val="20"/>
        </w:rPr>
      </w:pPr>
      <w:ins w:id="72" w:author="Kaushik Josiam" w:date="2016-07-13T19:59:00Z">
        <w:r>
          <w:rPr>
            <w:sz w:val="20"/>
          </w:rPr>
          <w:t>The 2</w:t>
        </w:r>
        <w:r w:rsidRPr="0037658F">
          <w:rPr>
            <w:sz w:val="20"/>
          </w:rPr>
          <w:t xml:space="preserve">0 MHz </w:t>
        </w:r>
        <w:r>
          <w:rPr>
            <w:sz w:val="20"/>
          </w:rPr>
          <w:t xml:space="preserve">PPDU contains one content channel in which the </w:t>
        </w:r>
      </w:ins>
      <w:ins w:id="73" w:author="Kaushik Josiam" w:date="2016-07-24T19:37:00Z">
        <w:r w:rsidR="00664F5D">
          <w:rPr>
            <w:sz w:val="20"/>
          </w:rPr>
          <w:t>C</w:t>
        </w:r>
      </w:ins>
      <w:ins w:id="74" w:author="Kaushik Josiam" w:date="2016-07-13T19:59:00Z">
        <w:r>
          <w:rPr>
            <w:sz w:val="20"/>
          </w:rPr>
          <w:t xml:space="preserve">ommon </w:t>
        </w:r>
      </w:ins>
      <w:ins w:id="75" w:author="Kaushik Josiam" w:date="2016-07-24T19:37:00Z">
        <w:r w:rsidR="00664F5D">
          <w:rPr>
            <w:sz w:val="20"/>
          </w:rPr>
          <w:t>B</w:t>
        </w:r>
      </w:ins>
      <w:ins w:id="76" w:author="Kaushik Josiam" w:date="2016-07-13T19:59:00Z">
        <w:r>
          <w:rPr>
            <w:sz w:val="20"/>
          </w:rPr>
          <w:t xml:space="preserve">lock field and </w:t>
        </w:r>
      </w:ins>
      <w:ins w:id="77" w:author="Kaushik Josiam" w:date="2016-07-24T19:34:00Z">
        <w:r w:rsidR="00664F5D">
          <w:rPr>
            <w:sz w:val="20"/>
          </w:rPr>
          <w:t>U</w:t>
        </w:r>
      </w:ins>
      <w:ins w:id="78" w:author="Kaushik Josiam" w:date="2016-07-13T19:59:00Z">
        <w:r>
          <w:rPr>
            <w:sz w:val="20"/>
          </w:rPr>
          <w:t xml:space="preserve">ser </w:t>
        </w:r>
      </w:ins>
      <w:ins w:id="79" w:author="Kaushik Josiam" w:date="2016-07-24T19:34:00Z">
        <w:r w:rsidR="00664F5D">
          <w:rPr>
            <w:sz w:val="20"/>
          </w:rPr>
          <w:t>S</w:t>
        </w:r>
      </w:ins>
      <w:ins w:id="80" w:author="Kaushik Josiam" w:date="2016-07-13T19:59:00Z">
        <w:r>
          <w:rPr>
            <w:sz w:val="20"/>
          </w:rPr>
          <w:t>pecific field are carried as shown in Figure 26-20(</w:t>
        </w:r>
        <w:r w:rsidRPr="00EB578F">
          <w:rPr>
            <w:sz w:val="20"/>
          </w:rPr>
          <w:t>HE-SIG-B content channel for a 20 MHz PPDU</w:t>
        </w:r>
        <w:r>
          <w:rPr>
            <w:sz w:val="20"/>
          </w:rPr>
          <w:t xml:space="preserve">).  The </w:t>
        </w:r>
      </w:ins>
      <w:ins w:id="81" w:author="Kaushik Josiam" w:date="2016-07-24T19:38:00Z">
        <w:r w:rsidR="00664F5D">
          <w:rPr>
            <w:sz w:val="20"/>
          </w:rPr>
          <w:t>C</w:t>
        </w:r>
      </w:ins>
      <w:ins w:id="82" w:author="Kaushik Josiam" w:date="2016-07-13T19:59:00Z">
        <w:r>
          <w:rPr>
            <w:sz w:val="20"/>
          </w:rPr>
          <w:t xml:space="preserve">ommon </w:t>
        </w:r>
      </w:ins>
      <w:ins w:id="83" w:author="Kaushik Josiam" w:date="2016-07-24T19:38:00Z">
        <w:r w:rsidR="00664F5D">
          <w:rPr>
            <w:sz w:val="20"/>
          </w:rPr>
          <w:t>B</w:t>
        </w:r>
      </w:ins>
      <w:ins w:id="84" w:author="Kaushik Josiam" w:date="2016-07-13T19:59:00Z">
        <w:r>
          <w:rPr>
            <w:sz w:val="20"/>
          </w:rPr>
          <w:t xml:space="preserve">lock field contains the RU allocation </w:t>
        </w:r>
        <w:proofErr w:type="spellStart"/>
        <w:r>
          <w:rPr>
            <w:sz w:val="20"/>
          </w:rPr>
          <w:t>signaling</w:t>
        </w:r>
        <w:proofErr w:type="spellEnd"/>
        <w:r>
          <w:rPr>
            <w:sz w:val="20"/>
          </w:rPr>
          <w:t xml:space="preserve"> for RUs that occur within the 242-subcarrier RU boundary. </w:t>
        </w:r>
      </w:ins>
    </w:p>
    <w:p w14:paraId="4D8992DA" w14:textId="77777777" w:rsidR="005C35D5" w:rsidRDefault="005C35D5" w:rsidP="005C35D5">
      <w:pPr>
        <w:rPr>
          <w:ins w:id="85" w:author="Kaushik Josiam" w:date="2016-07-13T19:59:00Z"/>
          <w:sz w:val="20"/>
        </w:rPr>
      </w:pPr>
      <w:ins w:id="86" w:author="Kaushik Josiam" w:date="2016-07-13T19:59:00Z">
        <w:r>
          <w:object w:dxaOrig="15355" w:dyaOrig="1315" w14:anchorId="66C57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39.45pt" o:ole="">
              <v:imagedata r:id="rId9" o:title=""/>
            </v:shape>
            <o:OLEObject Type="Embed" ProgID="Visio.Drawing.11" ShapeID="_x0000_i1025" DrawAspect="Content" ObjectID="_1531226164" r:id="rId10"/>
          </w:object>
        </w:r>
      </w:ins>
    </w:p>
    <w:p w14:paraId="31D387C4" w14:textId="77777777" w:rsidR="005C35D5" w:rsidRDefault="005C35D5" w:rsidP="005C35D5">
      <w:pPr>
        <w:jc w:val="center"/>
        <w:rPr>
          <w:ins w:id="87" w:author="Kaushik Josiam" w:date="2016-07-13T19:59:00Z"/>
          <w:sz w:val="20"/>
        </w:rPr>
      </w:pPr>
      <w:ins w:id="88" w:author="Kaushik Josiam" w:date="2016-07-13T19:59:00Z">
        <w:r w:rsidRPr="00925F99">
          <w:rPr>
            <w:sz w:val="20"/>
          </w:rPr>
          <w:t>Figure 26-20—HE-SIG-B content channel for a 20 MHz PPDU</w:t>
        </w:r>
      </w:ins>
    </w:p>
    <w:p w14:paraId="1B0C4A7D" w14:textId="7BC0FBAA" w:rsidR="005C35D5" w:rsidRDefault="005C35D5" w:rsidP="005C35D5">
      <w:pPr>
        <w:rPr>
          <w:ins w:id="89" w:author="Kaushik Josiam" w:date="2016-07-13T19:59:00Z"/>
          <w:sz w:val="20"/>
        </w:rPr>
      </w:pPr>
      <w:ins w:id="90" w:author="Kaushik Josiam" w:date="2016-07-13T19:59:00Z">
        <w:r>
          <w:rPr>
            <w:sz w:val="20"/>
          </w:rPr>
          <w:t xml:space="preserve">The 40MHz PPDU contains two content channels, each occupying a 20MHz segment. Each content channel contains a </w:t>
        </w:r>
      </w:ins>
      <w:ins w:id="91" w:author="Kaushik Josiam" w:date="2016-07-24T19:39:00Z">
        <w:r w:rsidR="00664F5D">
          <w:rPr>
            <w:sz w:val="20"/>
          </w:rPr>
          <w:t>C</w:t>
        </w:r>
      </w:ins>
      <w:ins w:id="92" w:author="Kaushik Josiam" w:date="2016-07-13T19:59:00Z">
        <w:r>
          <w:rPr>
            <w:sz w:val="20"/>
          </w:rPr>
          <w:t xml:space="preserve">ommon </w:t>
        </w:r>
      </w:ins>
      <w:ins w:id="93" w:author="Kaushik Josiam" w:date="2016-07-24T19:39:00Z">
        <w:r w:rsidR="00664F5D">
          <w:rPr>
            <w:sz w:val="20"/>
          </w:rPr>
          <w:t>B</w:t>
        </w:r>
      </w:ins>
      <w:ins w:id="94" w:author="Kaushik Josiam" w:date="2016-07-13T19:59:00Z">
        <w:r>
          <w:rPr>
            <w:sz w:val="20"/>
          </w:rPr>
          <w:t xml:space="preserve">lock field followed by </w:t>
        </w:r>
      </w:ins>
      <w:ins w:id="95" w:author="Kaushik Josiam" w:date="2016-07-24T19:34:00Z">
        <w:r w:rsidR="00664F5D">
          <w:rPr>
            <w:sz w:val="20"/>
          </w:rPr>
          <w:t>U</w:t>
        </w:r>
      </w:ins>
      <w:ins w:id="96" w:author="Kaushik Josiam" w:date="2016-07-13T19:59:00Z">
        <w:r>
          <w:rPr>
            <w:sz w:val="20"/>
          </w:rPr>
          <w:t xml:space="preserve">ser </w:t>
        </w:r>
      </w:ins>
      <w:ins w:id="97" w:author="Kaushik Josiam" w:date="2016-07-24T19:34:00Z">
        <w:r w:rsidR="00664F5D">
          <w:rPr>
            <w:sz w:val="20"/>
          </w:rPr>
          <w:t>S</w:t>
        </w:r>
      </w:ins>
      <w:ins w:id="98" w:author="Kaushik Josiam" w:date="2016-07-13T19:59:00Z">
        <w:r>
          <w:rPr>
            <w:sz w:val="20"/>
          </w:rPr>
          <w:t xml:space="preserve">pecific field as shown in </w:t>
        </w:r>
        <w:r w:rsidRPr="00EB578F">
          <w:rPr>
            <w:sz w:val="20"/>
          </w:rPr>
          <w:t>Figure 26-21</w:t>
        </w:r>
        <w:r>
          <w:rPr>
            <w:sz w:val="20"/>
          </w:rPr>
          <w:t xml:space="preserve"> (</w:t>
        </w:r>
        <w:r w:rsidRPr="00EB578F">
          <w:rPr>
            <w:sz w:val="20"/>
          </w:rPr>
          <w:t>HE-SIG-B content channel arrangement for a 40 MHz PPDU</w:t>
        </w:r>
        <w:r>
          <w:rPr>
            <w:sz w:val="20"/>
          </w:rPr>
          <w:t xml:space="preserve">).  The content channels are ordered in increasing order of the absolute frequency i.e., the first content channel carries </w:t>
        </w:r>
      </w:ins>
      <w:ins w:id="99" w:author="Kaushik Josiam" w:date="2016-07-24T19:39:00Z">
        <w:r w:rsidR="00664F5D">
          <w:rPr>
            <w:sz w:val="20"/>
          </w:rPr>
          <w:t>C</w:t>
        </w:r>
      </w:ins>
      <w:ins w:id="100" w:author="Kaushik Josiam" w:date="2016-07-13T19:59:00Z">
        <w:r>
          <w:rPr>
            <w:sz w:val="20"/>
          </w:rPr>
          <w:t xml:space="preserve">ommon </w:t>
        </w:r>
      </w:ins>
      <w:ins w:id="101" w:author="Kaushik Josiam" w:date="2016-07-24T19:40:00Z">
        <w:r w:rsidR="00664F5D">
          <w:rPr>
            <w:sz w:val="20"/>
          </w:rPr>
          <w:t>B</w:t>
        </w:r>
      </w:ins>
      <w:ins w:id="102" w:author="Kaushik Josiam" w:date="2016-07-13T19:59:00Z">
        <w:r>
          <w:rPr>
            <w:sz w:val="20"/>
          </w:rPr>
          <w:t xml:space="preserve">lock field  and </w:t>
        </w:r>
      </w:ins>
      <w:ins w:id="103" w:author="Kaushik Josiam" w:date="2016-07-24T19:34:00Z">
        <w:r w:rsidR="00664F5D">
          <w:rPr>
            <w:sz w:val="20"/>
          </w:rPr>
          <w:t>U</w:t>
        </w:r>
      </w:ins>
      <w:ins w:id="104" w:author="Kaushik Josiam" w:date="2016-07-13T19:59:00Z">
        <w:r>
          <w:rPr>
            <w:sz w:val="20"/>
          </w:rPr>
          <w:t xml:space="preserve">ser </w:t>
        </w:r>
      </w:ins>
      <w:ins w:id="105" w:author="Kaushik Josiam" w:date="2016-07-24T19:34:00Z">
        <w:r w:rsidR="00664F5D">
          <w:rPr>
            <w:sz w:val="20"/>
          </w:rPr>
          <w:t>S</w:t>
        </w:r>
      </w:ins>
      <w:ins w:id="106" w:author="Kaushik Josiam" w:date="2016-07-13T19:59:00Z">
        <w:r>
          <w:rPr>
            <w:sz w:val="20"/>
          </w:rPr>
          <w:t xml:space="preserve">pecific field corresponding to RUs whose sub-carrier indices fall between [-244:-3] and the second content channel carries </w:t>
        </w:r>
      </w:ins>
      <w:ins w:id="107" w:author="Kaushik Josiam" w:date="2016-07-24T19:40:00Z">
        <w:r w:rsidR="00664F5D">
          <w:rPr>
            <w:sz w:val="20"/>
          </w:rPr>
          <w:t>C</w:t>
        </w:r>
      </w:ins>
      <w:ins w:id="108" w:author="Kaushik Josiam" w:date="2016-07-13T19:59:00Z">
        <w:r>
          <w:rPr>
            <w:sz w:val="20"/>
          </w:rPr>
          <w:t xml:space="preserve">ommon </w:t>
        </w:r>
      </w:ins>
      <w:ins w:id="109" w:author="Kaushik Josiam" w:date="2016-07-24T19:40:00Z">
        <w:r w:rsidR="00664F5D">
          <w:rPr>
            <w:sz w:val="20"/>
          </w:rPr>
          <w:t>B</w:t>
        </w:r>
      </w:ins>
      <w:ins w:id="110" w:author="Kaushik Josiam" w:date="2016-07-13T19:59:00Z">
        <w:r>
          <w:rPr>
            <w:sz w:val="20"/>
          </w:rPr>
          <w:t xml:space="preserve">lock field  and </w:t>
        </w:r>
      </w:ins>
      <w:ins w:id="111" w:author="Kaushik Josiam" w:date="2016-07-24T19:35:00Z">
        <w:r w:rsidR="00664F5D">
          <w:rPr>
            <w:sz w:val="20"/>
          </w:rPr>
          <w:t>U</w:t>
        </w:r>
      </w:ins>
      <w:ins w:id="112" w:author="Kaushik Josiam" w:date="2016-07-13T19:59:00Z">
        <w:r>
          <w:rPr>
            <w:sz w:val="20"/>
          </w:rPr>
          <w:t xml:space="preserve">ser </w:t>
        </w:r>
      </w:ins>
      <w:ins w:id="113" w:author="Kaushik Josiam" w:date="2016-07-24T19:35:00Z">
        <w:r w:rsidR="00664F5D">
          <w:rPr>
            <w:sz w:val="20"/>
          </w:rPr>
          <w:t>S</w:t>
        </w:r>
      </w:ins>
      <w:ins w:id="114" w:author="Kaushik Josiam" w:date="2016-07-13T19:59:00Z">
        <w:r>
          <w:rPr>
            <w:sz w:val="20"/>
          </w:rPr>
          <w:t>pecific field corresponding to RUs whose sub-carrier indices fall between [3:244] .</w:t>
        </w:r>
      </w:ins>
      <w:ins w:id="115" w:author="Kaushik Josiam" w:date="2016-07-27T11:26:00Z">
        <w:r w:rsidR="00AA4843">
          <w:rPr>
            <w:sz w:val="20"/>
          </w:rPr>
          <w:t>(#2544)</w:t>
        </w:r>
      </w:ins>
      <w:ins w:id="116" w:author="Kaushik Josiam" w:date="2016-07-13T19:59:00Z">
        <w:r>
          <w:rPr>
            <w:sz w:val="20"/>
          </w:rPr>
          <w:t xml:space="preserve">  In case a 484-subcarrier RU is </w:t>
        </w:r>
        <w:proofErr w:type="spellStart"/>
        <w:r>
          <w:rPr>
            <w:sz w:val="20"/>
          </w:rPr>
          <w:t>signaled</w:t>
        </w:r>
        <w:proofErr w:type="spellEnd"/>
        <w:r>
          <w:rPr>
            <w:sz w:val="20"/>
          </w:rPr>
          <w:t xml:space="preserve">, both content channels will carry </w:t>
        </w:r>
      </w:ins>
      <w:ins w:id="117" w:author="Kaushik Josiam" w:date="2016-07-24T19:41:00Z">
        <w:r w:rsidR="00664F5D">
          <w:rPr>
            <w:sz w:val="20"/>
          </w:rPr>
          <w:t>C</w:t>
        </w:r>
      </w:ins>
      <w:ins w:id="118" w:author="Kaushik Josiam" w:date="2016-07-13T19:59:00Z">
        <w:r>
          <w:rPr>
            <w:sz w:val="20"/>
          </w:rPr>
          <w:t xml:space="preserve">ommon </w:t>
        </w:r>
      </w:ins>
      <w:ins w:id="119" w:author="Kaushik Josiam" w:date="2016-07-24T19:41:00Z">
        <w:r w:rsidR="00664F5D">
          <w:rPr>
            <w:sz w:val="20"/>
          </w:rPr>
          <w:t>B</w:t>
        </w:r>
      </w:ins>
      <w:ins w:id="120" w:author="Kaushik Josiam" w:date="2016-07-13T19:59:00Z">
        <w:r>
          <w:rPr>
            <w:sz w:val="20"/>
          </w:rPr>
          <w:t xml:space="preserve">lock field and </w:t>
        </w:r>
      </w:ins>
      <w:ins w:id="121" w:author="Kaushik Josiam" w:date="2016-07-24T19:35:00Z">
        <w:r w:rsidR="00664F5D">
          <w:rPr>
            <w:sz w:val="20"/>
          </w:rPr>
          <w:t>U</w:t>
        </w:r>
      </w:ins>
      <w:ins w:id="122" w:author="Kaushik Josiam" w:date="2016-07-13T19:59:00Z">
        <w:r>
          <w:rPr>
            <w:sz w:val="20"/>
          </w:rPr>
          <w:t xml:space="preserve">ser </w:t>
        </w:r>
      </w:ins>
      <w:ins w:id="123" w:author="Kaushik Josiam" w:date="2016-07-24T19:35:00Z">
        <w:r w:rsidR="00664F5D">
          <w:rPr>
            <w:sz w:val="20"/>
          </w:rPr>
          <w:t>S</w:t>
        </w:r>
      </w:ins>
      <w:ins w:id="124" w:author="Kaushik Josiam" w:date="2016-07-13T19:59:00Z">
        <w:r>
          <w:rPr>
            <w:sz w:val="20"/>
          </w:rPr>
          <w:t>pecific field corresponding to the 484-subcarrier</w:t>
        </w:r>
      </w:ins>
      <w:ins w:id="125" w:author="Kaushik Josiam" w:date="2016-07-15T10:58:00Z">
        <w:r w:rsidR="00B630E5">
          <w:rPr>
            <w:sz w:val="20"/>
          </w:rPr>
          <w:t xml:space="preserve"> RU</w:t>
        </w:r>
      </w:ins>
      <w:ins w:id="126" w:author="Kaushik Josiam" w:date="2016-07-13T19:59:00Z">
        <w:r>
          <w:rPr>
            <w:sz w:val="20"/>
          </w:rPr>
          <w:t>.</w:t>
        </w:r>
      </w:ins>
    </w:p>
    <w:p w14:paraId="4192608C" w14:textId="77777777" w:rsidR="005C35D5" w:rsidRDefault="005C35D5" w:rsidP="005C35D5">
      <w:pPr>
        <w:rPr>
          <w:ins w:id="127" w:author="Kaushik Josiam" w:date="2016-07-13T19:59:00Z"/>
          <w:sz w:val="20"/>
        </w:rPr>
      </w:pPr>
      <w:ins w:id="128" w:author="Kaushik Josiam" w:date="2016-07-13T19:59:00Z">
        <w:r>
          <w:object w:dxaOrig="15213" w:dyaOrig="2199" w14:anchorId="4163F46B">
            <v:shape id="_x0000_i1026" type="#_x0000_t75" style="width:468pt;height:68.15pt" o:ole="">
              <v:imagedata r:id="rId11" o:title=""/>
            </v:shape>
            <o:OLEObject Type="Embed" ProgID="Visio.Drawing.11" ShapeID="_x0000_i1026" DrawAspect="Content" ObjectID="_1531226165" r:id="rId12"/>
          </w:object>
        </w:r>
      </w:ins>
    </w:p>
    <w:p w14:paraId="278EAB1C" w14:textId="77777777" w:rsidR="005C35D5" w:rsidRDefault="005C35D5" w:rsidP="005C35D5">
      <w:pPr>
        <w:jc w:val="center"/>
        <w:rPr>
          <w:ins w:id="129" w:author="Kaushik Josiam" w:date="2016-07-13T19:59:00Z"/>
          <w:sz w:val="20"/>
        </w:rPr>
      </w:pPr>
      <w:ins w:id="130" w:author="Kaushik Josiam" w:date="2016-07-13T19:59:00Z">
        <w:r w:rsidRPr="00925F99">
          <w:rPr>
            <w:sz w:val="20"/>
          </w:rPr>
          <w:t>Figure 26-21—HE-SIG-B content channel</w:t>
        </w:r>
        <w:r>
          <w:rPr>
            <w:sz w:val="20"/>
          </w:rPr>
          <w:t xml:space="preserve"> arrangement</w:t>
        </w:r>
        <w:r w:rsidRPr="00925F99">
          <w:rPr>
            <w:sz w:val="20"/>
          </w:rPr>
          <w:t xml:space="preserve"> for a 40 MHz PPDU</w:t>
        </w:r>
      </w:ins>
    </w:p>
    <w:p w14:paraId="27471941" w14:textId="5213A2AE" w:rsidR="005C35D5" w:rsidRDefault="005C35D5" w:rsidP="005C35D5">
      <w:pPr>
        <w:jc w:val="both"/>
        <w:rPr>
          <w:ins w:id="131" w:author="Kaushik Josiam" w:date="2016-07-13T19:59:00Z"/>
          <w:sz w:val="20"/>
        </w:rPr>
      </w:pPr>
      <w:ins w:id="132" w:author="Kaushik Josiam" w:date="2016-07-13T19:59:00Z">
        <w:r>
          <w:rPr>
            <w:sz w:val="20"/>
          </w:rPr>
          <w:t xml:space="preserve">The 80MHz PPDU contains two content channels each of which are duplicated once as shown in Figure 26.22 (Default mapping of the two HE-SIG-B content channels and their duplication in an 80MHz PPDU).  The arrangement of the content channels are in increasing order of the absolute frequency – where HE-SIG-B content channel #1 occupies the tones in the 20MHz segment with the lowest subcarrier indices followed by the HE-SIG-B content channel #2 in the adjacent 20MHz segment.  This structure of the first content channel occupying the lower subcarrier index followed by the second content channel is repeated with content duplication in the remaining two 20MHz segments respectively. The first content channel appearing in the 20MHz segments carries a </w:t>
        </w:r>
      </w:ins>
      <w:ins w:id="133" w:author="Kaushik Josiam" w:date="2016-07-24T19:41:00Z">
        <w:r w:rsidR="00664F5D">
          <w:rPr>
            <w:sz w:val="20"/>
          </w:rPr>
          <w:t>C</w:t>
        </w:r>
      </w:ins>
      <w:ins w:id="134" w:author="Kaushik Josiam" w:date="2016-07-13T19:59:00Z">
        <w:r>
          <w:rPr>
            <w:sz w:val="20"/>
          </w:rPr>
          <w:t xml:space="preserve">ommon </w:t>
        </w:r>
      </w:ins>
      <w:ins w:id="135" w:author="Kaushik Josiam" w:date="2016-07-24T19:41:00Z">
        <w:r w:rsidR="00664F5D">
          <w:rPr>
            <w:sz w:val="20"/>
          </w:rPr>
          <w:t>B</w:t>
        </w:r>
      </w:ins>
      <w:ins w:id="136" w:author="Kaushik Josiam" w:date="2016-07-13T19:59:00Z">
        <w:r>
          <w:rPr>
            <w:sz w:val="20"/>
          </w:rPr>
          <w:t xml:space="preserve">lock field and </w:t>
        </w:r>
      </w:ins>
      <w:ins w:id="137" w:author="Kaushik Josiam" w:date="2016-07-24T19:35:00Z">
        <w:r w:rsidR="00664F5D">
          <w:rPr>
            <w:sz w:val="20"/>
          </w:rPr>
          <w:t>U</w:t>
        </w:r>
      </w:ins>
      <w:ins w:id="138" w:author="Kaushik Josiam" w:date="2016-07-13T19:59:00Z">
        <w:r>
          <w:rPr>
            <w:sz w:val="20"/>
          </w:rPr>
          <w:t xml:space="preserve">ser </w:t>
        </w:r>
      </w:ins>
      <w:ins w:id="139" w:author="Kaushik Josiam" w:date="2016-07-24T19:35:00Z">
        <w:r w:rsidR="00664F5D">
          <w:rPr>
            <w:sz w:val="20"/>
          </w:rPr>
          <w:t>S</w:t>
        </w:r>
      </w:ins>
      <w:ins w:id="140" w:author="Kaushik Josiam" w:date="2016-07-13T19:59:00Z">
        <w:r>
          <w:rPr>
            <w:sz w:val="20"/>
          </w:rPr>
          <w:t>pecific field corresponding to RUs whose subcarriers indices overlap those segments.</w:t>
        </w:r>
      </w:ins>
      <w:ins w:id="141" w:author="Kaushik Josiam" w:date="2016-07-27T11:27:00Z">
        <w:r w:rsidR="00AA4843">
          <w:rPr>
            <w:sz w:val="20"/>
          </w:rPr>
          <w:t xml:space="preserve"> (#2544)</w:t>
        </w:r>
      </w:ins>
      <w:ins w:id="142" w:author="Kaushik Josiam" w:date="2016-07-13T19:59:00Z">
        <w:r>
          <w:rPr>
            <w:sz w:val="20"/>
          </w:rPr>
          <w:t xml:space="preserve">  The </w:t>
        </w:r>
      </w:ins>
      <w:ins w:id="143" w:author="Kaushik Josiam" w:date="2016-07-24T19:41:00Z">
        <w:r w:rsidR="00664F5D">
          <w:rPr>
            <w:sz w:val="20"/>
          </w:rPr>
          <w:t>C</w:t>
        </w:r>
      </w:ins>
      <w:ins w:id="144" w:author="Kaushik Josiam" w:date="2016-07-13T19:59:00Z">
        <w:r>
          <w:rPr>
            <w:sz w:val="20"/>
          </w:rPr>
          <w:t xml:space="preserve">ommon </w:t>
        </w:r>
      </w:ins>
      <w:ins w:id="145" w:author="Kaushik Josiam" w:date="2016-07-24T19:41:00Z">
        <w:r w:rsidR="00664F5D">
          <w:rPr>
            <w:sz w:val="20"/>
          </w:rPr>
          <w:t>B</w:t>
        </w:r>
      </w:ins>
      <w:ins w:id="146" w:author="Kaushik Josiam" w:date="2016-07-13T19:59:00Z">
        <w:r>
          <w:rPr>
            <w:sz w:val="20"/>
          </w:rPr>
          <w:t xml:space="preserve">lock field of content channel 1 contains the following: a RU allocation </w:t>
        </w:r>
        <w:proofErr w:type="spellStart"/>
        <w:r>
          <w:rPr>
            <w:sz w:val="20"/>
          </w:rPr>
          <w:t>signaling</w:t>
        </w:r>
        <w:proofErr w:type="spellEnd"/>
        <w:r>
          <w:rPr>
            <w:sz w:val="20"/>
          </w:rPr>
          <w:t xml:space="preserve"> field for RUs whose sub-carrier indices fall in the range [-500:-259], followed by a second RU allocation </w:t>
        </w:r>
        <w:proofErr w:type="spellStart"/>
        <w:r>
          <w:rPr>
            <w:sz w:val="20"/>
          </w:rPr>
          <w:t>signaling</w:t>
        </w:r>
        <w:proofErr w:type="spellEnd"/>
        <w:r>
          <w:rPr>
            <w:sz w:val="20"/>
          </w:rPr>
          <w:t xml:space="preserve"> field for RUs whose sub-carrier indices are between [17:258] and 1 bit to indicate presence of the user field corresponding to </w:t>
        </w:r>
      </w:ins>
      <w:ins w:id="147" w:author="Kaushik Josiam" w:date="2016-07-18T06:52:00Z">
        <w:r w:rsidR="00477EED">
          <w:rPr>
            <w:sz w:val="20"/>
          </w:rPr>
          <w:t xml:space="preserve">the </w:t>
        </w:r>
        <w:proofErr w:type="spellStart"/>
        <w:r w:rsidR="00477EED">
          <w:rPr>
            <w:sz w:val="20"/>
          </w:rPr>
          <w:t>center</w:t>
        </w:r>
        <w:proofErr w:type="spellEnd"/>
        <w:r w:rsidR="00477EED">
          <w:rPr>
            <w:sz w:val="20"/>
          </w:rPr>
          <w:t xml:space="preserve"> 26 sub-carrier RU</w:t>
        </w:r>
      </w:ins>
      <w:ins w:id="148" w:author="Kaushik Josiam" w:date="2016-07-13T19:59:00Z">
        <w:r>
          <w:rPr>
            <w:sz w:val="20"/>
          </w:rPr>
          <w:t xml:space="preserve"> that spans subcarriers [-16:-4, 4:16].</w:t>
        </w:r>
      </w:ins>
      <w:ins w:id="149" w:author="Kaushik Josiam" w:date="2016-07-27T11:30:00Z">
        <w:r w:rsidR="007E081D">
          <w:rPr>
            <w:sz w:val="20"/>
          </w:rPr>
          <w:t>(#1692)</w:t>
        </w:r>
      </w:ins>
      <w:ins w:id="150" w:author="Kaushik Josiam" w:date="2016-07-13T19:59:00Z">
        <w:r>
          <w:rPr>
            <w:sz w:val="20"/>
          </w:rPr>
          <w:t xml:space="preserve"> The second content channel carries a </w:t>
        </w:r>
      </w:ins>
      <w:ins w:id="151" w:author="Kaushik Josiam" w:date="2016-07-24T19:41:00Z">
        <w:r w:rsidR="00664F5D">
          <w:rPr>
            <w:sz w:val="20"/>
          </w:rPr>
          <w:t>C</w:t>
        </w:r>
      </w:ins>
      <w:ins w:id="152" w:author="Kaushik Josiam" w:date="2016-07-13T19:59:00Z">
        <w:r>
          <w:rPr>
            <w:sz w:val="20"/>
          </w:rPr>
          <w:t xml:space="preserve">ommon </w:t>
        </w:r>
      </w:ins>
      <w:ins w:id="153" w:author="Kaushik Josiam" w:date="2016-07-24T19:41:00Z">
        <w:r w:rsidR="00664F5D">
          <w:rPr>
            <w:sz w:val="20"/>
          </w:rPr>
          <w:t>B</w:t>
        </w:r>
      </w:ins>
      <w:ins w:id="154" w:author="Kaushik Josiam" w:date="2016-07-13T19:59:00Z">
        <w:r>
          <w:rPr>
            <w:sz w:val="20"/>
          </w:rPr>
          <w:t xml:space="preserve">lock field and </w:t>
        </w:r>
      </w:ins>
      <w:ins w:id="155" w:author="Kaushik Josiam" w:date="2016-07-24T19:35:00Z">
        <w:r w:rsidR="00664F5D">
          <w:rPr>
            <w:sz w:val="20"/>
          </w:rPr>
          <w:t>U</w:t>
        </w:r>
      </w:ins>
      <w:ins w:id="156" w:author="Kaushik Josiam" w:date="2016-07-13T19:59:00Z">
        <w:r>
          <w:rPr>
            <w:sz w:val="20"/>
          </w:rPr>
          <w:t xml:space="preserve">ser </w:t>
        </w:r>
      </w:ins>
      <w:ins w:id="157" w:author="Kaushik Josiam" w:date="2016-07-24T19:35:00Z">
        <w:r w:rsidR="00664F5D">
          <w:rPr>
            <w:sz w:val="20"/>
          </w:rPr>
          <w:t>S</w:t>
        </w:r>
      </w:ins>
      <w:ins w:id="158" w:author="Kaushik Josiam" w:date="2016-07-13T19:59:00Z">
        <w:r>
          <w:rPr>
            <w:sz w:val="20"/>
          </w:rPr>
          <w:t xml:space="preserve">pecific field corresponding to RUs whose subcarrier indices fall in those segments.  The </w:t>
        </w:r>
      </w:ins>
      <w:ins w:id="159" w:author="Kaushik Josiam" w:date="2016-07-24T19:41:00Z">
        <w:r w:rsidR="00664F5D">
          <w:rPr>
            <w:sz w:val="20"/>
          </w:rPr>
          <w:t>C</w:t>
        </w:r>
      </w:ins>
      <w:ins w:id="160" w:author="Kaushik Josiam" w:date="2016-07-13T19:59:00Z">
        <w:r>
          <w:rPr>
            <w:sz w:val="20"/>
          </w:rPr>
          <w:t xml:space="preserve">ommon </w:t>
        </w:r>
      </w:ins>
      <w:ins w:id="161" w:author="Kaushik Josiam" w:date="2016-07-24T19:41:00Z">
        <w:r w:rsidR="00664F5D">
          <w:rPr>
            <w:sz w:val="20"/>
          </w:rPr>
          <w:t>B</w:t>
        </w:r>
      </w:ins>
      <w:ins w:id="162" w:author="Kaushik Josiam" w:date="2016-07-13T19:59:00Z">
        <w:r>
          <w:rPr>
            <w:sz w:val="20"/>
          </w:rPr>
          <w:t xml:space="preserve">lock field of content channel 2 contains the following: a RU allocation </w:t>
        </w:r>
        <w:proofErr w:type="spellStart"/>
        <w:r>
          <w:rPr>
            <w:sz w:val="20"/>
          </w:rPr>
          <w:t>signaling</w:t>
        </w:r>
        <w:proofErr w:type="spellEnd"/>
        <w:r>
          <w:rPr>
            <w:sz w:val="20"/>
          </w:rPr>
          <w:t xml:space="preserve"> field for RUs whose sub-carrier indices fall in the range [-258:-17], followed by a second RU allocation </w:t>
        </w:r>
        <w:proofErr w:type="spellStart"/>
        <w:r>
          <w:rPr>
            <w:sz w:val="20"/>
          </w:rPr>
          <w:t>signaling</w:t>
        </w:r>
        <w:proofErr w:type="spellEnd"/>
        <w:r>
          <w:rPr>
            <w:sz w:val="20"/>
          </w:rPr>
          <w:t xml:space="preserve"> field for RUs whose sub-carrier indices are between [259:500] and 1 bit to indicate presence of the user field corresponding to </w:t>
        </w:r>
      </w:ins>
      <w:proofErr w:type="spellStart"/>
      <w:ins w:id="163" w:author="Kaushik Josiam" w:date="2016-07-18T06:53:00Z">
        <w:r w:rsidR="00477EED">
          <w:rPr>
            <w:sz w:val="20"/>
          </w:rPr>
          <w:t>center</w:t>
        </w:r>
        <w:proofErr w:type="spellEnd"/>
        <w:r w:rsidR="00477EED">
          <w:rPr>
            <w:sz w:val="20"/>
          </w:rPr>
          <w:t xml:space="preserve"> 26 sub-carrier RU</w:t>
        </w:r>
      </w:ins>
      <w:ins w:id="164" w:author="Kaushik Josiam" w:date="2016-07-13T19:59:00Z">
        <w:r>
          <w:rPr>
            <w:sz w:val="20"/>
          </w:rPr>
          <w:t xml:space="preserve"> that spans subcarriers [-16:-4, 4:16].</w:t>
        </w:r>
      </w:ins>
      <w:ins w:id="165" w:author="Kaushik Josiam" w:date="2016-07-27T11:26:00Z">
        <w:r w:rsidR="00AA4843">
          <w:rPr>
            <w:sz w:val="20"/>
          </w:rPr>
          <w:t xml:space="preserve"> </w:t>
        </w:r>
      </w:ins>
      <w:ins w:id="166" w:author="Kaushik Josiam" w:date="2016-07-13T19:59:00Z">
        <w:r>
          <w:rPr>
            <w:sz w:val="20"/>
          </w:rPr>
          <w:t xml:space="preserve">The same value for the bit </w:t>
        </w:r>
        <w:proofErr w:type="spellStart"/>
        <w:r>
          <w:rPr>
            <w:sz w:val="20"/>
          </w:rPr>
          <w:t>signaling</w:t>
        </w:r>
        <w:proofErr w:type="spellEnd"/>
        <w:r>
          <w:rPr>
            <w:sz w:val="20"/>
          </w:rPr>
          <w:t xml:space="preserve"> presence of </w:t>
        </w:r>
      </w:ins>
      <w:proofErr w:type="spellStart"/>
      <w:ins w:id="167" w:author="Kaushik Josiam" w:date="2016-07-27T11:27:00Z">
        <w:r w:rsidR="00AA4843">
          <w:rPr>
            <w:sz w:val="20"/>
          </w:rPr>
          <w:t>center</w:t>
        </w:r>
        <w:proofErr w:type="spellEnd"/>
        <w:r w:rsidR="00AA4843">
          <w:rPr>
            <w:sz w:val="20"/>
          </w:rPr>
          <w:t xml:space="preserve"> 26 sub-carrier RU</w:t>
        </w:r>
      </w:ins>
      <w:ins w:id="168" w:author="Kaushik Josiam" w:date="2016-07-13T19:59:00Z">
        <w:r>
          <w:rPr>
            <w:sz w:val="20"/>
          </w:rPr>
          <w:t xml:space="preserve"> is carried in both content channels. </w:t>
        </w:r>
      </w:ins>
      <w:ins w:id="169" w:author="Kaushik Josiam" w:date="2016-07-27T11:30:00Z">
        <w:r w:rsidR="007E081D">
          <w:rPr>
            <w:sz w:val="20"/>
          </w:rPr>
          <w:t>(#1692)</w:t>
        </w:r>
      </w:ins>
      <w:ins w:id="170" w:author="Kaushik Josiam" w:date="2016-07-13T19:59:00Z">
        <w:r>
          <w:rPr>
            <w:sz w:val="20"/>
          </w:rPr>
          <w:t xml:space="preserve"> The user fields in the </w:t>
        </w:r>
      </w:ins>
      <w:ins w:id="171" w:author="Kaushik Josiam" w:date="2016-07-24T19:35:00Z">
        <w:r w:rsidR="00664F5D">
          <w:rPr>
            <w:sz w:val="20"/>
          </w:rPr>
          <w:t>U</w:t>
        </w:r>
      </w:ins>
      <w:ins w:id="172" w:author="Kaushik Josiam" w:date="2016-07-13T19:59:00Z">
        <w:r>
          <w:rPr>
            <w:sz w:val="20"/>
          </w:rPr>
          <w:t xml:space="preserve">ser </w:t>
        </w:r>
      </w:ins>
      <w:ins w:id="173" w:author="Kaushik Josiam" w:date="2016-07-24T19:35:00Z">
        <w:r w:rsidR="00664F5D">
          <w:rPr>
            <w:sz w:val="20"/>
          </w:rPr>
          <w:t>S</w:t>
        </w:r>
      </w:ins>
      <w:ins w:id="174" w:author="Kaushik Josiam" w:date="2016-07-13T19:59:00Z">
        <w:r>
          <w:rPr>
            <w:sz w:val="20"/>
          </w:rPr>
          <w:t xml:space="preserve">pecific field that follow the common field are arranged in the same order as the RU allocation </w:t>
        </w:r>
        <w:proofErr w:type="spellStart"/>
        <w:r>
          <w:rPr>
            <w:sz w:val="20"/>
          </w:rPr>
          <w:t>signaling</w:t>
        </w:r>
        <w:proofErr w:type="spellEnd"/>
        <w:r>
          <w:rPr>
            <w:sz w:val="20"/>
          </w:rPr>
          <w:t>.</w:t>
        </w:r>
      </w:ins>
      <w:ins w:id="175" w:author="Kaushik Josiam" w:date="2016-07-15T13:58:00Z">
        <w:r w:rsidR="00A93299">
          <w:rPr>
            <w:sz w:val="20"/>
          </w:rPr>
          <w:t xml:space="preserve"> </w:t>
        </w:r>
      </w:ins>
      <w:ins w:id="176" w:author="Kaushik Josiam" w:date="2016-07-18T06:54:00Z">
        <w:r w:rsidR="00477EED">
          <w:rPr>
            <w:sz w:val="20"/>
          </w:rPr>
          <w:t xml:space="preserve">When assigned, </w:t>
        </w:r>
      </w:ins>
      <w:ins w:id="177" w:author="Kaushik Josiam" w:date="2016-07-15T13:58:00Z">
        <w:r w:rsidR="00477EED">
          <w:rPr>
            <w:sz w:val="20"/>
          </w:rPr>
          <w:t>t</w:t>
        </w:r>
        <w:r w:rsidR="00A93299">
          <w:rPr>
            <w:sz w:val="20"/>
          </w:rPr>
          <w:t xml:space="preserve">he user field corresponding to </w:t>
        </w:r>
      </w:ins>
      <w:proofErr w:type="spellStart"/>
      <w:ins w:id="178" w:author="Kaushik Josiam" w:date="2016-07-18T06:54:00Z">
        <w:r w:rsidR="00477EED">
          <w:rPr>
            <w:sz w:val="20"/>
          </w:rPr>
          <w:t>center</w:t>
        </w:r>
        <w:proofErr w:type="spellEnd"/>
        <w:r w:rsidR="00477EED">
          <w:rPr>
            <w:sz w:val="20"/>
          </w:rPr>
          <w:t xml:space="preserve"> 26 sub-carrier RU</w:t>
        </w:r>
      </w:ins>
      <w:ins w:id="179" w:author="Kaushik Josiam" w:date="2016-07-15T13:58:00Z">
        <w:r w:rsidR="00A93299">
          <w:rPr>
            <w:sz w:val="20"/>
          </w:rPr>
          <w:t xml:space="preserve"> that spans subcarriers [-16:-4, 4:16] is carried as the last user field in</w:t>
        </w:r>
      </w:ins>
      <w:ins w:id="180" w:author="Kaushik Josiam" w:date="2016-07-18T06:54:00Z">
        <w:r w:rsidR="00477EED">
          <w:rPr>
            <w:sz w:val="20"/>
          </w:rPr>
          <w:t xml:space="preserve"> HE-SIG-B</w:t>
        </w:r>
      </w:ins>
      <w:ins w:id="181" w:author="Kaushik Josiam" w:date="2016-07-15T13:58:00Z">
        <w:r w:rsidR="007E081D">
          <w:rPr>
            <w:sz w:val="20"/>
          </w:rPr>
          <w:t xml:space="preserve"> content channel </w:t>
        </w:r>
        <w:r w:rsidR="00477EED">
          <w:rPr>
            <w:sz w:val="20"/>
          </w:rPr>
          <w:t>1</w:t>
        </w:r>
        <w:proofErr w:type="gramStart"/>
        <w:r w:rsidR="00A93299">
          <w:rPr>
            <w:sz w:val="20"/>
          </w:rPr>
          <w:t>.</w:t>
        </w:r>
      </w:ins>
      <w:ins w:id="182" w:author="Kaushik Josiam" w:date="2016-07-27T11:30:00Z">
        <w:r w:rsidR="007E081D">
          <w:rPr>
            <w:sz w:val="20"/>
          </w:rPr>
          <w:t>(</w:t>
        </w:r>
        <w:proofErr w:type="gramEnd"/>
        <w:r w:rsidR="007E081D">
          <w:rPr>
            <w:sz w:val="20"/>
          </w:rPr>
          <w:t>#1692)</w:t>
        </w:r>
      </w:ins>
      <w:ins w:id="183" w:author="Kaushik Josiam" w:date="2016-07-27T11:29:00Z">
        <w:r w:rsidR="007E081D">
          <w:rPr>
            <w:sz w:val="20"/>
          </w:rPr>
          <w:t xml:space="preserve"> (#2023)</w:t>
        </w:r>
      </w:ins>
      <w:ins w:id="184" w:author="Kaushik Josiam" w:date="2016-07-15T13:58:00Z">
        <w:r w:rsidR="00A93299">
          <w:rPr>
            <w:sz w:val="20"/>
          </w:rPr>
          <w:t xml:space="preserve"> </w:t>
        </w:r>
      </w:ins>
      <w:ins w:id="185" w:author="Kaushik Josiam" w:date="2016-07-13T19:59:00Z">
        <w:r>
          <w:rPr>
            <w:sz w:val="20"/>
          </w:rPr>
          <w:t xml:space="preserve">When RUs greater than 242 subcarriers are </w:t>
        </w:r>
        <w:proofErr w:type="spellStart"/>
        <w:r>
          <w:rPr>
            <w:sz w:val="20"/>
          </w:rPr>
          <w:t>signaled</w:t>
        </w:r>
        <w:proofErr w:type="spellEnd"/>
        <w:r>
          <w:rPr>
            <w:sz w:val="20"/>
          </w:rPr>
          <w:t xml:space="preserve"> in the RU allocation </w:t>
        </w:r>
        <w:proofErr w:type="spellStart"/>
        <w:r>
          <w:rPr>
            <w:sz w:val="20"/>
          </w:rPr>
          <w:t>signaling</w:t>
        </w:r>
        <w:proofErr w:type="spellEnd"/>
        <w:r>
          <w:rPr>
            <w:sz w:val="20"/>
          </w:rPr>
          <w:t xml:space="preserve"> in a portion of the bandwidth, the </w:t>
        </w:r>
        <w:proofErr w:type="spellStart"/>
        <w:r>
          <w:rPr>
            <w:sz w:val="20"/>
          </w:rPr>
          <w:t>signaling</w:t>
        </w:r>
        <w:proofErr w:type="spellEnd"/>
        <w:r>
          <w:rPr>
            <w:sz w:val="20"/>
          </w:rPr>
          <w:t xml:space="preserve"> is carried in both content channels placed in the order of the absolute sub-carrier index.</w:t>
        </w:r>
      </w:ins>
    </w:p>
    <w:p w14:paraId="6DA0A269" w14:textId="77777777" w:rsidR="005C35D5" w:rsidRDefault="005C35D5" w:rsidP="005C35D5">
      <w:pPr>
        <w:jc w:val="both"/>
        <w:rPr>
          <w:ins w:id="186" w:author="Kaushik Josiam" w:date="2016-07-13T19:59:00Z"/>
          <w:sz w:val="20"/>
        </w:rPr>
      </w:pPr>
      <w:ins w:id="187" w:author="Kaushik Josiam" w:date="2016-07-13T19:59:00Z">
        <w:r>
          <w:object w:dxaOrig="15187" w:dyaOrig="3750" w14:anchorId="32A48EBB">
            <v:shape id="_x0000_i1027" type="#_x0000_t75" style="width:467.55pt;height:116.15pt" o:ole="">
              <v:imagedata r:id="rId13" o:title=""/>
            </v:shape>
            <o:OLEObject Type="Embed" ProgID="Visio.Drawing.11" ShapeID="_x0000_i1027" DrawAspect="Content" ObjectID="_1531226166" r:id="rId14"/>
          </w:object>
        </w:r>
      </w:ins>
    </w:p>
    <w:p w14:paraId="46838124" w14:textId="77777777" w:rsidR="005C35D5" w:rsidRDefault="005C35D5" w:rsidP="005C35D5">
      <w:pPr>
        <w:jc w:val="center"/>
        <w:rPr>
          <w:ins w:id="188" w:author="Kaushik Josiam" w:date="2016-07-13T19:59:00Z"/>
          <w:sz w:val="20"/>
        </w:rPr>
      </w:pPr>
      <w:ins w:id="189" w:author="Kaushik Josiam" w:date="2016-07-13T19:59:00Z">
        <w:r w:rsidRPr="00925F99">
          <w:rPr>
            <w:sz w:val="20"/>
          </w:rPr>
          <w:t>Figure 26-22—Default mapping of the two HE-SIG-B channe</w:t>
        </w:r>
        <w:r>
          <w:rPr>
            <w:sz w:val="20"/>
          </w:rPr>
          <w:t xml:space="preserve">ls and their duplication in an </w:t>
        </w:r>
        <w:r w:rsidRPr="00925F99">
          <w:rPr>
            <w:sz w:val="20"/>
          </w:rPr>
          <w:t>80 MHz PPDU</w:t>
        </w:r>
      </w:ins>
    </w:p>
    <w:p w14:paraId="3DFE2A9B" w14:textId="5654DB6E" w:rsidR="005C35D5" w:rsidRDefault="005C35D5" w:rsidP="005C35D5">
      <w:pPr>
        <w:jc w:val="both"/>
        <w:rPr>
          <w:ins w:id="190" w:author="Kaushik Josiam" w:date="2016-07-13T19:59:00Z"/>
          <w:sz w:val="20"/>
        </w:rPr>
      </w:pPr>
      <w:ins w:id="191" w:author="Kaushik Josiam" w:date="2016-07-13T19:59:00Z">
        <w:r>
          <w:rPr>
            <w:sz w:val="20"/>
          </w:rPr>
          <w:lastRenderedPageBreak/>
          <w:t>The 160MHz PPDU contains two content channels each of which are duplicated four times as shown in Figure 26-27 (Default mapping of the two HE-SIG-B channels and their duplication in a 160MHz PPDU).  The arrangement of the content channels are in increasing order of the absolute frequency.</w:t>
        </w:r>
      </w:ins>
      <w:ins w:id="192" w:author="Kaushik Josiam" w:date="2016-07-27T11:29:00Z">
        <w:r w:rsidR="007E081D">
          <w:rPr>
            <w:sz w:val="20"/>
          </w:rPr>
          <w:t>(#2023)</w:t>
        </w:r>
      </w:ins>
      <w:ins w:id="193" w:author="Kaushik Josiam" w:date="2016-07-13T19:59:00Z">
        <w:r>
          <w:rPr>
            <w:sz w:val="20"/>
          </w:rPr>
          <w:t xml:space="preserve"> The first content channel occupies the tones in the 20MHz segment with the lowest subcarrier indices and the second content channel in the adjacent 20MHz segment. This pattern of arra</w:t>
        </w:r>
        <w:r w:rsidR="007E081D">
          <w:rPr>
            <w:sz w:val="20"/>
          </w:rPr>
          <w:t xml:space="preserve">nging HE-SIG-B content channel 1 and HE-SIG-B content channel </w:t>
        </w:r>
        <w:r>
          <w:rPr>
            <w:sz w:val="20"/>
          </w:rPr>
          <w:t>2 is duplicated over the other segments.  The HE-SIG-B content channe</w:t>
        </w:r>
        <w:r w:rsidR="007E081D">
          <w:rPr>
            <w:sz w:val="20"/>
          </w:rPr>
          <w:t xml:space="preserve">l 1 and HE-SIG-B content channel </w:t>
        </w:r>
        <w:r>
          <w:rPr>
            <w:sz w:val="20"/>
          </w:rPr>
          <w:t xml:space="preserve">2 carries RU allocation </w:t>
        </w:r>
        <w:proofErr w:type="spellStart"/>
        <w:r>
          <w:rPr>
            <w:sz w:val="20"/>
          </w:rPr>
          <w:t>signaling</w:t>
        </w:r>
        <w:proofErr w:type="spellEnd"/>
        <w:r>
          <w:rPr>
            <w:sz w:val="20"/>
          </w:rPr>
          <w:t xml:space="preserve"> at 242 sub-carrier RU granularity that overlap with the 20MHz segments in which the content channels are carried (including duplication).  The </w:t>
        </w:r>
        <w:proofErr w:type="spellStart"/>
        <w:r>
          <w:rPr>
            <w:sz w:val="20"/>
          </w:rPr>
          <w:t>signaling</w:t>
        </w:r>
        <w:proofErr w:type="spellEnd"/>
        <w:r>
          <w:rPr>
            <w:sz w:val="20"/>
          </w:rPr>
          <w:t xml:space="preserve"> for the presence of the user field corresponding to a </w:t>
        </w:r>
        <w:proofErr w:type="spellStart"/>
        <w:r>
          <w:rPr>
            <w:sz w:val="20"/>
          </w:rPr>
          <w:t>center</w:t>
        </w:r>
        <w:proofErr w:type="spellEnd"/>
        <w:r>
          <w:rPr>
            <w:sz w:val="20"/>
          </w:rPr>
          <w:t xml:space="preserve"> 26 tone RU in the 80MHz segment with the lower sub-carrier index is carried </w:t>
        </w:r>
        <w:r w:rsidR="00477EED">
          <w:rPr>
            <w:sz w:val="20"/>
          </w:rPr>
          <w:t>in</w:t>
        </w:r>
        <w:r w:rsidR="007E081D">
          <w:rPr>
            <w:sz w:val="20"/>
          </w:rPr>
          <w:t xml:space="preserve"> HE-SIG-B content channel </w:t>
        </w:r>
        <w:r w:rsidR="00477EED">
          <w:rPr>
            <w:sz w:val="20"/>
          </w:rPr>
          <w:t>1</w:t>
        </w:r>
      </w:ins>
      <w:ins w:id="194" w:author="Kaushik Josiam" w:date="2016-07-18T06:56:00Z">
        <w:r w:rsidR="00477EED">
          <w:rPr>
            <w:sz w:val="20"/>
          </w:rPr>
          <w:t xml:space="preserve"> as a 1-bit sub-field placed at the end of the Common field.</w:t>
        </w:r>
      </w:ins>
      <w:ins w:id="195" w:author="Kaushik Josiam" w:date="2016-07-18T06:59:00Z">
        <w:r w:rsidR="00477EED">
          <w:rPr>
            <w:sz w:val="20"/>
          </w:rPr>
          <w:t xml:space="preserve">  Similarly, signalling for</w:t>
        </w:r>
      </w:ins>
      <w:ins w:id="196" w:author="Kaushik Josiam" w:date="2016-07-13T19:59:00Z">
        <w:r>
          <w:rPr>
            <w:sz w:val="20"/>
          </w:rPr>
          <w:t xml:space="preserve"> the </w:t>
        </w:r>
        <w:proofErr w:type="spellStart"/>
        <w:r>
          <w:rPr>
            <w:sz w:val="20"/>
          </w:rPr>
          <w:t>center</w:t>
        </w:r>
        <w:proofErr w:type="spellEnd"/>
        <w:r>
          <w:rPr>
            <w:sz w:val="20"/>
          </w:rPr>
          <w:t xml:space="preserve"> 26 tone RU in the 80MHz segment with the higher sub-carrier index is car</w:t>
        </w:r>
        <w:r w:rsidR="00477EED">
          <w:rPr>
            <w:sz w:val="20"/>
          </w:rPr>
          <w:t xml:space="preserve">ried in HE-SIG-B </w:t>
        </w:r>
      </w:ins>
      <w:r w:rsidR="009B11A8">
        <w:rPr>
          <w:sz w:val="20"/>
        </w:rPr>
        <w:t>c</w:t>
      </w:r>
      <w:ins w:id="197" w:author="Kaushik Josiam" w:date="2016-07-13T19:59:00Z">
        <w:r w:rsidR="007E081D">
          <w:rPr>
            <w:sz w:val="20"/>
          </w:rPr>
          <w:t xml:space="preserve">ontent channel </w:t>
        </w:r>
        <w:r>
          <w:rPr>
            <w:sz w:val="20"/>
          </w:rPr>
          <w:t>2</w:t>
        </w:r>
      </w:ins>
      <w:ins w:id="198" w:author="Kaushik Josiam" w:date="2016-07-18T06:59:00Z">
        <w:r w:rsidR="00477EED">
          <w:rPr>
            <w:sz w:val="20"/>
          </w:rPr>
          <w:t xml:space="preserve"> as 1-bit sub-field </w:t>
        </w:r>
      </w:ins>
      <w:ins w:id="199" w:author="Kaushik Josiam" w:date="2016-07-18T07:00:00Z">
        <w:r w:rsidR="00477EED">
          <w:rPr>
            <w:sz w:val="20"/>
          </w:rPr>
          <w:t xml:space="preserve">placed at the end of the common field. </w:t>
        </w:r>
        <w:r w:rsidR="00AA4F40">
          <w:rPr>
            <w:sz w:val="20"/>
          </w:rPr>
          <w:t xml:space="preserve">When assigned, </w:t>
        </w:r>
      </w:ins>
      <w:ins w:id="200" w:author="Kaushik Josiam" w:date="2016-07-15T13:59:00Z">
        <w:r w:rsidR="00AA4F40">
          <w:rPr>
            <w:sz w:val="20"/>
          </w:rPr>
          <w:t>t</w:t>
        </w:r>
        <w:r w:rsidR="00A93299">
          <w:rPr>
            <w:sz w:val="20"/>
          </w:rPr>
          <w:t xml:space="preserve">he user field corresponding to the </w:t>
        </w:r>
        <w:proofErr w:type="spellStart"/>
        <w:r w:rsidR="00A93299">
          <w:rPr>
            <w:sz w:val="20"/>
          </w:rPr>
          <w:t>center</w:t>
        </w:r>
        <w:proofErr w:type="spellEnd"/>
        <w:r w:rsidR="00A93299">
          <w:rPr>
            <w:sz w:val="20"/>
          </w:rPr>
          <w:t xml:space="preserve"> 26 tone RU </w:t>
        </w:r>
      </w:ins>
      <w:ins w:id="201" w:author="Kaushik Josiam" w:date="2016-07-15T14:29:00Z">
        <w:r w:rsidR="00615398">
          <w:rPr>
            <w:sz w:val="20"/>
          </w:rPr>
          <w:t>in the</w:t>
        </w:r>
      </w:ins>
      <w:ins w:id="202" w:author="Kaushik Josiam" w:date="2016-07-15T14:00:00Z">
        <w:r w:rsidR="00A93299">
          <w:rPr>
            <w:sz w:val="20"/>
          </w:rPr>
          <w:t xml:space="preserve"> </w:t>
        </w:r>
      </w:ins>
      <w:ins w:id="203" w:author="Kaushik Josiam" w:date="2016-07-15T13:59:00Z">
        <w:r w:rsidR="00A93299">
          <w:rPr>
            <w:sz w:val="20"/>
          </w:rPr>
          <w:t>80MHz segment</w:t>
        </w:r>
      </w:ins>
      <w:ins w:id="204" w:author="Kaushik Josiam" w:date="2016-07-15T14:00:00Z">
        <w:r w:rsidR="00A93299">
          <w:rPr>
            <w:sz w:val="20"/>
          </w:rPr>
          <w:t>s</w:t>
        </w:r>
      </w:ins>
      <w:ins w:id="205" w:author="Kaushik Josiam" w:date="2016-07-15T13:59:00Z">
        <w:r w:rsidR="00A93299">
          <w:rPr>
            <w:sz w:val="20"/>
          </w:rPr>
          <w:t xml:space="preserve"> is carried as the last user field in the</w:t>
        </w:r>
      </w:ins>
      <w:ins w:id="206" w:author="Kaushik Josiam" w:date="2016-07-15T14:00:00Z">
        <w:r w:rsidR="00A93299">
          <w:rPr>
            <w:sz w:val="20"/>
          </w:rPr>
          <w:t>ir respective</w:t>
        </w:r>
      </w:ins>
      <w:ins w:id="207" w:author="Kaushik Josiam" w:date="2016-07-15T13:59:00Z">
        <w:r w:rsidR="00A93299">
          <w:rPr>
            <w:sz w:val="20"/>
          </w:rPr>
          <w:t xml:space="preserve"> content channels.</w:t>
        </w:r>
      </w:ins>
      <w:ins w:id="208" w:author="Kaushik Josiam" w:date="2016-07-27T11:31:00Z">
        <w:r w:rsidR="007E081D" w:rsidRPr="007E081D">
          <w:rPr>
            <w:sz w:val="20"/>
          </w:rPr>
          <w:t xml:space="preserve"> </w:t>
        </w:r>
        <w:r w:rsidR="007E081D">
          <w:rPr>
            <w:sz w:val="20"/>
          </w:rPr>
          <w:t xml:space="preserve">(#1692) </w:t>
        </w:r>
      </w:ins>
      <w:ins w:id="209" w:author="Kaushik Josiam" w:date="2016-07-15T13:59:00Z">
        <w:r w:rsidR="00A93299">
          <w:rPr>
            <w:sz w:val="20"/>
          </w:rPr>
          <w:t xml:space="preserve"> </w:t>
        </w:r>
      </w:ins>
      <w:ins w:id="210" w:author="Kaushik Josiam" w:date="2016-07-13T19:59:00Z">
        <w:r>
          <w:rPr>
            <w:sz w:val="20"/>
          </w:rPr>
          <w:t xml:space="preserve">When RUs greater than 242 subcarriers are </w:t>
        </w:r>
        <w:proofErr w:type="spellStart"/>
        <w:r>
          <w:rPr>
            <w:sz w:val="20"/>
          </w:rPr>
          <w:t>signaled</w:t>
        </w:r>
        <w:proofErr w:type="spellEnd"/>
        <w:r>
          <w:rPr>
            <w:sz w:val="20"/>
          </w:rPr>
          <w:t xml:space="preserve"> in the RU allocation </w:t>
        </w:r>
        <w:proofErr w:type="spellStart"/>
        <w:r>
          <w:rPr>
            <w:sz w:val="20"/>
          </w:rPr>
          <w:t>signaling</w:t>
        </w:r>
        <w:proofErr w:type="spellEnd"/>
        <w:r>
          <w:rPr>
            <w:sz w:val="20"/>
          </w:rPr>
          <w:t xml:space="preserve"> in a portion of the bandwidth, the </w:t>
        </w:r>
        <w:proofErr w:type="spellStart"/>
        <w:r>
          <w:rPr>
            <w:sz w:val="20"/>
          </w:rPr>
          <w:t>signaling</w:t>
        </w:r>
        <w:proofErr w:type="spellEnd"/>
        <w:r>
          <w:rPr>
            <w:sz w:val="20"/>
          </w:rPr>
          <w:t xml:space="preserve"> is carried in both content channels placed in the order of the absolute sub-carrier index.</w:t>
        </w:r>
      </w:ins>
    </w:p>
    <w:p w14:paraId="5AB53EB2" w14:textId="77777777" w:rsidR="005C35D5" w:rsidRDefault="005C35D5" w:rsidP="005C35D5">
      <w:pPr>
        <w:jc w:val="both"/>
        <w:rPr>
          <w:ins w:id="211" w:author="Kaushik Josiam" w:date="2016-07-13T19:59:00Z"/>
          <w:sz w:val="20"/>
        </w:rPr>
      </w:pPr>
    </w:p>
    <w:p w14:paraId="763309F4" w14:textId="77777777" w:rsidR="005C35D5" w:rsidRDefault="005C35D5" w:rsidP="005C35D5">
      <w:pPr>
        <w:jc w:val="both"/>
        <w:rPr>
          <w:ins w:id="212" w:author="Kaushik Josiam" w:date="2016-07-13T19:59:00Z"/>
        </w:rPr>
      </w:pPr>
      <w:ins w:id="213" w:author="Kaushik Josiam" w:date="2016-07-13T19:59:00Z">
        <w:r>
          <w:object w:dxaOrig="15474" w:dyaOrig="7331" w14:anchorId="6E0457F3">
            <v:shape id="_x0000_i1028" type="#_x0000_t75" style="width:467.15pt;height:220.7pt" o:ole="">
              <v:imagedata r:id="rId15" o:title=""/>
            </v:shape>
            <o:OLEObject Type="Embed" ProgID="Visio.Drawing.11" ShapeID="_x0000_i1028" DrawAspect="Content" ObjectID="_1531226167" r:id="rId16"/>
          </w:object>
        </w:r>
      </w:ins>
    </w:p>
    <w:p w14:paraId="1F11C6EF" w14:textId="77777777" w:rsidR="005C35D5" w:rsidRPr="0037658F" w:rsidRDefault="005C35D5" w:rsidP="005C35D5">
      <w:pPr>
        <w:jc w:val="center"/>
        <w:rPr>
          <w:ins w:id="214" w:author="Kaushik Josiam" w:date="2016-07-13T19:59:00Z"/>
          <w:sz w:val="20"/>
        </w:rPr>
      </w:pPr>
      <w:ins w:id="215" w:author="Kaushik Josiam" w:date="2016-07-13T19:59:00Z">
        <w:r w:rsidRPr="00925F99">
          <w:rPr>
            <w:sz w:val="20"/>
          </w:rPr>
          <w:t>Figure 26-23—Default mapping of the two HE-SIG-B channels and their duplication in a</w:t>
        </w:r>
        <w:r>
          <w:rPr>
            <w:sz w:val="20"/>
          </w:rPr>
          <w:t xml:space="preserve"> </w:t>
        </w:r>
        <w:r w:rsidRPr="00925F99">
          <w:rPr>
            <w:sz w:val="20"/>
          </w:rPr>
          <w:t>160 MHz PPDU</w:t>
        </w:r>
      </w:ins>
    </w:p>
    <w:p w14:paraId="4AC1712C" w14:textId="77777777" w:rsidR="009E7FBF" w:rsidRDefault="009E7FBF">
      <w:pPr>
        <w:rPr>
          <w:ins w:id="216" w:author="Kaushik Josiam" w:date="2016-07-22T19:54:00Z"/>
          <w:b/>
          <w:sz w:val="24"/>
        </w:rPr>
      </w:pPr>
    </w:p>
    <w:p w14:paraId="229C3E8C" w14:textId="77777777" w:rsidR="008A43AC" w:rsidRDefault="008A43AC">
      <w:pPr>
        <w:rPr>
          <w:ins w:id="217" w:author="Kaushik Josiam" w:date="2016-07-22T19:54:00Z"/>
          <w:b/>
          <w:sz w:val="24"/>
        </w:rPr>
      </w:pPr>
    </w:p>
    <w:p w14:paraId="6849CCE6" w14:textId="77777777" w:rsidR="008A43AC" w:rsidRDefault="008A43AC" w:rsidP="008A43AC">
      <w:pPr>
        <w:rPr>
          <w:b/>
          <w:sz w:val="20"/>
        </w:rPr>
      </w:pPr>
      <w:r>
        <w:rPr>
          <w:b/>
          <w:sz w:val="20"/>
        </w:rPr>
        <w:t>Instruction to Editor:</w:t>
      </w:r>
    </w:p>
    <w:p w14:paraId="7246740F" w14:textId="1637335A" w:rsidR="008A43AC" w:rsidRDefault="008A43AC" w:rsidP="008A43AC">
      <w:pPr>
        <w:rPr>
          <w:b/>
          <w:i/>
          <w:sz w:val="20"/>
          <w:lang w:eastAsia="zh-CN"/>
        </w:rPr>
      </w:pPr>
      <w:r>
        <w:rPr>
          <w:b/>
          <w:i/>
          <w:sz w:val="20"/>
        </w:rPr>
        <w:t xml:space="preserve">Insert the following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beginning P1</w:t>
      </w:r>
      <w:r>
        <w:rPr>
          <w:b/>
          <w:i/>
          <w:sz w:val="20"/>
          <w:lang w:eastAsia="zh-CN"/>
        </w:rPr>
        <w:t>17 line 5</w:t>
      </w:r>
      <w:r w:rsidR="00FC77D2">
        <w:rPr>
          <w:b/>
          <w:i/>
          <w:sz w:val="20"/>
          <w:lang w:eastAsia="zh-CN"/>
        </w:rPr>
        <w:t xml:space="preserve"> in Section 26.3.9.8.4</w:t>
      </w:r>
      <w:r>
        <w:rPr>
          <w:b/>
          <w:i/>
          <w:sz w:val="20"/>
          <w:lang w:eastAsia="zh-CN"/>
        </w:rPr>
        <w:t xml:space="preserve">.  </w:t>
      </w:r>
    </w:p>
    <w:p w14:paraId="38C7E931" w14:textId="77777777" w:rsidR="008A43AC" w:rsidRDefault="008A43AC">
      <w:pPr>
        <w:rPr>
          <w:ins w:id="218" w:author="Kaushik Josiam" w:date="2016-07-22T19:59:00Z"/>
          <w:b/>
          <w:sz w:val="24"/>
        </w:rPr>
      </w:pPr>
    </w:p>
    <w:p w14:paraId="3BE16226" w14:textId="4D2020AB" w:rsidR="008A43AC" w:rsidRDefault="008A43AC" w:rsidP="008A43AC">
      <w:pPr>
        <w:jc w:val="center"/>
        <w:rPr>
          <w:b/>
          <w:sz w:val="24"/>
        </w:rPr>
      </w:pPr>
      <w:ins w:id="219" w:author="Kaushik Josiam" w:date="2016-07-22T19:59:00Z">
        <w:r>
          <w:rPr>
            <w:b/>
            <w:sz w:val="24"/>
          </w:rPr>
          <w:t xml:space="preserve">Table 26-xx </w:t>
        </w:r>
        <w:r w:rsidRPr="008A43AC">
          <w:rPr>
            <w:b/>
            <w:bCs/>
            <w:sz w:val="24"/>
          </w:rPr>
          <w:t>HE-SIG-B Common field in HE MU PPDU</w:t>
        </w:r>
      </w:ins>
      <w:ins w:id="220" w:author="Kaushik Josiam" w:date="2016-07-27T11:33:00Z">
        <w:r w:rsidR="00D660BF">
          <w:rPr>
            <w:b/>
            <w:bCs/>
            <w:sz w:val="24"/>
          </w:rPr>
          <w:t xml:space="preserve"> (#</w:t>
        </w:r>
      </w:ins>
      <w:ins w:id="221" w:author="Kaushik Josiam" w:date="2016-07-27T11:34:00Z">
        <w:r w:rsidR="00D660BF">
          <w:rPr>
            <w:b/>
            <w:bCs/>
            <w:sz w:val="24"/>
          </w:rPr>
          <w:t>2024, #1692)</w:t>
        </w:r>
      </w:ins>
    </w:p>
    <w:tbl>
      <w:tblPr>
        <w:tblStyle w:val="TableGrid"/>
        <w:tblW w:w="11400" w:type="dxa"/>
        <w:tblLook w:val="0420" w:firstRow="1" w:lastRow="0" w:firstColumn="0" w:lastColumn="0" w:noHBand="0" w:noVBand="1"/>
      </w:tblPr>
      <w:tblGrid>
        <w:gridCol w:w="1080"/>
        <w:gridCol w:w="840"/>
        <w:gridCol w:w="9480"/>
      </w:tblGrid>
      <w:tr w:rsidR="008A43AC" w:rsidRPr="008A43AC" w14:paraId="68D3F19A" w14:textId="77777777" w:rsidTr="008A43AC">
        <w:trPr>
          <w:trHeight w:val="584"/>
          <w:ins w:id="222" w:author="Kaushik Josiam" w:date="2016-07-22T19:58:00Z"/>
        </w:trPr>
        <w:tc>
          <w:tcPr>
            <w:tcW w:w="1080" w:type="dxa"/>
            <w:hideMark/>
          </w:tcPr>
          <w:p w14:paraId="4BAB578E" w14:textId="77777777" w:rsidR="008A43AC" w:rsidRPr="008A43AC" w:rsidRDefault="008A43AC" w:rsidP="008A43AC">
            <w:pPr>
              <w:rPr>
                <w:ins w:id="223" w:author="Kaushik Josiam" w:date="2016-07-22T19:58:00Z"/>
                <w:sz w:val="20"/>
                <w:lang w:val="en-US"/>
              </w:rPr>
            </w:pPr>
            <w:ins w:id="224" w:author="Kaushik Josiam" w:date="2016-07-22T19:58:00Z">
              <w:r w:rsidRPr="008A43AC">
                <w:rPr>
                  <w:bCs/>
                  <w:sz w:val="20"/>
                  <w:lang w:val="en-US"/>
                </w:rPr>
                <w:t>Field</w:t>
              </w:r>
            </w:ins>
          </w:p>
        </w:tc>
        <w:tc>
          <w:tcPr>
            <w:tcW w:w="840" w:type="dxa"/>
            <w:hideMark/>
          </w:tcPr>
          <w:p w14:paraId="074AC74B" w14:textId="77777777" w:rsidR="008A43AC" w:rsidRPr="008A43AC" w:rsidRDefault="008A43AC" w:rsidP="008A43AC">
            <w:pPr>
              <w:rPr>
                <w:ins w:id="225" w:author="Kaushik Josiam" w:date="2016-07-22T19:58:00Z"/>
                <w:sz w:val="20"/>
                <w:lang w:val="en-US"/>
              </w:rPr>
            </w:pPr>
            <w:ins w:id="226" w:author="Kaushik Josiam" w:date="2016-07-22T19:58:00Z">
              <w:r w:rsidRPr="008A43AC">
                <w:rPr>
                  <w:bCs/>
                  <w:sz w:val="20"/>
                  <w:lang w:val="en-US"/>
                </w:rPr>
                <w:t># of bits</w:t>
              </w:r>
            </w:ins>
          </w:p>
        </w:tc>
        <w:tc>
          <w:tcPr>
            <w:tcW w:w="9480" w:type="dxa"/>
            <w:hideMark/>
          </w:tcPr>
          <w:p w14:paraId="5ACC4084" w14:textId="77777777" w:rsidR="008A43AC" w:rsidRPr="008A43AC" w:rsidRDefault="008A43AC" w:rsidP="008A43AC">
            <w:pPr>
              <w:rPr>
                <w:ins w:id="227" w:author="Kaushik Josiam" w:date="2016-07-22T19:58:00Z"/>
                <w:sz w:val="20"/>
                <w:lang w:val="en-US"/>
              </w:rPr>
            </w:pPr>
            <w:ins w:id="228" w:author="Kaushik Josiam" w:date="2016-07-22T19:58:00Z">
              <w:r w:rsidRPr="008A43AC">
                <w:rPr>
                  <w:bCs/>
                  <w:sz w:val="20"/>
                  <w:lang w:val="en-US"/>
                </w:rPr>
                <w:t>Description</w:t>
              </w:r>
            </w:ins>
          </w:p>
        </w:tc>
      </w:tr>
      <w:tr w:rsidR="008A43AC" w:rsidRPr="008A43AC" w14:paraId="1C6ADED6" w14:textId="77777777" w:rsidTr="008A43AC">
        <w:trPr>
          <w:trHeight w:val="584"/>
          <w:ins w:id="229" w:author="Kaushik Josiam" w:date="2016-07-22T19:58:00Z"/>
        </w:trPr>
        <w:tc>
          <w:tcPr>
            <w:tcW w:w="1080" w:type="dxa"/>
            <w:hideMark/>
          </w:tcPr>
          <w:p w14:paraId="25E87F22" w14:textId="77777777" w:rsidR="008A43AC" w:rsidRPr="008A43AC" w:rsidRDefault="008A43AC" w:rsidP="008A43AC">
            <w:pPr>
              <w:rPr>
                <w:ins w:id="230" w:author="Kaushik Josiam" w:date="2016-07-22T19:58:00Z"/>
                <w:sz w:val="20"/>
                <w:lang w:val="en-US"/>
              </w:rPr>
            </w:pPr>
            <w:ins w:id="231" w:author="Kaushik Josiam" w:date="2016-07-22T19:58:00Z">
              <w:r w:rsidRPr="008A43AC">
                <w:rPr>
                  <w:sz w:val="20"/>
                  <w:lang w:val="en-US"/>
                </w:rPr>
                <w:t>RU Allocation</w:t>
              </w:r>
            </w:ins>
          </w:p>
        </w:tc>
        <w:tc>
          <w:tcPr>
            <w:tcW w:w="840" w:type="dxa"/>
            <w:hideMark/>
          </w:tcPr>
          <w:p w14:paraId="6361FB30" w14:textId="18333A71" w:rsidR="008A43AC" w:rsidRPr="008A43AC" w:rsidRDefault="008A43AC" w:rsidP="008A43AC">
            <w:pPr>
              <w:rPr>
                <w:ins w:id="232" w:author="Kaushik Josiam" w:date="2016-07-22T19:58:00Z"/>
                <w:sz w:val="20"/>
                <w:lang w:val="en-US"/>
              </w:rPr>
            </w:pPr>
            <m:oMathPara>
              <m:oMathParaPr>
                <m:jc m:val="centerGroup"/>
              </m:oMathParaPr>
              <m:oMath>
                <m:r>
                  <w:ins w:id="233" w:author="Kaushik Josiam" w:date="2016-07-22T19:58:00Z">
                    <w:rPr>
                      <w:rFonts w:ascii="Cambria Math" w:hAnsi="Cambria Math"/>
                      <w:sz w:val="20"/>
                      <w:lang w:val="en-US"/>
                    </w:rPr>
                    <m:t>N×8</m:t>
                  </w:ins>
                </m:r>
              </m:oMath>
            </m:oMathPara>
          </w:p>
        </w:tc>
        <w:tc>
          <w:tcPr>
            <w:tcW w:w="9480" w:type="dxa"/>
            <w:hideMark/>
          </w:tcPr>
          <w:p w14:paraId="40EE5759" w14:textId="77777777" w:rsidR="008A43AC" w:rsidRPr="008A43AC" w:rsidRDefault="008A43AC" w:rsidP="008A43AC">
            <w:pPr>
              <w:rPr>
                <w:ins w:id="234" w:author="Kaushik Josiam" w:date="2016-07-22T19:58:00Z"/>
                <w:sz w:val="20"/>
                <w:lang w:val="en-US"/>
              </w:rPr>
            </w:pPr>
            <w:ins w:id="235" w:author="Kaushik Josiam" w:date="2016-07-22T19:58:00Z">
              <w:r w:rsidRPr="008A43AC">
                <w:rPr>
                  <w:sz w:val="20"/>
                  <w:lang w:val="en-US"/>
                </w:rPr>
                <w:t xml:space="preserve">Indicates the RU arrangement in frequency domain. It also indicates number of user fields in each RU. For RUs of size greater than or equal to 106-tones that support MU-MIMO, it indicates the number of users multiplexed using MU-MIMO. </w:t>
              </w:r>
            </w:ins>
          </w:p>
          <w:p w14:paraId="1299D54A" w14:textId="11F6A1AE" w:rsidR="008A43AC" w:rsidRPr="008A43AC" w:rsidRDefault="008A43AC" w:rsidP="008A43AC">
            <w:pPr>
              <w:rPr>
                <w:ins w:id="236" w:author="Kaushik Josiam" w:date="2016-07-22T19:58:00Z"/>
                <w:sz w:val="20"/>
                <w:lang w:val="en-US"/>
              </w:rPr>
            </w:pPr>
            <m:oMath>
              <m:r>
                <w:ins w:id="237" w:author="Kaushik Josiam" w:date="2016-07-22T19:58:00Z">
                  <w:rPr>
                    <w:rFonts w:ascii="Cambria Math" w:hAnsi="Cambria Math"/>
                    <w:sz w:val="20"/>
                    <w:lang w:val="en-US"/>
                  </w:rPr>
                  <m:t>N=1</m:t>
                </w:ins>
              </m:r>
            </m:oMath>
            <w:ins w:id="238" w:author="Kaushik Josiam" w:date="2016-07-22T19:58:00Z">
              <w:r w:rsidRPr="008A43AC">
                <w:rPr>
                  <w:sz w:val="20"/>
                  <w:lang w:val="en-US"/>
                </w:rPr>
                <w:t xml:space="preserve"> for 20 MHz and 40 MHz HE MU PPDU</w:t>
              </w:r>
            </w:ins>
          </w:p>
          <w:p w14:paraId="32983733" w14:textId="22F49276" w:rsidR="008A43AC" w:rsidRPr="008A43AC" w:rsidRDefault="008A43AC" w:rsidP="008A43AC">
            <w:pPr>
              <w:rPr>
                <w:ins w:id="239" w:author="Kaushik Josiam" w:date="2016-07-22T19:58:00Z"/>
                <w:sz w:val="20"/>
                <w:lang w:val="en-US"/>
              </w:rPr>
            </w:pPr>
            <m:oMath>
              <m:r>
                <w:ins w:id="240" w:author="Kaushik Josiam" w:date="2016-07-22T19:58:00Z">
                  <w:rPr>
                    <w:rFonts w:ascii="Cambria Math" w:hAnsi="Cambria Math"/>
                    <w:sz w:val="20"/>
                    <w:lang w:val="en-US"/>
                  </w:rPr>
                  <m:t>N=2</m:t>
                </w:ins>
              </m:r>
            </m:oMath>
            <w:ins w:id="241" w:author="Kaushik Josiam" w:date="2016-07-22T19:58:00Z">
              <w:r w:rsidRPr="008A43AC">
                <w:rPr>
                  <w:sz w:val="20"/>
                  <w:lang w:val="en-US"/>
                </w:rPr>
                <w:t xml:space="preserve"> for 80 MHz HE MU PPDU</w:t>
              </w:r>
            </w:ins>
          </w:p>
          <w:p w14:paraId="148A65AA" w14:textId="22252DB2" w:rsidR="008A43AC" w:rsidRPr="008A43AC" w:rsidRDefault="008A43AC" w:rsidP="008A43AC">
            <w:pPr>
              <w:rPr>
                <w:ins w:id="242" w:author="Kaushik Josiam" w:date="2016-07-22T19:58:00Z"/>
                <w:sz w:val="20"/>
                <w:lang w:val="en-US"/>
              </w:rPr>
            </w:pPr>
            <m:oMath>
              <m:r>
                <w:ins w:id="243" w:author="Kaushik Josiam" w:date="2016-07-22T19:58:00Z">
                  <w:rPr>
                    <w:rFonts w:ascii="Cambria Math" w:hAnsi="Cambria Math"/>
                    <w:sz w:val="20"/>
                    <w:lang w:val="en-US"/>
                  </w:rPr>
                  <m:t>N=4</m:t>
                </w:ins>
              </m:r>
            </m:oMath>
            <w:ins w:id="244" w:author="Kaushik Josiam" w:date="2016-07-22T19:58:00Z">
              <w:r w:rsidRPr="008A43AC">
                <w:rPr>
                  <w:sz w:val="20"/>
                  <w:lang w:val="en-US"/>
                </w:rPr>
                <w:t xml:space="preserve"> for 160/80+80 MHz HE MU PPDU</w:t>
              </w:r>
            </w:ins>
          </w:p>
        </w:tc>
      </w:tr>
      <w:tr w:rsidR="008A43AC" w:rsidRPr="008A43AC" w14:paraId="64A85D36" w14:textId="77777777" w:rsidTr="008A43AC">
        <w:trPr>
          <w:trHeight w:val="584"/>
          <w:ins w:id="245" w:author="Kaushik Josiam" w:date="2016-07-22T19:58:00Z"/>
        </w:trPr>
        <w:tc>
          <w:tcPr>
            <w:tcW w:w="1080" w:type="dxa"/>
            <w:hideMark/>
          </w:tcPr>
          <w:p w14:paraId="4AF3746F" w14:textId="77777777" w:rsidR="008A43AC" w:rsidRPr="008A43AC" w:rsidRDefault="008A43AC" w:rsidP="008A43AC">
            <w:pPr>
              <w:rPr>
                <w:ins w:id="246" w:author="Kaushik Josiam" w:date="2016-07-22T19:58:00Z"/>
                <w:sz w:val="20"/>
                <w:lang w:val="en-US"/>
              </w:rPr>
            </w:pPr>
            <w:ins w:id="247" w:author="Kaushik Josiam" w:date="2016-07-22T19:58:00Z">
              <w:r w:rsidRPr="008A43AC">
                <w:rPr>
                  <w:sz w:val="20"/>
                  <w:lang w:val="en-US"/>
                </w:rPr>
                <w:t>Center 26-tone RU</w:t>
              </w:r>
            </w:ins>
          </w:p>
        </w:tc>
        <w:tc>
          <w:tcPr>
            <w:tcW w:w="840" w:type="dxa"/>
            <w:hideMark/>
          </w:tcPr>
          <w:p w14:paraId="78C6A51B" w14:textId="77777777" w:rsidR="008A43AC" w:rsidRPr="008A43AC" w:rsidRDefault="008A43AC" w:rsidP="008A43AC">
            <w:pPr>
              <w:rPr>
                <w:ins w:id="248" w:author="Kaushik Josiam" w:date="2016-07-22T19:58:00Z"/>
                <w:sz w:val="20"/>
                <w:lang w:val="en-US"/>
              </w:rPr>
            </w:pPr>
            <w:ins w:id="249" w:author="Kaushik Josiam" w:date="2016-07-22T19:58:00Z">
              <w:r w:rsidRPr="008A43AC">
                <w:rPr>
                  <w:sz w:val="20"/>
                  <w:lang w:val="en-US"/>
                </w:rPr>
                <w:t>1</w:t>
              </w:r>
            </w:ins>
          </w:p>
        </w:tc>
        <w:tc>
          <w:tcPr>
            <w:tcW w:w="9480" w:type="dxa"/>
            <w:hideMark/>
          </w:tcPr>
          <w:p w14:paraId="77B8F464" w14:textId="77777777" w:rsidR="008A43AC" w:rsidRPr="008A43AC" w:rsidRDefault="008A43AC" w:rsidP="008A43AC">
            <w:pPr>
              <w:rPr>
                <w:ins w:id="250" w:author="Kaushik Josiam" w:date="2016-07-22T19:58:00Z"/>
                <w:sz w:val="20"/>
                <w:lang w:val="en-US"/>
              </w:rPr>
            </w:pPr>
            <w:ins w:id="251" w:author="Kaushik Josiam" w:date="2016-07-22T19:58:00Z">
              <w:r w:rsidRPr="008A43AC">
                <w:rPr>
                  <w:sz w:val="20"/>
                  <w:lang w:val="en-US"/>
                </w:rPr>
                <w:t xml:space="preserve">This field is present only for full bandwidth 80 MHz and 160/80+80 </w:t>
              </w:r>
              <w:proofErr w:type="spellStart"/>
              <w:r w:rsidRPr="008A43AC">
                <w:rPr>
                  <w:sz w:val="20"/>
                  <w:lang w:val="en-US"/>
                </w:rPr>
                <w:t>MHz.</w:t>
              </w:r>
              <w:proofErr w:type="spellEnd"/>
            </w:ins>
          </w:p>
          <w:p w14:paraId="0D849CA3" w14:textId="28FC98E6" w:rsidR="008A43AC" w:rsidRPr="008A43AC" w:rsidRDefault="008A43AC" w:rsidP="008A43AC">
            <w:pPr>
              <w:rPr>
                <w:ins w:id="252" w:author="Kaushik Josiam" w:date="2016-07-22T19:58:00Z"/>
                <w:sz w:val="20"/>
                <w:lang w:val="en-US"/>
              </w:rPr>
            </w:pPr>
            <w:ins w:id="253" w:author="Kaushik Josiam" w:date="2016-07-22T19:58:00Z">
              <w:r w:rsidRPr="008A43AC">
                <w:rPr>
                  <w:sz w:val="20"/>
                  <w:lang w:val="en-US"/>
                </w:rPr>
                <w:t xml:space="preserve">For full bandwidth 80 MHz                                                                                                                                                                          Set to 1 to indicate that Center 26-tone RU is allocated in the </w:t>
              </w:r>
            </w:ins>
            <w:ins w:id="254" w:author="Kaushik Josiam" w:date="2016-07-24T19:42:00Z">
              <w:r w:rsidR="00664F5D">
                <w:rPr>
                  <w:sz w:val="20"/>
                  <w:lang w:val="en-US"/>
                </w:rPr>
                <w:t>C</w:t>
              </w:r>
            </w:ins>
            <w:ins w:id="255" w:author="Kaushik Josiam" w:date="2016-07-22T19:58:00Z">
              <w:r w:rsidRPr="008A43AC">
                <w:rPr>
                  <w:sz w:val="20"/>
                  <w:lang w:val="en-US"/>
                </w:rPr>
                <w:t xml:space="preserve">ommon </w:t>
              </w:r>
            </w:ins>
            <w:ins w:id="256" w:author="Kaushik Josiam" w:date="2016-07-24T19:42:00Z">
              <w:r w:rsidR="00664F5D">
                <w:rPr>
                  <w:sz w:val="20"/>
                  <w:lang w:val="en-US"/>
                </w:rPr>
                <w:t>B</w:t>
              </w:r>
            </w:ins>
            <w:ins w:id="257" w:author="Kaushik Josiam" w:date="2016-07-22T19:58:00Z">
              <w:r w:rsidRPr="008A43AC">
                <w:rPr>
                  <w:sz w:val="20"/>
                  <w:lang w:val="en-US"/>
                </w:rPr>
                <w:t>lock fields of both SIGB content channels with same value. Set to 0, otherwise.</w:t>
              </w:r>
            </w:ins>
          </w:p>
          <w:p w14:paraId="3379D9E1" w14:textId="21A3E09F" w:rsidR="008A43AC" w:rsidRPr="008A43AC" w:rsidRDefault="008A43AC" w:rsidP="00664F5D">
            <w:pPr>
              <w:rPr>
                <w:ins w:id="258" w:author="Kaushik Josiam" w:date="2016-07-22T19:58:00Z"/>
                <w:sz w:val="20"/>
                <w:lang w:val="en-US"/>
              </w:rPr>
            </w:pPr>
            <w:ins w:id="259" w:author="Kaushik Josiam" w:date="2016-07-22T19:58:00Z">
              <w:r w:rsidRPr="008A43AC">
                <w:rPr>
                  <w:sz w:val="20"/>
                  <w:lang w:val="en-US"/>
                </w:rPr>
                <w:t xml:space="preserve">For full bandwidth 160/80+80 MHz                                                                                                                                                           Set to 1 to indicate that Center 26-tone RU is allocated for one individual 80 MHz in </w:t>
              </w:r>
            </w:ins>
            <w:ins w:id="260" w:author="Kaushik Josiam" w:date="2016-07-24T19:42:00Z">
              <w:r w:rsidR="00664F5D">
                <w:rPr>
                  <w:sz w:val="20"/>
                  <w:lang w:val="en-US"/>
                </w:rPr>
                <w:t>C</w:t>
              </w:r>
            </w:ins>
            <w:ins w:id="261" w:author="Kaushik Josiam" w:date="2016-07-22T19:58:00Z">
              <w:r w:rsidRPr="008A43AC">
                <w:rPr>
                  <w:sz w:val="20"/>
                  <w:lang w:val="en-US"/>
                </w:rPr>
                <w:t xml:space="preserve">ommon </w:t>
              </w:r>
            </w:ins>
            <w:ins w:id="262" w:author="Kaushik Josiam" w:date="2016-07-24T19:42:00Z">
              <w:r w:rsidR="00664F5D">
                <w:rPr>
                  <w:sz w:val="20"/>
                  <w:lang w:val="en-US"/>
                </w:rPr>
                <w:t>B</w:t>
              </w:r>
            </w:ins>
            <w:ins w:id="263" w:author="Kaushik Josiam" w:date="2016-07-22T19:58:00Z">
              <w:r w:rsidRPr="008A43AC">
                <w:rPr>
                  <w:sz w:val="20"/>
                  <w:lang w:val="en-US"/>
                </w:rPr>
                <w:t>lock fields of both SIGB content channels. Set to 0, otherwise.</w:t>
              </w:r>
            </w:ins>
          </w:p>
        </w:tc>
      </w:tr>
      <w:tr w:rsidR="008A43AC" w:rsidRPr="008A43AC" w14:paraId="4F0C7067" w14:textId="77777777" w:rsidTr="008A43AC">
        <w:trPr>
          <w:trHeight w:val="584"/>
          <w:ins w:id="264" w:author="Kaushik Josiam" w:date="2016-07-22T19:58:00Z"/>
        </w:trPr>
        <w:tc>
          <w:tcPr>
            <w:tcW w:w="1080" w:type="dxa"/>
            <w:hideMark/>
          </w:tcPr>
          <w:p w14:paraId="2A0CBD9B" w14:textId="77777777" w:rsidR="008A43AC" w:rsidRPr="008A43AC" w:rsidRDefault="008A43AC" w:rsidP="008A43AC">
            <w:pPr>
              <w:rPr>
                <w:ins w:id="265" w:author="Kaushik Josiam" w:date="2016-07-22T19:58:00Z"/>
                <w:sz w:val="20"/>
                <w:lang w:val="en-US"/>
              </w:rPr>
            </w:pPr>
            <w:ins w:id="266" w:author="Kaushik Josiam" w:date="2016-07-22T19:58:00Z">
              <w:r w:rsidRPr="008A43AC">
                <w:rPr>
                  <w:sz w:val="20"/>
                  <w:lang w:val="en-US"/>
                </w:rPr>
                <w:lastRenderedPageBreak/>
                <w:t>CRC</w:t>
              </w:r>
            </w:ins>
          </w:p>
        </w:tc>
        <w:tc>
          <w:tcPr>
            <w:tcW w:w="840" w:type="dxa"/>
            <w:hideMark/>
          </w:tcPr>
          <w:p w14:paraId="45D2A6BE" w14:textId="77777777" w:rsidR="008A43AC" w:rsidRPr="008A43AC" w:rsidRDefault="008A43AC" w:rsidP="008A43AC">
            <w:pPr>
              <w:rPr>
                <w:ins w:id="267" w:author="Kaushik Josiam" w:date="2016-07-22T19:58:00Z"/>
                <w:sz w:val="20"/>
                <w:lang w:val="en-US"/>
              </w:rPr>
            </w:pPr>
            <w:ins w:id="268" w:author="Kaushik Josiam" w:date="2016-07-22T19:58:00Z">
              <w:r w:rsidRPr="008A43AC">
                <w:rPr>
                  <w:sz w:val="20"/>
                  <w:lang w:val="en-US"/>
                </w:rPr>
                <w:t>4</w:t>
              </w:r>
            </w:ins>
          </w:p>
        </w:tc>
        <w:tc>
          <w:tcPr>
            <w:tcW w:w="9480" w:type="dxa"/>
            <w:hideMark/>
          </w:tcPr>
          <w:p w14:paraId="3D53B325" w14:textId="70C5BC15" w:rsidR="008A43AC" w:rsidRPr="008A43AC" w:rsidRDefault="00AE6101" w:rsidP="008A43AC">
            <w:pPr>
              <w:rPr>
                <w:ins w:id="269" w:author="Kaushik Josiam" w:date="2016-07-22T19:58:00Z"/>
                <w:sz w:val="20"/>
                <w:lang w:val="en-US"/>
              </w:rPr>
            </w:pPr>
            <w:ins w:id="270" w:author="Kaushik Josiam" w:date="2016-07-24T19:45:00Z">
              <w:r>
                <w:rPr>
                  <w:lang w:val="en-US"/>
                </w:rPr>
                <w:t>See CRC computation (26.3.9.7.3)</w:t>
              </w:r>
            </w:ins>
          </w:p>
        </w:tc>
      </w:tr>
      <w:tr w:rsidR="008A43AC" w:rsidRPr="008A43AC" w14:paraId="0297F2DA" w14:textId="77777777" w:rsidTr="008A43AC">
        <w:trPr>
          <w:trHeight w:val="584"/>
          <w:ins w:id="271" w:author="Kaushik Josiam" w:date="2016-07-22T19:58:00Z"/>
        </w:trPr>
        <w:tc>
          <w:tcPr>
            <w:tcW w:w="1080" w:type="dxa"/>
            <w:hideMark/>
          </w:tcPr>
          <w:p w14:paraId="2B40F0B7" w14:textId="77777777" w:rsidR="008A43AC" w:rsidRPr="008A43AC" w:rsidRDefault="008A43AC" w:rsidP="008A43AC">
            <w:pPr>
              <w:rPr>
                <w:ins w:id="272" w:author="Kaushik Josiam" w:date="2016-07-22T19:58:00Z"/>
                <w:sz w:val="20"/>
                <w:lang w:val="en-US"/>
              </w:rPr>
            </w:pPr>
            <w:ins w:id="273" w:author="Kaushik Josiam" w:date="2016-07-22T19:58:00Z">
              <w:r w:rsidRPr="008A43AC">
                <w:rPr>
                  <w:sz w:val="20"/>
                  <w:lang w:val="en-US"/>
                </w:rPr>
                <w:t>Tail</w:t>
              </w:r>
            </w:ins>
          </w:p>
        </w:tc>
        <w:tc>
          <w:tcPr>
            <w:tcW w:w="840" w:type="dxa"/>
            <w:hideMark/>
          </w:tcPr>
          <w:p w14:paraId="755F7963" w14:textId="77777777" w:rsidR="008A43AC" w:rsidRPr="008A43AC" w:rsidRDefault="008A43AC" w:rsidP="008A43AC">
            <w:pPr>
              <w:rPr>
                <w:ins w:id="274" w:author="Kaushik Josiam" w:date="2016-07-22T19:58:00Z"/>
                <w:sz w:val="20"/>
                <w:lang w:val="en-US"/>
              </w:rPr>
            </w:pPr>
            <w:ins w:id="275" w:author="Kaushik Josiam" w:date="2016-07-22T19:58:00Z">
              <w:r w:rsidRPr="008A43AC">
                <w:rPr>
                  <w:sz w:val="20"/>
                  <w:lang w:val="en-US"/>
                </w:rPr>
                <w:t>6</w:t>
              </w:r>
            </w:ins>
          </w:p>
        </w:tc>
        <w:tc>
          <w:tcPr>
            <w:tcW w:w="9480" w:type="dxa"/>
            <w:hideMark/>
          </w:tcPr>
          <w:p w14:paraId="73D7EB34" w14:textId="77777777" w:rsidR="00AE6101" w:rsidRPr="00194F77" w:rsidRDefault="00AE6101" w:rsidP="00AE6101">
            <w:pPr>
              <w:pStyle w:val="CommentText"/>
              <w:rPr>
                <w:ins w:id="276" w:author="Kaushik Josiam" w:date="2016-07-24T19:45:00Z"/>
                <w:lang w:val="en-US"/>
              </w:rPr>
            </w:pPr>
            <w:ins w:id="277" w:author="Kaushik Josiam" w:date="2016-07-24T19:45:00Z">
              <w:r>
                <w:rPr>
                  <w:lang w:val="en-US"/>
                </w:rPr>
                <w:t>Used to terminate the trellis of the convolutional decoder. Set to 0.</w:t>
              </w:r>
            </w:ins>
          </w:p>
          <w:p w14:paraId="6AC0D428" w14:textId="77777777" w:rsidR="008A43AC" w:rsidRPr="008A43AC" w:rsidRDefault="008A43AC" w:rsidP="008A43AC">
            <w:pPr>
              <w:rPr>
                <w:ins w:id="278" w:author="Kaushik Josiam" w:date="2016-07-22T19:58:00Z"/>
                <w:sz w:val="20"/>
                <w:lang w:val="en-US"/>
              </w:rPr>
            </w:pPr>
          </w:p>
        </w:tc>
      </w:tr>
    </w:tbl>
    <w:p w14:paraId="0B9EA848" w14:textId="483719AA" w:rsidR="008A43AC" w:rsidRPr="007F34D1" w:rsidRDefault="007F34D1">
      <w:pPr>
        <w:rPr>
          <w:sz w:val="20"/>
          <w:lang w:val="en-US"/>
        </w:rPr>
      </w:pPr>
      <w:ins w:id="279" w:author="Kaushik Josiam" w:date="2016-07-26T23:10:00Z">
        <w:r w:rsidRPr="007F34D1">
          <w:rPr>
            <w:sz w:val="20"/>
            <w:lang w:val="en-US"/>
          </w:rPr>
          <w:t>NOTE- Integer fields are transmitted in unsigned binary format, LSB first, where the LSB is in the lowest numbered bit position.</w:t>
        </w:r>
      </w:ins>
    </w:p>
    <w:p w14:paraId="3FA8E82D" w14:textId="039227E6" w:rsidR="00E75840" w:rsidRDefault="00E75840" w:rsidP="00E75840">
      <w:pPr>
        <w:pStyle w:val="Heading2"/>
        <w:rPr>
          <w:rFonts w:eastAsia="SimSun"/>
          <w:lang w:eastAsia="zh-CN"/>
        </w:rPr>
      </w:pPr>
      <w:r>
        <w:rPr>
          <w:rFonts w:eastAsia="SimSun"/>
        </w:rPr>
        <w:t xml:space="preserve">CID </w:t>
      </w:r>
      <w:r w:rsidR="00453F5D">
        <w:rPr>
          <w:rFonts w:eastAsia="SimSun"/>
          <w:lang w:eastAsia="zh-CN"/>
        </w:rPr>
        <w:t>2546</w:t>
      </w:r>
    </w:p>
    <w:p w14:paraId="4DDFD865" w14:textId="77777777" w:rsidR="00783FEF" w:rsidRDefault="00783FEF">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502"/>
        <w:gridCol w:w="1654"/>
      </w:tblGrid>
      <w:tr w:rsidR="00E75840" w14:paraId="2B3E37D8" w14:textId="77777777" w:rsidTr="00EC3858">
        <w:trPr>
          <w:trHeight w:val="734"/>
        </w:trPr>
        <w:tc>
          <w:tcPr>
            <w:tcW w:w="659" w:type="dxa"/>
            <w:tcBorders>
              <w:top w:val="single" w:sz="4" w:space="0" w:color="auto"/>
              <w:left w:val="single" w:sz="4" w:space="0" w:color="auto"/>
              <w:bottom w:val="single" w:sz="4" w:space="0" w:color="auto"/>
              <w:right w:val="single" w:sz="6" w:space="0" w:color="auto"/>
            </w:tcBorders>
            <w:hideMark/>
          </w:tcPr>
          <w:p w14:paraId="1F7D7090" w14:textId="77777777" w:rsidR="00E75840" w:rsidRDefault="00E75840"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2A53FDEF" w14:textId="77777777" w:rsidR="00E75840" w:rsidRDefault="00E75840"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3418772" w14:textId="77777777" w:rsidR="00E75840" w:rsidRDefault="00E75840"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3F62783" w14:textId="77777777" w:rsidR="00E75840" w:rsidRDefault="00E75840" w:rsidP="00E24A03">
            <w:pPr>
              <w:rPr>
                <w:rFonts w:ascii="Arial" w:hAnsi="Arial" w:cs="Arial"/>
                <w:sz w:val="20"/>
                <w:lang w:val="en-US" w:eastAsia="zh-CN"/>
              </w:rPr>
            </w:pPr>
            <w:r>
              <w:rPr>
                <w:rFonts w:ascii="Arial" w:hAnsi="Arial" w:cs="Arial"/>
                <w:sz w:val="20"/>
                <w:lang w:val="en-US" w:eastAsia="zh-CN"/>
              </w:rPr>
              <w:t>Clause Number</w:t>
            </w:r>
          </w:p>
        </w:tc>
        <w:tc>
          <w:tcPr>
            <w:tcW w:w="2522" w:type="dxa"/>
            <w:tcBorders>
              <w:top w:val="single" w:sz="4" w:space="0" w:color="auto"/>
              <w:left w:val="single" w:sz="6" w:space="0" w:color="auto"/>
              <w:bottom w:val="single" w:sz="4" w:space="0" w:color="auto"/>
              <w:right w:val="single" w:sz="6" w:space="0" w:color="auto"/>
            </w:tcBorders>
            <w:hideMark/>
          </w:tcPr>
          <w:p w14:paraId="05569340" w14:textId="77777777" w:rsidR="00E75840" w:rsidRDefault="00E75840" w:rsidP="00E24A03">
            <w:pPr>
              <w:rPr>
                <w:rFonts w:ascii="Arial" w:hAnsi="Arial" w:cs="Arial"/>
                <w:sz w:val="20"/>
                <w:lang w:val="en-US" w:eastAsia="zh-CN"/>
              </w:rPr>
            </w:pPr>
            <w:r>
              <w:rPr>
                <w:rFonts w:ascii="Arial" w:hAnsi="Arial" w:cs="Arial"/>
                <w:sz w:val="20"/>
                <w:lang w:val="en-US" w:eastAsia="zh-CN"/>
              </w:rPr>
              <w:t>Comment</w:t>
            </w:r>
          </w:p>
        </w:tc>
        <w:tc>
          <w:tcPr>
            <w:tcW w:w="2503" w:type="dxa"/>
            <w:tcBorders>
              <w:top w:val="single" w:sz="4" w:space="0" w:color="auto"/>
              <w:left w:val="single" w:sz="6" w:space="0" w:color="auto"/>
              <w:bottom w:val="single" w:sz="4" w:space="0" w:color="auto"/>
              <w:right w:val="single" w:sz="6" w:space="0" w:color="auto"/>
            </w:tcBorders>
            <w:hideMark/>
          </w:tcPr>
          <w:p w14:paraId="655BBCBD" w14:textId="77777777" w:rsidR="00E75840" w:rsidRDefault="00E75840" w:rsidP="00E24A03">
            <w:pPr>
              <w:rPr>
                <w:rFonts w:ascii="Arial" w:hAnsi="Arial" w:cs="Arial"/>
                <w:sz w:val="20"/>
                <w:lang w:val="en-US" w:eastAsia="zh-CN"/>
              </w:rPr>
            </w:pPr>
            <w:r>
              <w:rPr>
                <w:rFonts w:ascii="Arial" w:hAnsi="Arial" w:cs="Arial"/>
                <w:sz w:val="20"/>
                <w:lang w:val="en-US" w:eastAsia="zh-CN"/>
              </w:rPr>
              <w:t>Proposed Change</w:t>
            </w:r>
          </w:p>
        </w:tc>
        <w:tc>
          <w:tcPr>
            <w:tcW w:w="1654" w:type="dxa"/>
            <w:tcBorders>
              <w:top w:val="single" w:sz="4" w:space="0" w:color="auto"/>
              <w:left w:val="single" w:sz="6" w:space="0" w:color="auto"/>
              <w:bottom w:val="single" w:sz="4" w:space="0" w:color="auto"/>
              <w:right w:val="single" w:sz="4" w:space="0" w:color="auto"/>
            </w:tcBorders>
            <w:hideMark/>
          </w:tcPr>
          <w:p w14:paraId="0B648B3C" w14:textId="6D1A0F32" w:rsidR="00E75840" w:rsidRDefault="00F169F5" w:rsidP="00F169F5">
            <w:pPr>
              <w:rPr>
                <w:rFonts w:ascii="Arial" w:hAnsi="Arial" w:cs="Arial"/>
                <w:sz w:val="20"/>
                <w:lang w:val="en-US" w:eastAsia="zh-CN"/>
              </w:rPr>
            </w:pPr>
            <w:r>
              <w:rPr>
                <w:rFonts w:ascii="Arial" w:hAnsi="Arial" w:cs="Arial"/>
                <w:sz w:val="20"/>
                <w:lang w:val="en-US" w:eastAsia="zh-CN"/>
              </w:rPr>
              <w:t>Proposed Resolution</w:t>
            </w:r>
          </w:p>
        </w:tc>
      </w:tr>
      <w:tr w:rsidR="00E75840" w14:paraId="0D1EF663" w14:textId="77777777" w:rsidTr="00EC3858">
        <w:trPr>
          <w:trHeight w:val="734"/>
        </w:trPr>
        <w:tc>
          <w:tcPr>
            <w:tcW w:w="659" w:type="dxa"/>
            <w:tcBorders>
              <w:top w:val="single" w:sz="4" w:space="0" w:color="auto"/>
              <w:left w:val="single" w:sz="4" w:space="0" w:color="auto"/>
              <w:bottom w:val="single" w:sz="4" w:space="0" w:color="auto"/>
              <w:right w:val="single" w:sz="6" w:space="0" w:color="auto"/>
            </w:tcBorders>
          </w:tcPr>
          <w:p w14:paraId="0CF1120B" w14:textId="795DFB62" w:rsidR="00E75840" w:rsidRDefault="00453F5D" w:rsidP="00E24A03">
            <w:pPr>
              <w:jc w:val="right"/>
              <w:rPr>
                <w:rFonts w:ascii="Arial" w:hAnsi="Arial" w:cs="Arial"/>
                <w:sz w:val="20"/>
                <w:lang w:val="en-US" w:eastAsia="zh-CN"/>
              </w:rPr>
            </w:pPr>
            <w:r>
              <w:rPr>
                <w:rFonts w:ascii="Arial" w:hAnsi="Arial" w:cs="Arial"/>
                <w:sz w:val="20"/>
                <w:lang w:val="en-US" w:eastAsia="zh-CN"/>
              </w:rPr>
              <w:t>2546</w:t>
            </w:r>
          </w:p>
        </w:tc>
        <w:tc>
          <w:tcPr>
            <w:tcW w:w="908" w:type="dxa"/>
            <w:tcBorders>
              <w:top w:val="single" w:sz="4" w:space="0" w:color="auto"/>
              <w:left w:val="single" w:sz="6" w:space="0" w:color="auto"/>
              <w:bottom w:val="single" w:sz="4" w:space="0" w:color="auto"/>
              <w:right w:val="single" w:sz="6" w:space="0" w:color="auto"/>
            </w:tcBorders>
          </w:tcPr>
          <w:p w14:paraId="174DE8CB" w14:textId="77777777" w:rsidR="00E75840" w:rsidRDefault="00E75840" w:rsidP="00E75840">
            <w:pPr>
              <w:wordWrap w:val="0"/>
              <w:ind w:right="100"/>
              <w:jc w:val="right"/>
              <w:rPr>
                <w:rFonts w:ascii="Arial" w:hAnsi="Arial" w:cs="Arial"/>
                <w:sz w:val="20"/>
                <w:lang w:val="en-US" w:eastAsia="zh-CN"/>
              </w:rPr>
            </w:pPr>
            <w:r>
              <w:rPr>
                <w:rFonts w:ascii="Arial" w:hAnsi="Arial" w:cs="Arial"/>
                <w:sz w:val="20"/>
                <w:lang w:val="en-US" w:eastAsia="zh-CN"/>
              </w:rPr>
              <w:t>113.23</w:t>
            </w:r>
          </w:p>
        </w:tc>
        <w:tc>
          <w:tcPr>
            <w:tcW w:w="1106" w:type="dxa"/>
            <w:tcBorders>
              <w:top w:val="single" w:sz="4" w:space="0" w:color="auto"/>
              <w:left w:val="single" w:sz="6" w:space="0" w:color="auto"/>
              <w:bottom w:val="single" w:sz="4" w:space="0" w:color="auto"/>
              <w:right w:val="single" w:sz="6" w:space="0" w:color="auto"/>
            </w:tcBorders>
          </w:tcPr>
          <w:p w14:paraId="22E88173" w14:textId="77777777" w:rsidR="00E75840" w:rsidRDefault="00E75840" w:rsidP="00E24A03">
            <w:pPr>
              <w:rPr>
                <w:rFonts w:ascii="Arial" w:hAnsi="Arial" w:cs="Arial"/>
                <w:sz w:val="20"/>
                <w:lang w:val="en-US" w:eastAsia="zh-CN"/>
              </w:rPr>
            </w:pPr>
            <w:r>
              <w:rPr>
                <w:rFonts w:ascii="Arial" w:hAnsi="Arial" w:cs="Arial"/>
                <w:sz w:val="20"/>
                <w:lang w:val="en-US" w:eastAsia="zh-CN"/>
              </w:rPr>
              <w:t>26.3.9.8.2</w:t>
            </w:r>
          </w:p>
        </w:tc>
        <w:tc>
          <w:tcPr>
            <w:tcW w:w="2522" w:type="dxa"/>
            <w:tcBorders>
              <w:top w:val="single" w:sz="4" w:space="0" w:color="auto"/>
              <w:left w:val="single" w:sz="6" w:space="0" w:color="auto"/>
              <w:bottom w:val="single" w:sz="4" w:space="0" w:color="auto"/>
              <w:right w:val="single" w:sz="6" w:space="0" w:color="auto"/>
            </w:tcBorders>
          </w:tcPr>
          <w:p w14:paraId="4CBADA1D" w14:textId="77777777" w:rsidR="00E75840" w:rsidRDefault="00E75840" w:rsidP="00E24A03">
            <w:pPr>
              <w:rPr>
                <w:rFonts w:ascii="Arial" w:hAnsi="Arial" w:cs="Arial"/>
                <w:sz w:val="20"/>
                <w:lang w:val="en-US" w:eastAsia="zh-CN"/>
              </w:rPr>
            </w:pPr>
            <w:r w:rsidRPr="00E75840">
              <w:rPr>
                <w:rFonts w:ascii="Arial" w:hAnsi="Arial" w:cs="Arial"/>
                <w:sz w:val="20"/>
                <w:lang w:val="en-US" w:eastAsia="zh-CN"/>
              </w:rPr>
              <w:t>Using "MHz" for RU size is not very accurate.  For example, is a 26-tones RU 2 MHz RU?  2.5 MHz RU?  2.0312 MHz RU?  Suggest to use # of tones when referring to RU size.</w:t>
            </w:r>
          </w:p>
        </w:tc>
        <w:tc>
          <w:tcPr>
            <w:tcW w:w="2503" w:type="dxa"/>
            <w:tcBorders>
              <w:top w:val="single" w:sz="4" w:space="0" w:color="auto"/>
              <w:left w:val="single" w:sz="6" w:space="0" w:color="auto"/>
              <w:bottom w:val="single" w:sz="4" w:space="0" w:color="auto"/>
              <w:right w:val="single" w:sz="6" w:space="0" w:color="auto"/>
            </w:tcBorders>
          </w:tcPr>
          <w:p w14:paraId="374E735C" w14:textId="77777777" w:rsidR="00E75840" w:rsidRDefault="00E75840" w:rsidP="00E24A03">
            <w:pPr>
              <w:rPr>
                <w:rFonts w:ascii="Arial" w:hAnsi="Arial" w:cs="Arial"/>
                <w:sz w:val="20"/>
                <w:lang w:val="en-US" w:eastAsia="zh-CN"/>
              </w:rPr>
            </w:pPr>
            <w:r w:rsidRPr="00E75840">
              <w:rPr>
                <w:rFonts w:ascii="Arial" w:hAnsi="Arial" w:cs="Arial"/>
                <w:sz w:val="20"/>
                <w:lang w:val="en-US" w:eastAsia="zh-CN"/>
              </w:rPr>
              <w:t>Change "RU size &gt; 20 MHz" to "RU size greater than 242-tones".</w:t>
            </w:r>
          </w:p>
        </w:tc>
        <w:tc>
          <w:tcPr>
            <w:tcW w:w="1654" w:type="dxa"/>
            <w:tcBorders>
              <w:top w:val="single" w:sz="4" w:space="0" w:color="auto"/>
              <w:left w:val="single" w:sz="6" w:space="0" w:color="auto"/>
              <w:bottom w:val="single" w:sz="4" w:space="0" w:color="auto"/>
              <w:right w:val="single" w:sz="4" w:space="0" w:color="auto"/>
            </w:tcBorders>
          </w:tcPr>
          <w:p w14:paraId="48E3F0D4" w14:textId="61FC541D" w:rsidR="0008048C" w:rsidRDefault="0006339C" w:rsidP="0008048C">
            <w:pPr>
              <w:rPr>
                <w:rFonts w:eastAsia="SimSun"/>
              </w:rPr>
            </w:pPr>
            <w:r>
              <w:rPr>
                <w:rFonts w:eastAsia="SimSun"/>
              </w:rPr>
              <w:t>Revised</w:t>
            </w:r>
          </w:p>
          <w:p w14:paraId="692C4267" w14:textId="77777777" w:rsidR="0006339C" w:rsidRDefault="0006339C" w:rsidP="0008048C">
            <w:pPr>
              <w:rPr>
                <w:rFonts w:eastAsia="SimSun"/>
              </w:rPr>
            </w:pPr>
          </w:p>
          <w:p w14:paraId="0DBAF841" w14:textId="2003094A" w:rsidR="0008048C" w:rsidRPr="0008048C" w:rsidRDefault="0008048C" w:rsidP="0008048C">
            <w:pPr>
              <w:rPr>
                <w:rFonts w:eastAsia="SimSun"/>
              </w:rPr>
            </w:pPr>
            <w:r>
              <w:rPr>
                <w:b/>
                <w:sz w:val="20"/>
              </w:rPr>
              <w:t>Instruction to Editor:</w:t>
            </w:r>
          </w:p>
          <w:p w14:paraId="1BCD0BA2" w14:textId="4840EC89" w:rsidR="00C17A1F" w:rsidRPr="00921CB4" w:rsidRDefault="0008048C" w:rsidP="0008048C">
            <w:pPr>
              <w:rPr>
                <w:rFonts w:eastAsia="SimSu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sidR="00453F5D">
              <w:rPr>
                <w:rFonts w:ascii="Arial" w:hAnsi="Arial" w:cs="Arial"/>
                <w:sz w:val="16"/>
                <w:lang w:eastAsia="ko-KR"/>
              </w:rPr>
              <w:t>2546</w:t>
            </w:r>
          </w:p>
          <w:p w14:paraId="57AC6EAE" w14:textId="55CCBDB1" w:rsidR="00E75840" w:rsidRDefault="00E75840" w:rsidP="00E24A03">
            <w:pPr>
              <w:rPr>
                <w:rFonts w:ascii="Arial" w:hAnsi="Arial" w:cs="Arial"/>
                <w:sz w:val="20"/>
                <w:lang w:val="en-US" w:eastAsia="zh-CN"/>
              </w:rPr>
            </w:pPr>
          </w:p>
        </w:tc>
      </w:tr>
    </w:tbl>
    <w:p w14:paraId="77DEDA06" w14:textId="77777777" w:rsidR="00783FEF" w:rsidRDefault="00783FEF">
      <w:pPr>
        <w:rPr>
          <w:b/>
          <w:sz w:val="24"/>
        </w:rPr>
      </w:pPr>
    </w:p>
    <w:p w14:paraId="1221D463" w14:textId="091D8B86" w:rsidR="00E75840" w:rsidRDefault="007534AD" w:rsidP="00E75840">
      <w:pPr>
        <w:rPr>
          <w:b/>
          <w:u w:val="single"/>
          <w:lang w:val="en-US" w:eastAsia="zh-CN"/>
        </w:rPr>
      </w:pPr>
      <w:r w:rsidRPr="00453F5D">
        <w:rPr>
          <w:b/>
          <w:u w:val="single"/>
          <w:lang w:val="en-US" w:eastAsia="zh-CN"/>
        </w:rPr>
        <w:t xml:space="preserve">Proposed Text Changes for CID </w:t>
      </w:r>
      <w:r>
        <w:rPr>
          <w:b/>
          <w:u w:val="single"/>
          <w:lang w:val="en-US" w:eastAsia="zh-CN"/>
        </w:rPr>
        <w:t>2546</w:t>
      </w:r>
    </w:p>
    <w:p w14:paraId="23337BB5" w14:textId="77777777" w:rsidR="007534AD" w:rsidRDefault="007534AD" w:rsidP="00E75840">
      <w:pPr>
        <w:rPr>
          <w:b/>
          <w:sz w:val="24"/>
        </w:rPr>
      </w:pPr>
    </w:p>
    <w:p w14:paraId="36DD8BCB" w14:textId="77777777" w:rsidR="00E75840" w:rsidRDefault="00E75840" w:rsidP="00E75840">
      <w:pPr>
        <w:rPr>
          <w:b/>
          <w:sz w:val="20"/>
        </w:rPr>
      </w:pPr>
      <w:r>
        <w:rPr>
          <w:b/>
          <w:sz w:val="20"/>
        </w:rPr>
        <w:t>Instruction to Editor:</w:t>
      </w:r>
    </w:p>
    <w:p w14:paraId="6C48BC91" w14:textId="77777777" w:rsidR="00E75840" w:rsidRDefault="00E75840" w:rsidP="00E75840">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15 L 48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.3</w:t>
      </w:r>
    </w:p>
    <w:p w14:paraId="3D76EE01" w14:textId="77777777" w:rsidR="00E75840" w:rsidRDefault="00E75840">
      <w:pPr>
        <w:rPr>
          <w:b/>
          <w:sz w:val="24"/>
        </w:rPr>
      </w:pPr>
    </w:p>
    <w:p w14:paraId="1695626D" w14:textId="295E0A25" w:rsidR="00E75840" w:rsidRDefault="00E75840" w:rsidP="00E75840">
      <w:pPr>
        <w:rPr>
          <w:sz w:val="20"/>
          <w:lang w:eastAsia="zh-CN"/>
        </w:rPr>
      </w:pPr>
      <w:r w:rsidRPr="00E75840">
        <w:rPr>
          <w:sz w:val="20"/>
          <w:lang w:eastAsia="zh-CN"/>
        </w:rPr>
        <w:t>For MU-MIMO allocation of RU size</w:t>
      </w:r>
      <w:del w:id="280" w:author="Kaushik Josiam" w:date="2016-07-11T11:13:00Z">
        <w:r w:rsidRPr="00E75840" w:rsidDel="00E75840">
          <w:rPr>
            <w:sz w:val="20"/>
            <w:lang w:eastAsia="zh-CN"/>
          </w:rPr>
          <w:delText xml:space="preserve"> &gt; 20 MHz</w:delText>
        </w:r>
      </w:del>
      <w:ins w:id="281" w:author="Kaushik Josiam" w:date="2016-07-11T11:13:00Z">
        <w:r>
          <w:rPr>
            <w:sz w:val="20"/>
            <w:lang w:eastAsia="zh-CN"/>
          </w:rPr>
          <w:t xml:space="preserve"> greater than 242-</w:t>
        </w:r>
      </w:ins>
      <w:ins w:id="282" w:author="Kaushik Josiam" w:date="2016-07-13T16:50:00Z">
        <w:r w:rsidR="00F96860">
          <w:rPr>
            <w:sz w:val="20"/>
            <w:lang w:eastAsia="zh-CN"/>
          </w:rPr>
          <w:t>sub-carriers</w:t>
        </w:r>
      </w:ins>
      <w:ins w:id="283" w:author="Kaushik Josiam" w:date="2016-07-27T11:36:00Z">
        <w:r w:rsidR="0008048C">
          <w:rPr>
            <w:sz w:val="20"/>
            <w:lang w:eastAsia="zh-CN"/>
          </w:rPr>
          <w:t xml:space="preserve"> (#</w:t>
        </w:r>
      </w:ins>
      <w:ins w:id="284" w:author="Kaushik Josiam" w:date="2016-07-27T19:01:00Z">
        <w:r w:rsidR="00453F5D">
          <w:rPr>
            <w:sz w:val="20"/>
            <w:lang w:eastAsia="zh-CN"/>
          </w:rPr>
          <w:t>2546</w:t>
        </w:r>
      </w:ins>
      <w:ins w:id="285" w:author="Kaushik Josiam" w:date="2016-07-27T11:36:00Z">
        <w:r w:rsidR="0008048C">
          <w:rPr>
            <w:sz w:val="20"/>
            <w:lang w:eastAsia="zh-CN"/>
          </w:rPr>
          <w:t>)</w:t>
        </w:r>
      </w:ins>
      <w:r w:rsidRPr="00E75840">
        <w:rPr>
          <w:sz w:val="20"/>
          <w:lang w:eastAsia="zh-CN"/>
        </w:rPr>
        <w:t xml:space="preserve">, the User Block </w:t>
      </w:r>
      <w:del w:id="286" w:author="Kaushik Josiam" w:date="2016-07-15T14:32:00Z">
        <w:r w:rsidRPr="00E75840" w:rsidDel="00615398">
          <w:rPr>
            <w:sz w:val="20"/>
            <w:lang w:eastAsia="zh-CN"/>
          </w:rPr>
          <w:delText>sub</w:delText>
        </w:r>
      </w:del>
      <w:r w:rsidRPr="00E75840">
        <w:rPr>
          <w:sz w:val="20"/>
          <w:lang w:eastAsia="zh-CN"/>
        </w:rPr>
        <w:t>fields are dynamically split between the two HE-SIG-B content channels (1/2) and the split is decided by the AP (on a per case basis).</w:t>
      </w:r>
    </w:p>
    <w:p w14:paraId="14585829" w14:textId="77777777" w:rsidR="00113B47" w:rsidRDefault="00113B47" w:rsidP="00E75840">
      <w:pPr>
        <w:rPr>
          <w:sz w:val="20"/>
          <w:lang w:eastAsia="zh-CN"/>
        </w:rPr>
      </w:pPr>
    </w:p>
    <w:p w14:paraId="1C3AE5F4" w14:textId="77777777" w:rsidR="00113B47" w:rsidRDefault="00113B47" w:rsidP="00E75840">
      <w:pPr>
        <w:rPr>
          <w:sz w:val="20"/>
          <w:lang w:eastAsia="zh-CN"/>
        </w:rPr>
      </w:pPr>
    </w:p>
    <w:p w14:paraId="2391BE29" w14:textId="6A18DF7C" w:rsidR="00113B47" w:rsidRDefault="00113B47" w:rsidP="00113B47">
      <w:pPr>
        <w:pStyle w:val="Heading2"/>
        <w:rPr>
          <w:rFonts w:eastAsia="SimSun"/>
          <w:lang w:eastAsia="zh-CN"/>
        </w:rPr>
      </w:pPr>
      <w:r>
        <w:rPr>
          <w:rFonts w:eastAsia="SimSun"/>
        </w:rPr>
        <w:t xml:space="preserve">CID </w:t>
      </w:r>
      <w:r>
        <w:rPr>
          <w:rFonts w:eastAsia="SimSun"/>
          <w:lang w:eastAsia="zh-CN"/>
        </w:rPr>
        <w:t>477</w:t>
      </w:r>
      <w:r w:rsidR="002160C1">
        <w:rPr>
          <w:rFonts w:eastAsia="SimSun"/>
          <w:lang w:eastAsia="zh-CN"/>
        </w:rPr>
        <w:t xml:space="preserve"> and 2679</w:t>
      </w:r>
    </w:p>
    <w:p w14:paraId="1A9478F1" w14:textId="77777777" w:rsidR="00113B47" w:rsidRDefault="00113B47" w:rsidP="00E75840">
      <w:pPr>
        <w:rPr>
          <w:sz w:val="20"/>
          <w:lang w:eastAsia="zh-CN"/>
        </w:rPr>
      </w:pPr>
    </w:p>
    <w:p w14:paraId="4CF06AF9" w14:textId="77777777" w:rsidR="00113B47" w:rsidRPr="00E75840" w:rsidRDefault="00113B47" w:rsidP="00E75840">
      <w:pPr>
        <w:rPr>
          <w:sz w:val="20"/>
          <w:lang w:eastAsia="zh-CN"/>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485"/>
      </w:tblGrid>
      <w:tr w:rsidR="00113B47" w14:paraId="442227B1"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hideMark/>
          </w:tcPr>
          <w:p w14:paraId="0C90EFAB" w14:textId="77777777" w:rsidR="00113B47" w:rsidRDefault="00113B47"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2F472BB1" w14:textId="77777777" w:rsidR="00113B47" w:rsidRDefault="00113B4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58640475" w14:textId="77777777" w:rsidR="00113B47" w:rsidRDefault="00113B4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100BF092" w14:textId="77777777" w:rsidR="00113B47" w:rsidRDefault="00113B47"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3518D261" w14:textId="77777777" w:rsidR="00113B47" w:rsidRDefault="00113B47"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144B95B4" w14:textId="77777777" w:rsidR="00113B47" w:rsidRDefault="00113B47" w:rsidP="00E24A03">
            <w:pPr>
              <w:rPr>
                <w:rFonts w:ascii="Arial" w:hAnsi="Arial" w:cs="Arial"/>
                <w:sz w:val="20"/>
                <w:lang w:val="en-US" w:eastAsia="zh-CN"/>
              </w:rPr>
            </w:pPr>
            <w:r>
              <w:rPr>
                <w:rFonts w:ascii="Arial" w:hAnsi="Arial" w:cs="Arial"/>
                <w:sz w:val="20"/>
                <w:lang w:val="en-US" w:eastAsia="zh-CN"/>
              </w:rPr>
              <w:t>Proposed Change</w:t>
            </w:r>
          </w:p>
        </w:tc>
        <w:tc>
          <w:tcPr>
            <w:tcW w:w="1485" w:type="dxa"/>
            <w:tcBorders>
              <w:top w:val="single" w:sz="4" w:space="0" w:color="auto"/>
              <w:left w:val="single" w:sz="6" w:space="0" w:color="auto"/>
              <w:bottom w:val="single" w:sz="4" w:space="0" w:color="auto"/>
              <w:right w:val="single" w:sz="4" w:space="0" w:color="auto"/>
            </w:tcBorders>
            <w:hideMark/>
          </w:tcPr>
          <w:p w14:paraId="32BAD24A" w14:textId="1951AC61" w:rsidR="00113B47" w:rsidRDefault="00EC3858" w:rsidP="00E24A03">
            <w:pPr>
              <w:rPr>
                <w:rFonts w:ascii="Arial" w:hAnsi="Arial" w:cs="Arial"/>
                <w:sz w:val="20"/>
                <w:lang w:val="en-US" w:eastAsia="zh-CN"/>
              </w:rPr>
            </w:pPr>
            <w:r>
              <w:rPr>
                <w:rFonts w:ascii="Arial" w:hAnsi="Arial" w:cs="Arial"/>
                <w:sz w:val="20"/>
                <w:lang w:val="en-US" w:eastAsia="zh-CN"/>
              </w:rPr>
              <w:t>Proposed Resolution</w:t>
            </w:r>
          </w:p>
        </w:tc>
      </w:tr>
      <w:tr w:rsidR="00113B47" w14:paraId="0B743A5B"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tcPr>
          <w:p w14:paraId="6D597DBA" w14:textId="71B2089C" w:rsidR="00113B47" w:rsidRDefault="00113B47" w:rsidP="00E24A03">
            <w:pPr>
              <w:jc w:val="right"/>
              <w:rPr>
                <w:rFonts w:ascii="Arial" w:hAnsi="Arial" w:cs="Arial"/>
                <w:sz w:val="20"/>
                <w:lang w:val="en-US" w:eastAsia="zh-CN"/>
              </w:rPr>
            </w:pPr>
            <w:r>
              <w:rPr>
                <w:rFonts w:ascii="Arial" w:hAnsi="Arial" w:cs="Arial"/>
                <w:sz w:val="20"/>
                <w:lang w:val="en-US" w:eastAsia="zh-CN"/>
              </w:rPr>
              <w:t>477</w:t>
            </w:r>
          </w:p>
        </w:tc>
        <w:tc>
          <w:tcPr>
            <w:tcW w:w="911" w:type="dxa"/>
            <w:tcBorders>
              <w:top w:val="single" w:sz="4" w:space="0" w:color="auto"/>
              <w:left w:val="single" w:sz="6" w:space="0" w:color="auto"/>
              <w:bottom w:val="single" w:sz="4" w:space="0" w:color="auto"/>
              <w:right w:val="single" w:sz="6" w:space="0" w:color="auto"/>
            </w:tcBorders>
          </w:tcPr>
          <w:p w14:paraId="1D392CE7" w14:textId="06AC7549" w:rsidR="00113B47" w:rsidRDefault="00113B47" w:rsidP="00113B47">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357C55C9" w14:textId="50DAEFC3" w:rsidR="00113B47" w:rsidRDefault="00113B47" w:rsidP="00113B47">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7DF3DEE0" w14:textId="0582B6C1" w:rsidR="00113B47" w:rsidRDefault="00113B47" w:rsidP="00E24A03">
            <w:pPr>
              <w:rPr>
                <w:rFonts w:ascii="Arial" w:hAnsi="Arial" w:cs="Arial"/>
                <w:sz w:val="20"/>
                <w:lang w:val="en-US" w:eastAsia="zh-CN"/>
              </w:rPr>
            </w:pPr>
            <w:r w:rsidRPr="00113B47">
              <w:rPr>
                <w:rFonts w:ascii="Arial" w:hAnsi="Arial" w:cs="Arial"/>
                <w:sz w:val="20"/>
                <w:lang w:val="en-US" w:eastAsia="zh-CN"/>
              </w:rPr>
              <w:t>Section 25.3.9.2.4 does not exist. The definition of the default mode in HE SIG-A is missing.</w:t>
            </w:r>
          </w:p>
        </w:tc>
        <w:tc>
          <w:tcPr>
            <w:tcW w:w="2540" w:type="dxa"/>
            <w:tcBorders>
              <w:top w:val="single" w:sz="4" w:space="0" w:color="auto"/>
              <w:left w:val="single" w:sz="6" w:space="0" w:color="auto"/>
              <w:bottom w:val="single" w:sz="4" w:space="0" w:color="auto"/>
              <w:right w:val="single" w:sz="6" w:space="0" w:color="auto"/>
            </w:tcBorders>
          </w:tcPr>
          <w:p w14:paraId="0FBA35EF" w14:textId="0E2A0282" w:rsidR="00113B47" w:rsidRDefault="00113B47" w:rsidP="00E24A03">
            <w:pPr>
              <w:rPr>
                <w:rFonts w:ascii="Arial" w:hAnsi="Arial" w:cs="Arial"/>
                <w:sz w:val="20"/>
                <w:lang w:val="en-US" w:eastAsia="zh-CN"/>
              </w:rPr>
            </w:pPr>
            <w:r w:rsidRPr="00113B47">
              <w:rPr>
                <w:rFonts w:ascii="Arial" w:hAnsi="Arial" w:cs="Arial"/>
                <w:sz w:val="20"/>
                <w:lang w:val="en-US" w:eastAsia="zh-CN"/>
              </w:rPr>
              <w:t xml:space="preserve">Clarify what the default mode in HE SIG-A means. Additionally, rename the "default mode" default is typically </w:t>
            </w:r>
            <w:proofErr w:type="spellStart"/>
            <w:r w:rsidRPr="00113B47">
              <w:rPr>
                <w:rFonts w:ascii="Arial" w:hAnsi="Arial" w:cs="Arial"/>
                <w:sz w:val="20"/>
                <w:lang w:val="en-US" w:eastAsia="zh-CN"/>
              </w:rPr>
              <w:t>specificfied</w:t>
            </w:r>
            <w:proofErr w:type="spellEnd"/>
            <w:r w:rsidRPr="00113B47">
              <w:rPr>
                <w:rFonts w:ascii="Arial" w:hAnsi="Arial" w:cs="Arial"/>
                <w:sz w:val="20"/>
                <w:lang w:val="en-US" w:eastAsia="zh-CN"/>
              </w:rPr>
              <w:t xml:space="preserve"> in case some signaling is missing. The name of the mode implies some signaling is not transmitted in some cases and transmitted in other cases.</w:t>
            </w:r>
          </w:p>
        </w:tc>
        <w:tc>
          <w:tcPr>
            <w:tcW w:w="1485" w:type="dxa"/>
            <w:tcBorders>
              <w:top w:val="single" w:sz="4" w:space="0" w:color="auto"/>
              <w:left w:val="single" w:sz="6" w:space="0" w:color="auto"/>
              <w:bottom w:val="single" w:sz="4" w:space="0" w:color="auto"/>
              <w:right w:val="single" w:sz="4" w:space="0" w:color="auto"/>
            </w:tcBorders>
          </w:tcPr>
          <w:p w14:paraId="2B048ED9" w14:textId="368E1794" w:rsidR="00113B47" w:rsidRDefault="00EC3858" w:rsidP="00E24A03">
            <w:pPr>
              <w:rPr>
                <w:rFonts w:ascii="Arial" w:hAnsi="Arial" w:cs="Arial"/>
                <w:sz w:val="20"/>
                <w:lang w:val="en-US" w:eastAsia="zh-CN"/>
              </w:rPr>
            </w:pPr>
            <w:r>
              <w:rPr>
                <w:rFonts w:ascii="Arial" w:hAnsi="Arial" w:cs="Arial"/>
                <w:sz w:val="20"/>
                <w:lang w:val="en-US" w:eastAsia="zh-CN"/>
              </w:rPr>
              <w:t>Revised</w:t>
            </w:r>
            <w:r w:rsidR="007534AD">
              <w:rPr>
                <w:rFonts w:ascii="Arial" w:hAnsi="Arial" w:cs="Arial"/>
                <w:sz w:val="20"/>
                <w:lang w:val="en-US" w:eastAsia="zh-CN"/>
              </w:rPr>
              <w:t>.</w:t>
            </w:r>
            <w:del w:id="287" w:author="Kaushik Josiam" w:date="2016-07-27T19:01:00Z">
              <w:r w:rsidDel="007534AD">
                <w:rPr>
                  <w:rFonts w:ascii="Arial" w:hAnsi="Arial" w:cs="Arial"/>
                  <w:sz w:val="20"/>
                  <w:lang w:val="en-US" w:eastAsia="zh-CN"/>
                </w:rPr>
                <w:delText xml:space="preserve"> </w:delText>
              </w:r>
            </w:del>
          </w:p>
          <w:p w14:paraId="1CC59C51" w14:textId="77777777" w:rsidR="00EC3858" w:rsidRDefault="00EC3858" w:rsidP="00E24A03">
            <w:pPr>
              <w:rPr>
                <w:rFonts w:ascii="Arial" w:hAnsi="Arial" w:cs="Arial"/>
                <w:sz w:val="20"/>
                <w:lang w:val="en-US" w:eastAsia="zh-CN"/>
              </w:rPr>
            </w:pPr>
          </w:p>
          <w:p w14:paraId="365E250E" w14:textId="77777777" w:rsidR="003B17B0" w:rsidRDefault="003B17B0" w:rsidP="00E24A03">
            <w:pPr>
              <w:rPr>
                <w:rFonts w:ascii="Arial" w:hAnsi="Arial" w:cs="Arial"/>
                <w:sz w:val="20"/>
                <w:lang w:val="en-US" w:eastAsia="zh-CN"/>
              </w:rPr>
            </w:pPr>
            <w:r>
              <w:rPr>
                <w:rFonts w:ascii="Arial" w:hAnsi="Arial" w:cs="Arial"/>
                <w:sz w:val="20"/>
                <w:lang w:val="en-US" w:eastAsia="zh-CN"/>
              </w:rPr>
              <w:t>The word default mode is confusing.  The HE-SIG-A has been clarified as that in a HE-MU PPDU</w:t>
            </w:r>
          </w:p>
          <w:p w14:paraId="427B3725" w14:textId="77777777" w:rsidR="003B17B0" w:rsidRDefault="003B17B0" w:rsidP="00E24A03">
            <w:pPr>
              <w:rPr>
                <w:rFonts w:ascii="Arial" w:hAnsi="Arial" w:cs="Arial"/>
                <w:sz w:val="20"/>
                <w:lang w:val="en-US" w:eastAsia="zh-CN"/>
              </w:rPr>
            </w:pPr>
          </w:p>
          <w:p w14:paraId="0BFF4BAE" w14:textId="77777777" w:rsidR="003B17B0" w:rsidRPr="0008048C" w:rsidRDefault="003B17B0" w:rsidP="003B17B0">
            <w:pPr>
              <w:rPr>
                <w:rFonts w:eastAsia="SimSun"/>
              </w:rPr>
            </w:pPr>
            <w:r>
              <w:rPr>
                <w:b/>
                <w:sz w:val="20"/>
              </w:rPr>
              <w:t>Instruction to Editor:</w:t>
            </w:r>
          </w:p>
          <w:p w14:paraId="75B3BD5B" w14:textId="72637607" w:rsidR="003B17B0" w:rsidRPr="003B17B0" w:rsidRDefault="003B17B0" w:rsidP="003B17B0">
            <w:pPr>
              <w:rPr>
                <w:rFonts w:eastAsia="SimSu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w:t>
            </w:r>
            <w:r w:rsidRPr="00DA5FA5">
              <w:rPr>
                <w:rFonts w:ascii="Arial" w:hAnsi="Arial" w:cs="Arial"/>
                <w:sz w:val="16"/>
                <w:lang w:eastAsia="ko-KR"/>
              </w:rPr>
              <w:lastRenderedPageBreak/>
              <w:t>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477</w:t>
            </w:r>
          </w:p>
        </w:tc>
      </w:tr>
      <w:tr w:rsidR="00526C44" w14:paraId="7FD82B90" w14:textId="77777777" w:rsidTr="00EC3858">
        <w:trPr>
          <w:trHeight w:val="734"/>
        </w:trPr>
        <w:tc>
          <w:tcPr>
            <w:tcW w:w="661" w:type="dxa"/>
            <w:tcBorders>
              <w:top w:val="single" w:sz="4" w:space="0" w:color="auto"/>
              <w:left w:val="single" w:sz="4" w:space="0" w:color="auto"/>
              <w:bottom w:val="single" w:sz="4" w:space="0" w:color="auto"/>
              <w:right w:val="single" w:sz="6" w:space="0" w:color="auto"/>
            </w:tcBorders>
          </w:tcPr>
          <w:p w14:paraId="778AE878" w14:textId="54C04F2B" w:rsidR="00526C44" w:rsidRDefault="00526C44" w:rsidP="00E24A03">
            <w:pPr>
              <w:jc w:val="right"/>
              <w:rPr>
                <w:rFonts w:ascii="Arial" w:hAnsi="Arial" w:cs="Arial"/>
                <w:sz w:val="20"/>
                <w:lang w:val="en-US" w:eastAsia="zh-CN"/>
              </w:rPr>
            </w:pPr>
            <w:r>
              <w:rPr>
                <w:rFonts w:ascii="Arial" w:hAnsi="Arial" w:cs="Arial"/>
                <w:sz w:val="20"/>
                <w:lang w:val="en-US" w:eastAsia="zh-CN"/>
              </w:rPr>
              <w:lastRenderedPageBreak/>
              <w:t>2679</w:t>
            </w:r>
          </w:p>
        </w:tc>
        <w:tc>
          <w:tcPr>
            <w:tcW w:w="911" w:type="dxa"/>
            <w:tcBorders>
              <w:top w:val="single" w:sz="4" w:space="0" w:color="auto"/>
              <w:left w:val="single" w:sz="6" w:space="0" w:color="auto"/>
              <w:bottom w:val="single" w:sz="4" w:space="0" w:color="auto"/>
              <w:right w:val="single" w:sz="6" w:space="0" w:color="auto"/>
            </w:tcBorders>
          </w:tcPr>
          <w:p w14:paraId="27054C57" w14:textId="275A7288" w:rsidR="00526C44" w:rsidRDefault="00526C44" w:rsidP="00113B47">
            <w:pPr>
              <w:wordWrap w:val="0"/>
              <w:ind w:right="100"/>
              <w:jc w:val="right"/>
              <w:rPr>
                <w:rFonts w:ascii="Arial" w:hAnsi="Arial" w:cs="Arial"/>
                <w:sz w:val="20"/>
                <w:lang w:val="en-US" w:eastAsia="zh-CN"/>
              </w:rPr>
            </w:pPr>
            <w:r>
              <w:rPr>
                <w:rFonts w:ascii="Arial" w:hAnsi="Arial" w:cs="Arial"/>
                <w:sz w:val="20"/>
                <w:lang w:val="en-US" w:eastAsia="zh-CN"/>
              </w:rPr>
              <w:t>113.56</w:t>
            </w:r>
          </w:p>
        </w:tc>
        <w:tc>
          <w:tcPr>
            <w:tcW w:w="1106" w:type="dxa"/>
            <w:tcBorders>
              <w:top w:val="single" w:sz="4" w:space="0" w:color="auto"/>
              <w:left w:val="single" w:sz="6" w:space="0" w:color="auto"/>
              <w:bottom w:val="single" w:sz="4" w:space="0" w:color="auto"/>
              <w:right w:val="single" w:sz="6" w:space="0" w:color="auto"/>
            </w:tcBorders>
          </w:tcPr>
          <w:p w14:paraId="114E6C1E" w14:textId="0B002CB0" w:rsidR="00526C44" w:rsidRDefault="00526C44" w:rsidP="00113B47">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08966B75" w14:textId="5982C3DA" w:rsidR="00526C44" w:rsidRPr="00113B47" w:rsidRDefault="00526C44" w:rsidP="00E24A03">
            <w:pPr>
              <w:rPr>
                <w:rFonts w:ascii="Arial" w:hAnsi="Arial" w:cs="Arial"/>
                <w:sz w:val="20"/>
                <w:lang w:val="en-US" w:eastAsia="zh-CN"/>
              </w:rPr>
            </w:pPr>
            <w:r w:rsidRPr="00526C44">
              <w:rPr>
                <w:rFonts w:ascii="Arial" w:hAnsi="Arial" w:cs="Arial"/>
                <w:sz w:val="20"/>
                <w:lang w:val="en-US" w:eastAsia="zh-CN"/>
              </w:rPr>
              <w:t>There's no Section 25.3.9.2.4, and there's no definition on "default mode".</w:t>
            </w:r>
          </w:p>
        </w:tc>
        <w:tc>
          <w:tcPr>
            <w:tcW w:w="2540" w:type="dxa"/>
            <w:tcBorders>
              <w:top w:val="single" w:sz="4" w:space="0" w:color="auto"/>
              <w:left w:val="single" w:sz="6" w:space="0" w:color="auto"/>
              <w:bottom w:val="single" w:sz="4" w:space="0" w:color="auto"/>
              <w:right w:val="single" w:sz="6" w:space="0" w:color="auto"/>
            </w:tcBorders>
          </w:tcPr>
          <w:p w14:paraId="0DA50F98" w14:textId="74C79DA5" w:rsidR="00526C44" w:rsidRPr="00113B47" w:rsidRDefault="00526C44" w:rsidP="00E24A03">
            <w:pPr>
              <w:rPr>
                <w:rFonts w:ascii="Arial" w:hAnsi="Arial" w:cs="Arial"/>
                <w:sz w:val="20"/>
                <w:lang w:val="en-US" w:eastAsia="zh-CN"/>
              </w:rPr>
            </w:pPr>
            <w:r w:rsidRPr="00526C44">
              <w:rPr>
                <w:rFonts w:ascii="Arial" w:hAnsi="Arial" w:cs="Arial"/>
                <w:sz w:val="20"/>
                <w:lang w:val="en-US" w:eastAsia="zh-CN"/>
              </w:rPr>
              <w:t>Add the definition of the "default mode".</w:t>
            </w:r>
          </w:p>
        </w:tc>
        <w:tc>
          <w:tcPr>
            <w:tcW w:w="1485" w:type="dxa"/>
            <w:tcBorders>
              <w:top w:val="single" w:sz="4" w:space="0" w:color="auto"/>
              <w:left w:val="single" w:sz="6" w:space="0" w:color="auto"/>
              <w:bottom w:val="single" w:sz="4" w:space="0" w:color="auto"/>
              <w:right w:val="single" w:sz="4" w:space="0" w:color="auto"/>
            </w:tcBorders>
          </w:tcPr>
          <w:p w14:paraId="1053F484" w14:textId="418FC3B5" w:rsidR="00526C44" w:rsidRDefault="0006339C" w:rsidP="00EC3858">
            <w:pPr>
              <w:rPr>
                <w:rFonts w:ascii="Arial" w:hAnsi="Arial" w:cs="Arial"/>
                <w:sz w:val="20"/>
                <w:lang w:val="en-US" w:eastAsia="zh-CN"/>
              </w:rPr>
            </w:pPr>
            <w:r>
              <w:rPr>
                <w:rFonts w:ascii="Arial" w:hAnsi="Arial" w:cs="Arial"/>
                <w:sz w:val="20"/>
                <w:lang w:eastAsia="zh-CN"/>
              </w:rPr>
              <w:t>DUPLICATE of CID 477</w:t>
            </w:r>
            <w:r w:rsidR="003B17B0">
              <w:rPr>
                <w:rFonts w:ascii="Arial" w:hAnsi="Arial" w:cs="Arial"/>
                <w:sz w:val="20"/>
                <w:lang w:eastAsia="zh-CN"/>
              </w:rPr>
              <w:t xml:space="preserve"> in doc 16-</w:t>
            </w:r>
            <w:r w:rsidR="003B17B0">
              <w:rPr>
                <w:rFonts w:ascii="Verdana" w:hAnsi="Verdana"/>
                <w:color w:val="000000"/>
                <w:sz w:val="20"/>
                <w:shd w:val="clear" w:color="auto" w:fill="FFFFFF"/>
              </w:rPr>
              <w:t>928</w:t>
            </w:r>
            <w:r w:rsidR="003B17B0">
              <w:rPr>
                <w:rFonts w:ascii="Verdana" w:hAnsi="Verdana"/>
                <w:color w:val="000000"/>
                <w:sz w:val="20"/>
                <w:shd w:val="clear" w:color="auto" w:fill="FFFFFF"/>
                <w:lang w:eastAsia="zh-CN"/>
              </w:rPr>
              <w:t>r1</w:t>
            </w:r>
            <w:r w:rsidR="003B17B0">
              <w:rPr>
                <w:rFonts w:ascii="Arial" w:hAnsi="Arial" w:cs="Arial"/>
                <w:sz w:val="20"/>
                <w:lang w:eastAsia="zh-CN"/>
              </w:rPr>
              <w:t>.</w:t>
            </w:r>
          </w:p>
        </w:tc>
      </w:tr>
    </w:tbl>
    <w:p w14:paraId="7BED9CB3" w14:textId="77777777" w:rsidR="00E75840" w:rsidRDefault="00E75840">
      <w:pPr>
        <w:rPr>
          <w:b/>
          <w:sz w:val="24"/>
        </w:rPr>
      </w:pPr>
    </w:p>
    <w:p w14:paraId="6C38046A" w14:textId="4516B7E5" w:rsidR="00113B47" w:rsidRDefault="007534AD" w:rsidP="00113B47">
      <w:pPr>
        <w:rPr>
          <w:b/>
          <w:sz w:val="24"/>
        </w:rPr>
      </w:pPr>
      <w:r w:rsidRPr="00453F5D">
        <w:rPr>
          <w:b/>
          <w:u w:val="single"/>
          <w:lang w:val="en-US" w:eastAsia="zh-CN"/>
        </w:rPr>
        <w:t xml:space="preserve">Proposed Text Changes for CID </w:t>
      </w:r>
      <w:r>
        <w:rPr>
          <w:b/>
          <w:u w:val="single"/>
          <w:lang w:val="en-US" w:eastAsia="zh-CN"/>
        </w:rPr>
        <w:t>477</w:t>
      </w:r>
    </w:p>
    <w:p w14:paraId="3C0E58CF" w14:textId="77777777" w:rsidR="00113B47" w:rsidRDefault="00113B47" w:rsidP="00113B47">
      <w:pPr>
        <w:rPr>
          <w:b/>
          <w:sz w:val="20"/>
        </w:rPr>
      </w:pPr>
      <w:r>
        <w:rPr>
          <w:b/>
          <w:sz w:val="20"/>
        </w:rPr>
        <w:t>Instruction to Editor:</w:t>
      </w:r>
    </w:p>
    <w:p w14:paraId="0D71D23F" w14:textId="02E6B2DE" w:rsidR="00113B47" w:rsidRDefault="00113B47" w:rsidP="00113B47">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16 L 18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.3</w:t>
      </w:r>
    </w:p>
    <w:p w14:paraId="65A18C91" w14:textId="6CB3CFD8" w:rsidR="00E75840" w:rsidRDefault="00CC2073" w:rsidP="00CC2073">
      <w:pPr>
        <w:rPr>
          <w:ins w:id="288" w:author="Kaushik Josiam" w:date="2016-07-12T11:30:00Z"/>
          <w:rFonts w:eastAsia="SimSun"/>
        </w:rPr>
      </w:pPr>
      <w:r w:rsidRPr="00CC2073">
        <w:rPr>
          <w:rFonts w:eastAsia="SimSun"/>
        </w:rPr>
        <w:t xml:space="preserve">The number of </w:t>
      </w:r>
      <w:del w:id="289" w:author="Kaushik Josiam" w:date="2016-07-12T11:29:00Z">
        <w:r w:rsidRPr="00CC2073" w:rsidDel="00CC2073">
          <w:rPr>
            <w:rFonts w:eastAsia="SimSun"/>
          </w:rPr>
          <w:delText xml:space="preserve">symbols in </w:delText>
        </w:r>
      </w:del>
      <w:r w:rsidRPr="00CC2073">
        <w:rPr>
          <w:rFonts w:eastAsia="SimSun"/>
        </w:rPr>
        <w:t>HE-SIG-B</w:t>
      </w:r>
      <w:ins w:id="290" w:author="Kaushik Josiam" w:date="2016-07-12T11:29:00Z">
        <w:r>
          <w:rPr>
            <w:rFonts w:eastAsia="SimSun"/>
          </w:rPr>
          <w:t xml:space="preserve"> symbols</w:t>
        </w:r>
      </w:ins>
      <w:r w:rsidRPr="00CC2073">
        <w:rPr>
          <w:rFonts w:eastAsia="SimSun"/>
        </w:rPr>
        <w:t xml:space="preserve">, denoted by </w:t>
      </w:r>
      <w:r w:rsidRPr="00CC2073">
        <w:rPr>
          <w:rFonts w:eastAsia="SimSun"/>
          <w:i/>
        </w:rPr>
        <w:t>N</w:t>
      </w:r>
      <w:r w:rsidRPr="00CC2073">
        <w:rPr>
          <w:rFonts w:eastAsia="SimSun"/>
          <w:i/>
          <w:vertAlign w:val="subscript"/>
        </w:rPr>
        <w:t>SYM</w:t>
      </w:r>
      <w:proofErr w:type="gramStart"/>
      <w:r w:rsidRPr="00CC2073">
        <w:rPr>
          <w:rFonts w:eastAsia="SimSun"/>
          <w:i/>
          <w:vertAlign w:val="subscript"/>
        </w:rPr>
        <w:t>,HE</w:t>
      </w:r>
      <w:proofErr w:type="gramEnd"/>
      <w:r w:rsidRPr="00CC2073">
        <w:rPr>
          <w:rFonts w:eastAsia="SimSun"/>
          <w:i/>
          <w:vertAlign w:val="subscript"/>
        </w:rPr>
        <w:t>-SIG-B</w:t>
      </w:r>
      <w:r w:rsidRPr="00CC2073">
        <w:rPr>
          <w:rFonts w:eastAsia="SimSun"/>
        </w:rPr>
        <w:t xml:space="preserve">, shall be </w:t>
      </w:r>
      <w:del w:id="291" w:author="Kaushik Josiam" w:date="2016-07-12T11:29:00Z">
        <w:r w:rsidRPr="00CC2073" w:rsidDel="00CC2073">
          <w:rPr>
            <w:rFonts w:eastAsia="SimSun"/>
          </w:rPr>
          <w:delText>signaled</w:delText>
        </w:r>
      </w:del>
      <w:ins w:id="292" w:author="Kaushik Josiam" w:date="2016-07-12T11:29:00Z">
        <w:r>
          <w:rPr>
            <w:rFonts w:eastAsia="SimSun"/>
          </w:rPr>
          <w:t>signalled by a 4 bit field</w:t>
        </w:r>
      </w:ins>
      <w:r w:rsidRPr="00CC2073">
        <w:rPr>
          <w:rFonts w:eastAsia="SimSun"/>
        </w:rPr>
        <w:t xml:space="preserve"> in HE-SIG-A</w:t>
      </w:r>
      <w:ins w:id="293" w:author="Kaushik Josiam" w:date="2016-07-12T11:28:00Z">
        <w:r>
          <w:rPr>
            <w:rFonts w:eastAsia="SimSun"/>
          </w:rPr>
          <w:t xml:space="preserve"> </w:t>
        </w:r>
      </w:ins>
      <w:ins w:id="294" w:author="Kaushik Josiam" w:date="2016-07-15T14:34:00Z">
        <w:r w:rsidR="00EC3858">
          <w:rPr>
            <w:rFonts w:eastAsia="SimSun"/>
          </w:rPr>
          <w:t>of a</w:t>
        </w:r>
      </w:ins>
      <w:ins w:id="295" w:author="Kaushik Josiam" w:date="2016-07-12T11:28:00Z">
        <w:r>
          <w:rPr>
            <w:rFonts w:eastAsia="SimSun"/>
          </w:rPr>
          <w:t xml:space="preserve"> HE MU PPDU</w:t>
        </w:r>
      </w:ins>
      <w:ins w:id="296" w:author="Kaushik Josiam" w:date="2016-07-27T11:43:00Z">
        <w:r w:rsidR="003B17B0">
          <w:rPr>
            <w:rFonts w:eastAsia="SimSun"/>
          </w:rPr>
          <w:t xml:space="preserve"> (#477)</w:t>
        </w:r>
      </w:ins>
      <w:r w:rsidRPr="00CC2073">
        <w:rPr>
          <w:rFonts w:eastAsia="SimSun"/>
        </w:rPr>
        <w:t xml:space="preserve"> </w:t>
      </w:r>
      <w:del w:id="297" w:author="Kaushik Josiam" w:date="2016-07-12T11:28:00Z">
        <w:r w:rsidRPr="00CC2073" w:rsidDel="00CC2073">
          <w:rPr>
            <w:rFonts w:eastAsia="SimSun"/>
          </w:rPr>
          <w:delText xml:space="preserve">in the </w:delText>
        </w:r>
      </w:del>
      <w:del w:id="298" w:author="Kaushik Josiam" w:date="2016-07-12T11:27:00Z">
        <w:r w:rsidRPr="00CC2073" w:rsidDel="00CC2073">
          <w:rPr>
            <w:rFonts w:eastAsia="SimSun"/>
          </w:rPr>
          <w:delText xml:space="preserve">default mode </w:delText>
        </w:r>
      </w:del>
      <w:r w:rsidRPr="00CC2073">
        <w:rPr>
          <w:rFonts w:eastAsia="SimSun"/>
        </w:rPr>
        <w:t>(see (</w:t>
      </w:r>
      <w:r w:rsidRPr="00CC2073">
        <w:rPr>
          <w:rFonts w:eastAsia="SimSun"/>
          <w:color w:val="70AD47" w:themeColor="accent6"/>
        </w:rPr>
        <w:t>#1304</w:t>
      </w:r>
      <w:r w:rsidRPr="00CC2073">
        <w:rPr>
          <w:rFonts w:eastAsia="SimSun"/>
        </w:rPr>
        <w:t>)26.3.9.7.2 (Content</w:t>
      </w:r>
      <w:r w:rsidRPr="00CC2073">
        <w:rPr>
          <w:rFonts w:eastAsia="SimSun"/>
          <w:color w:val="70AD47" w:themeColor="accent6"/>
        </w:rPr>
        <w:t>)(#2781</w:t>
      </w:r>
      <w:r w:rsidRPr="00CC2073">
        <w:rPr>
          <w:rFonts w:eastAsia="SimSun"/>
        </w:rPr>
        <w:t>))</w:t>
      </w:r>
      <w:r>
        <w:rPr>
          <w:rFonts w:eastAsia="SimSun"/>
        </w:rPr>
        <w:t>.</w:t>
      </w:r>
      <w:del w:id="299" w:author="Kaushik Josiam" w:date="2016-07-12T11:28:00Z">
        <w:r w:rsidRPr="00CC2073" w:rsidDel="00CC2073">
          <w:rPr>
            <w:rFonts w:eastAsia="SimSun"/>
          </w:rPr>
          <w:delText xml:space="preserve"> </w:delText>
        </w:r>
      </w:del>
    </w:p>
    <w:p w14:paraId="0091C5C2" w14:textId="77777777" w:rsidR="00CC2073" w:rsidRDefault="00CC2073" w:rsidP="00CC2073">
      <w:pPr>
        <w:rPr>
          <w:ins w:id="300" w:author="Kaushik Josiam" w:date="2016-07-12T11:30:00Z"/>
          <w:rFonts w:eastAsia="SimSun"/>
        </w:rPr>
      </w:pPr>
    </w:p>
    <w:p w14:paraId="735C5CF2" w14:textId="77777777" w:rsidR="00CC2073" w:rsidRPr="00CC2073" w:rsidRDefault="00CC2073" w:rsidP="00CC2073">
      <w:pPr>
        <w:rPr>
          <w:rFonts w:eastAsia="SimSun"/>
        </w:rPr>
      </w:pPr>
    </w:p>
    <w:p w14:paraId="6315F0C6" w14:textId="5C30A548" w:rsidR="00CC2073" w:rsidRDefault="00CC2073" w:rsidP="00CC2073">
      <w:pPr>
        <w:pStyle w:val="Heading2"/>
        <w:rPr>
          <w:rFonts w:eastAsia="SimSun"/>
          <w:lang w:eastAsia="zh-CN"/>
        </w:rPr>
      </w:pPr>
      <w:r>
        <w:rPr>
          <w:rFonts w:eastAsia="SimSun"/>
        </w:rPr>
        <w:t xml:space="preserve">CID </w:t>
      </w:r>
      <w:r>
        <w:rPr>
          <w:rFonts w:eastAsia="SimSun"/>
          <w:lang w:eastAsia="zh-CN"/>
        </w:rPr>
        <w:t>2025</w:t>
      </w:r>
    </w:p>
    <w:p w14:paraId="08E4C700" w14:textId="77777777" w:rsidR="00CC2073" w:rsidRDefault="00CC2073">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12"/>
      </w:tblGrid>
      <w:tr w:rsidR="00CC2073" w14:paraId="4822F43D"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7637B961" w14:textId="77777777" w:rsidR="00CC2073" w:rsidRDefault="00CC2073"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52CFBE97" w14:textId="77777777" w:rsidR="00CC2073" w:rsidRDefault="00CC2073"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06CF868B" w14:textId="77777777" w:rsidR="00CC2073" w:rsidRDefault="00CC2073"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6269343F" w14:textId="77777777" w:rsidR="00CC2073" w:rsidRDefault="00CC2073"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7906461A" w14:textId="77777777" w:rsidR="00CC2073" w:rsidRDefault="00CC2073"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0BC3EE6" w14:textId="77777777" w:rsidR="00CC2073" w:rsidRDefault="00CC2073" w:rsidP="00E24A03">
            <w:pPr>
              <w:rPr>
                <w:rFonts w:ascii="Arial" w:hAnsi="Arial" w:cs="Arial"/>
                <w:sz w:val="20"/>
                <w:lang w:val="en-US" w:eastAsia="zh-CN"/>
              </w:rPr>
            </w:pPr>
            <w:r>
              <w:rPr>
                <w:rFonts w:ascii="Arial" w:hAnsi="Arial" w:cs="Arial"/>
                <w:sz w:val="20"/>
                <w:lang w:val="en-US" w:eastAsia="zh-CN"/>
              </w:rPr>
              <w:t>Proposed Change</w:t>
            </w:r>
          </w:p>
        </w:tc>
        <w:tc>
          <w:tcPr>
            <w:tcW w:w="1512" w:type="dxa"/>
            <w:tcBorders>
              <w:top w:val="single" w:sz="4" w:space="0" w:color="auto"/>
              <w:left w:val="single" w:sz="6" w:space="0" w:color="auto"/>
              <w:bottom w:val="single" w:sz="4" w:space="0" w:color="auto"/>
              <w:right w:val="single" w:sz="4" w:space="0" w:color="auto"/>
            </w:tcBorders>
            <w:hideMark/>
          </w:tcPr>
          <w:p w14:paraId="50C59CF3" w14:textId="404A52A8" w:rsidR="00CC2073"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CC2073" w14:paraId="66CC2F78"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0000A4ED" w14:textId="0F6896B2" w:rsidR="00CC2073" w:rsidRDefault="00CC2073" w:rsidP="00E24A03">
            <w:pPr>
              <w:jc w:val="right"/>
              <w:rPr>
                <w:rFonts w:ascii="Arial" w:hAnsi="Arial" w:cs="Arial"/>
                <w:sz w:val="20"/>
                <w:lang w:val="en-US" w:eastAsia="zh-CN"/>
              </w:rPr>
            </w:pPr>
            <w:r>
              <w:rPr>
                <w:rFonts w:ascii="Arial" w:hAnsi="Arial" w:cs="Arial"/>
                <w:sz w:val="20"/>
                <w:lang w:val="en-US" w:eastAsia="zh-CN"/>
              </w:rPr>
              <w:t>2025</w:t>
            </w:r>
          </w:p>
        </w:tc>
        <w:tc>
          <w:tcPr>
            <w:tcW w:w="911" w:type="dxa"/>
            <w:tcBorders>
              <w:top w:val="single" w:sz="4" w:space="0" w:color="auto"/>
              <w:left w:val="single" w:sz="6" w:space="0" w:color="auto"/>
              <w:bottom w:val="single" w:sz="4" w:space="0" w:color="auto"/>
              <w:right w:val="single" w:sz="6" w:space="0" w:color="auto"/>
            </w:tcBorders>
          </w:tcPr>
          <w:p w14:paraId="33C3C6A1" w14:textId="0DD75616" w:rsidR="00CC2073" w:rsidRDefault="00CC2073" w:rsidP="00CC2073">
            <w:pPr>
              <w:wordWrap w:val="0"/>
              <w:ind w:right="100"/>
              <w:jc w:val="right"/>
              <w:rPr>
                <w:rFonts w:ascii="Arial" w:hAnsi="Arial" w:cs="Arial"/>
                <w:sz w:val="20"/>
                <w:lang w:val="en-US" w:eastAsia="zh-CN"/>
              </w:rPr>
            </w:pPr>
            <w:r>
              <w:rPr>
                <w:rFonts w:ascii="Arial" w:hAnsi="Arial" w:cs="Arial"/>
                <w:sz w:val="20"/>
                <w:lang w:val="en-US" w:eastAsia="zh-CN"/>
              </w:rPr>
              <w:t>113.30</w:t>
            </w:r>
          </w:p>
        </w:tc>
        <w:tc>
          <w:tcPr>
            <w:tcW w:w="1106" w:type="dxa"/>
            <w:tcBorders>
              <w:top w:val="single" w:sz="4" w:space="0" w:color="auto"/>
              <w:left w:val="single" w:sz="6" w:space="0" w:color="auto"/>
              <w:bottom w:val="single" w:sz="4" w:space="0" w:color="auto"/>
              <w:right w:val="single" w:sz="6" w:space="0" w:color="auto"/>
            </w:tcBorders>
          </w:tcPr>
          <w:p w14:paraId="78A7E09C" w14:textId="77777777" w:rsidR="00CC2073" w:rsidRDefault="00CC2073"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5B60AB4B" w14:textId="5D7EB16B" w:rsidR="00CC2073" w:rsidRDefault="00CC2073" w:rsidP="00E24A03">
            <w:pPr>
              <w:rPr>
                <w:rFonts w:ascii="Arial" w:hAnsi="Arial" w:cs="Arial"/>
                <w:sz w:val="20"/>
                <w:lang w:val="en-US" w:eastAsia="zh-CN"/>
              </w:rPr>
            </w:pPr>
            <w:r w:rsidRPr="00CC2073">
              <w:rPr>
                <w:rFonts w:ascii="Arial" w:hAnsi="Arial" w:cs="Arial"/>
                <w:sz w:val="20"/>
                <w:lang w:val="en-US" w:eastAsia="zh-CN"/>
              </w:rPr>
              <w:t>For CRC, add reference to 26.3.9.7.3</w:t>
            </w:r>
          </w:p>
        </w:tc>
        <w:tc>
          <w:tcPr>
            <w:tcW w:w="2540" w:type="dxa"/>
            <w:tcBorders>
              <w:top w:val="single" w:sz="4" w:space="0" w:color="auto"/>
              <w:left w:val="single" w:sz="6" w:space="0" w:color="auto"/>
              <w:bottom w:val="single" w:sz="4" w:space="0" w:color="auto"/>
              <w:right w:val="single" w:sz="6" w:space="0" w:color="auto"/>
            </w:tcBorders>
          </w:tcPr>
          <w:p w14:paraId="2698485F" w14:textId="1BF8FE67" w:rsidR="00CC2073" w:rsidRDefault="00CC2073" w:rsidP="00E24A03">
            <w:pPr>
              <w:rPr>
                <w:rFonts w:ascii="Arial" w:hAnsi="Arial" w:cs="Arial"/>
                <w:sz w:val="20"/>
                <w:lang w:val="en-US" w:eastAsia="zh-CN"/>
              </w:rPr>
            </w:pPr>
            <w:r>
              <w:rPr>
                <w:rFonts w:ascii="Arial" w:hAnsi="Arial" w:cs="Arial"/>
                <w:sz w:val="20"/>
                <w:lang w:val="en-US" w:eastAsia="zh-CN"/>
              </w:rPr>
              <w:t>See comment</w:t>
            </w:r>
          </w:p>
        </w:tc>
        <w:tc>
          <w:tcPr>
            <w:tcW w:w="1512" w:type="dxa"/>
            <w:tcBorders>
              <w:top w:val="single" w:sz="4" w:space="0" w:color="auto"/>
              <w:left w:val="single" w:sz="6" w:space="0" w:color="auto"/>
              <w:bottom w:val="single" w:sz="4" w:space="0" w:color="auto"/>
              <w:right w:val="single" w:sz="4" w:space="0" w:color="auto"/>
            </w:tcBorders>
          </w:tcPr>
          <w:p w14:paraId="2F05B790" w14:textId="5FFC44B7" w:rsidR="003B17B0" w:rsidRDefault="0006339C" w:rsidP="00E24A03">
            <w:pPr>
              <w:rPr>
                <w:rFonts w:ascii="Arial" w:hAnsi="Arial" w:cs="Arial"/>
                <w:sz w:val="20"/>
                <w:lang w:val="en-US" w:eastAsia="zh-CN"/>
              </w:rPr>
            </w:pPr>
            <w:r>
              <w:rPr>
                <w:rFonts w:ascii="Arial" w:hAnsi="Arial" w:cs="Arial"/>
                <w:sz w:val="20"/>
                <w:lang w:val="en-US" w:eastAsia="zh-CN"/>
              </w:rPr>
              <w:t>Revised</w:t>
            </w:r>
            <w:r w:rsidR="007534AD">
              <w:rPr>
                <w:rFonts w:ascii="Arial" w:hAnsi="Arial" w:cs="Arial"/>
                <w:sz w:val="20"/>
                <w:lang w:val="en-US" w:eastAsia="zh-CN"/>
              </w:rPr>
              <w:t>.  The comment should have been the proposed change</w:t>
            </w:r>
          </w:p>
          <w:p w14:paraId="3F15F3A0" w14:textId="77777777" w:rsidR="003B17B0" w:rsidRDefault="003B17B0" w:rsidP="00E24A03">
            <w:pPr>
              <w:rPr>
                <w:rFonts w:ascii="Arial" w:hAnsi="Arial" w:cs="Arial"/>
                <w:sz w:val="20"/>
                <w:lang w:val="en-US" w:eastAsia="zh-CN"/>
              </w:rPr>
            </w:pPr>
          </w:p>
          <w:p w14:paraId="4830198A" w14:textId="77777777" w:rsidR="003B17B0" w:rsidRPr="0008048C" w:rsidRDefault="003B17B0" w:rsidP="003B17B0">
            <w:pPr>
              <w:rPr>
                <w:rFonts w:eastAsia="SimSun"/>
              </w:rPr>
            </w:pPr>
            <w:r>
              <w:rPr>
                <w:b/>
                <w:sz w:val="20"/>
              </w:rPr>
              <w:t>Instruction to Editor:</w:t>
            </w:r>
          </w:p>
          <w:p w14:paraId="3B1D1C1C" w14:textId="6319C6B8" w:rsidR="003B17B0" w:rsidRDefault="003B17B0" w:rsidP="003B17B0">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2025</w:t>
            </w:r>
          </w:p>
        </w:tc>
      </w:tr>
    </w:tbl>
    <w:p w14:paraId="4BB3055E" w14:textId="095FE662" w:rsidR="00CC2073" w:rsidRDefault="00CC2073">
      <w:pPr>
        <w:rPr>
          <w:b/>
          <w:sz w:val="24"/>
        </w:rPr>
      </w:pPr>
    </w:p>
    <w:p w14:paraId="1399AFA0" w14:textId="5F14D024" w:rsidR="007534AD" w:rsidRDefault="007534AD">
      <w:pPr>
        <w:rPr>
          <w:b/>
          <w:sz w:val="24"/>
        </w:rPr>
      </w:pPr>
      <w:r w:rsidRPr="00453F5D">
        <w:rPr>
          <w:b/>
          <w:u w:val="single"/>
          <w:lang w:val="en-US" w:eastAsia="zh-CN"/>
        </w:rPr>
        <w:t xml:space="preserve">Proposed Text Changes for CID </w:t>
      </w:r>
      <w:r>
        <w:rPr>
          <w:b/>
          <w:u w:val="single"/>
          <w:lang w:val="en-US" w:eastAsia="zh-CN"/>
        </w:rPr>
        <w:t>2025</w:t>
      </w:r>
    </w:p>
    <w:p w14:paraId="590548F3" w14:textId="77777777" w:rsidR="00CC2073" w:rsidRDefault="00CC2073" w:rsidP="00CC2073">
      <w:pPr>
        <w:rPr>
          <w:b/>
          <w:sz w:val="20"/>
        </w:rPr>
      </w:pPr>
      <w:r>
        <w:rPr>
          <w:b/>
          <w:sz w:val="20"/>
        </w:rPr>
        <w:t>Instruction to Editor:</w:t>
      </w:r>
    </w:p>
    <w:p w14:paraId="3ACC6932" w14:textId="77777777" w:rsidR="00CC2073" w:rsidRDefault="00CC2073" w:rsidP="00CC2073">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16 L 18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.3</w:t>
      </w:r>
    </w:p>
    <w:p w14:paraId="629B7494" w14:textId="4353CC19" w:rsidR="00113B47" w:rsidRDefault="00CC2073" w:rsidP="00CC2073">
      <w:pPr>
        <w:rPr>
          <w:ins w:id="301" w:author="Kaushik Josiam" w:date="2016-07-12T11:35:00Z"/>
          <w:rFonts w:eastAsia="SimSun"/>
        </w:rPr>
      </w:pPr>
      <w:r w:rsidRPr="00CC2073">
        <w:rPr>
          <w:rFonts w:eastAsia="SimSun"/>
        </w:rPr>
        <w:t>In each 20 MHz band, the bits in the Common Block field shall have CRC and tail bits added and then be BCC encoded at rate R = ½.</w:t>
      </w:r>
      <w:r>
        <w:rPr>
          <w:rFonts w:eastAsia="SimSun"/>
        </w:rPr>
        <w:t xml:space="preserve"> </w:t>
      </w:r>
      <w:ins w:id="302" w:author="Kaushik Josiam" w:date="2016-07-12T11:35:00Z">
        <w:r>
          <w:rPr>
            <w:rFonts w:eastAsia="SimSun"/>
          </w:rPr>
          <w:t>The CRC bits are computed as described in 26.3.9.7.3</w:t>
        </w:r>
        <w:proofErr w:type="gramStart"/>
        <w:r w:rsidRPr="00114D3D">
          <w:rPr>
            <w:rFonts w:eastAsia="SimSun"/>
            <w:color w:val="FF0000"/>
            <w:u w:val="single"/>
          </w:rPr>
          <w:t>.</w:t>
        </w:r>
      </w:ins>
      <w:r w:rsidR="0006339C" w:rsidRPr="00114D3D">
        <w:rPr>
          <w:rFonts w:eastAsia="SimSun"/>
          <w:color w:val="FF0000"/>
          <w:u w:val="single"/>
        </w:rPr>
        <w:t>(</w:t>
      </w:r>
      <w:proofErr w:type="gramEnd"/>
      <w:r w:rsidR="0006339C" w:rsidRPr="00114D3D">
        <w:rPr>
          <w:rFonts w:eastAsia="SimSun"/>
          <w:color w:val="FF0000"/>
          <w:u w:val="single"/>
        </w:rPr>
        <w:t>#2025)</w:t>
      </w:r>
    </w:p>
    <w:p w14:paraId="6CA7590C" w14:textId="77777777" w:rsidR="00CC2073" w:rsidRDefault="00CC2073" w:rsidP="00CC2073">
      <w:pPr>
        <w:rPr>
          <w:ins w:id="303" w:author="Kaushik Josiam" w:date="2016-07-12T11:35:00Z"/>
          <w:rFonts w:eastAsia="SimSun"/>
        </w:rPr>
      </w:pPr>
    </w:p>
    <w:p w14:paraId="7027AF3F" w14:textId="0A0DE1FE" w:rsidR="00342990" w:rsidRDefault="00342990" w:rsidP="00342990">
      <w:pPr>
        <w:pStyle w:val="Heading2"/>
        <w:rPr>
          <w:rFonts w:eastAsia="SimSun"/>
          <w:lang w:eastAsia="zh-CN"/>
        </w:rPr>
      </w:pPr>
      <w:r>
        <w:rPr>
          <w:rFonts w:eastAsia="SimSun"/>
        </w:rPr>
        <w:t xml:space="preserve">CID </w:t>
      </w:r>
      <w:r>
        <w:rPr>
          <w:rFonts w:eastAsia="SimSun"/>
          <w:lang w:eastAsia="zh-CN"/>
        </w:rPr>
        <w:t>2027</w:t>
      </w:r>
    </w:p>
    <w:p w14:paraId="3D7AF15C" w14:textId="77777777" w:rsidR="00342990" w:rsidRDefault="00342990" w:rsidP="00342990">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4"/>
        <w:gridCol w:w="1106"/>
        <w:gridCol w:w="2471"/>
        <w:gridCol w:w="1627"/>
        <w:gridCol w:w="2520"/>
      </w:tblGrid>
      <w:tr w:rsidR="00342990" w14:paraId="1932025C"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308A186F" w14:textId="77777777" w:rsidR="00342990" w:rsidRDefault="00342990" w:rsidP="00E24A03">
            <w:pPr>
              <w:jc w:val="right"/>
              <w:rPr>
                <w:rFonts w:ascii="Arial" w:hAnsi="Arial" w:cs="Arial"/>
                <w:sz w:val="20"/>
                <w:lang w:val="en-US" w:eastAsia="zh-CN"/>
              </w:rPr>
            </w:pPr>
            <w:r>
              <w:rPr>
                <w:rFonts w:ascii="Arial" w:hAnsi="Arial" w:cs="Arial"/>
                <w:sz w:val="20"/>
                <w:lang w:val="en-US" w:eastAsia="zh-CN"/>
              </w:rPr>
              <w:t>CID</w:t>
            </w:r>
          </w:p>
        </w:tc>
        <w:tc>
          <w:tcPr>
            <w:tcW w:w="904" w:type="dxa"/>
            <w:tcBorders>
              <w:top w:val="single" w:sz="4" w:space="0" w:color="auto"/>
              <w:left w:val="single" w:sz="6" w:space="0" w:color="auto"/>
              <w:bottom w:val="single" w:sz="4" w:space="0" w:color="auto"/>
              <w:right w:val="single" w:sz="6" w:space="0" w:color="auto"/>
            </w:tcBorders>
            <w:hideMark/>
          </w:tcPr>
          <w:p w14:paraId="3CD83523" w14:textId="77777777" w:rsidR="00342990" w:rsidRDefault="00342990"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4D7B5F3F" w14:textId="77777777" w:rsidR="00342990" w:rsidRDefault="00342990"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1101E46F" w14:textId="77777777" w:rsidR="00342990" w:rsidRDefault="00342990" w:rsidP="00E24A03">
            <w:pPr>
              <w:rPr>
                <w:rFonts w:ascii="Arial" w:hAnsi="Arial" w:cs="Arial"/>
                <w:sz w:val="20"/>
                <w:lang w:val="en-US" w:eastAsia="zh-CN"/>
              </w:rPr>
            </w:pPr>
            <w:r>
              <w:rPr>
                <w:rFonts w:ascii="Arial" w:hAnsi="Arial" w:cs="Arial"/>
                <w:sz w:val="20"/>
                <w:lang w:val="en-US" w:eastAsia="zh-CN"/>
              </w:rPr>
              <w:t>Clause Number</w:t>
            </w:r>
          </w:p>
        </w:tc>
        <w:tc>
          <w:tcPr>
            <w:tcW w:w="2471" w:type="dxa"/>
            <w:tcBorders>
              <w:top w:val="single" w:sz="4" w:space="0" w:color="auto"/>
              <w:left w:val="single" w:sz="6" w:space="0" w:color="auto"/>
              <w:bottom w:val="single" w:sz="4" w:space="0" w:color="auto"/>
              <w:right w:val="single" w:sz="6" w:space="0" w:color="auto"/>
            </w:tcBorders>
            <w:hideMark/>
          </w:tcPr>
          <w:p w14:paraId="10A5230F" w14:textId="77777777" w:rsidR="00342990" w:rsidRDefault="00342990" w:rsidP="00E24A03">
            <w:pPr>
              <w:rPr>
                <w:rFonts w:ascii="Arial" w:hAnsi="Arial" w:cs="Arial"/>
                <w:sz w:val="20"/>
                <w:lang w:val="en-US" w:eastAsia="zh-CN"/>
              </w:rPr>
            </w:pPr>
            <w:r>
              <w:rPr>
                <w:rFonts w:ascii="Arial" w:hAnsi="Arial" w:cs="Arial"/>
                <w:sz w:val="20"/>
                <w:lang w:val="en-US" w:eastAsia="zh-CN"/>
              </w:rPr>
              <w:t>Comment</w:t>
            </w:r>
          </w:p>
        </w:tc>
        <w:tc>
          <w:tcPr>
            <w:tcW w:w="1627" w:type="dxa"/>
            <w:tcBorders>
              <w:top w:val="single" w:sz="4" w:space="0" w:color="auto"/>
              <w:left w:val="single" w:sz="6" w:space="0" w:color="auto"/>
              <w:bottom w:val="single" w:sz="4" w:space="0" w:color="auto"/>
              <w:right w:val="single" w:sz="6" w:space="0" w:color="auto"/>
            </w:tcBorders>
            <w:hideMark/>
          </w:tcPr>
          <w:p w14:paraId="2A3EBAC9" w14:textId="77777777" w:rsidR="00342990" w:rsidRDefault="00342990" w:rsidP="00E24A03">
            <w:pPr>
              <w:rPr>
                <w:rFonts w:ascii="Arial" w:hAnsi="Arial" w:cs="Arial"/>
                <w:sz w:val="20"/>
                <w:lang w:val="en-US" w:eastAsia="zh-CN"/>
              </w:rPr>
            </w:pPr>
            <w:r>
              <w:rPr>
                <w:rFonts w:ascii="Arial" w:hAnsi="Arial" w:cs="Arial"/>
                <w:sz w:val="20"/>
                <w:lang w:val="en-US" w:eastAsia="zh-CN"/>
              </w:rPr>
              <w:t>Proposed Change</w:t>
            </w:r>
          </w:p>
        </w:tc>
        <w:tc>
          <w:tcPr>
            <w:tcW w:w="2520" w:type="dxa"/>
            <w:tcBorders>
              <w:top w:val="single" w:sz="4" w:space="0" w:color="auto"/>
              <w:left w:val="single" w:sz="6" w:space="0" w:color="auto"/>
              <w:bottom w:val="single" w:sz="4" w:space="0" w:color="auto"/>
              <w:right w:val="single" w:sz="4" w:space="0" w:color="auto"/>
            </w:tcBorders>
            <w:hideMark/>
          </w:tcPr>
          <w:p w14:paraId="43907DAC" w14:textId="27F74A8B" w:rsidR="00342990"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342990" w14:paraId="0BB9BC5F"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2E9132DA" w14:textId="0B0D3AB7" w:rsidR="00342990" w:rsidRDefault="00342990" w:rsidP="00E24A03">
            <w:pPr>
              <w:jc w:val="right"/>
              <w:rPr>
                <w:rFonts w:ascii="Arial" w:hAnsi="Arial" w:cs="Arial"/>
                <w:sz w:val="20"/>
                <w:lang w:val="en-US" w:eastAsia="zh-CN"/>
              </w:rPr>
            </w:pPr>
            <w:r>
              <w:rPr>
                <w:rFonts w:ascii="Arial" w:hAnsi="Arial" w:cs="Arial"/>
                <w:sz w:val="20"/>
                <w:lang w:val="en-US" w:eastAsia="zh-CN"/>
              </w:rPr>
              <w:t>2027</w:t>
            </w:r>
          </w:p>
        </w:tc>
        <w:tc>
          <w:tcPr>
            <w:tcW w:w="904" w:type="dxa"/>
            <w:tcBorders>
              <w:top w:val="single" w:sz="4" w:space="0" w:color="auto"/>
              <w:left w:val="single" w:sz="6" w:space="0" w:color="auto"/>
              <w:bottom w:val="single" w:sz="4" w:space="0" w:color="auto"/>
              <w:right w:val="single" w:sz="6" w:space="0" w:color="auto"/>
            </w:tcBorders>
          </w:tcPr>
          <w:p w14:paraId="1358AE37" w14:textId="25624C5E" w:rsidR="00342990" w:rsidRDefault="00342990" w:rsidP="00342990">
            <w:pPr>
              <w:wordWrap w:val="0"/>
              <w:ind w:right="100"/>
              <w:jc w:val="right"/>
              <w:rPr>
                <w:rFonts w:ascii="Arial" w:hAnsi="Arial" w:cs="Arial"/>
                <w:sz w:val="20"/>
                <w:lang w:val="en-US" w:eastAsia="zh-CN"/>
              </w:rPr>
            </w:pPr>
            <w:r>
              <w:rPr>
                <w:rFonts w:ascii="Arial" w:hAnsi="Arial" w:cs="Arial"/>
                <w:sz w:val="20"/>
                <w:lang w:val="en-US" w:eastAsia="zh-CN"/>
              </w:rPr>
              <w:t>113.43</w:t>
            </w:r>
          </w:p>
        </w:tc>
        <w:tc>
          <w:tcPr>
            <w:tcW w:w="1106" w:type="dxa"/>
            <w:tcBorders>
              <w:top w:val="single" w:sz="4" w:space="0" w:color="auto"/>
              <w:left w:val="single" w:sz="6" w:space="0" w:color="auto"/>
              <w:bottom w:val="single" w:sz="4" w:space="0" w:color="auto"/>
              <w:right w:val="single" w:sz="6" w:space="0" w:color="auto"/>
            </w:tcBorders>
          </w:tcPr>
          <w:p w14:paraId="4C201F5D" w14:textId="77777777" w:rsidR="00342990" w:rsidRDefault="00342990" w:rsidP="00E24A03">
            <w:pPr>
              <w:rPr>
                <w:rFonts w:ascii="Arial" w:hAnsi="Arial" w:cs="Arial"/>
                <w:sz w:val="20"/>
                <w:lang w:val="en-US" w:eastAsia="zh-CN"/>
              </w:rPr>
            </w:pPr>
            <w:r>
              <w:rPr>
                <w:rFonts w:ascii="Arial" w:hAnsi="Arial" w:cs="Arial"/>
                <w:sz w:val="20"/>
                <w:lang w:val="en-US" w:eastAsia="zh-CN"/>
              </w:rPr>
              <w:t>26.3.9.8.3</w:t>
            </w:r>
          </w:p>
        </w:tc>
        <w:tc>
          <w:tcPr>
            <w:tcW w:w="2471" w:type="dxa"/>
            <w:tcBorders>
              <w:top w:val="single" w:sz="4" w:space="0" w:color="auto"/>
              <w:left w:val="single" w:sz="6" w:space="0" w:color="auto"/>
              <w:bottom w:val="single" w:sz="4" w:space="0" w:color="auto"/>
              <w:right w:val="single" w:sz="6" w:space="0" w:color="auto"/>
            </w:tcBorders>
          </w:tcPr>
          <w:p w14:paraId="07601326" w14:textId="0F752BFD" w:rsidR="00342990" w:rsidRDefault="00342990" w:rsidP="00E24A03">
            <w:pPr>
              <w:rPr>
                <w:rFonts w:ascii="Arial" w:hAnsi="Arial" w:cs="Arial"/>
                <w:sz w:val="20"/>
                <w:lang w:val="en-US" w:eastAsia="zh-CN"/>
              </w:rPr>
            </w:pPr>
            <w:r>
              <w:rPr>
                <w:rFonts w:ascii="Arial" w:hAnsi="Arial" w:cs="Arial"/>
                <w:sz w:val="20"/>
                <w:lang w:val="en-US" w:eastAsia="zh-CN"/>
              </w:rPr>
              <w:t>TBD</w:t>
            </w:r>
          </w:p>
        </w:tc>
        <w:tc>
          <w:tcPr>
            <w:tcW w:w="1627" w:type="dxa"/>
            <w:tcBorders>
              <w:top w:val="single" w:sz="4" w:space="0" w:color="auto"/>
              <w:left w:val="single" w:sz="6" w:space="0" w:color="auto"/>
              <w:bottom w:val="single" w:sz="4" w:space="0" w:color="auto"/>
              <w:right w:val="single" w:sz="6" w:space="0" w:color="auto"/>
            </w:tcBorders>
          </w:tcPr>
          <w:p w14:paraId="0BCB3C8D" w14:textId="38ACF216" w:rsidR="00342990" w:rsidRDefault="00342990" w:rsidP="00E24A03">
            <w:pPr>
              <w:rPr>
                <w:rFonts w:ascii="Arial" w:hAnsi="Arial" w:cs="Arial"/>
                <w:sz w:val="20"/>
                <w:lang w:val="en-US" w:eastAsia="zh-CN"/>
              </w:rPr>
            </w:pPr>
            <w:r>
              <w:rPr>
                <w:rFonts w:ascii="Arial" w:hAnsi="Arial" w:cs="Arial"/>
                <w:sz w:val="20"/>
                <w:lang w:val="en-US" w:eastAsia="zh-CN"/>
              </w:rPr>
              <w:t>Define</w:t>
            </w:r>
          </w:p>
        </w:tc>
        <w:tc>
          <w:tcPr>
            <w:tcW w:w="2520" w:type="dxa"/>
            <w:tcBorders>
              <w:top w:val="single" w:sz="4" w:space="0" w:color="auto"/>
              <w:left w:val="single" w:sz="6" w:space="0" w:color="auto"/>
              <w:bottom w:val="single" w:sz="4" w:space="0" w:color="auto"/>
              <w:right w:val="single" w:sz="4" w:space="0" w:color="auto"/>
            </w:tcBorders>
          </w:tcPr>
          <w:p w14:paraId="542F1B66" w14:textId="51AD5769" w:rsidR="00E24A03" w:rsidRDefault="008C7238" w:rsidP="00E24A03">
            <w:pPr>
              <w:rPr>
                <w:rFonts w:eastAsia="SimSun"/>
              </w:rPr>
            </w:pPr>
            <w:r>
              <w:rPr>
                <w:rFonts w:eastAsia="SimSun"/>
              </w:rPr>
              <w:t>Revised.</w:t>
            </w:r>
          </w:p>
          <w:p w14:paraId="0D551CD4" w14:textId="153FA17F" w:rsidR="00E24A03" w:rsidRDefault="00E24A03" w:rsidP="00E24A03">
            <w:pPr>
              <w:rPr>
                <w:rFonts w:eastAsia="SimSun"/>
              </w:rPr>
            </w:pPr>
            <w:r>
              <w:rPr>
                <w:rFonts w:eastAsia="SimSun"/>
              </w:rPr>
              <w:t>The comment seeks to resolve the TBD in the sentence “</w:t>
            </w:r>
            <w:r w:rsidRPr="00342990">
              <w:rPr>
                <w:rFonts w:eastAsia="SimSun"/>
              </w:rPr>
              <w:t xml:space="preserve">The specific method of generating </w:t>
            </w:r>
            <w:r w:rsidRPr="00342990">
              <w:rPr>
                <w:rFonts w:eastAsia="SimSun"/>
              </w:rPr>
              <w:lastRenderedPageBreak/>
              <w:t>padding bits is TBD</w:t>
            </w:r>
            <w:r>
              <w:rPr>
                <w:rFonts w:eastAsia="SimSun"/>
              </w:rPr>
              <w:t xml:space="preserve">”. </w:t>
            </w:r>
            <w:r w:rsidRPr="00342990">
              <w:rPr>
                <w:rFonts w:eastAsia="SimSun"/>
              </w:rPr>
              <w:t xml:space="preserve"> The padding can either be defined as all zeros or left unspecified. </w:t>
            </w:r>
            <w:r>
              <w:rPr>
                <w:rFonts w:eastAsia="SimSun"/>
              </w:rPr>
              <w:t xml:space="preserve"> Simulations [1] have verified that the PAPR with a long zero padding is within reasonable limits when used with the adopted phase rotation method for PAPR reduction in HE-SIG-B</w:t>
            </w:r>
          </w:p>
          <w:p w14:paraId="4EC59795" w14:textId="77777777" w:rsidR="00E24A03" w:rsidRDefault="00E24A03" w:rsidP="00E24A03">
            <w:pPr>
              <w:rPr>
                <w:rFonts w:eastAsia="SimSun"/>
              </w:rPr>
            </w:pPr>
          </w:p>
          <w:p w14:paraId="14A68AFF" w14:textId="77777777" w:rsidR="00E24A03" w:rsidRDefault="00E24A03" w:rsidP="00E24A03">
            <w:pPr>
              <w:rPr>
                <w:rFonts w:eastAsia="SimSun"/>
              </w:rPr>
            </w:pPr>
            <w:r>
              <w:rPr>
                <w:rFonts w:eastAsia="SimSun"/>
              </w:rPr>
              <w:t>We can leave the padding sequence unspecified.  The recommendation is to delete the sentence.</w:t>
            </w:r>
          </w:p>
          <w:p w14:paraId="753D30BD" w14:textId="77777777" w:rsidR="008C7238" w:rsidRDefault="008C7238" w:rsidP="00E24A03">
            <w:pPr>
              <w:rPr>
                <w:rFonts w:eastAsia="SimSun"/>
              </w:rPr>
            </w:pPr>
          </w:p>
          <w:p w14:paraId="00F247DB" w14:textId="77777777" w:rsidR="008C7238" w:rsidRPr="0008048C" w:rsidRDefault="008C7238" w:rsidP="008C7238">
            <w:pPr>
              <w:rPr>
                <w:rFonts w:eastAsia="SimSun"/>
              </w:rPr>
            </w:pPr>
            <w:r>
              <w:rPr>
                <w:b/>
                <w:sz w:val="20"/>
              </w:rPr>
              <w:t>Instruction to Editor:</w:t>
            </w:r>
          </w:p>
          <w:p w14:paraId="4783B5C0" w14:textId="4AAD879B" w:rsidR="008C7238" w:rsidRDefault="008C7238" w:rsidP="008C7238">
            <w:pPr>
              <w:rPr>
                <w:rFonts w:eastAsia="SimSu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2027</w:t>
            </w:r>
          </w:p>
          <w:p w14:paraId="0EDE92FD" w14:textId="6493C983" w:rsidR="00342990" w:rsidRPr="00E24A03" w:rsidRDefault="00342990" w:rsidP="00E24A03">
            <w:pPr>
              <w:rPr>
                <w:rFonts w:ascii="Arial" w:hAnsi="Arial" w:cs="Arial"/>
                <w:sz w:val="20"/>
                <w:lang w:eastAsia="zh-CN"/>
              </w:rPr>
            </w:pPr>
          </w:p>
        </w:tc>
      </w:tr>
    </w:tbl>
    <w:p w14:paraId="656B7D0E" w14:textId="77777777" w:rsidR="00CC2073" w:rsidRDefault="00CC2073" w:rsidP="00CC2073">
      <w:pPr>
        <w:rPr>
          <w:rFonts w:eastAsia="SimSun"/>
        </w:rPr>
      </w:pPr>
    </w:p>
    <w:p w14:paraId="6BE50F13" w14:textId="1061D73E" w:rsidR="007534AD" w:rsidRDefault="007534AD" w:rsidP="00CC2073">
      <w:pPr>
        <w:rPr>
          <w:rFonts w:eastAsia="SimSun"/>
        </w:rPr>
      </w:pPr>
      <w:r w:rsidRPr="00453F5D">
        <w:rPr>
          <w:b/>
          <w:u w:val="single"/>
          <w:lang w:val="en-US" w:eastAsia="zh-CN"/>
        </w:rPr>
        <w:t xml:space="preserve">Proposed Text Changes for CID </w:t>
      </w:r>
      <w:r>
        <w:rPr>
          <w:b/>
          <w:u w:val="single"/>
          <w:lang w:val="en-US" w:eastAsia="zh-CN"/>
        </w:rPr>
        <w:t>2027</w:t>
      </w:r>
    </w:p>
    <w:p w14:paraId="36B22E4F" w14:textId="77777777" w:rsidR="00CC2073" w:rsidRDefault="00CC2073" w:rsidP="00CC2073">
      <w:pPr>
        <w:rPr>
          <w:rFonts w:eastAsia="SimSun"/>
        </w:rPr>
      </w:pPr>
    </w:p>
    <w:p w14:paraId="03A1E0BC" w14:textId="77777777" w:rsidR="002C607B" w:rsidRDefault="002C607B" w:rsidP="002C607B">
      <w:pPr>
        <w:rPr>
          <w:b/>
          <w:sz w:val="20"/>
        </w:rPr>
      </w:pPr>
      <w:r>
        <w:rPr>
          <w:b/>
          <w:sz w:val="20"/>
        </w:rPr>
        <w:t>Instruction to Editor:</w:t>
      </w:r>
    </w:p>
    <w:p w14:paraId="7437519A" w14:textId="5160432B" w:rsidR="002C607B" w:rsidRDefault="002C607B" w:rsidP="002C607B">
      <w:pPr>
        <w:rPr>
          <w:b/>
          <w:i/>
          <w:sz w:val="20"/>
        </w:rPr>
      </w:pPr>
      <w:r>
        <w:rPr>
          <w:b/>
          <w:i/>
          <w:sz w:val="20"/>
        </w:rPr>
        <w:t xml:space="preserve">Please delete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16 L 2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.3</w:t>
      </w:r>
    </w:p>
    <w:p w14:paraId="74FD9B0A" w14:textId="1D117EC1" w:rsidR="002C607B" w:rsidRPr="008C7238" w:rsidRDefault="002C607B" w:rsidP="002C607B">
      <w:pPr>
        <w:rPr>
          <w:rFonts w:eastAsia="SimSun"/>
          <w:color w:val="FF0000"/>
        </w:rPr>
      </w:pPr>
      <w:r w:rsidRPr="002C607B">
        <w:rPr>
          <w:rFonts w:eastAsia="SimSun"/>
          <w:strike/>
          <w:color w:val="FF0000"/>
        </w:rPr>
        <w:t>The specific method of generating padding bits is TBD.</w:t>
      </w:r>
      <w:r w:rsidR="008C7238">
        <w:rPr>
          <w:rFonts w:eastAsia="SimSun"/>
          <w:strike/>
          <w:color w:val="FF0000"/>
        </w:rPr>
        <w:t xml:space="preserve"> </w:t>
      </w:r>
      <w:ins w:id="304" w:author="Kaushik Josiam" w:date="2016-07-27T11:49:00Z">
        <w:r w:rsidR="008C7238" w:rsidRPr="008C7238">
          <w:rPr>
            <w:rFonts w:eastAsia="SimSun"/>
            <w:color w:val="FF0000"/>
          </w:rPr>
          <w:t>(#2027)</w:t>
        </w:r>
      </w:ins>
    </w:p>
    <w:p w14:paraId="10580AA1" w14:textId="77777777" w:rsidR="002C607B" w:rsidRDefault="002C607B" w:rsidP="002C607B">
      <w:pPr>
        <w:rPr>
          <w:rFonts w:eastAsia="SimSun"/>
          <w:strike/>
          <w:color w:val="FF0000"/>
        </w:rPr>
      </w:pPr>
    </w:p>
    <w:p w14:paraId="1C80B7FC" w14:textId="5CAD1F06" w:rsidR="002C607B" w:rsidRDefault="002C607B" w:rsidP="002C607B">
      <w:pPr>
        <w:pStyle w:val="Heading2"/>
        <w:rPr>
          <w:rFonts w:eastAsia="SimSun"/>
          <w:lang w:eastAsia="zh-CN"/>
        </w:rPr>
      </w:pPr>
      <w:r>
        <w:rPr>
          <w:rFonts w:eastAsia="SimSun"/>
        </w:rPr>
        <w:t xml:space="preserve">CID </w:t>
      </w:r>
      <w:r>
        <w:rPr>
          <w:rFonts w:eastAsia="SimSun"/>
          <w:lang w:eastAsia="zh-CN"/>
        </w:rPr>
        <w:t>2028</w:t>
      </w:r>
      <w:r w:rsidR="00E24A03">
        <w:rPr>
          <w:rFonts w:eastAsia="SimSun"/>
          <w:lang w:eastAsia="zh-CN"/>
        </w:rPr>
        <w:t xml:space="preserve"> and 2029</w:t>
      </w:r>
    </w:p>
    <w:p w14:paraId="111F111F" w14:textId="77777777" w:rsidR="002C607B" w:rsidRDefault="002C607B" w:rsidP="002C607B">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75"/>
      </w:tblGrid>
      <w:tr w:rsidR="002C607B" w14:paraId="31FD30B4"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6FE08C2E" w14:textId="77777777" w:rsidR="002C607B" w:rsidRDefault="002C607B"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146EAA37" w14:textId="77777777"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484A9DD" w14:textId="77777777" w:rsidR="002C607B" w:rsidRDefault="002C607B"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07571BB" w14:textId="77777777" w:rsidR="002C607B" w:rsidRDefault="002C607B"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5498E2E2" w14:textId="77777777" w:rsidR="002C607B" w:rsidRDefault="002C607B"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0844CAAD" w14:textId="77777777" w:rsidR="002C607B" w:rsidRDefault="002C607B" w:rsidP="00E24A03">
            <w:pPr>
              <w:rPr>
                <w:rFonts w:ascii="Arial" w:hAnsi="Arial" w:cs="Arial"/>
                <w:sz w:val="20"/>
                <w:lang w:val="en-US" w:eastAsia="zh-CN"/>
              </w:rPr>
            </w:pPr>
            <w:r>
              <w:rPr>
                <w:rFonts w:ascii="Arial" w:hAnsi="Arial" w:cs="Arial"/>
                <w:sz w:val="20"/>
                <w:lang w:val="en-US" w:eastAsia="zh-CN"/>
              </w:rPr>
              <w:t>Proposed Change</w:t>
            </w:r>
          </w:p>
        </w:tc>
        <w:tc>
          <w:tcPr>
            <w:tcW w:w="1575" w:type="dxa"/>
            <w:tcBorders>
              <w:top w:val="single" w:sz="4" w:space="0" w:color="auto"/>
              <w:left w:val="single" w:sz="6" w:space="0" w:color="auto"/>
              <w:bottom w:val="single" w:sz="4" w:space="0" w:color="auto"/>
              <w:right w:val="single" w:sz="4" w:space="0" w:color="auto"/>
            </w:tcBorders>
            <w:hideMark/>
          </w:tcPr>
          <w:p w14:paraId="522008C4" w14:textId="2524826C" w:rsidR="002C607B"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2C607B" w14:paraId="24A4ED89"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594239A3" w14:textId="2F9F9A87" w:rsidR="002C607B" w:rsidRDefault="002C607B" w:rsidP="00E24A03">
            <w:pPr>
              <w:jc w:val="right"/>
              <w:rPr>
                <w:rFonts w:ascii="Arial" w:hAnsi="Arial" w:cs="Arial"/>
                <w:sz w:val="20"/>
                <w:lang w:val="en-US" w:eastAsia="zh-CN"/>
              </w:rPr>
            </w:pPr>
            <w:r>
              <w:rPr>
                <w:rFonts w:ascii="Arial" w:hAnsi="Arial" w:cs="Arial"/>
                <w:sz w:val="20"/>
                <w:lang w:val="en-US" w:eastAsia="zh-CN"/>
              </w:rPr>
              <w:t>2028</w:t>
            </w:r>
          </w:p>
        </w:tc>
        <w:tc>
          <w:tcPr>
            <w:tcW w:w="911" w:type="dxa"/>
            <w:tcBorders>
              <w:top w:val="single" w:sz="4" w:space="0" w:color="auto"/>
              <w:left w:val="single" w:sz="6" w:space="0" w:color="auto"/>
              <w:bottom w:val="single" w:sz="4" w:space="0" w:color="auto"/>
              <w:right w:val="single" w:sz="6" w:space="0" w:color="auto"/>
            </w:tcBorders>
          </w:tcPr>
          <w:p w14:paraId="5CAA10A8" w14:textId="77777777"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113.43</w:t>
            </w:r>
          </w:p>
        </w:tc>
        <w:tc>
          <w:tcPr>
            <w:tcW w:w="1106" w:type="dxa"/>
            <w:tcBorders>
              <w:top w:val="single" w:sz="4" w:space="0" w:color="auto"/>
              <w:left w:val="single" w:sz="6" w:space="0" w:color="auto"/>
              <w:bottom w:val="single" w:sz="4" w:space="0" w:color="auto"/>
              <w:right w:val="single" w:sz="6" w:space="0" w:color="auto"/>
            </w:tcBorders>
          </w:tcPr>
          <w:p w14:paraId="034DF332" w14:textId="77777777" w:rsidR="002C607B" w:rsidRDefault="002C607B"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07789CC" w14:textId="7ADDA470" w:rsidR="002C607B" w:rsidRDefault="002C607B" w:rsidP="00E24A03">
            <w:pPr>
              <w:rPr>
                <w:rFonts w:ascii="Arial" w:hAnsi="Arial" w:cs="Arial"/>
                <w:sz w:val="20"/>
                <w:lang w:val="en-US" w:eastAsia="zh-CN"/>
              </w:rPr>
            </w:pPr>
            <w:r w:rsidRPr="002C607B">
              <w:rPr>
                <w:rFonts w:ascii="Arial" w:hAnsi="Arial" w:cs="Arial"/>
                <w:sz w:val="20"/>
                <w:lang w:val="en-US" w:eastAsia="zh-CN"/>
              </w:rPr>
              <w:t>Clarify puncturing requirement</w:t>
            </w:r>
          </w:p>
        </w:tc>
        <w:tc>
          <w:tcPr>
            <w:tcW w:w="2540" w:type="dxa"/>
            <w:tcBorders>
              <w:top w:val="single" w:sz="4" w:space="0" w:color="auto"/>
              <w:left w:val="single" w:sz="6" w:space="0" w:color="auto"/>
              <w:bottom w:val="single" w:sz="4" w:space="0" w:color="auto"/>
              <w:right w:val="single" w:sz="6" w:space="0" w:color="auto"/>
            </w:tcBorders>
          </w:tcPr>
          <w:p w14:paraId="64EE3FA2" w14:textId="521605C2" w:rsidR="002C607B" w:rsidRDefault="002C607B" w:rsidP="00E24A03">
            <w:pPr>
              <w:rPr>
                <w:rFonts w:ascii="Arial" w:hAnsi="Arial" w:cs="Arial"/>
                <w:sz w:val="20"/>
                <w:lang w:val="en-US" w:eastAsia="zh-CN"/>
              </w:rPr>
            </w:pPr>
            <w:r w:rsidRPr="002C607B">
              <w:rPr>
                <w:rFonts w:ascii="Arial" w:hAnsi="Arial" w:cs="Arial"/>
                <w:sz w:val="20"/>
                <w:lang w:val="en-US" w:eastAsia="zh-CN"/>
              </w:rPr>
              <w:t>The concatenation before the puncturing should also include the bits of the common field. Make this explicit and put the puncturing requirement in a separate paragraph, not as part of a paragraph on user-specific field.</w:t>
            </w:r>
          </w:p>
        </w:tc>
        <w:tc>
          <w:tcPr>
            <w:tcW w:w="1575" w:type="dxa"/>
            <w:tcBorders>
              <w:top w:val="single" w:sz="4" w:space="0" w:color="auto"/>
              <w:left w:val="single" w:sz="6" w:space="0" w:color="auto"/>
              <w:bottom w:val="single" w:sz="4" w:space="0" w:color="auto"/>
              <w:right w:val="single" w:sz="4" w:space="0" w:color="auto"/>
            </w:tcBorders>
          </w:tcPr>
          <w:p w14:paraId="5323201F" w14:textId="1F200090" w:rsidR="002C607B" w:rsidRDefault="007534AD" w:rsidP="00E24A03">
            <w:pPr>
              <w:rPr>
                <w:rFonts w:ascii="Arial" w:hAnsi="Arial" w:cs="Arial"/>
                <w:sz w:val="20"/>
                <w:lang w:val="en-US" w:eastAsia="zh-CN"/>
              </w:rPr>
            </w:pPr>
            <w:r>
              <w:rPr>
                <w:rFonts w:ascii="Arial" w:hAnsi="Arial" w:cs="Arial"/>
                <w:sz w:val="20"/>
                <w:lang w:val="en-US" w:eastAsia="zh-CN"/>
              </w:rPr>
              <w:t xml:space="preserve">Revised.  Accepted in principle- an alternate text to clarify the intent of the </w:t>
            </w:r>
          </w:p>
          <w:p w14:paraId="0594239A" w14:textId="77777777" w:rsidR="00E33BF5" w:rsidRDefault="00E33BF5" w:rsidP="00E24A03">
            <w:pPr>
              <w:rPr>
                <w:rFonts w:ascii="Arial" w:hAnsi="Arial" w:cs="Arial"/>
                <w:sz w:val="20"/>
                <w:lang w:val="en-US" w:eastAsia="zh-CN"/>
              </w:rPr>
            </w:pPr>
          </w:p>
          <w:p w14:paraId="1F26725C" w14:textId="77777777" w:rsidR="00E33BF5" w:rsidRPr="0008048C" w:rsidRDefault="00E33BF5" w:rsidP="00E33BF5">
            <w:pPr>
              <w:rPr>
                <w:rFonts w:eastAsia="SimSun"/>
              </w:rPr>
            </w:pPr>
            <w:r>
              <w:rPr>
                <w:b/>
                <w:sz w:val="20"/>
              </w:rPr>
              <w:t>Instruction to Editor:</w:t>
            </w:r>
          </w:p>
          <w:p w14:paraId="230C299B" w14:textId="03F78677" w:rsidR="00E33BF5" w:rsidRDefault="00E33BF5" w:rsidP="00E33BF5">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2028</w:t>
            </w:r>
          </w:p>
        </w:tc>
      </w:tr>
      <w:tr w:rsidR="002C607B" w14:paraId="4BB4C8C0"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7D60BB61" w14:textId="71864F9B" w:rsidR="002C607B" w:rsidRDefault="002C607B" w:rsidP="00E24A03">
            <w:pPr>
              <w:jc w:val="right"/>
              <w:rPr>
                <w:rFonts w:ascii="Arial" w:hAnsi="Arial" w:cs="Arial"/>
                <w:sz w:val="20"/>
                <w:lang w:val="en-US" w:eastAsia="zh-CN"/>
              </w:rPr>
            </w:pPr>
            <w:r>
              <w:rPr>
                <w:rFonts w:ascii="Arial" w:hAnsi="Arial" w:cs="Arial"/>
                <w:sz w:val="20"/>
                <w:lang w:val="en-US" w:eastAsia="zh-CN"/>
              </w:rPr>
              <w:t>2029</w:t>
            </w:r>
          </w:p>
        </w:tc>
        <w:tc>
          <w:tcPr>
            <w:tcW w:w="911" w:type="dxa"/>
            <w:tcBorders>
              <w:top w:val="single" w:sz="4" w:space="0" w:color="auto"/>
              <w:left w:val="single" w:sz="6" w:space="0" w:color="auto"/>
              <w:bottom w:val="single" w:sz="4" w:space="0" w:color="auto"/>
              <w:right w:val="single" w:sz="6" w:space="0" w:color="auto"/>
            </w:tcBorders>
          </w:tcPr>
          <w:p w14:paraId="03016BEE" w14:textId="48A8CFB0" w:rsidR="002C607B" w:rsidRDefault="002C607B" w:rsidP="00E24A03">
            <w:pPr>
              <w:wordWrap w:val="0"/>
              <w:ind w:right="100"/>
              <w:jc w:val="right"/>
              <w:rPr>
                <w:rFonts w:ascii="Arial" w:hAnsi="Arial" w:cs="Arial"/>
                <w:sz w:val="20"/>
                <w:lang w:val="en-US" w:eastAsia="zh-CN"/>
              </w:rPr>
            </w:pPr>
            <w:r>
              <w:rPr>
                <w:rFonts w:ascii="Arial" w:hAnsi="Arial" w:cs="Arial"/>
                <w:sz w:val="20"/>
                <w:lang w:val="en-US" w:eastAsia="zh-CN"/>
              </w:rPr>
              <w:t>113.34</w:t>
            </w:r>
          </w:p>
        </w:tc>
        <w:tc>
          <w:tcPr>
            <w:tcW w:w="1106" w:type="dxa"/>
            <w:tcBorders>
              <w:top w:val="single" w:sz="4" w:space="0" w:color="auto"/>
              <w:left w:val="single" w:sz="6" w:space="0" w:color="auto"/>
              <w:bottom w:val="single" w:sz="4" w:space="0" w:color="auto"/>
              <w:right w:val="single" w:sz="6" w:space="0" w:color="auto"/>
            </w:tcBorders>
          </w:tcPr>
          <w:p w14:paraId="68964E51" w14:textId="0F347FD0" w:rsidR="002C607B" w:rsidRDefault="002C607B" w:rsidP="00E24A03">
            <w:pPr>
              <w:rPr>
                <w:rFonts w:ascii="Arial" w:hAnsi="Arial" w:cs="Arial"/>
                <w:sz w:val="20"/>
                <w:lang w:val="en-US" w:eastAsia="zh-CN"/>
              </w:rPr>
            </w:pPr>
            <w:r>
              <w:rPr>
                <w:rFonts w:ascii="Arial" w:hAnsi="Arial" w:cs="Arial"/>
                <w:sz w:val="20"/>
                <w:lang w:val="en-US" w:eastAsia="zh-CN"/>
              </w:rPr>
              <w:t>26.3.9.8.3</w:t>
            </w:r>
          </w:p>
        </w:tc>
        <w:tc>
          <w:tcPr>
            <w:tcW w:w="2559" w:type="dxa"/>
            <w:tcBorders>
              <w:top w:val="single" w:sz="4" w:space="0" w:color="auto"/>
              <w:left w:val="single" w:sz="6" w:space="0" w:color="auto"/>
              <w:bottom w:val="single" w:sz="4" w:space="0" w:color="auto"/>
              <w:right w:val="single" w:sz="6" w:space="0" w:color="auto"/>
            </w:tcBorders>
          </w:tcPr>
          <w:p w14:paraId="694776DB" w14:textId="58EB6710" w:rsidR="002C607B" w:rsidRPr="002C607B" w:rsidRDefault="002C607B" w:rsidP="00E24A03">
            <w:pPr>
              <w:rPr>
                <w:rFonts w:ascii="Arial" w:hAnsi="Arial" w:cs="Arial"/>
                <w:sz w:val="20"/>
                <w:lang w:val="en-US" w:eastAsia="zh-CN"/>
              </w:rPr>
            </w:pPr>
            <w:r w:rsidRPr="002C607B">
              <w:rPr>
                <w:rFonts w:ascii="Arial" w:hAnsi="Arial" w:cs="Arial"/>
                <w:sz w:val="20"/>
                <w:lang w:val="en-US" w:eastAsia="zh-CN"/>
              </w:rPr>
              <w:t>Not clear what "continuously" means</w:t>
            </w:r>
          </w:p>
        </w:tc>
        <w:tc>
          <w:tcPr>
            <w:tcW w:w="2540" w:type="dxa"/>
            <w:tcBorders>
              <w:top w:val="single" w:sz="4" w:space="0" w:color="auto"/>
              <w:left w:val="single" w:sz="6" w:space="0" w:color="auto"/>
              <w:bottom w:val="single" w:sz="4" w:space="0" w:color="auto"/>
              <w:right w:val="single" w:sz="6" w:space="0" w:color="auto"/>
            </w:tcBorders>
          </w:tcPr>
          <w:p w14:paraId="75A7A2F2" w14:textId="67DFB901" w:rsidR="002C607B" w:rsidRPr="002C607B" w:rsidRDefault="002C607B" w:rsidP="00E24A03">
            <w:pPr>
              <w:rPr>
                <w:rFonts w:ascii="Arial" w:hAnsi="Arial" w:cs="Arial"/>
                <w:sz w:val="20"/>
                <w:lang w:val="en-US" w:eastAsia="zh-CN"/>
              </w:rPr>
            </w:pPr>
            <w:r w:rsidRPr="002C607B">
              <w:rPr>
                <w:rFonts w:ascii="Arial" w:hAnsi="Arial" w:cs="Arial"/>
                <w:sz w:val="20"/>
                <w:lang w:val="en-US" w:eastAsia="zh-CN"/>
              </w:rPr>
              <w:t>delete "continuously"</w:t>
            </w:r>
          </w:p>
        </w:tc>
        <w:tc>
          <w:tcPr>
            <w:tcW w:w="1575" w:type="dxa"/>
            <w:tcBorders>
              <w:top w:val="single" w:sz="4" w:space="0" w:color="auto"/>
              <w:left w:val="single" w:sz="6" w:space="0" w:color="auto"/>
              <w:bottom w:val="single" w:sz="4" w:space="0" w:color="auto"/>
              <w:right w:val="single" w:sz="4" w:space="0" w:color="auto"/>
            </w:tcBorders>
          </w:tcPr>
          <w:p w14:paraId="350AE0E6" w14:textId="77777777" w:rsidR="002C607B" w:rsidRDefault="00E24A03" w:rsidP="00E24A03">
            <w:pPr>
              <w:rPr>
                <w:rFonts w:ascii="Arial" w:hAnsi="Arial" w:cs="Arial"/>
                <w:sz w:val="20"/>
                <w:lang w:val="en-US" w:eastAsia="zh-CN"/>
              </w:rPr>
            </w:pPr>
            <w:r>
              <w:rPr>
                <w:rFonts w:ascii="Arial" w:hAnsi="Arial" w:cs="Arial"/>
                <w:sz w:val="20"/>
                <w:lang w:val="en-US" w:eastAsia="zh-CN"/>
              </w:rPr>
              <w:t>Accepted</w:t>
            </w:r>
          </w:p>
          <w:p w14:paraId="7D6296DE" w14:textId="77777777" w:rsidR="00E33BF5" w:rsidRDefault="00E33BF5" w:rsidP="00E24A03">
            <w:pPr>
              <w:rPr>
                <w:rFonts w:ascii="Arial" w:hAnsi="Arial" w:cs="Arial"/>
                <w:sz w:val="20"/>
                <w:lang w:val="en-US" w:eastAsia="zh-CN"/>
              </w:rPr>
            </w:pPr>
          </w:p>
          <w:p w14:paraId="4A42AF25" w14:textId="77777777" w:rsidR="00E33BF5" w:rsidRPr="0008048C" w:rsidRDefault="00E33BF5" w:rsidP="00E33BF5">
            <w:pPr>
              <w:rPr>
                <w:rFonts w:eastAsia="SimSun"/>
              </w:rPr>
            </w:pPr>
            <w:r>
              <w:rPr>
                <w:b/>
                <w:sz w:val="20"/>
              </w:rPr>
              <w:t>Instruction to Editor:</w:t>
            </w:r>
          </w:p>
          <w:p w14:paraId="3B2313A1" w14:textId="5FFCF4AE" w:rsidR="00E33BF5" w:rsidRDefault="00E33BF5" w:rsidP="00E33BF5">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w:t>
            </w:r>
            <w:r w:rsidRPr="00DA5FA5">
              <w:rPr>
                <w:rFonts w:ascii="Arial" w:hAnsi="Arial" w:cs="Arial"/>
                <w:sz w:val="16"/>
                <w:lang w:eastAsia="ko-KR"/>
              </w:rPr>
              <w:lastRenderedPageBreak/>
              <w:t>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2029</w:t>
            </w:r>
          </w:p>
        </w:tc>
      </w:tr>
    </w:tbl>
    <w:p w14:paraId="1C9C7C7C" w14:textId="77777777" w:rsidR="002C607B" w:rsidRDefault="002C607B" w:rsidP="002C607B">
      <w:pPr>
        <w:rPr>
          <w:rFonts w:eastAsia="SimSun"/>
        </w:rPr>
      </w:pPr>
    </w:p>
    <w:p w14:paraId="20CF7973" w14:textId="1E26D237" w:rsidR="007534AD" w:rsidRDefault="007534AD" w:rsidP="007534AD">
      <w:pPr>
        <w:rPr>
          <w:b/>
          <w:sz w:val="24"/>
        </w:rPr>
      </w:pPr>
      <w:r w:rsidRPr="00453F5D">
        <w:rPr>
          <w:b/>
          <w:u w:val="single"/>
          <w:lang w:val="en-US" w:eastAsia="zh-CN"/>
        </w:rPr>
        <w:t xml:space="preserve">Proposed Text Changes for CID </w:t>
      </w:r>
      <w:r>
        <w:rPr>
          <w:b/>
          <w:u w:val="single"/>
          <w:lang w:val="en-US" w:eastAsia="zh-CN"/>
        </w:rPr>
        <w:t>2028, 2029</w:t>
      </w:r>
    </w:p>
    <w:p w14:paraId="29C25F51" w14:textId="77777777" w:rsidR="007534AD" w:rsidRPr="002C607B" w:rsidRDefault="007534AD" w:rsidP="002C607B">
      <w:pPr>
        <w:rPr>
          <w:rFonts w:eastAsia="SimSun"/>
        </w:rPr>
      </w:pPr>
    </w:p>
    <w:p w14:paraId="52CC96C9" w14:textId="77777777" w:rsidR="002C607B" w:rsidRDefault="002C607B" w:rsidP="002C607B">
      <w:pPr>
        <w:rPr>
          <w:b/>
          <w:sz w:val="20"/>
        </w:rPr>
      </w:pPr>
      <w:r>
        <w:rPr>
          <w:b/>
          <w:sz w:val="20"/>
        </w:rPr>
        <w:t>Instruction to Editor:</w:t>
      </w:r>
    </w:p>
    <w:p w14:paraId="0DC174EA" w14:textId="518D7C11" w:rsidR="002C607B" w:rsidRDefault="002C607B" w:rsidP="002C607B">
      <w:pPr>
        <w:rPr>
          <w:b/>
          <w:i/>
          <w:sz w:val="20"/>
        </w:rPr>
      </w:pPr>
      <w:r>
        <w:rPr>
          <w:b/>
          <w:i/>
          <w:sz w:val="20"/>
        </w:rPr>
        <w:t xml:space="preserve">Please </w:t>
      </w:r>
      <w:r w:rsidR="00526C44">
        <w:rPr>
          <w:b/>
          <w:i/>
          <w:sz w:val="20"/>
        </w:rPr>
        <w:t>move</w:t>
      </w:r>
      <w:r>
        <w:rPr>
          <w:b/>
          <w:i/>
          <w:sz w:val="20"/>
        </w:rPr>
        <w:t xml:space="preserve"> the following </w:t>
      </w:r>
      <w:r w:rsidR="00526C44">
        <w:rPr>
          <w:b/>
          <w:i/>
          <w:sz w:val="20"/>
        </w:rPr>
        <w:t>sentence in</w:t>
      </w:r>
      <w:r>
        <w:rPr>
          <w:b/>
          <w:i/>
          <w:sz w:val="20"/>
        </w:rPr>
        <w:t xml:space="preserve">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16 L 3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.3</w:t>
      </w:r>
      <w:r w:rsidR="00526C44">
        <w:rPr>
          <w:b/>
          <w:i/>
          <w:sz w:val="20"/>
        </w:rPr>
        <w:t xml:space="preserve"> to a new paragraph with the following change:</w:t>
      </w:r>
    </w:p>
    <w:p w14:paraId="316448A0" w14:textId="77777777" w:rsidR="002C607B" w:rsidRDefault="002C607B" w:rsidP="002C607B">
      <w:pPr>
        <w:rPr>
          <w:b/>
          <w:i/>
          <w:sz w:val="20"/>
        </w:rPr>
      </w:pPr>
    </w:p>
    <w:p w14:paraId="6F42FCB6" w14:textId="69EC8836" w:rsidR="002C607B" w:rsidRPr="002C607B" w:rsidRDefault="00526C44" w:rsidP="002C607B">
      <w:pPr>
        <w:rPr>
          <w:sz w:val="20"/>
          <w:lang w:eastAsia="zh-CN"/>
        </w:rPr>
      </w:pPr>
      <w:ins w:id="305" w:author="Kaushik Josiam" w:date="2016-07-12T11:57:00Z">
        <w:r>
          <w:rPr>
            <w:sz w:val="20"/>
            <w:lang w:eastAsia="zh-CN"/>
          </w:rPr>
          <w:t xml:space="preserve">For both common and </w:t>
        </w:r>
      </w:ins>
      <w:ins w:id="306" w:author="Kaushik Josiam" w:date="2016-07-24T19:36:00Z">
        <w:r w:rsidR="00664F5D">
          <w:rPr>
            <w:sz w:val="20"/>
            <w:lang w:eastAsia="zh-CN"/>
          </w:rPr>
          <w:t>U</w:t>
        </w:r>
      </w:ins>
      <w:ins w:id="307" w:author="Kaushik Josiam" w:date="2016-07-12T11:57:00Z">
        <w:r>
          <w:rPr>
            <w:sz w:val="20"/>
            <w:lang w:eastAsia="zh-CN"/>
          </w:rPr>
          <w:t xml:space="preserve">ser </w:t>
        </w:r>
      </w:ins>
      <w:ins w:id="308" w:author="Kaushik Josiam" w:date="2016-07-24T19:36:00Z">
        <w:r w:rsidR="00664F5D">
          <w:rPr>
            <w:sz w:val="20"/>
            <w:lang w:eastAsia="zh-CN"/>
          </w:rPr>
          <w:t>S</w:t>
        </w:r>
      </w:ins>
      <w:ins w:id="309" w:author="Kaushik Josiam" w:date="2016-07-12T11:57:00Z">
        <w:r>
          <w:rPr>
            <w:sz w:val="20"/>
            <w:lang w:eastAsia="zh-CN"/>
          </w:rPr>
          <w:t>pecific fields ,</w:t>
        </w:r>
      </w:ins>
      <w:del w:id="310" w:author="Kaushik Josiam" w:date="2016-07-12T11:57:00Z">
        <w:r w:rsidR="002C607B" w:rsidRPr="002C607B" w:rsidDel="00526C44">
          <w:rPr>
            <w:sz w:val="20"/>
            <w:lang w:eastAsia="zh-CN"/>
          </w:rPr>
          <w:delText xml:space="preserve">When </w:delText>
        </w:r>
      </w:del>
      <w:ins w:id="311" w:author="Kaushik Josiam" w:date="2016-07-12T11:57:00Z">
        <w:r>
          <w:rPr>
            <w:sz w:val="20"/>
            <w:lang w:eastAsia="zh-CN"/>
          </w:rPr>
          <w:t>w</w:t>
        </w:r>
        <w:r w:rsidRPr="002C607B">
          <w:rPr>
            <w:sz w:val="20"/>
            <w:lang w:eastAsia="zh-CN"/>
          </w:rPr>
          <w:t xml:space="preserve">hen </w:t>
        </w:r>
      </w:ins>
      <w:r w:rsidR="002C607B" w:rsidRPr="002C607B">
        <w:rPr>
          <w:sz w:val="20"/>
          <w:lang w:eastAsia="zh-CN"/>
        </w:rPr>
        <w:t xml:space="preserve">the code rate  is  not  equal  to  ½,  the  convolutional  encoder  output  bits  for  each  field  (including padding  bits)  are concatenated,  then  the  concatenated  bit  streams  are  punctured  </w:t>
      </w:r>
      <w:del w:id="312" w:author="Kaushik Josiam" w:date="2016-07-12T11:58:00Z">
        <w:r w:rsidR="002C607B" w:rsidRPr="002C607B" w:rsidDel="00526C44">
          <w:rPr>
            <w:sz w:val="20"/>
            <w:lang w:eastAsia="zh-CN"/>
          </w:rPr>
          <w:delText>continuously</w:delText>
        </w:r>
      </w:del>
      <w:r w:rsidR="002C607B" w:rsidRPr="002C607B">
        <w:rPr>
          <w:sz w:val="20"/>
          <w:lang w:eastAsia="zh-CN"/>
        </w:rPr>
        <w:t xml:space="preserve"> </w:t>
      </w:r>
      <w:ins w:id="313" w:author="Kaushik Josiam" w:date="2016-07-27T11:53:00Z">
        <w:r w:rsidR="00E33BF5">
          <w:rPr>
            <w:sz w:val="20"/>
            <w:lang w:eastAsia="zh-CN"/>
          </w:rPr>
          <w:t>(#2029)</w:t>
        </w:r>
      </w:ins>
      <w:r w:rsidR="002C607B" w:rsidRPr="002C607B">
        <w:rPr>
          <w:sz w:val="20"/>
          <w:lang w:eastAsia="zh-CN"/>
        </w:rPr>
        <w:t xml:space="preserve"> as  described  in  17.3.5.6 (Convolutional encoder)(#307)</w:t>
      </w:r>
      <w:ins w:id="314" w:author="Kaushik Josiam" w:date="2016-07-27T11:52:00Z">
        <w:r w:rsidR="00E33BF5">
          <w:rPr>
            <w:sz w:val="20"/>
            <w:lang w:eastAsia="zh-CN"/>
          </w:rPr>
          <w:t>(#2028)</w:t>
        </w:r>
      </w:ins>
      <w:r w:rsidR="002C607B" w:rsidRPr="002C607B">
        <w:rPr>
          <w:sz w:val="20"/>
          <w:lang w:eastAsia="zh-CN"/>
        </w:rPr>
        <w:t>.</w:t>
      </w:r>
    </w:p>
    <w:p w14:paraId="0C79382C" w14:textId="77777777" w:rsidR="002C607B" w:rsidRPr="00CC2073" w:rsidRDefault="002C607B" w:rsidP="00CC2073">
      <w:pPr>
        <w:rPr>
          <w:rFonts w:eastAsia="SimSun"/>
        </w:rPr>
      </w:pPr>
    </w:p>
    <w:p w14:paraId="3F6A016A" w14:textId="2A135D72" w:rsidR="00B937BA" w:rsidRDefault="00B937BA" w:rsidP="00B937BA">
      <w:pPr>
        <w:pStyle w:val="Heading2"/>
        <w:rPr>
          <w:rFonts w:eastAsia="SimSun"/>
          <w:lang w:eastAsia="zh-CN"/>
        </w:rPr>
      </w:pPr>
      <w:r>
        <w:rPr>
          <w:rFonts w:eastAsia="SimSun"/>
        </w:rPr>
        <w:t xml:space="preserve">CID </w:t>
      </w:r>
      <w:r>
        <w:rPr>
          <w:rFonts w:eastAsia="SimSun"/>
          <w:lang w:eastAsia="zh-CN"/>
        </w:rPr>
        <w:t>310</w:t>
      </w:r>
    </w:p>
    <w:p w14:paraId="60C51A8B" w14:textId="77777777" w:rsidR="00B937BA" w:rsidRDefault="00B937BA" w:rsidP="00B937BA">
      <w:pPr>
        <w:rPr>
          <w:b/>
          <w:sz w:val="24"/>
        </w:rPr>
      </w:pP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8"/>
        <w:gridCol w:w="908"/>
        <w:gridCol w:w="1106"/>
        <w:gridCol w:w="3080"/>
        <w:gridCol w:w="1946"/>
        <w:gridCol w:w="1654"/>
      </w:tblGrid>
      <w:tr w:rsidR="00B937BA" w14:paraId="376E7A5E" w14:textId="77777777" w:rsidTr="00E24A03">
        <w:trPr>
          <w:trHeight w:val="734"/>
        </w:trPr>
        <w:tc>
          <w:tcPr>
            <w:tcW w:w="658" w:type="dxa"/>
            <w:tcBorders>
              <w:top w:val="single" w:sz="4" w:space="0" w:color="auto"/>
              <w:left w:val="single" w:sz="4" w:space="0" w:color="auto"/>
              <w:bottom w:val="single" w:sz="4" w:space="0" w:color="auto"/>
              <w:right w:val="single" w:sz="6" w:space="0" w:color="auto"/>
            </w:tcBorders>
            <w:hideMark/>
          </w:tcPr>
          <w:p w14:paraId="04983AF0" w14:textId="77777777" w:rsidR="00B937BA" w:rsidRDefault="00B937BA"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5F19C700" w14:textId="77777777" w:rsidR="00B937BA" w:rsidRDefault="00B937BA"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AF44594" w14:textId="77777777" w:rsidR="00B937BA" w:rsidRDefault="00B937BA"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081E4544" w14:textId="77777777" w:rsidR="00B937BA" w:rsidRDefault="00B937BA" w:rsidP="00E24A03">
            <w:pPr>
              <w:rPr>
                <w:rFonts w:ascii="Arial" w:hAnsi="Arial" w:cs="Arial"/>
                <w:sz w:val="20"/>
                <w:lang w:val="en-US" w:eastAsia="zh-CN"/>
              </w:rPr>
            </w:pPr>
            <w:r>
              <w:rPr>
                <w:rFonts w:ascii="Arial" w:hAnsi="Arial" w:cs="Arial"/>
                <w:sz w:val="20"/>
                <w:lang w:val="en-US" w:eastAsia="zh-CN"/>
              </w:rPr>
              <w:t>Clause Number</w:t>
            </w:r>
          </w:p>
        </w:tc>
        <w:tc>
          <w:tcPr>
            <w:tcW w:w="3080" w:type="dxa"/>
            <w:tcBorders>
              <w:top w:val="single" w:sz="4" w:space="0" w:color="auto"/>
              <w:left w:val="single" w:sz="6" w:space="0" w:color="auto"/>
              <w:bottom w:val="single" w:sz="4" w:space="0" w:color="auto"/>
              <w:right w:val="single" w:sz="6" w:space="0" w:color="auto"/>
            </w:tcBorders>
            <w:hideMark/>
          </w:tcPr>
          <w:p w14:paraId="0C53F6FB" w14:textId="77777777" w:rsidR="00B937BA" w:rsidRDefault="00B937BA" w:rsidP="00E24A03">
            <w:pPr>
              <w:rPr>
                <w:rFonts w:ascii="Arial" w:hAnsi="Arial" w:cs="Arial"/>
                <w:sz w:val="20"/>
                <w:lang w:val="en-US" w:eastAsia="zh-CN"/>
              </w:rPr>
            </w:pPr>
            <w:r>
              <w:rPr>
                <w:rFonts w:ascii="Arial" w:hAnsi="Arial" w:cs="Arial"/>
                <w:sz w:val="20"/>
                <w:lang w:val="en-US" w:eastAsia="zh-CN"/>
              </w:rPr>
              <w:t>Comment</w:t>
            </w:r>
          </w:p>
        </w:tc>
        <w:tc>
          <w:tcPr>
            <w:tcW w:w="1946" w:type="dxa"/>
            <w:tcBorders>
              <w:top w:val="single" w:sz="4" w:space="0" w:color="auto"/>
              <w:left w:val="single" w:sz="6" w:space="0" w:color="auto"/>
              <w:bottom w:val="single" w:sz="4" w:space="0" w:color="auto"/>
              <w:right w:val="single" w:sz="6" w:space="0" w:color="auto"/>
            </w:tcBorders>
            <w:hideMark/>
          </w:tcPr>
          <w:p w14:paraId="0C36B448" w14:textId="77777777" w:rsidR="00B937BA" w:rsidRDefault="00B937BA" w:rsidP="00E24A03">
            <w:pPr>
              <w:rPr>
                <w:rFonts w:ascii="Arial" w:hAnsi="Arial" w:cs="Arial"/>
                <w:sz w:val="20"/>
                <w:lang w:val="en-US" w:eastAsia="zh-CN"/>
              </w:rPr>
            </w:pPr>
            <w:r>
              <w:rPr>
                <w:rFonts w:ascii="Arial" w:hAnsi="Arial" w:cs="Arial"/>
                <w:sz w:val="20"/>
                <w:lang w:val="en-US" w:eastAsia="zh-CN"/>
              </w:rPr>
              <w:t>Proposed Change</w:t>
            </w:r>
          </w:p>
        </w:tc>
        <w:tc>
          <w:tcPr>
            <w:tcW w:w="1654" w:type="dxa"/>
            <w:tcBorders>
              <w:top w:val="single" w:sz="4" w:space="0" w:color="auto"/>
              <w:left w:val="single" w:sz="6" w:space="0" w:color="auto"/>
              <w:bottom w:val="single" w:sz="4" w:space="0" w:color="auto"/>
              <w:right w:val="single" w:sz="4" w:space="0" w:color="auto"/>
            </w:tcBorders>
            <w:hideMark/>
          </w:tcPr>
          <w:p w14:paraId="29AEF15E" w14:textId="0DEA3016" w:rsidR="00B937BA"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B937BA" w14:paraId="10677D04" w14:textId="77777777" w:rsidTr="00E24A03">
        <w:trPr>
          <w:trHeight w:val="734"/>
        </w:trPr>
        <w:tc>
          <w:tcPr>
            <w:tcW w:w="658" w:type="dxa"/>
            <w:tcBorders>
              <w:top w:val="single" w:sz="4" w:space="0" w:color="auto"/>
              <w:left w:val="single" w:sz="4" w:space="0" w:color="auto"/>
              <w:bottom w:val="single" w:sz="4" w:space="0" w:color="auto"/>
              <w:right w:val="single" w:sz="6" w:space="0" w:color="auto"/>
            </w:tcBorders>
          </w:tcPr>
          <w:p w14:paraId="2ECB8A64" w14:textId="6D33BE05" w:rsidR="00B937BA" w:rsidRDefault="00B937BA" w:rsidP="00E24A03">
            <w:pPr>
              <w:jc w:val="right"/>
              <w:rPr>
                <w:rFonts w:ascii="Arial" w:hAnsi="Arial" w:cs="Arial"/>
                <w:sz w:val="20"/>
                <w:lang w:val="en-US" w:eastAsia="zh-CN"/>
              </w:rPr>
            </w:pPr>
            <w:r>
              <w:rPr>
                <w:rFonts w:ascii="Arial" w:hAnsi="Arial" w:cs="Arial"/>
                <w:sz w:val="20"/>
                <w:lang w:val="en-US" w:eastAsia="zh-CN"/>
              </w:rPr>
              <w:t>310</w:t>
            </w:r>
          </w:p>
        </w:tc>
        <w:tc>
          <w:tcPr>
            <w:tcW w:w="908" w:type="dxa"/>
            <w:tcBorders>
              <w:top w:val="single" w:sz="4" w:space="0" w:color="auto"/>
              <w:left w:val="single" w:sz="6" w:space="0" w:color="auto"/>
              <w:bottom w:val="single" w:sz="4" w:space="0" w:color="auto"/>
              <w:right w:val="single" w:sz="6" w:space="0" w:color="auto"/>
            </w:tcBorders>
          </w:tcPr>
          <w:p w14:paraId="5188FCD0" w14:textId="750DAF2A" w:rsidR="00B937BA" w:rsidRDefault="00B937BA" w:rsidP="00E24A03">
            <w:pPr>
              <w:wordWrap w:val="0"/>
              <w:ind w:right="100"/>
              <w:jc w:val="right"/>
              <w:rPr>
                <w:rFonts w:ascii="Arial" w:hAnsi="Arial" w:cs="Arial"/>
                <w:sz w:val="20"/>
                <w:lang w:val="en-US" w:eastAsia="zh-CN"/>
              </w:rPr>
            </w:pPr>
            <w:r>
              <w:rPr>
                <w:rFonts w:ascii="Arial" w:hAnsi="Arial" w:cs="Arial"/>
                <w:sz w:val="20"/>
                <w:lang w:val="en-US" w:eastAsia="zh-CN"/>
              </w:rPr>
              <w:t>118.36</w:t>
            </w:r>
          </w:p>
        </w:tc>
        <w:tc>
          <w:tcPr>
            <w:tcW w:w="1106" w:type="dxa"/>
            <w:tcBorders>
              <w:top w:val="single" w:sz="4" w:space="0" w:color="auto"/>
              <w:left w:val="single" w:sz="6" w:space="0" w:color="auto"/>
              <w:bottom w:val="single" w:sz="4" w:space="0" w:color="auto"/>
              <w:right w:val="single" w:sz="6" w:space="0" w:color="auto"/>
            </w:tcBorders>
          </w:tcPr>
          <w:p w14:paraId="0F579347" w14:textId="2905C716" w:rsidR="00B937BA" w:rsidRDefault="00B937BA" w:rsidP="00E24A03">
            <w:pPr>
              <w:rPr>
                <w:rFonts w:ascii="Arial" w:hAnsi="Arial" w:cs="Arial"/>
                <w:sz w:val="20"/>
                <w:lang w:val="en-US" w:eastAsia="zh-CN"/>
              </w:rPr>
            </w:pPr>
            <w:r>
              <w:rPr>
                <w:rFonts w:ascii="Arial" w:hAnsi="Arial" w:cs="Arial"/>
                <w:sz w:val="20"/>
                <w:lang w:val="en-US" w:eastAsia="zh-CN"/>
              </w:rPr>
              <w:t>26.3.8.9.5</w:t>
            </w:r>
          </w:p>
        </w:tc>
        <w:tc>
          <w:tcPr>
            <w:tcW w:w="3080" w:type="dxa"/>
            <w:tcBorders>
              <w:top w:val="single" w:sz="4" w:space="0" w:color="auto"/>
              <w:left w:val="single" w:sz="6" w:space="0" w:color="auto"/>
              <w:bottom w:val="single" w:sz="4" w:space="0" w:color="auto"/>
              <w:right w:val="single" w:sz="6" w:space="0" w:color="auto"/>
            </w:tcBorders>
          </w:tcPr>
          <w:p w14:paraId="2DB9CADC" w14:textId="42E92782" w:rsidR="00B937BA" w:rsidRDefault="00B937BA" w:rsidP="00E24A03">
            <w:pPr>
              <w:rPr>
                <w:rFonts w:ascii="Arial" w:hAnsi="Arial" w:cs="Arial"/>
                <w:sz w:val="20"/>
                <w:lang w:val="en-US" w:eastAsia="zh-CN"/>
              </w:rPr>
            </w:pPr>
            <w:r w:rsidRPr="00B937BA">
              <w:rPr>
                <w:rFonts w:ascii="Arial" w:hAnsi="Arial" w:cs="Arial"/>
                <w:sz w:val="20"/>
                <w:lang w:val="en-US" w:eastAsia="zh-CN"/>
              </w:rPr>
              <w:t xml:space="preserve">"When MU-MIMO is used in RUs of size 20 MHz or greater" should </w:t>
            </w:r>
            <w:proofErr w:type="gramStart"/>
            <w:r w:rsidRPr="00B937BA">
              <w:rPr>
                <w:rFonts w:ascii="Arial" w:hAnsi="Arial" w:cs="Arial"/>
                <w:sz w:val="20"/>
                <w:lang w:val="en-US" w:eastAsia="zh-CN"/>
              </w:rPr>
              <w:t>be "</w:t>
            </w:r>
            <w:proofErr w:type="gramEnd"/>
            <w:r w:rsidRPr="00B937BA">
              <w:rPr>
                <w:rFonts w:ascii="Arial" w:hAnsi="Arial" w:cs="Arial"/>
                <w:sz w:val="20"/>
                <w:lang w:val="en-US" w:eastAsia="zh-CN"/>
              </w:rPr>
              <w:t xml:space="preserve"> greater than 242 subcarriers". If RU size is 20MHz, still only one HE SIGB content channel is needed. Also RU size </w:t>
            </w:r>
            <w:proofErr w:type="spellStart"/>
            <w:r w:rsidRPr="00B937BA">
              <w:rPr>
                <w:rFonts w:ascii="Arial" w:hAnsi="Arial" w:cs="Arial"/>
                <w:sz w:val="20"/>
                <w:lang w:val="en-US" w:eastAsia="zh-CN"/>
              </w:rPr>
              <w:t>shoul</w:t>
            </w:r>
            <w:proofErr w:type="spellEnd"/>
            <w:r w:rsidRPr="00B937BA">
              <w:rPr>
                <w:rFonts w:ascii="Arial" w:hAnsi="Arial" w:cs="Arial"/>
                <w:sz w:val="20"/>
                <w:lang w:val="en-US" w:eastAsia="zh-CN"/>
              </w:rPr>
              <w:t xml:space="preserve"> be in the unit of subcarriers</w:t>
            </w:r>
          </w:p>
        </w:tc>
        <w:tc>
          <w:tcPr>
            <w:tcW w:w="1946" w:type="dxa"/>
            <w:tcBorders>
              <w:top w:val="single" w:sz="4" w:space="0" w:color="auto"/>
              <w:left w:val="single" w:sz="6" w:space="0" w:color="auto"/>
              <w:bottom w:val="single" w:sz="4" w:space="0" w:color="auto"/>
              <w:right w:val="single" w:sz="6" w:space="0" w:color="auto"/>
            </w:tcBorders>
          </w:tcPr>
          <w:p w14:paraId="4BA81903" w14:textId="1B5CDCCF" w:rsidR="00B937BA" w:rsidRDefault="00B937BA" w:rsidP="00E24A03">
            <w:pPr>
              <w:rPr>
                <w:rFonts w:ascii="Arial" w:hAnsi="Arial" w:cs="Arial"/>
                <w:sz w:val="20"/>
                <w:lang w:val="en-US" w:eastAsia="zh-CN"/>
              </w:rPr>
            </w:pPr>
            <w:r w:rsidRPr="00B937BA">
              <w:rPr>
                <w:rFonts w:ascii="Arial" w:hAnsi="Arial" w:cs="Arial"/>
                <w:sz w:val="20"/>
                <w:lang w:val="en-US" w:eastAsia="zh-CN"/>
              </w:rPr>
              <w:t>as in comment</w:t>
            </w:r>
          </w:p>
        </w:tc>
        <w:tc>
          <w:tcPr>
            <w:tcW w:w="1654" w:type="dxa"/>
            <w:tcBorders>
              <w:top w:val="single" w:sz="4" w:space="0" w:color="auto"/>
              <w:left w:val="single" w:sz="6" w:space="0" w:color="auto"/>
              <w:bottom w:val="single" w:sz="4" w:space="0" w:color="auto"/>
              <w:right w:val="single" w:sz="4" w:space="0" w:color="auto"/>
            </w:tcBorders>
          </w:tcPr>
          <w:p w14:paraId="7AB336CC" w14:textId="1CBE77EF" w:rsidR="00B937BA" w:rsidRDefault="007534AD" w:rsidP="00E24A03">
            <w:pPr>
              <w:rPr>
                <w:ins w:id="315" w:author="Kaushik Josiam" w:date="2016-07-27T11:56:00Z"/>
                <w:rFonts w:ascii="Arial" w:hAnsi="Arial" w:cs="Arial"/>
                <w:sz w:val="20"/>
                <w:lang w:val="en-US" w:eastAsia="zh-CN"/>
              </w:rPr>
            </w:pPr>
            <w:r>
              <w:rPr>
                <w:rFonts w:ascii="Arial" w:hAnsi="Arial" w:cs="Arial"/>
                <w:sz w:val="20"/>
                <w:lang w:val="en-US" w:eastAsia="zh-CN"/>
              </w:rPr>
              <w:t>Revised. The correct change as described in the comment</w:t>
            </w:r>
            <w:r w:rsidR="00A16D30">
              <w:rPr>
                <w:rFonts w:ascii="Arial" w:hAnsi="Arial" w:cs="Arial"/>
                <w:sz w:val="20"/>
                <w:lang w:val="en-US" w:eastAsia="zh-CN"/>
              </w:rPr>
              <w:t xml:space="preserve"> is proposed as  text</w:t>
            </w:r>
          </w:p>
          <w:p w14:paraId="484A188F" w14:textId="77777777" w:rsidR="004F2F6B" w:rsidRDefault="004F2F6B" w:rsidP="00E24A03">
            <w:pPr>
              <w:rPr>
                <w:ins w:id="316" w:author="Kaushik Josiam" w:date="2016-07-27T11:56:00Z"/>
                <w:rFonts w:ascii="Arial" w:hAnsi="Arial" w:cs="Arial"/>
                <w:sz w:val="20"/>
                <w:lang w:val="en-US" w:eastAsia="zh-CN"/>
              </w:rPr>
            </w:pPr>
          </w:p>
          <w:p w14:paraId="5D9D07E1" w14:textId="77777777" w:rsidR="004F2F6B" w:rsidRDefault="004F2F6B" w:rsidP="00E24A03">
            <w:pPr>
              <w:rPr>
                <w:ins w:id="317" w:author="Kaushik Josiam" w:date="2016-07-27T11:56:00Z"/>
                <w:rFonts w:ascii="Arial" w:hAnsi="Arial" w:cs="Arial"/>
                <w:sz w:val="20"/>
                <w:lang w:val="en-US" w:eastAsia="zh-CN"/>
              </w:rPr>
            </w:pPr>
          </w:p>
          <w:p w14:paraId="6C442C16" w14:textId="77777777" w:rsidR="004F2F6B" w:rsidRDefault="004F2F6B" w:rsidP="00E24A03">
            <w:pPr>
              <w:rPr>
                <w:ins w:id="318" w:author="Kaushik Josiam" w:date="2016-07-27T11:56:00Z"/>
                <w:rFonts w:ascii="Arial" w:hAnsi="Arial" w:cs="Arial"/>
                <w:sz w:val="20"/>
                <w:lang w:val="en-US" w:eastAsia="zh-CN"/>
              </w:rPr>
            </w:pPr>
          </w:p>
          <w:p w14:paraId="2BFB9ADC" w14:textId="77777777" w:rsidR="004F2F6B" w:rsidRPr="0008048C" w:rsidRDefault="004F2F6B" w:rsidP="004F2F6B">
            <w:pPr>
              <w:rPr>
                <w:rFonts w:eastAsia="SimSun"/>
              </w:rPr>
            </w:pPr>
            <w:r>
              <w:rPr>
                <w:b/>
                <w:sz w:val="20"/>
              </w:rPr>
              <w:t>Instruction to Editor:</w:t>
            </w:r>
          </w:p>
          <w:p w14:paraId="0AD45FAF" w14:textId="696EC5F2" w:rsidR="004F2F6B" w:rsidRDefault="004F2F6B" w:rsidP="004F2F6B">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310</w:t>
            </w:r>
          </w:p>
        </w:tc>
      </w:tr>
    </w:tbl>
    <w:p w14:paraId="261B3EE2" w14:textId="77777777" w:rsidR="00B937BA" w:rsidRDefault="00B937BA">
      <w:pPr>
        <w:rPr>
          <w:b/>
          <w:sz w:val="24"/>
        </w:rPr>
      </w:pPr>
    </w:p>
    <w:p w14:paraId="2A79DED5" w14:textId="11A831FD" w:rsidR="00A16D30" w:rsidRDefault="00A16D30" w:rsidP="00A16D30">
      <w:pPr>
        <w:rPr>
          <w:b/>
          <w:sz w:val="24"/>
        </w:rPr>
      </w:pPr>
      <w:r w:rsidRPr="00453F5D">
        <w:rPr>
          <w:b/>
          <w:u w:val="single"/>
          <w:lang w:val="en-US" w:eastAsia="zh-CN"/>
        </w:rPr>
        <w:t xml:space="preserve">Proposed Text Changes for CID </w:t>
      </w:r>
      <w:r>
        <w:rPr>
          <w:b/>
          <w:u w:val="single"/>
          <w:lang w:val="en-US" w:eastAsia="zh-CN"/>
        </w:rPr>
        <w:t>310</w:t>
      </w:r>
    </w:p>
    <w:p w14:paraId="520BD1BB" w14:textId="77777777" w:rsidR="00A16D30" w:rsidRDefault="00A16D30">
      <w:pPr>
        <w:rPr>
          <w:ins w:id="319" w:author="Kaushik Josiam" w:date="2016-07-12T13:19:00Z"/>
          <w:b/>
          <w:sz w:val="24"/>
        </w:rPr>
      </w:pPr>
    </w:p>
    <w:p w14:paraId="6A63DD54" w14:textId="77777777" w:rsidR="00B937BA" w:rsidRDefault="00B937BA" w:rsidP="00B937BA">
      <w:pPr>
        <w:rPr>
          <w:b/>
          <w:sz w:val="20"/>
        </w:rPr>
      </w:pPr>
      <w:r>
        <w:rPr>
          <w:b/>
          <w:sz w:val="20"/>
        </w:rPr>
        <w:t>Instruction to Editor:</w:t>
      </w:r>
    </w:p>
    <w:p w14:paraId="7A4676F1" w14:textId="4173B873" w:rsidR="00DB4492" w:rsidRDefault="00DB4492" w:rsidP="00DB4492">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18 L </w:t>
      </w:r>
      <w:r w:rsidR="00D85089">
        <w:rPr>
          <w:b/>
          <w:i/>
          <w:sz w:val="20"/>
          <w:lang w:eastAsia="zh-CN"/>
        </w:rPr>
        <w:t>32</w:t>
      </w:r>
      <w:r>
        <w:rPr>
          <w:b/>
          <w:i/>
          <w:sz w:val="20"/>
          <w:lang w:eastAsia="zh-CN"/>
        </w:rPr>
        <w:t xml:space="preserve">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w:t>
      </w:r>
      <w:r w:rsidR="00D85089">
        <w:rPr>
          <w:b/>
          <w:i/>
          <w:sz w:val="20"/>
        </w:rPr>
        <w:t>5</w:t>
      </w:r>
    </w:p>
    <w:p w14:paraId="04357378" w14:textId="3B75E713" w:rsidR="00D85089" w:rsidRDefault="00D85089" w:rsidP="00D85089">
      <w:pPr>
        <w:pStyle w:val="Heading2"/>
        <w:jc w:val="both"/>
        <w:rPr>
          <w:ins w:id="320" w:author="Kaushik Josiam" w:date="2016-07-24T20:04:00Z"/>
          <w:rFonts w:ascii="Times New Roman" w:eastAsia="SimSun" w:hAnsi="Times New Roman"/>
          <w:b w:val="0"/>
          <w:sz w:val="22"/>
          <w:u w:val="none"/>
        </w:rPr>
      </w:pPr>
      <w:r w:rsidRPr="00D85089">
        <w:rPr>
          <w:rFonts w:ascii="Times New Roman" w:eastAsia="SimSun" w:hAnsi="Times New Roman"/>
          <w:b w:val="0"/>
          <w:sz w:val="22"/>
          <w:u w:val="none"/>
        </w:rPr>
        <w:lastRenderedPageBreak/>
        <w:t>When MU-MIMO is used in an RU of size</w:t>
      </w:r>
      <w:del w:id="321" w:author="Kaushik Josiam" w:date="2016-07-13T11:17:00Z">
        <w:r w:rsidRPr="00D85089" w:rsidDel="00D85089">
          <w:rPr>
            <w:rFonts w:ascii="Times New Roman" w:eastAsia="SimSun" w:hAnsi="Times New Roman"/>
            <w:b w:val="0"/>
            <w:sz w:val="22"/>
            <w:u w:val="none"/>
          </w:rPr>
          <w:delText xml:space="preserve"> ≤ 20 MHz</w:delText>
        </w:r>
      </w:del>
      <w:ins w:id="322" w:author="Kaushik Josiam" w:date="2016-07-13T11:17:00Z">
        <w:r>
          <w:rPr>
            <w:rFonts w:ascii="Times New Roman" w:eastAsia="SimSun" w:hAnsi="Times New Roman"/>
            <w:b w:val="0"/>
            <w:sz w:val="22"/>
            <w:u w:val="none"/>
          </w:rPr>
          <w:t xml:space="preserve"> less than or equal to 242 sub-carriers</w:t>
        </w:r>
      </w:ins>
      <w:ins w:id="323" w:author="Kaushik Josiam" w:date="2016-07-27T11:58:00Z">
        <w:r w:rsidR="00C44E15">
          <w:rPr>
            <w:rFonts w:ascii="Times New Roman" w:eastAsia="SimSun" w:hAnsi="Times New Roman"/>
            <w:b w:val="0"/>
            <w:sz w:val="22"/>
            <w:u w:val="none"/>
          </w:rPr>
          <w:t xml:space="preserve"> (#310)</w:t>
        </w:r>
      </w:ins>
      <w:r w:rsidRPr="00D85089">
        <w:rPr>
          <w:rFonts w:ascii="Times New Roman" w:eastAsia="SimSun" w:hAnsi="Times New Roman"/>
          <w:b w:val="0"/>
          <w:sz w:val="22"/>
          <w:u w:val="none"/>
        </w:rPr>
        <w:t>,</w:t>
      </w:r>
      <w:r w:rsidR="00C44E15">
        <w:rPr>
          <w:rFonts w:ascii="Times New Roman" w:eastAsia="SimSun" w:hAnsi="Times New Roman"/>
          <w:b w:val="0"/>
          <w:sz w:val="22"/>
          <w:u w:val="none"/>
        </w:rPr>
        <w:t xml:space="preserve"> </w:t>
      </w:r>
      <w:r w:rsidRPr="00D85089">
        <w:rPr>
          <w:rFonts w:ascii="Times New Roman" w:eastAsia="SimSun" w:hAnsi="Times New Roman"/>
          <w:b w:val="0"/>
          <w:sz w:val="22"/>
          <w:u w:val="none"/>
        </w:rPr>
        <w:t xml:space="preserve"> the number of users (</w:t>
      </w:r>
      <w:proofErr w:type="spellStart"/>
      <w:r w:rsidRPr="00D85089">
        <w:rPr>
          <w:rFonts w:ascii="Times New Roman" w:eastAsia="SimSun" w:hAnsi="Times New Roman"/>
          <w:b w:val="0"/>
          <w:sz w:val="22"/>
          <w:u w:val="none"/>
        </w:rPr>
        <w:t>Nuser</w:t>
      </w:r>
      <w:proofErr w:type="spellEnd"/>
      <w:r w:rsidRPr="00D85089">
        <w:rPr>
          <w:rFonts w:ascii="Times New Roman" w:eastAsia="SimSun" w:hAnsi="Times New Roman"/>
          <w:b w:val="0"/>
          <w:sz w:val="22"/>
          <w:u w:val="none"/>
        </w:rPr>
        <w:t xml:space="preserve">) in an  MU-MIMO  allocation  is  equal  to  the  number  of  user-fields  per  RU  </w:t>
      </w:r>
      <w:proofErr w:type="spellStart"/>
      <w:r w:rsidRPr="00D85089">
        <w:rPr>
          <w:rFonts w:ascii="Times New Roman" w:eastAsia="SimSun" w:hAnsi="Times New Roman"/>
          <w:b w:val="0"/>
          <w:sz w:val="22"/>
          <w:u w:val="none"/>
        </w:rPr>
        <w:t>signaled</w:t>
      </w:r>
      <w:proofErr w:type="spellEnd"/>
      <w:r w:rsidRPr="00D85089">
        <w:rPr>
          <w:rFonts w:ascii="Times New Roman" w:eastAsia="SimSun" w:hAnsi="Times New Roman"/>
          <w:b w:val="0"/>
          <w:sz w:val="22"/>
          <w:u w:val="none"/>
        </w:rPr>
        <w:t xml:space="preserve">  for  the  RU  in  the  RU allocation subfield of an HE-SIG-B Common </w:t>
      </w:r>
      <w:r w:rsidR="00664F5D">
        <w:rPr>
          <w:rFonts w:ascii="Times New Roman" w:eastAsia="SimSun" w:hAnsi="Times New Roman"/>
          <w:b w:val="0"/>
          <w:sz w:val="22"/>
          <w:u w:val="none"/>
        </w:rPr>
        <w:t>B</w:t>
      </w:r>
      <w:r w:rsidR="00664F5D" w:rsidRPr="00D85089">
        <w:rPr>
          <w:rFonts w:ascii="Times New Roman" w:eastAsia="SimSun" w:hAnsi="Times New Roman"/>
          <w:b w:val="0"/>
          <w:sz w:val="22"/>
          <w:u w:val="none"/>
        </w:rPr>
        <w:t xml:space="preserve">lock </w:t>
      </w:r>
      <w:r w:rsidRPr="00D85089">
        <w:rPr>
          <w:rFonts w:ascii="Times New Roman" w:eastAsia="SimSun" w:hAnsi="Times New Roman"/>
          <w:b w:val="0"/>
          <w:sz w:val="22"/>
          <w:u w:val="none"/>
        </w:rPr>
        <w:t>field. When MU-MIMO is used in RUs of size</w:t>
      </w:r>
      <w:del w:id="324" w:author="Kaushik Josiam" w:date="2016-07-13T11:18:00Z">
        <w:r w:rsidRPr="00D85089" w:rsidDel="00D85089">
          <w:rPr>
            <w:rFonts w:ascii="Times New Roman" w:eastAsia="SimSun" w:hAnsi="Times New Roman"/>
            <w:b w:val="0"/>
            <w:sz w:val="22"/>
            <w:u w:val="none"/>
          </w:rPr>
          <w:delText xml:space="preserve"> 20 MHz or greater</w:delText>
        </w:r>
      </w:del>
      <w:ins w:id="325" w:author="Kaushik Josiam" w:date="2016-07-13T11:18:00Z">
        <w:r>
          <w:rPr>
            <w:rFonts w:ascii="Times New Roman" w:eastAsia="SimSun" w:hAnsi="Times New Roman"/>
            <w:b w:val="0"/>
            <w:sz w:val="22"/>
            <w:u w:val="none"/>
          </w:rPr>
          <w:t xml:space="preserve"> greater than 242 sub-carriers</w:t>
        </w:r>
      </w:ins>
      <w:ins w:id="326" w:author="Kaushik Josiam" w:date="2016-07-27T11:59:00Z">
        <w:r w:rsidR="00C44E15">
          <w:rPr>
            <w:rFonts w:ascii="Times New Roman" w:eastAsia="SimSun" w:hAnsi="Times New Roman"/>
            <w:b w:val="0"/>
            <w:sz w:val="22"/>
            <w:u w:val="none"/>
          </w:rPr>
          <w:t xml:space="preserve"> (#310)</w:t>
        </w:r>
      </w:ins>
      <w:r w:rsidRPr="00D85089">
        <w:rPr>
          <w:rFonts w:ascii="Times New Roman" w:eastAsia="SimSun" w:hAnsi="Times New Roman"/>
          <w:b w:val="0"/>
          <w:sz w:val="22"/>
          <w:u w:val="none"/>
        </w:rPr>
        <w:t>, the number of users (</w:t>
      </w:r>
      <w:proofErr w:type="spellStart"/>
      <w:r w:rsidRPr="00D85089">
        <w:rPr>
          <w:rFonts w:ascii="Times New Roman" w:eastAsia="SimSun" w:hAnsi="Times New Roman"/>
          <w:b w:val="0"/>
          <w:sz w:val="22"/>
          <w:u w:val="none"/>
        </w:rPr>
        <w:t>Nuser</w:t>
      </w:r>
      <w:proofErr w:type="spellEnd"/>
      <w:r w:rsidRPr="00D85089">
        <w:rPr>
          <w:rFonts w:ascii="Times New Roman" w:eastAsia="SimSun" w:hAnsi="Times New Roman"/>
          <w:b w:val="0"/>
          <w:sz w:val="22"/>
          <w:u w:val="none"/>
        </w:rPr>
        <w:t xml:space="preserve">) in an MU-MIMO allocation is computed as the sum of the number of user-fields  per  RU  indicated  for  the  RU  by  the  8-bit  RU  allocation  subfield  in  each  HE-SIG-B  content channel. For a given value of </w:t>
      </w:r>
      <w:proofErr w:type="spellStart"/>
      <w:r w:rsidRPr="00D85089">
        <w:rPr>
          <w:rFonts w:ascii="Times New Roman" w:eastAsia="SimSun" w:hAnsi="Times New Roman"/>
          <w:b w:val="0"/>
          <w:sz w:val="22"/>
          <w:u w:val="none"/>
        </w:rPr>
        <w:t>Nuser</w:t>
      </w:r>
      <w:proofErr w:type="spellEnd"/>
      <w:r w:rsidRPr="00D85089">
        <w:rPr>
          <w:rFonts w:ascii="Times New Roman" w:eastAsia="SimSun" w:hAnsi="Times New Roman"/>
          <w:b w:val="0"/>
          <w:sz w:val="22"/>
          <w:u w:val="none"/>
        </w:rPr>
        <w:t xml:space="preserve">, the four bits of the spatial configuration subfield are used as follows: A STA  with  a  STA-ID  that  matches  the  11-bit  ID  </w:t>
      </w:r>
      <w:proofErr w:type="spellStart"/>
      <w:r w:rsidRPr="00D85089">
        <w:rPr>
          <w:rFonts w:ascii="Times New Roman" w:eastAsia="SimSun" w:hAnsi="Times New Roman"/>
          <w:b w:val="0"/>
          <w:sz w:val="22"/>
          <w:u w:val="none"/>
        </w:rPr>
        <w:t>signaled</w:t>
      </w:r>
      <w:proofErr w:type="spellEnd"/>
      <w:r w:rsidRPr="00D85089">
        <w:rPr>
          <w:rFonts w:ascii="Times New Roman" w:eastAsia="SimSun" w:hAnsi="Times New Roman"/>
          <w:b w:val="0"/>
          <w:sz w:val="22"/>
          <w:u w:val="none"/>
        </w:rPr>
        <w:t xml:space="preserve">  in  the  user  field  for  an  MU-MIMO  allocation derives the number of spatial streams allocated to it using the row corresponding to the </w:t>
      </w:r>
      <w:proofErr w:type="spellStart"/>
      <w:r w:rsidRPr="00D85089">
        <w:rPr>
          <w:rFonts w:ascii="Times New Roman" w:eastAsia="SimSun" w:hAnsi="Times New Roman"/>
          <w:b w:val="0"/>
          <w:sz w:val="22"/>
          <w:u w:val="none"/>
        </w:rPr>
        <w:t>signaled</w:t>
      </w:r>
      <w:proofErr w:type="spellEnd"/>
      <w:r w:rsidRPr="00D85089">
        <w:rPr>
          <w:rFonts w:ascii="Times New Roman" w:eastAsia="SimSun" w:hAnsi="Times New Roman"/>
          <w:b w:val="0"/>
          <w:sz w:val="22"/>
          <w:u w:val="none"/>
        </w:rPr>
        <w:t xml:space="preserve"> 4-bit spatial configuration subfield and the column corresponding to the position of the user-field in the user-specific field. The starting stream index for the STA is computed by summing the </w:t>
      </w:r>
      <w:proofErr w:type="spellStart"/>
      <w:r w:rsidRPr="00D85089">
        <w:rPr>
          <w:rFonts w:ascii="Times New Roman" w:eastAsia="SimSun" w:hAnsi="Times New Roman"/>
          <w:b w:val="0"/>
          <w:sz w:val="22"/>
          <w:u w:val="none"/>
        </w:rPr>
        <w:t>Nsts</w:t>
      </w:r>
      <w:proofErr w:type="spellEnd"/>
      <w:r w:rsidRPr="00D85089">
        <w:rPr>
          <w:rFonts w:ascii="Times New Roman" w:eastAsia="SimSun" w:hAnsi="Times New Roman"/>
          <w:b w:val="0"/>
          <w:sz w:val="22"/>
          <w:u w:val="none"/>
        </w:rPr>
        <w:t xml:space="preserve"> in the columns prior to the column indicated by the STA’s user-field position. In the case of load balancing for RUs of size </w:t>
      </w:r>
      <w:del w:id="327" w:author="Kaushik Josiam" w:date="2016-07-13T11:18:00Z">
        <w:r w:rsidRPr="00D85089" w:rsidDel="00D85089">
          <w:rPr>
            <w:rFonts w:ascii="Times New Roman" w:eastAsia="SimSun" w:hAnsi="Times New Roman"/>
            <w:b w:val="0"/>
            <w:sz w:val="22"/>
            <w:u w:val="none"/>
          </w:rPr>
          <w:delText xml:space="preserve">&gt; 20 MHz </w:delText>
        </w:r>
      </w:del>
      <w:ins w:id="328" w:author="Kaushik Josiam" w:date="2016-07-13T11:18:00Z">
        <w:r>
          <w:rPr>
            <w:rFonts w:ascii="Times New Roman" w:eastAsia="SimSun" w:hAnsi="Times New Roman"/>
            <w:b w:val="0"/>
            <w:sz w:val="22"/>
            <w:u w:val="none"/>
          </w:rPr>
          <w:t xml:space="preserve"> greater than 242 sub-</w:t>
        </w:r>
        <w:proofErr w:type="spellStart"/>
        <w:r>
          <w:rPr>
            <w:rFonts w:ascii="Times New Roman" w:eastAsia="SimSun" w:hAnsi="Times New Roman"/>
            <w:b w:val="0"/>
            <w:sz w:val="22"/>
            <w:u w:val="none"/>
          </w:rPr>
          <w:t>carriers</w:t>
        </w:r>
      </w:ins>
      <w:r w:rsidRPr="00D85089">
        <w:rPr>
          <w:rFonts w:ascii="Times New Roman" w:eastAsia="SimSun" w:hAnsi="Times New Roman"/>
          <w:b w:val="0"/>
          <w:sz w:val="22"/>
          <w:u w:val="none"/>
        </w:rPr>
        <w:t>where</w:t>
      </w:r>
      <w:proofErr w:type="spellEnd"/>
      <w:r w:rsidRPr="00D85089">
        <w:rPr>
          <w:rFonts w:ascii="Times New Roman" w:eastAsia="SimSun" w:hAnsi="Times New Roman"/>
          <w:b w:val="0"/>
          <w:sz w:val="22"/>
          <w:u w:val="none"/>
        </w:rPr>
        <w:t xml:space="preserve"> user fields corresponding to the same MU-MIMO allocations are split into two HE-SIG-B content channels,  the  user-field  positions  are  logically  continuous</w:t>
      </w:r>
      <w:ins w:id="329" w:author="Kaushik Josiam" w:date="2016-07-24T20:01:00Z">
        <w:r w:rsidR="003D06A9">
          <w:rPr>
            <w:rFonts w:ascii="Times New Roman" w:eastAsia="SimSun" w:hAnsi="Times New Roman"/>
            <w:b w:val="0"/>
            <w:sz w:val="22"/>
            <w:u w:val="none"/>
          </w:rPr>
          <w:t>,</w:t>
        </w:r>
      </w:ins>
      <w:r w:rsidRPr="00D85089">
        <w:rPr>
          <w:rFonts w:ascii="Times New Roman" w:eastAsia="SimSun" w:hAnsi="Times New Roman"/>
          <w:b w:val="0"/>
          <w:sz w:val="22"/>
          <w:u w:val="none"/>
        </w:rPr>
        <w:t xml:space="preserve">  with  the </w:t>
      </w:r>
      <w:ins w:id="330" w:author="Kaushik Josiam" w:date="2016-07-24T20:00:00Z">
        <w:r w:rsidR="003D06A9">
          <w:rPr>
            <w:rFonts w:ascii="Times New Roman" w:eastAsia="SimSun" w:hAnsi="Times New Roman"/>
            <w:b w:val="0"/>
            <w:sz w:val="22"/>
            <w:u w:val="none"/>
          </w:rPr>
          <w:t>first</w:t>
        </w:r>
      </w:ins>
      <w:r w:rsidRPr="00D85089">
        <w:rPr>
          <w:rFonts w:ascii="Times New Roman" w:eastAsia="SimSun" w:hAnsi="Times New Roman"/>
          <w:b w:val="0"/>
          <w:sz w:val="22"/>
          <w:u w:val="none"/>
        </w:rPr>
        <w:t xml:space="preserve"> user-field </w:t>
      </w:r>
      <w:ins w:id="331" w:author="Kaushik Josiam" w:date="2016-07-24T20:00:00Z">
        <w:r w:rsidR="003D06A9">
          <w:rPr>
            <w:rFonts w:ascii="Times New Roman" w:eastAsia="SimSun" w:hAnsi="Times New Roman"/>
            <w:b w:val="0"/>
            <w:sz w:val="22"/>
            <w:u w:val="none"/>
          </w:rPr>
          <w:t>corresponding to the same RU</w:t>
        </w:r>
      </w:ins>
      <w:ins w:id="332" w:author="Kaushik Josiam" w:date="2016-07-24T20:02:00Z">
        <w:r w:rsidR="00D60C94">
          <w:rPr>
            <w:rFonts w:ascii="Times New Roman" w:eastAsia="SimSun" w:hAnsi="Times New Roman"/>
            <w:b w:val="0"/>
            <w:sz w:val="22"/>
            <w:u w:val="none"/>
          </w:rPr>
          <w:t xml:space="preserve"> </w:t>
        </w:r>
        <w:r w:rsidR="003D06A9">
          <w:rPr>
            <w:rFonts w:ascii="Times New Roman" w:eastAsia="SimSun" w:hAnsi="Times New Roman"/>
            <w:b w:val="0"/>
            <w:sz w:val="22"/>
            <w:u w:val="none"/>
          </w:rPr>
          <w:t xml:space="preserve"> </w:t>
        </w:r>
      </w:ins>
      <w:del w:id="333" w:author="Kaushik Josiam" w:date="2016-07-24T20:18:00Z">
        <w:r w:rsidRPr="00D85089" w:rsidDel="00D60C94">
          <w:rPr>
            <w:rFonts w:ascii="Times New Roman" w:eastAsia="SimSun" w:hAnsi="Times New Roman"/>
            <w:b w:val="0"/>
            <w:sz w:val="22"/>
            <w:u w:val="none"/>
          </w:rPr>
          <w:delText xml:space="preserve"> </w:delText>
        </w:r>
      </w:del>
      <w:r w:rsidRPr="00D85089">
        <w:rPr>
          <w:rFonts w:ascii="Times New Roman" w:eastAsia="SimSun" w:hAnsi="Times New Roman"/>
          <w:b w:val="0"/>
          <w:sz w:val="22"/>
          <w:u w:val="none"/>
        </w:rPr>
        <w:t>in  the  second  HE-SIG-B content channel updating its position (and therefore, column index) from that of the last user-field in the first HE-SIG-B content channel.</w:t>
      </w:r>
      <w:ins w:id="334" w:author="Kaushik Josiam" w:date="2016-07-24T19:49:00Z">
        <w:r w:rsidR="00AE6101">
          <w:rPr>
            <w:rFonts w:ascii="Times New Roman" w:eastAsia="SimSun" w:hAnsi="Times New Roman"/>
            <w:b w:val="0"/>
            <w:sz w:val="22"/>
            <w:u w:val="none"/>
          </w:rPr>
          <w:t xml:space="preserve"> </w:t>
        </w:r>
      </w:ins>
      <w:ins w:id="335" w:author="Kaushik Josiam" w:date="2016-07-27T11:59:00Z">
        <w:r w:rsidR="00C44E15">
          <w:rPr>
            <w:rFonts w:ascii="Times New Roman" w:eastAsia="SimSun" w:hAnsi="Times New Roman"/>
            <w:b w:val="0"/>
            <w:sz w:val="22"/>
            <w:u w:val="none"/>
          </w:rPr>
          <w:t>(#310)</w:t>
        </w:r>
      </w:ins>
    </w:p>
    <w:p w14:paraId="230A1E53" w14:textId="77777777" w:rsidR="003D06A9" w:rsidRDefault="003D06A9">
      <w:pPr>
        <w:rPr>
          <w:ins w:id="336" w:author="Kaushik Josiam" w:date="2016-07-24T20:04:00Z"/>
          <w:rFonts w:eastAsia="SimSun"/>
        </w:rPr>
        <w:pPrChange w:id="337" w:author="Kaushik Josiam" w:date="2016-07-24T20:04:00Z">
          <w:pPr>
            <w:pStyle w:val="Heading2"/>
            <w:jc w:val="both"/>
          </w:pPr>
        </w:pPrChange>
      </w:pPr>
    </w:p>
    <w:p w14:paraId="3326DDFF" w14:textId="119B6344" w:rsidR="000C5007" w:rsidRDefault="000C5007" w:rsidP="00D85089">
      <w:pPr>
        <w:pStyle w:val="Heading2"/>
        <w:rPr>
          <w:rFonts w:eastAsia="SimSun"/>
          <w:lang w:eastAsia="zh-CN"/>
        </w:rPr>
      </w:pPr>
      <w:r>
        <w:rPr>
          <w:rFonts w:eastAsia="SimSun"/>
        </w:rPr>
        <w:t xml:space="preserve">CID </w:t>
      </w:r>
      <w:r>
        <w:rPr>
          <w:rFonts w:eastAsia="SimSun"/>
          <w:lang w:eastAsia="zh-CN"/>
        </w:rPr>
        <w:t>311</w:t>
      </w:r>
    </w:p>
    <w:p w14:paraId="751F4DA2" w14:textId="77777777" w:rsidR="000C5007" w:rsidRDefault="000C5007" w:rsidP="000C5007">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201"/>
        <w:gridCol w:w="2070"/>
        <w:gridCol w:w="2340"/>
      </w:tblGrid>
      <w:tr w:rsidR="000C5007" w14:paraId="625805F6"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4CF2436D"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051184F1"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0C25CAF3"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0E78500"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201" w:type="dxa"/>
            <w:tcBorders>
              <w:top w:val="single" w:sz="4" w:space="0" w:color="auto"/>
              <w:left w:val="single" w:sz="6" w:space="0" w:color="auto"/>
              <w:bottom w:val="single" w:sz="4" w:space="0" w:color="auto"/>
              <w:right w:val="single" w:sz="6" w:space="0" w:color="auto"/>
            </w:tcBorders>
            <w:hideMark/>
          </w:tcPr>
          <w:p w14:paraId="6CE617BB"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070" w:type="dxa"/>
            <w:tcBorders>
              <w:top w:val="single" w:sz="4" w:space="0" w:color="auto"/>
              <w:left w:val="single" w:sz="6" w:space="0" w:color="auto"/>
              <w:bottom w:val="single" w:sz="4" w:space="0" w:color="auto"/>
              <w:right w:val="single" w:sz="6" w:space="0" w:color="auto"/>
            </w:tcBorders>
            <w:hideMark/>
          </w:tcPr>
          <w:p w14:paraId="52294CC1"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2340" w:type="dxa"/>
            <w:tcBorders>
              <w:top w:val="single" w:sz="4" w:space="0" w:color="auto"/>
              <w:left w:val="single" w:sz="6" w:space="0" w:color="auto"/>
              <w:bottom w:val="single" w:sz="4" w:space="0" w:color="auto"/>
              <w:right w:val="single" w:sz="4" w:space="0" w:color="auto"/>
            </w:tcBorders>
            <w:hideMark/>
          </w:tcPr>
          <w:p w14:paraId="157270A4" w14:textId="322CF78C"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2E942F41"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65E9AC05" w14:textId="4D5AF8B6" w:rsidR="000C5007" w:rsidRDefault="000C5007" w:rsidP="00E24A03">
            <w:pPr>
              <w:jc w:val="right"/>
              <w:rPr>
                <w:rFonts w:ascii="Arial" w:hAnsi="Arial" w:cs="Arial"/>
                <w:sz w:val="20"/>
                <w:lang w:val="en-US" w:eastAsia="zh-CN"/>
              </w:rPr>
            </w:pPr>
            <w:r>
              <w:rPr>
                <w:rFonts w:ascii="Arial" w:hAnsi="Arial" w:cs="Arial"/>
                <w:sz w:val="20"/>
                <w:lang w:val="en-US" w:eastAsia="zh-CN"/>
              </w:rPr>
              <w:t>311</w:t>
            </w:r>
          </w:p>
        </w:tc>
        <w:tc>
          <w:tcPr>
            <w:tcW w:w="911" w:type="dxa"/>
            <w:tcBorders>
              <w:top w:val="single" w:sz="4" w:space="0" w:color="auto"/>
              <w:left w:val="single" w:sz="6" w:space="0" w:color="auto"/>
              <w:bottom w:val="single" w:sz="4" w:space="0" w:color="auto"/>
              <w:right w:val="single" w:sz="6" w:space="0" w:color="auto"/>
            </w:tcBorders>
          </w:tcPr>
          <w:p w14:paraId="50792D1B" w14:textId="5E58DBD8"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118.00</w:t>
            </w:r>
          </w:p>
        </w:tc>
        <w:tc>
          <w:tcPr>
            <w:tcW w:w="1106" w:type="dxa"/>
            <w:tcBorders>
              <w:top w:val="single" w:sz="4" w:space="0" w:color="auto"/>
              <w:left w:val="single" w:sz="6" w:space="0" w:color="auto"/>
              <w:bottom w:val="single" w:sz="4" w:space="0" w:color="auto"/>
              <w:right w:val="single" w:sz="6" w:space="0" w:color="auto"/>
            </w:tcBorders>
          </w:tcPr>
          <w:p w14:paraId="53C45739" w14:textId="7777777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201" w:type="dxa"/>
            <w:tcBorders>
              <w:top w:val="single" w:sz="4" w:space="0" w:color="auto"/>
              <w:left w:val="single" w:sz="6" w:space="0" w:color="auto"/>
              <w:bottom w:val="single" w:sz="4" w:space="0" w:color="auto"/>
              <w:right w:val="single" w:sz="6" w:space="0" w:color="auto"/>
            </w:tcBorders>
          </w:tcPr>
          <w:p w14:paraId="2E530D8F" w14:textId="56ECAE5E" w:rsidR="000C5007" w:rsidRDefault="000C5007" w:rsidP="00E24A03">
            <w:pPr>
              <w:rPr>
                <w:rFonts w:ascii="Arial" w:hAnsi="Arial" w:cs="Arial"/>
                <w:sz w:val="20"/>
                <w:lang w:val="en-US" w:eastAsia="zh-CN"/>
              </w:rPr>
            </w:pPr>
            <w:r w:rsidRPr="000C5007">
              <w:rPr>
                <w:rFonts w:ascii="Arial" w:hAnsi="Arial" w:cs="Arial"/>
                <w:sz w:val="20"/>
                <w:lang w:val="en-US" w:eastAsia="zh-CN"/>
              </w:rPr>
              <w:t>The computation for the total number of spatial streams is missing from the description of how the spatial streams are indicated to each user</w:t>
            </w:r>
          </w:p>
        </w:tc>
        <w:tc>
          <w:tcPr>
            <w:tcW w:w="2070" w:type="dxa"/>
            <w:tcBorders>
              <w:top w:val="single" w:sz="4" w:space="0" w:color="auto"/>
              <w:left w:val="single" w:sz="6" w:space="0" w:color="auto"/>
              <w:bottom w:val="single" w:sz="4" w:space="0" w:color="auto"/>
              <w:right w:val="single" w:sz="6" w:space="0" w:color="auto"/>
            </w:tcBorders>
          </w:tcPr>
          <w:p w14:paraId="433BF759" w14:textId="64DA273C" w:rsidR="000C5007" w:rsidRDefault="000C5007" w:rsidP="00E24A03">
            <w:pPr>
              <w:rPr>
                <w:rFonts w:ascii="Arial" w:hAnsi="Arial" w:cs="Arial"/>
                <w:sz w:val="20"/>
                <w:lang w:val="en-US" w:eastAsia="zh-CN"/>
              </w:rPr>
            </w:pPr>
            <w:r w:rsidRPr="000C5007">
              <w:rPr>
                <w:rFonts w:ascii="Arial" w:hAnsi="Arial" w:cs="Arial"/>
                <w:sz w:val="20"/>
                <w:lang w:val="en-US" w:eastAsia="zh-CN"/>
              </w:rPr>
              <w:t>Mention that the total number of spatial streams is indicated by summing all the columns for the indicated row in the corresponding table.</w:t>
            </w:r>
          </w:p>
        </w:tc>
        <w:tc>
          <w:tcPr>
            <w:tcW w:w="2340" w:type="dxa"/>
            <w:tcBorders>
              <w:top w:val="single" w:sz="4" w:space="0" w:color="auto"/>
              <w:left w:val="single" w:sz="6" w:space="0" w:color="auto"/>
              <w:bottom w:val="single" w:sz="4" w:space="0" w:color="auto"/>
              <w:right w:val="single" w:sz="4" w:space="0" w:color="auto"/>
            </w:tcBorders>
          </w:tcPr>
          <w:p w14:paraId="72FE307E" w14:textId="77777777" w:rsidR="000C5007" w:rsidRDefault="00E24A03" w:rsidP="00E24A03">
            <w:pPr>
              <w:rPr>
                <w:rFonts w:ascii="Arial" w:hAnsi="Arial" w:cs="Arial"/>
                <w:sz w:val="20"/>
                <w:lang w:val="en-US" w:eastAsia="zh-CN"/>
              </w:rPr>
            </w:pPr>
            <w:r>
              <w:rPr>
                <w:rFonts w:ascii="Arial" w:hAnsi="Arial" w:cs="Arial"/>
                <w:sz w:val="20"/>
                <w:lang w:val="en-US" w:eastAsia="zh-CN"/>
              </w:rPr>
              <w:t>Revised</w:t>
            </w:r>
          </w:p>
          <w:p w14:paraId="646EBB8F" w14:textId="77777777" w:rsidR="00E24A03" w:rsidRDefault="00E24A03" w:rsidP="00E24A03">
            <w:pPr>
              <w:rPr>
                <w:ins w:id="338" w:author="Kaushik Josiam" w:date="2016-07-27T12:21:00Z"/>
                <w:rFonts w:eastAsia="SimSun"/>
              </w:rPr>
            </w:pPr>
            <w:r>
              <w:rPr>
                <w:rFonts w:eastAsia="SimSun"/>
              </w:rPr>
              <w:t xml:space="preserve">The total number of spatial streams (Total </w:t>
            </w:r>
            <w:r w:rsidRPr="009F6599">
              <w:rPr>
                <w:rFonts w:eastAsia="SimSun"/>
                <w:i/>
              </w:rPr>
              <w:t>N</w:t>
            </w:r>
            <w:r w:rsidRPr="009F6599">
              <w:rPr>
                <w:rFonts w:eastAsia="SimSun"/>
                <w:i/>
                <w:vertAlign w:val="subscript"/>
              </w:rPr>
              <w:t>STS</w:t>
            </w:r>
            <w:r>
              <w:rPr>
                <w:rFonts w:eastAsia="SimSun"/>
              </w:rPr>
              <w:t xml:space="preserve">) is indicated in Table 26-21. The signalled </w:t>
            </w:r>
            <w:r>
              <w:rPr>
                <w:rFonts w:eastAsia="SimSun"/>
                <w:i/>
              </w:rPr>
              <w:t xml:space="preserve">spatial configuration subfield corresponding to a </w:t>
            </w:r>
            <w:proofErr w:type="spellStart"/>
            <w:r>
              <w:rPr>
                <w:rFonts w:eastAsia="SimSun"/>
                <w:i/>
              </w:rPr>
              <w:t>signaled</w:t>
            </w:r>
            <w:proofErr w:type="spellEnd"/>
            <w:r>
              <w:rPr>
                <w:rFonts w:eastAsia="SimSun"/>
                <w:i/>
              </w:rPr>
              <w:t xml:space="preserve"> </w:t>
            </w:r>
            <w:proofErr w:type="spellStart"/>
            <w:r w:rsidRPr="00EB61D6">
              <w:rPr>
                <w:rFonts w:eastAsia="SimSun"/>
                <w:i/>
              </w:rPr>
              <w:t>N</w:t>
            </w:r>
            <w:r w:rsidRPr="00EB61D6">
              <w:rPr>
                <w:rFonts w:eastAsia="SimSun"/>
                <w:i/>
                <w:vertAlign w:val="subscript"/>
              </w:rPr>
              <w:t>user</w:t>
            </w:r>
            <w:proofErr w:type="spellEnd"/>
            <w:r>
              <w:rPr>
                <w:rFonts w:eastAsia="SimSun"/>
              </w:rPr>
              <w:t xml:space="preserve"> indicates the row and the user field position in the content channel specifies the number of spatial streams allocated to the user. The total number of spatial streams is just a table-look up given </w:t>
            </w:r>
            <w:proofErr w:type="spellStart"/>
            <w:r w:rsidRPr="00EB61D6">
              <w:rPr>
                <w:rFonts w:eastAsia="SimSun"/>
                <w:i/>
              </w:rPr>
              <w:t>Nuser</w:t>
            </w:r>
            <w:proofErr w:type="spellEnd"/>
            <w:r>
              <w:rPr>
                <w:rFonts w:eastAsia="SimSun"/>
              </w:rPr>
              <w:t xml:space="preserve">.   </w:t>
            </w:r>
          </w:p>
          <w:p w14:paraId="16037379" w14:textId="77777777" w:rsidR="00073B84" w:rsidRDefault="00073B84" w:rsidP="00E24A03">
            <w:pPr>
              <w:rPr>
                <w:ins w:id="339" w:author="Kaushik Josiam" w:date="2016-07-27T12:21:00Z"/>
                <w:rFonts w:eastAsia="SimSun"/>
              </w:rPr>
            </w:pPr>
          </w:p>
          <w:p w14:paraId="78CF347A" w14:textId="77777777" w:rsidR="00073B84" w:rsidRPr="0008048C" w:rsidRDefault="00073B84" w:rsidP="00073B84">
            <w:pPr>
              <w:rPr>
                <w:rFonts w:eastAsia="SimSun"/>
              </w:rPr>
            </w:pPr>
            <w:r>
              <w:rPr>
                <w:b/>
                <w:sz w:val="20"/>
              </w:rPr>
              <w:t>Instruction to Editor:</w:t>
            </w:r>
          </w:p>
          <w:p w14:paraId="6E8CE759" w14:textId="0C36782B" w:rsidR="00E24A03" w:rsidRPr="00E24A03" w:rsidRDefault="00073B84" w:rsidP="00073B84">
            <w:pPr>
              <w:rPr>
                <w:rFonts w:ascii="Arial" w:hAnsi="Arial" w:cs="Arial"/>
                <w:sz w:val="20"/>
                <w:lang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311</w:t>
            </w:r>
          </w:p>
        </w:tc>
      </w:tr>
    </w:tbl>
    <w:p w14:paraId="13CE2FA9" w14:textId="1C9741A5" w:rsidR="00B937BA" w:rsidRDefault="00B937BA">
      <w:pPr>
        <w:rPr>
          <w:b/>
          <w:sz w:val="24"/>
        </w:rPr>
      </w:pPr>
    </w:p>
    <w:p w14:paraId="1852E647" w14:textId="517FCCCE" w:rsidR="00A16D30" w:rsidRDefault="00A16D30" w:rsidP="00A16D30">
      <w:pPr>
        <w:rPr>
          <w:b/>
          <w:sz w:val="24"/>
        </w:rPr>
      </w:pPr>
      <w:r w:rsidRPr="00453F5D">
        <w:rPr>
          <w:b/>
          <w:u w:val="single"/>
          <w:lang w:val="en-US" w:eastAsia="zh-CN"/>
        </w:rPr>
        <w:t xml:space="preserve">Proposed Text Changes for CID </w:t>
      </w:r>
      <w:r>
        <w:rPr>
          <w:b/>
          <w:u w:val="single"/>
          <w:lang w:val="en-US" w:eastAsia="zh-CN"/>
        </w:rPr>
        <w:t>311</w:t>
      </w:r>
    </w:p>
    <w:p w14:paraId="7C926C55" w14:textId="77777777" w:rsidR="00A16D30" w:rsidRDefault="00A16D30">
      <w:pPr>
        <w:rPr>
          <w:ins w:id="340" w:author="Kaushik Josiam" w:date="2016-07-12T13:19:00Z"/>
          <w:b/>
          <w:sz w:val="24"/>
        </w:rPr>
      </w:pPr>
    </w:p>
    <w:p w14:paraId="5A76A386" w14:textId="77777777" w:rsidR="00EB61D6" w:rsidRDefault="00EB61D6" w:rsidP="00EB61D6">
      <w:pPr>
        <w:rPr>
          <w:b/>
          <w:sz w:val="20"/>
        </w:rPr>
      </w:pPr>
      <w:r>
        <w:rPr>
          <w:b/>
          <w:sz w:val="20"/>
        </w:rPr>
        <w:t>Instruction to Editor:</w:t>
      </w:r>
    </w:p>
    <w:p w14:paraId="146C406C" w14:textId="066578D4" w:rsidR="00EB61D6" w:rsidRDefault="00EB61D6" w:rsidP="00EB61D6">
      <w:pPr>
        <w:rPr>
          <w:b/>
          <w:i/>
          <w:sz w:val="20"/>
          <w:lang w:eastAsia="zh-CN"/>
        </w:rPr>
      </w:pPr>
      <w:r>
        <w:rPr>
          <w:b/>
          <w:i/>
          <w:sz w:val="20"/>
        </w:rPr>
        <w:t xml:space="preserve">Please insert the following sentence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w:t>
      </w:r>
      <w:r>
        <w:rPr>
          <w:b/>
          <w:i/>
          <w:sz w:val="20"/>
          <w:lang w:eastAsia="zh-CN"/>
        </w:rPr>
        <w:t xml:space="preserve">18 L 45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.5</w:t>
      </w:r>
    </w:p>
    <w:p w14:paraId="7DD9106A" w14:textId="44DC75A7" w:rsidR="00EB61D6" w:rsidRPr="00307A35" w:rsidRDefault="003036FF">
      <w:pPr>
        <w:rPr>
          <w:ins w:id="341" w:author="Kaushik Josiam" w:date="2016-07-12T13:19:00Z"/>
        </w:rPr>
      </w:pPr>
      <w:ins w:id="342" w:author="Kaushik Josiam" w:date="2016-07-13T11:35:00Z">
        <w:r w:rsidRPr="00307A35">
          <w:lastRenderedPageBreak/>
          <w:t xml:space="preserve">The total number of spatial streams (Total </w:t>
        </w:r>
        <w:r w:rsidRPr="00307A35">
          <w:rPr>
            <w:i/>
          </w:rPr>
          <w:t>N</w:t>
        </w:r>
        <w:r w:rsidRPr="00307A35">
          <w:rPr>
            <w:i/>
            <w:vertAlign w:val="subscript"/>
          </w:rPr>
          <w:t>STS</w:t>
        </w:r>
        <w:r w:rsidRPr="00307A35">
          <w:t>)</w:t>
        </w:r>
      </w:ins>
      <w:ins w:id="343" w:author="Kaushik Josiam" w:date="2016-07-13T11:36:00Z">
        <w:r w:rsidRPr="00307A35">
          <w:t xml:space="preserve"> is computed by summing all columns for the </w:t>
        </w:r>
      </w:ins>
      <w:ins w:id="344" w:author="Kaushik Josiam" w:date="2016-07-13T11:39:00Z">
        <w:r w:rsidRPr="00307A35">
          <w:t xml:space="preserve">row signalled by the spatial configuration sub-field and is </w:t>
        </w:r>
      </w:ins>
      <w:ins w:id="345" w:author="Kaushik Josiam" w:date="2016-07-13T11:40:00Z">
        <w:r w:rsidRPr="00307A35">
          <w:t>indicated</w:t>
        </w:r>
      </w:ins>
      <w:ins w:id="346" w:author="Kaushik Josiam" w:date="2016-07-13T11:39:00Z">
        <w:r w:rsidRPr="00307A35">
          <w:t xml:space="preserve"> in Table 26-21 (</w:t>
        </w:r>
      </w:ins>
      <w:ins w:id="347" w:author="Kaushik Josiam" w:date="2016-07-13T11:40:00Z">
        <w:r w:rsidRPr="00307A35">
          <w:t>Spatial Configuration subfield encoding)</w:t>
        </w:r>
      </w:ins>
      <w:ins w:id="348" w:author="Kaushik Josiam" w:date="2016-07-13T11:41:00Z">
        <w:r w:rsidRPr="00307A35">
          <w:t xml:space="preserve"> under the column Total </w:t>
        </w:r>
        <w:r w:rsidRPr="00307A35">
          <w:rPr>
            <w:i/>
          </w:rPr>
          <w:t>N</w:t>
        </w:r>
        <w:r w:rsidRPr="00307A35">
          <w:rPr>
            <w:i/>
            <w:vertAlign w:val="subscript"/>
          </w:rPr>
          <w:t>STS</w:t>
        </w:r>
      </w:ins>
      <w:ins w:id="349" w:author="Kaushik Josiam" w:date="2016-07-13T11:36:00Z">
        <w:r w:rsidR="00073B84">
          <w:t xml:space="preserve"> </w:t>
        </w:r>
      </w:ins>
      <w:ins w:id="350" w:author="Kaushik Josiam" w:date="2016-07-27T12:25:00Z">
        <w:r w:rsidR="00073B84">
          <w:t>(#311)</w:t>
        </w:r>
      </w:ins>
      <w:ins w:id="351" w:author="Kaushik Josiam" w:date="2016-07-27T12:26:00Z">
        <w:r w:rsidR="00073B84">
          <w:t>.</w:t>
        </w:r>
      </w:ins>
    </w:p>
    <w:p w14:paraId="24459997" w14:textId="1C364C46" w:rsidR="000C5007" w:rsidRDefault="000C5007" w:rsidP="000C5007">
      <w:pPr>
        <w:pStyle w:val="Heading2"/>
        <w:rPr>
          <w:rFonts w:eastAsia="SimSun"/>
          <w:lang w:eastAsia="zh-CN"/>
        </w:rPr>
      </w:pPr>
      <w:r>
        <w:rPr>
          <w:rFonts w:eastAsia="SimSun"/>
        </w:rPr>
        <w:t xml:space="preserve">CID </w:t>
      </w:r>
      <w:r>
        <w:rPr>
          <w:rFonts w:eastAsia="SimSun"/>
          <w:lang w:eastAsia="zh-CN"/>
        </w:rPr>
        <w:t>1002</w:t>
      </w:r>
      <w:r w:rsidR="002160C1">
        <w:rPr>
          <w:rFonts w:eastAsia="SimSun"/>
          <w:lang w:eastAsia="zh-CN"/>
        </w:rPr>
        <w:t>, 2036</w:t>
      </w:r>
    </w:p>
    <w:p w14:paraId="1D220522" w14:textId="77777777" w:rsidR="000C5007" w:rsidRDefault="000C5007" w:rsidP="000C5007">
      <w:pPr>
        <w:rPr>
          <w:b/>
          <w:sz w:val="24"/>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502"/>
        <w:gridCol w:w="1564"/>
      </w:tblGrid>
      <w:tr w:rsidR="000C5007" w14:paraId="0A4B4C2D"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3D2BA392"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4E2EF70C"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AC86D7C"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761D1DFD"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56145B22"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502" w:type="dxa"/>
            <w:tcBorders>
              <w:top w:val="single" w:sz="4" w:space="0" w:color="auto"/>
              <w:left w:val="single" w:sz="6" w:space="0" w:color="auto"/>
              <w:bottom w:val="single" w:sz="4" w:space="0" w:color="auto"/>
              <w:right w:val="single" w:sz="6" w:space="0" w:color="auto"/>
            </w:tcBorders>
            <w:hideMark/>
          </w:tcPr>
          <w:p w14:paraId="65F91AAA"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1564" w:type="dxa"/>
            <w:tcBorders>
              <w:top w:val="single" w:sz="4" w:space="0" w:color="auto"/>
              <w:left w:val="single" w:sz="6" w:space="0" w:color="auto"/>
              <w:bottom w:val="single" w:sz="4" w:space="0" w:color="auto"/>
              <w:right w:val="single" w:sz="4" w:space="0" w:color="auto"/>
            </w:tcBorders>
            <w:hideMark/>
          </w:tcPr>
          <w:p w14:paraId="2080DA81" w14:textId="49278343"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4C2F933E" w14:textId="77777777" w:rsidTr="00E24A03">
        <w:trPr>
          <w:trHeight w:val="2663"/>
        </w:trPr>
        <w:tc>
          <w:tcPr>
            <w:tcW w:w="661" w:type="dxa"/>
            <w:tcBorders>
              <w:top w:val="single" w:sz="4" w:space="0" w:color="auto"/>
              <w:left w:val="single" w:sz="4" w:space="0" w:color="auto"/>
              <w:bottom w:val="single" w:sz="4" w:space="0" w:color="auto"/>
              <w:right w:val="single" w:sz="6" w:space="0" w:color="auto"/>
            </w:tcBorders>
          </w:tcPr>
          <w:p w14:paraId="05B60E80" w14:textId="6E84606F" w:rsidR="000C5007" w:rsidRDefault="000C5007" w:rsidP="00E24A03">
            <w:pPr>
              <w:jc w:val="right"/>
              <w:rPr>
                <w:rFonts w:ascii="Arial" w:hAnsi="Arial" w:cs="Arial"/>
                <w:sz w:val="20"/>
                <w:lang w:val="en-US" w:eastAsia="zh-CN"/>
              </w:rPr>
            </w:pPr>
            <w:r>
              <w:rPr>
                <w:rFonts w:ascii="Arial" w:hAnsi="Arial" w:cs="Arial"/>
                <w:sz w:val="20"/>
                <w:lang w:val="en-US" w:eastAsia="zh-CN"/>
              </w:rPr>
              <w:t>1002</w:t>
            </w:r>
          </w:p>
        </w:tc>
        <w:tc>
          <w:tcPr>
            <w:tcW w:w="908" w:type="dxa"/>
            <w:tcBorders>
              <w:top w:val="single" w:sz="4" w:space="0" w:color="auto"/>
              <w:left w:val="single" w:sz="6" w:space="0" w:color="auto"/>
              <w:bottom w:val="single" w:sz="4" w:space="0" w:color="auto"/>
              <w:right w:val="single" w:sz="6" w:space="0" w:color="auto"/>
            </w:tcBorders>
          </w:tcPr>
          <w:p w14:paraId="34570829" w14:textId="77BB3516"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117.35</w:t>
            </w:r>
          </w:p>
        </w:tc>
        <w:tc>
          <w:tcPr>
            <w:tcW w:w="1106" w:type="dxa"/>
            <w:tcBorders>
              <w:top w:val="single" w:sz="4" w:space="0" w:color="auto"/>
              <w:left w:val="single" w:sz="6" w:space="0" w:color="auto"/>
              <w:bottom w:val="single" w:sz="4" w:space="0" w:color="auto"/>
              <w:right w:val="single" w:sz="6" w:space="0" w:color="auto"/>
            </w:tcBorders>
          </w:tcPr>
          <w:p w14:paraId="09E0E790" w14:textId="7777777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14202A8D" w14:textId="71B65203" w:rsidR="000C5007" w:rsidRDefault="000C5007" w:rsidP="00E24A03">
            <w:pPr>
              <w:rPr>
                <w:rFonts w:ascii="Arial" w:hAnsi="Arial" w:cs="Arial"/>
                <w:sz w:val="20"/>
                <w:lang w:val="en-US" w:eastAsia="zh-CN"/>
              </w:rPr>
            </w:pPr>
            <w:r w:rsidRPr="000C5007">
              <w:rPr>
                <w:rFonts w:ascii="Arial" w:hAnsi="Arial" w:cs="Arial"/>
                <w:sz w:val="20"/>
                <w:lang w:val="en-US" w:eastAsia="zh-CN"/>
              </w:rPr>
              <w:t>Clarify the STA-ID field in the Table 26.19.  The description reference to a MAC section is unclear and needs to be clarified</w:t>
            </w:r>
          </w:p>
        </w:tc>
        <w:tc>
          <w:tcPr>
            <w:tcW w:w="2502" w:type="dxa"/>
            <w:tcBorders>
              <w:top w:val="single" w:sz="4" w:space="0" w:color="auto"/>
              <w:left w:val="single" w:sz="6" w:space="0" w:color="auto"/>
              <w:bottom w:val="single" w:sz="4" w:space="0" w:color="auto"/>
              <w:right w:val="single" w:sz="6" w:space="0" w:color="auto"/>
            </w:tcBorders>
          </w:tcPr>
          <w:p w14:paraId="5421C628" w14:textId="77777777"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the sentence "The STA identifier that addresses a STA - reference to</w:t>
            </w:r>
          </w:p>
          <w:p w14:paraId="310D0F48" w14:textId="2EBBDEF3" w:rsidR="000C5007" w:rsidRDefault="000C5007" w:rsidP="000C5007">
            <w:pPr>
              <w:rPr>
                <w:rFonts w:ascii="Arial" w:hAnsi="Arial" w:cs="Arial"/>
                <w:sz w:val="20"/>
                <w:lang w:val="en-US" w:eastAsia="zh-CN"/>
              </w:rPr>
            </w:pPr>
            <w:proofErr w:type="gramStart"/>
            <w:r w:rsidRPr="000C5007">
              <w:rPr>
                <w:rFonts w:ascii="Arial" w:hAnsi="Arial" w:cs="Arial"/>
                <w:sz w:val="20"/>
                <w:lang w:val="en-US" w:eastAsia="zh-CN"/>
              </w:rPr>
              <w:t>MAC  section</w:t>
            </w:r>
            <w:proofErr w:type="gramEnd"/>
            <w:r w:rsidRPr="000C5007">
              <w:rPr>
                <w:rFonts w:ascii="Arial" w:hAnsi="Arial" w:cs="Arial"/>
                <w:sz w:val="20"/>
                <w:lang w:val="en-US" w:eastAsia="zh-CN"/>
              </w:rPr>
              <w:t>(?)" with the following sentence: "The STA-ID refers to the AID described in the section 8.4.1.8.  The 11 LSBs of the AID field are used to address STAs in this field.</w:t>
            </w:r>
          </w:p>
        </w:tc>
        <w:tc>
          <w:tcPr>
            <w:tcW w:w="1564" w:type="dxa"/>
            <w:tcBorders>
              <w:top w:val="single" w:sz="4" w:space="0" w:color="auto"/>
              <w:left w:val="single" w:sz="6" w:space="0" w:color="auto"/>
              <w:bottom w:val="single" w:sz="4" w:space="0" w:color="auto"/>
              <w:right w:val="single" w:sz="4" w:space="0" w:color="auto"/>
            </w:tcBorders>
          </w:tcPr>
          <w:p w14:paraId="199FC289" w14:textId="6CDF0486" w:rsidR="000C5007" w:rsidRDefault="00A16D30" w:rsidP="00E24A03">
            <w:pPr>
              <w:rPr>
                <w:ins w:id="352" w:author="Kaushik Josiam" w:date="2016-07-27T12:26:00Z"/>
                <w:rFonts w:ascii="Arial" w:hAnsi="Arial" w:cs="Arial"/>
                <w:sz w:val="20"/>
                <w:lang w:val="en-US" w:eastAsia="zh-CN"/>
              </w:rPr>
            </w:pPr>
            <w:r>
              <w:rPr>
                <w:rFonts w:ascii="Arial" w:hAnsi="Arial" w:cs="Arial"/>
                <w:sz w:val="20"/>
                <w:lang w:val="en-US" w:eastAsia="zh-CN"/>
              </w:rPr>
              <w:t>Accepted</w:t>
            </w:r>
          </w:p>
          <w:p w14:paraId="20F6B1BA" w14:textId="77777777" w:rsidR="00073B84" w:rsidRDefault="00073B84" w:rsidP="00E24A03">
            <w:pPr>
              <w:rPr>
                <w:ins w:id="353" w:author="Kaushik Josiam" w:date="2016-07-27T12:26:00Z"/>
                <w:rFonts w:ascii="Arial" w:hAnsi="Arial" w:cs="Arial"/>
                <w:sz w:val="20"/>
                <w:lang w:val="en-US" w:eastAsia="zh-CN"/>
              </w:rPr>
            </w:pPr>
          </w:p>
          <w:p w14:paraId="73E7BBB9" w14:textId="77777777" w:rsidR="00073B84" w:rsidRPr="0008048C" w:rsidRDefault="00073B84" w:rsidP="00073B84">
            <w:pPr>
              <w:rPr>
                <w:rFonts w:eastAsia="SimSun"/>
              </w:rPr>
            </w:pPr>
            <w:r>
              <w:rPr>
                <w:b/>
                <w:sz w:val="20"/>
              </w:rPr>
              <w:t>Instruction to Editor:</w:t>
            </w:r>
          </w:p>
          <w:p w14:paraId="5D100F80" w14:textId="495985E0" w:rsidR="00073B84" w:rsidRDefault="00073B84" w:rsidP="00073B84">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1002</w:t>
            </w:r>
          </w:p>
        </w:tc>
      </w:tr>
      <w:tr w:rsidR="000C5007" w14:paraId="1BD126D8"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3AC52A59" w14:textId="77015FDA" w:rsidR="000C5007" w:rsidRDefault="000C5007" w:rsidP="00E24A03">
            <w:pPr>
              <w:jc w:val="right"/>
              <w:rPr>
                <w:rFonts w:ascii="Arial" w:hAnsi="Arial" w:cs="Arial"/>
                <w:sz w:val="20"/>
                <w:lang w:val="en-US" w:eastAsia="zh-CN"/>
              </w:rPr>
            </w:pPr>
            <w:r>
              <w:rPr>
                <w:rFonts w:ascii="Arial" w:hAnsi="Arial" w:cs="Arial"/>
                <w:sz w:val="20"/>
                <w:lang w:val="en-US" w:eastAsia="zh-CN"/>
              </w:rPr>
              <w:t>2036</w:t>
            </w:r>
          </w:p>
        </w:tc>
        <w:tc>
          <w:tcPr>
            <w:tcW w:w="908" w:type="dxa"/>
            <w:tcBorders>
              <w:top w:val="single" w:sz="4" w:space="0" w:color="auto"/>
              <w:left w:val="single" w:sz="6" w:space="0" w:color="auto"/>
              <w:bottom w:val="single" w:sz="4" w:space="0" w:color="auto"/>
              <w:right w:val="single" w:sz="6" w:space="0" w:color="auto"/>
            </w:tcBorders>
          </w:tcPr>
          <w:p w14:paraId="38F65EC4" w14:textId="47D37C22" w:rsidR="000C5007" w:rsidRDefault="000C5007" w:rsidP="000C5007">
            <w:pPr>
              <w:wordWrap w:val="0"/>
              <w:ind w:right="100"/>
              <w:jc w:val="right"/>
              <w:rPr>
                <w:rFonts w:ascii="Arial" w:hAnsi="Arial" w:cs="Arial"/>
                <w:sz w:val="20"/>
                <w:lang w:val="en-US" w:eastAsia="zh-CN"/>
              </w:rPr>
            </w:pPr>
            <w:r>
              <w:rPr>
                <w:rFonts w:ascii="Arial" w:hAnsi="Arial" w:cs="Arial"/>
                <w:sz w:val="20"/>
                <w:lang w:val="en-US" w:eastAsia="zh-CN"/>
              </w:rPr>
              <w:t>117.36</w:t>
            </w:r>
          </w:p>
        </w:tc>
        <w:tc>
          <w:tcPr>
            <w:tcW w:w="1106" w:type="dxa"/>
            <w:tcBorders>
              <w:top w:val="single" w:sz="4" w:space="0" w:color="auto"/>
              <w:left w:val="single" w:sz="6" w:space="0" w:color="auto"/>
              <w:bottom w:val="single" w:sz="4" w:space="0" w:color="auto"/>
              <w:right w:val="single" w:sz="6" w:space="0" w:color="auto"/>
            </w:tcBorders>
          </w:tcPr>
          <w:p w14:paraId="5E9E5526" w14:textId="38599673"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7B358BBC" w14:textId="593BC6D1" w:rsidR="000C5007" w:rsidRPr="000C5007" w:rsidRDefault="000C5007" w:rsidP="00E24A03">
            <w:pPr>
              <w:rPr>
                <w:rFonts w:ascii="Arial" w:hAnsi="Arial" w:cs="Arial"/>
                <w:sz w:val="20"/>
                <w:lang w:val="en-US" w:eastAsia="zh-CN"/>
              </w:rPr>
            </w:pPr>
            <w:r w:rsidRPr="000C5007">
              <w:rPr>
                <w:rFonts w:ascii="Arial" w:hAnsi="Arial" w:cs="Arial"/>
                <w:sz w:val="20"/>
                <w:lang w:val="en-US" w:eastAsia="zh-CN"/>
              </w:rPr>
              <w:t>missing reference</w:t>
            </w:r>
          </w:p>
        </w:tc>
        <w:tc>
          <w:tcPr>
            <w:tcW w:w="2502" w:type="dxa"/>
            <w:tcBorders>
              <w:top w:val="single" w:sz="4" w:space="0" w:color="auto"/>
              <w:left w:val="single" w:sz="6" w:space="0" w:color="auto"/>
              <w:bottom w:val="single" w:sz="4" w:space="0" w:color="auto"/>
              <w:right w:val="single" w:sz="6" w:space="0" w:color="auto"/>
            </w:tcBorders>
          </w:tcPr>
          <w:p w14:paraId="503EB1F1" w14:textId="2C1C1634"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 xml:space="preserve">Replace "reference to MAC </w:t>
            </w:r>
            <w:proofErr w:type="gramStart"/>
            <w:r w:rsidRPr="000C5007">
              <w:rPr>
                <w:rFonts w:ascii="Arial" w:hAnsi="Arial" w:cs="Arial"/>
                <w:sz w:val="20"/>
                <w:lang w:val="en-US" w:eastAsia="zh-CN"/>
              </w:rPr>
              <w:t>section(</w:t>
            </w:r>
            <w:proofErr w:type="gramEnd"/>
            <w:r w:rsidRPr="000C5007">
              <w:rPr>
                <w:rFonts w:ascii="Arial" w:hAnsi="Arial" w:cs="Arial"/>
                <w:sz w:val="20"/>
                <w:lang w:val="en-US" w:eastAsia="zh-CN"/>
              </w:rPr>
              <w:t>?)" with correct reference.</w:t>
            </w:r>
          </w:p>
        </w:tc>
        <w:tc>
          <w:tcPr>
            <w:tcW w:w="1564" w:type="dxa"/>
            <w:tcBorders>
              <w:top w:val="single" w:sz="4" w:space="0" w:color="auto"/>
              <w:left w:val="single" w:sz="6" w:space="0" w:color="auto"/>
              <w:bottom w:val="single" w:sz="4" w:space="0" w:color="auto"/>
              <w:right w:val="single" w:sz="4" w:space="0" w:color="auto"/>
            </w:tcBorders>
          </w:tcPr>
          <w:p w14:paraId="103D5421" w14:textId="23068651" w:rsidR="000C5007" w:rsidRDefault="00073B84" w:rsidP="0035337E">
            <w:pPr>
              <w:rPr>
                <w:rFonts w:ascii="Arial" w:hAnsi="Arial" w:cs="Arial"/>
                <w:sz w:val="20"/>
                <w:lang w:val="en-US" w:eastAsia="zh-CN"/>
              </w:rPr>
            </w:pPr>
            <w:r>
              <w:rPr>
                <w:rFonts w:ascii="Arial" w:hAnsi="Arial" w:cs="Arial"/>
                <w:sz w:val="20"/>
                <w:lang w:eastAsia="zh-CN"/>
              </w:rPr>
              <w:t xml:space="preserve">DUPLICATE of CID </w:t>
            </w:r>
            <w:r w:rsidR="0035337E">
              <w:rPr>
                <w:rFonts w:ascii="Arial" w:hAnsi="Arial" w:cs="Arial"/>
                <w:sz w:val="20"/>
                <w:lang w:eastAsia="zh-CN"/>
              </w:rPr>
              <w:t>1002</w:t>
            </w:r>
            <w:r>
              <w:rPr>
                <w:rFonts w:ascii="Arial" w:hAnsi="Arial" w:cs="Arial"/>
                <w:sz w:val="20"/>
                <w:lang w:eastAsia="zh-CN"/>
              </w:rPr>
              <w:t xml:space="preserve">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r1</w:t>
            </w:r>
            <w:r>
              <w:rPr>
                <w:rFonts w:ascii="Arial" w:hAnsi="Arial" w:cs="Arial"/>
                <w:sz w:val="20"/>
                <w:lang w:eastAsia="zh-CN"/>
              </w:rPr>
              <w:t>.</w:t>
            </w:r>
          </w:p>
        </w:tc>
      </w:tr>
    </w:tbl>
    <w:p w14:paraId="03B22215" w14:textId="77777777" w:rsidR="00B937BA" w:rsidRDefault="00B937BA">
      <w:pPr>
        <w:rPr>
          <w:b/>
          <w:sz w:val="24"/>
        </w:rPr>
      </w:pPr>
    </w:p>
    <w:p w14:paraId="7CA09330" w14:textId="0E545670" w:rsidR="00A16D30" w:rsidRDefault="00A16D30" w:rsidP="00A16D30">
      <w:pPr>
        <w:rPr>
          <w:b/>
          <w:sz w:val="24"/>
        </w:rPr>
      </w:pPr>
      <w:r w:rsidRPr="00453F5D">
        <w:rPr>
          <w:b/>
          <w:u w:val="single"/>
          <w:lang w:val="en-US" w:eastAsia="zh-CN"/>
        </w:rPr>
        <w:t xml:space="preserve">Proposed Text Changes for CID </w:t>
      </w:r>
      <w:r>
        <w:rPr>
          <w:b/>
          <w:u w:val="single"/>
          <w:lang w:val="en-US" w:eastAsia="zh-CN"/>
        </w:rPr>
        <w:t>1002</w:t>
      </w:r>
    </w:p>
    <w:p w14:paraId="42BD8B94" w14:textId="77777777" w:rsidR="00A16D30" w:rsidRDefault="00A16D30">
      <w:pPr>
        <w:rPr>
          <w:ins w:id="354" w:author="Kaushik Josiam" w:date="2016-07-12T13:19:00Z"/>
          <w:b/>
          <w:sz w:val="24"/>
        </w:rPr>
      </w:pPr>
    </w:p>
    <w:p w14:paraId="3A3A6369" w14:textId="77777777" w:rsidR="00307A35" w:rsidRDefault="00307A35" w:rsidP="00307A35">
      <w:pPr>
        <w:rPr>
          <w:b/>
          <w:sz w:val="20"/>
        </w:rPr>
      </w:pPr>
      <w:r>
        <w:rPr>
          <w:b/>
          <w:sz w:val="20"/>
        </w:rPr>
        <w:t>Instruction to Editor:</w:t>
      </w:r>
    </w:p>
    <w:p w14:paraId="6D049958" w14:textId="6736065B" w:rsidR="00307A35" w:rsidRDefault="00307A35" w:rsidP="00307A35">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P120</w:t>
      </w:r>
      <w:r>
        <w:rPr>
          <w:b/>
          <w:i/>
          <w:sz w:val="20"/>
          <w:lang w:eastAsia="zh-CN"/>
        </w:rPr>
        <w:t xml:space="preserve"> L 13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.5</w:t>
      </w:r>
    </w:p>
    <w:p w14:paraId="63D23F2B" w14:textId="0C166F5A" w:rsidR="00B937BA" w:rsidRPr="00307A35" w:rsidDel="00307A35" w:rsidRDefault="00307A35" w:rsidP="00307A35">
      <w:pPr>
        <w:rPr>
          <w:del w:id="355" w:author="Kaushik Josiam" w:date="2016-07-13T11:43:00Z"/>
          <w:rFonts w:eastAsia="SimSun"/>
        </w:rPr>
      </w:pPr>
      <w:del w:id="356" w:author="Kaushik Josiam" w:date="2016-07-13T11:43:00Z">
        <w:r w:rsidRPr="00307A35" w:rsidDel="00307A35">
          <w:rPr>
            <w:rFonts w:eastAsia="SimSun"/>
          </w:rPr>
          <w:delText>The STA identifier that addresses a STA – reference to MAC  section(?)</w:delText>
        </w:r>
        <w:r w:rsidDel="00307A35">
          <w:rPr>
            <w:rFonts w:eastAsia="SimSun"/>
          </w:rPr>
          <w:delText>.</w:delText>
        </w:r>
      </w:del>
      <w:ins w:id="357" w:author="Kaushik Josiam" w:date="2016-07-13T11:43:00Z">
        <w:r w:rsidRPr="000C5007">
          <w:rPr>
            <w:rFonts w:ascii="Arial" w:hAnsi="Arial" w:cs="Arial"/>
            <w:sz w:val="20"/>
            <w:lang w:val="en-US" w:eastAsia="zh-CN"/>
          </w:rPr>
          <w:t>The STA-ID refers to the AID described in the section 8.4.1.8.  The 11 LSBs of the AID field are used to address STAs in this field</w:t>
        </w:r>
      </w:ins>
      <w:ins w:id="358" w:author="Kaushik Josiam" w:date="2016-07-27T12:27:00Z">
        <w:r w:rsidR="00073B84">
          <w:rPr>
            <w:rFonts w:ascii="Arial" w:hAnsi="Arial" w:cs="Arial"/>
            <w:sz w:val="20"/>
            <w:lang w:val="en-US" w:eastAsia="zh-CN"/>
          </w:rPr>
          <w:t xml:space="preserve"> (#1002)</w:t>
        </w:r>
      </w:ins>
      <w:ins w:id="359" w:author="Kaushik Josiam" w:date="2016-07-13T11:43:00Z">
        <w:r w:rsidRPr="000C5007">
          <w:rPr>
            <w:rFonts w:ascii="Arial" w:hAnsi="Arial" w:cs="Arial"/>
            <w:sz w:val="20"/>
            <w:lang w:val="en-US" w:eastAsia="zh-CN"/>
          </w:rPr>
          <w:t>.</w:t>
        </w:r>
      </w:ins>
    </w:p>
    <w:p w14:paraId="2C0AE809" w14:textId="77777777" w:rsidR="000C5007" w:rsidRDefault="000C5007">
      <w:pPr>
        <w:rPr>
          <w:b/>
          <w:sz w:val="24"/>
        </w:rPr>
      </w:pPr>
    </w:p>
    <w:p w14:paraId="772DE527" w14:textId="65546249" w:rsidR="000C5007" w:rsidRDefault="000C5007" w:rsidP="000C5007">
      <w:pPr>
        <w:pStyle w:val="Heading2"/>
        <w:rPr>
          <w:rFonts w:eastAsia="SimSun"/>
          <w:lang w:eastAsia="zh-CN"/>
        </w:rPr>
      </w:pPr>
      <w:r>
        <w:rPr>
          <w:rFonts w:eastAsia="SimSun"/>
        </w:rPr>
        <w:t xml:space="preserve">CID </w:t>
      </w:r>
      <w:r>
        <w:rPr>
          <w:rFonts w:eastAsia="SimSun"/>
          <w:lang w:eastAsia="zh-CN"/>
        </w:rPr>
        <w:t>1003</w:t>
      </w:r>
    </w:p>
    <w:p w14:paraId="36BCF0B8" w14:textId="77777777" w:rsidR="000C5007" w:rsidRDefault="000C5007" w:rsidP="000C5007">
      <w:pPr>
        <w:rPr>
          <w:b/>
          <w:sz w:val="24"/>
        </w:rPr>
      </w:pPr>
    </w:p>
    <w:tbl>
      <w:tblPr>
        <w:tblW w:w="92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1"/>
        <w:gridCol w:w="2502"/>
        <w:gridCol w:w="1564"/>
      </w:tblGrid>
      <w:tr w:rsidR="000C5007" w14:paraId="5D34C68E"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096B9DE3" w14:textId="77777777" w:rsidR="000C5007" w:rsidRDefault="000C5007"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0094B52E" w14:textId="77777777"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63F76386" w14:textId="77777777" w:rsidR="000C5007" w:rsidRDefault="000C5007"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24B20644" w14:textId="77777777" w:rsidR="000C5007" w:rsidRDefault="000C5007" w:rsidP="00E24A03">
            <w:pPr>
              <w:rPr>
                <w:rFonts w:ascii="Arial" w:hAnsi="Arial" w:cs="Arial"/>
                <w:sz w:val="20"/>
                <w:lang w:val="en-US" w:eastAsia="zh-CN"/>
              </w:rPr>
            </w:pPr>
            <w:r>
              <w:rPr>
                <w:rFonts w:ascii="Arial" w:hAnsi="Arial" w:cs="Arial"/>
                <w:sz w:val="20"/>
                <w:lang w:val="en-US" w:eastAsia="zh-CN"/>
              </w:rPr>
              <w:t>Clause Number</w:t>
            </w:r>
          </w:p>
        </w:tc>
        <w:tc>
          <w:tcPr>
            <w:tcW w:w="2521" w:type="dxa"/>
            <w:tcBorders>
              <w:top w:val="single" w:sz="4" w:space="0" w:color="auto"/>
              <w:left w:val="single" w:sz="6" w:space="0" w:color="auto"/>
              <w:bottom w:val="single" w:sz="4" w:space="0" w:color="auto"/>
              <w:right w:val="single" w:sz="6" w:space="0" w:color="auto"/>
            </w:tcBorders>
            <w:hideMark/>
          </w:tcPr>
          <w:p w14:paraId="5CA723EF" w14:textId="77777777" w:rsidR="000C5007" w:rsidRDefault="000C5007" w:rsidP="00E24A03">
            <w:pPr>
              <w:rPr>
                <w:rFonts w:ascii="Arial" w:hAnsi="Arial" w:cs="Arial"/>
                <w:sz w:val="20"/>
                <w:lang w:val="en-US" w:eastAsia="zh-CN"/>
              </w:rPr>
            </w:pPr>
            <w:r>
              <w:rPr>
                <w:rFonts w:ascii="Arial" w:hAnsi="Arial" w:cs="Arial"/>
                <w:sz w:val="20"/>
                <w:lang w:val="en-US" w:eastAsia="zh-CN"/>
              </w:rPr>
              <w:t>Comment</w:t>
            </w:r>
          </w:p>
        </w:tc>
        <w:tc>
          <w:tcPr>
            <w:tcW w:w="2502" w:type="dxa"/>
            <w:tcBorders>
              <w:top w:val="single" w:sz="4" w:space="0" w:color="auto"/>
              <w:left w:val="single" w:sz="6" w:space="0" w:color="auto"/>
              <w:bottom w:val="single" w:sz="4" w:space="0" w:color="auto"/>
              <w:right w:val="single" w:sz="6" w:space="0" w:color="auto"/>
            </w:tcBorders>
            <w:hideMark/>
          </w:tcPr>
          <w:p w14:paraId="131A81BC" w14:textId="77777777" w:rsidR="000C5007" w:rsidRDefault="000C5007" w:rsidP="00E24A03">
            <w:pPr>
              <w:rPr>
                <w:rFonts w:ascii="Arial" w:hAnsi="Arial" w:cs="Arial"/>
                <w:sz w:val="20"/>
                <w:lang w:val="en-US" w:eastAsia="zh-CN"/>
              </w:rPr>
            </w:pPr>
            <w:r>
              <w:rPr>
                <w:rFonts w:ascii="Arial" w:hAnsi="Arial" w:cs="Arial"/>
                <w:sz w:val="20"/>
                <w:lang w:val="en-US" w:eastAsia="zh-CN"/>
              </w:rPr>
              <w:t>Proposed Change</w:t>
            </w:r>
          </w:p>
        </w:tc>
        <w:tc>
          <w:tcPr>
            <w:tcW w:w="1564" w:type="dxa"/>
            <w:tcBorders>
              <w:top w:val="single" w:sz="4" w:space="0" w:color="auto"/>
              <w:left w:val="single" w:sz="6" w:space="0" w:color="auto"/>
              <w:bottom w:val="single" w:sz="4" w:space="0" w:color="auto"/>
              <w:right w:val="single" w:sz="4" w:space="0" w:color="auto"/>
            </w:tcBorders>
            <w:hideMark/>
          </w:tcPr>
          <w:p w14:paraId="7AEFD113" w14:textId="6E4A7FCC" w:rsidR="000C5007"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0C5007" w14:paraId="6CDC404E"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20FDC774" w14:textId="589BF063" w:rsidR="000C5007" w:rsidRDefault="000C5007" w:rsidP="00E24A03">
            <w:pPr>
              <w:jc w:val="right"/>
              <w:rPr>
                <w:rFonts w:ascii="Arial" w:hAnsi="Arial" w:cs="Arial"/>
                <w:sz w:val="20"/>
                <w:lang w:val="en-US" w:eastAsia="zh-CN"/>
              </w:rPr>
            </w:pPr>
            <w:r>
              <w:rPr>
                <w:rFonts w:ascii="Arial" w:hAnsi="Arial" w:cs="Arial"/>
                <w:sz w:val="20"/>
                <w:lang w:val="en-US" w:eastAsia="zh-CN"/>
              </w:rPr>
              <w:t>1003</w:t>
            </w:r>
          </w:p>
        </w:tc>
        <w:tc>
          <w:tcPr>
            <w:tcW w:w="908" w:type="dxa"/>
            <w:tcBorders>
              <w:top w:val="single" w:sz="4" w:space="0" w:color="auto"/>
              <w:left w:val="single" w:sz="6" w:space="0" w:color="auto"/>
              <w:bottom w:val="single" w:sz="4" w:space="0" w:color="auto"/>
              <w:right w:val="single" w:sz="6" w:space="0" w:color="auto"/>
            </w:tcBorders>
          </w:tcPr>
          <w:p w14:paraId="42D96C9B" w14:textId="7161FBAD" w:rsidR="000C5007" w:rsidRDefault="000C5007" w:rsidP="00E24A03">
            <w:pPr>
              <w:wordWrap w:val="0"/>
              <w:ind w:right="100"/>
              <w:jc w:val="right"/>
              <w:rPr>
                <w:rFonts w:ascii="Arial" w:hAnsi="Arial" w:cs="Arial"/>
                <w:sz w:val="20"/>
                <w:lang w:val="en-US" w:eastAsia="zh-CN"/>
              </w:rPr>
            </w:pPr>
            <w:r>
              <w:rPr>
                <w:rFonts w:ascii="Arial" w:hAnsi="Arial" w:cs="Arial"/>
                <w:sz w:val="20"/>
                <w:lang w:val="en-US" w:eastAsia="zh-CN"/>
              </w:rPr>
              <w:t>118.11</w:t>
            </w:r>
          </w:p>
        </w:tc>
        <w:tc>
          <w:tcPr>
            <w:tcW w:w="1106" w:type="dxa"/>
            <w:tcBorders>
              <w:top w:val="single" w:sz="4" w:space="0" w:color="auto"/>
              <w:left w:val="single" w:sz="6" w:space="0" w:color="auto"/>
              <w:bottom w:val="single" w:sz="4" w:space="0" w:color="auto"/>
              <w:right w:val="single" w:sz="6" w:space="0" w:color="auto"/>
            </w:tcBorders>
          </w:tcPr>
          <w:p w14:paraId="2A284A61" w14:textId="5CEC3B17" w:rsidR="000C5007" w:rsidRDefault="000C5007" w:rsidP="00E24A03">
            <w:pPr>
              <w:rPr>
                <w:rFonts w:ascii="Arial" w:hAnsi="Arial" w:cs="Arial"/>
                <w:sz w:val="20"/>
                <w:lang w:val="en-US" w:eastAsia="zh-CN"/>
              </w:rPr>
            </w:pPr>
            <w:r>
              <w:rPr>
                <w:rFonts w:ascii="Arial" w:hAnsi="Arial" w:cs="Arial"/>
                <w:sz w:val="20"/>
                <w:lang w:val="en-US" w:eastAsia="zh-CN"/>
              </w:rPr>
              <w:t>26.3.8.9.5</w:t>
            </w:r>
          </w:p>
        </w:tc>
        <w:tc>
          <w:tcPr>
            <w:tcW w:w="2521" w:type="dxa"/>
            <w:tcBorders>
              <w:top w:val="single" w:sz="4" w:space="0" w:color="auto"/>
              <w:left w:val="single" w:sz="6" w:space="0" w:color="auto"/>
              <w:bottom w:val="single" w:sz="4" w:space="0" w:color="auto"/>
              <w:right w:val="single" w:sz="6" w:space="0" w:color="auto"/>
            </w:tcBorders>
          </w:tcPr>
          <w:p w14:paraId="66BA3D6F" w14:textId="5C894864" w:rsidR="000C5007" w:rsidRDefault="000C5007" w:rsidP="00E24A03">
            <w:pPr>
              <w:rPr>
                <w:rFonts w:ascii="Arial" w:hAnsi="Arial" w:cs="Arial"/>
                <w:sz w:val="20"/>
                <w:lang w:val="en-US" w:eastAsia="zh-CN"/>
              </w:rPr>
            </w:pPr>
            <w:r w:rsidRPr="000C5007">
              <w:rPr>
                <w:rFonts w:ascii="Arial" w:hAnsi="Arial" w:cs="Arial"/>
                <w:sz w:val="20"/>
                <w:lang w:val="en-US" w:eastAsia="zh-CN"/>
              </w:rPr>
              <w:t>Clarify the STA-ID field in the Table 26.20.  The description reference to a MAC section is unclear and needs to be clarified</w:t>
            </w:r>
          </w:p>
        </w:tc>
        <w:tc>
          <w:tcPr>
            <w:tcW w:w="2502" w:type="dxa"/>
            <w:tcBorders>
              <w:top w:val="single" w:sz="4" w:space="0" w:color="auto"/>
              <w:left w:val="single" w:sz="6" w:space="0" w:color="auto"/>
              <w:bottom w:val="single" w:sz="4" w:space="0" w:color="auto"/>
              <w:right w:val="single" w:sz="6" w:space="0" w:color="auto"/>
            </w:tcBorders>
          </w:tcPr>
          <w:p w14:paraId="364A3E55" w14:textId="77777777" w:rsidR="000C5007" w:rsidRPr="000C5007" w:rsidRDefault="000C5007" w:rsidP="000C5007">
            <w:pPr>
              <w:rPr>
                <w:rFonts w:ascii="Arial" w:hAnsi="Arial" w:cs="Arial"/>
                <w:sz w:val="20"/>
                <w:lang w:val="en-US" w:eastAsia="zh-CN"/>
              </w:rPr>
            </w:pPr>
            <w:r w:rsidRPr="000C5007">
              <w:rPr>
                <w:rFonts w:ascii="Arial" w:hAnsi="Arial" w:cs="Arial"/>
                <w:sz w:val="20"/>
                <w:lang w:val="en-US" w:eastAsia="zh-CN"/>
              </w:rPr>
              <w:t>Replace the sentence "The STA identifier that addresses a STA - reference to</w:t>
            </w:r>
          </w:p>
          <w:p w14:paraId="11D3AF22" w14:textId="59460530" w:rsidR="000C5007" w:rsidRDefault="000C5007" w:rsidP="000C5007">
            <w:pPr>
              <w:rPr>
                <w:rFonts w:ascii="Arial" w:hAnsi="Arial" w:cs="Arial"/>
                <w:sz w:val="20"/>
                <w:lang w:val="en-US" w:eastAsia="zh-CN"/>
              </w:rPr>
            </w:pPr>
            <w:proofErr w:type="gramStart"/>
            <w:r w:rsidRPr="000C5007">
              <w:rPr>
                <w:rFonts w:ascii="Arial" w:hAnsi="Arial" w:cs="Arial"/>
                <w:sz w:val="20"/>
                <w:lang w:val="en-US" w:eastAsia="zh-CN"/>
              </w:rPr>
              <w:t>MAC  section</w:t>
            </w:r>
            <w:proofErr w:type="gramEnd"/>
            <w:r w:rsidRPr="000C5007">
              <w:rPr>
                <w:rFonts w:ascii="Arial" w:hAnsi="Arial" w:cs="Arial"/>
                <w:sz w:val="20"/>
                <w:lang w:val="en-US" w:eastAsia="zh-CN"/>
              </w:rPr>
              <w:t>(?)" with the following sentence: "The STA-ID refers to the AID described in the section 8.4.1.8.  The 11 LSBs of the AID field are used to address STAs in this field."</w:t>
            </w:r>
          </w:p>
        </w:tc>
        <w:tc>
          <w:tcPr>
            <w:tcW w:w="1564" w:type="dxa"/>
            <w:tcBorders>
              <w:top w:val="single" w:sz="4" w:space="0" w:color="auto"/>
              <w:left w:val="single" w:sz="6" w:space="0" w:color="auto"/>
              <w:bottom w:val="single" w:sz="4" w:space="0" w:color="auto"/>
              <w:right w:val="single" w:sz="4" w:space="0" w:color="auto"/>
            </w:tcBorders>
          </w:tcPr>
          <w:p w14:paraId="001E2283" w14:textId="77777777" w:rsidR="000C5007" w:rsidRDefault="00073B84" w:rsidP="00E24A03">
            <w:pPr>
              <w:rPr>
                <w:rFonts w:ascii="Arial" w:hAnsi="Arial" w:cs="Arial"/>
                <w:sz w:val="20"/>
                <w:lang w:val="en-US" w:eastAsia="zh-CN"/>
              </w:rPr>
            </w:pPr>
            <w:r>
              <w:rPr>
                <w:rFonts w:ascii="Arial" w:hAnsi="Arial" w:cs="Arial"/>
                <w:sz w:val="20"/>
                <w:lang w:val="en-US" w:eastAsia="zh-CN"/>
              </w:rPr>
              <w:t>Accepted.</w:t>
            </w:r>
          </w:p>
          <w:p w14:paraId="1F1EA2EE" w14:textId="77777777" w:rsidR="00073B84" w:rsidRDefault="00073B84" w:rsidP="00E24A03">
            <w:pPr>
              <w:rPr>
                <w:rFonts w:ascii="Arial" w:hAnsi="Arial" w:cs="Arial"/>
                <w:sz w:val="20"/>
                <w:lang w:val="en-US" w:eastAsia="zh-CN"/>
              </w:rPr>
            </w:pPr>
          </w:p>
          <w:p w14:paraId="755D45CC" w14:textId="77777777" w:rsidR="00073B84" w:rsidRPr="0008048C" w:rsidRDefault="00073B84" w:rsidP="00073B84">
            <w:pPr>
              <w:rPr>
                <w:rFonts w:eastAsia="SimSun"/>
              </w:rPr>
            </w:pPr>
            <w:r>
              <w:rPr>
                <w:b/>
                <w:sz w:val="20"/>
              </w:rPr>
              <w:t>Instruction to Editor:</w:t>
            </w:r>
          </w:p>
          <w:p w14:paraId="00F25CBC" w14:textId="667B13AD" w:rsidR="00073B84" w:rsidRDefault="00073B84" w:rsidP="00073B84">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1003</w:t>
            </w:r>
          </w:p>
        </w:tc>
      </w:tr>
    </w:tbl>
    <w:p w14:paraId="39747B8F" w14:textId="77777777" w:rsidR="000C5007" w:rsidRDefault="000C5007">
      <w:pPr>
        <w:rPr>
          <w:b/>
          <w:sz w:val="24"/>
        </w:rPr>
      </w:pPr>
    </w:p>
    <w:p w14:paraId="5484BA03" w14:textId="0A44E613" w:rsidR="00A16D30" w:rsidRDefault="00A16D30" w:rsidP="00A16D30">
      <w:pPr>
        <w:rPr>
          <w:b/>
          <w:sz w:val="24"/>
        </w:rPr>
      </w:pPr>
      <w:r w:rsidRPr="00453F5D">
        <w:rPr>
          <w:b/>
          <w:u w:val="single"/>
          <w:lang w:val="en-US" w:eastAsia="zh-CN"/>
        </w:rPr>
        <w:t xml:space="preserve">Proposed Text Changes for CID </w:t>
      </w:r>
      <w:r>
        <w:rPr>
          <w:b/>
          <w:u w:val="single"/>
          <w:lang w:val="en-US" w:eastAsia="zh-CN"/>
        </w:rPr>
        <w:t>1003</w:t>
      </w:r>
    </w:p>
    <w:p w14:paraId="6C31D04D" w14:textId="77777777" w:rsidR="000C5007" w:rsidRDefault="000C5007" w:rsidP="000C5007">
      <w:pPr>
        <w:rPr>
          <w:b/>
          <w:sz w:val="24"/>
        </w:rPr>
      </w:pPr>
    </w:p>
    <w:p w14:paraId="4E10FB9B" w14:textId="77777777" w:rsidR="000C5007" w:rsidRDefault="000C5007" w:rsidP="000C5007">
      <w:pPr>
        <w:rPr>
          <w:b/>
          <w:sz w:val="20"/>
        </w:rPr>
      </w:pPr>
      <w:r>
        <w:rPr>
          <w:b/>
          <w:sz w:val="20"/>
        </w:rPr>
        <w:t>Instruction to Editor:</w:t>
      </w:r>
    </w:p>
    <w:p w14:paraId="3A5E3F2E" w14:textId="45331BDE" w:rsidR="00307A35" w:rsidRDefault="00307A35" w:rsidP="00307A35">
      <w:pPr>
        <w:rPr>
          <w:b/>
          <w:i/>
          <w:sz w:val="20"/>
          <w:lang w:eastAsia="zh-CN"/>
        </w:rPr>
      </w:pPr>
      <w:r>
        <w:rPr>
          <w:b/>
          <w:i/>
          <w:sz w:val="20"/>
        </w:rPr>
        <w:lastRenderedPageBreak/>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P120</w:t>
      </w:r>
      <w:r>
        <w:rPr>
          <w:b/>
          <w:i/>
          <w:sz w:val="20"/>
          <w:lang w:eastAsia="zh-CN"/>
        </w:rPr>
        <w:t xml:space="preserve"> L 53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.5</w:t>
      </w:r>
    </w:p>
    <w:p w14:paraId="44B4F211" w14:textId="2C8874BC" w:rsidR="000C5007" w:rsidRPr="00307A35" w:rsidRDefault="00307A35" w:rsidP="00307A35">
      <w:pPr>
        <w:rPr>
          <w:rFonts w:eastAsia="SimSun"/>
        </w:rPr>
      </w:pPr>
      <w:del w:id="360" w:author="Kaushik Josiam" w:date="2016-07-13T11:45:00Z">
        <w:r w:rsidRPr="00307A35" w:rsidDel="00307A35">
          <w:rPr>
            <w:rFonts w:eastAsia="SimSun"/>
          </w:rPr>
          <w:delText>The STA identifier that addresses an STA – reference to MAC section(?)</w:delText>
        </w:r>
      </w:del>
      <w:ins w:id="361" w:author="Kaushik Josiam" w:date="2016-07-13T11:45:00Z">
        <w:r>
          <w:rPr>
            <w:rFonts w:eastAsia="SimSun"/>
          </w:rPr>
          <w:t>.</w:t>
        </w:r>
        <w:r w:rsidRPr="000C5007">
          <w:rPr>
            <w:rFonts w:ascii="Arial" w:hAnsi="Arial" w:cs="Arial"/>
            <w:sz w:val="20"/>
            <w:lang w:val="en-US" w:eastAsia="zh-CN"/>
          </w:rPr>
          <w:t>The STA-ID refers to the AID described in the section 8.4.1.8.  The 11 LSBs of the AID field are used to address STAs in this field</w:t>
        </w:r>
      </w:ins>
      <w:ins w:id="362" w:author="Kaushik Josiam" w:date="2016-07-27T12:32:00Z">
        <w:r w:rsidR="00073B84">
          <w:rPr>
            <w:rFonts w:ascii="Arial" w:hAnsi="Arial" w:cs="Arial"/>
            <w:sz w:val="20"/>
            <w:lang w:val="en-US" w:eastAsia="zh-CN"/>
          </w:rPr>
          <w:t xml:space="preserve"> (#1003)</w:t>
        </w:r>
      </w:ins>
      <w:ins w:id="363" w:author="Kaushik Josiam" w:date="2016-07-13T11:45:00Z">
        <w:r w:rsidRPr="000C5007">
          <w:rPr>
            <w:rFonts w:ascii="Arial" w:hAnsi="Arial" w:cs="Arial"/>
            <w:sz w:val="20"/>
            <w:lang w:val="en-US" w:eastAsia="zh-CN"/>
          </w:rPr>
          <w:t>.</w:t>
        </w:r>
      </w:ins>
    </w:p>
    <w:p w14:paraId="7359AE02" w14:textId="77777777" w:rsidR="000C5007" w:rsidRDefault="000C5007">
      <w:pPr>
        <w:rPr>
          <w:b/>
          <w:sz w:val="24"/>
        </w:rPr>
      </w:pPr>
    </w:p>
    <w:p w14:paraId="2F67C6C1" w14:textId="77777777" w:rsidR="00DB4492" w:rsidRDefault="00DB4492">
      <w:pPr>
        <w:rPr>
          <w:b/>
          <w:sz w:val="24"/>
        </w:rPr>
      </w:pPr>
    </w:p>
    <w:p w14:paraId="3B40B835" w14:textId="77777777" w:rsidR="00DB4492" w:rsidRDefault="00DB4492">
      <w:pPr>
        <w:rPr>
          <w:b/>
          <w:sz w:val="24"/>
        </w:rPr>
      </w:pPr>
    </w:p>
    <w:p w14:paraId="38A0C6D1" w14:textId="1419B431" w:rsidR="00DB4492" w:rsidRDefault="00DB4492" w:rsidP="00DB4492">
      <w:pPr>
        <w:pStyle w:val="Heading2"/>
        <w:rPr>
          <w:rFonts w:eastAsia="SimSun"/>
          <w:lang w:eastAsia="zh-CN"/>
        </w:rPr>
      </w:pPr>
      <w:r>
        <w:rPr>
          <w:rFonts w:eastAsia="SimSun"/>
        </w:rPr>
        <w:t xml:space="preserve">CID </w:t>
      </w:r>
      <w:r>
        <w:rPr>
          <w:rFonts w:eastAsia="SimSun"/>
          <w:lang w:eastAsia="zh-CN"/>
        </w:rPr>
        <w:t>2</w:t>
      </w:r>
      <w:r w:rsidR="003A23CD">
        <w:rPr>
          <w:rFonts w:eastAsia="SimSun"/>
          <w:lang w:eastAsia="zh-CN"/>
        </w:rPr>
        <w:t>681</w:t>
      </w:r>
    </w:p>
    <w:p w14:paraId="0AF8236F" w14:textId="77777777" w:rsidR="00DB4492" w:rsidRDefault="00DB4492" w:rsidP="00DB4492">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11"/>
        <w:gridCol w:w="1106"/>
        <w:gridCol w:w="2559"/>
        <w:gridCol w:w="2540"/>
        <w:gridCol w:w="1512"/>
      </w:tblGrid>
      <w:tr w:rsidR="00DB4492" w14:paraId="39294AE7"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hideMark/>
          </w:tcPr>
          <w:p w14:paraId="6C741531" w14:textId="77777777" w:rsidR="00DB4492" w:rsidRDefault="00DB4492" w:rsidP="00E24A03">
            <w:pPr>
              <w:jc w:val="right"/>
              <w:rPr>
                <w:rFonts w:ascii="Arial" w:hAnsi="Arial" w:cs="Arial"/>
                <w:sz w:val="20"/>
                <w:lang w:val="en-US" w:eastAsia="zh-CN"/>
              </w:rPr>
            </w:pPr>
            <w:r>
              <w:rPr>
                <w:rFonts w:ascii="Arial" w:hAnsi="Arial" w:cs="Arial"/>
                <w:sz w:val="20"/>
                <w:lang w:val="en-US" w:eastAsia="zh-CN"/>
              </w:rPr>
              <w:t>CID</w:t>
            </w:r>
          </w:p>
        </w:tc>
        <w:tc>
          <w:tcPr>
            <w:tcW w:w="911" w:type="dxa"/>
            <w:tcBorders>
              <w:top w:val="single" w:sz="4" w:space="0" w:color="auto"/>
              <w:left w:val="single" w:sz="6" w:space="0" w:color="auto"/>
              <w:bottom w:val="single" w:sz="4" w:space="0" w:color="auto"/>
              <w:right w:val="single" w:sz="6" w:space="0" w:color="auto"/>
            </w:tcBorders>
            <w:hideMark/>
          </w:tcPr>
          <w:p w14:paraId="3C5DD7A9" w14:textId="77777777" w:rsidR="00DB4492" w:rsidRDefault="00DB4492"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772746BB" w14:textId="77777777" w:rsidR="00DB4492" w:rsidRDefault="00DB4492"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8D17A0E" w14:textId="77777777" w:rsidR="00DB4492" w:rsidRDefault="00DB4492" w:rsidP="00E24A03">
            <w:pPr>
              <w:rPr>
                <w:rFonts w:ascii="Arial" w:hAnsi="Arial" w:cs="Arial"/>
                <w:sz w:val="20"/>
                <w:lang w:val="en-US" w:eastAsia="zh-CN"/>
              </w:rPr>
            </w:pPr>
            <w:r>
              <w:rPr>
                <w:rFonts w:ascii="Arial" w:hAnsi="Arial" w:cs="Arial"/>
                <w:sz w:val="20"/>
                <w:lang w:val="en-US" w:eastAsia="zh-CN"/>
              </w:rPr>
              <w:t>Clause Number</w:t>
            </w:r>
          </w:p>
        </w:tc>
        <w:tc>
          <w:tcPr>
            <w:tcW w:w="2559" w:type="dxa"/>
            <w:tcBorders>
              <w:top w:val="single" w:sz="4" w:space="0" w:color="auto"/>
              <w:left w:val="single" w:sz="6" w:space="0" w:color="auto"/>
              <w:bottom w:val="single" w:sz="4" w:space="0" w:color="auto"/>
              <w:right w:val="single" w:sz="6" w:space="0" w:color="auto"/>
            </w:tcBorders>
            <w:hideMark/>
          </w:tcPr>
          <w:p w14:paraId="57444A52" w14:textId="77777777" w:rsidR="00DB4492" w:rsidRDefault="00DB4492" w:rsidP="00E24A03">
            <w:pPr>
              <w:rPr>
                <w:rFonts w:ascii="Arial" w:hAnsi="Arial" w:cs="Arial"/>
                <w:sz w:val="20"/>
                <w:lang w:val="en-US" w:eastAsia="zh-CN"/>
              </w:rPr>
            </w:pPr>
            <w:r>
              <w:rPr>
                <w:rFonts w:ascii="Arial" w:hAnsi="Arial" w:cs="Arial"/>
                <w:sz w:val="20"/>
                <w:lang w:val="en-US" w:eastAsia="zh-CN"/>
              </w:rPr>
              <w:t>Comment</w:t>
            </w:r>
          </w:p>
        </w:tc>
        <w:tc>
          <w:tcPr>
            <w:tcW w:w="2540" w:type="dxa"/>
            <w:tcBorders>
              <w:top w:val="single" w:sz="4" w:space="0" w:color="auto"/>
              <w:left w:val="single" w:sz="6" w:space="0" w:color="auto"/>
              <w:bottom w:val="single" w:sz="4" w:space="0" w:color="auto"/>
              <w:right w:val="single" w:sz="6" w:space="0" w:color="auto"/>
            </w:tcBorders>
            <w:hideMark/>
          </w:tcPr>
          <w:p w14:paraId="71E40075" w14:textId="77777777" w:rsidR="00DB4492" w:rsidRDefault="00DB4492" w:rsidP="00E24A03">
            <w:pPr>
              <w:rPr>
                <w:rFonts w:ascii="Arial" w:hAnsi="Arial" w:cs="Arial"/>
                <w:sz w:val="20"/>
                <w:lang w:val="en-US" w:eastAsia="zh-CN"/>
              </w:rPr>
            </w:pPr>
            <w:r>
              <w:rPr>
                <w:rFonts w:ascii="Arial" w:hAnsi="Arial" w:cs="Arial"/>
                <w:sz w:val="20"/>
                <w:lang w:val="en-US" w:eastAsia="zh-CN"/>
              </w:rPr>
              <w:t>Proposed Change</w:t>
            </w:r>
          </w:p>
        </w:tc>
        <w:tc>
          <w:tcPr>
            <w:tcW w:w="1512" w:type="dxa"/>
            <w:tcBorders>
              <w:top w:val="single" w:sz="4" w:space="0" w:color="auto"/>
              <w:left w:val="single" w:sz="6" w:space="0" w:color="auto"/>
              <w:bottom w:val="single" w:sz="4" w:space="0" w:color="auto"/>
              <w:right w:val="single" w:sz="4" w:space="0" w:color="auto"/>
            </w:tcBorders>
            <w:hideMark/>
          </w:tcPr>
          <w:p w14:paraId="52F26C15" w14:textId="6F01F389" w:rsidR="00DB4492"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DB4492" w14:paraId="70C0DE7C" w14:textId="77777777" w:rsidTr="00E24A03">
        <w:trPr>
          <w:trHeight w:val="734"/>
        </w:trPr>
        <w:tc>
          <w:tcPr>
            <w:tcW w:w="661" w:type="dxa"/>
            <w:tcBorders>
              <w:top w:val="single" w:sz="4" w:space="0" w:color="auto"/>
              <w:left w:val="single" w:sz="4" w:space="0" w:color="auto"/>
              <w:bottom w:val="single" w:sz="4" w:space="0" w:color="auto"/>
              <w:right w:val="single" w:sz="6" w:space="0" w:color="auto"/>
            </w:tcBorders>
          </w:tcPr>
          <w:p w14:paraId="05CBCD3C" w14:textId="3224249F" w:rsidR="00DB4492" w:rsidRDefault="00DB4492" w:rsidP="00E24A03">
            <w:pPr>
              <w:jc w:val="right"/>
              <w:rPr>
                <w:rFonts w:ascii="Arial" w:hAnsi="Arial" w:cs="Arial"/>
                <w:sz w:val="20"/>
                <w:lang w:val="en-US" w:eastAsia="zh-CN"/>
              </w:rPr>
            </w:pPr>
            <w:r>
              <w:rPr>
                <w:rFonts w:ascii="Arial" w:hAnsi="Arial" w:cs="Arial"/>
                <w:sz w:val="20"/>
                <w:lang w:val="en-US" w:eastAsia="zh-CN"/>
              </w:rPr>
              <w:t>2681</w:t>
            </w:r>
          </w:p>
        </w:tc>
        <w:tc>
          <w:tcPr>
            <w:tcW w:w="911" w:type="dxa"/>
            <w:tcBorders>
              <w:top w:val="single" w:sz="4" w:space="0" w:color="auto"/>
              <w:left w:val="single" w:sz="6" w:space="0" w:color="auto"/>
              <w:bottom w:val="single" w:sz="4" w:space="0" w:color="auto"/>
              <w:right w:val="single" w:sz="6" w:space="0" w:color="auto"/>
            </w:tcBorders>
          </w:tcPr>
          <w:p w14:paraId="768D2C4B" w14:textId="2F9DBF0E" w:rsidR="00DB4492" w:rsidRDefault="00DB4492" w:rsidP="00E24A03">
            <w:pPr>
              <w:wordWrap w:val="0"/>
              <w:ind w:right="100"/>
              <w:jc w:val="right"/>
              <w:rPr>
                <w:rFonts w:ascii="Arial" w:hAnsi="Arial" w:cs="Arial"/>
                <w:sz w:val="20"/>
                <w:lang w:val="en-US" w:eastAsia="zh-CN"/>
              </w:rPr>
            </w:pPr>
            <w:r>
              <w:rPr>
                <w:rFonts w:ascii="Arial" w:hAnsi="Arial" w:cs="Arial"/>
                <w:sz w:val="20"/>
                <w:lang w:val="en-US" w:eastAsia="zh-CN"/>
              </w:rPr>
              <w:t>117.49</w:t>
            </w:r>
          </w:p>
        </w:tc>
        <w:tc>
          <w:tcPr>
            <w:tcW w:w="1106" w:type="dxa"/>
            <w:tcBorders>
              <w:top w:val="single" w:sz="4" w:space="0" w:color="auto"/>
              <w:left w:val="single" w:sz="6" w:space="0" w:color="auto"/>
              <w:bottom w:val="single" w:sz="4" w:space="0" w:color="auto"/>
              <w:right w:val="single" w:sz="6" w:space="0" w:color="auto"/>
            </w:tcBorders>
          </w:tcPr>
          <w:p w14:paraId="20E92D9D" w14:textId="7F2C3080" w:rsidR="00DB4492" w:rsidRDefault="00DB4492" w:rsidP="00E24A03">
            <w:pPr>
              <w:rPr>
                <w:rFonts w:ascii="Arial" w:hAnsi="Arial" w:cs="Arial"/>
                <w:sz w:val="20"/>
                <w:lang w:val="en-US" w:eastAsia="zh-CN"/>
              </w:rPr>
            </w:pPr>
            <w:r>
              <w:rPr>
                <w:rFonts w:ascii="Arial" w:hAnsi="Arial" w:cs="Arial"/>
                <w:sz w:val="20"/>
                <w:lang w:val="en-US" w:eastAsia="zh-CN"/>
              </w:rPr>
              <w:t>26.3.8.9.5</w:t>
            </w:r>
          </w:p>
        </w:tc>
        <w:tc>
          <w:tcPr>
            <w:tcW w:w="2559" w:type="dxa"/>
            <w:tcBorders>
              <w:top w:val="single" w:sz="4" w:space="0" w:color="auto"/>
              <w:left w:val="single" w:sz="6" w:space="0" w:color="auto"/>
              <w:bottom w:val="single" w:sz="4" w:space="0" w:color="auto"/>
              <w:right w:val="single" w:sz="6" w:space="0" w:color="auto"/>
            </w:tcBorders>
          </w:tcPr>
          <w:p w14:paraId="2C8796F6" w14:textId="5FB2257F" w:rsidR="00DB4492" w:rsidRDefault="00DB4492" w:rsidP="00E24A03">
            <w:pPr>
              <w:rPr>
                <w:rFonts w:ascii="Arial" w:hAnsi="Arial" w:cs="Arial"/>
                <w:sz w:val="20"/>
                <w:lang w:val="en-US" w:eastAsia="zh-CN"/>
              </w:rPr>
            </w:pPr>
            <w:r w:rsidRPr="00DB4492">
              <w:rPr>
                <w:rFonts w:ascii="Arial" w:hAnsi="Arial" w:cs="Arial"/>
                <w:sz w:val="20"/>
                <w:lang w:val="en-US" w:eastAsia="zh-CN"/>
              </w:rPr>
              <w:t xml:space="preserve">In </w:t>
            </w:r>
            <w:proofErr w:type="spellStart"/>
            <w:r w:rsidRPr="00DB4492">
              <w:rPr>
                <w:rFonts w:ascii="Arial" w:hAnsi="Arial" w:cs="Arial"/>
                <w:sz w:val="20"/>
                <w:lang w:val="en-US" w:eastAsia="zh-CN"/>
              </w:rPr>
              <w:t>subclause</w:t>
            </w:r>
            <w:proofErr w:type="spellEnd"/>
            <w:r w:rsidRPr="00DB4492">
              <w:rPr>
                <w:rFonts w:ascii="Arial" w:hAnsi="Arial" w:cs="Arial"/>
                <w:sz w:val="20"/>
                <w:lang w:val="en-US" w:eastAsia="zh-CN"/>
              </w:rPr>
              <w:t xml:space="preserve"> 25.11, it says "For a multiple BSS AP, if the RU is intended for all STAs on all its BSSs, the STA_ID_LIST element is set to 2047". This table should be in line with this text.</w:t>
            </w:r>
          </w:p>
        </w:tc>
        <w:tc>
          <w:tcPr>
            <w:tcW w:w="2540" w:type="dxa"/>
            <w:tcBorders>
              <w:top w:val="single" w:sz="4" w:space="0" w:color="auto"/>
              <w:left w:val="single" w:sz="6" w:space="0" w:color="auto"/>
              <w:bottom w:val="single" w:sz="4" w:space="0" w:color="auto"/>
              <w:right w:val="single" w:sz="6" w:space="0" w:color="auto"/>
            </w:tcBorders>
          </w:tcPr>
          <w:p w14:paraId="68B7144F" w14:textId="50EED509" w:rsidR="00DB4492" w:rsidRDefault="00DB4492" w:rsidP="00E24A03">
            <w:pPr>
              <w:rPr>
                <w:rFonts w:ascii="Arial" w:hAnsi="Arial" w:cs="Arial"/>
                <w:sz w:val="20"/>
                <w:lang w:val="en-US" w:eastAsia="zh-CN"/>
              </w:rPr>
            </w:pPr>
            <w:r w:rsidRPr="00DB4492">
              <w:rPr>
                <w:rFonts w:ascii="Arial" w:hAnsi="Arial" w:cs="Arial"/>
                <w:sz w:val="20"/>
                <w:lang w:val="en-US" w:eastAsia="zh-CN"/>
              </w:rPr>
              <w:t xml:space="preserve">Modify the sentence to "For </w:t>
            </w:r>
            <w:r w:rsidR="004D7C45" w:rsidRPr="00DB4492">
              <w:rPr>
                <w:rFonts w:ascii="Arial" w:hAnsi="Arial" w:cs="Arial"/>
                <w:sz w:val="20"/>
                <w:lang w:val="en-US" w:eastAsia="zh-CN"/>
              </w:rPr>
              <w:t>a Multiple</w:t>
            </w:r>
            <w:r w:rsidRPr="00DB4492">
              <w:rPr>
                <w:rFonts w:ascii="Arial" w:hAnsi="Arial" w:cs="Arial"/>
                <w:sz w:val="20"/>
                <w:lang w:val="en-US" w:eastAsia="zh-CN"/>
              </w:rPr>
              <w:t xml:space="preserve"> BSS AP, the STAID for Broadcast to all BSS of the AP is set to 2047.</w:t>
            </w:r>
            <w:proofErr w:type="gramStart"/>
            <w:r w:rsidRPr="00DB4492">
              <w:rPr>
                <w:rFonts w:ascii="Arial" w:hAnsi="Arial" w:cs="Arial"/>
                <w:sz w:val="20"/>
                <w:lang w:val="en-US" w:eastAsia="zh-CN"/>
              </w:rPr>
              <w:t>".</w:t>
            </w:r>
            <w:proofErr w:type="gramEnd"/>
          </w:p>
        </w:tc>
        <w:tc>
          <w:tcPr>
            <w:tcW w:w="1512" w:type="dxa"/>
            <w:tcBorders>
              <w:top w:val="single" w:sz="4" w:space="0" w:color="auto"/>
              <w:left w:val="single" w:sz="6" w:space="0" w:color="auto"/>
              <w:bottom w:val="single" w:sz="4" w:space="0" w:color="auto"/>
              <w:right w:val="single" w:sz="4" w:space="0" w:color="auto"/>
            </w:tcBorders>
          </w:tcPr>
          <w:p w14:paraId="7D79F627" w14:textId="77777777" w:rsidR="00E24A03" w:rsidRPr="00921CB4" w:rsidRDefault="00E24A03" w:rsidP="00E24A03">
            <w:pPr>
              <w:rPr>
                <w:rFonts w:eastAsia="SimSun"/>
              </w:rPr>
            </w:pPr>
            <w:r>
              <w:rPr>
                <w:rFonts w:eastAsia="SimSun"/>
              </w:rPr>
              <w:t>Accepted</w:t>
            </w:r>
          </w:p>
          <w:p w14:paraId="7E023E82" w14:textId="77777777" w:rsidR="00DB4492" w:rsidRDefault="00DB4492" w:rsidP="00E24A03">
            <w:pPr>
              <w:rPr>
                <w:rFonts w:ascii="Arial" w:hAnsi="Arial" w:cs="Arial"/>
                <w:sz w:val="20"/>
                <w:lang w:val="en-US" w:eastAsia="zh-CN"/>
              </w:rPr>
            </w:pPr>
          </w:p>
          <w:p w14:paraId="37250BFF" w14:textId="77777777" w:rsidR="0035337E" w:rsidRPr="0008048C" w:rsidRDefault="0035337E" w:rsidP="0035337E">
            <w:pPr>
              <w:rPr>
                <w:rFonts w:eastAsia="SimSun"/>
              </w:rPr>
            </w:pPr>
            <w:r>
              <w:rPr>
                <w:b/>
                <w:sz w:val="20"/>
              </w:rPr>
              <w:t>Instruction to Editor:</w:t>
            </w:r>
          </w:p>
          <w:p w14:paraId="52931CB3" w14:textId="64745A87" w:rsidR="0035337E" w:rsidRDefault="0035337E" w:rsidP="0035337E">
            <w:pPr>
              <w:rPr>
                <w:rFonts w:ascii="Arial" w:hAnsi="Arial" w:cs="Arial"/>
                <w:sz w:val="20"/>
                <w:lang w:val="en-US" w:eastAsia="zh-C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2681</w:t>
            </w:r>
          </w:p>
        </w:tc>
      </w:tr>
    </w:tbl>
    <w:p w14:paraId="3CE789FE" w14:textId="77777777" w:rsidR="00DB4492" w:rsidRDefault="00DB4492">
      <w:pPr>
        <w:rPr>
          <w:ins w:id="364" w:author="Kaushik Josiam" w:date="2016-07-12T13:19:00Z"/>
          <w:b/>
          <w:sz w:val="24"/>
        </w:rPr>
      </w:pPr>
    </w:p>
    <w:p w14:paraId="103B0E05" w14:textId="3A24BC66" w:rsidR="00A16D30" w:rsidRDefault="00A16D30" w:rsidP="00A16D30">
      <w:pPr>
        <w:rPr>
          <w:b/>
          <w:sz w:val="24"/>
        </w:rPr>
      </w:pPr>
      <w:r w:rsidRPr="00453F5D">
        <w:rPr>
          <w:b/>
          <w:u w:val="single"/>
          <w:lang w:val="en-US" w:eastAsia="zh-CN"/>
        </w:rPr>
        <w:t xml:space="preserve">Proposed Text Changes for CID </w:t>
      </w:r>
      <w:r>
        <w:rPr>
          <w:b/>
          <w:u w:val="single"/>
          <w:lang w:val="en-US" w:eastAsia="zh-CN"/>
        </w:rPr>
        <w:t>2681</w:t>
      </w:r>
    </w:p>
    <w:p w14:paraId="43FC5F71" w14:textId="77777777" w:rsidR="00DB4492" w:rsidRDefault="00DB4492" w:rsidP="00DB4492">
      <w:pPr>
        <w:rPr>
          <w:b/>
          <w:sz w:val="24"/>
        </w:rPr>
      </w:pPr>
    </w:p>
    <w:p w14:paraId="43E63B68" w14:textId="77777777" w:rsidR="00DB4492" w:rsidRDefault="00DB4492" w:rsidP="00DB4492">
      <w:pPr>
        <w:rPr>
          <w:b/>
          <w:sz w:val="20"/>
        </w:rPr>
      </w:pPr>
      <w:r>
        <w:rPr>
          <w:b/>
          <w:sz w:val="20"/>
        </w:rPr>
        <w:t>Instruction to Editor:</w:t>
      </w:r>
    </w:p>
    <w:p w14:paraId="5CDAED02" w14:textId="3E9E2D05" w:rsidR="003A23CD" w:rsidRDefault="003A23CD" w:rsidP="003A23CD">
      <w:pPr>
        <w:rPr>
          <w:b/>
          <w:i/>
          <w:sz w:val="20"/>
          <w:lang w:eastAsia="zh-CN"/>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P120</w:t>
      </w:r>
      <w:r>
        <w:rPr>
          <w:b/>
          <w:i/>
          <w:sz w:val="20"/>
          <w:lang w:eastAsia="zh-CN"/>
        </w:rPr>
        <w:t xml:space="preserve"> L 24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.5</w:t>
      </w:r>
    </w:p>
    <w:p w14:paraId="27538C38" w14:textId="502D61C4" w:rsidR="00DB4492" w:rsidRPr="003A23CD" w:rsidDel="003A23CD" w:rsidRDefault="003A23CD" w:rsidP="003A23CD">
      <w:pPr>
        <w:rPr>
          <w:del w:id="365" w:author="Kaushik Josiam" w:date="2016-07-13T11:48:00Z"/>
        </w:rPr>
      </w:pPr>
      <w:del w:id="366" w:author="Kaushik Josiam" w:date="2016-07-13T11:48:00Z">
        <w:r w:rsidRPr="003A23CD" w:rsidDel="003A23CD">
          <w:delText>For Multiple BSS AP, the STAID for Broadcast to all BSS  of  the  AP  will  have  a  special  STAID  value reserved.</w:delText>
        </w:r>
      </w:del>
      <w:ins w:id="367" w:author="Kaushik Josiam" w:date="2016-07-13T11:48:00Z">
        <w:r>
          <w:t xml:space="preserve"> </w:t>
        </w:r>
        <w:r w:rsidRPr="002160C1">
          <w:rPr>
            <w:lang w:val="en-US" w:eastAsia="zh-CN"/>
          </w:rPr>
          <w:t xml:space="preserve">For </w:t>
        </w:r>
      </w:ins>
      <w:ins w:id="368" w:author="Kaushik Josiam" w:date="2016-07-13T16:58:00Z">
        <w:r w:rsidR="00054503" w:rsidRPr="002160C1">
          <w:rPr>
            <w:lang w:val="en-US" w:eastAsia="zh-CN"/>
          </w:rPr>
          <w:t>a multiple</w:t>
        </w:r>
      </w:ins>
      <w:ins w:id="369" w:author="Kaushik Josiam" w:date="2016-07-13T11:48:00Z">
        <w:r w:rsidRPr="002160C1">
          <w:rPr>
            <w:lang w:val="en-US" w:eastAsia="zh-CN"/>
          </w:rPr>
          <w:t xml:space="preserve"> BSS AP, the STAID for Broadcast to all BSS of the AP is set to 2047</w:t>
        </w:r>
      </w:ins>
      <w:r w:rsidR="0035337E">
        <w:rPr>
          <w:lang w:val="en-US" w:eastAsia="zh-CN"/>
        </w:rPr>
        <w:t xml:space="preserve"> </w:t>
      </w:r>
      <w:ins w:id="370" w:author="Kaushik Josiam" w:date="2016-07-27T12:35:00Z">
        <w:r w:rsidR="0035337E">
          <w:rPr>
            <w:lang w:val="en-US" w:eastAsia="zh-CN"/>
          </w:rPr>
          <w:t>(#2681)</w:t>
        </w:r>
      </w:ins>
      <w:ins w:id="371" w:author="Kaushik Josiam" w:date="2016-07-13T11:48:00Z">
        <w:r w:rsidRPr="002160C1">
          <w:rPr>
            <w:lang w:val="en-US" w:eastAsia="zh-CN"/>
          </w:rPr>
          <w:t>.</w:t>
        </w:r>
      </w:ins>
    </w:p>
    <w:p w14:paraId="4B3714A3" w14:textId="77777777" w:rsidR="00DB4492" w:rsidRDefault="00DB4492">
      <w:pPr>
        <w:rPr>
          <w:b/>
          <w:sz w:val="24"/>
        </w:rPr>
      </w:pPr>
    </w:p>
    <w:p w14:paraId="7398B473" w14:textId="17D31703" w:rsidR="003A23CD" w:rsidRDefault="003A23CD" w:rsidP="003A23CD">
      <w:pPr>
        <w:pStyle w:val="Heading2"/>
        <w:rPr>
          <w:rFonts w:eastAsia="SimSun"/>
          <w:lang w:eastAsia="zh-CN"/>
        </w:rPr>
      </w:pPr>
      <w:r>
        <w:rPr>
          <w:rFonts w:eastAsia="SimSun"/>
        </w:rPr>
        <w:t xml:space="preserve">CID </w:t>
      </w:r>
      <w:r w:rsidR="007019F0">
        <w:rPr>
          <w:rFonts w:eastAsia="SimSun"/>
        </w:rPr>
        <w:t xml:space="preserve">1010 and </w:t>
      </w:r>
      <w:r>
        <w:rPr>
          <w:rFonts w:eastAsia="SimSun"/>
          <w:lang w:eastAsia="zh-CN"/>
        </w:rPr>
        <w:t>215</w:t>
      </w:r>
      <w:r w:rsidR="007019F0">
        <w:rPr>
          <w:rFonts w:eastAsia="SimSun"/>
          <w:lang w:eastAsia="zh-CN"/>
        </w:rPr>
        <w:t>1</w:t>
      </w:r>
    </w:p>
    <w:p w14:paraId="444F9604" w14:textId="77777777" w:rsidR="003A23CD" w:rsidRDefault="003A23CD" w:rsidP="003A23CD">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524"/>
        <w:gridCol w:w="1840"/>
        <w:gridCol w:w="2250"/>
      </w:tblGrid>
      <w:tr w:rsidR="003A23CD" w14:paraId="043EDFC3"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hideMark/>
          </w:tcPr>
          <w:p w14:paraId="3C3AE335" w14:textId="77777777" w:rsidR="003A23CD" w:rsidRDefault="003A23CD" w:rsidP="00E24A03">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3A2B343B" w14:textId="77777777" w:rsidR="003A23CD" w:rsidRDefault="003A23CD" w:rsidP="00E24A03">
            <w:pPr>
              <w:wordWrap w:val="0"/>
              <w:ind w:right="100"/>
              <w:jc w:val="right"/>
              <w:rPr>
                <w:rFonts w:ascii="Arial" w:hAnsi="Arial" w:cs="Arial"/>
                <w:sz w:val="20"/>
                <w:lang w:val="en-US" w:eastAsia="zh-CN"/>
              </w:rPr>
            </w:pPr>
            <w:r>
              <w:rPr>
                <w:rFonts w:ascii="Arial" w:hAnsi="Arial" w:cs="Arial"/>
                <w:sz w:val="20"/>
                <w:lang w:val="en-US" w:eastAsia="zh-CN"/>
              </w:rPr>
              <w:t>Page.</w:t>
            </w:r>
          </w:p>
          <w:p w14:paraId="267F9C51" w14:textId="77777777" w:rsidR="003A23CD" w:rsidRDefault="003A23CD" w:rsidP="00E24A03">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089CA3F3" w14:textId="77777777" w:rsidR="003A23CD" w:rsidRDefault="003A23CD" w:rsidP="00E24A03">
            <w:pPr>
              <w:rPr>
                <w:rFonts w:ascii="Arial" w:hAnsi="Arial" w:cs="Arial"/>
                <w:sz w:val="20"/>
                <w:lang w:val="en-US" w:eastAsia="zh-CN"/>
              </w:rPr>
            </w:pPr>
            <w:r>
              <w:rPr>
                <w:rFonts w:ascii="Arial" w:hAnsi="Arial" w:cs="Arial"/>
                <w:sz w:val="20"/>
                <w:lang w:val="en-US" w:eastAsia="zh-CN"/>
              </w:rPr>
              <w:t>Clause Number</w:t>
            </w:r>
          </w:p>
        </w:tc>
        <w:tc>
          <w:tcPr>
            <w:tcW w:w="2524" w:type="dxa"/>
            <w:tcBorders>
              <w:top w:val="single" w:sz="4" w:space="0" w:color="auto"/>
              <w:left w:val="single" w:sz="6" w:space="0" w:color="auto"/>
              <w:bottom w:val="single" w:sz="4" w:space="0" w:color="auto"/>
              <w:right w:val="single" w:sz="6" w:space="0" w:color="auto"/>
            </w:tcBorders>
            <w:hideMark/>
          </w:tcPr>
          <w:p w14:paraId="7C4A508E" w14:textId="77777777" w:rsidR="003A23CD" w:rsidRDefault="003A23CD" w:rsidP="00E24A03">
            <w:pPr>
              <w:rPr>
                <w:rFonts w:ascii="Arial" w:hAnsi="Arial" w:cs="Arial"/>
                <w:sz w:val="20"/>
                <w:lang w:val="en-US" w:eastAsia="zh-CN"/>
              </w:rPr>
            </w:pPr>
            <w:r>
              <w:rPr>
                <w:rFonts w:ascii="Arial" w:hAnsi="Arial" w:cs="Arial"/>
                <w:sz w:val="20"/>
                <w:lang w:val="en-US" w:eastAsia="zh-CN"/>
              </w:rPr>
              <w:t>Comment</w:t>
            </w:r>
          </w:p>
        </w:tc>
        <w:tc>
          <w:tcPr>
            <w:tcW w:w="1840" w:type="dxa"/>
            <w:tcBorders>
              <w:top w:val="single" w:sz="4" w:space="0" w:color="auto"/>
              <w:left w:val="single" w:sz="6" w:space="0" w:color="auto"/>
              <w:bottom w:val="single" w:sz="4" w:space="0" w:color="auto"/>
              <w:right w:val="single" w:sz="6" w:space="0" w:color="auto"/>
            </w:tcBorders>
            <w:hideMark/>
          </w:tcPr>
          <w:p w14:paraId="4A014907" w14:textId="77777777" w:rsidR="003A23CD" w:rsidRDefault="003A23CD" w:rsidP="00E24A03">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2E5B6BAF" w14:textId="566FF72B" w:rsidR="003A23CD" w:rsidRDefault="00E24A03" w:rsidP="00E24A03">
            <w:pPr>
              <w:rPr>
                <w:rFonts w:ascii="Arial" w:hAnsi="Arial" w:cs="Arial"/>
                <w:sz w:val="20"/>
                <w:lang w:val="en-US" w:eastAsia="zh-CN"/>
              </w:rPr>
            </w:pPr>
            <w:r>
              <w:rPr>
                <w:rFonts w:ascii="Arial" w:hAnsi="Arial" w:cs="Arial"/>
                <w:sz w:val="20"/>
                <w:lang w:val="en-US" w:eastAsia="zh-CN"/>
              </w:rPr>
              <w:t>Proposed Resolution</w:t>
            </w:r>
          </w:p>
        </w:tc>
      </w:tr>
      <w:tr w:rsidR="003A23CD" w14:paraId="4CAC741E"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tcPr>
          <w:p w14:paraId="7B1ADE61" w14:textId="07DB4C3F" w:rsidR="003A23CD" w:rsidRDefault="007019F0" w:rsidP="007019F0">
            <w:pPr>
              <w:jc w:val="right"/>
              <w:rPr>
                <w:rFonts w:ascii="Arial" w:hAnsi="Arial" w:cs="Arial"/>
                <w:sz w:val="20"/>
                <w:lang w:val="en-US" w:eastAsia="zh-CN"/>
              </w:rPr>
            </w:pPr>
            <w:r>
              <w:rPr>
                <w:rFonts w:ascii="Arial" w:hAnsi="Arial" w:cs="Arial"/>
                <w:sz w:val="20"/>
                <w:lang w:val="en-US" w:eastAsia="zh-CN"/>
              </w:rPr>
              <w:t>1010</w:t>
            </w:r>
          </w:p>
        </w:tc>
        <w:tc>
          <w:tcPr>
            <w:tcW w:w="908" w:type="dxa"/>
            <w:tcBorders>
              <w:top w:val="single" w:sz="4" w:space="0" w:color="auto"/>
              <w:left w:val="single" w:sz="6" w:space="0" w:color="auto"/>
              <w:bottom w:val="single" w:sz="4" w:space="0" w:color="auto"/>
              <w:right w:val="single" w:sz="6" w:space="0" w:color="auto"/>
            </w:tcBorders>
          </w:tcPr>
          <w:p w14:paraId="50D22553" w14:textId="5B3C1CEC" w:rsidR="003A23CD" w:rsidRDefault="007019F0" w:rsidP="00E24A03">
            <w:pPr>
              <w:wordWrap w:val="0"/>
              <w:ind w:right="100"/>
              <w:jc w:val="right"/>
              <w:rPr>
                <w:rFonts w:ascii="Arial" w:hAnsi="Arial" w:cs="Arial"/>
                <w:sz w:val="20"/>
                <w:lang w:val="en-US" w:eastAsia="zh-CN"/>
              </w:rPr>
            </w:pPr>
            <w:r>
              <w:rPr>
                <w:rFonts w:ascii="Arial" w:hAnsi="Arial" w:cs="Arial"/>
                <w:sz w:val="20"/>
                <w:lang w:val="en-US" w:eastAsia="zh-CN"/>
              </w:rPr>
              <w:t>116.00</w:t>
            </w:r>
          </w:p>
        </w:tc>
        <w:tc>
          <w:tcPr>
            <w:tcW w:w="1106" w:type="dxa"/>
            <w:tcBorders>
              <w:top w:val="single" w:sz="4" w:space="0" w:color="auto"/>
              <w:left w:val="single" w:sz="6" w:space="0" w:color="auto"/>
              <w:bottom w:val="single" w:sz="4" w:space="0" w:color="auto"/>
              <w:right w:val="single" w:sz="6" w:space="0" w:color="auto"/>
            </w:tcBorders>
          </w:tcPr>
          <w:p w14:paraId="28EEC52F" w14:textId="77777777" w:rsidR="003A23CD" w:rsidRDefault="003A23CD" w:rsidP="00E24A03">
            <w:pPr>
              <w:rPr>
                <w:rFonts w:ascii="Arial" w:hAnsi="Arial" w:cs="Arial"/>
                <w:sz w:val="20"/>
                <w:lang w:val="en-US" w:eastAsia="zh-CN"/>
              </w:rPr>
            </w:pPr>
            <w:r>
              <w:rPr>
                <w:rFonts w:ascii="Arial" w:hAnsi="Arial" w:cs="Arial"/>
                <w:sz w:val="20"/>
                <w:lang w:val="en-US" w:eastAsia="zh-CN"/>
              </w:rPr>
              <w:t>26.3.8.9.5</w:t>
            </w:r>
          </w:p>
        </w:tc>
        <w:tc>
          <w:tcPr>
            <w:tcW w:w="2524" w:type="dxa"/>
            <w:tcBorders>
              <w:top w:val="single" w:sz="4" w:space="0" w:color="auto"/>
              <w:left w:val="single" w:sz="6" w:space="0" w:color="auto"/>
              <w:bottom w:val="single" w:sz="4" w:space="0" w:color="auto"/>
              <w:right w:val="single" w:sz="6" w:space="0" w:color="auto"/>
            </w:tcBorders>
          </w:tcPr>
          <w:p w14:paraId="6B0F625B" w14:textId="19838007" w:rsidR="003A23CD" w:rsidRDefault="007019F0" w:rsidP="00E24A03">
            <w:pPr>
              <w:rPr>
                <w:rFonts w:ascii="Arial" w:hAnsi="Arial" w:cs="Arial"/>
                <w:sz w:val="20"/>
                <w:lang w:val="en-US" w:eastAsia="zh-CN"/>
              </w:rPr>
            </w:pPr>
            <w:r w:rsidRPr="007019F0">
              <w:rPr>
                <w:rFonts w:ascii="Arial" w:hAnsi="Arial" w:cs="Arial"/>
                <w:sz w:val="20"/>
                <w:lang w:val="en-US" w:eastAsia="zh-CN"/>
              </w:rPr>
              <w:t>The text of the PHY motion 128 states, "Multiple RU allocation for one STA shall not be allowed in 11ax." This has to be incorporated in the spec text</w:t>
            </w:r>
          </w:p>
        </w:tc>
        <w:tc>
          <w:tcPr>
            <w:tcW w:w="1840" w:type="dxa"/>
            <w:tcBorders>
              <w:top w:val="single" w:sz="4" w:space="0" w:color="auto"/>
              <w:left w:val="single" w:sz="6" w:space="0" w:color="auto"/>
              <w:bottom w:val="single" w:sz="4" w:space="0" w:color="auto"/>
              <w:right w:val="single" w:sz="6" w:space="0" w:color="auto"/>
            </w:tcBorders>
          </w:tcPr>
          <w:p w14:paraId="483D256F" w14:textId="16838E39" w:rsidR="003A23CD" w:rsidRDefault="007019F0" w:rsidP="00E24A03">
            <w:pPr>
              <w:rPr>
                <w:rFonts w:ascii="Arial" w:hAnsi="Arial" w:cs="Arial"/>
                <w:sz w:val="20"/>
                <w:lang w:val="en-US" w:eastAsia="zh-CN"/>
              </w:rPr>
            </w:pPr>
            <w:r w:rsidRPr="007019F0">
              <w:rPr>
                <w:rFonts w:ascii="Arial" w:hAnsi="Arial" w:cs="Arial"/>
                <w:sz w:val="20"/>
                <w:lang w:val="en-US" w:eastAsia="zh-CN"/>
              </w:rPr>
              <w:t>Will bring a detailed text proposal for this comment</w:t>
            </w:r>
          </w:p>
        </w:tc>
        <w:tc>
          <w:tcPr>
            <w:tcW w:w="2250" w:type="dxa"/>
            <w:tcBorders>
              <w:top w:val="single" w:sz="4" w:space="0" w:color="auto"/>
              <w:left w:val="single" w:sz="6" w:space="0" w:color="auto"/>
              <w:bottom w:val="single" w:sz="4" w:space="0" w:color="auto"/>
              <w:right w:val="single" w:sz="4" w:space="0" w:color="auto"/>
            </w:tcBorders>
          </w:tcPr>
          <w:p w14:paraId="57B2FC2D" w14:textId="77777777" w:rsidR="003A23CD" w:rsidRDefault="0035337E" w:rsidP="0035337E">
            <w:pPr>
              <w:rPr>
                <w:rFonts w:eastAsia="SimSun"/>
              </w:rPr>
            </w:pPr>
            <w:r>
              <w:rPr>
                <w:rFonts w:eastAsia="SimSun"/>
              </w:rPr>
              <w:t xml:space="preserve">Revised.   </w:t>
            </w:r>
          </w:p>
          <w:p w14:paraId="46478EDF" w14:textId="29091088" w:rsidR="0035337E" w:rsidRDefault="0035337E" w:rsidP="0035337E">
            <w:pPr>
              <w:rPr>
                <w:rFonts w:eastAsia="SimSun"/>
              </w:rPr>
            </w:pPr>
            <w:r>
              <w:rPr>
                <w:rFonts w:eastAsia="SimSun"/>
              </w:rPr>
              <w:t>The prop</w:t>
            </w:r>
            <w:r w:rsidR="00A16D30">
              <w:rPr>
                <w:rFonts w:eastAsia="SimSun"/>
              </w:rPr>
              <w:t>osed change is insufficient.  To</w:t>
            </w:r>
            <w:r>
              <w:rPr>
                <w:rFonts w:eastAsia="SimSun"/>
              </w:rPr>
              <w:t xml:space="preserve"> reflect the agreement accurately, text has been added to the spec as shown.</w:t>
            </w:r>
          </w:p>
          <w:p w14:paraId="2DC450D2" w14:textId="77777777" w:rsidR="0035337E" w:rsidRDefault="0035337E" w:rsidP="0035337E">
            <w:pPr>
              <w:rPr>
                <w:rFonts w:eastAsia="SimSun"/>
              </w:rPr>
            </w:pPr>
          </w:p>
          <w:p w14:paraId="1BA46802" w14:textId="77777777" w:rsidR="0035337E" w:rsidRPr="0008048C" w:rsidRDefault="0035337E" w:rsidP="0035337E">
            <w:pPr>
              <w:rPr>
                <w:rFonts w:eastAsia="SimSun"/>
              </w:rPr>
            </w:pPr>
            <w:r>
              <w:rPr>
                <w:b/>
                <w:sz w:val="20"/>
              </w:rPr>
              <w:t>Instruction to Editor:</w:t>
            </w:r>
          </w:p>
          <w:p w14:paraId="5F5D5C22" w14:textId="6869651E" w:rsidR="0035337E" w:rsidRDefault="0035337E" w:rsidP="0035337E">
            <w:pPr>
              <w:rPr>
                <w:rFonts w:eastAsia="SimSu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Pr>
                <w:rFonts w:ascii="Arial" w:hAnsi="Arial" w:cs="Arial"/>
                <w:sz w:val="16"/>
                <w:lang w:eastAsia="ko-KR"/>
              </w:rPr>
              <w:t>1010</w:t>
            </w:r>
          </w:p>
          <w:p w14:paraId="6CD1EE36" w14:textId="444C82ED" w:rsidR="0035337E" w:rsidRDefault="0035337E" w:rsidP="0035337E">
            <w:pPr>
              <w:rPr>
                <w:rFonts w:ascii="Arial" w:hAnsi="Arial" w:cs="Arial"/>
                <w:sz w:val="20"/>
                <w:lang w:val="en-US" w:eastAsia="zh-CN"/>
              </w:rPr>
            </w:pPr>
          </w:p>
        </w:tc>
      </w:tr>
      <w:tr w:rsidR="007019F0" w14:paraId="5D061DDD" w14:textId="77777777" w:rsidTr="007019F0">
        <w:trPr>
          <w:trHeight w:val="734"/>
        </w:trPr>
        <w:tc>
          <w:tcPr>
            <w:tcW w:w="661" w:type="dxa"/>
            <w:tcBorders>
              <w:top w:val="single" w:sz="4" w:space="0" w:color="auto"/>
              <w:left w:val="single" w:sz="4" w:space="0" w:color="auto"/>
              <w:bottom w:val="single" w:sz="4" w:space="0" w:color="auto"/>
              <w:right w:val="single" w:sz="6" w:space="0" w:color="auto"/>
            </w:tcBorders>
          </w:tcPr>
          <w:p w14:paraId="434C43CC" w14:textId="4240D382" w:rsidR="007019F0" w:rsidRDefault="007019F0" w:rsidP="007019F0">
            <w:pPr>
              <w:jc w:val="right"/>
              <w:rPr>
                <w:rFonts w:ascii="Arial" w:hAnsi="Arial" w:cs="Arial"/>
                <w:sz w:val="20"/>
                <w:lang w:val="en-US" w:eastAsia="zh-CN"/>
              </w:rPr>
            </w:pPr>
            <w:r>
              <w:rPr>
                <w:rFonts w:ascii="Arial" w:hAnsi="Arial" w:cs="Arial"/>
                <w:sz w:val="20"/>
                <w:lang w:val="en-US" w:eastAsia="zh-CN"/>
              </w:rPr>
              <w:t>2151</w:t>
            </w:r>
          </w:p>
        </w:tc>
        <w:tc>
          <w:tcPr>
            <w:tcW w:w="908" w:type="dxa"/>
            <w:tcBorders>
              <w:top w:val="single" w:sz="4" w:space="0" w:color="auto"/>
              <w:left w:val="single" w:sz="6" w:space="0" w:color="auto"/>
              <w:bottom w:val="single" w:sz="4" w:space="0" w:color="auto"/>
              <w:right w:val="single" w:sz="6" w:space="0" w:color="auto"/>
            </w:tcBorders>
          </w:tcPr>
          <w:p w14:paraId="5FD1CB0A" w14:textId="006B1C0A" w:rsidR="007019F0" w:rsidRDefault="007019F0" w:rsidP="00E24A03">
            <w:pPr>
              <w:wordWrap w:val="0"/>
              <w:ind w:right="100"/>
              <w:jc w:val="right"/>
              <w:rPr>
                <w:rFonts w:ascii="Arial" w:hAnsi="Arial" w:cs="Arial"/>
                <w:sz w:val="20"/>
                <w:lang w:val="en-US" w:eastAsia="zh-CN"/>
              </w:rPr>
            </w:pPr>
            <w:r>
              <w:rPr>
                <w:rFonts w:ascii="Arial" w:hAnsi="Arial" w:cs="Arial"/>
                <w:sz w:val="20"/>
                <w:lang w:val="en-US" w:eastAsia="zh-CN"/>
              </w:rPr>
              <w:t>116.00</w:t>
            </w:r>
          </w:p>
        </w:tc>
        <w:tc>
          <w:tcPr>
            <w:tcW w:w="1106" w:type="dxa"/>
            <w:tcBorders>
              <w:top w:val="single" w:sz="4" w:space="0" w:color="auto"/>
              <w:left w:val="single" w:sz="6" w:space="0" w:color="auto"/>
              <w:bottom w:val="single" w:sz="4" w:space="0" w:color="auto"/>
              <w:right w:val="single" w:sz="6" w:space="0" w:color="auto"/>
            </w:tcBorders>
          </w:tcPr>
          <w:p w14:paraId="0E6727FC" w14:textId="3A2F36AB" w:rsidR="007019F0" w:rsidRDefault="007019F0" w:rsidP="00E24A03">
            <w:pPr>
              <w:rPr>
                <w:rFonts w:ascii="Arial" w:hAnsi="Arial" w:cs="Arial"/>
                <w:sz w:val="20"/>
                <w:lang w:val="en-US" w:eastAsia="zh-CN"/>
              </w:rPr>
            </w:pPr>
            <w:r>
              <w:rPr>
                <w:rFonts w:ascii="Arial" w:hAnsi="Arial" w:cs="Arial"/>
                <w:sz w:val="20"/>
                <w:lang w:val="en-US" w:eastAsia="zh-CN"/>
              </w:rPr>
              <w:t>26.3.8.9.5</w:t>
            </w:r>
          </w:p>
        </w:tc>
        <w:tc>
          <w:tcPr>
            <w:tcW w:w="2524" w:type="dxa"/>
            <w:tcBorders>
              <w:top w:val="single" w:sz="4" w:space="0" w:color="auto"/>
              <w:left w:val="single" w:sz="6" w:space="0" w:color="auto"/>
              <w:bottom w:val="single" w:sz="4" w:space="0" w:color="auto"/>
              <w:right w:val="single" w:sz="6" w:space="0" w:color="auto"/>
            </w:tcBorders>
          </w:tcPr>
          <w:p w14:paraId="00D6D260" w14:textId="674C40FD" w:rsidR="007019F0" w:rsidRPr="007019F0" w:rsidRDefault="007019F0" w:rsidP="007019F0">
            <w:pPr>
              <w:rPr>
                <w:rFonts w:ascii="Arial" w:hAnsi="Arial" w:cs="Arial"/>
                <w:sz w:val="20"/>
                <w:lang w:val="en-US" w:eastAsia="zh-CN"/>
              </w:rPr>
            </w:pPr>
            <w:r w:rsidRPr="007019F0">
              <w:rPr>
                <w:rFonts w:ascii="Arial" w:hAnsi="Arial" w:cs="Arial"/>
                <w:sz w:val="20"/>
                <w:lang w:val="en-US" w:eastAsia="zh-CN"/>
              </w:rPr>
              <w:t xml:space="preserve">Please confirm, maximum of one RU will be </w:t>
            </w:r>
            <w:r w:rsidRPr="007019F0">
              <w:rPr>
                <w:rFonts w:ascii="Arial" w:hAnsi="Arial" w:cs="Arial"/>
                <w:sz w:val="20"/>
                <w:lang w:val="en-US" w:eastAsia="zh-CN"/>
              </w:rPr>
              <w:lastRenderedPageBreak/>
              <w:t>expected to be decoded by a given STA</w:t>
            </w:r>
          </w:p>
        </w:tc>
        <w:tc>
          <w:tcPr>
            <w:tcW w:w="1840" w:type="dxa"/>
            <w:tcBorders>
              <w:top w:val="single" w:sz="4" w:space="0" w:color="auto"/>
              <w:left w:val="single" w:sz="6" w:space="0" w:color="auto"/>
              <w:bottom w:val="single" w:sz="4" w:space="0" w:color="auto"/>
              <w:right w:val="single" w:sz="6" w:space="0" w:color="auto"/>
            </w:tcBorders>
          </w:tcPr>
          <w:p w14:paraId="0C0EB840" w14:textId="77777777" w:rsidR="007019F0" w:rsidRPr="007019F0" w:rsidRDefault="007019F0" w:rsidP="00E24A03">
            <w:pPr>
              <w:rPr>
                <w:rFonts w:ascii="Arial" w:hAnsi="Arial" w:cs="Arial"/>
                <w:sz w:val="20"/>
                <w:lang w:val="en-US" w:eastAsia="zh-CN"/>
              </w:rPr>
            </w:pPr>
          </w:p>
        </w:tc>
        <w:tc>
          <w:tcPr>
            <w:tcW w:w="2250" w:type="dxa"/>
            <w:tcBorders>
              <w:top w:val="single" w:sz="4" w:space="0" w:color="auto"/>
              <w:left w:val="single" w:sz="6" w:space="0" w:color="auto"/>
              <w:bottom w:val="single" w:sz="4" w:space="0" w:color="auto"/>
              <w:right w:val="single" w:sz="4" w:space="0" w:color="auto"/>
            </w:tcBorders>
          </w:tcPr>
          <w:p w14:paraId="2D2CEA54" w14:textId="13C71666" w:rsidR="0035337E" w:rsidRDefault="0035337E" w:rsidP="0035337E">
            <w:pPr>
              <w:rPr>
                <w:rFonts w:eastAsia="SimSun"/>
              </w:rPr>
            </w:pPr>
            <w:r>
              <w:rPr>
                <w:rFonts w:ascii="Arial" w:hAnsi="Arial" w:cs="Arial"/>
                <w:sz w:val="20"/>
                <w:lang w:eastAsia="zh-CN"/>
              </w:rPr>
              <w:t>DUPLICATE of CID 1010 in doc 16-</w:t>
            </w:r>
            <w:r>
              <w:rPr>
                <w:rFonts w:ascii="Verdana" w:hAnsi="Verdana"/>
                <w:color w:val="000000"/>
                <w:sz w:val="20"/>
                <w:shd w:val="clear" w:color="auto" w:fill="FFFFFF"/>
              </w:rPr>
              <w:t>928</w:t>
            </w:r>
            <w:r>
              <w:rPr>
                <w:rFonts w:ascii="Verdana" w:hAnsi="Verdana"/>
                <w:color w:val="000000"/>
                <w:sz w:val="20"/>
                <w:shd w:val="clear" w:color="auto" w:fill="FFFFFF"/>
                <w:lang w:eastAsia="zh-CN"/>
              </w:rPr>
              <w:t>r1</w:t>
            </w:r>
            <w:r>
              <w:rPr>
                <w:rFonts w:ascii="Arial" w:hAnsi="Arial" w:cs="Arial"/>
                <w:sz w:val="20"/>
                <w:lang w:eastAsia="zh-CN"/>
              </w:rPr>
              <w:t>.</w:t>
            </w:r>
          </w:p>
          <w:p w14:paraId="2F266265" w14:textId="77777777" w:rsidR="0035337E" w:rsidRPr="00921CB4" w:rsidRDefault="0035337E" w:rsidP="0035337E">
            <w:pPr>
              <w:rPr>
                <w:rFonts w:eastAsia="SimSun"/>
              </w:rPr>
            </w:pPr>
            <w:r>
              <w:rPr>
                <w:rFonts w:eastAsia="SimSun"/>
              </w:rPr>
              <w:lastRenderedPageBreak/>
              <w:t xml:space="preserve">The normative behaviour is on the signalling – where the AP cannot allocate more than one RU to an addressed STA.  That clarification is provided by the modification </w:t>
            </w:r>
            <w:proofErr w:type="spellStart"/>
            <w:r>
              <w:rPr>
                <w:rFonts w:eastAsia="SimSun"/>
              </w:rPr>
              <w:t>ot</w:t>
            </w:r>
            <w:proofErr w:type="spellEnd"/>
            <w:r>
              <w:rPr>
                <w:rFonts w:eastAsia="SimSun"/>
              </w:rPr>
              <w:t xml:space="preserve"> the text as suggested below.</w:t>
            </w:r>
          </w:p>
          <w:p w14:paraId="2BBF17F0" w14:textId="7C9C0ADD" w:rsidR="0035337E" w:rsidRDefault="0035337E" w:rsidP="0035337E">
            <w:pPr>
              <w:rPr>
                <w:rFonts w:eastAsia="SimSun"/>
              </w:rPr>
            </w:pPr>
          </w:p>
        </w:tc>
      </w:tr>
    </w:tbl>
    <w:p w14:paraId="0EEF8F53" w14:textId="77777777" w:rsidR="003A23CD" w:rsidRDefault="003A23CD" w:rsidP="003A23CD">
      <w:pPr>
        <w:rPr>
          <w:b/>
          <w:sz w:val="24"/>
        </w:rPr>
      </w:pPr>
    </w:p>
    <w:p w14:paraId="5BCBFDAF" w14:textId="348F0621" w:rsidR="00A16D30" w:rsidRDefault="00A16D30" w:rsidP="00A16D30">
      <w:pPr>
        <w:rPr>
          <w:b/>
          <w:sz w:val="24"/>
        </w:rPr>
      </w:pPr>
      <w:r w:rsidRPr="00453F5D">
        <w:rPr>
          <w:b/>
          <w:u w:val="single"/>
          <w:lang w:val="en-US" w:eastAsia="zh-CN"/>
        </w:rPr>
        <w:t xml:space="preserve">Proposed Text Changes for CID </w:t>
      </w:r>
      <w:r>
        <w:rPr>
          <w:b/>
          <w:u w:val="single"/>
          <w:lang w:val="en-US" w:eastAsia="zh-CN"/>
        </w:rPr>
        <w:t>1010</w:t>
      </w:r>
    </w:p>
    <w:p w14:paraId="18030595" w14:textId="77777777" w:rsidR="003A23CD" w:rsidRDefault="003A23CD" w:rsidP="003A23CD">
      <w:pPr>
        <w:rPr>
          <w:b/>
          <w:sz w:val="24"/>
        </w:rPr>
      </w:pPr>
    </w:p>
    <w:p w14:paraId="46F9D382" w14:textId="77777777" w:rsidR="003A23CD" w:rsidRDefault="003A23CD" w:rsidP="003A23CD">
      <w:pPr>
        <w:rPr>
          <w:b/>
          <w:sz w:val="20"/>
        </w:rPr>
      </w:pPr>
      <w:r>
        <w:rPr>
          <w:b/>
          <w:sz w:val="20"/>
        </w:rPr>
        <w:t>Instruction to Editor:</w:t>
      </w:r>
    </w:p>
    <w:p w14:paraId="38EACBD3" w14:textId="66FFD875" w:rsidR="007019F0" w:rsidRDefault="007019F0" w:rsidP="007019F0">
      <w:pPr>
        <w:rPr>
          <w:b/>
          <w:i/>
          <w:sz w:val="20"/>
        </w:rPr>
      </w:pPr>
      <w:r>
        <w:rPr>
          <w:b/>
          <w:i/>
          <w:sz w:val="20"/>
        </w:rPr>
        <w:t xml:space="preserve">Please make the following changes in </w:t>
      </w:r>
      <w:proofErr w:type="spellStart"/>
      <w:r>
        <w:rPr>
          <w:b/>
          <w:i/>
          <w:sz w:val="20"/>
        </w:rPr>
        <w:t>TGa</w:t>
      </w:r>
      <w:r>
        <w:rPr>
          <w:b/>
          <w:i/>
          <w:sz w:val="20"/>
          <w:lang w:eastAsia="zh-CN"/>
        </w:rPr>
        <w:t>x</w:t>
      </w:r>
      <w:proofErr w:type="spellEnd"/>
      <w:r>
        <w:rPr>
          <w:b/>
          <w:i/>
          <w:sz w:val="20"/>
        </w:rPr>
        <w:t xml:space="preserve"> D</w:t>
      </w:r>
      <w:r>
        <w:rPr>
          <w:b/>
          <w:i/>
          <w:sz w:val="20"/>
          <w:lang w:eastAsia="zh-CN"/>
        </w:rPr>
        <w:t>0.2</w:t>
      </w:r>
      <w:r>
        <w:rPr>
          <w:b/>
          <w:i/>
          <w:sz w:val="20"/>
        </w:rPr>
        <w:t xml:space="preserve"> P119</w:t>
      </w:r>
      <w:r>
        <w:rPr>
          <w:b/>
          <w:i/>
          <w:sz w:val="20"/>
          <w:lang w:eastAsia="zh-CN"/>
        </w:rPr>
        <w:t xml:space="preserve"> L </w:t>
      </w:r>
      <w:r w:rsidR="006F6BA0">
        <w:rPr>
          <w:b/>
          <w:i/>
          <w:sz w:val="20"/>
          <w:lang w:eastAsia="zh-CN"/>
        </w:rPr>
        <w:t>16</w:t>
      </w:r>
      <w:r>
        <w:rPr>
          <w:b/>
          <w:i/>
          <w:sz w:val="20"/>
          <w:lang w:eastAsia="zh-CN"/>
        </w:rPr>
        <w:t xml:space="preserve">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.5</w:t>
      </w:r>
    </w:p>
    <w:p w14:paraId="154F9CAC" w14:textId="2E59210B" w:rsidR="007019F0" w:rsidRPr="007019F0" w:rsidRDefault="007019F0" w:rsidP="007019F0">
      <w:pPr>
        <w:rPr>
          <w:b/>
          <w:sz w:val="20"/>
          <w:lang w:eastAsia="zh-CN"/>
        </w:rPr>
      </w:pPr>
      <w:ins w:id="372" w:author="Kaushik Josiam" w:date="2016-07-15T15:23:00Z">
        <w:r>
          <w:rPr>
            <w:b/>
            <w:sz w:val="20"/>
            <w:lang w:eastAsia="zh-CN"/>
          </w:rPr>
          <w:t>Multiple RU allocations</w:t>
        </w:r>
      </w:ins>
      <w:ins w:id="373" w:author="Kaushik Josiam" w:date="2016-07-15T15:25:00Z">
        <w:r w:rsidR="006F6BA0">
          <w:rPr>
            <w:b/>
            <w:sz w:val="20"/>
            <w:lang w:eastAsia="zh-CN"/>
          </w:rPr>
          <w:t xml:space="preserve"> addressed to </w:t>
        </w:r>
      </w:ins>
      <w:ins w:id="374" w:author="Kaushik Josiam" w:date="2016-07-15T15:23:00Z">
        <w:r>
          <w:rPr>
            <w:b/>
            <w:sz w:val="20"/>
            <w:lang w:eastAsia="zh-CN"/>
          </w:rPr>
          <w:t>a</w:t>
        </w:r>
      </w:ins>
      <w:ins w:id="375" w:author="Kaushik Josiam" w:date="2016-07-15T15:25:00Z">
        <w:r w:rsidR="006F6BA0">
          <w:rPr>
            <w:b/>
            <w:sz w:val="20"/>
            <w:lang w:eastAsia="zh-CN"/>
          </w:rPr>
          <w:t xml:space="preserve"> single</w:t>
        </w:r>
      </w:ins>
      <w:ins w:id="376" w:author="Kaushik Josiam" w:date="2016-07-15T15:23:00Z">
        <w:r>
          <w:rPr>
            <w:b/>
            <w:sz w:val="20"/>
            <w:lang w:eastAsia="zh-CN"/>
          </w:rPr>
          <w:t xml:space="preserve"> STA sh</w:t>
        </w:r>
        <w:r w:rsidR="006F6BA0">
          <w:rPr>
            <w:b/>
            <w:sz w:val="20"/>
            <w:lang w:eastAsia="zh-CN"/>
          </w:rPr>
          <w:t xml:space="preserve">all not be allowed in 802.11ax. </w:t>
        </w:r>
      </w:ins>
      <w:ins w:id="377" w:author="Kaushik Josiam" w:date="2016-07-15T15:24:00Z">
        <w:r w:rsidR="006F6BA0">
          <w:rPr>
            <w:b/>
            <w:sz w:val="20"/>
            <w:lang w:eastAsia="zh-CN"/>
          </w:rPr>
          <w:t xml:space="preserve">Therefore, the </w:t>
        </w:r>
      </w:ins>
      <w:ins w:id="378" w:author="Kaushik Josiam" w:date="2016-07-15T15:27:00Z">
        <w:r w:rsidR="006F6BA0">
          <w:rPr>
            <w:b/>
            <w:sz w:val="20"/>
            <w:lang w:eastAsia="zh-CN"/>
          </w:rPr>
          <w:t>signalling</w:t>
        </w:r>
      </w:ins>
      <w:ins w:id="379" w:author="Kaushik Josiam" w:date="2016-07-15T15:24:00Z">
        <w:r w:rsidR="006F6BA0">
          <w:rPr>
            <w:b/>
            <w:sz w:val="20"/>
            <w:lang w:eastAsia="zh-CN"/>
          </w:rPr>
          <w:t xml:space="preserve"> </w:t>
        </w:r>
      </w:ins>
      <w:ins w:id="380" w:author="Kaushik Josiam" w:date="2016-07-15T15:27:00Z">
        <w:r w:rsidR="006F6BA0">
          <w:rPr>
            <w:b/>
            <w:sz w:val="20"/>
            <w:lang w:eastAsia="zh-CN"/>
          </w:rPr>
          <w:t xml:space="preserve">that enables STAs to decode its data </w:t>
        </w:r>
      </w:ins>
      <w:ins w:id="381" w:author="Kaushik Josiam" w:date="2016-07-15T15:24:00Z">
        <w:r w:rsidR="006F6BA0">
          <w:rPr>
            <w:b/>
            <w:sz w:val="20"/>
            <w:lang w:eastAsia="zh-CN"/>
          </w:rPr>
          <w:t>is carried in only one user field</w:t>
        </w:r>
      </w:ins>
      <w:ins w:id="382" w:author="Kaushik Josiam" w:date="2016-07-27T12:36:00Z">
        <w:r w:rsidR="0035337E">
          <w:rPr>
            <w:b/>
            <w:sz w:val="20"/>
            <w:lang w:eastAsia="zh-CN"/>
          </w:rPr>
          <w:t xml:space="preserve"> (#1010)</w:t>
        </w:r>
      </w:ins>
      <w:ins w:id="383" w:author="Kaushik Josiam" w:date="2016-07-15T15:24:00Z">
        <w:r w:rsidR="006F6BA0">
          <w:rPr>
            <w:b/>
            <w:sz w:val="20"/>
            <w:lang w:eastAsia="zh-CN"/>
          </w:rPr>
          <w:t>.</w:t>
        </w:r>
      </w:ins>
    </w:p>
    <w:p w14:paraId="77AF0021" w14:textId="77777777" w:rsidR="00967EA1" w:rsidRDefault="00967EA1">
      <w:pPr>
        <w:rPr>
          <w:b/>
          <w:sz w:val="24"/>
        </w:rPr>
      </w:pPr>
    </w:p>
    <w:p w14:paraId="0FDD0E52" w14:textId="42542CBD" w:rsidR="00967EA1" w:rsidRDefault="00967EA1" w:rsidP="00967EA1">
      <w:pPr>
        <w:pStyle w:val="Heading2"/>
        <w:rPr>
          <w:rFonts w:eastAsia="SimSun"/>
          <w:lang w:eastAsia="zh-CN"/>
        </w:rPr>
      </w:pPr>
      <w:r>
        <w:rPr>
          <w:rFonts w:eastAsia="SimSun"/>
        </w:rPr>
        <w:t>CID 2037</w:t>
      </w:r>
    </w:p>
    <w:p w14:paraId="0BFDA2FE" w14:textId="77777777" w:rsidR="00967EA1" w:rsidRDefault="00967EA1">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967EA1" w14:paraId="72962B2F" w14:textId="77777777" w:rsidTr="00967EA1">
        <w:trPr>
          <w:trHeight w:val="734"/>
        </w:trPr>
        <w:tc>
          <w:tcPr>
            <w:tcW w:w="661" w:type="dxa"/>
            <w:tcBorders>
              <w:top w:val="single" w:sz="4" w:space="0" w:color="auto"/>
              <w:left w:val="single" w:sz="4" w:space="0" w:color="auto"/>
              <w:bottom w:val="single" w:sz="4" w:space="0" w:color="auto"/>
              <w:right w:val="single" w:sz="6" w:space="0" w:color="auto"/>
            </w:tcBorders>
            <w:hideMark/>
          </w:tcPr>
          <w:p w14:paraId="283CC2C9" w14:textId="77777777" w:rsidR="00967EA1" w:rsidRDefault="00967EA1" w:rsidP="00967EA1">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3E0968E5" w14:textId="77777777" w:rsidR="00967EA1" w:rsidRDefault="00967EA1" w:rsidP="00967EA1">
            <w:pPr>
              <w:wordWrap w:val="0"/>
              <w:ind w:right="100"/>
              <w:jc w:val="right"/>
              <w:rPr>
                <w:rFonts w:ascii="Arial" w:hAnsi="Arial" w:cs="Arial"/>
                <w:sz w:val="20"/>
                <w:lang w:val="en-US" w:eastAsia="zh-CN"/>
              </w:rPr>
            </w:pPr>
            <w:r>
              <w:rPr>
                <w:rFonts w:ascii="Arial" w:hAnsi="Arial" w:cs="Arial"/>
                <w:sz w:val="20"/>
                <w:lang w:val="en-US" w:eastAsia="zh-CN"/>
              </w:rPr>
              <w:t>Page.</w:t>
            </w:r>
          </w:p>
          <w:p w14:paraId="0A09E4CC" w14:textId="77777777" w:rsidR="00967EA1" w:rsidRDefault="00967EA1" w:rsidP="00967EA1">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89B2427" w14:textId="77777777" w:rsidR="00967EA1" w:rsidRDefault="00967EA1" w:rsidP="00967EA1">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32C6AEEE" w14:textId="77777777" w:rsidR="00967EA1" w:rsidRDefault="00967EA1" w:rsidP="00967EA1">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0B31B43C" w14:textId="77777777" w:rsidR="00967EA1" w:rsidRDefault="00967EA1" w:rsidP="00967EA1">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0CDC1820" w14:textId="77777777" w:rsidR="00967EA1" w:rsidRDefault="00967EA1" w:rsidP="00967EA1">
            <w:pPr>
              <w:rPr>
                <w:rFonts w:ascii="Arial" w:hAnsi="Arial" w:cs="Arial"/>
                <w:sz w:val="20"/>
                <w:lang w:val="en-US" w:eastAsia="zh-CN"/>
              </w:rPr>
            </w:pPr>
            <w:r>
              <w:rPr>
                <w:rFonts w:ascii="Arial" w:hAnsi="Arial" w:cs="Arial"/>
                <w:sz w:val="20"/>
                <w:lang w:val="en-US" w:eastAsia="zh-CN"/>
              </w:rPr>
              <w:t>Proposed Resolution</w:t>
            </w:r>
          </w:p>
        </w:tc>
      </w:tr>
      <w:tr w:rsidR="00967EA1" w14:paraId="646D6213" w14:textId="77777777" w:rsidTr="00967EA1">
        <w:trPr>
          <w:trHeight w:val="734"/>
        </w:trPr>
        <w:tc>
          <w:tcPr>
            <w:tcW w:w="661" w:type="dxa"/>
            <w:tcBorders>
              <w:top w:val="single" w:sz="4" w:space="0" w:color="auto"/>
              <w:left w:val="single" w:sz="4" w:space="0" w:color="auto"/>
              <w:bottom w:val="single" w:sz="4" w:space="0" w:color="auto"/>
              <w:right w:val="single" w:sz="6" w:space="0" w:color="auto"/>
            </w:tcBorders>
          </w:tcPr>
          <w:p w14:paraId="0603A6AF" w14:textId="7F791030" w:rsidR="00967EA1" w:rsidRDefault="00967EA1" w:rsidP="00967EA1">
            <w:pPr>
              <w:jc w:val="right"/>
              <w:rPr>
                <w:rFonts w:ascii="Arial" w:hAnsi="Arial" w:cs="Arial"/>
                <w:sz w:val="20"/>
                <w:lang w:val="en-US" w:eastAsia="zh-CN"/>
              </w:rPr>
            </w:pPr>
            <w:r>
              <w:rPr>
                <w:rFonts w:ascii="Arial" w:hAnsi="Arial" w:cs="Arial"/>
                <w:sz w:val="20"/>
                <w:lang w:val="en-US" w:eastAsia="zh-CN"/>
              </w:rPr>
              <w:t>2037</w:t>
            </w:r>
          </w:p>
        </w:tc>
        <w:tc>
          <w:tcPr>
            <w:tcW w:w="908" w:type="dxa"/>
            <w:tcBorders>
              <w:top w:val="single" w:sz="4" w:space="0" w:color="auto"/>
              <w:left w:val="single" w:sz="6" w:space="0" w:color="auto"/>
              <w:bottom w:val="single" w:sz="4" w:space="0" w:color="auto"/>
              <w:right w:val="single" w:sz="6" w:space="0" w:color="auto"/>
            </w:tcBorders>
          </w:tcPr>
          <w:p w14:paraId="551E3DBF" w14:textId="5953AEAB" w:rsidR="00967EA1" w:rsidRDefault="00967EA1" w:rsidP="00967EA1">
            <w:pPr>
              <w:wordWrap w:val="0"/>
              <w:ind w:right="100"/>
              <w:jc w:val="right"/>
              <w:rPr>
                <w:rFonts w:ascii="Arial" w:hAnsi="Arial" w:cs="Arial"/>
                <w:sz w:val="20"/>
                <w:lang w:val="en-US" w:eastAsia="zh-CN"/>
              </w:rPr>
            </w:pPr>
            <w:r>
              <w:rPr>
                <w:rFonts w:ascii="Arial" w:hAnsi="Arial" w:cs="Arial"/>
                <w:sz w:val="20"/>
                <w:lang w:val="en-US" w:eastAsia="zh-CN"/>
              </w:rPr>
              <w:t>117.51</w:t>
            </w:r>
          </w:p>
        </w:tc>
        <w:tc>
          <w:tcPr>
            <w:tcW w:w="1106" w:type="dxa"/>
            <w:tcBorders>
              <w:top w:val="single" w:sz="4" w:space="0" w:color="auto"/>
              <w:left w:val="single" w:sz="6" w:space="0" w:color="auto"/>
              <w:bottom w:val="single" w:sz="4" w:space="0" w:color="auto"/>
              <w:right w:val="single" w:sz="6" w:space="0" w:color="auto"/>
            </w:tcBorders>
          </w:tcPr>
          <w:p w14:paraId="0433AEBE" w14:textId="69626C83" w:rsidR="00967EA1" w:rsidRDefault="00967EA1" w:rsidP="00967EA1">
            <w:pPr>
              <w:rPr>
                <w:rFonts w:ascii="Arial" w:hAnsi="Arial" w:cs="Arial"/>
                <w:sz w:val="20"/>
                <w:lang w:val="en-US" w:eastAsia="zh-CN"/>
              </w:rPr>
            </w:pPr>
            <w:r>
              <w:rPr>
                <w:rFonts w:ascii="Arial" w:hAnsi="Arial" w:cs="Arial"/>
                <w:sz w:val="20"/>
                <w:lang w:val="en-US" w:eastAsia="zh-CN"/>
              </w:rPr>
              <w:t>26.3.9.8.5</w:t>
            </w:r>
          </w:p>
        </w:tc>
        <w:tc>
          <w:tcPr>
            <w:tcW w:w="2087" w:type="dxa"/>
            <w:tcBorders>
              <w:top w:val="single" w:sz="4" w:space="0" w:color="auto"/>
              <w:left w:val="single" w:sz="6" w:space="0" w:color="auto"/>
              <w:bottom w:val="single" w:sz="4" w:space="0" w:color="auto"/>
              <w:right w:val="single" w:sz="6" w:space="0" w:color="auto"/>
            </w:tcBorders>
          </w:tcPr>
          <w:p w14:paraId="4DC36725" w14:textId="423032AE" w:rsidR="00967EA1" w:rsidRDefault="00967EA1" w:rsidP="00967EA1">
            <w:pPr>
              <w:rPr>
                <w:rFonts w:ascii="Arial" w:hAnsi="Arial" w:cs="Arial"/>
                <w:sz w:val="20"/>
                <w:lang w:val="en-US" w:eastAsia="zh-CN"/>
              </w:rPr>
            </w:pPr>
            <w:r w:rsidRPr="00967EA1">
              <w:rPr>
                <w:rFonts w:ascii="Arial" w:hAnsi="Arial" w:cs="Arial"/>
                <w:sz w:val="20"/>
                <w:lang w:val="en-US" w:eastAsia="zh-CN"/>
              </w:rPr>
              <w:t>Define values of fields</w:t>
            </w:r>
          </w:p>
        </w:tc>
        <w:tc>
          <w:tcPr>
            <w:tcW w:w="2277" w:type="dxa"/>
            <w:tcBorders>
              <w:top w:val="single" w:sz="4" w:space="0" w:color="auto"/>
              <w:left w:val="single" w:sz="6" w:space="0" w:color="auto"/>
              <w:bottom w:val="single" w:sz="4" w:space="0" w:color="auto"/>
              <w:right w:val="single" w:sz="6" w:space="0" w:color="auto"/>
            </w:tcBorders>
          </w:tcPr>
          <w:p w14:paraId="5C58D227" w14:textId="1474C3BD" w:rsidR="00967EA1" w:rsidRDefault="00967EA1" w:rsidP="00967EA1">
            <w:pPr>
              <w:rPr>
                <w:rFonts w:ascii="Arial" w:hAnsi="Arial" w:cs="Arial"/>
                <w:sz w:val="20"/>
                <w:lang w:val="en-US" w:eastAsia="zh-CN"/>
              </w:rPr>
            </w:pPr>
            <w:r w:rsidRPr="00967EA1">
              <w:rPr>
                <w:rFonts w:ascii="Arial" w:hAnsi="Arial" w:cs="Arial"/>
                <w:sz w:val="20"/>
                <w:lang w:val="en-US" w:eastAsia="zh-CN"/>
              </w:rPr>
              <w:t>Also, lines 53, 56, 59, 61</w:t>
            </w:r>
          </w:p>
        </w:tc>
        <w:tc>
          <w:tcPr>
            <w:tcW w:w="2250" w:type="dxa"/>
            <w:tcBorders>
              <w:top w:val="single" w:sz="4" w:space="0" w:color="auto"/>
              <w:left w:val="single" w:sz="6" w:space="0" w:color="auto"/>
              <w:bottom w:val="single" w:sz="4" w:space="0" w:color="auto"/>
              <w:right w:val="single" w:sz="4" w:space="0" w:color="auto"/>
            </w:tcBorders>
          </w:tcPr>
          <w:p w14:paraId="19F1AC41" w14:textId="77777777" w:rsidR="00967EA1" w:rsidRDefault="0035337E" w:rsidP="0035337E">
            <w:pPr>
              <w:rPr>
                <w:rFonts w:ascii="Arial" w:hAnsi="Arial" w:cs="Arial"/>
                <w:sz w:val="20"/>
                <w:lang w:val="en-US" w:eastAsia="zh-CN"/>
              </w:rPr>
            </w:pPr>
            <w:r>
              <w:rPr>
                <w:rFonts w:ascii="Arial" w:hAnsi="Arial" w:cs="Arial"/>
                <w:sz w:val="20"/>
                <w:lang w:val="en-US" w:eastAsia="zh-CN"/>
              </w:rPr>
              <w:t>Revised.  The comment is correct.  The proposed change is unclear. So, an alternate resolution is provided for both Table 26-19 and 26-20.</w:t>
            </w:r>
          </w:p>
          <w:p w14:paraId="676A0849" w14:textId="77777777" w:rsidR="0035337E" w:rsidRDefault="0035337E" w:rsidP="0035337E">
            <w:pPr>
              <w:rPr>
                <w:rFonts w:ascii="Arial" w:hAnsi="Arial" w:cs="Arial"/>
                <w:sz w:val="20"/>
                <w:lang w:val="en-US" w:eastAsia="zh-CN"/>
              </w:rPr>
            </w:pPr>
          </w:p>
          <w:p w14:paraId="69CCCE14" w14:textId="77777777" w:rsidR="0035337E" w:rsidRPr="0008048C" w:rsidRDefault="0035337E" w:rsidP="0035337E">
            <w:pPr>
              <w:rPr>
                <w:rFonts w:eastAsia="SimSun"/>
              </w:rPr>
            </w:pPr>
            <w:r>
              <w:rPr>
                <w:b/>
                <w:sz w:val="20"/>
              </w:rPr>
              <w:t>Instruction to Editor:</w:t>
            </w:r>
          </w:p>
          <w:p w14:paraId="710AD53E" w14:textId="30AA086B" w:rsidR="0035337E" w:rsidRDefault="0035337E" w:rsidP="0035337E">
            <w:pPr>
              <w:rPr>
                <w:rFonts w:eastAsia="SimSun"/>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sz w:val="16"/>
                <w:lang w:eastAsia="ko-KR"/>
              </w:rPr>
              <w:t>928</w:t>
            </w:r>
            <w:r>
              <w:rPr>
                <w:rFonts w:ascii="Arial" w:hAnsi="Arial" w:cs="Arial" w:hint="eastAsia"/>
                <w:sz w:val="16"/>
                <w:lang w:eastAsia="ko-KR"/>
              </w:rPr>
              <w:t>r</w:t>
            </w:r>
            <w:r>
              <w:rPr>
                <w:rFonts w:ascii="Arial" w:hAnsi="Arial" w:cs="Arial"/>
                <w:sz w:val="16"/>
                <w:lang w:eastAsia="ko-KR"/>
              </w:rPr>
              <w:t>1</w:t>
            </w:r>
            <w:r w:rsidRPr="00DA5FA5">
              <w:rPr>
                <w:rFonts w:ascii="Arial" w:hAnsi="Arial" w:cs="Arial"/>
                <w:sz w:val="16"/>
                <w:lang w:eastAsia="ko-KR"/>
              </w:rPr>
              <w:t xml:space="preserve"> under all headings that include CID </w:t>
            </w:r>
            <w:r w:rsidR="00986BA7">
              <w:rPr>
                <w:rFonts w:ascii="Arial" w:hAnsi="Arial" w:cs="Arial"/>
                <w:sz w:val="16"/>
                <w:lang w:eastAsia="ko-KR"/>
              </w:rPr>
              <w:t>2037</w:t>
            </w:r>
          </w:p>
          <w:p w14:paraId="7BED94AB" w14:textId="7E98D01E" w:rsidR="0035337E" w:rsidRPr="0035337E" w:rsidRDefault="0035337E" w:rsidP="0035337E">
            <w:pPr>
              <w:rPr>
                <w:rFonts w:ascii="Arial" w:hAnsi="Arial" w:cs="Arial"/>
                <w:sz w:val="20"/>
                <w:lang w:eastAsia="zh-CN"/>
              </w:rPr>
            </w:pPr>
          </w:p>
        </w:tc>
      </w:tr>
    </w:tbl>
    <w:p w14:paraId="3245201C" w14:textId="77777777" w:rsidR="00967EA1" w:rsidRDefault="00967EA1">
      <w:pPr>
        <w:rPr>
          <w:b/>
          <w:sz w:val="24"/>
        </w:rPr>
      </w:pPr>
    </w:p>
    <w:p w14:paraId="6A179057" w14:textId="71F8352E" w:rsidR="00A16D30" w:rsidRDefault="00A16D30" w:rsidP="00A16D30">
      <w:pPr>
        <w:rPr>
          <w:b/>
          <w:sz w:val="24"/>
        </w:rPr>
      </w:pPr>
      <w:r w:rsidRPr="00453F5D">
        <w:rPr>
          <w:b/>
          <w:u w:val="single"/>
          <w:lang w:val="en-US" w:eastAsia="zh-CN"/>
        </w:rPr>
        <w:t xml:space="preserve">Proposed Text Changes for CID </w:t>
      </w:r>
      <w:r>
        <w:rPr>
          <w:b/>
          <w:u w:val="single"/>
          <w:lang w:val="en-US" w:eastAsia="zh-CN"/>
        </w:rPr>
        <w:t>2037</w:t>
      </w:r>
    </w:p>
    <w:p w14:paraId="6DEAF721" w14:textId="77777777" w:rsidR="00A16D30" w:rsidRDefault="00A16D30">
      <w:pPr>
        <w:rPr>
          <w:b/>
          <w:sz w:val="24"/>
        </w:rPr>
      </w:pPr>
    </w:p>
    <w:p w14:paraId="148FF1AD" w14:textId="77777777" w:rsidR="00967EA1" w:rsidRDefault="00967EA1" w:rsidP="00967EA1">
      <w:pPr>
        <w:rPr>
          <w:b/>
          <w:sz w:val="24"/>
        </w:rPr>
      </w:pPr>
    </w:p>
    <w:p w14:paraId="71372E85" w14:textId="77777777" w:rsidR="00967EA1" w:rsidRDefault="00967EA1" w:rsidP="00967EA1">
      <w:pPr>
        <w:rPr>
          <w:b/>
          <w:sz w:val="20"/>
        </w:rPr>
      </w:pPr>
      <w:r>
        <w:rPr>
          <w:b/>
          <w:sz w:val="20"/>
        </w:rPr>
        <w:t>Instruction to Editor:</w:t>
      </w:r>
    </w:p>
    <w:p w14:paraId="6D0098C1" w14:textId="42E25B67" w:rsidR="00967EA1" w:rsidRDefault="00967EA1" w:rsidP="00967EA1">
      <w:pPr>
        <w:rPr>
          <w:b/>
          <w:i/>
          <w:sz w:val="20"/>
        </w:rPr>
      </w:pPr>
      <w:r>
        <w:rPr>
          <w:b/>
          <w:i/>
          <w:sz w:val="20"/>
        </w:rPr>
        <w:t>Please make the following changes to Table 26-19</w:t>
      </w:r>
      <w:r>
        <w:rPr>
          <w:b/>
          <w:i/>
          <w:sz w:val="20"/>
          <w:lang w:eastAsia="zh-CN"/>
        </w:rPr>
        <w:t xml:space="preserve"> </w:t>
      </w:r>
      <w:r w:rsidR="00EA0475">
        <w:rPr>
          <w:b/>
          <w:i/>
          <w:sz w:val="20"/>
          <w:lang w:eastAsia="zh-CN"/>
        </w:rPr>
        <w:t xml:space="preserve">and Table 26-20 </w:t>
      </w:r>
      <w:r>
        <w:rPr>
          <w:b/>
          <w:i/>
          <w:sz w:val="20"/>
        </w:rPr>
        <w:t xml:space="preserve">under </w:t>
      </w:r>
      <w:proofErr w:type="spellStart"/>
      <w:r>
        <w:rPr>
          <w:b/>
          <w:i/>
          <w:sz w:val="20"/>
        </w:rPr>
        <w:t>subclause</w:t>
      </w:r>
      <w:proofErr w:type="spellEnd"/>
      <w:r>
        <w:rPr>
          <w:b/>
          <w:i/>
          <w:sz w:val="20"/>
        </w:rPr>
        <w:t xml:space="preserve"> </w:t>
      </w:r>
      <w:r>
        <w:rPr>
          <w:b/>
          <w:i/>
          <w:sz w:val="20"/>
          <w:lang w:eastAsia="zh-CN"/>
        </w:rPr>
        <w:t>26.3.9.8</w:t>
      </w:r>
      <w:r>
        <w:rPr>
          <w:b/>
          <w:i/>
          <w:sz w:val="20"/>
        </w:rPr>
        <w:t>.5</w:t>
      </w:r>
      <w:r w:rsidR="00EA0475">
        <w:rPr>
          <w:b/>
          <w:i/>
          <w:sz w:val="20"/>
        </w:rPr>
        <w:t xml:space="preserve"> </w:t>
      </w:r>
      <w:proofErr w:type="spellStart"/>
      <w:r w:rsidR="00EA0475">
        <w:rPr>
          <w:b/>
          <w:i/>
          <w:sz w:val="20"/>
        </w:rPr>
        <w:t>inTGax</w:t>
      </w:r>
      <w:proofErr w:type="spellEnd"/>
      <w:r w:rsidR="00EA0475">
        <w:rPr>
          <w:b/>
          <w:i/>
          <w:sz w:val="20"/>
        </w:rPr>
        <w:t xml:space="preserve"> D0.2</w:t>
      </w:r>
    </w:p>
    <w:p w14:paraId="69404699" w14:textId="77777777" w:rsidR="00967EA1" w:rsidRDefault="00967EA1">
      <w:pPr>
        <w:rPr>
          <w:b/>
          <w:sz w:val="24"/>
        </w:rPr>
      </w:pPr>
    </w:p>
    <w:p w14:paraId="3926AB3A" w14:textId="0F029894" w:rsidR="00660102" w:rsidRPr="00660102" w:rsidRDefault="00660102" w:rsidP="00660102">
      <w:pPr>
        <w:jc w:val="center"/>
        <w:rPr>
          <w:b/>
          <w:sz w:val="24"/>
        </w:rPr>
      </w:pPr>
      <w:r w:rsidRPr="00660102">
        <w:rPr>
          <w:b/>
          <w:sz w:val="24"/>
        </w:rPr>
        <w:t xml:space="preserve">Table 26-19—Fields of the HE-SIG-B user field for </w:t>
      </w:r>
      <w:proofErr w:type="gramStart"/>
      <w:r w:rsidRPr="00660102">
        <w:rPr>
          <w:b/>
          <w:sz w:val="24"/>
        </w:rPr>
        <w:t>an</w:t>
      </w:r>
      <w:r w:rsidRPr="00660102">
        <w:rPr>
          <w:b/>
          <w:color w:val="70AD47" w:themeColor="accent6"/>
          <w:sz w:val="24"/>
        </w:rPr>
        <w:t>(</w:t>
      </w:r>
      <w:proofErr w:type="gramEnd"/>
      <w:r w:rsidRPr="00660102">
        <w:rPr>
          <w:b/>
          <w:color w:val="70AD47" w:themeColor="accent6"/>
          <w:sz w:val="24"/>
        </w:rPr>
        <w:t xml:space="preserve">#916) </w:t>
      </w:r>
      <w:r w:rsidRPr="00660102">
        <w:rPr>
          <w:b/>
          <w:sz w:val="24"/>
        </w:rPr>
        <w:t>non-MU-MIMO</w:t>
      </w:r>
      <w:r w:rsidRPr="00660102">
        <w:rPr>
          <w:b/>
          <w:color w:val="70AD47" w:themeColor="accent6"/>
          <w:sz w:val="24"/>
        </w:rPr>
        <w:t>(#1101)</w:t>
      </w:r>
    </w:p>
    <w:p w14:paraId="6A6B9051" w14:textId="1B838F63" w:rsidR="00660102" w:rsidRDefault="00660102" w:rsidP="00660102">
      <w:pPr>
        <w:jc w:val="center"/>
        <w:rPr>
          <w:b/>
          <w:sz w:val="24"/>
        </w:rPr>
      </w:pPr>
      <w:proofErr w:type="gramStart"/>
      <w:r w:rsidRPr="00660102">
        <w:rPr>
          <w:b/>
          <w:sz w:val="24"/>
        </w:rPr>
        <w:t>allocation</w:t>
      </w:r>
      <w:proofErr w:type="gramEnd"/>
    </w:p>
    <w:tbl>
      <w:tblPr>
        <w:tblStyle w:val="TableGrid"/>
        <w:tblW w:w="0" w:type="auto"/>
        <w:tblLook w:val="04A0" w:firstRow="1" w:lastRow="0" w:firstColumn="1" w:lastColumn="0" w:noHBand="0" w:noVBand="1"/>
      </w:tblPr>
      <w:tblGrid>
        <w:gridCol w:w="1435"/>
        <w:gridCol w:w="1710"/>
        <w:gridCol w:w="1980"/>
        <w:gridCol w:w="4225"/>
      </w:tblGrid>
      <w:tr w:rsidR="00660102" w:rsidRPr="00660102" w14:paraId="3B1391FF" w14:textId="77777777" w:rsidTr="008A43AC">
        <w:tc>
          <w:tcPr>
            <w:tcW w:w="1435" w:type="dxa"/>
          </w:tcPr>
          <w:p w14:paraId="01A6DB5D" w14:textId="77777777" w:rsidR="00660102" w:rsidRPr="00660102" w:rsidRDefault="00660102" w:rsidP="00660102">
            <w:pPr>
              <w:tabs>
                <w:tab w:val="center" w:pos="1060"/>
              </w:tabs>
              <w:jc w:val="both"/>
              <w:rPr>
                <w:sz w:val="20"/>
                <w:lang w:val="en-US"/>
              </w:rPr>
            </w:pPr>
            <w:r w:rsidRPr="00660102">
              <w:rPr>
                <w:sz w:val="20"/>
                <w:lang w:val="en-US"/>
              </w:rPr>
              <w:t>Bit</w:t>
            </w:r>
          </w:p>
        </w:tc>
        <w:tc>
          <w:tcPr>
            <w:tcW w:w="1710" w:type="dxa"/>
          </w:tcPr>
          <w:p w14:paraId="793A40B8" w14:textId="77777777" w:rsidR="00660102" w:rsidRPr="00660102" w:rsidRDefault="00660102" w:rsidP="00660102">
            <w:pPr>
              <w:jc w:val="both"/>
              <w:rPr>
                <w:sz w:val="20"/>
                <w:lang w:val="en-US"/>
              </w:rPr>
            </w:pPr>
            <w:r w:rsidRPr="00660102">
              <w:rPr>
                <w:sz w:val="20"/>
                <w:lang w:val="en-US"/>
              </w:rPr>
              <w:t>Sub-Field</w:t>
            </w:r>
          </w:p>
        </w:tc>
        <w:tc>
          <w:tcPr>
            <w:tcW w:w="1980" w:type="dxa"/>
          </w:tcPr>
          <w:p w14:paraId="4AD1CD0D" w14:textId="77777777" w:rsidR="00660102" w:rsidRPr="00660102" w:rsidRDefault="00660102" w:rsidP="00660102">
            <w:pPr>
              <w:jc w:val="both"/>
              <w:rPr>
                <w:sz w:val="20"/>
                <w:lang w:val="en-US"/>
              </w:rPr>
            </w:pPr>
            <w:r w:rsidRPr="00660102">
              <w:rPr>
                <w:sz w:val="20"/>
                <w:lang w:val="en-US"/>
              </w:rPr>
              <w:t>Number of bits</w:t>
            </w:r>
          </w:p>
        </w:tc>
        <w:tc>
          <w:tcPr>
            <w:tcW w:w="4225" w:type="dxa"/>
          </w:tcPr>
          <w:p w14:paraId="6DB45AFD" w14:textId="77777777" w:rsidR="00660102" w:rsidRPr="00660102" w:rsidRDefault="00660102" w:rsidP="00660102">
            <w:pPr>
              <w:jc w:val="both"/>
              <w:rPr>
                <w:sz w:val="20"/>
                <w:lang w:val="en-US"/>
              </w:rPr>
            </w:pPr>
            <w:r w:rsidRPr="00660102">
              <w:rPr>
                <w:sz w:val="20"/>
                <w:lang w:val="en-US"/>
              </w:rPr>
              <w:t>Description</w:t>
            </w:r>
          </w:p>
        </w:tc>
      </w:tr>
      <w:tr w:rsidR="00660102" w:rsidRPr="00660102" w14:paraId="21FCC1C5" w14:textId="77777777" w:rsidTr="008A43AC">
        <w:tc>
          <w:tcPr>
            <w:tcW w:w="1435" w:type="dxa"/>
          </w:tcPr>
          <w:p w14:paraId="18FCDB06" w14:textId="77777777" w:rsidR="00660102" w:rsidRPr="00660102" w:rsidRDefault="00660102" w:rsidP="00660102">
            <w:pPr>
              <w:tabs>
                <w:tab w:val="center" w:pos="1060"/>
              </w:tabs>
              <w:jc w:val="both"/>
              <w:rPr>
                <w:ins w:id="384" w:author="Kaushik Josiam" w:date="2016-07-22T19:40:00Z"/>
                <w:sz w:val="20"/>
                <w:lang w:val="en-US"/>
              </w:rPr>
            </w:pPr>
            <w:ins w:id="385" w:author="Kaushik Josiam" w:date="2016-07-22T19:40:00Z">
              <w:r w:rsidRPr="00660102">
                <w:rPr>
                  <w:sz w:val="20"/>
                  <w:lang w:val="en-US"/>
                </w:rPr>
                <w:t>B0:B10</w:t>
              </w:r>
            </w:ins>
          </w:p>
          <w:p w14:paraId="78D4C7AA" w14:textId="596BD5FB" w:rsidR="00660102" w:rsidRPr="00660102" w:rsidRDefault="00660102" w:rsidP="00660102">
            <w:pPr>
              <w:tabs>
                <w:tab w:val="center" w:pos="1060"/>
              </w:tabs>
              <w:jc w:val="both"/>
              <w:rPr>
                <w:sz w:val="20"/>
                <w:lang w:val="en-US"/>
              </w:rPr>
            </w:pPr>
            <w:del w:id="386" w:author="Kaushik Josiam" w:date="2016-07-22T19:40:00Z">
              <w:r w:rsidRPr="00660102" w:rsidDel="00660102">
                <w:rPr>
                  <w:sz w:val="20"/>
                  <w:lang w:val="en-US"/>
                </w:rPr>
                <w:delText>TBD</w:delText>
              </w:r>
            </w:del>
          </w:p>
        </w:tc>
        <w:tc>
          <w:tcPr>
            <w:tcW w:w="1710" w:type="dxa"/>
          </w:tcPr>
          <w:p w14:paraId="15FCB168" w14:textId="77777777" w:rsidR="00660102" w:rsidRPr="00660102" w:rsidRDefault="00660102" w:rsidP="00660102">
            <w:pPr>
              <w:jc w:val="both"/>
              <w:rPr>
                <w:sz w:val="20"/>
                <w:lang w:val="en-US"/>
              </w:rPr>
            </w:pPr>
            <w:r w:rsidRPr="00660102">
              <w:rPr>
                <w:sz w:val="20"/>
                <w:lang w:val="en-US"/>
              </w:rPr>
              <w:t>STA-ID</w:t>
            </w:r>
          </w:p>
        </w:tc>
        <w:tc>
          <w:tcPr>
            <w:tcW w:w="1980" w:type="dxa"/>
          </w:tcPr>
          <w:p w14:paraId="1A2EA4F2" w14:textId="77777777" w:rsidR="00660102" w:rsidRPr="00660102" w:rsidRDefault="00660102" w:rsidP="00660102">
            <w:pPr>
              <w:jc w:val="both"/>
              <w:rPr>
                <w:sz w:val="20"/>
                <w:lang w:val="en-US"/>
              </w:rPr>
            </w:pPr>
            <w:r w:rsidRPr="00660102">
              <w:rPr>
                <w:sz w:val="20"/>
                <w:lang w:val="en-US"/>
              </w:rPr>
              <w:t>11</w:t>
            </w:r>
          </w:p>
        </w:tc>
        <w:tc>
          <w:tcPr>
            <w:tcW w:w="4225" w:type="dxa"/>
          </w:tcPr>
          <w:p w14:paraId="0A7A9A4E" w14:textId="77777777" w:rsidR="00660102" w:rsidRPr="00660102" w:rsidRDefault="00660102" w:rsidP="00660102">
            <w:pPr>
              <w:jc w:val="both"/>
              <w:rPr>
                <w:sz w:val="20"/>
                <w:lang w:val="en-US"/>
              </w:rPr>
            </w:pPr>
            <w:r w:rsidRPr="00660102">
              <w:rPr>
                <w:sz w:val="20"/>
                <w:lang w:val="en-US"/>
              </w:rPr>
              <w:t xml:space="preserve">The STA identifier that addresses a STA – reference to MAC </w:t>
            </w:r>
            <w:proofErr w:type="gramStart"/>
            <w:r w:rsidRPr="00660102">
              <w:rPr>
                <w:sz w:val="20"/>
                <w:lang w:val="en-US"/>
              </w:rPr>
              <w:t>section(</w:t>
            </w:r>
            <w:proofErr w:type="gramEnd"/>
            <w:r w:rsidRPr="00660102">
              <w:rPr>
                <w:sz w:val="20"/>
                <w:lang w:val="en-US"/>
              </w:rPr>
              <w:t>?). For RUs that carry a broadcast allocation:</w:t>
            </w:r>
          </w:p>
          <w:p w14:paraId="1C7E5344" w14:textId="77777777" w:rsidR="00660102" w:rsidRPr="00660102" w:rsidRDefault="00660102" w:rsidP="00660102">
            <w:pPr>
              <w:numPr>
                <w:ilvl w:val="0"/>
                <w:numId w:val="5"/>
              </w:numPr>
              <w:jc w:val="both"/>
              <w:rPr>
                <w:sz w:val="20"/>
                <w:lang w:val="en-US"/>
              </w:rPr>
            </w:pPr>
            <w:r w:rsidRPr="00660102">
              <w:rPr>
                <w:sz w:val="20"/>
                <w:lang w:val="en-US"/>
              </w:rPr>
              <w:lastRenderedPageBreak/>
              <w:t xml:space="preserve">For single BSS AP, the STAID for Broadcast will be 0; </w:t>
            </w:r>
          </w:p>
          <w:p w14:paraId="354D22A2" w14:textId="77777777" w:rsidR="00660102" w:rsidRPr="00660102" w:rsidRDefault="00660102" w:rsidP="00660102">
            <w:pPr>
              <w:numPr>
                <w:ilvl w:val="0"/>
                <w:numId w:val="5"/>
              </w:numPr>
              <w:jc w:val="both"/>
              <w:rPr>
                <w:sz w:val="20"/>
                <w:lang w:val="en-US"/>
              </w:rPr>
            </w:pPr>
            <w:r w:rsidRPr="00660102">
              <w:rPr>
                <w:sz w:val="20"/>
                <w:lang w:val="en-US"/>
              </w:rPr>
              <w:t xml:space="preserve">For Multiple BSS AP, the STAID for Broadcast to a specific BSS will follow the group addressed AID assignment in the TIM according to the existing Multi-BSSID TIM operation; </w:t>
            </w:r>
          </w:p>
          <w:p w14:paraId="5140EDB7" w14:textId="77777777" w:rsidR="00660102" w:rsidRDefault="00660102" w:rsidP="00660102">
            <w:pPr>
              <w:numPr>
                <w:ilvl w:val="0"/>
                <w:numId w:val="5"/>
              </w:numPr>
              <w:jc w:val="both"/>
              <w:rPr>
                <w:ins w:id="387" w:author="Kaushik Josiam" w:date="2016-07-24T20:06:00Z"/>
                <w:sz w:val="20"/>
                <w:lang w:val="en-US"/>
              </w:rPr>
            </w:pPr>
            <w:r w:rsidRPr="00660102">
              <w:rPr>
                <w:sz w:val="20"/>
                <w:lang w:val="en-US"/>
              </w:rPr>
              <w:t>For Multiple BSS AP, the STAID for Broadcast to all BSS of the AP will have a special STAID value reserved.</w:t>
            </w:r>
          </w:p>
          <w:p w14:paraId="74836E12" w14:textId="77777777" w:rsidR="003A5AA9" w:rsidRPr="0058608F" w:rsidRDefault="003A5AA9" w:rsidP="003A5AA9">
            <w:pPr>
              <w:numPr>
                <w:ilvl w:val="0"/>
                <w:numId w:val="5"/>
              </w:numPr>
              <w:jc w:val="both"/>
              <w:rPr>
                <w:ins w:id="388" w:author="Kaushik Josiam" w:date="2016-07-24T20:12:00Z"/>
                <w:sz w:val="18"/>
                <w:lang w:val="en-US"/>
              </w:rPr>
            </w:pPr>
            <w:ins w:id="389" w:author="Kaushik Josiam" w:date="2016-07-24T20:07:00Z">
              <w:r w:rsidRPr="0058608F">
                <w:rPr>
                  <w:bCs/>
                  <w:sz w:val="20"/>
                  <w:lang w:val="en-US"/>
                </w:rPr>
                <w:t xml:space="preserve">STAID value 2046 is used to indicate </w:t>
              </w:r>
            </w:ins>
            <w:ins w:id="390" w:author="Kaushik Josiam" w:date="2016-07-24T20:08:00Z">
              <w:r w:rsidRPr="0058608F">
                <w:rPr>
                  <w:bCs/>
                  <w:sz w:val="20"/>
                  <w:lang w:val="en-US"/>
                </w:rPr>
                <w:t xml:space="preserve">that </w:t>
              </w:r>
            </w:ins>
            <w:ins w:id="391" w:author="Kaushik Josiam" w:date="2016-07-24T20:09:00Z">
              <w:r w:rsidRPr="0058608F">
                <w:rPr>
                  <w:bCs/>
                  <w:sz w:val="20"/>
                  <w:lang w:val="en-US"/>
                </w:rPr>
                <w:t>the RU carries no data</w:t>
              </w:r>
            </w:ins>
            <w:ins w:id="392" w:author="Kaushik Josiam" w:date="2016-07-24T20:08:00Z">
              <w:r w:rsidRPr="0058608F">
                <w:rPr>
                  <w:bCs/>
                  <w:sz w:val="20"/>
                  <w:lang w:val="en-US"/>
                </w:rPr>
                <w:t xml:space="preserve"> </w:t>
              </w:r>
            </w:ins>
          </w:p>
          <w:p w14:paraId="6B366CE7" w14:textId="1525E08A" w:rsidR="003A5AA9" w:rsidRPr="00660102" w:rsidRDefault="003A5AA9" w:rsidP="003A5AA9">
            <w:pPr>
              <w:numPr>
                <w:ilvl w:val="0"/>
                <w:numId w:val="5"/>
              </w:numPr>
              <w:jc w:val="both"/>
              <w:rPr>
                <w:sz w:val="20"/>
                <w:lang w:val="en-US"/>
              </w:rPr>
            </w:pPr>
            <w:ins w:id="393" w:author="Kaushik Josiam" w:date="2016-07-24T20:12:00Z">
              <w:r w:rsidRPr="0058608F">
                <w:rPr>
                  <w:sz w:val="20"/>
                </w:rPr>
                <w:t xml:space="preserve">When </w:t>
              </w:r>
            </w:ins>
            <w:ins w:id="394" w:author="Kaushik Josiam" w:date="2016-07-24T20:13:00Z">
              <w:r w:rsidRPr="0058608F">
                <w:rPr>
                  <w:sz w:val="20"/>
                </w:rPr>
                <w:t xml:space="preserve">a </w:t>
              </w:r>
            </w:ins>
            <w:ins w:id="395" w:author="Kaushik Josiam" w:date="2016-07-24T20:12:00Z">
              <w:r w:rsidRPr="0058608F">
                <w:rPr>
                  <w:sz w:val="20"/>
                </w:rPr>
                <w:t>STA transmits on the uplink using the HE MU PPDU</w:t>
              </w:r>
            </w:ins>
            <w:ins w:id="396" w:author="Kaushik Josiam" w:date="2016-07-24T20:16:00Z">
              <w:r w:rsidR="0058608F">
                <w:rPr>
                  <w:sz w:val="20"/>
                </w:rPr>
                <w:t xml:space="preserve"> format</w:t>
              </w:r>
            </w:ins>
            <w:ins w:id="397" w:author="Kaushik Josiam" w:date="2016-07-24T20:12:00Z">
              <w:r w:rsidRPr="0058608F">
                <w:rPr>
                  <w:sz w:val="20"/>
                </w:rPr>
                <w:t xml:space="preserve">, the STA-ID </w:t>
              </w:r>
            </w:ins>
            <w:ins w:id="398" w:author="Kaushik Josiam" w:date="2016-07-24T20:13:00Z">
              <w:r w:rsidRPr="0058608F">
                <w:rPr>
                  <w:sz w:val="20"/>
                </w:rPr>
                <w:t xml:space="preserve">field is populated by the </w:t>
              </w:r>
            </w:ins>
            <w:ins w:id="399" w:author="Kaushik Josiam" w:date="2016-07-24T20:12:00Z">
              <w:r w:rsidRPr="0058608F">
                <w:rPr>
                  <w:sz w:val="20"/>
                </w:rPr>
                <w:t>AID of the transmitter assigned by the AP</w:t>
              </w:r>
            </w:ins>
          </w:p>
        </w:tc>
      </w:tr>
      <w:tr w:rsidR="00660102" w:rsidRPr="00660102" w14:paraId="24AE39C8" w14:textId="77777777" w:rsidTr="008A43AC">
        <w:tc>
          <w:tcPr>
            <w:tcW w:w="1435" w:type="dxa"/>
          </w:tcPr>
          <w:p w14:paraId="1DED981D" w14:textId="77777777" w:rsidR="00660102" w:rsidRPr="00660102" w:rsidRDefault="00660102" w:rsidP="00660102">
            <w:pPr>
              <w:tabs>
                <w:tab w:val="center" w:pos="1060"/>
              </w:tabs>
              <w:jc w:val="both"/>
              <w:rPr>
                <w:ins w:id="400" w:author="Kaushik Josiam" w:date="2016-07-22T19:40:00Z"/>
                <w:sz w:val="20"/>
                <w:lang w:val="en-US"/>
              </w:rPr>
            </w:pPr>
            <w:ins w:id="401" w:author="Kaushik Josiam" w:date="2016-07-22T19:40:00Z">
              <w:r w:rsidRPr="00660102">
                <w:rPr>
                  <w:sz w:val="20"/>
                  <w:lang w:val="en-US"/>
                </w:rPr>
                <w:lastRenderedPageBreak/>
                <w:t>B11:B13</w:t>
              </w:r>
            </w:ins>
          </w:p>
          <w:p w14:paraId="78A2731C" w14:textId="20CAC4D3" w:rsidR="00660102" w:rsidRPr="00660102" w:rsidRDefault="00660102" w:rsidP="00660102">
            <w:pPr>
              <w:tabs>
                <w:tab w:val="center" w:pos="1060"/>
              </w:tabs>
              <w:jc w:val="both"/>
              <w:rPr>
                <w:sz w:val="20"/>
                <w:lang w:val="en-US"/>
              </w:rPr>
            </w:pPr>
            <w:del w:id="402" w:author="Kaushik Josiam" w:date="2016-07-22T19:40:00Z">
              <w:r w:rsidRPr="00660102" w:rsidDel="00660102">
                <w:rPr>
                  <w:sz w:val="20"/>
                  <w:lang w:val="en-US"/>
                </w:rPr>
                <w:delText>TBD</w:delText>
              </w:r>
            </w:del>
          </w:p>
        </w:tc>
        <w:tc>
          <w:tcPr>
            <w:tcW w:w="1710" w:type="dxa"/>
          </w:tcPr>
          <w:p w14:paraId="0B27037E" w14:textId="77777777" w:rsidR="00660102" w:rsidRPr="00660102" w:rsidRDefault="00660102" w:rsidP="00660102">
            <w:pPr>
              <w:jc w:val="both"/>
              <w:rPr>
                <w:sz w:val="20"/>
                <w:lang w:val="en-US"/>
              </w:rPr>
            </w:pPr>
            <w:r w:rsidRPr="00660102">
              <w:rPr>
                <w:sz w:val="20"/>
                <w:lang w:val="en-US"/>
              </w:rPr>
              <w:t>NSTS</w:t>
            </w:r>
          </w:p>
        </w:tc>
        <w:tc>
          <w:tcPr>
            <w:tcW w:w="1980" w:type="dxa"/>
          </w:tcPr>
          <w:p w14:paraId="72BDB83C" w14:textId="77777777" w:rsidR="00660102" w:rsidRPr="00660102" w:rsidRDefault="00660102" w:rsidP="00660102">
            <w:pPr>
              <w:jc w:val="both"/>
              <w:rPr>
                <w:sz w:val="20"/>
                <w:lang w:val="en-US"/>
              </w:rPr>
            </w:pPr>
            <w:r w:rsidRPr="00660102">
              <w:rPr>
                <w:sz w:val="20"/>
                <w:lang w:val="en-US"/>
              </w:rPr>
              <w:t>3</w:t>
            </w:r>
          </w:p>
        </w:tc>
        <w:tc>
          <w:tcPr>
            <w:tcW w:w="4225" w:type="dxa"/>
          </w:tcPr>
          <w:p w14:paraId="71A40D40" w14:textId="77777777" w:rsidR="00660102" w:rsidRDefault="00660102" w:rsidP="00660102">
            <w:pPr>
              <w:jc w:val="both"/>
              <w:rPr>
                <w:ins w:id="403" w:author="Kaushik Josiam" w:date="2016-07-22T19:37:00Z"/>
                <w:sz w:val="20"/>
                <w:lang w:val="en-US"/>
              </w:rPr>
            </w:pPr>
            <w:r w:rsidRPr="00660102">
              <w:rPr>
                <w:sz w:val="20"/>
                <w:lang w:val="en-US"/>
              </w:rPr>
              <w:t>Number of spatial streams</w:t>
            </w:r>
          </w:p>
          <w:p w14:paraId="7351D03A" w14:textId="0430D39D" w:rsidR="00660102" w:rsidRPr="00660102" w:rsidRDefault="00660102" w:rsidP="00660102">
            <w:pPr>
              <w:jc w:val="both"/>
              <w:rPr>
                <w:sz w:val="20"/>
                <w:lang w:val="en-US"/>
              </w:rPr>
            </w:pPr>
            <w:ins w:id="404" w:author="Kaushik Josiam" w:date="2016-07-22T19:37:00Z">
              <w:r w:rsidRPr="00660102">
                <w:rPr>
                  <w:sz w:val="20"/>
                </w:rPr>
                <w:t>Set to n for n+1 space time stream, where n = 0, 1, 2, …., 7</w:t>
              </w:r>
            </w:ins>
          </w:p>
        </w:tc>
      </w:tr>
      <w:tr w:rsidR="00660102" w:rsidRPr="00660102" w14:paraId="2CE07F89" w14:textId="77777777" w:rsidTr="008A43AC">
        <w:tc>
          <w:tcPr>
            <w:tcW w:w="1435" w:type="dxa"/>
          </w:tcPr>
          <w:p w14:paraId="4ACF3AD5" w14:textId="77777777" w:rsidR="00EA0475" w:rsidRPr="00EA0475" w:rsidRDefault="00EA0475" w:rsidP="00EA0475">
            <w:pPr>
              <w:tabs>
                <w:tab w:val="center" w:pos="1060"/>
              </w:tabs>
              <w:jc w:val="both"/>
              <w:rPr>
                <w:ins w:id="405" w:author="Kaushik Josiam" w:date="2016-07-22T19:40:00Z"/>
                <w:sz w:val="20"/>
                <w:lang w:val="en-US"/>
              </w:rPr>
            </w:pPr>
            <w:ins w:id="406" w:author="Kaushik Josiam" w:date="2016-07-22T19:40:00Z">
              <w:r w:rsidRPr="00EA0475">
                <w:rPr>
                  <w:sz w:val="20"/>
                  <w:lang w:val="en-US"/>
                </w:rPr>
                <w:t>B14</w:t>
              </w:r>
            </w:ins>
          </w:p>
          <w:p w14:paraId="4AEB791C" w14:textId="06F0468D" w:rsidR="00660102" w:rsidRPr="00660102" w:rsidRDefault="00660102" w:rsidP="00660102">
            <w:pPr>
              <w:tabs>
                <w:tab w:val="center" w:pos="1060"/>
              </w:tabs>
              <w:jc w:val="both"/>
              <w:rPr>
                <w:sz w:val="20"/>
                <w:lang w:val="en-US"/>
              </w:rPr>
            </w:pPr>
            <w:del w:id="407" w:author="Kaushik Josiam" w:date="2016-07-22T19:40:00Z">
              <w:r w:rsidRPr="00660102" w:rsidDel="00EA0475">
                <w:rPr>
                  <w:sz w:val="20"/>
                  <w:lang w:val="en-US"/>
                </w:rPr>
                <w:delText>TBD</w:delText>
              </w:r>
            </w:del>
          </w:p>
        </w:tc>
        <w:tc>
          <w:tcPr>
            <w:tcW w:w="1710" w:type="dxa"/>
          </w:tcPr>
          <w:p w14:paraId="4691FDA4" w14:textId="77777777" w:rsidR="00660102" w:rsidRPr="00660102" w:rsidRDefault="00660102" w:rsidP="00660102">
            <w:pPr>
              <w:jc w:val="both"/>
              <w:rPr>
                <w:sz w:val="20"/>
                <w:lang w:val="en-US"/>
              </w:rPr>
            </w:pPr>
            <w:proofErr w:type="spellStart"/>
            <w:r w:rsidRPr="00660102">
              <w:rPr>
                <w:sz w:val="20"/>
                <w:lang w:val="en-US"/>
              </w:rPr>
              <w:t>Tx</w:t>
            </w:r>
            <w:proofErr w:type="spellEnd"/>
            <w:r w:rsidRPr="00660102">
              <w:rPr>
                <w:sz w:val="20"/>
                <w:lang w:val="en-US"/>
              </w:rPr>
              <w:t xml:space="preserve"> </w:t>
            </w:r>
            <w:proofErr w:type="spellStart"/>
            <w:r w:rsidRPr="00660102">
              <w:rPr>
                <w:sz w:val="20"/>
                <w:lang w:val="en-US"/>
              </w:rPr>
              <w:t>Beamforming</w:t>
            </w:r>
            <w:proofErr w:type="spellEnd"/>
          </w:p>
        </w:tc>
        <w:tc>
          <w:tcPr>
            <w:tcW w:w="1980" w:type="dxa"/>
          </w:tcPr>
          <w:p w14:paraId="69BC4794" w14:textId="77777777" w:rsidR="00660102" w:rsidRPr="00660102" w:rsidRDefault="00660102" w:rsidP="00660102">
            <w:pPr>
              <w:jc w:val="both"/>
              <w:rPr>
                <w:sz w:val="20"/>
                <w:lang w:val="en-US"/>
              </w:rPr>
            </w:pPr>
            <w:r w:rsidRPr="00660102">
              <w:rPr>
                <w:sz w:val="20"/>
                <w:lang w:val="en-US"/>
              </w:rPr>
              <w:t>1</w:t>
            </w:r>
          </w:p>
        </w:tc>
        <w:tc>
          <w:tcPr>
            <w:tcW w:w="4225" w:type="dxa"/>
          </w:tcPr>
          <w:p w14:paraId="192505BC" w14:textId="77777777" w:rsidR="00660102" w:rsidRDefault="00660102" w:rsidP="00660102">
            <w:pPr>
              <w:jc w:val="both"/>
              <w:rPr>
                <w:ins w:id="408" w:author="Kaushik Josiam" w:date="2016-07-22T19:37:00Z"/>
                <w:sz w:val="20"/>
                <w:lang w:val="en-US"/>
              </w:rPr>
            </w:pPr>
            <w:r w:rsidRPr="00660102">
              <w:rPr>
                <w:sz w:val="20"/>
                <w:lang w:val="en-US"/>
              </w:rPr>
              <w:t xml:space="preserve">Use of transmit </w:t>
            </w:r>
            <w:proofErr w:type="spellStart"/>
            <w:r w:rsidRPr="00660102">
              <w:rPr>
                <w:sz w:val="20"/>
                <w:lang w:val="en-US"/>
              </w:rPr>
              <w:t>beamforming</w:t>
            </w:r>
            <w:proofErr w:type="spellEnd"/>
          </w:p>
          <w:p w14:paraId="7712F225" w14:textId="4A5631EA" w:rsidR="00660102" w:rsidRPr="00660102" w:rsidRDefault="00660102" w:rsidP="00660102">
            <w:pPr>
              <w:jc w:val="both"/>
              <w:rPr>
                <w:sz w:val="20"/>
                <w:lang w:val="en-US"/>
              </w:rPr>
            </w:pPr>
            <w:ins w:id="409" w:author="Kaushik Josiam" w:date="2016-07-22T19:37:00Z">
              <w:r w:rsidRPr="00660102">
                <w:rPr>
                  <w:sz w:val="20"/>
                  <w:lang w:val="en-US"/>
                </w:rPr>
                <w:t xml:space="preserve">Set to 1 if a </w:t>
              </w:r>
              <w:proofErr w:type="spellStart"/>
              <w:r w:rsidRPr="00660102">
                <w:rPr>
                  <w:sz w:val="20"/>
                  <w:lang w:val="en-US"/>
                </w:rPr>
                <w:t>Beamforming</w:t>
              </w:r>
              <w:proofErr w:type="spellEnd"/>
              <w:r w:rsidRPr="00660102">
                <w:rPr>
                  <w:sz w:val="20"/>
                  <w:lang w:val="en-US"/>
                </w:rPr>
                <w:t xml:space="preserve"> steering matrix is applied to the waveform in an SU transmission                                                                                                             Set to 0 otherwise</w:t>
              </w:r>
            </w:ins>
          </w:p>
        </w:tc>
      </w:tr>
      <w:tr w:rsidR="00660102" w:rsidRPr="00660102" w14:paraId="760F61C6" w14:textId="77777777" w:rsidTr="008A43AC">
        <w:tc>
          <w:tcPr>
            <w:tcW w:w="1435" w:type="dxa"/>
          </w:tcPr>
          <w:p w14:paraId="39CB7E3A" w14:textId="77777777" w:rsidR="00EA0475" w:rsidRPr="00EA0475" w:rsidRDefault="00EA0475" w:rsidP="00EA0475">
            <w:pPr>
              <w:tabs>
                <w:tab w:val="center" w:pos="1060"/>
              </w:tabs>
              <w:jc w:val="both"/>
              <w:rPr>
                <w:ins w:id="410" w:author="Kaushik Josiam" w:date="2016-07-22T19:40:00Z"/>
                <w:sz w:val="20"/>
                <w:lang w:val="en-US"/>
              </w:rPr>
            </w:pPr>
            <w:ins w:id="411" w:author="Kaushik Josiam" w:date="2016-07-22T19:40:00Z">
              <w:r w:rsidRPr="00EA0475">
                <w:rPr>
                  <w:sz w:val="20"/>
                  <w:lang w:val="en-US"/>
                </w:rPr>
                <w:t>B15:B18</w:t>
              </w:r>
            </w:ins>
          </w:p>
          <w:p w14:paraId="3B897B9E" w14:textId="2D97F62A" w:rsidR="00660102" w:rsidRPr="00660102" w:rsidRDefault="00660102" w:rsidP="00660102">
            <w:pPr>
              <w:tabs>
                <w:tab w:val="center" w:pos="1060"/>
              </w:tabs>
              <w:jc w:val="both"/>
              <w:rPr>
                <w:sz w:val="20"/>
                <w:lang w:val="en-US"/>
              </w:rPr>
            </w:pPr>
            <w:del w:id="412" w:author="Kaushik Josiam" w:date="2016-07-22T19:40:00Z">
              <w:r w:rsidRPr="00660102" w:rsidDel="00EA0475">
                <w:rPr>
                  <w:sz w:val="20"/>
                  <w:lang w:val="en-US"/>
                </w:rPr>
                <w:delText>TBD</w:delText>
              </w:r>
            </w:del>
          </w:p>
        </w:tc>
        <w:tc>
          <w:tcPr>
            <w:tcW w:w="1710" w:type="dxa"/>
          </w:tcPr>
          <w:p w14:paraId="245835DD" w14:textId="77777777" w:rsidR="00660102" w:rsidRPr="00660102" w:rsidRDefault="00660102" w:rsidP="00660102">
            <w:pPr>
              <w:jc w:val="both"/>
              <w:rPr>
                <w:sz w:val="20"/>
                <w:lang w:val="en-US"/>
              </w:rPr>
            </w:pPr>
            <w:r w:rsidRPr="00660102">
              <w:rPr>
                <w:sz w:val="20"/>
                <w:lang w:val="en-US"/>
              </w:rPr>
              <w:t>MCS</w:t>
            </w:r>
          </w:p>
        </w:tc>
        <w:tc>
          <w:tcPr>
            <w:tcW w:w="1980" w:type="dxa"/>
          </w:tcPr>
          <w:p w14:paraId="6717347A" w14:textId="77777777" w:rsidR="00660102" w:rsidRPr="00660102" w:rsidRDefault="00660102" w:rsidP="00660102">
            <w:pPr>
              <w:jc w:val="both"/>
              <w:rPr>
                <w:sz w:val="20"/>
                <w:lang w:val="en-US"/>
              </w:rPr>
            </w:pPr>
            <w:r w:rsidRPr="00660102">
              <w:rPr>
                <w:sz w:val="20"/>
                <w:lang w:val="en-US"/>
              </w:rPr>
              <w:t>4</w:t>
            </w:r>
          </w:p>
        </w:tc>
        <w:tc>
          <w:tcPr>
            <w:tcW w:w="4225" w:type="dxa"/>
          </w:tcPr>
          <w:p w14:paraId="4E59EFFA" w14:textId="77777777" w:rsidR="00660102" w:rsidRPr="00660102" w:rsidRDefault="00660102" w:rsidP="00660102">
            <w:pPr>
              <w:jc w:val="both"/>
              <w:rPr>
                <w:ins w:id="413" w:author="Kaushik Josiam" w:date="2016-07-22T19:37:00Z"/>
                <w:sz w:val="20"/>
              </w:rPr>
            </w:pPr>
            <w:r w:rsidRPr="00660102">
              <w:rPr>
                <w:sz w:val="20"/>
                <w:lang w:val="en-US"/>
              </w:rPr>
              <w:t>Modulation and Coding Scheme</w:t>
            </w:r>
            <w:ins w:id="414" w:author="Kaushik Josiam" w:date="2016-07-22T19:37:00Z">
              <w:r>
                <w:rPr>
                  <w:sz w:val="20"/>
                  <w:lang w:val="en-US"/>
                </w:rPr>
                <w:t xml:space="preserve">. </w:t>
              </w:r>
              <w:r w:rsidRPr="00660102">
                <w:rPr>
                  <w:sz w:val="20"/>
                </w:rPr>
                <w:t xml:space="preserve">Set </w:t>
              </w:r>
              <w:proofErr w:type="spellStart"/>
              <w:r w:rsidRPr="00660102">
                <w:rPr>
                  <w:sz w:val="20"/>
                </w:rPr>
                <w:t>to n</w:t>
              </w:r>
              <w:proofErr w:type="spellEnd"/>
              <w:r w:rsidRPr="00660102">
                <w:rPr>
                  <w:sz w:val="20"/>
                </w:rPr>
                <w:t xml:space="preserve"> for </w:t>
              </w:r>
              <w:proofErr w:type="spellStart"/>
              <w:r w:rsidRPr="00660102">
                <w:rPr>
                  <w:sz w:val="20"/>
                </w:rPr>
                <w:t>MCSn</w:t>
              </w:r>
              <w:proofErr w:type="spellEnd"/>
              <w:r w:rsidRPr="00660102">
                <w:rPr>
                  <w:sz w:val="20"/>
                </w:rPr>
                <w:t>, where n = 0, 1 ,2 …., 11</w:t>
              </w:r>
            </w:ins>
          </w:p>
          <w:p w14:paraId="00451A52" w14:textId="7D35CB48" w:rsidR="00660102" w:rsidRPr="00660102" w:rsidRDefault="00660102" w:rsidP="00660102">
            <w:pPr>
              <w:jc w:val="both"/>
              <w:rPr>
                <w:sz w:val="20"/>
                <w:lang w:val="en-US"/>
              </w:rPr>
            </w:pPr>
            <w:ins w:id="415" w:author="Kaushik Josiam" w:date="2016-07-22T19:37:00Z">
              <w:r w:rsidRPr="00660102">
                <w:rPr>
                  <w:sz w:val="20"/>
                  <w:lang w:val="en-US"/>
                </w:rPr>
                <w:t>Values 12 to 15 are reserved</w:t>
              </w:r>
            </w:ins>
          </w:p>
        </w:tc>
      </w:tr>
      <w:tr w:rsidR="00660102" w:rsidRPr="00660102" w14:paraId="74E902BA" w14:textId="77777777" w:rsidTr="008A43AC">
        <w:tc>
          <w:tcPr>
            <w:tcW w:w="1435" w:type="dxa"/>
          </w:tcPr>
          <w:p w14:paraId="68BFF65C" w14:textId="77777777" w:rsidR="00EA0475" w:rsidRPr="00EA0475" w:rsidRDefault="00EA0475" w:rsidP="00EA0475">
            <w:pPr>
              <w:tabs>
                <w:tab w:val="center" w:pos="1060"/>
              </w:tabs>
              <w:jc w:val="both"/>
              <w:rPr>
                <w:ins w:id="416" w:author="Kaushik Josiam" w:date="2016-07-22T19:40:00Z"/>
                <w:sz w:val="20"/>
                <w:lang w:val="en-US"/>
              </w:rPr>
            </w:pPr>
            <w:ins w:id="417" w:author="Kaushik Josiam" w:date="2016-07-22T19:40:00Z">
              <w:r w:rsidRPr="00EA0475">
                <w:rPr>
                  <w:sz w:val="20"/>
                  <w:lang w:val="en-US"/>
                </w:rPr>
                <w:t>B19</w:t>
              </w:r>
            </w:ins>
          </w:p>
          <w:p w14:paraId="4726ECA8" w14:textId="639BBD74" w:rsidR="00660102" w:rsidRPr="00660102" w:rsidRDefault="00660102" w:rsidP="00660102">
            <w:pPr>
              <w:tabs>
                <w:tab w:val="center" w:pos="1060"/>
              </w:tabs>
              <w:jc w:val="both"/>
              <w:rPr>
                <w:sz w:val="20"/>
                <w:lang w:val="en-US"/>
              </w:rPr>
            </w:pPr>
            <w:del w:id="418" w:author="Kaushik Josiam" w:date="2016-07-22T19:40:00Z">
              <w:r w:rsidRPr="00660102" w:rsidDel="00EA0475">
                <w:rPr>
                  <w:sz w:val="20"/>
                  <w:lang w:val="en-US"/>
                </w:rPr>
                <w:delText>TBD</w:delText>
              </w:r>
            </w:del>
          </w:p>
        </w:tc>
        <w:tc>
          <w:tcPr>
            <w:tcW w:w="1710" w:type="dxa"/>
          </w:tcPr>
          <w:p w14:paraId="3B51B755" w14:textId="77777777" w:rsidR="00660102" w:rsidRPr="00660102" w:rsidRDefault="00660102" w:rsidP="00660102">
            <w:pPr>
              <w:jc w:val="both"/>
              <w:rPr>
                <w:sz w:val="20"/>
                <w:lang w:val="en-US"/>
              </w:rPr>
            </w:pPr>
            <w:r w:rsidRPr="00660102">
              <w:rPr>
                <w:sz w:val="20"/>
                <w:lang w:val="en-US"/>
              </w:rPr>
              <w:t>DCM</w:t>
            </w:r>
          </w:p>
        </w:tc>
        <w:tc>
          <w:tcPr>
            <w:tcW w:w="1980" w:type="dxa"/>
          </w:tcPr>
          <w:p w14:paraId="48F30A99" w14:textId="77777777" w:rsidR="00660102" w:rsidRPr="00660102" w:rsidRDefault="00660102" w:rsidP="00660102">
            <w:pPr>
              <w:jc w:val="both"/>
              <w:rPr>
                <w:sz w:val="20"/>
                <w:lang w:val="en-US"/>
              </w:rPr>
            </w:pPr>
            <w:r w:rsidRPr="00660102">
              <w:rPr>
                <w:sz w:val="20"/>
                <w:lang w:val="en-US"/>
              </w:rPr>
              <w:t>1</w:t>
            </w:r>
          </w:p>
        </w:tc>
        <w:tc>
          <w:tcPr>
            <w:tcW w:w="4225" w:type="dxa"/>
          </w:tcPr>
          <w:p w14:paraId="7335BE6E" w14:textId="77777777" w:rsidR="00660102" w:rsidRDefault="00660102" w:rsidP="00660102">
            <w:pPr>
              <w:jc w:val="both"/>
              <w:rPr>
                <w:ins w:id="419" w:author="Kaushik Josiam" w:date="2016-07-22T19:38:00Z"/>
                <w:sz w:val="20"/>
                <w:lang w:val="en-US"/>
              </w:rPr>
            </w:pPr>
            <w:r w:rsidRPr="00660102">
              <w:rPr>
                <w:sz w:val="20"/>
                <w:lang w:val="en-US"/>
              </w:rPr>
              <w:t>Indication for use of dual carrier modulation</w:t>
            </w:r>
            <w:ins w:id="420" w:author="Kaushik Josiam" w:date="2016-07-22T19:38:00Z">
              <w:r>
                <w:rPr>
                  <w:sz w:val="20"/>
                  <w:lang w:val="en-US"/>
                </w:rPr>
                <w:t xml:space="preserve">. </w:t>
              </w:r>
            </w:ins>
          </w:p>
          <w:p w14:paraId="06949B87" w14:textId="77777777" w:rsidR="00660102" w:rsidRDefault="00660102" w:rsidP="00660102">
            <w:pPr>
              <w:jc w:val="both"/>
              <w:rPr>
                <w:ins w:id="421" w:author="Kaushik Josiam" w:date="2016-07-22T19:38:00Z"/>
                <w:sz w:val="20"/>
                <w:lang w:val="en-US"/>
              </w:rPr>
            </w:pPr>
            <w:ins w:id="422" w:author="Kaushik Josiam" w:date="2016-07-22T19:38:00Z">
              <w:r>
                <w:rPr>
                  <w:sz w:val="20"/>
                  <w:lang w:val="en-US"/>
                </w:rPr>
                <w:t>S</w:t>
              </w:r>
              <w:r w:rsidRPr="00660102">
                <w:rPr>
                  <w:sz w:val="20"/>
                  <w:lang w:val="en-US"/>
                </w:rPr>
                <w:t>et to 1 to indicate that the payload of the MU PPDU is modulated w</w:t>
              </w:r>
              <w:r>
                <w:rPr>
                  <w:sz w:val="20"/>
                  <w:lang w:val="en-US"/>
                </w:rPr>
                <w:t>ith dual sub-carrier modulation for the MCS</w:t>
              </w:r>
            </w:ins>
          </w:p>
          <w:p w14:paraId="6B7FD64D" w14:textId="6032C755" w:rsidR="00660102" w:rsidRPr="00660102" w:rsidRDefault="00660102" w:rsidP="00660102">
            <w:pPr>
              <w:jc w:val="both"/>
              <w:rPr>
                <w:ins w:id="423" w:author="Kaushik Josiam" w:date="2016-07-22T19:38:00Z"/>
                <w:sz w:val="20"/>
                <w:lang w:val="en-US"/>
              </w:rPr>
            </w:pPr>
            <w:ins w:id="424" w:author="Kaushik Josiam" w:date="2016-07-22T19:38:00Z">
              <w:r w:rsidRPr="00660102">
                <w:rPr>
                  <w:sz w:val="20"/>
                  <w:lang w:val="en-US"/>
                </w:rPr>
                <w:t>Set to 0 indicates that the payload of the PPDU is not modulated with dual sub-carrier for the MCS.</w:t>
              </w:r>
            </w:ins>
          </w:p>
          <w:p w14:paraId="2EEA7DCE" w14:textId="13C477D4" w:rsidR="00660102" w:rsidRPr="00660102" w:rsidRDefault="00660102" w:rsidP="00660102">
            <w:pPr>
              <w:jc w:val="both"/>
              <w:rPr>
                <w:sz w:val="20"/>
                <w:lang w:val="en-US"/>
              </w:rPr>
            </w:pPr>
          </w:p>
        </w:tc>
      </w:tr>
      <w:tr w:rsidR="00660102" w:rsidRPr="00660102" w14:paraId="54D38E02" w14:textId="77777777" w:rsidTr="008A43AC">
        <w:tc>
          <w:tcPr>
            <w:tcW w:w="1435" w:type="dxa"/>
          </w:tcPr>
          <w:p w14:paraId="4E189B97" w14:textId="3A5845B1" w:rsidR="00EA0475" w:rsidRPr="00EA0475" w:rsidRDefault="00EA0475" w:rsidP="00EA0475">
            <w:pPr>
              <w:tabs>
                <w:tab w:val="center" w:pos="1060"/>
              </w:tabs>
              <w:jc w:val="both"/>
              <w:rPr>
                <w:ins w:id="425" w:author="Kaushik Josiam" w:date="2016-07-22T19:41:00Z"/>
                <w:sz w:val="20"/>
                <w:lang w:val="en-US"/>
              </w:rPr>
            </w:pPr>
            <w:ins w:id="426" w:author="Kaushik Josiam" w:date="2016-07-22T19:41:00Z">
              <w:r>
                <w:rPr>
                  <w:sz w:val="20"/>
                  <w:lang w:val="en-US"/>
                </w:rPr>
                <w:t>B20</w:t>
              </w:r>
            </w:ins>
          </w:p>
          <w:p w14:paraId="2A1A90EF" w14:textId="600C2C9E" w:rsidR="00660102" w:rsidRPr="00660102" w:rsidRDefault="00660102" w:rsidP="00660102">
            <w:pPr>
              <w:tabs>
                <w:tab w:val="center" w:pos="1060"/>
              </w:tabs>
              <w:jc w:val="both"/>
              <w:rPr>
                <w:sz w:val="20"/>
                <w:lang w:val="en-US"/>
              </w:rPr>
            </w:pPr>
            <w:del w:id="427" w:author="Kaushik Josiam" w:date="2016-07-22T19:41:00Z">
              <w:r w:rsidRPr="00660102" w:rsidDel="00EA0475">
                <w:rPr>
                  <w:sz w:val="20"/>
                  <w:lang w:val="en-US"/>
                </w:rPr>
                <w:delText>TBD</w:delText>
              </w:r>
            </w:del>
          </w:p>
        </w:tc>
        <w:tc>
          <w:tcPr>
            <w:tcW w:w="1710" w:type="dxa"/>
          </w:tcPr>
          <w:p w14:paraId="5836E1F0" w14:textId="77777777" w:rsidR="00660102" w:rsidRPr="00660102" w:rsidRDefault="00660102" w:rsidP="00660102">
            <w:pPr>
              <w:jc w:val="both"/>
              <w:rPr>
                <w:sz w:val="20"/>
                <w:lang w:val="en-US"/>
              </w:rPr>
            </w:pPr>
            <w:r w:rsidRPr="00660102">
              <w:rPr>
                <w:sz w:val="20"/>
                <w:lang w:val="en-US"/>
              </w:rPr>
              <w:t>Coding</w:t>
            </w:r>
          </w:p>
        </w:tc>
        <w:tc>
          <w:tcPr>
            <w:tcW w:w="1980" w:type="dxa"/>
          </w:tcPr>
          <w:p w14:paraId="4C86881B" w14:textId="77777777" w:rsidR="00660102" w:rsidRPr="00660102" w:rsidRDefault="00660102" w:rsidP="00660102">
            <w:pPr>
              <w:jc w:val="both"/>
              <w:rPr>
                <w:sz w:val="20"/>
                <w:lang w:val="en-US"/>
              </w:rPr>
            </w:pPr>
            <w:r w:rsidRPr="00660102">
              <w:rPr>
                <w:sz w:val="20"/>
                <w:lang w:val="en-US"/>
              </w:rPr>
              <w:t>1</w:t>
            </w:r>
          </w:p>
        </w:tc>
        <w:tc>
          <w:tcPr>
            <w:tcW w:w="4225" w:type="dxa"/>
          </w:tcPr>
          <w:p w14:paraId="67C08261" w14:textId="77777777" w:rsidR="00EA0475" w:rsidRDefault="00EA0475" w:rsidP="00660102">
            <w:pPr>
              <w:jc w:val="both"/>
              <w:rPr>
                <w:ins w:id="428" w:author="Kaushik Josiam" w:date="2016-07-22T19:45:00Z"/>
                <w:sz w:val="20"/>
                <w:lang w:val="en-US"/>
              </w:rPr>
            </w:pPr>
            <w:ins w:id="429" w:author="Kaushik Josiam" w:date="2016-07-22T19:45:00Z">
              <w:r w:rsidRPr="00EA0475">
                <w:rPr>
                  <w:sz w:val="20"/>
                  <w:lang w:val="en-US"/>
                </w:rPr>
                <w:t xml:space="preserve">Indicates whether BCC or LDPC is used.                                                                                                                           </w:t>
              </w:r>
              <w:r>
                <w:rPr>
                  <w:sz w:val="20"/>
                  <w:lang w:val="en-US"/>
                </w:rPr>
                <w:t xml:space="preserve">                            </w:t>
              </w:r>
            </w:ins>
            <w:del w:id="430" w:author="Kaushik Josiam" w:date="2016-07-22T19:45:00Z">
              <w:r w:rsidR="00660102" w:rsidRPr="00660102" w:rsidDel="00EA0475">
                <w:rPr>
                  <w:sz w:val="20"/>
                  <w:lang w:val="en-US"/>
                </w:rPr>
                <w:delText>Indication for use of LDPC</w:delText>
              </w:r>
            </w:del>
          </w:p>
          <w:p w14:paraId="7D33606D" w14:textId="5F56AE89" w:rsidR="00660102" w:rsidRDefault="00660102" w:rsidP="00660102">
            <w:pPr>
              <w:jc w:val="both"/>
              <w:rPr>
                <w:ins w:id="431" w:author="Kaushik Josiam" w:date="2016-07-22T19:39:00Z"/>
                <w:sz w:val="20"/>
              </w:rPr>
            </w:pPr>
            <w:ins w:id="432" w:author="Kaushik Josiam" w:date="2016-07-22T19:38:00Z">
              <w:r>
                <w:rPr>
                  <w:sz w:val="20"/>
                </w:rPr>
                <w:t xml:space="preserve">Set </w:t>
              </w:r>
              <w:r w:rsidRPr="00660102">
                <w:rPr>
                  <w:sz w:val="20"/>
                </w:rPr>
                <w:t>to 0 for BCC</w:t>
              </w:r>
            </w:ins>
          </w:p>
          <w:p w14:paraId="3946C943" w14:textId="6BA3F324" w:rsidR="00660102" w:rsidRDefault="00660102" w:rsidP="00660102">
            <w:pPr>
              <w:jc w:val="both"/>
              <w:rPr>
                <w:ins w:id="433" w:author="Kaushik Josiam" w:date="2016-07-22T19:39:00Z"/>
                <w:sz w:val="20"/>
              </w:rPr>
            </w:pPr>
            <w:ins w:id="434" w:author="Kaushik Josiam" w:date="2016-07-22T19:39:00Z">
              <w:r w:rsidRPr="00660102">
                <w:rPr>
                  <w:sz w:val="20"/>
                </w:rPr>
                <w:t>Set to 1 for LDPC</w:t>
              </w:r>
            </w:ins>
          </w:p>
          <w:p w14:paraId="60205E6E" w14:textId="20B42045" w:rsidR="00660102" w:rsidRPr="00660102" w:rsidRDefault="00660102" w:rsidP="00660102">
            <w:pPr>
              <w:jc w:val="both"/>
              <w:rPr>
                <w:sz w:val="20"/>
                <w:lang w:val="en-US"/>
              </w:rPr>
            </w:pPr>
            <w:ins w:id="435" w:author="Kaushik Josiam" w:date="2016-07-22T19:38:00Z">
              <w:r w:rsidRPr="00660102">
                <w:rPr>
                  <w:sz w:val="20"/>
                </w:rPr>
                <w:t xml:space="preserve">                                                                                       </w:t>
              </w:r>
              <w:r>
                <w:rPr>
                  <w:sz w:val="20"/>
                </w:rPr>
                <w:t xml:space="preserve">                              </w:t>
              </w:r>
            </w:ins>
          </w:p>
        </w:tc>
      </w:tr>
    </w:tbl>
    <w:p w14:paraId="54A0AA70" w14:textId="68A4827E" w:rsidR="00914003" w:rsidRDefault="00914003" w:rsidP="00914003">
      <w:pPr>
        <w:spacing w:after="160" w:line="256" w:lineRule="auto"/>
        <w:rPr>
          <w:ins w:id="436" w:author="Kaushik Josiam" w:date="2016-07-26T23:11:00Z"/>
          <w:rFonts w:ascii="Arial" w:eastAsia="Calibri" w:hAnsi="Arial" w:cs="Arial"/>
          <w:color w:val="FF0000"/>
          <w:sz w:val="20"/>
          <w:u w:val="single"/>
          <w:lang w:val="en-US"/>
        </w:rPr>
      </w:pPr>
      <w:ins w:id="437" w:author="Kaushik Josiam" w:date="2016-07-26T23:11:00Z">
        <w:r>
          <w:rPr>
            <w:rFonts w:ascii="Arial" w:eastAsia="Calibri" w:hAnsi="Arial" w:cs="Arial"/>
            <w:color w:val="FF0000"/>
            <w:sz w:val="20"/>
            <w:u w:val="single"/>
            <w:lang w:val="en-US"/>
          </w:rPr>
          <w:t>NOTE- Integer fields are transmitted in unsigned binary format, LSB first, where the LSB is in the lowest numbered bit position.</w:t>
        </w:r>
      </w:ins>
      <w:r w:rsidR="0035337E">
        <w:rPr>
          <w:rFonts w:ascii="Arial" w:eastAsia="Calibri" w:hAnsi="Arial" w:cs="Arial"/>
          <w:color w:val="FF0000"/>
          <w:sz w:val="20"/>
          <w:u w:val="single"/>
          <w:lang w:val="en-US"/>
        </w:rPr>
        <w:t xml:space="preserve"> (#1010)</w:t>
      </w:r>
    </w:p>
    <w:p w14:paraId="07FC3A6E" w14:textId="77777777" w:rsidR="00EA0475" w:rsidRPr="00914003" w:rsidRDefault="00EA0475">
      <w:pPr>
        <w:rPr>
          <w:b/>
          <w:sz w:val="24"/>
          <w:lang w:val="en-US"/>
          <w:rPrChange w:id="438" w:author="Kaushik Josiam" w:date="2016-07-26T23:11:00Z">
            <w:rPr>
              <w:b/>
              <w:sz w:val="24"/>
            </w:rPr>
          </w:rPrChange>
        </w:rPr>
      </w:pPr>
    </w:p>
    <w:p w14:paraId="725A5537" w14:textId="77777777" w:rsidR="00EA0475" w:rsidRDefault="00EA0475">
      <w:pPr>
        <w:rPr>
          <w:b/>
          <w:sz w:val="24"/>
        </w:rPr>
      </w:pPr>
    </w:p>
    <w:p w14:paraId="61E15796" w14:textId="74AC105A" w:rsidR="00967EA1" w:rsidRDefault="00EA0475" w:rsidP="00EA0475">
      <w:pPr>
        <w:jc w:val="center"/>
        <w:rPr>
          <w:b/>
          <w:sz w:val="24"/>
        </w:rPr>
      </w:pPr>
      <w:r w:rsidRPr="00EA0475">
        <w:rPr>
          <w:b/>
          <w:sz w:val="24"/>
        </w:rPr>
        <w:t xml:space="preserve">Table 26-20—Fields of the HE-SIG-B user field for </w:t>
      </w:r>
      <w:proofErr w:type="gramStart"/>
      <w:r w:rsidRPr="00EA0475">
        <w:rPr>
          <w:b/>
          <w:sz w:val="24"/>
        </w:rPr>
        <w:t>an(</w:t>
      </w:r>
      <w:proofErr w:type="gramEnd"/>
      <w:r w:rsidRPr="00EA0475">
        <w:rPr>
          <w:b/>
          <w:color w:val="70AD47" w:themeColor="accent6"/>
          <w:sz w:val="24"/>
        </w:rPr>
        <w:t>#2817</w:t>
      </w:r>
      <w:r w:rsidRPr="00EA0475">
        <w:rPr>
          <w:b/>
          <w:sz w:val="24"/>
        </w:rPr>
        <w:t>) MU-MIMO allocation</w:t>
      </w:r>
    </w:p>
    <w:tbl>
      <w:tblPr>
        <w:tblStyle w:val="TableGrid"/>
        <w:tblW w:w="0" w:type="auto"/>
        <w:tblLook w:val="04A0" w:firstRow="1" w:lastRow="0" w:firstColumn="1" w:lastColumn="0" w:noHBand="0" w:noVBand="1"/>
      </w:tblPr>
      <w:tblGrid>
        <w:gridCol w:w="1435"/>
        <w:gridCol w:w="1800"/>
        <w:gridCol w:w="1890"/>
        <w:gridCol w:w="4225"/>
      </w:tblGrid>
      <w:tr w:rsidR="00EA0475" w:rsidRPr="00DA6FCC" w14:paraId="2E377B91" w14:textId="77777777" w:rsidTr="008A43AC">
        <w:tc>
          <w:tcPr>
            <w:tcW w:w="1435" w:type="dxa"/>
          </w:tcPr>
          <w:p w14:paraId="098E9913" w14:textId="77777777" w:rsidR="00EA0475" w:rsidRPr="00DA6FCC" w:rsidRDefault="00EA0475" w:rsidP="008A43AC">
            <w:pPr>
              <w:tabs>
                <w:tab w:val="center" w:pos="1060"/>
              </w:tabs>
              <w:jc w:val="both"/>
              <w:rPr>
                <w:sz w:val="20"/>
                <w:lang w:val="en-US"/>
              </w:rPr>
            </w:pPr>
            <w:r w:rsidRPr="00DA6FCC">
              <w:rPr>
                <w:sz w:val="20"/>
                <w:lang w:val="en-US"/>
              </w:rPr>
              <w:t>Bit</w:t>
            </w:r>
          </w:p>
        </w:tc>
        <w:tc>
          <w:tcPr>
            <w:tcW w:w="1800" w:type="dxa"/>
          </w:tcPr>
          <w:p w14:paraId="3E933383" w14:textId="77777777" w:rsidR="00EA0475" w:rsidRPr="00DA6FCC" w:rsidRDefault="00EA0475" w:rsidP="008A43AC">
            <w:pPr>
              <w:jc w:val="both"/>
              <w:rPr>
                <w:sz w:val="20"/>
                <w:lang w:val="en-US"/>
              </w:rPr>
            </w:pPr>
            <w:r w:rsidRPr="00DA6FCC">
              <w:rPr>
                <w:sz w:val="20"/>
                <w:lang w:val="en-US"/>
              </w:rPr>
              <w:t>Sub-Field</w:t>
            </w:r>
          </w:p>
        </w:tc>
        <w:tc>
          <w:tcPr>
            <w:tcW w:w="1890" w:type="dxa"/>
          </w:tcPr>
          <w:p w14:paraId="302BF89D" w14:textId="77777777" w:rsidR="00EA0475" w:rsidRPr="00DA6FCC" w:rsidRDefault="00EA0475" w:rsidP="008A43AC">
            <w:pPr>
              <w:jc w:val="both"/>
              <w:rPr>
                <w:sz w:val="20"/>
                <w:lang w:val="en-US"/>
              </w:rPr>
            </w:pPr>
            <w:r w:rsidRPr="00DA6FCC">
              <w:rPr>
                <w:sz w:val="20"/>
                <w:lang w:val="en-US"/>
              </w:rPr>
              <w:t>Number of bits</w:t>
            </w:r>
          </w:p>
        </w:tc>
        <w:tc>
          <w:tcPr>
            <w:tcW w:w="4225" w:type="dxa"/>
          </w:tcPr>
          <w:p w14:paraId="21ED7894" w14:textId="77777777" w:rsidR="00EA0475" w:rsidRPr="00DA6FCC" w:rsidRDefault="00EA0475" w:rsidP="008A43AC">
            <w:pPr>
              <w:jc w:val="both"/>
              <w:rPr>
                <w:sz w:val="20"/>
                <w:lang w:val="en-US"/>
              </w:rPr>
            </w:pPr>
            <w:r w:rsidRPr="00DA6FCC">
              <w:rPr>
                <w:sz w:val="20"/>
                <w:lang w:val="en-US"/>
              </w:rPr>
              <w:t>Description</w:t>
            </w:r>
          </w:p>
        </w:tc>
      </w:tr>
      <w:tr w:rsidR="00EA0475" w:rsidRPr="00DA6FCC" w14:paraId="4E46D581" w14:textId="77777777" w:rsidTr="008A43AC">
        <w:tc>
          <w:tcPr>
            <w:tcW w:w="1435" w:type="dxa"/>
          </w:tcPr>
          <w:p w14:paraId="2C9354B7" w14:textId="77777777" w:rsidR="00EA0475" w:rsidRPr="00EA0475" w:rsidRDefault="00EA0475" w:rsidP="00EA0475">
            <w:pPr>
              <w:tabs>
                <w:tab w:val="center" w:pos="1060"/>
              </w:tabs>
              <w:jc w:val="both"/>
              <w:rPr>
                <w:ins w:id="439" w:author="Kaushik Josiam" w:date="2016-07-22T19:46:00Z"/>
                <w:sz w:val="20"/>
                <w:lang w:val="en-US"/>
              </w:rPr>
            </w:pPr>
            <w:ins w:id="440" w:author="Kaushik Josiam" w:date="2016-07-22T19:46:00Z">
              <w:r w:rsidRPr="00EA0475">
                <w:rPr>
                  <w:sz w:val="20"/>
                  <w:lang w:val="en-US"/>
                </w:rPr>
                <w:t>B0:B10</w:t>
              </w:r>
            </w:ins>
          </w:p>
          <w:p w14:paraId="218C2D30" w14:textId="75C89F47" w:rsidR="00EA0475" w:rsidRPr="00DA6FCC" w:rsidRDefault="00EA0475" w:rsidP="008A43AC">
            <w:pPr>
              <w:tabs>
                <w:tab w:val="center" w:pos="1060"/>
              </w:tabs>
              <w:jc w:val="both"/>
              <w:rPr>
                <w:sz w:val="20"/>
                <w:lang w:val="en-US"/>
              </w:rPr>
            </w:pPr>
            <w:del w:id="441" w:author="Kaushik Josiam" w:date="2016-07-22T19:46:00Z">
              <w:r w:rsidRPr="00DA6FCC" w:rsidDel="00EA0475">
                <w:rPr>
                  <w:sz w:val="20"/>
                  <w:lang w:val="en-US"/>
                </w:rPr>
                <w:delText>TBD</w:delText>
              </w:r>
            </w:del>
          </w:p>
        </w:tc>
        <w:tc>
          <w:tcPr>
            <w:tcW w:w="1800" w:type="dxa"/>
          </w:tcPr>
          <w:p w14:paraId="19AE572B" w14:textId="77777777" w:rsidR="00EA0475" w:rsidRPr="00DA6FCC" w:rsidRDefault="00EA0475" w:rsidP="008A43AC">
            <w:pPr>
              <w:jc w:val="both"/>
              <w:rPr>
                <w:sz w:val="20"/>
                <w:lang w:val="en-US"/>
              </w:rPr>
            </w:pPr>
            <w:r w:rsidRPr="00DA6FCC">
              <w:rPr>
                <w:sz w:val="20"/>
                <w:lang w:val="en-US"/>
              </w:rPr>
              <w:t>STA-ID</w:t>
            </w:r>
          </w:p>
        </w:tc>
        <w:tc>
          <w:tcPr>
            <w:tcW w:w="1890" w:type="dxa"/>
          </w:tcPr>
          <w:p w14:paraId="5052C019" w14:textId="77777777" w:rsidR="00EA0475" w:rsidRPr="00DA6FCC" w:rsidRDefault="00EA0475" w:rsidP="008A43AC">
            <w:pPr>
              <w:jc w:val="both"/>
              <w:rPr>
                <w:sz w:val="20"/>
                <w:lang w:val="en-US"/>
              </w:rPr>
            </w:pPr>
            <w:r w:rsidRPr="00DA6FCC">
              <w:rPr>
                <w:sz w:val="20"/>
                <w:lang w:val="en-US"/>
              </w:rPr>
              <w:t>11</w:t>
            </w:r>
          </w:p>
        </w:tc>
        <w:tc>
          <w:tcPr>
            <w:tcW w:w="4225" w:type="dxa"/>
          </w:tcPr>
          <w:p w14:paraId="62FB57D9" w14:textId="77777777" w:rsidR="00EA0475" w:rsidRDefault="00EA0475" w:rsidP="008A43AC">
            <w:pPr>
              <w:jc w:val="both"/>
              <w:rPr>
                <w:ins w:id="442" w:author="Kaushik Josiam" w:date="2016-07-24T20:09:00Z"/>
                <w:sz w:val="20"/>
                <w:lang w:val="en-US"/>
              </w:rPr>
            </w:pPr>
            <w:r w:rsidRPr="00DA6FCC">
              <w:rPr>
                <w:sz w:val="20"/>
                <w:lang w:val="en-US"/>
              </w:rPr>
              <w:t xml:space="preserve">The STA identifier that addresses an STA – reference to MAC </w:t>
            </w:r>
            <w:proofErr w:type="gramStart"/>
            <w:r w:rsidRPr="00DA6FCC">
              <w:rPr>
                <w:sz w:val="20"/>
                <w:lang w:val="en-US"/>
              </w:rPr>
              <w:t>section(</w:t>
            </w:r>
            <w:proofErr w:type="gramEnd"/>
            <w:r w:rsidRPr="00DA6FCC">
              <w:rPr>
                <w:sz w:val="20"/>
                <w:lang w:val="en-US"/>
              </w:rPr>
              <w:t>?)</w:t>
            </w:r>
          </w:p>
          <w:p w14:paraId="11A050C2" w14:textId="5B15F5CC" w:rsidR="003A5AA9" w:rsidRPr="00DA6FCC" w:rsidRDefault="003A5AA9" w:rsidP="008A43AC">
            <w:pPr>
              <w:jc w:val="both"/>
              <w:rPr>
                <w:sz w:val="20"/>
                <w:lang w:val="en-US"/>
              </w:rPr>
            </w:pPr>
          </w:p>
        </w:tc>
      </w:tr>
      <w:tr w:rsidR="00EA0475" w:rsidRPr="00DA6FCC" w14:paraId="0781A676" w14:textId="77777777" w:rsidTr="008A43AC">
        <w:tc>
          <w:tcPr>
            <w:tcW w:w="1435" w:type="dxa"/>
          </w:tcPr>
          <w:p w14:paraId="7F3C6EFE" w14:textId="77777777" w:rsidR="00EA0475" w:rsidRDefault="00EA0475" w:rsidP="008A43AC">
            <w:pPr>
              <w:tabs>
                <w:tab w:val="center" w:pos="1060"/>
              </w:tabs>
              <w:jc w:val="both"/>
              <w:rPr>
                <w:ins w:id="443" w:author="Kaushik Josiam" w:date="2016-07-22T19:46:00Z"/>
                <w:sz w:val="20"/>
                <w:lang w:val="en-US"/>
              </w:rPr>
            </w:pPr>
            <w:del w:id="444" w:author="Kaushik Josiam" w:date="2016-07-22T19:46:00Z">
              <w:r w:rsidRPr="00DA6FCC" w:rsidDel="00EA0475">
                <w:rPr>
                  <w:sz w:val="20"/>
                  <w:lang w:val="en-US"/>
                </w:rPr>
                <w:delText>TBD</w:delText>
              </w:r>
            </w:del>
          </w:p>
          <w:p w14:paraId="5554E8DB" w14:textId="618A7846" w:rsidR="00EA0475" w:rsidRPr="00EA0475" w:rsidRDefault="00EA0475" w:rsidP="00EA0475">
            <w:pPr>
              <w:tabs>
                <w:tab w:val="center" w:pos="1060"/>
              </w:tabs>
              <w:jc w:val="both"/>
              <w:rPr>
                <w:ins w:id="445" w:author="Kaushik Josiam" w:date="2016-07-22T19:46:00Z"/>
                <w:sz w:val="20"/>
                <w:lang w:val="en-US"/>
              </w:rPr>
            </w:pPr>
            <w:ins w:id="446" w:author="Kaushik Josiam" w:date="2016-07-22T19:46:00Z">
              <w:r w:rsidRPr="00EA0475">
                <w:rPr>
                  <w:sz w:val="20"/>
                  <w:lang w:val="en-US"/>
                </w:rPr>
                <w:t>B11:</w:t>
              </w:r>
              <w:r>
                <w:rPr>
                  <w:sz w:val="20"/>
                  <w:lang w:val="en-US"/>
                </w:rPr>
                <w:t>B</w:t>
              </w:r>
              <w:r w:rsidRPr="00EA0475">
                <w:rPr>
                  <w:sz w:val="20"/>
                  <w:lang w:val="en-US"/>
                </w:rPr>
                <w:t>14</w:t>
              </w:r>
            </w:ins>
          </w:p>
          <w:p w14:paraId="0E798417" w14:textId="60C1A0A3" w:rsidR="00EA0475" w:rsidRPr="00DA6FCC" w:rsidRDefault="00EA0475" w:rsidP="008A43AC">
            <w:pPr>
              <w:tabs>
                <w:tab w:val="center" w:pos="1060"/>
              </w:tabs>
              <w:jc w:val="both"/>
              <w:rPr>
                <w:sz w:val="20"/>
                <w:lang w:val="en-US"/>
              </w:rPr>
            </w:pPr>
          </w:p>
        </w:tc>
        <w:tc>
          <w:tcPr>
            <w:tcW w:w="1800" w:type="dxa"/>
          </w:tcPr>
          <w:p w14:paraId="66CD321B" w14:textId="77777777" w:rsidR="00EA0475" w:rsidRPr="00DA6FCC" w:rsidRDefault="00EA0475" w:rsidP="008A43AC">
            <w:pPr>
              <w:jc w:val="both"/>
              <w:rPr>
                <w:sz w:val="20"/>
                <w:lang w:val="en-US"/>
              </w:rPr>
            </w:pPr>
            <w:r w:rsidRPr="00DA6FCC">
              <w:rPr>
                <w:sz w:val="20"/>
                <w:lang w:val="en-US"/>
              </w:rPr>
              <w:t xml:space="preserve">Spatial Configuration </w:t>
            </w:r>
          </w:p>
        </w:tc>
        <w:tc>
          <w:tcPr>
            <w:tcW w:w="1890" w:type="dxa"/>
          </w:tcPr>
          <w:p w14:paraId="69082826" w14:textId="77777777" w:rsidR="00EA0475" w:rsidRPr="00DA6FCC" w:rsidRDefault="00EA0475" w:rsidP="008A43AC">
            <w:pPr>
              <w:jc w:val="both"/>
              <w:rPr>
                <w:sz w:val="20"/>
                <w:lang w:val="en-US"/>
              </w:rPr>
            </w:pPr>
            <w:r w:rsidRPr="00DA6FCC">
              <w:rPr>
                <w:sz w:val="20"/>
                <w:lang w:val="en-US"/>
              </w:rPr>
              <w:t>4</w:t>
            </w:r>
          </w:p>
        </w:tc>
        <w:tc>
          <w:tcPr>
            <w:tcW w:w="4225" w:type="dxa"/>
          </w:tcPr>
          <w:p w14:paraId="78F91AAF" w14:textId="7B46B944" w:rsidR="00EA0475" w:rsidRPr="00DA6FCC" w:rsidRDefault="00EA0475" w:rsidP="00EA0475">
            <w:pPr>
              <w:jc w:val="both"/>
              <w:rPr>
                <w:sz w:val="20"/>
                <w:lang w:val="en-US"/>
              </w:rPr>
            </w:pPr>
            <w:r w:rsidRPr="00EA0475">
              <w:rPr>
                <w:sz w:val="20"/>
              </w:rPr>
              <w:t xml:space="preserve">Indication for the number of spatial streams for a STA in </w:t>
            </w:r>
            <w:proofErr w:type="gramStart"/>
            <w:r w:rsidRPr="00EA0475">
              <w:rPr>
                <w:sz w:val="20"/>
              </w:rPr>
              <w:t>an</w:t>
            </w:r>
            <w:r w:rsidRPr="00EA0475">
              <w:rPr>
                <w:color w:val="70AD47" w:themeColor="accent6"/>
                <w:sz w:val="20"/>
              </w:rPr>
              <w:t>(</w:t>
            </w:r>
            <w:proofErr w:type="gramEnd"/>
            <w:r w:rsidRPr="00EA0475">
              <w:rPr>
                <w:color w:val="70AD47" w:themeColor="accent6"/>
                <w:sz w:val="20"/>
              </w:rPr>
              <w:t xml:space="preserve">#2817) </w:t>
            </w:r>
            <w:r w:rsidRPr="00EA0475">
              <w:rPr>
                <w:sz w:val="20"/>
              </w:rPr>
              <w:t xml:space="preserve">MU-MIMO allocation. See </w:t>
            </w:r>
            <w:r>
              <w:rPr>
                <w:sz w:val="20"/>
              </w:rPr>
              <w:t xml:space="preserve">Table 26-21 </w:t>
            </w:r>
            <w:r w:rsidRPr="00EA0475">
              <w:rPr>
                <w:sz w:val="20"/>
              </w:rPr>
              <w:t>(Spatial Configuration subfield encoding).</w:t>
            </w:r>
          </w:p>
        </w:tc>
      </w:tr>
      <w:tr w:rsidR="00EA0475" w:rsidRPr="00DA6FCC" w14:paraId="3E7671C0" w14:textId="77777777" w:rsidTr="008A43AC">
        <w:tc>
          <w:tcPr>
            <w:tcW w:w="1435" w:type="dxa"/>
          </w:tcPr>
          <w:p w14:paraId="42F9CE29" w14:textId="77777777" w:rsidR="00EA0475" w:rsidRDefault="00EA0475" w:rsidP="008A43AC">
            <w:pPr>
              <w:tabs>
                <w:tab w:val="center" w:pos="1060"/>
              </w:tabs>
              <w:jc w:val="both"/>
              <w:rPr>
                <w:ins w:id="447" w:author="Kaushik Josiam" w:date="2016-07-22T19:47:00Z"/>
                <w:sz w:val="20"/>
                <w:lang w:val="en-US"/>
              </w:rPr>
            </w:pPr>
            <w:del w:id="448" w:author="Kaushik Josiam" w:date="2016-07-22T19:47:00Z">
              <w:r w:rsidRPr="00DA6FCC" w:rsidDel="00EA0475">
                <w:rPr>
                  <w:sz w:val="20"/>
                  <w:lang w:val="en-US"/>
                </w:rPr>
                <w:delText>TBD</w:delText>
              </w:r>
            </w:del>
          </w:p>
          <w:p w14:paraId="250EE5F0" w14:textId="77777777" w:rsidR="00EA0475" w:rsidRPr="00EA0475" w:rsidRDefault="00EA0475" w:rsidP="00EA0475">
            <w:pPr>
              <w:tabs>
                <w:tab w:val="center" w:pos="1060"/>
              </w:tabs>
              <w:jc w:val="both"/>
              <w:rPr>
                <w:ins w:id="449" w:author="Kaushik Josiam" w:date="2016-07-22T19:47:00Z"/>
                <w:sz w:val="20"/>
                <w:lang w:val="en-US"/>
              </w:rPr>
            </w:pPr>
            <w:ins w:id="450" w:author="Kaushik Josiam" w:date="2016-07-22T19:47:00Z">
              <w:r w:rsidRPr="00EA0475">
                <w:rPr>
                  <w:sz w:val="20"/>
                  <w:lang w:val="en-US"/>
                </w:rPr>
                <w:t>B15:B18</w:t>
              </w:r>
            </w:ins>
          </w:p>
          <w:p w14:paraId="13DBAC26" w14:textId="1834F724" w:rsidR="00EA0475" w:rsidRPr="00DA6FCC" w:rsidRDefault="00EA0475" w:rsidP="008A43AC">
            <w:pPr>
              <w:tabs>
                <w:tab w:val="center" w:pos="1060"/>
              </w:tabs>
              <w:jc w:val="both"/>
              <w:rPr>
                <w:sz w:val="20"/>
                <w:lang w:val="en-US"/>
              </w:rPr>
            </w:pPr>
          </w:p>
        </w:tc>
        <w:tc>
          <w:tcPr>
            <w:tcW w:w="1800" w:type="dxa"/>
          </w:tcPr>
          <w:p w14:paraId="6D67F8E1" w14:textId="77777777" w:rsidR="00EA0475" w:rsidRPr="00DA6FCC" w:rsidRDefault="00EA0475" w:rsidP="008A43AC">
            <w:pPr>
              <w:jc w:val="both"/>
              <w:rPr>
                <w:sz w:val="20"/>
                <w:lang w:val="en-US"/>
              </w:rPr>
            </w:pPr>
            <w:r w:rsidRPr="00DA6FCC">
              <w:rPr>
                <w:sz w:val="20"/>
                <w:lang w:val="en-US"/>
              </w:rPr>
              <w:t>MCS</w:t>
            </w:r>
          </w:p>
        </w:tc>
        <w:tc>
          <w:tcPr>
            <w:tcW w:w="1890" w:type="dxa"/>
          </w:tcPr>
          <w:p w14:paraId="48C3D017" w14:textId="77777777" w:rsidR="00EA0475" w:rsidRPr="00DA6FCC" w:rsidRDefault="00EA0475" w:rsidP="008A43AC">
            <w:pPr>
              <w:jc w:val="both"/>
              <w:rPr>
                <w:sz w:val="20"/>
                <w:lang w:val="en-US"/>
              </w:rPr>
            </w:pPr>
            <w:r w:rsidRPr="00DA6FCC">
              <w:rPr>
                <w:sz w:val="20"/>
                <w:lang w:val="en-US"/>
              </w:rPr>
              <w:t>4</w:t>
            </w:r>
          </w:p>
        </w:tc>
        <w:tc>
          <w:tcPr>
            <w:tcW w:w="4225" w:type="dxa"/>
          </w:tcPr>
          <w:p w14:paraId="3E2D4EEC" w14:textId="77777777" w:rsidR="00EA0475" w:rsidRPr="00EA0475" w:rsidRDefault="00EA0475" w:rsidP="00EA0475">
            <w:pPr>
              <w:jc w:val="both"/>
              <w:rPr>
                <w:ins w:id="451" w:author="Kaushik Josiam" w:date="2016-07-22T19:43:00Z"/>
                <w:sz w:val="20"/>
              </w:rPr>
            </w:pPr>
            <w:r w:rsidRPr="00DA6FCC">
              <w:rPr>
                <w:sz w:val="20"/>
                <w:lang w:val="en-US"/>
              </w:rPr>
              <w:t>Modulation and Coding Scheme</w:t>
            </w:r>
            <w:r>
              <w:rPr>
                <w:sz w:val="20"/>
                <w:lang w:val="en-US"/>
              </w:rPr>
              <w:t xml:space="preserve">. </w:t>
            </w:r>
            <w:ins w:id="452" w:author="Kaushik Josiam" w:date="2016-07-22T19:43:00Z">
              <w:r w:rsidRPr="00EA0475">
                <w:rPr>
                  <w:sz w:val="20"/>
                </w:rPr>
                <w:t xml:space="preserve">Set </w:t>
              </w:r>
              <w:proofErr w:type="spellStart"/>
              <w:r w:rsidRPr="00EA0475">
                <w:rPr>
                  <w:sz w:val="20"/>
                </w:rPr>
                <w:t>to n</w:t>
              </w:r>
              <w:proofErr w:type="spellEnd"/>
              <w:r w:rsidRPr="00EA0475">
                <w:rPr>
                  <w:sz w:val="20"/>
                </w:rPr>
                <w:t xml:space="preserve"> for </w:t>
              </w:r>
              <w:proofErr w:type="spellStart"/>
              <w:r w:rsidRPr="00EA0475">
                <w:rPr>
                  <w:sz w:val="20"/>
                </w:rPr>
                <w:t>MCSn</w:t>
              </w:r>
              <w:proofErr w:type="spellEnd"/>
              <w:r w:rsidRPr="00EA0475">
                <w:rPr>
                  <w:sz w:val="20"/>
                </w:rPr>
                <w:t>, where n = 0, 1, 2,…..11</w:t>
              </w:r>
            </w:ins>
          </w:p>
          <w:p w14:paraId="1B12E20B" w14:textId="3302D2A5" w:rsidR="00EA0475" w:rsidRPr="00DA6FCC" w:rsidRDefault="00EA0475" w:rsidP="008A43AC">
            <w:pPr>
              <w:jc w:val="both"/>
              <w:rPr>
                <w:sz w:val="20"/>
                <w:lang w:val="en-US"/>
              </w:rPr>
            </w:pPr>
            <w:ins w:id="453" w:author="Kaushik Josiam" w:date="2016-07-22T19:43:00Z">
              <w:r w:rsidRPr="00EA0475">
                <w:rPr>
                  <w:sz w:val="20"/>
                  <w:lang w:val="en-US"/>
                </w:rPr>
                <w:t xml:space="preserve"> Values 12 to 15 are reserved</w:t>
              </w:r>
            </w:ins>
          </w:p>
        </w:tc>
      </w:tr>
      <w:tr w:rsidR="00EA0475" w:rsidRPr="00DA6FCC" w14:paraId="61E2950C" w14:textId="77777777" w:rsidTr="008A43AC">
        <w:tc>
          <w:tcPr>
            <w:tcW w:w="1435" w:type="dxa"/>
          </w:tcPr>
          <w:p w14:paraId="0B6C965C" w14:textId="77777777" w:rsidR="00EA0475" w:rsidRDefault="00EA0475" w:rsidP="008A43AC">
            <w:pPr>
              <w:tabs>
                <w:tab w:val="center" w:pos="1060"/>
              </w:tabs>
              <w:jc w:val="both"/>
              <w:rPr>
                <w:ins w:id="454" w:author="Kaushik Josiam" w:date="2016-07-22T19:47:00Z"/>
                <w:sz w:val="20"/>
                <w:lang w:val="en-US"/>
              </w:rPr>
            </w:pPr>
            <w:del w:id="455" w:author="Kaushik Josiam" w:date="2016-07-22T19:47:00Z">
              <w:r w:rsidRPr="00DA6FCC" w:rsidDel="00EA0475">
                <w:rPr>
                  <w:sz w:val="20"/>
                  <w:lang w:val="en-US"/>
                </w:rPr>
                <w:delText>TBD</w:delText>
              </w:r>
            </w:del>
          </w:p>
          <w:p w14:paraId="56CB4889" w14:textId="77777777" w:rsidR="00EA0475" w:rsidRPr="00EA0475" w:rsidRDefault="00EA0475" w:rsidP="00EA0475">
            <w:pPr>
              <w:tabs>
                <w:tab w:val="center" w:pos="1060"/>
              </w:tabs>
              <w:jc w:val="both"/>
              <w:rPr>
                <w:ins w:id="456" w:author="Kaushik Josiam" w:date="2016-07-22T19:47:00Z"/>
                <w:sz w:val="20"/>
                <w:lang w:val="en-US"/>
              </w:rPr>
            </w:pPr>
            <w:ins w:id="457" w:author="Kaushik Josiam" w:date="2016-07-22T19:47:00Z">
              <w:r w:rsidRPr="00EA0475">
                <w:rPr>
                  <w:sz w:val="20"/>
                  <w:lang w:val="en-US"/>
                </w:rPr>
                <w:t>B19</w:t>
              </w:r>
            </w:ins>
          </w:p>
          <w:p w14:paraId="60F69D9A" w14:textId="2D78B961" w:rsidR="00EA0475" w:rsidRPr="00DA6FCC" w:rsidRDefault="00EA0475" w:rsidP="008A43AC">
            <w:pPr>
              <w:tabs>
                <w:tab w:val="center" w:pos="1060"/>
              </w:tabs>
              <w:jc w:val="both"/>
              <w:rPr>
                <w:sz w:val="20"/>
                <w:lang w:val="en-US"/>
              </w:rPr>
            </w:pPr>
          </w:p>
        </w:tc>
        <w:tc>
          <w:tcPr>
            <w:tcW w:w="1800" w:type="dxa"/>
          </w:tcPr>
          <w:p w14:paraId="70090864" w14:textId="77777777" w:rsidR="00EA0475" w:rsidRPr="00DA6FCC" w:rsidRDefault="00EA0475" w:rsidP="008A43AC">
            <w:pPr>
              <w:jc w:val="both"/>
              <w:rPr>
                <w:sz w:val="20"/>
                <w:lang w:val="en-US"/>
              </w:rPr>
            </w:pPr>
            <w:r w:rsidRPr="00DA6FCC">
              <w:rPr>
                <w:sz w:val="20"/>
                <w:lang w:val="en-US"/>
              </w:rPr>
              <w:t>DCM</w:t>
            </w:r>
          </w:p>
        </w:tc>
        <w:tc>
          <w:tcPr>
            <w:tcW w:w="1890" w:type="dxa"/>
          </w:tcPr>
          <w:p w14:paraId="2593D04D" w14:textId="77777777" w:rsidR="00EA0475" w:rsidRPr="00DA6FCC" w:rsidRDefault="00EA0475" w:rsidP="008A43AC">
            <w:pPr>
              <w:jc w:val="both"/>
              <w:rPr>
                <w:sz w:val="20"/>
                <w:lang w:val="en-US"/>
              </w:rPr>
            </w:pPr>
            <w:r w:rsidRPr="00DA6FCC">
              <w:rPr>
                <w:sz w:val="20"/>
                <w:lang w:val="en-US"/>
              </w:rPr>
              <w:t>1</w:t>
            </w:r>
          </w:p>
        </w:tc>
        <w:tc>
          <w:tcPr>
            <w:tcW w:w="4225" w:type="dxa"/>
          </w:tcPr>
          <w:p w14:paraId="0E57C429" w14:textId="77777777" w:rsidR="00EA0475" w:rsidRDefault="00EA0475" w:rsidP="008A43AC">
            <w:pPr>
              <w:jc w:val="both"/>
              <w:rPr>
                <w:ins w:id="458" w:author="Kaushik Josiam" w:date="2016-07-22T19:44:00Z"/>
                <w:sz w:val="20"/>
                <w:lang w:val="en-US"/>
              </w:rPr>
            </w:pPr>
            <w:r w:rsidRPr="00DA6FCC">
              <w:rPr>
                <w:sz w:val="20"/>
                <w:lang w:val="en-US"/>
              </w:rPr>
              <w:t>Use of dual carrier modulation</w:t>
            </w:r>
          </w:p>
          <w:p w14:paraId="5CDDE038" w14:textId="77777777" w:rsidR="00EA0475" w:rsidRDefault="00EA0475" w:rsidP="00EA0475">
            <w:pPr>
              <w:jc w:val="both"/>
              <w:rPr>
                <w:ins w:id="459" w:author="Kaushik Josiam" w:date="2016-07-22T19:44:00Z"/>
                <w:sz w:val="20"/>
                <w:lang w:val="en-US"/>
              </w:rPr>
            </w:pPr>
            <w:ins w:id="460" w:author="Kaushik Josiam" w:date="2016-07-22T19:44:00Z">
              <w:r w:rsidRPr="00EA0475">
                <w:rPr>
                  <w:sz w:val="20"/>
                  <w:lang w:val="en-US"/>
                </w:rPr>
                <w:lastRenderedPageBreak/>
                <w:t xml:space="preserve">Set to 1 to indicate that the payload of the MU PPDU is modulated with dual sub-carrier modulation for the MCS.                                                                         </w:t>
              </w:r>
            </w:ins>
          </w:p>
          <w:p w14:paraId="21C97BF4" w14:textId="46EF9EA2" w:rsidR="00EA0475" w:rsidRPr="00EA0475" w:rsidRDefault="00EA0475" w:rsidP="00EA0475">
            <w:pPr>
              <w:jc w:val="both"/>
              <w:rPr>
                <w:ins w:id="461" w:author="Kaushik Josiam" w:date="2016-07-22T19:44:00Z"/>
                <w:sz w:val="20"/>
                <w:lang w:val="en-US"/>
              </w:rPr>
            </w:pPr>
            <w:ins w:id="462" w:author="Kaushik Josiam" w:date="2016-07-22T19:44:00Z">
              <w:r w:rsidRPr="00EA0475">
                <w:rPr>
                  <w:sz w:val="20"/>
                  <w:lang w:val="en-US"/>
                </w:rPr>
                <w:t>Set to 0 indicates that the payload of the PPDU is not modulated with dual sub-carrier for the MCS.</w:t>
              </w:r>
            </w:ins>
          </w:p>
          <w:p w14:paraId="32AAEA12" w14:textId="77777777" w:rsidR="00EA0475" w:rsidRPr="00DA6FCC" w:rsidRDefault="00EA0475" w:rsidP="008A43AC">
            <w:pPr>
              <w:jc w:val="both"/>
              <w:rPr>
                <w:sz w:val="20"/>
                <w:lang w:val="en-US"/>
              </w:rPr>
            </w:pPr>
          </w:p>
        </w:tc>
      </w:tr>
      <w:tr w:rsidR="00EA0475" w:rsidRPr="00DA6FCC" w14:paraId="6F24437A" w14:textId="77777777" w:rsidTr="008A43AC">
        <w:tc>
          <w:tcPr>
            <w:tcW w:w="1435" w:type="dxa"/>
          </w:tcPr>
          <w:p w14:paraId="57F35A6A" w14:textId="77777777" w:rsidR="00EA0475" w:rsidRDefault="00EA0475" w:rsidP="008A43AC">
            <w:pPr>
              <w:tabs>
                <w:tab w:val="center" w:pos="1060"/>
              </w:tabs>
              <w:jc w:val="both"/>
              <w:rPr>
                <w:ins w:id="463" w:author="Kaushik Josiam" w:date="2016-07-22T19:47:00Z"/>
                <w:sz w:val="20"/>
                <w:lang w:val="en-US"/>
              </w:rPr>
            </w:pPr>
            <w:del w:id="464" w:author="Kaushik Josiam" w:date="2016-07-22T19:47:00Z">
              <w:r w:rsidRPr="00DA6FCC" w:rsidDel="00EA0475">
                <w:rPr>
                  <w:sz w:val="20"/>
                  <w:lang w:val="en-US"/>
                </w:rPr>
                <w:lastRenderedPageBreak/>
                <w:delText>TBD</w:delText>
              </w:r>
            </w:del>
          </w:p>
          <w:p w14:paraId="4C7CC566" w14:textId="00BA2408" w:rsidR="00EA0475" w:rsidRPr="00DA6FCC" w:rsidRDefault="00EA0475" w:rsidP="008A43AC">
            <w:pPr>
              <w:tabs>
                <w:tab w:val="center" w:pos="1060"/>
              </w:tabs>
              <w:jc w:val="both"/>
              <w:rPr>
                <w:sz w:val="20"/>
                <w:lang w:val="en-US"/>
              </w:rPr>
            </w:pPr>
            <w:ins w:id="465" w:author="Kaushik Josiam" w:date="2016-07-22T19:47:00Z">
              <w:r>
                <w:rPr>
                  <w:sz w:val="20"/>
                  <w:lang w:val="en-US"/>
                </w:rPr>
                <w:t>B20</w:t>
              </w:r>
            </w:ins>
          </w:p>
        </w:tc>
        <w:tc>
          <w:tcPr>
            <w:tcW w:w="1800" w:type="dxa"/>
          </w:tcPr>
          <w:p w14:paraId="69ADC44D" w14:textId="77777777" w:rsidR="00EA0475" w:rsidRPr="00DA6FCC" w:rsidRDefault="00EA0475" w:rsidP="008A43AC">
            <w:pPr>
              <w:jc w:val="both"/>
              <w:rPr>
                <w:sz w:val="20"/>
                <w:lang w:val="en-US"/>
              </w:rPr>
            </w:pPr>
            <w:r w:rsidRPr="00DA6FCC">
              <w:rPr>
                <w:sz w:val="20"/>
                <w:lang w:val="en-US"/>
              </w:rPr>
              <w:t>Coding</w:t>
            </w:r>
          </w:p>
        </w:tc>
        <w:tc>
          <w:tcPr>
            <w:tcW w:w="1890" w:type="dxa"/>
          </w:tcPr>
          <w:p w14:paraId="4A50AD8A" w14:textId="77777777" w:rsidR="00EA0475" w:rsidRPr="00DA6FCC" w:rsidRDefault="00EA0475" w:rsidP="008A43AC">
            <w:pPr>
              <w:jc w:val="both"/>
              <w:rPr>
                <w:sz w:val="20"/>
                <w:lang w:val="en-US"/>
              </w:rPr>
            </w:pPr>
            <w:r w:rsidRPr="00DA6FCC">
              <w:rPr>
                <w:sz w:val="20"/>
                <w:lang w:val="en-US"/>
              </w:rPr>
              <w:t>1</w:t>
            </w:r>
          </w:p>
        </w:tc>
        <w:tc>
          <w:tcPr>
            <w:tcW w:w="4225" w:type="dxa"/>
          </w:tcPr>
          <w:p w14:paraId="71A581F8" w14:textId="77777777" w:rsidR="00EA0475" w:rsidRDefault="00EA0475" w:rsidP="008A43AC">
            <w:pPr>
              <w:jc w:val="both"/>
              <w:rPr>
                <w:ins w:id="466" w:author="Kaushik Josiam" w:date="2016-07-22T19:44:00Z"/>
                <w:sz w:val="20"/>
                <w:lang w:val="en-US"/>
              </w:rPr>
            </w:pPr>
            <w:del w:id="467" w:author="Kaushik Josiam" w:date="2016-07-22T19:44:00Z">
              <w:r w:rsidRPr="00DA6FCC" w:rsidDel="00EA0475">
                <w:rPr>
                  <w:sz w:val="20"/>
                  <w:lang w:val="en-US"/>
                </w:rPr>
                <w:delText xml:space="preserve">Use of LDPC </w:delText>
              </w:r>
            </w:del>
          </w:p>
          <w:p w14:paraId="564337C4" w14:textId="77777777" w:rsidR="00EA0475" w:rsidRDefault="00EA0475" w:rsidP="00EA0475">
            <w:pPr>
              <w:jc w:val="both"/>
              <w:rPr>
                <w:ins w:id="468" w:author="Kaushik Josiam" w:date="2016-07-22T19:45:00Z"/>
                <w:sz w:val="20"/>
                <w:lang w:val="en-US"/>
              </w:rPr>
            </w:pPr>
            <w:ins w:id="469" w:author="Kaushik Josiam" w:date="2016-07-22T19:44:00Z">
              <w:r w:rsidRPr="00EA0475">
                <w:rPr>
                  <w:sz w:val="20"/>
                  <w:lang w:val="en-US"/>
                </w:rPr>
                <w:t xml:space="preserve">Indicates whether BCC or LDPC is used.                                                                                                                           </w:t>
              </w:r>
              <w:r>
                <w:rPr>
                  <w:sz w:val="20"/>
                  <w:lang w:val="en-US"/>
                </w:rPr>
                <w:t xml:space="preserve">                            Set </w:t>
              </w:r>
              <w:r w:rsidRPr="00EA0475">
                <w:rPr>
                  <w:sz w:val="20"/>
                  <w:lang w:val="en-US"/>
                </w:rPr>
                <w:t>to 0 for BCC</w:t>
              </w:r>
            </w:ins>
          </w:p>
          <w:p w14:paraId="0F8E5349" w14:textId="17BEDAAB" w:rsidR="00EA0475" w:rsidRPr="00EA0475" w:rsidRDefault="00EA0475" w:rsidP="00EA0475">
            <w:pPr>
              <w:jc w:val="both"/>
              <w:rPr>
                <w:ins w:id="470" w:author="Kaushik Josiam" w:date="2016-07-22T19:45:00Z"/>
                <w:sz w:val="20"/>
                <w:lang w:val="en-US"/>
              </w:rPr>
            </w:pPr>
            <w:ins w:id="471" w:author="Kaushik Josiam" w:date="2016-07-22T19:45:00Z">
              <w:r w:rsidRPr="00EA0475">
                <w:rPr>
                  <w:sz w:val="20"/>
                  <w:lang w:val="en-US"/>
                </w:rPr>
                <w:t xml:space="preserve">Set to 1 for LDPC                                                                                               </w:t>
              </w:r>
            </w:ins>
          </w:p>
          <w:p w14:paraId="141E72BC" w14:textId="77777777" w:rsidR="00EA0475" w:rsidRPr="00DA6FCC" w:rsidRDefault="00EA0475" w:rsidP="00EA0475">
            <w:pPr>
              <w:jc w:val="both"/>
              <w:rPr>
                <w:sz w:val="20"/>
                <w:lang w:val="en-US"/>
              </w:rPr>
            </w:pPr>
          </w:p>
        </w:tc>
      </w:tr>
    </w:tbl>
    <w:p w14:paraId="29DB079C" w14:textId="0A2F1636" w:rsidR="00914003" w:rsidRPr="00114D3D" w:rsidRDefault="00914003" w:rsidP="00914003">
      <w:pPr>
        <w:spacing w:after="160" w:line="256" w:lineRule="auto"/>
        <w:rPr>
          <w:ins w:id="472" w:author="Kaushik Josiam" w:date="2016-07-26T23:10:00Z"/>
          <w:rFonts w:eastAsia="Calibri"/>
          <w:color w:val="FF0000"/>
          <w:sz w:val="20"/>
          <w:u w:val="single"/>
          <w:lang w:val="en-US"/>
        </w:rPr>
      </w:pPr>
      <w:ins w:id="473" w:author="Kaushik Josiam" w:date="2016-07-26T23:10:00Z">
        <w:r w:rsidRPr="00114D3D">
          <w:rPr>
            <w:rFonts w:eastAsia="Calibri"/>
            <w:color w:val="FF0000"/>
            <w:sz w:val="20"/>
            <w:u w:val="single"/>
            <w:lang w:val="en-US"/>
          </w:rPr>
          <w:t>NOTE- Integer fields are transmitted in unsigned binary format, LSB first, where the LSB is in the lowest numbered bit position</w:t>
        </w:r>
        <w:proofErr w:type="gramStart"/>
        <w:r w:rsidRPr="00114D3D">
          <w:rPr>
            <w:rFonts w:eastAsia="Calibri"/>
            <w:color w:val="FF0000"/>
            <w:sz w:val="20"/>
            <w:u w:val="single"/>
            <w:lang w:val="en-US"/>
          </w:rPr>
          <w:t>.</w:t>
        </w:r>
      </w:ins>
      <w:r w:rsidR="0035337E" w:rsidRPr="00114D3D">
        <w:rPr>
          <w:rFonts w:eastAsia="Calibri"/>
          <w:color w:val="FF0000"/>
          <w:sz w:val="20"/>
          <w:u w:val="single"/>
          <w:lang w:val="en-US"/>
        </w:rPr>
        <w:t>(</w:t>
      </w:r>
      <w:proofErr w:type="gramEnd"/>
      <w:r w:rsidR="0035337E" w:rsidRPr="00114D3D">
        <w:rPr>
          <w:rFonts w:eastAsia="Calibri"/>
          <w:color w:val="FF0000"/>
          <w:sz w:val="20"/>
          <w:u w:val="single"/>
          <w:lang w:val="en-US"/>
        </w:rPr>
        <w:t>#1010)</w:t>
      </w:r>
    </w:p>
    <w:p w14:paraId="00D94C6C" w14:textId="77777777" w:rsidR="00EA0475" w:rsidRPr="00914003" w:rsidRDefault="00EA0475" w:rsidP="00713539">
      <w:pPr>
        <w:pStyle w:val="Heading2"/>
        <w:rPr>
          <w:rFonts w:eastAsia="SimSun"/>
          <w:lang w:val="en-US"/>
          <w:rPrChange w:id="474" w:author="Kaushik Josiam" w:date="2016-07-26T23:10:00Z">
            <w:rPr>
              <w:rFonts w:eastAsia="SimSun"/>
            </w:rPr>
          </w:rPrChange>
        </w:rPr>
      </w:pPr>
      <w:bookmarkStart w:id="475" w:name="_GoBack"/>
      <w:bookmarkEnd w:id="475"/>
    </w:p>
    <w:p w14:paraId="2B558215" w14:textId="77777777" w:rsidR="00EA0475" w:rsidRDefault="00EA0475" w:rsidP="00713539">
      <w:pPr>
        <w:pStyle w:val="Heading2"/>
        <w:rPr>
          <w:rFonts w:eastAsia="SimSun"/>
        </w:rPr>
      </w:pPr>
    </w:p>
    <w:p w14:paraId="59EF7811" w14:textId="3FE68EEB" w:rsidR="00713539" w:rsidRDefault="00713539" w:rsidP="00713539">
      <w:pPr>
        <w:pStyle w:val="Heading2"/>
        <w:rPr>
          <w:rFonts w:eastAsia="SimSun"/>
          <w:lang w:eastAsia="zh-CN"/>
        </w:rPr>
      </w:pPr>
      <w:r>
        <w:rPr>
          <w:rFonts w:eastAsia="SimSun"/>
        </w:rPr>
        <w:t>CID 2245</w:t>
      </w:r>
    </w:p>
    <w:p w14:paraId="52DDFFBD" w14:textId="77777777" w:rsidR="00713539" w:rsidRDefault="00713539" w:rsidP="00713539">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713539" w14:paraId="55B78A4A" w14:textId="77777777" w:rsidTr="00477EED">
        <w:trPr>
          <w:trHeight w:val="734"/>
        </w:trPr>
        <w:tc>
          <w:tcPr>
            <w:tcW w:w="661" w:type="dxa"/>
            <w:tcBorders>
              <w:top w:val="single" w:sz="4" w:space="0" w:color="auto"/>
              <w:left w:val="single" w:sz="4" w:space="0" w:color="auto"/>
              <w:bottom w:val="single" w:sz="4" w:space="0" w:color="auto"/>
              <w:right w:val="single" w:sz="6" w:space="0" w:color="auto"/>
            </w:tcBorders>
            <w:hideMark/>
          </w:tcPr>
          <w:p w14:paraId="29A8CE27" w14:textId="77777777" w:rsidR="00713539" w:rsidRDefault="00713539" w:rsidP="00477EED">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4BF97580" w14:textId="77777777" w:rsidR="00713539" w:rsidRDefault="00713539" w:rsidP="00477EED">
            <w:pPr>
              <w:wordWrap w:val="0"/>
              <w:ind w:right="100"/>
              <w:jc w:val="right"/>
              <w:rPr>
                <w:rFonts w:ascii="Arial" w:hAnsi="Arial" w:cs="Arial"/>
                <w:sz w:val="20"/>
                <w:lang w:val="en-US" w:eastAsia="zh-CN"/>
              </w:rPr>
            </w:pPr>
            <w:r>
              <w:rPr>
                <w:rFonts w:ascii="Arial" w:hAnsi="Arial" w:cs="Arial"/>
                <w:sz w:val="20"/>
                <w:lang w:val="en-US" w:eastAsia="zh-CN"/>
              </w:rPr>
              <w:t>Page.</w:t>
            </w:r>
          </w:p>
          <w:p w14:paraId="3C1D8658" w14:textId="77777777" w:rsidR="00713539" w:rsidRDefault="00713539" w:rsidP="00477EED">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53B7A573" w14:textId="77777777" w:rsidR="00713539" w:rsidRDefault="00713539" w:rsidP="00477EED">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4753118E" w14:textId="77777777" w:rsidR="00713539" w:rsidRDefault="00713539" w:rsidP="00477EED">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58D55A30" w14:textId="77777777" w:rsidR="00713539" w:rsidRDefault="00713539" w:rsidP="00477EED">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0BF1C8F8" w14:textId="77777777" w:rsidR="00713539" w:rsidRDefault="00713539" w:rsidP="00477EED">
            <w:pPr>
              <w:rPr>
                <w:rFonts w:ascii="Arial" w:hAnsi="Arial" w:cs="Arial"/>
                <w:sz w:val="20"/>
                <w:lang w:val="en-US" w:eastAsia="zh-CN"/>
              </w:rPr>
            </w:pPr>
            <w:r>
              <w:rPr>
                <w:rFonts w:ascii="Arial" w:hAnsi="Arial" w:cs="Arial"/>
                <w:sz w:val="20"/>
                <w:lang w:val="en-US" w:eastAsia="zh-CN"/>
              </w:rPr>
              <w:t>Proposed Resolution</w:t>
            </w:r>
          </w:p>
        </w:tc>
      </w:tr>
      <w:tr w:rsidR="00713539" w14:paraId="2811BE8A" w14:textId="77777777" w:rsidTr="00477EED">
        <w:trPr>
          <w:trHeight w:val="734"/>
        </w:trPr>
        <w:tc>
          <w:tcPr>
            <w:tcW w:w="661" w:type="dxa"/>
            <w:tcBorders>
              <w:top w:val="single" w:sz="4" w:space="0" w:color="auto"/>
              <w:left w:val="single" w:sz="4" w:space="0" w:color="auto"/>
              <w:bottom w:val="single" w:sz="4" w:space="0" w:color="auto"/>
              <w:right w:val="single" w:sz="6" w:space="0" w:color="auto"/>
            </w:tcBorders>
          </w:tcPr>
          <w:p w14:paraId="7D411B8F" w14:textId="6F9C9A70" w:rsidR="00713539" w:rsidRDefault="00713539" w:rsidP="00713539">
            <w:pPr>
              <w:jc w:val="right"/>
              <w:rPr>
                <w:rFonts w:ascii="Arial" w:hAnsi="Arial" w:cs="Arial"/>
                <w:sz w:val="20"/>
                <w:lang w:val="en-US" w:eastAsia="zh-CN"/>
              </w:rPr>
            </w:pPr>
            <w:r>
              <w:rPr>
                <w:rFonts w:ascii="Arial" w:hAnsi="Arial" w:cs="Arial"/>
                <w:sz w:val="20"/>
                <w:lang w:val="en-US" w:eastAsia="zh-CN"/>
              </w:rPr>
              <w:t>2245</w:t>
            </w:r>
          </w:p>
        </w:tc>
        <w:tc>
          <w:tcPr>
            <w:tcW w:w="908" w:type="dxa"/>
            <w:tcBorders>
              <w:top w:val="single" w:sz="4" w:space="0" w:color="auto"/>
              <w:left w:val="single" w:sz="6" w:space="0" w:color="auto"/>
              <w:bottom w:val="single" w:sz="4" w:space="0" w:color="auto"/>
              <w:right w:val="single" w:sz="6" w:space="0" w:color="auto"/>
            </w:tcBorders>
          </w:tcPr>
          <w:p w14:paraId="45CB459E" w14:textId="03CD2462" w:rsidR="00713539" w:rsidRDefault="00713539" w:rsidP="00713539">
            <w:pPr>
              <w:wordWrap w:val="0"/>
              <w:ind w:right="100"/>
              <w:jc w:val="right"/>
              <w:rPr>
                <w:rFonts w:ascii="Arial" w:hAnsi="Arial" w:cs="Arial"/>
                <w:sz w:val="20"/>
                <w:lang w:val="en-US" w:eastAsia="zh-CN"/>
              </w:rPr>
            </w:pPr>
            <w:r>
              <w:rPr>
                <w:rFonts w:ascii="Arial" w:hAnsi="Arial" w:cs="Arial"/>
                <w:sz w:val="20"/>
                <w:lang w:val="en-US" w:eastAsia="zh-CN"/>
              </w:rPr>
              <w:t>112.24</w:t>
            </w:r>
          </w:p>
        </w:tc>
        <w:tc>
          <w:tcPr>
            <w:tcW w:w="1106" w:type="dxa"/>
            <w:tcBorders>
              <w:top w:val="single" w:sz="4" w:space="0" w:color="auto"/>
              <w:left w:val="single" w:sz="6" w:space="0" w:color="auto"/>
              <w:bottom w:val="single" w:sz="4" w:space="0" w:color="auto"/>
              <w:right w:val="single" w:sz="6" w:space="0" w:color="auto"/>
            </w:tcBorders>
          </w:tcPr>
          <w:p w14:paraId="223AA43A" w14:textId="4F31F942" w:rsidR="00713539" w:rsidRDefault="00713539" w:rsidP="00713539">
            <w:pPr>
              <w:rPr>
                <w:rFonts w:ascii="Arial" w:hAnsi="Arial" w:cs="Arial"/>
                <w:sz w:val="20"/>
                <w:lang w:val="en-US" w:eastAsia="zh-CN"/>
              </w:rPr>
            </w:pPr>
            <w:r>
              <w:rPr>
                <w:rFonts w:ascii="Arial" w:hAnsi="Arial" w:cs="Arial"/>
                <w:sz w:val="20"/>
                <w:lang w:val="en-US" w:eastAsia="zh-CN"/>
              </w:rPr>
              <w:t>26.3.9.8.2</w:t>
            </w:r>
          </w:p>
        </w:tc>
        <w:tc>
          <w:tcPr>
            <w:tcW w:w="2087" w:type="dxa"/>
            <w:tcBorders>
              <w:top w:val="single" w:sz="4" w:space="0" w:color="auto"/>
              <w:left w:val="single" w:sz="6" w:space="0" w:color="auto"/>
              <w:bottom w:val="single" w:sz="4" w:space="0" w:color="auto"/>
              <w:right w:val="single" w:sz="6" w:space="0" w:color="auto"/>
            </w:tcBorders>
          </w:tcPr>
          <w:p w14:paraId="3EBB1924" w14:textId="79F754E8" w:rsidR="00713539" w:rsidRDefault="00713539" w:rsidP="00477EED">
            <w:pPr>
              <w:rPr>
                <w:rFonts w:ascii="Arial" w:hAnsi="Arial" w:cs="Arial"/>
                <w:sz w:val="20"/>
                <w:lang w:val="en-US" w:eastAsia="zh-CN"/>
              </w:rPr>
            </w:pPr>
            <w:r w:rsidRPr="00713539">
              <w:rPr>
                <w:rFonts w:ascii="Arial" w:hAnsi="Arial" w:cs="Arial"/>
                <w:sz w:val="20"/>
                <w:lang w:val="en-US" w:eastAsia="zh-CN"/>
              </w:rPr>
              <w:t>HE-SIG-B definition is inelegant and prone to interoperability issues once systems are deployed.</w:t>
            </w:r>
          </w:p>
        </w:tc>
        <w:tc>
          <w:tcPr>
            <w:tcW w:w="2277" w:type="dxa"/>
            <w:tcBorders>
              <w:top w:val="single" w:sz="4" w:space="0" w:color="auto"/>
              <w:left w:val="single" w:sz="6" w:space="0" w:color="auto"/>
              <w:bottom w:val="single" w:sz="4" w:space="0" w:color="auto"/>
              <w:right w:val="single" w:sz="6" w:space="0" w:color="auto"/>
            </w:tcBorders>
          </w:tcPr>
          <w:p w14:paraId="2AC04C47" w14:textId="560FD2FB" w:rsidR="00713539" w:rsidRDefault="00713539" w:rsidP="00477EED">
            <w:pPr>
              <w:rPr>
                <w:rFonts w:ascii="Arial" w:hAnsi="Arial" w:cs="Arial"/>
                <w:sz w:val="20"/>
                <w:lang w:val="en-US" w:eastAsia="zh-CN"/>
              </w:rPr>
            </w:pPr>
            <w:r w:rsidRPr="00713539">
              <w:rPr>
                <w:rFonts w:ascii="Arial" w:hAnsi="Arial" w:cs="Arial"/>
                <w:sz w:val="20"/>
                <w:lang w:val="en-US" w:eastAsia="zh-CN"/>
              </w:rPr>
              <w:t>Change SIG-B to be as efficient as possible: encode different users in each 20MHz segment.  Or, change SIG-B to be more elegant and encode all users in each 20MHz segment</w:t>
            </w:r>
          </w:p>
        </w:tc>
        <w:tc>
          <w:tcPr>
            <w:tcW w:w="2250" w:type="dxa"/>
            <w:tcBorders>
              <w:top w:val="single" w:sz="4" w:space="0" w:color="auto"/>
              <w:left w:val="single" w:sz="6" w:space="0" w:color="auto"/>
              <w:bottom w:val="single" w:sz="4" w:space="0" w:color="auto"/>
              <w:right w:val="single" w:sz="4" w:space="0" w:color="auto"/>
            </w:tcBorders>
          </w:tcPr>
          <w:p w14:paraId="18777B6F" w14:textId="77777777" w:rsidR="00713539" w:rsidRDefault="00713539" w:rsidP="00713539">
            <w:pPr>
              <w:rPr>
                <w:rFonts w:ascii="Arial" w:hAnsi="Arial" w:cs="Arial"/>
                <w:sz w:val="20"/>
                <w:lang w:val="en-US" w:eastAsia="zh-CN"/>
              </w:rPr>
            </w:pPr>
            <w:r>
              <w:rPr>
                <w:rFonts w:ascii="Arial" w:hAnsi="Arial" w:cs="Arial"/>
                <w:sz w:val="20"/>
                <w:lang w:val="en-US" w:eastAsia="zh-CN"/>
              </w:rPr>
              <w:t xml:space="preserve">Rejected.  </w:t>
            </w:r>
          </w:p>
          <w:p w14:paraId="2E3AFD3C" w14:textId="5DD20754" w:rsidR="00713539" w:rsidRDefault="00713539" w:rsidP="00713539">
            <w:pPr>
              <w:rPr>
                <w:rFonts w:ascii="Arial" w:hAnsi="Arial" w:cs="Arial"/>
                <w:sz w:val="20"/>
                <w:lang w:val="en-US" w:eastAsia="zh-CN"/>
              </w:rPr>
            </w:pPr>
            <w:r>
              <w:rPr>
                <w:rFonts w:ascii="Arial" w:hAnsi="Arial" w:cs="Arial"/>
                <w:sz w:val="20"/>
                <w:lang w:val="en-US" w:eastAsia="zh-CN"/>
              </w:rPr>
              <w:t xml:space="preserve">Reason: </w:t>
            </w:r>
            <w:r w:rsidR="00057A98">
              <w:rPr>
                <w:rFonts w:ascii="Arial" w:hAnsi="Arial" w:cs="Arial"/>
                <w:sz w:val="20"/>
                <w:lang w:val="en-US" w:eastAsia="zh-CN"/>
              </w:rPr>
              <w:t xml:space="preserve">The proposed change is insufficient in detail. </w:t>
            </w:r>
            <w:r>
              <w:rPr>
                <w:rFonts w:ascii="Arial" w:hAnsi="Arial" w:cs="Arial"/>
                <w:sz w:val="20"/>
                <w:lang w:val="en-US" w:eastAsia="zh-CN"/>
              </w:rPr>
              <w:t>Requires re-design of the HE-SIG-B content channel mapping – needs detailed proposal from the commenter</w:t>
            </w:r>
          </w:p>
        </w:tc>
      </w:tr>
    </w:tbl>
    <w:p w14:paraId="2251A1E6" w14:textId="77777777" w:rsidR="00713539" w:rsidRDefault="00713539" w:rsidP="00713139">
      <w:pPr>
        <w:pStyle w:val="Heading2"/>
        <w:rPr>
          <w:rFonts w:eastAsia="SimSun"/>
        </w:rPr>
      </w:pPr>
    </w:p>
    <w:p w14:paraId="6A2520F5" w14:textId="79FD5D2A" w:rsidR="00713139" w:rsidRDefault="00713139" w:rsidP="00713139">
      <w:pPr>
        <w:pStyle w:val="Heading2"/>
        <w:rPr>
          <w:rFonts w:eastAsia="SimSun"/>
          <w:lang w:eastAsia="zh-CN"/>
        </w:rPr>
      </w:pPr>
      <w:r>
        <w:rPr>
          <w:rFonts w:eastAsia="SimSun"/>
        </w:rPr>
        <w:t>CID 224</w:t>
      </w:r>
      <w:r w:rsidR="00713539">
        <w:rPr>
          <w:rFonts w:eastAsia="SimSun"/>
        </w:rPr>
        <w:t>6</w:t>
      </w:r>
    </w:p>
    <w:p w14:paraId="229A3924" w14:textId="77777777" w:rsidR="007019F0" w:rsidRDefault="007019F0">
      <w:pPr>
        <w:rPr>
          <w:b/>
          <w:sz w:val="24"/>
        </w:rPr>
      </w:pPr>
    </w:p>
    <w:tbl>
      <w:tblPr>
        <w:tblW w:w="92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1"/>
        <w:gridCol w:w="908"/>
        <w:gridCol w:w="1106"/>
        <w:gridCol w:w="2087"/>
        <w:gridCol w:w="2277"/>
        <w:gridCol w:w="2250"/>
      </w:tblGrid>
      <w:tr w:rsidR="00713139" w14:paraId="168A9E88" w14:textId="77777777" w:rsidTr="00713139">
        <w:trPr>
          <w:trHeight w:val="734"/>
        </w:trPr>
        <w:tc>
          <w:tcPr>
            <w:tcW w:w="661" w:type="dxa"/>
            <w:tcBorders>
              <w:top w:val="single" w:sz="4" w:space="0" w:color="auto"/>
              <w:left w:val="single" w:sz="4" w:space="0" w:color="auto"/>
              <w:bottom w:val="single" w:sz="4" w:space="0" w:color="auto"/>
              <w:right w:val="single" w:sz="6" w:space="0" w:color="auto"/>
            </w:tcBorders>
            <w:hideMark/>
          </w:tcPr>
          <w:p w14:paraId="1297CDC6" w14:textId="77777777" w:rsidR="00713139" w:rsidRDefault="00713139" w:rsidP="00477EED">
            <w:pPr>
              <w:jc w:val="right"/>
              <w:rPr>
                <w:rFonts w:ascii="Arial" w:hAnsi="Arial" w:cs="Arial"/>
                <w:sz w:val="20"/>
                <w:lang w:val="en-US" w:eastAsia="zh-CN"/>
              </w:rPr>
            </w:pPr>
            <w:r>
              <w:rPr>
                <w:rFonts w:ascii="Arial" w:hAnsi="Arial" w:cs="Arial"/>
                <w:sz w:val="20"/>
                <w:lang w:val="en-US" w:eastAsia="zh-CN"/>
              </w:rPr>
              <w:t>CID</w:t>
            </w:r>
          </w:p>
        </w:tc>
        <w:tc>
          <w:tcPr>
            <w:tcW w:w="908" w:type="dxa"/>
            <w:tcBorders>
              <w:top w:val="single" w:sz="4" w:space="0" w:color="auto"/>
              <w:left w:val="single" w:sz="6" w:space="0" w:color="auto"/>
              <w:bottom w:val="single" w:sz="4" w:space="0" w:color="auto"/>
              <w:right w:val="single" w:sz="6" w:space="0" w:color="auto"/>
            </w:tcBorders>
            <w:hideMark/>
          </w:tcPr>
          <w:p w14:paraId="64BDF1A8" w14:textId="77777777" w:rsidR="00713139" w:rsidRDefault="00713139" w:rsidP="00477EED">
            <w:pPr>
              <w:wordWrap w:val="0"/>
              <w:ind w:right="100"/>
              <w:jc w:val="right"/>
              <w:rPr>
                <w:rFonts w:ascii="Arial" w:hAnsi="Arial" w:cs="Arial"/>
                <w:sz w:val="20"/>
                <w:lang w:val="en-US" w:eastAsia="zh-CN"/>
              </w:rPr>
            </w:pPr>
            <w:r>
              <w:rPr>
                <w:rFonts w:ascii="Arial" w:hAnsi="Arial" w:cs="Arial"/>
                <w:sz w:val="20"/>
                <w:lang w:val="en-US" w:eastAsia="zh-CN"/>
              </w:rPr>
              <w:t>Page.</w:t>
            </w:r>
          </w:p>
          <w:p w14:paraId="65EC93DE" w14:textId="77777777" w:rsidR="00713139" w:rsidRDefault="00713139" w:rsidP="00477EED">
            <w:pPr>
              <w:ind w:right="200"/>
              <w:jc w:val="right"/>
              <w:rPr>
                <w:rFonts w:ascii="Arial" w:hAnsi="Arial" w:cs="Arial"/>
                <w:sz w:val="20"/>
                <w:lang w:val="en-US" w:eastAsia="zh-CN"/>
              </w:rPr>
            </w:pPr>
            <w:r>
              <w:rPr>
                <w:rFonts w:ascii="Arial" w:hAnsi="Arial" w:cs="Arial"/>
                <w:sz w:val="20"/>
                <w:lang w:val="en-US" w:eastAsia="zh-CN"/>
              </w:rPr>
              <w:t>Line</w:t>
            </w:r>
          </w:p>
        </w:tc>
        <w:tc>
          <w:tcPr>
            <w:tcW w:w="1106" w:type="dxa"/>
            <w:tcBorders>
              <w:top w:val="single" w:sz="4" w:space="0" w:color="auto"/>
              <w:left w:val="single" w:sz="6" w:space="0" w:color="auto"/>
              <w:bottom w:val="single" w:sz="4" w:space="0" w:color="auto"/>
              <w:right w:val="single" w:sz="6" w:space="0" w:color="auto"/>
            </w:tcBorders>
            <w:hideMark/>
          </w:tcPr>
          <w:p w14:paraId="3FF1A3AF" w14:textId="77777777" w:rsidR="00713139" w:rsidRDefault="00713139" w:rsidP="00477EED">
            <w:pPr>
              <w:rPr>
                <w:rFonts w:ascii="Arial" w:hAnsi="Arial" w:cs="Arial"/>
                <w:sz w:val="20"/>
                <w:lang w:val="en-US" w:eastAsia="zh-CN"/>
              </w:rPr>
            </w:pPr>
            <w:r>
              <w:rPr>
                <w:rFonts w:ascii="Arial" w:hAnsi="Arial" w:cs="Arial"/>
                <w:sz w:val="20"/>
                <w:lang w:val="en-US" w:eastAsia="zh-CN"/>
              </w:rPr>
              <w:t>Clause Number</w:t>
            </w:r>
          </w:p>
        </w:tc>
        <w:tc>
          <w:tcPr>
            <w:tcW w:w="2087" w:type="dxa"/>
            <w:tcBorders>
              <w:top w:val="single" w:sz="4" w:space="0" w:color="auto"/>
              <w:left w:val="single" w:sz="6" w:space="0" w:color="auto"/>
              <w:bottom w:val="single" w:sz="4" w:space="0" w:color="auto"/>
              <w:right w:val="single" w:sz="6" w:space="0" w:color="auto"/>
            </w:tcBorders>
            <w:hideMark/>
          </w:tcPr>
          <w:p w14:paraId="342149F7" w14:textId="77777777" w:rsidR="00713139" w:rsidRDefault="00713139" w:rsidP="00477EED">
            <w:pPr>
              <w:rPr>
                <w:rFonts w:ascii="Arial" w:hAnsi="Arial" w:cs="Arial"/>
                <w:sz w:val="20"/>
                <w:lang w:val="en-US" w:eastAsia="zh-CN"/>
              </w:rPr>
            </w:pPr>
            <w:r>
              <w:rPr>
                <w:rFonts w:ascii="Arial" w:hAnsi="Arial" w:cs="Arial"/>
                <w:sz w:val="20"/>
                <w:lang w:val="en-US" w:eastAsia="zh-CN"/>
              </w:rPr>
              <w:t>Comment</w:t>
            </w:r>
          </w:p>
        </w:tc>
        <w:tc>
          <w:tcPr>
            <w:tcW w:w="2277" w:type="dxa"/>
            <w:tcBorders>
              <w:top w:val="single" w:sz="4" w:space="0" w:color="auto"/>
              <w:left w:val="single" w:sz="6" w:space="0" w:color="auto"/>
              <w:bottom w:val="single" w:sz="4" w:space="0" w:color="auto"/>
              <w:right w:val="single" w:sz="6" w:space="0" w:color="auto"/>
            </w:tcBorders>
            <w:hideMark/>
          </w:tcPr>
          <w:p w14:paraId="7C1F56F4" w14:textId="77777777" w:rsidR="00713139" w:rsidRDefault="00713139" w:rsidP="00477EED">
            <w:pPr>
              <w:rPr>
                <w:rFonts w:ascii="Arial" w:hAnsi="Arial" w:cs="Arial"/>
                <w:sz w:val="20"/>
                <w:lang w:val="en-US" w:eastAsia="zh-CN"/>
              </w:rPr>
            </w:pPr>
            <w:r>
              <w:rPr>
                <w:rFonts w:ascii="Arial" w:hAnsi="Arial" w:cs="Arial"/>
                <w:sz w:val="20"/>
                <w:lang w:val="en-US" w:eastAsia="zh-CN"/>
              </w:rPr>
              <w:t>Proposed Change</w:t>
            </w:r>
          </w:p>
        </w:tc>
        <w:tc>
          <w:tcPr>
            <w:tcW w:w="2250" w:type="dxa"/>
            <w:tcBorders>
              <w:top w:val="single" w:sz="4" w:space="0" w:color="auto"/>
              <w:left w:val="single" w:sz="6" w:space="0" w:color="auto"/>
              <w:bottom w:val="single" w:sz="4" w:space="0" w:color="auto"/>
              <w:right w:val="single" w:sz="4" w:space="0" w:color="auto"/>
            </w:tcBorders>
            <w:hideMark/>
          </w:tcPr>
          <w:p w14:paraId="5957C0C1" w14:textId="77777777" w:rsidR="00713139" w:rsidRDefault="00713139" w:rsidP="00477EED">
            <w:pPr>
              <w:rPr>
                <w:rFonts w:ascii="Arial" w:hAnsi="Arial" w:cs="Arial"/>
                <w:sz w:val="20"/>
                <w:lang w:val="en-US" w:eastAsia="zh-CN"/>
              </w:rPr>
            </w:pPr>
            <w:r>
              <w:rPr>
                <w:rFonts w:ascii="Arial" w:hAnsi="Arial" w:cs="Arial"/>
                <w:sz w:val="20"/>
                <w:lang w:val="en-US" w:eastAsia="zh-CN"/>
              </w:rPr>
              <w:t>Proposed Resolution</w:t>
            </w:r>
          </w:p>
        </w:tc>
      </w:tr>
      <w:tr w:rsidR="00713139" w14:paraId="7DD20F6B" w14:textId="77777777" w:rsidTr="00713139">
        <w:trPr>
          <w:trHeight w:val="734"/>
        </w:trPr>
        <w:tc>
          <w:tcPr>
            <w:tcW w:w="661" w:type="dxa"/>
            <w:tcBorders>
              <w:top w:val="single" w:sz="4" w:space="0" w:color="auto"/>
              <w:left w:val="single" w:sz="4" w:space="0" w:color="auto"/>
              <w:bottom w:val="single" w:sz="4" w:space="0" w:color="auto"/>
              <w:right w:val="single" w:sz="6" w:space="0" w:color="auto"/>
            </w:tcBorders>
          </w:tcPr>
          <w:p w14:paraId="2CB90533" w14:textId="49B4F6CE" w:rsidR="00713139" w:rsidRDefault="00713139" w:rsidP="00477EED">
            <w:pPr>
              <w:jc w:val="right"/>
              <w:rPr>
                <w:rFonts w:ascii="Arial" w:hAnsi="Arial" w:cs="Arial"/>
                <w:sz w:val="20"/>
                <w:lang w:val="en-US" w:eastAsia="zh-CN"/>
              </w:rPr>
            </w:pPr>
            <w:r>
              <w:rPr>
                <w:rFonts w:ascii="Arial" w:hAnsi="Arial" w:cs="Arial"/>
                <w:sz w:val="20"/>
                <w:lang w:val="en-US" w:eastAsia="zh-CN"/>
              </w:rPr>
              <w:t>224</w:t>
            </w:r>
            <w:r w:rsidR="00713539">
              <w:rPr>
                <w:rFonts w:ascii="Arial" w:hAnsi="Arial" w:cs="Arial"/>
                <w:sz w:val="20"/>
                <w:lang w:val="en-US" w:eastAsia="zh-CN"/>
              </w:rPr>
              <w:t>6</w:t>
            </w:r>
          </w:p>
        </w:tc>
        <w:tc>
          <w:tcPr>
            <w:tcW w:w="908" w:type="dxa"/>
            <w:tcBorders>
              <w:top w:val="single" w:sz="4" w:space="0" w:color="auto"/>
              <w:left w:val="single" w:sz="6" w:space="0" w:color="auto"/>
              <w:bottom w:val="single" w:sz="4" w:space="0" w:color="auto"/>
              <w:right w:val="single" w:sz="6" w:space="0" w:color="auto"/>
            </w:tcBorders>
          </w:tcPr>
          <w:p w14:paraId="51095091" w14:textId="53CD5868" w:rsidR="00713139" w:rsidRDefault="00713139" w:rsidP="00477EED">
            <w:pPr>
              <w:wordWrap w:val="0"/>
              <w:ind w:right="100"/>
              <w:jc w:val="right"/>
              <w:rPr>
                <w:rFonts w:ascii="Arial" w:hAnsi="Arial" w:cs="Arial"/>
                <w:sz w:val="20"/>
                <w:lang w:val="en-US" w:eastAsia="zh-CN"/>
              </w:rPr>
            </w:pPr>
            <w:r>
              <w:rPr>
                <w:rFonts w:ascii="Arial" w:hAnsi="Arial" w:cs="Arial"/>
                <w:sz w:val="20"/>
                <w:lang w:val="en-US" w:eastAsia="zh-CN"/>
              </w:rPr>
              <w:t>113.34</w:t>
            </w:r>
          </w:p>
        </w:tc>
        <w:tc>
          <w:tcPr>
            <w:tcW w:w="1106" w:type="dxa"/>
            <w:tcBorders>
              <w:top w:val="single" w:sz="4" w:space="0" w:color="auto"/>
              <w:left w:val="single" w:sz="6" w:space="0" w:color="auto"/>
              <w:bottom w:val="single" w:sz="4" w:space="0" w:color="auto"/>
              <w:right w:val="single" w:sz="6" w:space="0" w:color="auto"/>
            </w:tcBorders>
          </w:tcPr>
          <w:p w14:paraId="6D6498C0" w14:textId="07C55E09" w:rsidR="00713139" w:rsidRDefault="00713139" w:rsidP="00477EED">
            <w:pPr>
              <w:rPr>
                <w:rFonts w:ascii="Arial" w:hAnsi="Arial" w:cs="Arial"/>
                <w:sz w:val="20"/>
                <w:lang w:val="en-US" w:eastAsia="zh-CN"/>
              </w:rPr>
            </w:pPr>
            <w:r>
              <w:rPr>
                <w:rFonts w:ascii="Arial" w:hAnsi="Arial" w:cs="Arial"/>
                <w:sz w:val="20"/>
                <w:lang w:val="en-US" w:eastAsia="zh-CN"/>
              </w:rPr>
              <w:t>26.3.9.8.3</w:t>
            </w:r>
          </w:p>
        </w:tc>
        <w:tc>
          <w:tcPr>
            <w:tcW w:w="2087" w:type="dxa"/>
            <w:tcBorders>
              <w:top w:val="single" w:sz="4" w:space="0" w:color="auto"/>
              <w:left w:val="single" w:sz="6" w:space="0" w:color="auto"/>
              <w:bottom w:val="single" w:sz="4" w:space="0" w:color="auto"/>
              <w:right w:val="single" w:sz="6" w:space="0" w:color="auto"/>
            </w:tcBorders>
          </w:tcPr>
          <w:p w14:paraId="4744E1EE" w14:textId="74BF59B5" w:rsidR="00713139" w:rsidRDefault="00713139" w:rsidP="00477EED">
            <w:pPr>
              <w:rPr>
                <w:rFonts w:ascii="Arial" w:hAnsi="Arial" w:cs="Arial"/>
                <w:sz w:val="20"/>
                <w:lang w:val="en-US" w:eastAsia="zh-CN"/>
              </w:rPr>
            </w:pPr>
            <w:r w:rsidRPr="00713139">
              <w:rPr>
                <w:rFonts w:ascii="Arial" w:hAnsi="Arial" w:cs="Arial"/>
                <w:sz w:val="20"/>
                <w:lang w:val="en-US" w:eastAsia="zh-CN"/>
              </w:rPr>
              <w:t>The time-domain encoding of user-specific-fields is inelegant and prone to interoperability issues</w:t>
            </w:r>
          </w:p>
        </w:tc>
        <w:tc>
          <w:tcPr>
            <w:tcW w:w="2277" w:type="dxa"/>
            <w:tcBorders>
              <w:top w:val="single" w:sz="4" w:space="0" w:color="auto"/>
              <w:left w:val="single" w:sz="6" w:space="0" w:color="auto"/>
              <w:bottom w:val="single" w:sz="4" w:space="0" w:color="auto"/>
              <w:right w:val="single" w:sz="6" w:space="0" w:color="auto"/>
            </w:tcBorders>
          </w:tcPr>
          <w:p w14:paraId="389C3BC2" w14:textId="7A9607CD" w:rsidR="00713139" w:rsidRDefault="00713139" w:rsidP="00477EED">
            <w:pPr>
              <w:rPr>
                <w:rFonts w:ascii="Arial" w:hAnsi="Arial" w:cs="Arial"/>
                <w:sz w:val="20"/>
                <w:lang w:val="en-US" w:eastAsia="zh-CN"/>
              </w:rPr>
            </w:pPr>
            <w:r w:rsidRPr="00713139">
              <w:rPr>
                <w:rFonts w:ascii="Arial" w:hAnsi="Arial" w:cs="Arial"/>
                <w:sz w:val="20"/>
                <w:lang w:val="en-US" w:eastAsia="zh-CN"/>
              </w:rPr>
              <w:t>Remove the part about splitting users into two groups and remove the painful process of figuring out padding bits as a function of whether the number of users is even or odd.  Encode user-specific-fields contained in a 20MHz segment together with one tail/CRC.</w:t>
            </w:r>
          </w:p>
        </w:tc>
        <w:tc>
          <w:tcPr>
            <w:tcW w:w="2250" w:type="dxa"/>
            <w:tcBorders>
              <w:top w:val="single" w:sz="4" w:space="0" w:color="auto"/>
              <w:left w:val="single" w:sz="6" w:space="0" w:color="auto"/>
              <w:bottom w:val="single" w:sz="4" w:space="0" w:color="auto"/>
              <w:right w:val="single" w:sz="4" w:space="0" w:color="auto"/>
            </w:tcBorders>
          </w:tcPr>
          <w:p w14:paraId="57BC5B98" w14:textId="2D40731B" w:rsidR="00713139" w:rsidRDefault="00713539" w:rsidP="00713539">
            <w:pPr>
              <w:rPr>
                <w:rFonts w:ascii="Arial" w:hAnsi="Arial" w:cs="Arial"/>
                <w:sz w:val="20"/>
                <w:lang w:val="en-US" w:eastAsia="zh-CN"/>
              </w:rPr>
            </w:pPr>
            <w:r>
              <w:rPr>
                <w:rFonts w:ascii="Arial" w:hAnsi="Arial" w:cs="Arial"/>
                <w:sz w:val="20"/>
                <w:lang w:val="en-US" w:eastAsia="zh-CN"/>
              </w:rPr>
              <w:t>Rejected</w:t>
            </w:r>
            <w:r w:rsidR="002B0A6A">
              <w:rPr>
                <w:rFonts w:ascii="Arial" w:hAnsi="Arial" w:cs="Arial"/>
                <w:sz w:val="20"/>
                <w:lang w:val="en-US" w:eastAsia="zh-CN"/>
              </w:rPr>
              <w:t xml:space="preserve"> </w:t>
            </w:r>
          </w:p>
          <w:p w14:paraId="5CAD4237" w14:textId="7667BDF7" w:rsidR="00713539" w:rsidRDefault="00713539" w:rsidP="00192835">
            <w:pPr>
              <w:rPr>
                <w:rFonts w:ascii="Arial" w:hAnsi="Arial" w:cs="Arial"/>
                <w:sz w:val="20"/>
                <w:lang w:val="en-US" w:eastAsia="zh-CN"/>
              </w:rPr>
            </w:pPr>
            <w:r>
              <w:rPr>
                <w:rFonts w:ascii="Arial" w:hAnsi="Arial" w:cs="Arial"/>
                <w:sz w:val="20"/>
                <w:lang w:val="en-US" w:eastAsia="zh-CN"/>
              </w:rPr>
              <w:t xml:space="preserve">Reason:  </w:t>
            </w:r>
            <w:r w:rsidR="00192835">
              <w:rPr>
                <w:rFonts w:ascii="Arial" w:hAnsi="Arial" w:cs="Arial"/>
                <w:sz w:val="20"/>
                <w:lang w:val="en-US" w:eastAsia="zh-CN"/>
              </w:rPr>
              <w:t xml:space="preserve">The proposed change is insufficient in detail. </w:t>
            </w:r>
            <w:r w:rsidR="004D691A">
              <w:rPr>
                <w:rFonts w:ascii="Arial" w:hAnsi="Arial" w:cs="Arial"/>
                <w:sz w:val="20"/>
                <w:lang w:val="en-US" w:eastAsia="zh-CN"/>
              </w:rPr>
              <w:t xml:space="preserve">The comment requires us to revisit the current HE-SIG-B time-domain encoding and change it.  While the rationale is to simplify, it will require us to </w:t>
            </w:r>
            <w:r w:rsidR="00192835">
              <w:rPr>
                <w:rFonts w:ascii="Arial" w:hAnsi="Arial" w:cs="Arial"/>
                <w:sz w:val="20"/>
                <w:lang w:val="en-US" w:eastAsia="zh-CN"/>
              </w:rPr>
              <w:t xml:space="preserve">make substantial </w:t>
            </w:r>
            <w:r w:rsidR="00192835">
              <w:rPr>
                <w:rFonts w:ascii="Arial" w:hAnsi="Arial" w:cs="Arial"/>
                <w:sz w:val="20"/>
                <w:lang w:val="en-US" w:eastAsia="zh-CN"/>
              </w:rPr>
              <w:lastRenderedPageBreak/>
              <w:t xml:space="preserve">changes to the </w:t>
            </w:r>
            <w:proofErr w:type="spellStart"/>
            <w:r w:rsidR="00192835">
              <w:rPr>
                <w:rFonts w:ascii="Arial" w:hAnsi="Arial" w:cs="Arial"/>
                <w:sz w:val="20"/>
                <w:lang w:val="en-US" w:eastAsia="zh-CN"/>
              </w:rPr>
              <w:t>exisiting</w:t>
            </w:r>
            <w:proofErr w:type="spellEnd"/>
            <w:r w:rsidR="00192835">
              <w:rPr>
                <w:rFonts w:ascii="Arial" w:hAnsi="Arial" w:cs="Arial"/>
                <w:sz w:val="20"/>
                <w:lang w:val="en-US" w:eastAsia="zh-CN"/>
              </w:rPr>
              <w:t xml:space="preserve"> design.  </w:t>
            </w:r>
          </w:p>
        </w:tc>
      </w:tr>
    </w:tbl>
    <w:p w14:paraId="4B8468BB" w14:textId="77777777" w:rsidR="00713139" w:rsidRDefault="00713139">
      <w:pPr>
        <w:rPr>
          <w:b/>
          <w:sz w:val="24"/>
        </w:rPr>
      </w:pPr>
    </w:p>
    <w:p w14:paraId="31B2A779" w14:textId="77777777" w:rsidR="00713139" w:rsidRDefault="00713139">
      <w:pPr>
        <w:rPr>
          <w:b/>
          <w:sz w:val="24"/>
        </w:rPr>
      </w:pPr>
    </w:p>
    <w:p w14:paraId="2DCFA91F" w14:textId="77777777" w:rsidR="00713139" w:rsidRDefault="00713139">
      <w:pPr>
        <w:rPr>
          <w:b/>
          <w:sz w:val="24"/>
        </w:rPr>
      </w:pPr>
    </w:p>
    <w:p w14:paraId="044E7817" w14:textId="5161BF7B" w:rsidR="00F96860" w:rsidRDefault="00CA09B2">
      <w:pPr>
        <w:rPr>
          <w:b/>
          <w:sz w:val="24"/>
        </w:rPr>
      </w:pPr>
      <w:r>
        <w:rPr>
          <w:b/>
          <w:sz w:val="24"/>
        </w:rPr>
        <w:t>References:</w:t>
      </w:r>
    </w:p>
    <w:p w14:paraId="2DFBA335" w14:textId="77777777" w:rsidR="00F96860" w:rsidRDefault="00F96860">
      <w:pPr>
        <w:rPr>
          <w:b/>
          <w:sz w:val="24"/>
        </w:rPr>
      </w:pPr>
    </w:p>
    <w:p w14:paraId="29B0F3B5" w14:textId="07619D94" w:rsidR="00F96860" w:rsidRDefault="00F96860">
      <w:pPr>
        <w:rPr>
          <w:bCs/>
          <w:sz w:val="24"/>
        </w:rPr>
      </w:pPr>
      <w:r>
        <w:rPr>
          <w:sz w:val="24"/>
        </w:rPr>
        <w:t xml:space="preserve">[1] Bin Tian, </w:t>
      </w:r>
      <w:proofErr w:type="gramStart"/>
      <w:r>
        <w:rPr>
          <w:sz w:val="24"/>
        </w:rPr>
        <w:t>et</w:t>
      </w:r>
      <w:proofErr w:type="gramEnd"/>
      <w:r>
        <w:rPr>
          <w:sz w:val="24"/>
        </w:rPr>
        <w:t>. Al</w:t>
      </w:r>
      <w:r w:rsidRPr="00054503">
        <w:rPr>
          <w:sz w:val="24"/>
        </w:rPr>
        <w:t>., “</w:t>
      </w:r>
      <w:proofErr w:type="gramStart"/>
      <w:r w:rsidRPr="00054503">
        <w:rPr>
          <w:bCs/>
          <w:sz w:val="24"/>
        </w:rPr>
        <w:t>PAPR  Reduction</w:t>
      </w:r>
      <w:proofErr w:type="gramEnd"/>
      <w:r w:rsidRPr="00054503">
        <w:rPr>
          <w:bCs/>
          <w:sz w:val="24"/>
        </w:rPr>
        <w:t xml:space="preserve"> for HE SIG-B”</w:t>
      </w:r>
      <w:r w:rsidR="00054503">
        <w:rPr>
          <w:bCs/>
          <w:sz w:val="24"/>
        </w:rPr>
        <w:t>, IEEE 802.11-16/0619r0</w:t>
      </w:r>
    </w:p>
    <w:p w14:paraId="74414785" w14:textId="77777777" w:rsidR="00054503" w:rsidRPr="00F96860" w:rsidRDefault="00054503">
      <w:pPr>
        <w:rPr>
          <w:sz w:val="24"/>
        </w:rPr>
      </w:pPr>
    </w:p>
    <w:sectPr w:rsidR="00054503" w:rsidRPr="00F96860">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F6246" w14:textId="77777777" w:rsidR="0087287B" w:rsidRDefault="0087287B">
      <w:r>
        <w:separator/>
      </w:r>
    </w:p>
  </w:endnote>
  <w:endnote w:type="continuationSeparator" w:id="0">
    <w:p w14:paraId="0E800CD1" w14:textId="77777777" w:rsidR="0087287B" w:rsidRDefault="0087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C758" w14:textId="65049A07" w:rsidR="00986BA7" w:rsidRDefault="00986BA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14D3D">
      <w:rPr>
        <w:noProof/>
      </w:rPr>
      <w:t>19</w:t>
    </w:r>
    <w:r>
      <w:fldChar w:fldCharType="end"/>
    </w:r>
    <w:r>
      <w:tab/>
      <w:t>Kaushik Josiam, Samsung</w:t>
    </w:r>
  </w:p>
  <w:p w14:paraId="32727840" w14:textId="77777777" w:rsidR="00986BA7" w:rsidRDefault="00986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9E76B" w14:textId="77777777" w:rsidR="0087287B" w:rsidRDefault="0087287B">
      <w:r>
        <w:separator/>
      </w:r>
    </w:p>
  </w:footnote>
  <w:footnote w:type="continuationSeparator" w:id="0">
    <w:p w14:paraId="35D0ACAB" w14:textId="77777777" w:rsidR="0087287B" w:rsidRDefault="0087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48C5" w14:textId="238B49ED" w:rsidR="00986BA7" w:rsidRDefault="00986BA7">
    <w:pPr>
      <w:pStyle w:val="Header"/>
      <w:tabs>
        <w:tab w:val="clear" w:pos="6480"/>
        <w:tab w:val="center" w:pos="4680"/>
        <w:tab w:val="right" w:pos="9360"/>
      </w:tabs>
    </w:pPr>
    <w:r>
      <w:t>July 2016</w:t>
    </w:r>
    <w:r>
      <w:tab/>
    </w:r>
    <w:r>
      <w:tab/>
    </w:r>
    <w:fldSimple w:instr=" TITLE  \* MERGEFORMAT ">
      <w:r w:rsidR="00A619AB">
        <w:t>doc.: IEEE 802.11-16</w:t>
      </w:r>
      <w:r>
        <w:t>/0928r</w:t>
      </w:r>
      <w:r w:rsidR="00A619AB">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46FB3D97"/>
    <w:multiLevelType w:val="hybridMultilevel"/>
    <w:tmpl w:val="0302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3F0A0A"/>
    <w:multiLevelType w:val="hybridMultilevel"/>
    <w:tmpl w:val="D43C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E596E"/>
    <w:multiLevelType w:val="hybridMultilevel"/>
    <w:tmpl w:val="581454F0"/>
    <w:lvl w:ilvl="0" w:tplc="F8E4E8FE">
      <w:start w:val="1"/>
      <w:numFmt w:val="bullet"/>
      <w:lvlText w:val="•"/>
      <w:lvlJc w:val="left"/>
      <w:pPr>
        <w:tabs>
          <w:tab w:val="num" w:pos="720"/>
        </w:tabs>
        <w:ind w:left="720" w:hanging="360"/>
      </w:pPr>
      <w:rPr>
        <w:rFonts w:ascii="Arial" w:hAnsi="Arial" w:hint="default"/>
      </w:rPr>
    </w:lvl>
    <w:lvl w:ilvl="1" w:tplc="E25C8696">
      <w:start w:val="1"/>
      <w:numFmt w:val="bullet"/>
      <w:lvlText w:val="•"/>
      <w:lvlJc w:val="left"/>
      <w:pPr>
        <w:tabs>
          <w:tab w:val="num" w:pos="1440"/>
        </w:tabs>
        <w:ind w:left="1440" w:hanging="360"/>
      </w:pPr>
      <w:rPr>
        <w:rFonts w:ascii="Arial" w:hAnsi="Arial" w:hint="default"/>
      </w:rPr>
    </w:lvl>
    <w:lvl w:ilvl="2" w:tplc="BB6A84B0" w:tentative="1">
      <w:start w:val="1"/>
      <w:numFmt w:val="bullet"/>
      <w:lvlText w:val="•"/>
      <w:lvlJc w:val="left"/>
      <w:pPr>
        <w:tabs>
          <w:tab w:val="num" w:pos="2160"/>
        </w:tabs>
        <w:ind w:left="2160" w:hanging="360"/>
      </w:pPr>
      <w:rPr>
        <w:rFonts w:ascii="Arial" w:hAnsi="Arial" w:hint="default"/>
      </w:rPr>
    </w:lvl>
    <w:lvl w:ilvl="3" w:tplc="C37AB622" w:tentative="1">
      <w:start w:val="1"/>
      <w:numFmt w:val="bullet"/>
      <w:lvlText w:val="•"/>
      <w:lvlJc w:val="left"/>
      <w:pPr>
        <w:tabs>
          <w:tab w:val="num" w:pos="2880"/>
        </w:tabs>
        <w:ind w:left="2880" w:hanging="360"/>
      </w:pPr>
      <w:rPr>
        <w:rFonts w:ascii="Arial" w:hAnsi="Arial" w:hint="default"/>
      </w:rPr>
    </w:lvl>
    <w:lvl w:ilvl="4" w:tplc="C62E722A" w:tentative="1">
      <w:start w:val="1"/>
      <w:numFmt w:val="bullet"/>
      <w:lvlText w:val="•"/>
      <w:lvlJc w:val="left"/>
      <w:pPr>
        <w:tabs>
          <w:tab w:val="num" w:pos="3600"/>
        </w:tabs>
        <w:ind w:left="3600" w:hanging="360"/>
      </w:pPr>
      <w:rPr>
        <w:rFonts w:ascii="Arial" w:hAnsi="Arial" w:hint="default"/>
      </w:rPr>
    </w:lvl>
    <w:lvl w:ilvl="5" w:tplc="4664F820" w:tentative="1">
      <w:start w:val="1"/>
      <w:numFmt w:val="bullet"/>
      <w:lvlText w:val="•"/>
      <w:lvlJc w:val="left"/>
      <w:pPr>
        <w:tabs>
          <w:tab w:val="num" w:pos="4320"/>
        </w:tabs>
        <w:ind w:left="4320" w:hanging="360"/>
      </w:pPr>
      <w:rPr>
        <w:rFonts w:ascii="Arial" w:hAnsi="Arial" w:hint="default"/>
      </w:rPr>
    </w:lvl>
    <w:lvl w:ilvl="6" w:tplc="6D8C07B4" w:tentative="1">
      <w:start w:val="1"/>
      <w:numFmt w:val="bullet"/>
      <w:lvlText w:val="•"/>
      <w:lvlJc w:val="left"/>
      <w:pPr>
        <w:tabs>
          <w:tab w:val="num" w:pos="5040"/>
        </w:tabs>
        <w:ind w:left="5040" w:hanging="360"/>
      </w:pPr>
      <w:rPr>
        <w:rFonts w:ascii="Arial" w:hAnsi="Arial" w:hint="default"/>
      </w:rPr>
    </w:lvl>
    <w:lvl w:ilvl="7" w:tplc="E26A8CA6" w:tentative="1">
      <w:start w:val="1"/>
      <w:numFmt w:val="bullet"/>
      <w:lvlText w:val="•"/>
      <w:lvlJc w:val="left"/>
      <w:pPr>
        <w:tabs>
          <w:tab w:val="num" w:pos="5760"/>
        </w:tabs>
        <w:ind w:left="5760" w:hanging="360"/>
      </w:pPr>
      <w:rPr>
        <w:rFonts w:ascii="Arial" w:hAnsi="Arial" w:hint="default"/>
      </w:rPr>
    </w:lvl>
    <w:lvl w:ilvl="8" w:tplc="5BFC4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7D2E89"/>
    <w:multiLevelType w:val="hybridMultilevel"/>
    <w:tmpl w:val="F1ECB1DA"/>
    <w:lvl w:ilvl="0" w:tplc="A04E4970">
      <w:start w:val="1"/>
      <w:numFmt w:val="bullet"/>
      <w:lvlText w:val="•"/>
      <w:lvlJc w:val="left"/>
      <w:pPr>
        <w:tabs>
          <w:tab w:val="num" w:pos="720"/>
        </w:tabs>
        <w:ind w:left="720" w:hanging="360"/>
      </w:pPr>
      <w:rPr>
        <w:rFonts w:ascii="Arial" w:hAnsi="Arial" w:hint="default"/>
      </w:rPr>
    </w:lvl>
    <w:lvl w:ilvl="1" w:tplc="C94A8E7A">
      <w:start w:val="1"/>
      <w:numFmt w:val="bullet"/>
      <w:lvlText w:val="•"/>
      <w:lvlJc w:val="left"/>
      <w:pPr>
        <w:tabs>
          <w:tab w:val="num" w:pos="1440"/>
        </w:tabs>
        <w:ind w:left="1440" w:hanging="360"/>
      </w:pPr>
      <w:rPr>
        <w:rFonts w:ascii="Arial" w:hAnsi="Arial" w:hint="default"/>
      </w:rPr>
    </w:lvl>
    <w:lvl w:ilvl="2" w:tplc="519E7548" w:tentative="1">
      <w:start w:val="1"/>
      <w:numFmt w:val="bullet"/>
      <w:lvlText w:val="•"/>
      <w:lvlJc w:val="left"/>
      <w:pPr>
        <w:tabs>
          <w:tab w:val="num" w:pos="2160"/>
        </w:tabs>
        <w:ind w:left="2160" w:hanging="360"/>
      </w:pPr>
      <w:rPr>
        <w:rFonts w:ascii="Arial" w:hAnsi="Arial" w:hint="default"/>
      </w:rPr>
    </w:lvl>
    <w:lvl w:ilvl="3" w:tplc="BFB40D04" w:tentative="1">
      <w:start w:val="1"/>
      <w:numFmt w:val="bullet"/>
      <w:lvlText w:val="•"/>
      <w:lvlJc w:val="left"/>
      <w:pPr>
        <w:tabs>
          <w:tab w:val="num" w:pos="2880"/>
        </w:tabs>
        <w:ind w:left="2880" w:hanging="360"/>
      </w:pPr>
      <w:rPr>
        <w:rFonts w:ascii="Arial" w:hAnsi="Arial" w:hint="default"/>
      </w:rPr>
    </w:lvl>
    <w:lvl w:ilvl="4" w:tplc="AD121878" w:tentative="1">
      <w:start w:val="1"/>
      <w:numFmt w:val="bullet"/>
      <w:lvlText w:val="•"/>
      <w:lvlJc w:val="left"/>
      <w:pPr>
        <w:tabs>
          <w:tab w:val="num" w:pos="3600"/>
        </w:tabs>
        <w:ind w:left="3600" w:hanging="360"/>
      </w:pPr>
      <w:rPr>
        <w:rFonts w:ascii="Arial" w:hAnsi="Arial" w:hint="default"/>
      </w:rPr>
    </w:lvl>
    <w:lvl w:ilvl="5" w:tplc="184C8986" w:tentative="1">
      <w:start w:val="1"/>
      <w:numFmt w:val="bullet"/>
      <w:lvlText w:val="•"/>
      <w:lvlJc w:val="left"/>
      <w:pPr>
        <w:tabs>
          <w:tab w:val="num" w:pos="4320"/>
        </w:tabs>
        <w:ind w:left="4320" w:hanging="360"/>
      </w:pPr>
      <w:rPr>
        <w:rFonts w:ascii="Arial" w:hAnsi="Arial" w:hint="default"/>
      </w:rPr>
    </w:lvl>
    <w:lvl w:ilvl="6" w:tplc="4CCA32B6" w:tentative="1">
      <w:start w:val="1"/>
      <w:numFmt w:val="bullet"/>
      <w:lvlText w:val="•"/>
      <w:lvlJc w:val="left"/>
      <w:pPr>
        <w:tabs>
          <w:tab w:val="num" w:pos="5040"/>
        </w:tabs>
        <w:ind w:left="5040" w:hanging="360"/>
      </w:pPr>
      <w:rPr>
        <w:rFonts w:ascii="Arial" w:hAnsi="Arial" w:hint="default"/>
      </w:rPr>
    </w:lvl>
    <w:lvl w:ilvl="7" w:tplc="C8F610D2" w:tentative="1">
      <w:start w:val="1"/>
      <w:numFmt w:val="bullet"/>
      <w:lvlText w:val="•"/>
      <w:lvlJc w:val="left"/>
      <w:pPr>
        <w:tabs>
          <w:tab w:val="num" w:pos="5760"/>
        </w:tabs>
        <w:ind w:left="5760" w:hanging="360"/>
      </w:pPr>
      <w:rPr>
        <w:rFonts w:ascii="Arial" w:hAnsi="Arial" w:hint="default"/>
      </w:rPr>
    </w:lvl>
    <w:lvl w:ilvl="8" w:tplc="B372A2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B21598"/>
    <w:multiLevelType w:val="multilevel"/>
    <w:tmpl w:val="3D58D86E"/>
    <w:lvl w:ilvl="0">
      <w:start w:val="6"/>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ushik Josiam">
    <w15:presenceInfo w15:providerId="AD" w15:userId="S-1-5-21-1113485638-12673345-929701000-280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C3"/>
    <w:rsid w:val="0001150B"/>
    <w:rsid w:val="0001672E"/>
    <w:rsid w:val="000223E7"/>
    <w:rsid w:val="00054503"/>
    <w:rsid w:val="00057A98"/>
    <w:rsid w:val="0006339C"/>
    <w:rsid w:val="00073B84"/>
    <w:rsid w:val="0008048C"/>
    <w:rsid w:val="00083185"/>
    <w:rsid w:val="000B2686"/>
    <w:rsid w:val="000B6072"/>
    <w:rsid w:val="000C5007"/>
    <w:rsid w:val="000C6B8B"/>
    <w:rsid w:val="000D03F7"/>
    <w:rsid w:val="000D518E"/>
    <w:rsid w:val="000F66F2"/>
    <w:rsid w:val="00113B47"/>
    <w:rsid w:val="001148EA"/>
    <w:rsid w:val="00114D3D"/>
    <w:rsid w:val="001170D9"/>
    <w:rsid w:val="001505EF"/>
    <w:rsid w:val="00171F8B"/>
    <w:rsid w:val="001830B0"/>
    <w:rsid w:val="00192835"/>
    <w:rsid w:val="00194F77"/>
    <w:rsid w:val="001A2D3A"/>
    <w:rsid w:val="001D723B"/>
    <w:rsid w:val="001E17E1"/>
    <w:rsid w:val="002160C1"/>
    <w:rsid w:val="00227089"/>
    <w:rsid w:val="00234753"/>
    <w:rsid w:val="00246A39"/>
    <w:rsid w:val="00270141"/>
    <w:rsid w:val="0029020B"/>
    <w:rsid w:val="0029300E"/>
    <w:rsid w:val="002971D6"/>
    <w:rsid w:val="002B0A6A"/>
    <w:rsid w:val="002C607B"/>
    <w:rsid w:val="002D44BE"/>
    <w:rsid w:val="002E75B7"/>
    <w:rsid w:val="003036FF"/>
    <w:rsid w:val="00307A35"/>
    <w:rsid w:val="00342990"/>
    <w:rsid w:val="0035337E"/>
    <w:rsid w:val="00364BE4"/>
    <w:rsid w:val="003749B6"/>
    <w:rsid w:val="003A23CD"/>
    <w:rsid w:val="003A5AA9"/>
    <w:rsid w:val="003B17B0"/>
    <w:rsid w:val="003C2330"/>
    <w:rsid w:val="003D06A9"/>
    <w:rsid w:val="003F1906"/>
    <w:rsid w:val="00422B92"/>
    <w:rsid w:val="00442037"/>
    <w:rsid w:val="00451AF4"/>
    <w:rsid w:val="00453F5D"/>
    <w:rsid w:val="00461614"/>
    <w:rsid w:val="00466ACC"/>
    <w:rsid w:val="00477EED"/>
    <w:rsid w:val="0048429B"/>
    <w:rsid w:val="004950F3"/>
    <w:rsid w:val="004B064B"/>
    <w:rsid w:val="004C574C"/>
    <w:rsid w:val="004D691A"/>
    <w:rsid w:val="004D7C45"/>
    <w:rsid w:val="004E4DEA"/>
    <w:rsid w:val="004F2F6B"/>
    <w:rsid w:val="005152A9"/>
    <w:rsid w:val="00526C44"/>
    <w:rsid w:val="00536595"/>
    <w:rsid w:val="00576C3C"/>
    <w:rsid w:val="00582943"/>
    <w:rsid w:val="0058608F"/>
    <w:rsid w:val="005C05ED"/>
    <w:rsid w:val="005C1543"/>
    <w:rsid w:val="005C35D5"/>
    <w:rsid w:val="005C5487"/>
    <w:rsid w:val="005D0FC3"/>
    <w:rsid w:val="00615398"/>
    <w:rsid w:val="0062440B"/>
    <w:rsid w:val="00626173"/>
    <w:rsid w:val="0065673A"/>
    <w:rsid w:val="00660102"/>
    <w:rsid w:val="00664F5D"/>
    <w:rsid w:val="006C0727"/>
    <w:rsid w:val="006C1292"/>
    <w:rsid w:val="006E145F"/>
    <w:rsid w:val="006F6BA0"/>
    <w:rsid w:val="007019F0"/>
    <w:rsid w:val="00713139"/>
    <w:rsid w:val="00713539"/>
    <w:rsid w:val="007156DE"/>
    <w:rsid w:val="0071745F"/>
    <w:rsid w:val="00737EC5"/>
    <w:rsid w:val="007534AD"/>
    <w:rsid w:val="00770572"/>
    <w:rsid w:val="00783FEF"/>
    <w:rsid w:val="007E081D"/>
    <w:rsid w:val="007F34D1"/>
    <w:rsid w:val="00801216"/>
    <w:rsid w:val="0087287B"/>
    <w:rsid w:val="008A43AC"/>
    <w:rsid w:val="008C7238"/>
    <w:rsid w:val="008E2F55"/>
    <w:rsid w:val="00912D50"/>
    <w:rsid w:val="00914003"/>
    <w:rsid w:val="00921CB4"/>
    <w:rsid w:val="00934E37"/>
    <w:rsid w:val="00947BBC"/>
    <w:rsid w:val="00967EA1"/>
    <w:rsid w:val="00980529"/>
    <w:rsid w:val="00986BA7"/>
    <w:rsid w:val="009B11A8"/>
    <w:rsid w:val="009D7D1B"/>
    <w:rsid w:val="009E7FBF"/>
    <w:rsid w:val="009F2FBC"/>
    <w:rsid w:val="009F6599"/>
    <w:rsid w:val="00A16D30"/>
    <w:rsid w:val="00A17688"/>
    <w:rsid w:val="00A31AEA"/>
    <w:rsid w:val="00A448D6"/>
    <w:rsid w:val="00A619AB"/>
    <w:rsid w:val="00A8706A"/>
    <w:rsid w:val="00A93299"/>
    <w:rsid w:val="00AA427C"/>
    <w:rsid w:val="00AA4843"/>
    <w:rsid w:val="00AA4F40"/>
    <w:rsid w:val="00AE1800"/>
    <w:rsid w:val="00AE6101"/>
    <w:rsid w:val="00AE7462"/>
    <w:rsid w:val="00B630E5"/>
    <w:rsid w:val="00B70847"/>
    <w:rsid w:val="00B8584E"/>
    <w:rsid w:val="00B875E0"/>
    <w:rsid w:val="00B937BA"/>
    <w:rsid w:val="00BA678B"/>
    <w:rsid w:val="00BB2572"/>
    <w:rsid w:val="00BE68C2"/>
    <w:rsid w:val="00BF132C"/>
    <w:rsid w:val="00C17A1F"/>
    <w:rsid w:val="00C44E15"/>
    <w:rsid w:val="00C80D9B"/>
    <w:rsid w:val="00C81EA1"/>
    <w:rsid w:val="00CA09B2"/>
    <w:rsid w:val="00CA4125"/>
    <w:rsid w:val="00CB3F54"/>
    <w:rsid w:val="00CC2073"/>
    <w:rsid w:val="00D315A5"/>
    <w:rsid w:val="00D60C94"/>
    <w:rsid w:val="00D64999"/>
    <w:rsid w:val="00D660BF"/>
    <w:rsid w:val="00D67A1C"/>
    <w:rsid w:val="00D85089"/>
    <w:rsid w:val="00DB102E"/>
    <w:rsid w:val="00DB4492"/>
    <w:rsid w:val="00DC539A"/>
    <w:rsid w:val="00DC5A7B"/>
    <w:rsid w:val="00E24A03"/>
    <w:rsid w:val="00E33BF5"/>
    <w:rsid w:val="00E57334"/>
    <w:rsid w:val="00E632A9"/>
    <w:rsid w:val="00E6777B"/>
    <w:rsid w:val="00E75840"/>
    <w:rsid w:val="00E80C3C"/>
    <w:rsid w:val="00E921FC"/>
    <w:rsid w:val="00EA0475"/>
    <w:rsid w:val="00EA7A32"/>
    <w:rsid w:val="00EB61D6"/>
    <w:rsid w:val="00EC198C"/>
    <w:rsid w:val="00EC3858"/>
    <w:rsid w:val="00F169F5"/>
    <w:rsid w:val="00F34A9F"/>
    <w:rsid w:val="00F45793"/>
    <w:rsid w:val="00F4579F"/>
    <w:rsid w:val="00F96860"/>
    <w:rsid w:val="00FC0886"/>
    <w:rsid w:val="00FC7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DD560"/>
  <w15:chartTrackingRefBased/>
  <w15:docId w15:val="{FEAD52FD-0052-43A7-8D11-B4E87467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48429B"/>
    <w:pPr>
      <w:spacing w:after="240"/>
      <w:jc w:val="both"/>
    </w:pPr>
    <w:rPr>
      <w:lang w:eastAsia="ja-JP"/>
    </w:rPr>
  </w:style>
  <w:style w:type="paragraph" w:customStyle="1" w:styleId="IEEEStdsTableData-Center">
    <w:name w:val="IEEEStds Table Data - Center"/>
    <w:basedOn w:val="IEEEStdsParagraph"/>
    <w:rsid w:val="0048429B"/>
    <w:pPr>
      <w:keepNext/>
      <w:keepLines/>
      <w:spacing w:after="0"/>
      <w:jc w:val="center"/>
    </w:pPr>
    <w:rPr>
      <w:sz w:val="18"/>
    </w:rPr>
  </w:style>
  <w:style w:type="paragraph" w:customStyle="1" w:styleId="IEEEStdsLevel1Header">
    <w:name w:val="IEEEStds Level 1 Header"/>
    <w:basedOn w:val="IEEEStdsParagraph"/>
    <w:next w:val="IEEEStdsParagraph"/>
    <w:rsid w:val="0048429B"/>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8429B"/>
    <w:pPr>
      <w:numPr>
        <w:ilvl w:val="3"/>
      </w:numPr>
      <w:outlineLvl w:val="3"/>
    </w:pPr>
  </w:style>
  <w:style w:type="paragraph" w:customStyle="1" w:styleId="IEEEStdsLevel3Header">
    <w:name w:val="IEEEStds Level 3 Header"/>
    <w:basedOn w:val="IEEEStdsLevel2Header"/>
    <w:next w:val="IEEEStdsParagraph"/>
    <w:rsid w:val="0048429B"/>
    <w:pPr>
      <w:numPr>
        <w:ilvl w:val="2"/>
      </w:numPr>
      <w:spacing w:before="240"/>
      <w:outlineLvl w:val="2"/>
    </w:pPr>
    <w:rPr>
      <w:sz w:val="20"/>
    </w:rPr>
  </w:style>
  <w:style w:type="paragraph" w:customStyle="1" w:styleId="IEEEStdsLevel2Header">
    <w:name w:val="IEEEStds Level 2 Header"/>
    <w:basedOn w:val="IEEEStdsLevel1Header"/>
    <w:next w:val="IEEEStdsParagraph"/>
    <w:rsid w:val="0048429B"/>
    <w:pPr>
      <w:numPr>
        <w:ilvl w:val="1"/>
      </w:numPr>
      <w:outlineLvl w:val="1"/>
    </w:pPr>
    <w:rPr>
      <w:sz w:val="22"/>
    </w:rPr>
  </w:style>
  <w:style w:type="paragraph" w:customStyle="1" w:styleId="IEEEStdsLevel5Header">
    <w:name w:val="IEEEStds Level 5 Header"/>
    <w:basedOn w:val="IEEEStdsLevel4Header"/>
    <w:next w:val="IEEEStdsParagraph"/>
    <w:rsid w:val="0048429B"/>
    <w:pPr>
      <w:numPr>
        <w:ilvl w:val="4"/>
      </w:numPr>
      <w:outlineLvl w:val="4"/>
    </w:pPr>
  </w:style>
  <w:style w:type="paragraph" w:customStyle="1" w:styleId="IEEEStdsLevel6Header">
    <w:name w:val="IEEEStds Level 6 Header"/>
    <w:basedOn w:val="IEEEStdsLevel5Header"/>
    <w:next w:val="IEEEStdsParagraph"/>
    <w:rsid w:val="0048429B"/>
    <w:pPr>
      <w:numPr>
        <w:ilvl w:val="5"/>
      </w:numPr>
      <w:outlineLvl w:val="5"/>
    </w:pPr>
  </w:style>
  <w:style w:type="paragraph" w:customStyle="1" w:styleId="IEEEStdsRegularTableCaption">
    <w:name w:val="IEEEStds Regular Table Caption"/>
    <w:basedOn w:val="IEEEStdsParagraph"/>
    <w:next w:val="IEEEStdsParagraph"/>
    <w:rsid w:val="0048429B"/>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48429B"/>
    <w:pPr>
      <w:keepLines/>
      <w:spacing w:before="120" w:after="120"/>
    </w:pPr>
    <w:rPr>
      <w:sz w:val="18"/>
    </w:rPr>
  </w:style>
  <w:style w:type="character" w:customStyle="1" w:styleId="IEEEStdsParagraphChar">
    <w:name w:val="IEEEStds Paragraph Char"/>
    <w:link w:val="IEEEStdsParagraph"/>
    <w:rsid w:val="0048429B"/>
    <w:rPr>
      <w:lang w:eastAsia="ja-JP"/>
    </w:rPr>
  </w:style>
  <w:style w:type="paragraph" w:customStyle="1" w:styleId="IEEEStdsLevel7Header">
    <w:name w:val="IEEEStds Level 7 Header"/>
    <w:basedOn w:val="IEEEStdsLevel6Header"/>
    <w:next w:val="IEEEStdsParagraph"/>
    <w:rsid w:val="0048429B"/>
    <w:pPr>
      <w:numPr>
        <w:ilvl w:val="6"/>
      </w:numPr>
      <w:outlineLvl w:val="6"/>
    </w:pPr>
  </w:style>
  <w:style w:type="paragraph" w:customStyle="1" w:styleId="IEEEStdsLevel8Header">
    <w:name w:val="IEEEStds Level 8 Header"/>
    <w:basedOn w:val="IEEEStdsLevel7Header"/>
    <w:next w:val="IEEEStdsParagraph"/>
    <w:rsid w:val="0048429B"/>
    <w:pPr>
      <w:numPr>
        <w:ilvl w:val="7"/>
      </w:numPr>
      <w:outlineLvl w:val="7"/>
    </w:pPr>
  </w:style>
  <w:style w:type="paragraph" w:customStyle="1" w:styleId="IEEEStdsLevel9Header">
    <w:name w:val="IEEEStds Level 9 Header"/>
    <w:basedOn w:val="IEEEStdsLevel8Header"/>
    <w:next w:val="IEEEStdsParagraph"/>
    <w:rsid w:val="0048429B"/>
    <w:pPr>
      <w:numPr>
        <w:ilvl w:val="8"/>
      </w:numPr>
      <w:outlineLvl w:val="8"/>
    </w:pPr>
  </w:style>
  <w:style w:type="paragraph" w:customStyle="1" w:styleId="IEEEStdsUnorderedList">
    <w:name w:val="IEEEStds Unordered List"/>
    <w:rsid w:val="0048429B"/>
    <w:pPr>
      <w:numPr>
        <w:numId w:val="2"/>
      </w:numPr>
      <w:tabs>
        <w:tab w:val="left" w:pos="1080"/>
        <w:tab w:val="left" w:pos="1512"/>
        <w:tab w:val="left" w:pos="1958"/>
        <w:tab w:val="left" w:pos="2405"/>
      </w:tabs>
      <w:spacing w:before="60" w:after="60"/>
      <w:ind w:left="648" w:hanging="446"/>
      <w:jc w:val="both"/>
    </w:pPr>
    <w:rPr>
      <w:noProof/>
      <w:lang w:eastAsia="ja-JP"/>
    </w:rPr>
  </w:style>
  <w:style w:type="character" w:customStyle="1" w:styleId="Heading1Char">
    <w:name w:val="Heading 1 Char"/>
    <w:basedOn w:val="DefaultParagraphFont"/>
    <w:link w:val="Heading1"/>
    <w:rsid w:val="00B875E0"/>
    <w:rPr>
      <w:rFonts w:ascii="Arial" w:hAnsi="Arial"/>
      <w:b/>
      <w:sz w:val="32"/>
      <w:u w:val="single"/>
      <w:lang w:val="en-GB" w:eastAsia="en-US"/>
    </w:rPr>
  </w:style>
  <w:style w:type="character" w:customStyle="1" w:styleId="Heading2Char">
    <w:name w:val="Heading 2 Char"/>
    <w:basedOn w:val="DefaultParagraphFont"/>
    <w:link w:val="Heading2"/>
    <w:rsid w:val="00921CB4"/>
    <w:rPr>
      <w:rFonts w:ascii="Arial" w:hAnsi="Arial"/>
      <w:b/>
      <w:sz w:val="28"/>
      <w:u w:val="single"/>
      <w:lang w:val="en-GB" w:eastAsia="en-US"/>
    </w:rPr>
  </w:style>
  <w:style w:type="paragraph" w:styleId="CommentText">
    <w:name w:val="annotation text"/>
    <w:basedOn w:val="Normal"/>
    <w:link w:val="CommentTextChar"/>
    <w:unhideWhenUsed/>
    <w:rsid w:val="00921CB4"/>
    <w:rPr>
      <w:rFonts w:eastAsia="SimSun"/>
      <w:sz w:val="20"/>
      <w:lang w:val="x-none"/>
    </w:rPr>
  </w:style>
  <w:style w:type="character" w:customStyle="1" w:styleId="CommentTextChar">
    <w:name w:val="Comment Text Char"/>
    <w:basedOn w:val="DefaultParagraphFont"/>
    <w:link w:val="CommentText"/>
    <w:rsid w:val="00921CB4"/>
    <w:rPr>
      <w:rFonts w:eastAsia="SimSun"/>
      <w:lang w:val="x-none" w:eastAsia="en-US"/>
    </w:rPr>
  </w:style>
  <w:style w:type="character" w:styleId="CommentReference">
    <w:name w:val="annotation reference"/>
    <w:unhideWhenUsed/>
    <w:rsid w:val="00921CB4"/>
    <w:rPr>
      <w:sz w:val="16"/>
      <w:szCs w:val="16"/>
    </w:rPr>
  </w:style>
  <w:style w:type="paragraph" w:styleId="BalloonText">
    <w:name w:val="Balloon Text"/>
    <w:basedOn w:val="Normal"/>
    <w:link w:val="BalloonTextChar"/>
    <w:rsid w:val="00921CB4"/>
    <w:rPr>
      <w:rFonts w:ascii="Segoe UI" w:hAnsi="Segoe UI" w:cs="Segoe UI"/>
      <w:sz w:val="18"/>
      <w:szCs w:val="18"/>
    </w:rPr>
  </w:style>
  <w:style w:type="character" w:customStyle="1" w:styleId="BalloonTextChar">
    <w:name w:val="Balloon Text Char"/>
    <w:basedOn w:val="DefaultParagraphFont"/>
    <w:link w:val="BalloonText"/>
    <w:rsid w:val="00921CB4"/>
    <w:rPr>
      <w:rFonts w:ascii="Segoe UI" w:hAnsi="Segoe UI" w:cs="Segoe UI"/>
      <w:sz w:val="18"/>
      <w:szCs w:val="18"/>
      <w:lang w:val="en-GB" w:eastAsia="en-US"/>
    </w:rPr>
  </w:style>
  <w:style w:type="paragraph" w:styleId="CommentSubject">
    <w:name w:val="annotation subject"/>
    <w:basedOn w:val="CommentText"/>
    <w:next w:val="CommentText"/>
    <w:link w:val="CommentSubjectChar"/>
    <w:rsid w:val="00E75840"/>
    <w:rPr>
      <w:rFonts w:eastAsia="Times New Roman"/>
      <w:b/>
      <w:bCs/>
      <w:lang w:val="en-GB"/>
    </w:rPr>
  </w:style>
  <w:style w:type="character" w:customStyle="1" w:styleId="CommentSubjectChar">
    <w:name w:val="Comment Subject Char"/>
    <w:basedOn w:val="CommentTextChar"/>
    <w:link w:val="CommentSubject"/>
    <w:rsid w:val="00E75840"/>
    <w:rPr>
      <w:rFonts w:eastAsia="SimSun"/>
      <w:b/>
      <w:bCs/>
      <w:lang w:val="en-GB" w:eastAsia="en-US"/>
    </w:rPr>
  </w:style>
  <w:style w:type="character" w:styleId="PlaceholderText">
    <w:name w:val="Placeholder Text"/>
    <w:basedOn w:val="DefaultParagraphFont"/>
    <w:uiPriority w:val="99"/>
    <w:semiHidden/>
    <w:rsid w:val="00EB61D6"/>
    <w:rPr>
      <w:color w:val="808080"/>
    </w:rPr>
  </w:style>
  <w:style w:type="table" w:styleId="TableGrid">
    <w:name w:val="Table Grid"/>
    <w:basedOn w:val="TableNormal"/>
    <w:uiPriority w:val="59"/>
    <w:rsid w:val="00660102"/>
    <w:rPr>
      <w:rFonts w:eastAsia="Malgun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60102"/>
    <w:pPr>
      <w:spacing w:before="100" w:beforeAutospacing="1" w:after="100" w:afterAutospacing="1"/>
    </w:pPr>
    <w:rPr>
      <w:sz w:val="24"/>
      <w:szCs w:val="24"/>
      <w:lang w:val="en-US" w:eastAsia="ko-KR"/>
    </w:rPr>
  </w:style>
  <w:style w:type="paragraph" w:styleId="ListParagraph">
    <w:name w:val="List Paragraph"/>
    <w:basedOn w:val="Normal"/>
    <w:uiPriority w:val="34"/>
    <w:qFormat/>
    <w:rsid w:val="00C80D9B"/>
    <w:pPr>
      <w:ind w:left="720"/>
      <w:contextualSpacing/>
    </w:pPr>
    <w:rPr>
      <w:sz w:val="24"/>
      <w:szCs w:val="24"/>
      <w:lang w:val="en-US"/>
    </w:rPr>
  </w:style>
  <w:style w:type="character" w:customStyle="1" w:styleId="SC11323600">
    <w:name w:val="SC.11.323600"/>
    <w:uiPriority w:val="99"/>
    <w:rsid w:val="00453F5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49">
      <w:bodyDiv w:val="1"/>
      <w:marLeft w:val="0"/>
      <w:marRight w:val="0"/>
      <w:marTop w:val="0"/>
      <w:marBottom w:val="0"/>
      <w:divBdr>
        <w:top w:val="none" w:sz="0" w:space="0" w:color="auto"/>
        <w:left w:val="none" w:sz="0" w:space="0" w:color="auto"/>
        <w:bottom w:val="none" w:sz="0" w:space="0" w:color="auto"/>
        <w:right w:val="none" w:sz="0" w:space="0" w:color="auto"/>
      </w:divBdr>
    </w:div>
    <w:div w:id="12729714">
      <w:bodyDiv w:val="1"/>
      <w:marLeft w:val="0"/>
      <w:marRight w:val="0"/>
      <w:marTop w:val="0"/>
      <w:marBottom w:val="0"/>
      <w:divBdr>
        <w:top w:val="none" w:sz="0" w:space="0" w:color="auto"/>
        <w:left w:val="none" w:sz="0" w:space="0" w:color="auto"/>
        <w:bottom w:val="none" w:sz="0" w:space="0" w:color="auto"/>
        <w:right w:val="none" w:sz="0" w:space="0" w:color="auto"/>
      </w:divBdr>
    </w:div>
    <w:div w:id="118305388">
      <w:bodyDiv w:val="1"/>
      <w:marLeft w:val="0"/>
      <w:marRight w:val="0"/>
      <w:marTop w:val="0"/>
      <w:marBottom w:val="0"/>
      <w:divBdr>
        <w:top w:val="none" w:sz="0" w:space="0" w:color="auto"/>
        <w:left w:val="none" w:sz="0" w:space="0" w:color="auto"/>
        <w:bottom w:val="none" w:sz="0" w:space="0" w:color="auto"/>
        <w:right w:val="none" w:sz="0" w:space="0" w:color="auto"/>
      </w:divBdr>
    </w:div>
    <w:div w:id="271475149">
      <w:bodyDiv w:val="1"/>
      <w:marLeft w:val="0"/>
      <w:marRight w:val="0"/>
      <w:marTop w:val="0"/>
      <w:marBottom w:val="0"/>
      <w:divBdr>
        <w:top w:val="none" w:sz="0" w:space="0" w:color="auto"/>
        <w:left w:val="none" w:sz="0" w:space="0" w:color="auto"/>
        <w:bottom w:val="none" w:sz="0" w:space="0" w:color="auto"/>
        <w:right w:val="none" w:sz="0" w:space="0" w:color="auto"/>
      </w:divBdr>
    </w:div>
    <w:div w:id="298533324">
      <w:bodyDiv w:val="1"/>
      <w:marLeft w:val="0"/>
      <w:marRight w:val="0"/>
      <w:marTop w:val="0"/>
      <w:marBottom w:val="0"/>
      <w:divBdr>
        <w:top w:val="none" w:sz="0" w:space="0" w:color="auto"/>
        <w:left w:val="none" w:sz="0" w:space="0" w:color="auto"/>
        <w:bottom w:val="none" w:sz="0" w:space="0" w:color="auto"/>
        <w:right w:val="none" w:sz="0" w:space="0" w:color="auto"/>
      </w:divBdr>
      <w:divsChild>
        <w:div w:id="49350310">
          <w:marLeft w:val="1166"/>
          <w:marRight w:val="0"/>
          <w:marTop w:val="96"/>
          <w:marBottom w:val="0"/>
          <w:divBdr>
            <w:top w:val="none" w:sz="0" w:space="0" w:color="auto"/>
            <w:left w:val="none" w:sz="0" w:space="0" w:color="auto"/>
            <w:bottom w:val="none" w:sz="0" w:space="0" w:color="auto"/>
            <w:right w:val="none" w:sz="0" w:space="0" w:color="auto"/>
          </w:divBdr>
        </w:div>
      </w:divsChild>
    </w:div>
    <w:div w:id="329989692">
      <w:bodyDiv w:val="1"/>
      <w:marLeft w:val="0"/>
      <w:marRight w:val="0"/>
      <w:marTop w:val="0"/>
      <w:marBottom w:val="0"/>
      <w:divBdr>
        <w:top w:val="none" w:sz="0" w:space="0" w:color="auto"/>
        <w:left w:val="none" w:sz="0" w:space="0" w:color="auto"/>
        <w:bottom w:val="none" w:sz="0" w:space="0" w:color="auto"/>
        <w:right w:val="none" w:sz="0" w:space="0" w:color="auto"/>
      </w:divBdr>
    </w:div>
    <w:div w:id="703870212">
      <w:bodyDiv w:val="1"/>
      <w:marLeft w:val="0"/>
      <w:marRight w:val="0"/>
      <w:marTop w:val="0"/>
      <w:marBottom w:val="0"/>
      <w:divBdr>
        <w:top w:val="none" w:sz="0" w:space="0" w:color="auto"/>
        <w:left w:val="none" w:sz="0" w:space="0" w:color="auto"/>
        <w:bottom w:val="none" w:sz="0" w:space="0" w:color="auto"/>
        <w:right w:val="none" w:sz="0" w:space="0" w:color="auto"/>
      </w:divBdr>
    </w:div>
    <w:div w:id="754547265">
      <w:bodyDiv w:val="1"/>
      <w:marLeft w:val="0"/>
      <w:marRight w:val="0"/>
      <w:marTop w:val="0"/>
      <w:marBottom w:val="0"/>
      <w:divBdr>
        <w:top w:val="none" w:sz="0" w:space="0" w:color="auto"/>
        <w:left w:val="none" w:sz="0" w:space="0" w:color="auto"/>
        <w:bottom w:val="none" w:sz="0" w:space="0" w:color="auto"/>
        <w:right w:val="none" w:sz="0" w:space="0" w:color="auto"/>
      </w:divBdr>
    </w:div>
    <w:div w:id="840240906">
      <w:bodyDiv w:val="1"/>
      <w:marLeft w:val="0"/>
      <w:marRight w:val="0"/>
      <w:marTop w:val="0"/>
      <w:marBottom w:val="0"/>
      <w:divBdr>
        <w:top w:val="none" w:sz="0" w:space="0" w:color="auto"/>
        <w:left w:val="none" w:sz="0" w:space="0" w:color="auto"/>
        <w:bottom w:val="none" w:sz="0" w:space="0" w:color="auto"/>
        <w:right w:val="none" w:sz="0" w:space="0" w:color="auto"/>
      </w:divBdr>
    </w:div>
    <w:div w:id="856239542">
      <w:bodyDiv w:val="1"/>
      <w:marLeft w:val="0"/>
      <w:marRight w:val="0"/>
      <w:marTop w:val="0"/>
      <w:marBottom w:val="0"/>
      <w:divBdr>
        <w:top w:val="none" w:sz="0" w:space="0" w:color="auto"/>
        <w:left w:val="none" w:sz="0" w:space="0" w:color="auto"/>
        <w:bottom w:val="none" w:sz="0" w:space="0" w:color="auto"/>
        <w:right w:val="none" w:sz="0" w:space="0" w:color="auto"/>
      </w:divBdr>
    </w:div>
    <w:div w:id="857164025">
      <w:bodyDiv w:val="1"/>
      <w:marLeft w:val="0"/>
      <w:marRight w:val="0"/>
      <w:marTop w:val="0"/>
      <w:marBottom w:val="0"/>
      <w:divBdr>
        <w:top w:val="none" w:sz="0" w:space="0" w:color="auto"/>
        <w:left w:val="none" w:sz="0" w:space="0" w:color="auto"/>
        <w:bottom w:val="none" w:sz="0" w:space="0" w:color="auto"/>
        <w:right w:val="none" w:sz="0" w:space="0" w:color="auto"/>
      </w:divBdr>
    </w:div>
    <w:div w:id="1040787321">
      <w:bodyDiv w:val="1"/>
      <w:marLeft w:val="0"/>
      <w:marRight w:val="0"/>
      <w:marTop w:val="0"/>
      <w:marBottom w:val="0"/>
      <w:divBdr>
        <w:top w:val="none" w:sz="0" w:space="0" w:color="auto"/>
        <w:left w:val="none" w:sz="0" w:space="0" w:color="auto"/>
        <w:bottom w:val="none" w:sz="0" w:space="0" w:color="auto"/>
        <w:right w:val="none" w:sz="0" w:space="0" w:color="auto"/>
      </w:divBdr>
    </w:div>
    <w:div w:id="1154683106">
      <w:bodyDiv w:val="1"/>
      <w:marLeft w:val="0"/>
      <w:marRight w:val="0"/>
      <w:marTop w:val="0"/>
      <w:marBottom w:val="0"/>
      <w:divBdr>
        <w:top w:val="none" w:sz="0" w:space="0" w:color="auto"/>
        <w:left w:val="none" w:sz="0" w:space="0" w:color="auto"/>
        <w:bottom w:val="none" w:sz="0" w:space="0" w:color="auto"/>
        <w:right w:val="none" w:sz="0" w:space="0" w:color="auto"/>
      </w:divBdr>
    </w:div>
    <w:div w:id="1171796390">
      <w:bodyDiv w:val="1"/>
      <w:marLeft w:val="0"/>
      <w:marRight w:val="0"/>
      <w:marTop w:val="0"/>
      <w:marBottom w:val="0"/>
      <w:divBdr>
        <w:top w:val="none" w:sz="0" w:space="0" w:color="auto"/>
        <w:left w:val="none" w:sz="0" w:space="0" w:color="auto"/>
        <w:bottom w:val="none" w:sz="0" w:space="0" w:color="auto"/>
        <w:right w:val="none" w:sz="0" w:space="0" w:color="auto"/>
      </w:divBdr>
    </w:div>
    <w:div w:id="1241670929">
      <w:bodyDiv w:val="1"/>
      <w:marLeft w:val="0"/>
      <w:marRight w:val="0"/>
      <w:marTop w:val="0"/>
      <w:marBottom w:val="0"/>
      <w:divBdr>
        <w:top w:val="none" w:sz="0" w:space="0" w:color="auto"/>
        <w:left w:val="none" w:sz="0" w:space="0" w:color="auto"/>
        <w:bottom w:val="none" w:sz="0" w:space="0" w:color="auto"/>
        <w:right w:val="none" w:sz="0" w:space="0" w:color="auto"/>
      </w:divBdr>
    </w:div>
    <w:div w:id="1413232154">
      <w:bodyDiv w:val="1"/>
      <w:marLeft w:val="0"/>
      <w:marRight w:val="0"/>
      <w:marTop w:val="0"/>
      <w:marBottom w:val="0"/>
      <w:divBdr>
        <w:top w:val="none" w:sz="0" w:space="0" w:color="auto"/>
        <w:left w:val="none" w:sz="0" w:space="0" w:color="auto"/>
        <w:bottom w:val="none" w:sz="0" w:space="0" w:color="auto"/>
        <w:right w:val="none" w:sz="0" w:space="0" w:color="auto"/>
      </w:divBdr>
    </w:div>
    <w:div w:id="1437359688">
      <w:bodyDiv w:val="1"/>
      <w:marLeft w:val="0"/>
      <w:marRight w:val="0"/>
      <w:marTop w:val="0"/>
      <w:marBottom w:val="0"/>
      <w:divBdr>
        <w:top w:val="none" w:sz="0" w:space="0" w:color="auto"/>
        <w:left w:val="none" w:sz="0" w:space="0" w:color="auto"/>
        <w:bottom w:val="none" w:sz="0" w:space="0" w:color="auto"/>
        <w:right w:val="none" w:sz="0" w:space="0" w:color="auto"/>
      </w:divBdr>
    </w:div>
    <w:div w:id="1464232688">
      <w:bodyDiv w:val="1"/>
      <w:marLeft w:val="0"/>
      <w:marRight w:val="0"/>
      <w:marTop w:val="0"/>
      <w:marBottom w:val="0"/>
      <w:divBdr>
        <w:top w:val="none" w:sz="0" w:space="0" w:color="auto"/>
        <w:left w:val="none" w:sz="0" w:space="0" w:color="auto"/>
        <w:bottom w:val="none" w:sz="0" w:space="0" w:color="auto"/>
        <w:right w:val="none" w:sz="0" w:space="0" w:color="auto"/>
      </w:divBdr>
    </w:div>
    <w:div w:id="1468665424">
      <w:bodyDiv w:val="1"/>
      <w:marLeft w:val="0"/>
      <w:marRight w:val="0"/>
      <w:marTop w:val="0"/>
      <w:marBottom w:val="0"/>
      <w:divBdr>
        <w:top w:val="none" w:sz="0" w:space="0" w:color="auto"/>
        <w:left w:val="none" w:sz="0" w:space="0" w:color="auto"/>
        <w:bottom w:val="none" w:sz="0" w:space="0" w:color="auto"/>
        <w:right w:val="none" w:sz="0" w:space="0" w:color="auto"/>
      </w:divBdr>
    </w:div>
    <w:div w:id="1540584709">
      <w:bodyDiv w:val="1"/>
      <w:marLeft w:val="0"/>
      <w:marRight w:val="0"/>
      <w:marTop w:val="0"/>
      <w:marBottom w:val="0"/>
      <w:divBdr>
        <w:top w:val="none" w:sz="0" w:space="0" w:color="auto"/>
        <w:left w:val="none" w:sz="0" w:space="0" w:color="auto"/>
        <w:bottom w:val="none" w:sz="0" w:space="0" w:color="auto"/>
        <w:right w:val="none" w:sz="0" w:space="0" w:color="auto"/>
      </w:divBdr>
    </w:div>
    <w:div w:id="1552418672">
      <w:bodyDiv w:val="1"/>
      <w:marLeft w:val="0"/>
      <w:marRight w:val="0"/>
      <w:marTop w:val="0"/>
      <w:marBottom w:val="0"/>
      <w:divBdr>
        <w:top w:val="none" w:sz="0" w:space="0" w:color="auto"/>
        <w:left w:val="none" w:sz="0" w:space="0" w:color="auto"/>
        <w:bottom w:val="none" w:sz="0" w:space="0" w:color="auto"/>
        <w:right w:val="none" w:sz="0" w:space="0" w:color="auto"/>
      </w:divBdr>
    </w:div>
    <w:div w:id="1586190371">
      <w:bodyDiv w:val="1"/>
      <w:marLeft w:val="0"/>
      <w:marRight w:val="0"/>
      <w:marTop w:val="0"/>
      <w:marBottom w:val="0"/>
      <w:divBdr>
        <w:top w:val="none" w:sz="0" w:space="0" w:color="auto"/>
        <w:left w:val="none" w:sz="0" w:space="0" w:color="auto"/>
        <w:bottom w:val="none" w:sz="0" w:space="0" w:color="auto"/>
        <w:right w:val="none" w:sz="0" w:space="0" w:color="auto"/>
      </w:divBdr>
    </w:div>
    <w:div w:id="1606423805">
      <w:bodyDiv w:val="1"/>
      <w:marLeft w:val="0"/>
      <w:marRight w:val="0"/>
      <w:marTop w:val="0"/>
      <w:marBottom w:val="0"/>
      <w:divBdr>
        <w:top w:val="none" w:sz="0" w:space="0" w:color="auto"/>
        <w:left w:val="none" w:sz="0" w:space="0" w:color="auto"/>
        <w:bottom w:val="none" w:sz="0" w:space="0" w:color="auto"/>
        <w:right w:val="none" w:sz="0" w:space="0" w:color="auto"/>
      </w:divBdr>
    </w:div>
    <w:div w:id="1656453433">
      <w:bodyDiv w:val="1"/>
      <w:marLeft w:val="0"/>
      <w:marRight w:val="0"/>
      <w:marTop w:val="0"/>
      <w:marBottom w:val="0"/>
      <w:divBdr>
        <w:top w:val="none" w:sz="0" w:space="0" w:color="auto"/>
        <w:left w:val="none" w:sz="0" w:space="0" w:color="auto"/>
        <w:bottom w:val="none" w:sz="0" w:space="0" w:color="auto"/>
        <w:right w:val="none" w:sz="0" w:space="0" w:color="auto"/>
      </w:divBdr>
    </w:div>
    <w:div w:id="1679849617">
      <w:bodyDiv w:val="1"/>
      <w:marLeft w:val="0"/>
      <w:marRight w:val="0"/>
      <w:marTop w:val="0"/>
      <w:marBottom w:val="0"/>
      <w:divBdr>
        <w:top w:val="none" w:sz="0" w:space="0" w:color="auto"/>
        <w:left w:val="none" w:sz="0" w:space="0" w:color="auto"/>
        <w:bottom w:val="none" w:sz="0" w:space="0" w:color="auto"/>
        <w:right w:val="none" w:sz="0" w:space="0" w:color="auto"/>
      </w:divBdr>
    </w:div>
    <w:div w:id="1702128730">
      <w:bodyDiv w:val="1"/>
      <w:marLeft w:val="0"/>
      <w:marRight w:val="0"/>
      <w:marTop w:val="0"/>
      <w:marBottom w:val="0"/>
      <w:divBdr>
        <w:top w:val="none" w:sz="0" w:space="0" w:color="auto"/>
        <w:left w:val="none" w:sz="0" w:space="0" w:color="auto"/>
        <w:bottom w:val="none" w:sz="0" w:space="0" w:color="auto"/>
        <w:right w:val="none" w:sz="0" w:space="0" w:color="auto"/>
      </w:divBdr>
    </w:div>
    <w:div w:id="1784423251">
      <w:bodyDiv w:val="1"/>
      <w:marLeft w:val="0"/>
      <w:marRight w:val="0"/>
      <w:marTop w:val="0"/>
      <w:marBottom w:val="0"/>
      <w:divBdr>
        <w:top w:val="none" w:sz="0" w:space="0" w:color="auto"/>
        <w:left w:val="none" w:sz="0" w:space="0" w:color="auto"/>
        <w:bottom w:val="none" w:sz="0" w:space="0" w:color="auto"/>
        <w:right w:val="none" w:sz="0" w:space="0" w:color="auto"/>
      </w:divBdr>
    </w:div>
    <w:div w:id="1793555947">
      <w:bodyDiv w:val="1"/>
      <w:marLeft w:val="0"/>
      <w:marRight w:val="0"/>
      <w:marTop w:val="0"/>
      <w:marBottom w:val="0"/>
      <w:divBdr>
        <w:top w:val="none" w:sz="0" w:space="0" w:color="auto"/>
        <w:left w:val="none" w:sz="0" w:space="0" w:color="auto"/>
        <w:bottom w:val="none" w:sz="0" w:space="0" w:color="auto"/>
        <w:right w:val="none" w:sz="0" w:space="0" w:color="auto"/>
      </w:divBdr>
    </w:div>
    <w:div w:id="1859001366">
      <w:bodyDiv w:val="1"/>
      <w:marLeft w:val="0"/>
      <w:marRight w:val="0"/>
      <w:marTop w:val="0"/>
      <w:marBottom w:val="0"/>
      <w:divBdr>
        <w:top w:val="none" w:sz="0" w:space="0" w:color="auto"/>
        <w:left w:val="none" w:sz="0" w:space="0" w:color="auto"/>
        <w:bottom w:val="none" w:sz="0" w:space="0" w:color="auto"/>
        <w:right w:val="none" w:sz="0" w:space="0" w:color="auto"/>
      </w:divBdr>
    </w:div>
    <w:div w:id="1950701275">
      <w:bodyDiv w:val="1"/>
      <w:marLeft w:val="0"/>
      <w:marRight w:val="0"/>
      <w:marTop w:val="0"/>
      <w:marBottom w:val="0"/>
      <w:divBdr>
        <w:top w:val="none" w:sz="0" w:space="0" w:color="auto"/>
        <w:left w:val="none" w:sz="0" w:space="0" w:color="auto"/>
        <w:bottom w:val="none" w:sz="0" w:space="0" w:color="auto"/>
        <w:right w:val="none" w:sz="0" w:space="0" w:color="auto"/>
      </w:divBdr>
    </w:div>
    <w:div w:id="1994945668">
      <w:bodyDiv w:val="1"/>
      <w:marLeft w:val="0"/>
      <w:marRight w:val="0"/>
      <w:marTop w:val="0"/>
      <w:marBottom w:val="0"/>
      <w:divBdr>
        <w:top w:val="none" w:sz="0" w:space="0" w:color="auto"/>
        <w:left w:val="none" w:sz="0" w:space="0" w:color="auto"/>
        <w:bottom w:val="none" w:sz="0" w:space="0" w:color="auto"/>
        <w:right w:val="none" w:sz="0" w:space="0" w:color="auto"/>
      </w:divBdr>
    </w:div>
    <w:div w:id="2030060916">
      <w:bodyDiv w:val="1"/>
      <w:marLeft w:val="0"/>
      <w:marRight w:val="0"/>
      <w:marTop w:val="0"/>
      <w:marBottom w:val="0"/>
      <w:divBdr>
        <w:top w:val="none" w:sz="0" w:space="0" w:color="auto"/>
        <w:left w:val="none" w:sz="0" w:space="0" w:color="auto"/>
        <w:bottom w:val="none" w:sz="0" w:space="0" w:color="auto"/>
        <w:right w:val="none" w:sz="0" w:space="0" w:color="auto"/>
      </w:divBdr>
    </w:div>
    <w:div w:id="2034962044">
      <w:bodyDiv w:val="1"/>
      <w:marLeft w:val="0"/>
      <w:marRight w:val="0"/>
      <w:marTop w:val="0"/>
      <w:marBottom w:val="0"/>
      <w:divBdr>
        <w:top w:val="none" w:sz="0" w:space="0" w:color="auto"/>
        <w:left w:val="none" w:sz="0" w:space="0" w:color="auto"/>
        <w:bottom w:val="none" w:sz="0" w:space="0" w:color="auto"/>
        <w:right w:val="none" w:sz="0" w:space="0" w:color="auto"/>
      </w:divBdr>
      <w:divsChild>
        <w:div w:id="1862474510">
          <w:marLeft w:val="1166"/>
          <w:marRight w:val="0"/>
          <w:marTop w:val="96"/>
          <w:marBottom w:val="0"/>
          <w:divBdr>
            <w:top w:val="none" w:sz="0" w:space="0" w:color="auto"/>
            <w:left w:val="none" w:sz="0" w:space="0" w:color="auto"/>
            <w:bottom w:val="none" w:sz="0" w:space="0" w:color="auto"/>
            <w:right w:val="none" w:sz="0" w:space="0" w:color="auto"/>
          </w:divBdr>
        </w:div>
      </w:divsChild>
    </w:div>
    <w:div w:id="2050916153">
      <w:bodyDiv w:val="1"/>
      <w:marLeft w:val="0"/>
      <w:marRight w:val="0"/>
      <w:marTop w:val="0"/>
      <w:marBottom w:val="0"/>
      <w:divBdr>
        <w:top w:val="none" w:sz="0" w:space="0" w:color="auto"/>
        <w:left w:val="none" w:sz="0" w:space="0" w:color="auto"/>
        <w:bottom w:val="none" w:sz="0" w:space="0" w:color="auto"/>
        <w:right w:val="none" w:sz="0" w:space="0" w:color="auto"/>
      </w:divBdr>
    </w:div>
    <w:div w:id="20799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siam@samsung.com"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sia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F03873-8733-4EE1-A752-F5B96A9C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19</Pages>
  <Words>5347</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Kaushik Josiam</dc:creator>
  <cp:keywords>Month Year</cp:keywords>
  <dc:description>John Doe, Some Company</dc:description>
  <cp:lastModifiedBy>Kaushik Josiam</cp:lastModifiedBy>
  <cp:revision>3</cp:revision>
  <cp:lastPrinted>2016-05-16T21:51:00Z</cp:lastPrinted>
  <dcterms:created xsi:type="dcterms:W3CDTF">2016-07-28T20:43:00Z</dcterms:created>
  <dcterms:modified xsi:type="dcterms:W3CDTF">2016-07-28T20:49:00Z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-553665422</vt:i4>
  </property>
  <property fmtid="{D5CDD505-2E9C-101B-9397-08002B2CF9AE}" pid="3" name="_NewReviewCycle">
    <vt:lpwstr/>
  </property>
  <property fmtid="{D5CDD505-2E9C-101B-9397-08002B2CF9AE}" pid="4" name="_EmailSubject">
    <vt:lpwstr>Comment resolution on 26.3.9.8 - HE-SIG-B</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