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C61CC9" w14:textId="77777777"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bookmarkStart w:id="0" w:name="_GoBack"/>
      <w:bookmarkEnd w:id="0"/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C723BC" w:rsidRPr="00183F4C" w14:paraId="31C61CCB" w14:textId="77777777" w:rsidTr="00D74DE9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31C61CCA" w14:textId="5A57BC0F" w:rsidR="00C723BC" w:rsidRPr="00183F4C" w:rsidRDefault="003B7B78" w:rsidP="00A42F60">
            <w:pPr>
              <w:pStyle w:val="T2"/>
            </w:pPr>
            <w:r w:rsidRPr="003B7B78">
              <w:rPr>
                <w:rFonts w:eastAsiaTheme="minorEastAsia"/>
                <w:lang w:eastAsia="zh-CN"/>
              </w:rPr>
              <w:tab/>
              <w:t>Text for TID value of ALL ACK signaling</w:t>
            </w:r>
          </w:p>
        </w:tc>
      </w:tr>
      <w:tr w:rsidR="00C723BC" w:rsidRPr="00183F4C" w14:paraId="31C61CCD" w14:textId="77777777" w:rsidTr="00D74DE9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31C61CCC" w14:textId="5C140EA0" w:rsidR="00C723BC" w:rsidRPr="00183F4C" w:rsidRDefault="00C723BC" w:rsidP="003B7B78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 w:rsidR="00432069">
              <w:rPr>
                <w:b w:val="0"/>
                <w:sz w:val="20"/>
                <w:lang w:eastAsia="ko-KR"/>
              </w:rPr>
              <w:t>6</w:t>
            </w:r>
            <w:r w:rsidRPr="00183F4C">
              <w:rPr>
                <w:b w:val="0"/>
                <w:sz w:val="20"/>
              </w:rPr>
              <w:t>-</w:t>
            </w:r>
            <w:r w:rsidR="00432069">
              <w:rPr>
                <w:b w:val="0"/>
                <w:sz w:val="20"/>
                <w:lang w:eastAsia="ko-KR"/>
              </w:rPr>
              <w:t>0</w:t>
            </w:r>
            <w:r w:rsidR="003B7B78">
              <w:rPr>
                <w:b w:val="0"/>
                <w:sz w:val="20"/>
                <w:lang w:eastAsia="ko-KR"/>
              </w:rPr>
              <w:t>7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3B7B78">
              <w:rPr>
                <w:b w:val="0"/>
                <w:sz w:val="20"/>
                <w:lang w:eastAsia="ko-KR"/>
              </w:rPr>
              <w:t>2</w:t>
            </w:r>
            <w:r w:rsidR="00803920">
              <w:rPr>
                <w:b w:val="0"/>
                <w:sz w:val="20"/>
                <w:lang w:eastAsia="ko-KR"/>
              </w:rPr>
              <w:t>7</w:t>
            </w:r>
          </w:p>
        </w:tc>
      </w:tr>
      <w:tr w:rsidR="00C723BC" w:rsidRPr="00183F4C" w14:paraId="31C61CCF" w14:textId="77777777" w:rsidTr="00D74DE9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31C61CCE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14:paraId="31C61CD5" w14:textId="77777777" w:rsidTr="00D74DE9">
        <w:trPr>
          <w:jc w:val="center"/>
        </w:trPr>
        <w:tc>
          <w:tcPr>
            <w:tcW w:w="1548" w:type="dxa"/>
            <w:vAlign w:val="center"/>
          </w:tcPr>
          <w:p w14:paraId="31C61CD0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31C61CD1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31C61CD2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31C61CD3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31C61CD4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0D6CA0" w:rsidRPr="00183F4C" w14:paraId="31C61CDB" w14:textId="77777777" w:rsidTr="00850923">
        <w:trPr>
          <w:trHeight w:val="359"/>
          <w:jc w:val="center"/>
        </w:trPr>
        <w:tc>
          <w:tcPr>
            <w:tcW w:w="1548" w:type="dxa"/>
          </w:tcPr>
          <w:p w14:paraId="31C61CD6" w14:textId="5D04C7D0" w:rsidR="000D6CA0" w:rsidRPr="003B7B78" w:rsidRDefault="000D6CA0" w:rsidP="003B7B7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3B7B78">
              <w:rPr>
                <w:b w:val="0"/>
                <w:sz w:val="18"/>
                <w:szCs w:val="18"/>
              </w:rPr>
              <w:t>Woojin Ahn</w:t>
            </w:r>
          </w:p>
        </w:tc>
        <w:tc>
          <w:tcPr>
            <w:tcW w:w="1440" w:type="dxa"/>
            <w:vMerge w:val="restart"/>
            <w:vAlign w:val="center"/>
          </w:tcPr>
          <w:p w14:paraId="31C61CD7" w14:textId="6E4BB0F3" w:rsidR="000D6CA0" w:rsidRPr="003B7B78" w:rsidRDefault="000D6CA0" w:rsidP="003B7B7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3B7B78">
              <w:rPr>
                <w:b w:val="0"/>
                <w:sz w:val="18"/>
                <w:szCs w:val="18"/>
                <w:lang w:eastAsia="ko-KR"/>
              </w:rPr>
              <w:t>WILUS</w:t>
            </w:r>
          </w:p>
        </w:tc>
        <w:tc>
          <w:tcPr>
            <w:tcW w:w="2610" w:type="dxa"/>
            <w:vMerge w:val="restart"/>
            <w:vAlign w:val="center"/>
          </w:tcPr>
          <w:p w14:paraId="31C61CD8" w14:textId="7EF7CB31" w:rsidR="000D6CA0" w:rsidRPr="003B7B78" w:rsidRDefault="000D6CA0" w:rsidP="003B7B7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3B7B78">
              <w:rPr>
                <w:b w:val="0"/>
                <w:sz w:val="18"/>
                <w:szCs w:val="18"/>
                <w:lang w:eastAsia="ko-KR"/>
              </w:rPr>
              <w:t>48 Mabang-ro, Seocho-gu, Seoul, Korea</w:t>
            </w:r>
          </w:p>
        </w:tc>
        <w:tc>
          <w:tcPr>
            <w:tcW w:w="1620" w:type="dxa"/>
            <w:vMerge w:val="restart"/>
            <w:vAlign w:val="center"/>
          </w:tcPr>
          <w:p w14:paraId="31C61CD9" w14:textId="45B4067B" w:rsidR="000D6CA0" w:rsidRPr="003B7B78" w:rsidRDefault="000D6CA0" w:rsidP="003B7B7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3B7B78">
              <w:rPr>
                <w:b w:val="0"/>
                <w:sz w:val="18"/>
                <w:szCs w:val="18"/>
                <w:lang w:eastAsia="ko-KR"/>
              </w:rPr>
              <w:t>+82-2-552-0110</w:t>
            </w:r>
          </w:p>
        </w:tc>
        <w:tc>
          <w:tcPr>
            <w:tcW w:w="2358" w:type="dxa"/>
          </w:tcPr>
          <w:p w14:paraId="31C61CDA" w14:textId="31089724" w:rsidR="000D6CA0" w:rsidRPr="003B7B78" w:rsidRDefault="002646D2" w:rsidP="003B7B7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hyperlink r:id="rId8" w:history="1">
              <w:r w:rsidR="000D6CA0" w:rsidRPr="003B7B78">
                <w:rPr>
                  <w:rStyle w:val="Hyperlink"/>
                  <w:b w:val="0"/>
                  <w:sz w:val="18"/>
                  <w:szCs w:val="18"/>
                </w:rPr>
                <w:t>woojin.ahn@wilusgroup.com</w:t>
              </w:r>
            </w:hyperlink>
            <w:r w:rsidR="000D6CA0" w:rsidRPr="003B7B78">
              <w:rPr>
                <w:b w:val="0"/>
                <w:sz w:val="18"/>
                <w:szCs w:val="18"/>
              </w:rPr>
              <w:t xml:space="preserve"> </w:t>
            </w:r>
          </w:p>
        </w:tc>
      </w:tr>
      <w:tr w:rsidR="000D6CA0" w:rsidRPr="00183F4C" w14:paraId="637C38AB" w14:textId="77777777" w:rsidTr="00850923">
        <w:trPr>
          <w:trHeight w:val="359"/>
          <w:jc w:val="center"/>
        </w:trPr>
        <w:tc>
          <w:tcPr>
            <w:tcW w:w="1548" w:type="dxa"/>
          </w:tcPr>
          <w:p w14:paraId="45B5342E" w14:textId="388F0602" w:rsidR="000D6CA0" w:rsidRPr="003B7B78" w:rsidRDefault="000D6CA0" w:rsidP="003B7B7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3B7B78">
              <w:rPr>
                <w:b w:val="0"/>
                <w:sz w:val="18"/>
                <w:szCs w:val="18"/>
              </w:rPr>
              <w:t>John (Ju-Hyung) Son</w:t>
            </w:r>
          </w:p>
        </w:tc>
        <w:tc>
          <w:tcPr>
            <w:tcW w:w="1440" w:type="dxa"/>
            <w:vMerge/>
            <w:vAlign w:val="center"/>
          </w:tcPr>
          <w:p w14:paraId="539FAF83" w14:textId="77777777" w:rsidR="000D6CA0" w:rsidRPr="003B7B78" w:rsidRDefault="000D6CA0" w:rsidP="003B7B7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Merge/>
            <w:vAlign w:val="center"/>
          </w:tcPr>
          <w:p w14:paraId="301D21FD" w14:textId="77777777" w:rsidR="000D6CA0" w:rsidRPr="003B7B78" w:rsidRDefault="000D6CA0" w:rsidP="003B7B7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Merge/>
            <w:vAlign w:val="center"/>
          </w:tcPr>
          <w:p w14:paraId="68ADA1E0" w14:textId="77777777" w:rsidR="000D6CA0" w:rsidRPr="003B7B78" w:rsidRDefault="000D6CA0" w:rsidP="003B7B7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</w:tcPr>
          <w:p w14:paraId="68280CB4" w14:textId="30FDAC78" w:rsidR="000D6CA0" w:rsidRPr="003B7B78" w:rsidRDefault="002646D2" w:rsidP="003B7B7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hyperlink r:id="rId9" w:history="1">
              <w:r w:rsidR="000D6CA0" w:rsidRPr="003B7B78">
                <w:rPr>
                  <w:rStyle w:val="Hyperlink"/>
                  <w:b w:val="0"/>
                  <w:sz w:val="18"/>
                  <w:szCs w:val="18"/>
                </w:rPr>
                <w:t>john.son@wilusgroup.com</w:t>
              </w:r>
            </w:hyperlink>
            <w:r w:rsidR="000D6CA0" w:rsidRPr="003B7B78">
              <w:rPr>
                <w:b w:val="0"/>
                <w:sz w:val="18"/>
                <w:szCs w:val="18"/>
              </w:rPr>
              <w:t xml:space="preserve"> </w:t>
            </w:r>
          </w:p>
        </w:tc>
      </w:tr>
      <w:tr w:rsidR="000D6CA0" w:rsidRPr="00183F4C" w14:paraId="2C59FBAC" w14:textId="77777777" w:rsidTr="00850923">
        <w:trPr>
          <w:trHeight w:val="359"/>
          <w:jc w:val="center"/>
        </w:trPr>
        <w:tc>
          <w:tcPr>
            <w:tcW w:w="1548" w:type="dxa"/>
          </w:tcPr>
          <w:p w14:paraId="294E42FC" w14:textId="5B33B824" w:rsidR="000D6CA0" w:rsidRPr="003B7B78" w:rsidRDefault="000D6CA0" w:rsidP="003B7B7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3B7B78">
              <w:rPr>
                <w:b w:val="0"/>
                <w:sz w:val="18"/>
                <w:szCs w:val="18"/>
              </w:rPr>
              <w:t>Geonjung Ko</w:t>
            </w:r>
          </w:p>
        </w:tc>
        <w:tc>
          <w:tcPr>
            <w:tcW w:w="1440" w:type="dxa"/>
            <w:vMerge/>
            <w:vAlign w:val="center"/>
          </w:tcPr>
          <w:p w14:paraId="3A6C8554" w14:textId="77777777" w:rsidR="000D6CA0" w:rsidRPr="003B7B78" w:rsidRDefault="000D6CA0" w:rsidP="003B7B7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Merge/>
            <w:vAlign w:val="center"/>
          </w:tcPr>
          <w:p w14:paraId="7043C1CD" w14:textId="77777777" w:rsidR="000D6CA0" w:rsidRPr="003B7B78" w:rsidRDefault="000D6CA0" w:rsidP="003B7B7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Merge/>
            <w:vAlign w:val="center"/>
          </w:tcPr>
          <w:p w14:paraId="726ED0F4" w14:textId="77777777" w:rsidR="000D6CA0" w:rsidRPr="003B7B78" w:rsidRDefault="000D6CA0" w:rsidP="003B7B7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</w:tcPr>
          <w:p w14:paraId="205307AB" w14:textId="23DA6434" w:rsidR="000D6CA0" w:rsidRPr="003B7B78" w:rsidRDefault="002646D2" w:rsidP="003B7B7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hyperlink r:id="rId10" w:history="1">
              <w:r w:rsidR="000D6CA0" w:rsidRPr="003B7B78">
                <w:rPr>
                  <w:rStyle w:val="Hyperlink"/>
                  <w:b w:val="0"/>
                  <w:sz w:val="18"/>
                  <w:szCs w:val="18"/>
                </w:rPr>
                <w:t>greg.ko@wilusgroup.com</w:t>
              </w:r>
            </w:hyperlink>
            <w:r w:rsidR="000D6CA0" w:rsidRPr="003B7B78">
              <w:rPr>
                <w:b w:val="0"/>
                <w:sz w:val="18"/>
                <w:szCs w:val="18"/>
              </w:rPr>
              <w:t xml:space="preserve"> </w:t>
            </w:r>
          </w:p>
        </w:tc>
      </w:tr>
      <w:tr w:rsidR="000D6CA0" w:rsidRPr="00183F4C" w14:paraId="375C344C" w14:textId="77777777" w:rsidTr="00850923">
        <w:trPr>
          <w:trHeight w:val="359"/>
          <w:jc w:val="center"/>
        </w:trPr>
        <w:tc>
          <w:tcPr>
            <w:tcW w:w="1548" w:type="dxa"/>
          </w:tcPr>
          <w:p w14:paraId="59A3931A" w14:textId="0E29356D" w:rsidR="000D6CA0" w:rsidRPr="003B7B78" w:rsidRDefault="000D6CA0" w:rsidP="003B7B7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3B7B78">
              <w:rPr>
                <w:b w:val="0"/>
                <w:sz w:val="18"/>
                <w:szCs w:val="18"/>
              </w:rPr>
              <w:t>Minseok Noh</w:t>
            </w:r>
          </w:p>
        </w:tc>
        <w:tc>
          <w:tcPr>
            <w:tcW w:w="1440" w:type="dxa"/>
            <w:vMerge/>
            <w:vAlign w:val="center"/>
          </w:tcPr>
          <w:p w14:paraId="734F2036" w14:textId="77777777" w:rsidR="000D6CA0" w:rsidRPr="003B7B78" w:rsidRDefault="000D6CA0" w:rsidP="003B7B7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Merge/>
            <w:vAlign w:val="center"/>
          </w:tcPr>
          <w:p w14:paraId="3D93BAAB" w14:textId="77777777" w:rsidR="000D6CA0" w:rsidRPr="003B7B78" w:rsidRDefault="000D6CA0" w:rsidP="003B7B7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Merge/>
            <w:vAlign w:val="center"/>
          </w:tcPr>
          <w:p w14:paraId="676D001F" w14:textId="77777777" w:rsidR="000D6CA0" w:rsidRPr="003B7B78" w:rsidRDefault="000D6CA0" w:rsidP="003B7B7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</w:tcPr>
          <w:p w14:paraId="5BAA8279" w14:textId="1686AB68" w:rsidR="000D6CA0" w:rsidRPr="003B7B78" w:rsidRDefault="002646D2" w:rsidP="003B7B7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hyperlink r:id="rId11" w:history="1">
              <w:r w:rsidR="000D6CA0" w:rsidRPr="003B7B78">
                <w:rPr>
                  <w:rStyle w:val="Hyperlink"/>
                  <w:b w:val="0"/>
                  <w:sz w:val="18"/>
                  <w:szCs w:val="18"/>
                </w:rPr>
                <w:t>minseok.noh@wilusgroup.com</w:t>
              </w:r>
            </w:hyperlink>
            <w:r w:rsidR="000D6CA0" w:rsidRPr="003B7B78">
              <w:rPr>
                <w:b w:val="0"/>
                <w:sz w:val="18"/>
                <w:szCs w:val="18"/>
              </w:rPr>
              <w:t xml:space="preserve"> </w:t>
            </w:r>
          </w:p>
        </w:tc>
      </w:tr>
      <w:tr w:rsidR="000D6CA0" w:rsidRPr="00183F4C" w14:paraId="58733129" w14:textId="77777777" w:rsidTr="00850923">
        <w:trPr>
          <w:trHeight w:val="359"/>
          <w:jc w:val="center"/>
        </w:trPr>
        <w:tc>
          <w:tcPr>
            <w:tcW w:w="1548" w:type="dxa"/>
          </w:tcPr>
          <w:p w14:paraId="17A4DA0A" w14:textId="56F12245" w:rsidR="000D6CA0" w:rsidRPr="003B7B78" w:rsidRDefault="000D6CA0" w:rsidP="003B7B7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3B7B78">
              <w:rPr>
                <w:b w:val="0"/>
                <w:sz w:val="18"/>
                <w:szCs w:val="18"/>
              </w:rPr>
              <w:t>Kukil Lim</w:t>
            </w:r>
          </w:p>
        </w:tc>
        <w:tc>
          <w:tcPr>
            <w:tcW w:w="1440" w:type="dxa"/>
            <w:vMerge/>
            <w:vAlign w:val="center"/>
          </w:tcPr>
          <w:p w14:paraId="2A4D6D21" w14:textId="77777777" w:rsidR="000D6CA0" w:rsidRPr="003B7B78" w:rsidRDefault="000D6CA0" w:rsidP="003B7B7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Merge/>
            <w:vAlign w:val="center"/>
          </w:tcPr>
          <w:p w14:paraId="77605E01" w14:textId="77777777" w:rsidR="000D6CA0" w:rsidRPr="003B7B78" w:rsidRDefault="000D6CA0" w:rsidP="003B7B7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Merge/>
            <w:vAlign w:val="center"/>
          </w:tcPr>
          <w:p w14:paraId="47035675" w14:textId="77777777" w:rsidR="000D6CA0" w:rsidRPr="003B7B78" w:rsidRDefault="000D6CA0" w:rsidP="003B7B7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</w:tcPr>
          <w:p w14:paraId="66189759" w14:textId="41A9748E" w:rsidR="000D6CA0" w:rsidRPr="003B7B78" w:rsidRDefault="002646D2" w:rsidP="003B7B7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hyperlink r:id="rId12" w:history="1">
              <w:r w:rsidR="000D6CA0" w:rsidRPr="003B7B78">
                <w:rPr>
                  <w:rStyle w:val="Hyperlink"/>
                  <w:b w:val="0"/>
                  <w:sz w:val="18"/>
                  <w:szCs w:val="18"/>
                </w:rPr>
                <w:t>scott.lim@wilusgroup.com</w:t>
              </w:r>
            </w:hyperlink>
            <w:r w:rsidR="000D6CA0" w:rsidRPr="003B7B78">
              <w:rPr>
                <w:b w:val="0"/>
                <w:sz w:val="18"/>
                <w:szCs w:val="18"/>
              </w:rPr>
              <w:t xml:space="preserve"> </w:t>
            </w:r>
          </w:p>
        </w:tc>
      </w:tr>
      <w:tr w:rsidR="000D6CA0" w:rsidRPr="00183F4C" w14:paraId="7FA3F804" w14:textId="77777777" w:rsidTr="00850923">
        <w:trPr>
          <w:trHeight w:val="359"/>
          <w:jc w:val="center"/>
        </w:trPr>
        <w:tc>
          <w:tcPr>
            <w:tcW w:w="1548" w:type="dxa"/>
          </w:tcPr>
          <w:p w14:paraId="1D1F47DB" w14:textId="7D4507C6" w:rsidR="000D6CA0" w:rsidRPr="003B7B78" w:rsidRDefault="000D6CA0" w:rsidP="003B7B7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3B7B78">
              <w:rPr>
                <w:b w:val="0"/>
                <w:sz w:val="18"/>
                <w:szCs w:val="18"/>
              </w:rPr>
              <w:t>Jin Sam Kwak</w:t>
            </w:r>
          </w:p>
        </w:tc>
        <w:tc>
          <w:tcPr>
            <w:tcW w:w="1440" w:type="dxa"/>
            <w:vMerge/>
            <w:vAlign w:val="center"/>
          </w:tcPr>
          <w:p w14:paraId="5414537B" w14:textId="77777777" w:rsidR="000D6CA0" w:rsidRPr="003B7B78" w:rsidRDefault="000D6CA0" w:rsidP="003B7B7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Merge/>
            <w:vAlign w:val="center"/>
          </w:tcPr>
          <w:p w14:paraId="2AD374FE" w14:textId="77777777" w:rsidR="000D6CA0" w:rsidRPr="003B7B78" w:rsidRDefault="000D6CA0" w:rsidP="003B7B7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Merge/>
            <w:vAlign w:val="center"/>
          </w:tcPr>
          <w:p w14:paraId="0D3C0FEA" w14:textId="77777777" w:rsidR="000D6CA0" w:rsidRPr="003B7B78" w:rsidRDefault="000D6CA0" w:rsidP="003B7B7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</w:tcPr>
          <w:p w14:paraId="543B3D1A" w14:textId="480FD98C" w:rsidR="000D6CA0" w:rsidRPr="003B7B78" w:rsidRDefault="002646D2" w:rsidP="003B7B7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hyperlink r:id="rId13" w:history="1">
              <w:r w:rsidR="000D6CA0" w:rsidRPr="003B7B78">
                <w:rPr>
                  <w:rStyle w:val="Hyperlink"/>
                  <w:b w:val="0"/>
                  <w:sz w:val="18"/>
                  <w:szCs w:val="18"/>
                </w:rPr>
                <w:t>jinsam.kwak@wilusgroup.co</w:t>
              </w:r>
            </w:hyperlink>
            <w:r w:rsidR="000D6CA0" w:rsidRPr="003B7B78">
              <w:rPr>
                <w:b w:val="0"/>
                <w:sz w:val="18"/>
                <w:szCs w:val="18"/>
              </w:rPr>
              <w:t xml:space="preserve"> </w:t>
            </w:r>
          </w:p>
        </w:tc>
      </w:tr>
    </w:tbl>
    <w:p w14:paraId="31C61CDC" w14:textId="77777777" w:rsidR="003E4403" w:rsidRDefault="003E4403">
      <w:pPr>
        <w:pStyle w:val="T1"/>
        <w:spacing w:after="120"/>
        <w:rPr>
          <w:sz w:val="22"/>
        </w:rPr>
      </w:pPr>
    </w:p>
    <w:p w14:paraId="31C61CDD" w14:textId="77777777" w:rsidR="003E4403" w:rsidRDefault="003E4403">
      <w:pPr>
        <w:pStyle w:val="T1"/>
        <w:spacing w:after="120"/>
        <w:rPr>
          <w:sz w:val="22"/>
        </w:rPr>
      </w:pPr>
    </w:p>
    <w:p w14:paraId="31C61CDE" w14:textId="77777777" w:rsidR="003E4403" w:rsidRDefault="003E4403" w:rsidP="003E4403">
      <w:pPr>
        <w:pStyle w:val="T1"/>
        <w:spacing w:after="120"/>
      </w:pPr>
      <w:r>
        <w:t>Abstract</w:t>
      </w:r>
    </w:p>
    <w:p w14:paraId="31C61CE1" w14:textId="33B83E20" w:rsidR="00AC3A4B" w:rsidRDefault="003E4403" w:rsidP="003E4403">
      <w:pPr>
        <w:jc w:val="both"/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 w:rsidR="000D6CA0">
        <w:rPr>
          <w:lang w:eastAsia="ko-KR"/>
        </w:rPr>
        <w:t xml:space="preserve">spec text </w:t>
      </w:r>
      <w:r>
        <w:rPr>
          <w:lang w:eastAsia="ko-KR"/>
        </w:rPr>
        <w:t xml:space="preserve">for </w:t>
      </w:r>
      <w:r w:rsidR="000D6CA0" w:rsidRPr="003B7B78">
        <w:rPr>
          <w:rFonts w:eastAsiaTheme="minorEastAsia"/>
          <w:lang w:eastAsia="zh-CN"/>
        </w:rPr>
        <w:t>TID value of ALL ACK signaling</w:t>
      </w:r>
      <w:r w:rsidR="00CC648A">
        <w:rPr>
          <w:lang w:eastAsia="ko-KR"/>
        </w:rPr>
        <w:t xml:space="preserve"> related </w:t>
      </w:r>
      <w:r w:rsidR="00621594">
        <w:rPr>
          <w:lang w:eastAsia="ko-KR"/>
        </w:rPr>
        <w:t>11-16-0916-r0</w:t>
      </w:r>
    </w:p>
    <w:p w14:paraId="31C61CE2" w14:textId="77777777" w:rsidR="004271CC" w:rsidRDefault="004271CC" w:rsidP="003E4403">
      <w:pPr>
        <w:jc w:val="both"/>
      </w:pPr>
    </w:p>
    <w:p w14:paraId="31C61CE3" w14:textId="77777777" w:rsidR="003E4403" w:rsidRDefault="003E4403" w:rsidP="003E4403">
      <w:pPr>
        <w:jc w:val="both"/>
      </w:pPr>
      <w:r>
        <w:t>Revisions:</w:t>
      </w:r>
    </w:p>
    <w:p w14:paraId="31C61CE8" w14:textId="2183DBE1" w:rsidR="005E768D" w:rsidRDefault="00BA6C7C" w:rsidP="00FB422F">
      <w:pPr>
        <w:pStyle w:val="ListParagraph"/>
        <w:numPr>
          <w:ilvl w:val="0"/>
          <w:numId w:val="9"/>
        </w:numPr>
        <w:spacing w:after="120"/>
        <w:ind w:leftChars="0"/>
        <w:jc w:val="both"/>
      </w:pPr>
      <w:r>
        <w:t xml:space="preserve">Rev 0: Initial version of the document. </w:t>
      </w:r>
    </w:p>
    <w:p w14:paraId="5A971436" w14:textId="6CB80444" w:rsidR="00803920" w:rsidRPr="004D2D75" w:rsidRDefault="00803920" w:rsidP="00FB422F">
      <w:pPr>
        <w:pStyle w:val="ListParagraph"/>
        <w:numPr>
          <w:ilvl w:val="0"/>
          <w:numId w:val="9"/>
        </w:numPr>
        <w:spacing w:after="120"/>
        <w:ind w:leftChars="0"/>
        <w:jc w:val="both"/>
      </w:pPr>
      <w:r>
        <w:t>Rev 1: Minor edits</w:t>
      </w:r>
    </w:p>
    <w:p w14:paraId="31C61CE9" w14:textId="77777777" w:rsidR="00DC0CA2" w:rsidRDefault="005E768D" w:rsidP="00F2637D">
      <w:r w:rsidRPr="004D2D75">
        <w:br w:type="page"/>
      </w:r>
    </w:p>
    <w:p w14:paraId="31C61CEE" w14:textId="77777777" w:rsidR="00CE4BAA" w:rsidRPr="004F3AF6" w:rsidRDefault="00CE4BAA" w:rsidP="00CE4BA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lastRenderedPageBreak/>
        <w:t>Editing instructions formatted like this are intended to be copied into the TGa</w:t>
      </w:r>
      <w:r w:rsidR="00B205C7">
        <w:rPr>
          <w:b/>
          <w:bCs/>
          <w:i/>
          <w:iCs/>
          <w:lang w:eastAsia="ko-KR"/>
        </w:rPr>
        <w:t xml:space="preserve">x </w:t>
      </w:r>
      <w:r w:rsidRPr="004F3AF6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</w:p>
    <w:p w14:paraId="31C61CEF" w14:textId="77777777" w:rsidR="00CE4BAA" w:rsidRPr="004F3AF6" w:rsidRDefault="00CE4BAA" w:rsidP="00CE4BAA">
      <w:pPr>
        <w:rPr>
          <w:lang w:eastAsia="ko-KR"/>
        </w:rPr>
      </w:pPr>
    </w:p>
    <w:p w14:paraId="31C61CF0" w14:textId="77777777" w:rsidR="00CE4BAA" w:rsidRDefault="00CE4BAA" w:rsidP="00CE4BA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Editor: Editing instructions preceded by “TGa</w:t>
      </w:r>
      <w:r w:rsidR="00B205C7">
        <w:rPr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Editor” are instructions to the TGa</w:t>
      </w:r>
      <w:r w:rsidR="00B205C7">
        <w:rPr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editor to modify existing material in the TGa</w:t>
      </w:r>
      <w:r w:rsidR="00B205C7">
        <w:rPr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draft.  As a result of adopting the changes, the TGa</w:t>
      </w:r>
      <w:r w:rsidR="00B205C7">
        <w:rPr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TGa</w:t>
      </w:r>
      <w:r w:rsidR="00B205C7">
        <w:rPr>
          <w:rFonts w:hint="eastAsia"/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Draft.</w:t>
      </w:r>
    </w:p>
    <w:p w14:paraId="31C61CF1" w14:textId="77777777" w:rsidR="0053566B" w:rsidRDefault="0053566B" w:rsidP="00F2637D"/>
    <w:p w14:paraId="31C61D04" w14:textId="71B8587F" w:rsidR="001914E2" w:rsidRDefault="001914E2" w:rsidP="001914E2">
      <w:pPr>
        <w:rPr>
          <w:rFonts w:eastAsiaTheme="minorEastAsia"/>
          <w:lang w:eastAsia="zh-CN"/>
        </w:rPr>
      </w:pPr>
    </w:p>
    <w:p w14:paraId="31C61D05" w14:textId="77777777" w:rsidR="000E0E63" w:rsidRPr="000E0E63" w:rsidRDefault="000E0E63" w:rsidP="001914E2">
      <w:pPr>
        <w:rPr>
          <w:rFonts w:eastAsiaTheme="minorEastAsia"/>
          <w:lang w:eastAsia="zh-CN"/>
        </w:rPr>
      </w:pPr>
    </w:p>
    <w:p w14:paraId="31C61D20" w14:textId="77777777" w:rsidR="003C0CD9" w:rsidRDefault="003C0CD9" w:rsidP="003C0CD9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ascii="Arial" w:hAnsi="Arial" w:cs="Arial"/>
          <w:b/>
          <w:bCs/>
          <w:color w:val="000000"/>
          <w:sz w:val="22"/>
          <w:szCs w:val="22"/>
          <w:lang w:val="en-US" w:eastAsia="ko-KR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n-US" w:eastAsia="ko-KR"/>
        </w:rPr>
        <w:t xml:space="preserve">Discussion: </w:t>
      </w:r>
      <w:r w:rsidRPr="006E2A5A">
        <w:rPr>
          <w:rFonts w:ascii="Arial" w:hAnsi="Arial" w:cs="Arial"/>
          <w:b/>
          <w:bCs/>
          <w:i/>
          <w:color w:val="000000"/>
          <w:sz w:val="22"/>
          <w:szCs w:val="22"/>
          <w:u w:val="single"/>
          <w:lang w:val="en-US" w:eastAsia="ko-KR"/>
        </w:rPr>
        <w:t>…</w:t>
      </w:r>
    </w:p>
    <w:p w14:paraId="31C61D21" w14:textId="53BCE8DF" w:rsidR="008B6433" w:rsidRDefault="008B6433" w:rsidP="008B6433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eastAsia="Times New Roman"/>
          <w:b/>
          <w:i/>
          <w:color w:val="000000"/>
          <w:sz w:val="20"/>
          <w:lang w:val="en-US"/>
        </w:rPr>
      </w:pPr>
      <w:r w:rsidRPr="00F32E76">
        <w:rPr>
          <w:rFonts w:eastAsia="Times New Roman"/>
          <w:b/>
          <w:color w:val="000000"/>
          <w:sz w:val="20"/>
          <w:highlight w:val="yellow"/>
          <w:lang w:val="en-US"/>
        </w:rPr>
        <w:t>TGax Editor</w:t>
      </w:r>
      <w:r w:rsidRPr="007E5C3E">
        <w:rPr>
          <w:rFonts w:eastAsia="Times New Roman"/>
          <w:b/>
          <w:color w:val="000000"/>
          <w:sz w:val="22"/>
          <w:highlight w:val="yellow"/>
          <w:lang w:val="en-US"/>
        </w:rPr>
        <w:t>:</w:t>
      </w:r>
      <w:r w:rsidRPr="007E5C3E">
        <w:rPr>
          <w:rFonts w:eastAsia="Times New Roman"/>
          <w:b/>
          <w:i/>
          <w:color w:val="000000"/>
          <w:sz w:val="22"/>
          <w:highlight w:val="yellow"/>
          <w:lang w:val="en-US"/>
        </w:rPr>
        <w:t xml:space="preserve"> </w:t>
      </w:r>
      <w:r w:rsidR="007E5C3E" w:rsidRPr="007E5C3E">
        <w:rPr>
          <w:rFonts w:eastAsia="Times New Roman"/>
          <w:b/>
          <w:i/>
          <w:color w:val="000000"/>
          <w:sz w:val="22"/>
          <w:highlight w:val="yellow"/>
        </w:rPr>
        <w:t>make the following changes of clause</w:t>
      </w:r>
      <w:r w:rsidR="007E5C3E" w:rsidRPr="007E5C3E">
        <w:rPr>
          <w:rFonts w:eastAsia="Times New Roman"/>
          <w:i/>
          <w:color w:val="000000"/>
          <w:sz w:val="22"/>
          <w:highlight w:val="yellow"/>
        </w:rPr>
        <w:t xml:space="preserve"> </w:t>
      </w:r>
      <w:r w:rsidR="007E5C3E" w:rsidRPr="007E30DB">
        <w:rPr>
          <w:b/>
          <w:bCs/>
          <w:i/>
          <w:color w:val="000000"/>
          <w:sz w:val="22"/>
          <w:highlight w:val="yellow"/>
        </w:rPr>
        <w:t>2</w:t>
      </w:r>
      <w:r w:rsidR="007E5C3E">
        <w:rPr>
          <w:b/>
          <w:bCs/>
          <w:i/>
          <w:color w:val="000000"/>
          <w:sz w:val="22"/>
          <w:highlight w:val="yellow"/>
        </w:rPr>
        <w:t>5</w:t>
      </w:r>
      <w:r w:rsidR="007E5C3E" w:rsidRPr="007E30DB">
        <w:rPr>
          <w:b/>
          <w:bCs/>
          <w:i/>
          <w:color w:val="000000"/>
          <w:sz w:val="22"/>
          <w:highlight w:val="yellow"/>
        </w:rPr>
        <w:t>.</w:t>
      </w:r>
      <w:r w:rsidR="007E5C3E">
        <w:rPr>
          <w:b/>
          <w:bCs/>
          <w:i/>
          <w:color w:val="000000"/>
          <w:sz w:val="22"/>
          <w:highlight w:val="yellow"/>
        </w:rPr>
        <w:t>4</w:t>
      </w:r>
      <w:r w:rsidR="007E5C3E" w:rsidRPr="007E30DB">
        <w:rPr>
          <w:b/>
          <w:bCs/>
          <w:i/>
          <w:color w:val="000000"/>
          <w:sz w:val="22"/>
          <w:highlight w:val="yellow"/>
        </w:rPr>
        <w:t>.</w:t>
      </w:r>
      <w:r w:rsidR="007E5C3E">
        <w:rPr>
          <w:b/>
          <w:bCs/>
          <w:i/>
          <w:color w:val="000000"/>
          <w:sz w:val="22"/>
          <w:highlight w:val="yellow"/>
        </w:rPr>
        <w:t>1</w:t>
      </w:r>
      <w:r w:rsidR="007E5C3E" w:rsidRPr="007E30DB">
        <w:rPr>
          <w:b/>
          <w:bCs/>
          <w:i/>
          <w:color w:val="000000"/>
          <w:sz w:val="22"/>
          <w:highlight w:val="yellow"/>
        </w:rPr>
        <w:t xml:space="preserve"> (</w:t>
      </w:r>
      <w:r w:rsidR="007E5C3E" w:rsidRPr="007E5C3E">
        <w:rPr>
          <w:b/>
          <w:bCs/>
          <w:i/>
          <w:color w:val="000000"/>
          <w:sz w:val="22"/>
          <w:highlight w:val="yellow"/>
        </w:rPr>
        <w:t>Selection of BlockAck and BlockAckReq variants</w:t>
      </w:r>
      <w:r w:rsidR="007E5C3E" w:rsidRPr="007E30DB">
        <w:rPr>
          <w:b/>
          <w:bCs/>
          <w:i/>
          <w:color w:val="000000"/>
          <w:sz w:val="22"/>
          <w:highlight w:val="yellow"/>
        </w:rPr>
        <w:t xml:space="preserve">) </w:t>
      </w:r>
      <w:r w:rsidR="007E5C3E" w:rsidRPr="007E30DB">
        <w:rPr>
          <w:rStyle w:val="SC10319501"/>
          <w:i/>
          <w:sz w:val="22"/>
          <w:highlight w:val="yellow"/>
        </w:rPr>
        <w:t xml:space="preserve">in page </w:t>
      </w:r>
      <w:r w:rsidR="007E5C3E">
        <w:rPr>
          <w:rStyle w:val="SC10319501"/>
          <w:i/>
          <w:sz w:val="22"/>
          <w:highlight w:val="yellow"/>
        </w:rPr>
        <w:t xml:space="preserve">55 of D0.2 </w:t>
      </w:r>
      <w:r w:rsidR="007E5C3E" w:rsidRPr="00E05BB1">
        <w:rPr>
          <w:rStyle w:val="SC10319501"/>
          <w:i/>
          <w:sz w:val="22"/>
          <w:highlight w:val="yellow"/>
        </w:rPr>
        <w:t xml:space="preserve"> </w:t>
      </w:r>
    </w:p>
    <w:p w14:paraId="31C61D23" w14:textId="0B5D01C8" w:rsidR="007D196C" w:rsidRDefault="003B7B78" w:rsidP="00E4319D">
      <w:pPr>
        <w:widowControl w:val="0"/>
        <w:autoSpaceDE w:val="0"/>
        <w:autoSpaceDN w:val="0"/>
        <w:adjustRightInd w:val="0"/>
        <w:rPr>
          <w:rFonts w:ascii="Arial" w:eastAsia="바탕" w:hAnsi="Arial"/>
          <w:b/>
          <w:sz w:val="24"/>
        </w:rPr>
      </w:pPr>
      <w:r w:rsidRPr="003B7B78">
        <w:rPr>
          <w:rFonts w:ascii="Arial" w:eastAsia="바탕" w:hAnsi="Arial"/>
          <w:b/>
          <w:sz w:val="24"/>
        </w:rPr>
        <w:t>25.4.1 Selection of BlockAck and BlockAckReq variants</w:t>
      </w:r>
    </w:p>
    <w:p w14:paraId="0A19FAD3" w14:textId="2B3A5FF4" w:rsidR="003B7B78" w:rsidRDefault="003B7B78" w:rsidP="00E4319D">
      <w:pPr>
        <w:widowControl w:val="0"/>
        <w:autoSpaceDE w:val="0"/>
        <w:autoSpaceDN w:val="0"/>
        <w:adjustRightInd w:val="0"/>
        <w:rPr>
          <w:rFonts w:ascii="Arial" w:eastAsia="바탕" w:hAnsi="Arial"/>
          <w:b/>
          <w:sz w:val="24"/>
        </w:rPr>
      </w:pPr>
    </w:p>
    <w:p w14:paraId="5AFC2E1E" w14:textId="4F557B9A" w:rsidR="003B7B78" w:rsidRDefault="003B7B78" w:rsidP="003B7B78">
      <w:pPr>
        <w:widowControl w:val="0"/>
        <w:autoSpaceDE w:val="0"/>
        <w:autoSpaceDN w:val="0"/>
        <w:adjustRightInd w:val="0"/>
        <w:rPr>
          <w:rFonts w:eastAsiaTheme="minorEastAsia"/>
          <w:sz w:val="20"/>
          <w:lang w:eastAsia="zh-CN"/>
        </w:rPr>
      </w:pPr>
      <w:r w:rsidRPr="003B7B78">
        <w:rPr>
          <w:rFonts w:eastAsiaTheme="minorEastAsia"/>
          <w:sz w:val="20"/>
          <w:lang w:eastAsia="zh-CN"/>
        </w:rPr>
        <w:t>An HE STA may send a Multi-STA BlockAck frame in response to an HE trigger-based PPDU. A Multi-STA BlockAck</w:t>
      </w:r>
      <w:r>
        <w:rPr>
          <w:rFonts w:eastAsiaTheme="minorEastAsia"/>
          <w:sz w:val="20"/>
          <w:lang w:eastAsia="zh-CN"/>
        </w:rPr>
        <w:t xml:space="preserve"> </w:t>
      </w:r>
      <w:r w:rsidRPr="003B7B78">
        <w:rPr>
          <w:rFonts w:eastAsiaTheme="minorEastAsia"/>
          <w:sz w:val="20"/>
          <w:lang w:eastAsia="zh-CN"/>
        </w:rPr>
        <w:t>frame contains one or more BA Information fields with one or more AIDs and one or more different TIDs. An HE STA</w:t>
      </w:r>
      <w:r>
        <w:rPr>
          <w:rFonts w:eastAsiaTheme="minorEastAsia"/>
          <w:sz w:val="20"/>
          <w:lang w:eastAsia="zh-CN"/>
        </w:rPr>
        <w:t xml:space="preserve"> </w:t>
      </w:r>
      <w:r w:rsidRPr="003B7B78">
        <w:rPr>
          <w:rFonts w:eastAsiaTheme="minorEastAsia"/>
          <w:sz w:val="20"/>
          <w:lang w:eastAsia="zh-CN"/>
        </w:rPr>
        <w:t>that transmits a Multi-STA BlockAck frame with more than one BA Information field and at least two different AIDs shall set the RA field to the broadcast address(#1493).</w:t>
      </w:r>
    </w:p>
    <w:p w14:paraId="16BDACAB" w14:textId="77777777" w:rsidR="003B7B78" w:rsidRPr="003B7B78" w:rsidRDefault="003B7B78" w:rsidP="003B7B78">
      <w:pPr>
        <w:widowControl w:val="0"/>
        <w:autoSpaceDE w:val="0"/>
        <w:autoSpaceDN w:val="0"/>
        <w:adjustRightInd w:val="0"/>
        <w:rPr>
          <w:rFonts w:eastAsiaTheme="minorEastAsia"/>
          <w:sz w:val="20"/>
          <w:lang w:eastAsia="zh-CN"/>
        </w:rPr>
      </w:pPr>
    </w:p>
    <w:p w14:paraId="797FD6C6" w14:textId="1782206C" w:rsidR="003B7B78" w:rsidRDefault="003B7B78" w:rsidP="003B7B78">
      <w:pPr>
        <w:widowControl w:val="0"/>
        <w:autoSpaceDE w:val="0"/>
        <w:autoSpaceDN w:val="0"/>
        <w:adjustRightInd w:val="0"/>
        <w:rPr>
          <w:rFonts w:eastAsiaTheme="minorEastAsia"/>
          <w:sz w:val="20"/>
          <w:lang w:eastAsia="zh-CN"/>
        </w:rPr>
      </w:pPr>
      <w:r w:rsidRPr="003B7B78">
        <w:rPr>
          <w:rFonts w:eastAsiaTheme="minorEastAsia"/>
          <w:sz w:val="20"/>
          <w:lang w:eastAsia="zh-CN"/>
        </w:rPr>
        <w:t>An HE STA that supports Multi-STA BA shall examine each received Multi-STA sent by an STA with which it has a BA agreement. On receiving such a Multi-STA BlockAck frame a STA performs the following for each BA Information field with its AID:</w:t>
      </w:r>
    </w:p>
    <w:p w14:paraId="649590AF" w14:textId="77777777" w:rsidR="003B7B78" w:rsidRDefault="003B7B78" w:rsidP="003B7B78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ko-KR"/>
        </w:rPr>
      </w:pPr>
    </w:p>
    <w:p w14:paraId="67C9EF21" w14:textId="3A59BD8E" w:rsidR="003B7B78" w:rsidRDefault="003B7B78" w:rsidP="003B7B78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ko-KR"/>
        </w:rPr>
      </w:pPr>
      <w:r w:rsidRPr="003B7B78">
        <w:rPr>
          <w:rFonts w:ascii="TimesNewRomanPSMT" w:hAnsi="TimesNewRomanPSMT" w:cs="TimesNewRomanPSMT" w:hint="eastAsia"/>
          <w:sz w:val="20"/>
          <w:lang w:val="en-US" w:eastAsia="ko-KR"/>
        </w:rPr>
        <w:t>—</w:t>
      </w:r>
      <w:del w:id="1" w:author="Woojin Ahn" w:date="2016-07-28T00:32:00Z">
        <w:r w:rsidRPr="003B7B78" w:rsidDel="006B5FDC">
          <w:rPr>
            <w:rFonts w:ascii="TimesNewRomanPSMT" w:hAnsi="TimesNewRomanPSMT" w:cs="TimesNewRomanPSMT"/>
            <w:sz w:val="20"/>
            <w:lang w:val="en-US" w:eastAsia="ko-KR"/>
          </w:rPr>
          <w:delText>If the Ack Type(#1408) field is 1 then the Block Ack Starting Sequence Control(#1490), TID and BA Bitmap fields(Ed) of the BA information field are processed according the procedure given in 10.24.7 (HT-immediate block ack extensions).</w:delText>
        </w:r>
      </w:del>
      <w:ins w:id="2" w:author="Woojin Ahn" w:date="2016-07-28T00:32:00Z">
        <w:r w:rsidR="006B5FDC" w:rsidRPr="006B5FDC">
          <w:rPr>
            <w:rFonts w:ascii="TimesNewRomanPSMT" w:hAnsi="TimesNewRomanPSMT" w:cs="TimesNewRomanPSMT"/>
            <w:sz w:val="20"/>
            <w:lang w:val="en-US" w:eastAsia="ko-KR"/>
          </w:rPr>
          <w:t>If the ACK Type field is 0 then the BlockAck Starting Sequence Control, TID and BA Bitmap fields of the Per STA Info field are processed according to 10.24.7 (HT-immediate block ack mechanism), 25.3 (Fragmentation)</w:t>
        </w:r>
      </w:ins>
      <w:r w:rsidR="005B138C">
        <w:rPr>
          <w:rFonts w:ascii="TimesNewRomanPSMT" w:hAnsi="TimesNewRomanPSMT" w:cs="TimesNewRomanPSMT"/>
          <w:sz w:val="20"/>
          <w:lang w:val="en-US" w:eastAsia="ko-KR"/>
        </w:rPr>
        <w:t>.</w:t>
      </w:r>
    </w:p>
    <w:p w14:paraId="203C5C36" w14:textId="77777777" w:rsidR="003B7B78" w:rsidRPr="003B7B78" w:rsidRDefault="003B7B78" w:rsidP="003B7B78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ko-KR"/>
        </w:rPr>
      </w:pPr>
    </w:p>
    <w:p w14:paraId="31C61D24" w14:textId="01422E27" w:rsidR="007D196C" w:rsidRPr="00EF225F" w:rsidRDefault="003B7B78" w:rsidP="003B7B78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ko-KR"/>
        </w:rPr>
      </w:pPr>
      <w:r w:rsidRPr="003B7B78">
        <w:rPr>
          <w:rFonts w:ascii="TimesNewRomanPSMT" w:hAnsi="TimesNewRomanPSMT" w:cs="TimesNewRomanPSMT" w:hint="eastAsia"/>
          <w:sz w:val="20"/>
          <w:lang w:val="en-US" w:eastAsia="ko-KR"/>
        </w:rPr>
        <w:t>—</w:t>
      </w:r>
      <w:del w:id="3" w:author="Woojin Ahn" w:date="2016-07-28T00:33:00Z">
        <w:r w:rsidR="006B5FDC" w:rsidRPr="006B5FDC" w:rsidDel="006B5FDC">
          <w:rPr>
            <w:rFonts w:ascii="TimesNewRomanPSMT" w:hAnsi="TimesNewRomanPSMT" w:cs="TimesNewRomanPSMT"/>
            <w:sz w:val="20"/>
            <w:lang w:val="en-US" w:eastAsia="ko-KR"/>
          </w:rPr>
          <w:delText>If the Ack Type(#1408) field is 0, the field indicates an acknowledgement(#Ed) of either a single MPDU or all MPDUs carried in the eliciting PPDU that was transmitted by the STA.</w:delText>
        </w:r>
      </w:del>
      <w:ins w:id="4" w:author="Woojin Ahn" w:date="2016-07-28T00:33:00Z">
        <w:r w:rsidR="006B5FDC" w:rsidRPr="006B5FDC">
          <w:rPr>
            <w:rFonts w:ascii="TimesNewRomanPSMT" w:hAnsi="TimesNewRomanPSMT" w:cs="TimesNewRomanPSMT"/>
            <w:sz w:val="20"/>
            <w:lang w:val="en-US" w:eastAsia="ko-KR"/>
          </w:rPr>
          <w:t>If the ACK Type field is 1 then the Per STA Info field indicates either the acknowledgement of a single MPDU identified by the value of the TID or of all MPDUs carried in the eliciting PPDU, when the TID field is set to 14</w:t>
        </w:r>
      </w:ins>
      <w:r w:rsidR="005B138C">
        <w:rPr>
          <w:rFonts w:ascii="TimesNewRomanPSMT" w:hAnsi="TimesNewRomanPSMT" w:cs="TimesNewRomanPSMT"/>
          <w:sz w:val="20"/>
          <w:lang w:val="en-US" w:eastAsia="ko-KR"/>
        </w:rPr>
        <w:t>.</w:t>
      </w:r>
    </w:p>
    <w:sectPr w:rsidR="007D196C" w:rsidRPr="00EF225F" w:rsidSect="00996772">
      <w:headerReference w:type="default" r:id="rId14"/>
      <w:footerReference w:type="default" r:id="rId15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71DCF4" w14:textId="77777777" w:rsidR="002646D2" w:rsidRDefault="002646D2">
      <w:r>
        <w:separator/>
      </w:r>
    </w:p>
  </w:endnote>
  <w:endnote w:type="continuationSeparator" w:id="0">
    <w:p w14:paraId="2D55C1B8" w14:textId="77777777" w:rsidR="002646D2" w:rsidRDefault="00264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C61D2A" w14:textId="4059E519" w:rsidR="00251499" w:rsidRDefault="004568E9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251499">
        <w:t>Submission</w:t>
      </w:r>
    </w:fldSimple>
    <w:r w:rsidR="00251499">
      <w:tab/>
      <w:t xml:space="preserve">page </w:t>
    </w:r>
    <w:r w:rsidR="00A4120B">
      <w:fldChar w:fldCharType="begin"/>
    </w:r>
    <w:r w:rsidR="00A4120B">
      <w:instrText xml:space="preserve">page </w:instrText>
    </w:r>
    <w:r w:rsidR="00A4120B">
      <w:fldChar w:fldCharType="separate"/>
    </w:r>
    <w:r w:rsidR="00884FF8">
      <w:rPr>
        <w:noProof/>
      </w:rPr>
      <w:t>2</w:t>
    </w:r>
    <w:r w:rsidR="00A4120B">
      <w:rPr>
        <w:noProof/>
      </w:rPr>
      <w:fldChar w:fldCharType="end"/>
    </w:r>
    <w:r w:rsidR="00251499">
      <w:tab/>
    </w:r>
    <w:r w:rsidR="003B7B78">
      <w:rPr>
        <w:rFonts w:eastAsiaTheme="minorEastAsia"/>
        <w:lang w:eastAsia="zh-CN"/>
      </w:rPr>
      <w:t>Woojin Ahn et al.</w:t>
    </w:r>
    <w:r w:rsidR="00251499">
      <w:t xml:space="preserve">, </w:t>
    </w:r>
    <w:r w:rsidR="003B7B78">
      <w:rPr>
        <w:rFonts w:eastAsiaTheme="minorEastAsia"/>
        <w:lang w:eastAsia="zh-CN"/>
      </w:rPr>
      <w:t>WILUS</w:t>
    </w:r>
    <w:r w:rsidR="00251499">
      <w:t>.</w:t>
    </w:r>
  </w:p>
  <w:p w14:paraId="31C61D2B" w14:textId="77777777" w:rsidR="00251499" w:rsidRDefault="0025149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22D5F9" w14:textId="77777777" w:rsidR="002646D2" w:rsidRDefault="002646D2">
      <w:r>
        <w:separator/>
      </w:r>
    </w:p>
  </w:footnote>
  <w:footnote w:type="continuationSeparator" w:id="0">
    <w:p w14:paraId="01FCED3F" w14:textId="77777777" w:rsidR="002646D2" w:rsidRDefault="002646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C61D29" w14:textId="3EB20C63" w:rsidR="00251499" w:rsidRDefault="003B7B78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July</w:t>
    </w:r>
    <w:r w:rsidR="00251499">
      <w:rPr>
        <w:lang w:eastAsia="ko-KR"/>
      </w:rPr>
      <w:t xml:space="preserve"> 2016</w:t>
    </w:r>
    <w:r w:rsidR="00251499">
      <w:tab/>
    </w:r>
    <w:r w:rsidR="00251499">
      <w:tab/>
    </w:r>
    <w:r w:rsidR="00BA6EC8">
      <w:fldChar w:fldCharType="begin"/>
    </w:r>
    <w:r w:rsidR="00251499">
      <w:instrText xml:space="preserve"> TITLE  \* MERGEFORMAT </w:instrText>
    </w:r>
    <w:r w:rsidR="00BA6EC8">
      <w:fldChar w:fldCharType="end"/>
    </w:r>
    <w:fldSimple w:instr=" TITLE  \* MERGEFORMAT ">
      <w:r w:rsidR="00251499">
        <w:t>doc.: IEEE 802.11-16/</w:t>
      </w:r>
      <w:r>
        <w:rPr>
          <w:lang w:eastAsia="ko-KR"/>
        </w:rPr>
        <w:t>0917</w:t>
      </w:r>
      <w:r w:rsidR="00251499">
        <w:rPr>
          <w:lang w:eastAsia="ko-KR"/>
        </w:rPr>
        <w:t>r</w:t>
      </w:r>
    </w:fldSimple>
    <w:r w:rsidR="00803920">
      <w:rPr>
        <w:lang w:eastAsia="ko-KR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33F3609"/>
    <w:multiLevelType w:val="hybridMultilevel"/>
    <w:tmpl w:val="64602EC6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733CC"/>
    <w:multiLevelType w:val="hybridMultilevel"/>
    <w:tmpl w:val="905CA094"/>
    <w:lvl w:ilvl="0" w:tplc="68201F20">
      <w:numFmt w:val="bullet"/>
      <w:lvlText w:val="-"/>
      <w:lvlJc w:val="left"/>
      <w:pPr>
        <w:ind w:left="72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EC4A92"/>
    <w:multiLevelType w:val="hybridMultilevel"/>
    <w:tmpl w:val="2BA0FB34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4" w15:restartNumberingAfterBreak="0">
    <w:nsid w:val="326A4CD3"/>
    <w:multiLevelType w:val="hybridMultilevel"/>
    <w:tmpl w:val="1D78E502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5" w15:restartNumberingAfterBreak="0">
    <w:nsid w:val="384627A1"/>
    <w:multiLevelType w:val="hybridMultilevel"/>
    <w:tmpl w:val="0D76A2C6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6" w15:restartNumberingAfterBreak="0">
    <w:nsid w:val="3DF1186A"/>
    <w:multiLevelType w:val="hybridMultilevel"/>
    <w:tmpl w:val="EFE82378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7" w15:restartNumberingAfterBreak="0">
    <w:nsid w:val="49296FFF"/>
    <w:multiLevelType w:val="hybridMultilevel"/>
    <w:tmpl w:val="BD1E9C80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2A483E"/>
    <w:multiLevelType w:val="hybridMultilevel"/>
    <w:tmpl w:val="EAE04608"/>
    <w:lvl w:ilvl="0" w:tplc="04349F62">
      <w:start w:val="8"/>
      <w:numFmt w:val="bullet"/>
      <w:lvlText w:val="-"/>
      <w:lvlJc w:val="left"/>
      <w:pPr>
        <w:ind w:left="72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973E27"/>
    <w:multiLevelType w:val="hybridMultilevel"/>
    <w:tmpl w:val="1E5AA814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0"/>
    <w:lvlOverride w:ilvl="0">
      <w:lvl w:ilvl="0">
        <w:start w:val="1"/>
        <w:numFmt w:val="bullet"/>
        <w:lvlText w:val="8.4.1.4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Table 8-6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Figure 8-61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8"/>
  </w:num>
  <w:num w:numId="10">
    <w:abstractNumId w:val="2"/>
  </w:num>
  <w:num w:numId="11">
    <w:abstractNumId w:val="7"/>
  </w:num>
  <w:num w:numId="12">
    <w:abstractNumId w:val="9"/>
  </w:num>
  <w:numIdMacAtCleanup w:val="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Woojin Ahn">
    <w15:presenceInfo w15:providerId="Windows Live" w15:userId="c874a690afa2d01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printFractionalCharacterWidth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0B"/>
    <w:rsid w:val="0000030D"/>
    <w:rsid w:val="000013EC"/>
    <w:rsid w:val="000027A5"/>
    <w:rsid w:val="000045FA"/>
    <w:rsid w:val="00006454"/>
    <w:rsid w:val="000067AA"/>
    <w:rsid w:val="00006DBB"/>
    <w:rsid w:val="0000743C"/>
    <w:rsid w:val="0001027F"/>
    <w:rsid w:val="00013196"/>
    <w:rsid w:val="00013F87"/>
    <w:rsid w:val="00014031"/>
    <w:rsid w:val="0001420A"/>
    <w:rsid w:val="000157CC"/>
    <w:rsid w:val="00016D9C"/>
    <w:rsid w:val="00017D25"/>
    <w:rsid w:val="0002174B"/>
    <w:rsid w:val="00021A27"/>
    <w:rsid w:val="00023CD8"/>
    <w:rsid w:val="00024344"/>
    <w:rsid w:val="00024487"/>
    <w:rsid w:val="00027D05"/>
    <w:rsid w:val="00031E68"/>
    <w:rsid w:val="00033B0A"/>
    <w:rsid w:val="00034E6F"/>
    <w:rsid w:val="000358B3"/>
    <w:rsid w:val="000405C4"/>
    <w:rsid w:val="000444EA"/>
    <w:rsid w:val="00044DC0"/>
    <w:rsid w:val="000478EE"/>
    <w:rsid w:val="00052123"/>
    <w:rsid w:val="00053519"/>
    <w:rsid w:val="000567DA"/>
    <w:rsid w:val="000642FC"/>
    <w:rsid w:val="0006469A"/>
    <w:rsid w:val="00066421"/>
    <w:rsid w:val="0006732A"/>
    <w:rsid w:val="00071971"/>
    <w:rsid w:val="00073BB4"/>
    <w:rsid w:val="00075C3C"/>
    <w:rsid w:val="00075E1E"/>
    <w:rsid w:val="00076885"/>
    <w:rsid w:val="00077C25"/>
    <w:rsid w:val="00080ACC"/>
    <w:rsid w:val="00080E1A"/>
    <w:rsid w:val="000815C7"/>
    <w:rsid w:val="00081E62"/>
    <w:rsid w:val="000823C8"/>
    <w:rsid w:val="000829FF"/>
    <w:rsid w:val="00082B8A"/>
    <w:rsid w:val="0008302D"/>
    <w:rsid w:val="00084297"/>
    <w:rsid w:val="000865AA"/>
    <w:rsid w:val="00086780"/>
    <w:rsid w:val="00090640"/>
    <w:rsid w:val="00091349"/>
    <w:rsid w:val="00092971"/>
    <w:rsid w:val="00092AC6"/>
    <w:rsid w:val="00093AD2"/>
    <w:rsid w:val="00094FFA"/>
    <w:rsid w:val="0009661D"/>
    <w:rsid w:val="0009713F"/>
    <w:rsid w:val="000A1C31"/>
    <w:rsid w:val="000A1F25"/>
    <w:rsid w:val="000A2778"/>
    <w:rsid w:val="000A671D"/>
    <w:rsid w:val="000A7680"/>
    <w:rsid w:val="000B041A"/>
    <w:rsid w:val="000B083E"/>
    <w:rsid w:val="000B0DAF"/>
    <w:rsid w:val="000B59FE"/>
    <w:rsid w:val="000C27D0"/>
    <w:rsid w:val="000C54F3"/>
    <w:rsid w:val="000C6A2F"/>
    <w:rsid w:val="000D174A"/>
    <w:rsid w:val="000D1AD4"/>
    <w:rsid w:val="000D276A"/>
    <w:rsid w:val="000D2F1B"/>
    <w:rsid w:val="000D4A8F"/>
    <w:rsid w:val="000D5EBD"/>
    <w:rsid w:val="000D674F"/>
    <w:rsid w:val="000D6CA0"/>
    <w:rsid w:val="000E0494"/>
    <w:rsid w:val="000E0E63"/>
    <w:rsid w:val="000E1C37"/>
    <w:rsid w:val="000E1D7B"/>
    <w:rsid w:val="000E4B82"/>
    <w:rsid w:val="000E6539"/>
    <w:rsid w:val="000E720C"/>
    <w:rsid w:val="000E752D"/>
    <w:rsid w:val="000F033B"/>
    <w:rsid w:val="000F238C"/>
    <w:rsid w:val="000F364A"/>
    <w:rsid w:val="000F4937"/>
    <w:rsid w:val="000F5088"/>
    <w:rsid w:val="000F685B"/>
    <w:rsid w:val="000F6BB9"/>
    <w:rsid w:val="00100E3B"/>
    <w:rsid w:val="001015F8"/>
    <w:rsid w:val="0010469F"/>
    <w:rsid w:val="00105918"/>
    <w:rsid w:val="00105AD4"/>
    <w:rsid w:val="001101C2"/>
    <w:rsid w:val="001108F0"/>
    <w:rsid w:val="001109AA"/>
    <w:rsid w:val="00112C6A"/>
    <w:rsid w:val="00113B5F"/>
    <w:rsid w:val="001147D8"/>
    <w:rsid w:val="00114FCA"/>
    <w:rsid w:val="00115A75"/>
    <w:rsid w:val="00115B7B"/>
    <w:rsid w:val="00117299"/>
    <w:rsid w:val="00120298"/>
    <w:rsid w:val="00120BD6"/>
    <w:rsid w:val="001215C0"/>
    <w:rsid w:val="00122191"/>
    <w:rsid w:val="00122D51"/>
    <w:rsid w:val="00126052"/>
    <w:rsid w:val="001274A8"/>
    <w:rsid w:val="001275D7"/>
    <w:rsid w:val="00127723"/>
    <w:rsid w:val="00130101"/>
    <w:rsid w:val="001323DB"/>
    <w:rsid w:val="00134114"/>
    <w:rsid w:val="00135032"/>
    <w:rsid w:val="00135B4B"/>
    <w:rsid w:val="0013699E"/>
    <w:rsid w:val="001448D8"/>
    <w:rsid w:val="001450BB"/>
    <w:rsid w:val="001459E7"/>
    <w:rsid w:val="00145C98"/>
    <w:rsid w:val="00146D19"/>
    <w:rsid w:val="00150F68"/>
    <w:rsid w:val="00151BBE"/>
    <w:rsid w:val="00154791"/>
    <w:rsid w:val="00154B26"/>
    <w:rsid w:val="001557CB"/>
    <w:rsid w:val="001559BB"/>
    <w:rsid w:val="0016428D"/>
    <w:rsid w:val="00165BE6"/>
    <w:rsid w:val="00172489"/>
    <w:rsid w:val="00172DD9"/>
    <w:rsid w:val="001738FD"/>
    <w:rsid w:val="00175CDF"/>
    <w:rsid w:val="0017659B"/>
    <w:rsid w:val="00177884"/>
    <w:rsid w:val="00177BCE"/>
    <w:rsid w:val="001812B0"/>
    <w:rsid w:val="00181423"/>
    <w:rsid w:val="00181EB9"/>
    <w:rsid w:val="00183698"/>
    <w:rsid w:val="00183F4C"/>
    <w:rsid w:val="00187129"/>
    <w:rsid w:val="001914E2"/>
    <w:rsid w:val="0019164F"/>
    <w:rsid w:val="00192C6E"/>
    <w:rsid w:val="00193C39"/>
    <w:rsid w:val="001943F7"/>
    <w:rsid w:val="00197B92"/>
    <w:rsid w:val="001A0CEC"/>
    <w:rsid w:val="001A0EDB"/>
    <w:rsid w:val="001A1B7C"/>
    <w:rsid w:val="001A1C14"/>
    <w:rsid w:val="001A2240"/>
    <w:rsid w:val="001A2CDE"/>
    <w:rsid w:val="001A77FD"/>
    <w:rsid w:val="001B0001"/>
    <w:rsid w:val="001B252D"/>
    <w:rsid w:val="001B2904"/>
    <w:rsid w:val="001B63BC"/>
    <w:rsid w:val="001C501D"/>
    <w:rsid w:val="001C5492"/>
    <w:rsid w:val="001C7CCE"/>
    <w:rsid w:val="001D15ED"/>
    <w:rsid w:val="001D2A6C"/>
    <w:rsid w:val="001D328B"/>
    <w:rsid w:val="001D3CA6"/>
    <w:rsid w:val="001D4A93"/>
    <w:rsid w:val="001D5F28"/>
    <w:rsid w:val="001D7529"/>
    <w:rsid w:val="001D7948"/>
    <w:rsid w:val="001E0946"/>
    <w:rsid w:val="001E1001"/>
    <w:rsid w:val="001E15F8"/>
    <w:rsid w:val="001E349E"/>
    <w:rsid w:val="001E6267"/>
    <w:rsid w:val="001E6D52"/>
    <w:rsid w:val="001E7C32"/>
    <w:rsid w:val="001F0210"/>
    <w:rsid w:val="001F10F7"/>
    <w:rsid w:val="001F13CA"/>
    <w:rsid w:val="001F3DB9"/>
    <w:rsid w:val="001F45A4"/>
    <w:rsid w:val="001F491C"/>
    <w:rsid w:val="001F5AE6"/>
    <w:rsid w:val="001F5C29"/>
    <w:rsid w:val="001F5D16"/>
    <w:rsid w:val="001F61C1"/>
    <w:rsid w:val="001F620B"/>
    <w:rsid w:val="0020013A"/>
    <w:rsid w:val="002002A6"/>
    <w:rsid w:val="0020058A"/>
    <w:rsid w:val="002035EE"/>
    <w:rsid w:val="0020462A"/>
    <w:rsid w:val="002046A1"/>
    <w:rsid w:val="0020501A"/>
    <w:rsid w:val="00206D24"/>
    <w:rsid w:val="00210DDD"/>
    <w:rsid w:val="00211D4A"/>
    <w:rsid w:val="002125D6"/>
    <w:rsid w:val="00212E2A"/>
    <w:rsid w:val="002141B2"/>
    <w:rsid w:val="00214B50"/>
    <w:rsid w:val="00214BA3"/>
    <w:rsid w:val="00215A82"/>
    <w:rsid w:val="00215E32"/>
    <w:rsid w:val="00215F36"/>
    <w:rsid w:val="00216771"/>
    <w:rsid w:val="002206E4"/>
    <w:rsid w:val="002208B9"/>
    <w:rsid w:val="0022139A"/>
    <w:rsid w:val="00222261"/>
    <w:rsid w:val="002239F2"/>
    <w:rsid w:val="00224133"/>
    <w:rsid w:val="00225508"/>
    <w:rsid w:val="00225570"/>
    <w:rsid w:val="00231F3B"/>
    <w:rsid w:val="002323FE"/>
    <w:rsid w:val="00234C13"/>
    <w:rsid w:val="00234E66"/>
    <w:rsid w:val="002369FD"/>
    <w:rsid w:val="00236A7E"/>
    <w:rsid w:val="0023760F"/>
    <w:rsid w:val="00237985"/>
    <w:rsid w:val="00240895"/>
    <w:rsid w:val="00241AD7"/>
    <w:rsid w:val="002470AC"/>
    <w:rsid w:val="0024720B"/>
    <w:rsid w:val="00251499"/>
    <w:rsid w:val="00252D47"/>
    <w:rsid w:val="002539AB"/>
    <w:rsid w:val="00255A8B"/>
    <w:rsid w:val="00255C68"/>
    <w:rsid w:val="00262667"/>
    <w:rsid w:val="00262D56"/>
    <w:rsid w:val="00263092"/>
    <w:rsid w:val="002646D2"/>
    <w:rsid w:val="002662A5"/>
    <w:rsid w:val="002674D1"/>
    <w:rsid w:val="00270171"/>
    <w:rsid w:val="00270F98"/>
    <w:rsid w:val="00271241"/>
    <w:rsid w:val="00273257"/>
    <w:rsid w:val="00273FA9"/>
    <w:rsid w:val="00274A4A"/>
    <w:rsid w:val="002773F1"/>
    <w:rsid w:val="00281013"/>
    <w:rsid w:val="00281A5D"/>
    <w:rsid w:val="00282053"/>
    <w:rsid w:val="00282EFB"/>
    <w:rsid w:val="00284C5E"/>
    <w:rsid w:val="00287B9F"/>
    <w:rsid w:val="00291A10"/>
    <w:rsid w:val="0029309B"/>
    <w:rsid w:val="00294B37"/>
    <w:rsid w:val="00296722"/>
    <w:rsid w:val="00297F3F"/>
    <w:rsid w:val="002A195C"/>
    <w:rsid w:val="002A251F"/>
    <w:rsid w:val="002A3AAB"/>
    <w:rsid w:val="002A4A61"/>
    <w:rsid w:val="002A4C48"/>
    <w:rsid w:val="002A55B1"/>
    <w:rsid w:val="002A7496"/>
    <w:rsid w:val="002B0983"/>
    <w:rsid w:val="002B5901"/>
    <w:rsid w:val="002B5973"/>
    <w:rsid w:val="002C271D"/>
    <w:rsid w:val="002C2A2B"/>
    <w:rsid w:val="002C49D8"/>
    <w:rsid w:val="002C6B4F"/>
    <w:rsid w:val="002C6CFB"/>
    <w:rsid w:val="002C72E1"/>
    <w:rsid w:val="002D001B"/>
    <w:rsid w:val="002D1D40"/>
    <w:rsid w:val="002D3073"/>
    <w:rsid w:val="002D518F"/>
    <w:rsid w:val="002D5D5C"/>
    <w:rsid w:val="002D6F6A"/>
    <w:rsid w:val="002D7ED5"/>
    <w:rsid w:val="002E1B18"/>
    <w:rsid w:val="002E2017"/>
    <w:rsid w:val="002E22B1"/>
    <w:rsid w:val="002E340A"/>
    <w:rsid w:val="002E6FF6"/>
    <w:rsid w:val="002F0915"/>
    <w:rsid w:val="002F1269"/>
    <w:rsid w:val="002F25B2"/>
    <w:rsid w:val="002F2BC5"/>
    <w:rsid w:val="002F376B"/>
    <w:rsid w:val="002F47F4"/>
    <w:rsid w:val="002F499D"/>
    <w:rsid w:val="002F50E3"/>
    <w:rsid w:val="002F5C8C"/>
    <w:rsid w:val="002F7199"/>
    <w:rsid w:val="002F7D11"/>
    <w:rsid w:val="0030081B"/>
    <w:rsid w:val="003024ED"/>
    <w:rsid w:val="0030268D"/>
    <w:rsid w:val="0030382C"/>
    <w:rsid w:val="00305D6E"/>
    <w:rsid w:val="0030782E"/>
    <w:rsid w:val="00307F5F"/>
    <w:rsid w:val="00315B52"/>
    <w:rsid w:val="00315DE7"/>
    <w:rsid w:val="00317A7D"/>
    <w:rsid w:val="00320ED2"/>
    <w:rsid w:val="003214E2"/>
    <w:rsid w:val="003222DD"/>
    <w:rsid w:val="00323606"/>
    <w:rsid w:val="00323DA5"/>
    <w:rsid w:val="00324BB2"/>
    <w:rsid w:val="00325AB6"/>
    <w:rsid w:val="00326126"/>
    <w:rsid w:val="003267C0"/>
    <w:rsid w:val="0033057A"/>
    <w:rsid w:val="003308A8"/>
    <w:rsid w:val="00331749"/>
    <w:rsid w:val="00332A81"/>
    <w:rsid w:val="00334DEA"/>
    <w:rsid w:val="00336F5F"/>
    <w:rsid w:val="00343554"/>
    <w:rsid w:val="003449F9"/>
    <w:rsid w:val="00344DA5"/>
    <w:rsid w:val="0034581F"/>
    <w:rsid w:val="0034592B"/>
    <w:rsid w:val="003479E4"/>
    <w:rsid w:val="00347C43"/>
    <w:rsid w:val="00350CA7"/>
    <w:rsid w:val="0035213C"/>
    <w:rsid w:val="00352DC1"/>
    <w:rsid w:val="00355254"/>
    <w:rsid w:val="0035591D"/>
    <w:rsid w:val="00356265"/>
    <w:rsid w:val="0035678A"/>
    <w:rsid w:val="00357F36"/>
    <w:rsid w:val="00360C87"/>
    <w:rsid w:val="00360F4F"/>
    <w:rsid w:val="003622ED"/>
    <w:rsid w:val="00362C5B"/>
    <w:rsid w:val="00366AF0"/>
    <w:rsid w:val="003713CA"/>
    <w:rsid w:val="00371B5D"/>
    <w:rsid w:val="0037201A"/>
    <w:rsid w:val="003729FC"/>
    <w:rsid w:val="00372FCA"/>
    <w:rsid w:val="00374C87"/>
    <w:rsid w:val="00374CBC"/>
    <w:rsid w:val="003766B9"/>
    <w:rsid w:val="00381F98"/>
    <w:rsid w:val="00382C54"/>
    <w:rsid w:val="00383766"/>
    <w:rsid w:val="00383978"/>
    <w:rsid w:val="00383C03"/>
    <w:rsid w:val="0038516A"/>
    <w:rsid w:val="00385654"/>
    <w:rsid w:val="00385FD6"/>
    <w:rsid w:val="0038601E"/>
    <w:rsid w:val="003906A1"/>
    <w:rsid w:val="00391845"/>
    <w:rsid w:val="003924F8"/>
    <w:rsid w:val="003945E3"/>
    <w:rsid w:val="00395A50"/>
    <w:rsid w:val="0039787F"/>
    <w:rsid w:val="003A161F"/>
    <w:rsid w:val="003A1693"/>
    <w:rsid w:val="003A1CC7"/>
    <w:rsid w:val="003A22E2"/>
    <w:rsid w:val="003A29E6"/>
    <w:rsid w:val="003A3196"/>
    <w:rsid w:val="003A36DB"/>
    <w:rsid w:val="003A478D"/>
    <w:rsid w:val="003A5BFF"/>
    <w:rsid w:val="003A6244"/>
    <w:rsid w:val="003A6AC1"/>
    <w:rsid w:val="003A74EB"/>
    <w:rsid w:val="003A7B64"/>
    <w:rsid w:val="003B03CE"/>
    <w:rsid w:val="003B4DAD"/>
    <w:rsid w:val="003B52F2"/>
    <w:rsid w:val="003B6329"/>
    <w:rsid w:val="003B6F60"/>
    <w:rsid w:val="003B76BD"/>
    <w:rsid w:val="003B7B78"/>
    <w:rsid w:val="003C0CD9"/>
    <w:rsid w:val="003C0D14"/>
    <w:rsid w:val="003C2B82"/>
    <w:rsid w:val="003C315D"/>
    <w:rsid w:val="003C32E2"/>
    <w:rsid w:val="003C47A5"/>
    <w:rsid w:val="003C47D1"/>
    <w:rsid w:val="003C56D8"/>
    <w:rsid w:val="003C58AE"/>
    <w:rsid w:val="003C63D2"/>
    <w:rsid w:val="003C74FF"/>
    <w:rsid w:val="003D1D90"/>
    <w:rsid w:val="003D26A5"/>
    <w:rsid w:val="003D3623"/>
    <w:rsid w:val="003D3F93"/>
    <w:rsid w:val="003D4734"/>
    <w:rsid w:val="003D5013"/>
    <w:rsid w:val="003D559C"/>
    <w:rsid w:val="003D5F14"/>
    <w:rsid w:val="003D664E"/>
    <w:rsid w:val="003D77A3"/>
    <w:rsid w:val="003D78F7"/>
    <w:rsid w:val="003E32DF"/>
    <w:rsid w:val="003E3FAD"/>
    <w:rsid w:val="003E416D"/>
    <w:rsid w:val="003E4403"/>
    <w:rsid w:val="003E5916"/>
    <w:rsid w:val="003E5CD9"/>
    <w:rsid w:val="003E5DE7"/>
    <w:rsid w:val="003E667C"/>
    <w:rsid w:val="003E7414"/>
    <w:rsid w:val="003E7F99"/>
    <w:rsid w:val="003F1281"/>
    <w:rsid w:val="003F2B96"/>
    <w:rsid w:val="003F2D6C"/>
    <w:rsid w:val="003F4939"/>
    <w:rsid w:val="003F6B76"/>
    <w:rsid w:val="004010D0"/>
    <w:rsid w:val="004014AE"/>
    <w:rsid w:val="00403271"/>
    <w:rsid w:val="00403645"/>
    <w:rsid w:val="00403B13"/>
    <w:rsid w:val="004051EE"/>
    <w:rsid w:val="00407C5B"/>
    <w:rsid w:val="004110BE"/>
    <w:rsid w:val="0041147F"/>
    <w:rsid w:val="00411A99"/>
    <w:rsid w:val="00411C03"/>
    <w:rsid w:val="00411E59"/>
    <w:rsid w:val="0041562C"/>
    <w:rsid w:val="00415C55"/>
    <w:rsid w:val="004209D5"/>
    <w:rsid w:val="00421159"/>
    <w:rsid w:val="00421A46"/>
    <w:rsid w:val="00422546"/>
    <w:rsid w:val="00422D5C"/>
    <w:rsid w:val="00423116"/>
    <w:rsid w:val="00423634"/>
    <w:rsid w:val="00423F89"/>
    <w:rsid w:val="004271CC"/>
    <w:rsid w:val="00430648"/>
    <w:rsid w:val="00430E74"/>
    <w:rsid w:val="00432069"/>
    <w:rsid w:val="004339CB"/>
    <w:rsid w:val="00435208"/>
    <w:rsid w:val="00437814"/>
    <w:rsid w:val="004402C9"/>
    <w:rsid w:val="00440FF1"/>
    <w:rsid w:val="004417F2"/>
    <w:rsid w:val="00442799"/>
    <w:rsid w:val="00443FBF"/>
    <w:rsid w:val="004452DF"/>
    <w:rsid w:val="004507E7"/>
    <w:rsid w:val="00450CC0"/>
    <w:rsid w:val="0045288D"/>
    <w:rsid w:val="004539CA"/>
    <w:rsid w:val="00453A44"/>
    <w:rsid w:val="00453E8C"/>
    <w:rsid w:val="004568E9"/>
    <w:rsid w:val="00457028"/>
    <w:rsid w:val="00457E3B"/>
    <w:rsid w:val="00457FA3"/>
    <w:rsid w:val="00461C2E"/>
    <w:rsid w:val="00462172"/>
    <w:rsid w:val="00466B33"/>
    <w:rsid w:val="00466EEB"/>
    <w:rsid w:val="004721EF"/>
    <w:rsid w:val="0047267B"/>
    <w:rsid w:val="00472EA0"/>
    <w:rsid w:val="00475A71"/>
    <w:rsid w:val="00475C11"/>
    <w:rsid w:val="00475D9E"/>
    <w:rsid w:val="00476F40"/>
    <w:rsid w:val="004804A4"/>
    <w:rsid w:val="004821A5"/>
    <w:rsid w:val="004828D5"/>
    <w:rsid w:val="00482AD0"/>
    <w:rsid w:val="00482AF6"/>
    <w:rsid w:val="00484651"/>
    <w:rsid w:val="00486EB3"/>
    <w:rsid w:val="00487778"/>
    <w:rsid w:val="00491CAF"/>
    <w:rsid w:val="00492A82"/>
    <w:rsid w:val="0049468A"/>
    <w:rsid w:val="00495DAB"/>
    <w:rsid w:val="004A0AF4"/>
    <w:rsid w:val="004A0FC9"/>
    <w:rsid w:val="004A5537"/>
    <w:rsid w:val="004A7935"/>
    <w:rsid w:val="004B2117"/>
    <w:rsid w:val="004B493F"/>
    <w:rsid w:val="004B50D6"/>
    <w:rsid w:val="004B56BB"/>
    <w:rsid w:val="004B7780"/>
    <w:rsid w:val="004C0BD8"/>
    <w:rsid w:val="004C0F0A"/>
    <w:rsid w:val="004C3C2A"/>
    <w:rsid w:val="004C7CE0"/>
    <w:rsid w:val="004D03A1"/>
    <w:rsid w:val="004D071D"/>
    <w:rsid w:val="004D0F1C"/>
    <w:rsid w:val="004D2D75"/>
    <w:rsid w:val="004D5F1F"/>
    <w:rsid w:val="004D67B3"/>
    <w:rsid w:val="004D6AB7"/>
    <w:rsid w:val="004D6BE8"/>
    <w:rsid w:val="004D7188"/>
    <w:rsid w:val="004E0097"/>
    <w:rsid w:val="004E0209"/>
    <w:rsid w:val="004E040B"/>
    <w:rsid w:val="004E19B8"/>
    <w:rsid w:val="004E2A0B"/>
    <w:rsid w:val="004E4538"/>
    <w:rsid w:val="004E46DF"/>
    <w:rsid w:val="004E4B5B"/>
    <w:rsid w:val="004E66C3"/>
    <w:rsid w:val="004E7E34"/>
    <w:rsid w:val="004F0CB7"/>
    <w:rsid w:val="004F4564"/>
    <w:rsid w:val="004F4BBB"/>
    <w:rsid w:val="004F5A90"/>
    <w:rsid w:val="004F74F8"/>
    <w:rsid w:val="005004EC"/>
    <w:rsid w:val="0050128F"/>
    <w:rsid w:val="00501E52"/>
    <w:rsid w:val="005023E3"/>
    <w:rsid w:val="00503796"/>
    <w:rsid w:val="00503BF1"/>
    <w:rsid w:val="00504958"/>
    <w:rsid w:val="00504AA2"/>
    <w:rsid w:val="005065EB"/>
    <w:rsid w:val="00506863"/>
    <w:rsid w:val="005072B6"/>
    <w:rsid w:val="00507500"/>
    <w:rsid w:val="0050752C"/>
    <w:rsid w:val="00507B1D"/>
    <w:rsid w:val="00510092"/>
    <w:rsid w:val="0051035D"/>
    <w:rsid w:val="005104C2"/>
    <w:rsid w:val="00513528"/>
    <w:rsid w:val="00514051"/>
    <w:rsid w:val="0051588E"/>
    <w:rsid w:val="00517ED6"/>
    <w:rsid w:val="00520B8C"/>
    <w:rsid w:val="0052151C"/>
    <w:rsid w:val="00522A49"/>
    <w:rsid w:val="005235B6"/>
    <w:rsid w:val="005243B4"/>
    <w:rsid w:val="00527489"/>
    <w:rsid w:val="00527BB3"/>
    <w:rsid w:val="00531734"/>
    <w:rsid w:val="0053254A"/>
    <w:rsid w:val="0053566B"/>
    <w:rsid w:val="00540657"/>
    <w:rsid w:val="00540A28"/>
    <w:rsid w:val="0054235E"/>
    <w:rsid w:val="0054425D"/>
    <w:rsid w:val="005442D3"/>
    <w:rsid w:val="00544B61"/>
    <w:rsid w:val="00553B4F"/>
    <w:rsid w:val="00553C7D"/>
    <w:rsid w:val="0055459B"/>
    <w:rsid w:val="005546A4"/>
    <w:rsid w:val="00554995"/>
    <w:rsid w:val="00554EEF"/>
    <w:rsid w:val="005555B2"/>
    <w:rsid w:val="00562627"/>
    <w:rsid w:val="0056327A"/>
    <w:rsid w:val="00563B85"/>
    <w:rsid w:val="00567934"/>
    <w:rsid w:val="005702B6"/>
    <w:rsid w:val="005703A1"/>
    <w:rsid w:val="0057046A"/>
    <w:rsid w:val="005712BF"/>
    <w:rsid w:val="00571574"/>
    <w:rsid w:val="00571583"/>
    <w:rsid w:val="00572BF3"/>
    <w:rsid w:val="00572E7A"/>
    <w:rsid w:val="00574757"/>
    <w:rsid w:val="00583212"/>
    <w:rsid w:val="00585D8F"/>
    <w:rsid w:val="00586072"/>
    <w:rsid w:val="0058644C"/>
    <w:rsid w:val="005868C2"/>
    <w:rsid w:val="00587F10"/>
    <w:rsid w:val="00591351"/>
    <w:rsid w:val="00596243"/>
    <w:rsid w:val="00596413"/>
    <w:rsid w:val="00596B6A"/>
    <w:rsid w:val="005A0568"/>
    <w:rsid w:val="005A16CF"/>
    <w:rsid w:val="005A1A3D"/>
    <w:rsid w:val="005A2205"/>
    <w:rsid w:val="005A23DB"/>
    <w:rsid w:val="005A2ECA"/>
    <w:rsid w:val="005A4504"/>
    <w:rsid w:val="005A6BC3"/>
    <w:rsid w:val="005B138C"/>
    <w:rsid w:val="005B151D"/>
    <w:rsid w:val="005B2BA0"/>
    <w:rsid w:val="005B31EA"/>
    <w:rsid w:val="005B34A6"/>
    <w:rsid w:val="005B53A0"/>
    <w:rsid w:val="005B55BC"/>
    <w:rsid w:val="005B55FB"/>
    <w:rsid w:val="005B6C67"/>
    <w:rsid w:val="005B727A"/>
    <w:rsid w:val="005C0CBC"/>
    <w:rsid w:val="005C4204"/>
    <w:rsid w:val="005C45E7"/>
    <w:rsid w:val="005C6389"/>
    <w:rsid w:val="005C6823"/>
    <w:rsid w:val="005D0C43"/>
    <w:rsid w:val="005D1461"/>
    <w:rsid w:val="005D33B5"/>
    <w:rsid w:val="005D397D"/>
    <w:rsid w:val="005D3F28"/>
    <w:rsid w:val="005D4B1D"/>
    <w:rsid w:val="005D5C6E"/>
    <w:rsid w:val="005D74B0"/>
    <w:rsid w:val="005D7951"/>
    <w:rsid w:val="005E2305"/>
    <w:rsid w:val="005E3E49"/>
    <w:rsid w:val="005E4E9C"/>
    <w:rsid w:val="005E58D3"/>
    <w:rsid w:val="005E768D"/>
    <w:rsid w:val="005E7B13"/>
    <w:rsid w:val="005F00B1"/>
    <w:rsid w:val="005F00E7"/>
    <w:rsid w:val="005F19DD"/>
    <w:rsid w:val="005F23B2"/>
    <w:rsid w:val="005F3CDC"/>
    <w:rsid w:val="005F4AD8"/>
    <w:rsid w:val="005F5ADA"/>
    <w:rsid w:val="005F695C"/>
    <w:rsid w:val="005F71B8"/>
    <w:rsid w:val="005F7C51"/>
    <w:rsid w:val="00600A10"/>
    <w:rsid w:val="00610293"/>
    <w:rsid w:val="006104BB"/>
    <w:rsid w:val="006111B6"/>
    <w:rsid w:val="006117D4"/>
    <w:rsid w:val="00612605"/>
    <w:rsid w:val="00615E8C"/>
    <w:rsid w:val="00616288"/>
    <w:rsid w:val="00620F63"/>
    <w:rsid w:val="00621286"/>
    <w:rsid w:val="00621594"/>
    <w:rsid w:val="0062254C"/>
    <w:rsid w:val="0062298E"/>
    <w:rsid w:val="0062350A"/>
    <w:rsid w:val="0062440B"/>
    <w:rsid w:val="00624F1A"/>
    <w:rsid w:val="006254B0"/>
    <w:rsid w:val="00625C33"/>
    <w:rsid w:val="00626D26"/>
    <w:rsid w:val="006302F7"/>
    <w:rsid w:val="00631EB7"/>
    <w:rsid w:val="00633A8F"/>
    <w:rsid w:val="006346CB"/>
    <w:rsid w:val="00635200"/>
    <w:rsid w:val="006362D2"/>
    <w:rsid w:val="00636633"/>
    <w:rsid w:val="00637D47"/>
    <w:rsid w:val="006416FF"/>
    <w:rsid w:val="00644DC3"/>
    <w:rsid w:val="00644E29"/>
    <w:rsid w:val="0064617E"/>
    <w:rsid w:val="00646871"/>
    <w:rsid w:val="00651442"/>
    <w:rsid w:val="00651FCD"/>
    <w:rsid w:val="006548B7"/>
    <w:rsid w:val="00654B3B"/>
    <w:rsid w:val="00656882"/>
    <w:rsid w:val="00657061"/>
    <w:rsid w:val="00657363"/>
    <w:rsid w:val="00657DBD"/>
    <w:rsid w:val="00660ACE"/>
    <w:rsid w:val="00660F53"/>
    <w:rsid w:val="00662343"/>
    <w:rsid w:val="0066483B"/>
    <w:rsid w:val="00664CCC"/>
    <w:rsid w:val="0067069C"/>
    <w:rsid w:val="00671F29"/>
    <w:rsid w:val="0067305F"/>
    <w:rsid w:val="00673E73"/>
    <w:rsid w:val="0067737F"/>
    <w:rsid w:val="00680308"/>
    <w:rsid w:val="006813E4"/>
    <w:rsid w:val="0068276E"/>
    <w:rsid w:val="0068429C"/>
    <w:rsid w:val="00685816"/>
    <w:rsid w:val="006861D2"/>
    <w:rsid w:val="00687476"/>
    <w:rsid w:val="0069038E"/>
    <w:rsid w:val="00690EB5"/>
    <w:rsid w:val="006925B5"/>
    <w:rsid w:val="0069501E"/>
    <w:rsid w:val="006976B8"/>
    <w:rsid w:val="006A3117"/>
    <w:rsid w:val="006A3A0E"/>
    <w:rsid w:val="006A3EB3"/>
    <w:rsid w:val="006A4F60"/>
    <w:rsid w:val="006A503E"/>
    <w:rsid w:val="006A59BC"/>
    <w:rsid w:val="006A67EB"/>
    <w:rsid w:val="006A6A83"/>
    <w:rsid w:val="006A7F86"/>
    <w:rsid w:val="006B5FDC"/>
    <w:rsid w:val="006C0178"/>
    <w:rsid w:val="006C063A"/>
    <w:rsid w:val="006C06C0"/>
    <w:rsid w:val="006C1785"/>
    <w:rsid w:val="006C1FA8"/>
    <w:rsid w:val="006C2C97"/>
    <w:rsid w:val="006C3C41"/>
    <w:rsid w:val="006C5695"/>
    <w:rsid w:val="006D0092"/>
    <w:rsid w:val="006D067C"/>
    <w:rsid w:val="006D3377"/>
    <w:rsid w:val="006D3E5E"/>
    <w:rsid w:val="006D4C00"/>
    <w:rsid w:val="006D5362"/>
    <w:rsid w:val="006D6DCA"/>
    <w:rsid w:val="006E181A"/>
    <w:rsid w:val="006E21CA"/>
    <w:rsid w:val="006E2A5A"/>
    <w:rsid w:val="006E2D44"/>
    <w:rsid w:val="006E3DB7"/>
    <w:rsid w:val="006E753D"/>
    <w:rsid w:val="006F14CD"/>
    <w:rsid w:val="006F36A8"/>
    <w:rsid w:val="006F3DD4"/>
    <w:rsid w:val="006F58E9"/>
    <w:rsid w:val="006F6E4C"/>
    <w:rsid w:val="00700354"/>
    <w:rsid w:val="00701AF4"/>
    <w:rsid w:val="00702C15"/>
    <w:rsid w:val="00702CA2"/>
    <w:rsid w:val="007045BD"/>
    <w:rsid w:val="00710659"/>
    <w:rsid w:val="00711472"/>
    <w:rsid w:val="00711E05"/>
    <w:rsid w:val="007121E9"/>
    <w:rsid w:val="00714DE0"/>
    <w:rsid w:val="007164A7"/>
    <w:rsid w:val="00716DFF"/>
    <w:rsid w:val="007213E1"/>
    <w:rsid w:val="00721A60"/>
    <w:rsid w:val="007220CF"/>
    <w:rsid w:val="007222FF"/>
    <w:rsid w:val="00723821"/>
    <w:rsid w:val="00724942"/>
    <w:rsid w:val="00727341"/>
    <w:rsid w:val="00727E1D"/>
    <w:rsid w:val="00731438"/>
    <w:rsid w:val="00733D99"/>
    <w:rsid w:val="00734AC1"/>
    <w:rsid w:val="00734C35"/>
    <w:rsid w:val="00734F1A"/>
    <w:rsid w:val="00736065"/>
    <w:rsid w:val="00736C8F"/>
    <w:rsid w:val="0074006F"/>
    <w:rsid w:val="00741D75"/>
    <w:rsid w:val="007421CA"/>
    <w:rsid w:val="00742D4B"/>
    <w:rsid w:val="0074621F"/>
    <w:rsid w:val="007463FB"/>
    <w:rsid w:val="007513CD"/>
    <w:rsid w:val="00751C21"/>
    <w:rsid w:val="00751F14"/>
    <w:rsid w:val="00752D8F"/>
    <w:rsid w:val="007546E8"/>
    <w:rsid w:val="00755D22"/>
    <w:rsid w:val="007571C4"/>
    <w:rsid w:val="00760099"/>
    <w:rsid w:val="0076096A"/>
    <w:rsid w:val="00760E8D"/>
    <w:rsid w:val="0076196C"/>
    <w:rsid w:val="00766B1A"/>
    <w:rsid w:val="00766DFE"/>
    <w:rsid w:val="00772027"/>
    <w:rsid w:val="00773703"/>
    <w:rsid w:val="0077584D"/>
    <w:rsid w:val="0077797F"/>
    <w:rsid w:val="0078245A"/>
    <w:rsid w:val="00783B46"/>
    <w:rsid w:val="00784800"/>
    <w:rsid w:val="00786A15"/>
    <w:rsid w:val="007914E4"/>
    <w:rsid w:val="007914F3"/>
    <w:rsid w:val="00791F2A"/>
    <w:rsid w:val="007926D8"/>
    <w:rsid w:val="00792720"/>
    <w:rsid w:val="0079373D"/>
    <w:rsid w:val="00794BC4"/>
    <w:rsid w:val="00794F1E"/>
    <w:rsid w:val="0079538C"/>
    <w:rsid w:val="00795C50"/>
    <w:rsid w:val="007A098E"/>
    <w:rsid w:val="007A149D"/>
    <w:rsid w:val="007A5765"/>
    <w:rsid w:val="007A5B89"/>
    <w:rsid w:val="007A77FC"/>
    <w:rsid w:val="007B058E"/>
    <w:rsid w:val="007B0864"/>
    <w:rsid w:val="007B0E05"/>
    <w:rsid w:val="007B2BDF"/>
    <w:rsid w:val="007B5DB4"/>
    <w:rsid w:val="007B62A5"/>
    <w:rsid w:val="007C0795"/>
    <w:rsid w:val="007C13AC"/>
    <w:rsid w:val="007C14AD"/>
    <w:rsid w:val="007C6C61"/>
    <w:rsid w:val="007D08BB"/>
    <w:rsid w:val="007D1085"/>
    <w:rsid w:val="007D1926"/>
    <w:rsid w:val="007D196C"/>
    <w:rsid w:val="007D3C15"/>
    <w:rsid w:val="007D4D44"/>
    <w:rsid w:val="007D50FF"/>
    <w:rsid w:val="007D58A9"/>
    <w:rsid w:val="007D6B5D"/>
    <w:rsid w:val="007D7FFC"/>
    <w:rsid w:val="007E21DF"/>
    <w:rsid w:val="007E41CB"/>
    <w:rsid w:val="007E5479"/>
    <w:rsid w:val="007E5C3E"/>
    <w:rsid w:val="007E5F8E"/>
    <w:rsid w:val="007E79A4"/>
    <w:rsid w:val="007F072E"/>
    <w:rsid w:val="007F2366"/>
    <w:rsid w:val="007F6EC7"/>
    <w:rsid w:val="007F75A8"/>
    <w:rsid w:val="007F7EA7"/>
    <w:rsid w:val="00802FC5"/>
    <w:rsid w:val="00803920"/>
    <w:rsid w:val="008077DC"/>
    <w:rsid w:val="00807901"/>
    <w:rsid w:val="0081078F"/>
    <w:rsid w:val="008117FD"/>
    <w:rsid w:val="00812782"/>
    <w:rsid w:val="008138C1"/>
    <w:rsid w:val="008143CA"/>
    <w:rsid w:val="00815DA5"/>
    <w:rsid w:val="00816255"/>
    <w:rsid w:val="00816B48"/>
    <w:rsid w:val="00817DA4"/>
    <w:rsid w:val="008204A2"/>
    <w:rsid w:val="008208CB"/>
    <w:rsid w:val="00820B60"/>
    <w:rsid w:val="00821363"/>
    <w:rsid w:val="00822070"/>
    <w:rsid w:val="00822142"/>
    <w:rsid w:val="00822EA3"/>
    <w:rsid w:val="0082437A"/>
    <w:rsid w:val="0082579D"/>
    <w:rsid w:val="00830ACB"/>
    <w:rsid w:val="0083127F"/>
    <w:rsid w:val="008312B9"/>
    <w:rsid w:val="00831EDC"/>
    <w:rsid w:val="00832700"/>
    <w:rsid w:val="00832898"/>
    <w:rsid w:val="00835499"/>
    <w:rsid w:val="00835A0A"/>
    <w:rsid w:val="00835ECD"/>
    <w:rsid w:val="008369E5"/>
    <w:rsid w:val="008377E3"/>
    <w:rsid w:val="008378E7"/>
    <w:rsid w:val="00840667"/>
    <w:rsid w:val="00842C5E"/>
    <w:rsid w:val="00850365"/>
    <w:rsid w:val="00850566"/>
    <w:rsid w:val="00852B3C"/>
    <w:rsid w:val="008532E6"/>
    <w:rsid w:val="00853FF2"/>
    <w:rsid w:val="00855910"/>
    <w:rsid w:val="00855FD0"/>
    <w:rsid w:val="0085795D"/>
    <w:rsid w:val="00861D80"/>
    <w:rsid w:val="00862936"/>
    <w:rsid w:val="0086311E"/>
    <w:rsid w:val="0086745D"/>
    <w:rsid w:val="00870BF0"/>
    <w:rsid w:val="008716D8"/>
    <w:rsid w:val="0087408A"/>
    <w:rsid w:val="00875ABA"/>
    <w:rsid w:val="008771D6"/>
    <w:rsid w:val="008776B0"/>
    <w:rsid w:val="0088012D"/>
    <w:rsid w:val="00881C47"/>
    <w:rsid w:val="008831D9"/>
    <w:rsid w:val="00884237"/>
    <w:rsid w:val="00884FF8"/>
    <w:rsid w:val="00887583"/>
    <w:rsid w:val="00891445"/>
    <w:rsid w:val="00892781"/>
    <w:rsid w:val="008939BF"/>
    <w:rsid w:val="00895A28"/>
    <w:rsid w:val="00897183"/>
    <w:rsid w:val="008A2992"/>
    <w:rsid w:val="008A5AFD"/>
    <w:rsid w:val="008A6CD4"/>
    <w:rsid w:val="008A788A"/>
    <w:rsid w:val="008B47B4"/>
    <w:rsid w:val="008B5396"/>
    <w:rsid w:val="008B581F"/>
    <w:rsid w:val="008B6433"/>
    <w:rsid w:val="008C0FD0"/>
    <w:rsid w:val="008C3418"/>
    <w:rsid w:val="008C4913"/>
    <w:rsid w:val="008C49F2"/>
    <w:rsid w:val="008C4AB5"/>
    <w:rsid w:val="008C4B46"/>
    <w:rsid w:val="008C4CEB"/>
    <w:rsid w:val="008C5478"/>
    <w:rsid w:val="008C57E5"/>
    <w:rsid w:val="008C5AD6"/>
    <w:rsid w:val="008C5D4E"/>
    <w:rsid w:val="008C607E"/>
    <w:rsid w:val="008C7A4B"/>
    <w:rsid w:val="008D0C05"/>
    <w:rsid w:val="008D668D"/>
    <w:rsid w:val="008D71CE"/>
    <w:rsid w:val="008E0E94"/>
    <w:rsid w:val="008E1234"/>
    <w:rsid w:val="008E197A"/>
    <w:rsid w:val="008E25B6"/>
    <w:rsid w:val="008E444B"/>
    <w:rsid w:val="008E5787"/>
    <w:rsid w:val="008F039B"/>
    <w:rsid w:val="008F1C67"/>
    <w:rsid w:val="008F238D"/>
    <w:rsid w:val="008F2611"/>
    <w:rsid w:val="008F4312"/>
    <w:rsid w:val="009057D2"/>
    <w:rsid w:val="00905A7F"/>
    <w:rsid w:val="00906247"/>
    <w:rsid w:val="009064A2"/>
    <w:rsid w:val="00910F8F"/>
    <w:rsid w:val="0091118D"/>
    <w:rsid w:val="0091261A"/>
    <w:rsid w:val="00914B92"/>
    <w:rsid w:val="00915758"/>
    <w:rsid w:val="00920771"/>
    <w:rsid w:val="00920C8A"/>
    <w:rsid w:val="009225A7"/>
    <w:rsid w:val="009278D5"/>
    <w:rsid w:val="00927FEB"/>
    <w:rsid w:val="00932AB3"/>
    <w:rsid w:val="00932F94"/>
    <w:rsid w:val="00934BB2"/>
    <w:rsid w:val="00936D66"/>
    <w:rsid w:val="009375FC"/>
    <w:rsid w:val="0094033A"/>
    <w:rsid w:val="0094091B"/>
    <w:rsid w:val="009409F4"/>
    <w:rsid w:val="00940EA4"/>
    <w:rsid w:val="00941581"/>
    <w:rsid w:val="00943027"/>
    <w:rsid w:val="009441DB"/>
    <w:rsid w:val="00944591"/>
    <w:rsid w:val="00944CAA"/>
    <w:rsid w:val="00944EF3"/>
    <w:rsid w:val="009459D6"/>
    <w:rsid w:val="00945D55"/>
    <w:rsid w:val="009460BB"/>
    <w:rsid w:val="00946444"/>
    <w:rsid w:val="00947FF8"/>
    <w:rsid w:val="0095165A"/>
    <w:rsid w:val="00951CE8"/>
    <w:rsid w:val="00952D70"/>
    <w:rsid w:val="00953565"/>
    <w:rsid w:val="00954C90"/>
    <w:rsid w:val="00955A8E"/>
    <w:rsid w:val="0095758E"/>
    <w:rsid w:val="00961347"/>
    <w:rsid w:val="00962377"/>
    <w:rsid w:val="00962886"/>
    <w:rsid w:val="00964681"/>
    <w:rsid w:val="00967FC7"/>
    <w:rsid w:val="009704BC"/>
    <w:rsid w:val="009723A1"/>
    <w:rsid w:val="00972E97"/>
    <w:rsid w:val="00973614"/>
    <w:rsid w:val="00973CC2"/>
    <w:rsid w:val="009742AB"/>
    <w:rsid w:val="009749B1"/>
    <w:rsid w:val="0097724C"/>
    <w:rsid w:val="00980866"/>
    <w:rsid w:val="00980D24"/>
    <w:rsid w:val="00982037"/>
    <w:rsid w:val="009824DF"/>
    <w:rsid w:val="0098358E"/>
    <w:rsid w:val="0098405A"/>
    <w:rsid w:val="0098426F"/>
    <w:rsid w:val="00986160"/>
    <w:rsid w:val="009877D2"/>
    <w:rsid w:val="00987845"/>
    <w:rsid w:val="00991A93"/>
    <w:rsid w:val="009948C1"/>
    <w:rsid w:val="00996166"/>
    <w:rsid w:val="00996772"/>
    <w:rsid w:val="00997A7D"/>
    <w:rsid w:val="009A0E5E"/>
    <w:rsid w:val="009A0F09"/>
    <w:rsid w:val="009A12F2"/>
    <w:rsid w:val="009A1835"/>
    <w:rsid w:val="009A44FA"/>
    <w:rsid w:val="009A4689"/>
    <w:rsid w:val="009A5698"/>
    <w:rsid w:val="009B09CD"/>
    <w:rsid w:val="009B2383"/>
    <w:rsid w:val="009B4356"/>
    <w:rsid w:val="009B615A"/>
    <w:rsid w:val="009C0566"/>
    <w:rsid w:val="009C23A8"/>
    <w:rsid w:val="009C2AC9"/>
    <w:rsid w:val="009C30AA"/>
    <w:rsid w:val="009C43D1"/>
    <w:rsid w:val="009C5608"/>
    <w:rsid w:val="009C59A6"/>
    <w:rsid w:val="009C6A52"/>
    <w:rsid w:val="009D0A30"/>
    <w:rsid w:val="009D0AB2"/>
    <w:rsid w:val="009D3276"/>
    <w:rsid w:val="009D444C"/>
    <w:rsid w:val="009D4525"/>
    <w:rsid w:val="009D473A"/>
    <w:rsid w:val="009D4B14"/>
    <w:rsid w:val="009E1533"/>
    <w:rsid w:val="009E2715"/>
    <w:rsid w:val="009E2785"/>
    <w:rsid w:val="009E5870"/>
    <w:rsid w:val="009F08F6"/>
    <w:rsid w:val="009F0CDB"/>
    <w:rsid w:val="009F0EA4"/>
    <w:rsid w:val="009F39CB"/>
    <w:rsid w:val="009F3F07"/>
    <w:rsid w:val="009F48AE"/>
    <w:rsid w:val="00A00EE5"/>
    <w:rsid w:val="00A049E2"/>
    <w:rsid w:val="00A06AE1"/>
    <w:rsid w:val="00A070C0"/>
    <w:rsid w:val="00A077D4"/>
    <w:rsid w:val="00A1344B"/>
    <w:rsid w:val="00A13908"/>
    <w:rsid w:val="00A15EB1"/>
    <w:rsid w:val="00A17B98"/>
    <w:rsid w:val="00A20076"/>
    <w:rsid w:val="00A219E7"/>
    <w:rsid w:val="00A2290B"/>
    <w:rsid w:val="00A229E4"/>
    <w:rsid w:val="00A2417A"/>
    <w:rsid w:val="00A246C2"/>
    <w:rsid w:val="00A26D8D"/>
    <w:rsid w:val="00A27692"/>
    <w:rsid w:val="00A3560F"/>
    <w:rsid w:val="00A35D4E"/>
    <w:rsid w:val="00A35DD1"/>
    <w:rsid w:val="00A36DC1"/>
    <w:rsid w:val="00A40884"/>
    <w:rsid w:val="00A4120B"/>
    <w:rsid w:val="00A42C28"/>
    <w:rsid w:val="00A42F60"/>
    <w:rsid w:val="00A43B6B"/>
    <w:rsid w:val="00A452E5"/>
    <w:rsid w:val="00A45C7E"/>
    <w:rsid w:val="00A46AF0"/>
    <w:rsid w:val="00A477E6"/>
    <w:rsid w:val="00A4790E"/>
    <w:rsid w:val="00A47C1B"/>
    <w:rsid w:val="00A51BD6"/>
    <w:rsid w:val="00A5337D"/>
    <w:rsid w:val="00A55079"/>
    <w:rsid w:val="00A5564B"/>
    <w:rsid w:val="00A57C2D"/>
    <w:rsid w:val="00A57CE8"/>
    <w:rsid w:val="00A61009"/>
    <w:rsid w:val="00A61F48"/>
    <w:rsid w:val="00A62DE2"/>
    <w:rsid w:val="00A6389A"/>
    <w:rsid w:val="00A63DC8"/>
    <w:rsid w:val="00A66CBC"/>
    <w:rsid w:val="00A70990"/>
    <w:rsid w:val="00A72F13"/>
    <w:rsid w:val="00A809AC"/>
    <w:rsid w:val="00A80E2F"/>
    <w:rsid w:val="00A81018"/>
    <w:rsid w:val="00A841CC"/>
    <w:rsid w:val="00A844CE"/>
    <w:rsid w:val="00A84FE2"/>
    <w:rsid w:val="00A869D2"/>
    <w:rsid w:val="00A87670"/>
    <w:rsid w:val="00A878E8"/>
    <w:rsid w:val="00A90385"/>
    <w:rsid w:val="00A91EAA"/>
    <w:rsid w:val="00A9264B"/>
    <w:rsid w:val="00A95E21"/>
    <w:rsid w:val="00A963A4"/>
    <w:rsid w:val="00A96DCC"/>
    <w:rsid w:val="00AA188F"/>
    <w:rsid w:val="00AA2B9C"/>
    <w:rsid w:val="00AA3C3D"/>
    <w:rsid w:val="00AA53B0"/>
    <w:rsid w:val="00AA63A9"/>
    <w:rsid w:val="00AA6F19"/>
    <w:rsid w:val="00AA7E07"/>
    <w:rsid w:val="00AB0B3D"/>
    <w:rsid w:val="00AB1112"/>
    <w:rsid w:val="00AB1607"/>
    <w:rsid w:val="00AB17F6"/>
    <w:rsid w:val="00AB4292"/>
    <w:rsid w:val="00AB4E03"/>
    <w:rsid w:val="00AC0237"/>
    <w:rsid w:val="00AC1B7C"/>
    <w:rsid w:val="00AC3A4B"/>
    <w:rsid w:val="00AC60C2"/>
    <w:rsid w:val="00AC76C6"/>
    <w:rsid w:val="00AD268D"/>
    <w:rsid w:val="00AD3749"/>
    <w:rsid w:val="00AD3F85"/>
    <w:rsid w:val="00AD6723"/>
    <w:rsid w:val="00AD6AE6"/>
    <w:rsid w:val="00AE7BCF"/>
    <w:rsid w:val="00AE7D6D"/>
    <w:rsid w:val="00AF1B15"/>
    <w:rsid w:val="00AF1C91"/>
    <w:rsid w:val="00AF1D18"/>
    <w:rsid w:val="00AF476B"/>
    <w:rsid w:val="00AF794B"/>
    <w:rsid w:val="00B0051A"/>
    <w:rsid w:val="00B02952"/>
    <w:rsid w:val="00B03DB7"/>
    <w:rsid w:val="00B04957"/>
    <w:rsid w:val="00B04CB8"/>
    <w:rsid w:val="00B05435"/>
    <w:rsid w:val="00B076B3"/>
    <w:rsid w:val="00B07F24"/>
    <w:rsid w:val="00B116A0"/>
    <w:rsid w:val="00B11981"/>
    <w:rsid w:val="00B15372"/>
    <w:rsid w:val="00B16515"/>
    <w:rsid w:val="00B17F46"/>
    <w:rsid w:val="00B20519"/>
    <w:rsid w:val="00B205C7"/>
    <w:rsid w:val="00B22C00"/>
    <w:rsid w:val="00B2361F"/>
    <w:rsid w:val="00B2692B"/>
    <w:rsid w:val="00B269CC"/>
    <w:rsid w:val="00B2718B"/>
    <w:rsid w:val="00B3040A"/>
    <w:rsid w:val="00B348D8"/>
    <w:rsid w:val="00B350FD"/>
    <w:rsid w:val="00B35ECD"/>
    <w:rsid w:val="00B40221"/>
    <w:rsid w:val="00B41FC5"/>
    <w:rsid w:val="00B422A1"/>
    <w:rsid w:val="00B447D8"/>
    <w:rsid w:val="00B45A5E"/>
    <w:rsid w:val="00B46413"/>
    <w:rsid w:val="00B51003"/>
    <w:rsid w:val="00B51194"/>
    <w:rsid w:val="00B52374"/>
    <w:rsid w:val="00B5292B"/>
    <w:rsid w:val="00B5499F"/>
    <w:rsid w:val="00B54BCB"/>
    <w:rsid w:val="00B566B8"/>
    <w:rsid w:val="00B56B13"/>
    <w:rsid w:val="00B5776D"/>
    <w:rsid w:val="00B60DD2"/>
    <w:rsid w:val="00B6166F"/>
    <w:rsid w:val="00B626F0"/>
    <w:rsid w:val="00B636A7"/>
    <w:rsid w:val="00B637F9"/>
    <w:rsid w:val="00B63974"/>
    <w:rsid w:val="00B63977"/>
    <w:rsid w:val="00B63F1C"/>
    <w:rsid w:val="00B65F8D"/>
    <w:rsid w:val="00B661D7"/>
    <w:rsid w:val="00B7006B"/>
    <w:rsid w:val="00B714BA"/>
    <w:rsid w:val="00B71596"/>
    <w:rsid w:val="00B73C63"/>
    <w:rsid w:val="00B74E3D"/>
    <w:rsid w:val="00B753D1"/>
    <w:rsid w:val="00B77BB8"/>
    <w:rsid w:val="00B8242B"/>
    <w:rsid w:val="00B83455"/>
    <w:rsid w:val="00B844E8"/>
    <w:rsid w:val="00B92315"/>
    <w:rsid w:val="00B9272C"/>
    <w:rsid w:val="00B936F0"/>
    <w:rsid w:val="00B93CC8"/>
    <w:rsid w:val="00B94B98"/>
    <w:rsid w:val="00B94CAC"/>
    <w:rsid w:val="00B96C04"/>
    <w:rsid w:val="00BA06B3"/>
    <w:rsid w:val="00BA32BA"/>
    <w:rsid w:val="00BA32CA"/>
    <w:rsid w:val="00BA477A"/>
    <w:rsid w:val="00BA6C7C"/>
    <w:rsid w:val="00BA6EC8"/>
    <w:rsid w:val="00BA7016"/>
    <w:rsid w:val="00BA787B"/>
    <w:rsid w:val="00BB20F2"/>
    <w:rsid w:val="00BB5178"/>
    <w:rsid w:val="00BB67AE"/>
    <w:rsid w:val="00BB728B"/>
    <w:rsid w:val="00BB7702"/>
    <w:rsid w:val="00BB7718"/>
    <w:rsid w:val="00BB7D29"/>
    <w:rsid w:val="00BC049F"/>
    <w:rsid w:val="00BC3609"/>
    <w:rsid w:val="00BC465F"/>
    <w:rsid w:val="00BC5869"/>
    <w:rsid w:val="00BC5FB6"/>
    <w:rsid w:val="00BC62F7"/>
    <w:rsid w:val="00BC6B01"/>
    <w:rsid w:val="00BC757F"/>
    <w:rsid w:val="00BD003A"/>
    <w:rsid w:val="00BD1D45"/>
    <w:rsid w:val="00BD3099"/>
    <w:rsid w:val="00BD3E62"/>
    <w:rsid w:val="00BD686B"/>
    <w:rsid w:val="00BD73E6"/>
    <w:rsid w:val="00BE21A9"/>
    <w:rsid w:val="00BE263E"/>
    <w:rsid w:val="00BE3F11"/>
    <w:rsid w:val="00BE438D"/>
    <w:rsid w:val="00BE4675"/>
    <w:rsid w:val="00BE603A"/>
    <w:rsid w:val="00BE6CB3"/>
    <w:rsid w:val="00BF2436"/>
    <w:rsid w:val="00BF321B"/>
    <w:rsid w:val="00BF36A4"/>
    <w:rsid w:val="00BF3773"/>
    <w:rsid w:val="00BF3E14"/>
    <w:rsid w:val="00BF4644"/>
    <w:rsid w:val="00BF6269"/>
    <w:rsid w:val="00BF63AA"/>
    <w:rsid w:val="00C00D18"/>
    <w:rsid w:val="00C03B8D"/>
    <w:rsid w:val="00C0428C"/>
    <w:rsid w:val="00C04532"/>
    <w:rsid w:val="00C06D1A"/>
    <w:rsid w:val="00C078F3"/>
    <w:rsid w:val="00C11262"/>
    <w:rsid w:val="00C11CDA"/>
    <w:rsid w:val="00C12A01"/>
    <w:rsid w:val="00C12AEB"/>
    <w:rsid w:val="00C1356B"/>
    <w:rsid w:val="00C151D0"/>
    <w:rsid w:val="00C17C1B"/>
    <w:rsid w:val="00C20366"/>
    <w:rsid w:val="00C237F5"/>
    <w:rsid w:val="00C24241"/>
    <w:rsid w:val="00C247D2"/>
    <w:rsid w:val="00C24A70"/>
    <w:rsid w:val="00C31352"/>
    <w:rsid w:val="00C317AA"/>
    <w:rsid w:val="00C325C5"/>
    <w:rsid w:val="00C328F2"/>
    <w:rsid w:val="00C34A7D"/>
    <w:rsid w:val="00C34B1A"/>
    <w:rsid w:val="00C3596F"/>
    <w:rsid w:val="00C36247"/>
    <w:rsid w:val="00C3671A"/>
    <w:rsid w:val="00C373F2"/>
    <w:rsid w:val="00C40424"/>
    <w:rsid w:val="00C4276C"/>
    <w:rsid w:val="00C4329D"/>
    <w:rsid w:val="00C43374"/>
    <w:rsid w:val="00C45A69"/>
    <w:rsid w:val="00C46AA2"/>
    <w:rsid w:val="00C46C48"/>
    <w:rsid w:val="00C50364"/>
    <w:rsid w:val="00C50BCF"/>
    <w:rsid w:val="00C5217A"/>
    <w:rsid w:val="00C52A83"/>
    <w:rsid w:val="00C530C0"/>
    <w:rsid w:val="00C542F0"/>
    <w:rsid w:val="00C55F0E"/>
    <w:rsid w:val="00C5709A"/>
    <w:rsid w:val="00C57CDB"/>
    <w:rsid w:val="00C60A9B"/>
    <w:rsid w:val="00C60F8E"/>
    <w:rsid w:val="00C6108B"/>
    <w:rsid w:val="00C66B2F"/>
    <w:rsid w:val="00C7233D"/>
    <w:rsid w:val="00C723BC"/>
    <w:rsid w:val="00C73810"/>
    <w:rsid w:val="00C73F85"/>
    <w:rsid w:val="00C7480A"/>
    <w:rsid w:val="00C76888"/>
    <w:rsid w:val="00C80C9F"/>
    <w:rsid w:val="00C80D03"/>
    <w:rsid w:val="00C80D37"/>
    <w:rsid w:val="00C8151A"/>
    <w:rsid w:val="00C81770"/>
    <w:rsid w:val="00C81C99"/>
    <w:rsid w:val="00C82355"/>
    <w:rsid w:val="00C824CE"/>
    <w:rsid w:val="00C82609"/>
    <w:rsid w:val="00C82804"/>
    <w:rsid w:val="00C83926"/>
    <w:rsid w:val="00C85C0F"/>
    <w:rsid w:val="00C87821"/>
    <w:rsid w:val="00C8795F"/>
    <w:rsid w:val="00C92726"/>
    <w:rsid w:val="00C9365B"/>
    <w:rsid w:val="00C94642"/>
    <w:rsid w:val="00C94AEE"/>
    <w:rsid w:val="00C95FF7"/>
    <w:rsid w:val="00C96AF0"/>
    <w:rsid w:val="00C975ED"/>
    <w:rsid w:val="00CA1130"/>
    <w:rsid w:val="00CA1F8F"/>
    <w:rsid w:val="00CA2591"/>
    <w:rsid w:val="00CA6689"/>
    <w:rsid w:val="00CB147A"/>
    <w:rsid w:val="00CB285C"/>
    <w:rsid w:val="00CB6234"/>
    <w:rsid w:val="00CB62CB"/>
    <w:rsid w:val="00CB7A46"/>
    <w:rsid w:val="00CC3806"/>
    <w:rsid w:val="00CC3C1E"/>
    <w:rsid w:val="00CC4281"/>
    <w:rsid w:val="00CC648A"/>
    <w:rsid w:val="00CC76CE"/>
    <w:rsid w:val="00CD0ABD"/>
    <w:rsid w:val="00CD24D6"/>
    <w:rsid w:val="00CD259C"/>
    <w:rsid w:val="00CE09AE"/>
    <w:rsid w:val="00CE3B09"/>
    <w:rsid w:val="00CE3DDC"/>
    <w:rsid w:val="00CE3F65"/>
    <w:rsid w:val="00CE3FFA"/>
    <w:rsid w:val="00CE4BAA"/>
    <w:rsid w:val="00CE63EE"/>
    <w:rsid w:val="00CE7EE1"/>
    <w:rsid w:val="00CF16FB"/>
    <w:rsid w:val="00CF2295"/>
    <w:rsid w:val="00CF3BDE"/>
    <w:rsid w:val="00CF6654"/>
    <w:rsid w:val="00CF6F66"/>
    <w:rsid w:val="00CF7E12"/>
    <w:rsid w:val="00D020F4"/>
    <w:rsid w:val="00D04391"/>
    <w:rsid w:val="00D04907"/>
    <w:rsid w:val="00D05F32"/>
    <w:rsid w:val="00D07ABE"/>
    <w:rsid w:val="00D10338"/>
    <w:rsid w:val="00D10F21"/>
    <w:rsid w:val="00D13972"/>
    <w:rsid w:val="00D152E1"/>
    <w:rsid w:val="00D15DEC"/>
    <w:rsid w:val="00D17833"/>
    <w:rsid w:val="00D202C0"/>
    <w:rsid w:val="00D22352"/>
    <w:rsid w:val="00D2498A"/>
    <w:rsid w:val="00D2694A"/>
    <w:rsid w:val="00D277CF"/>
    <w:rsid w:val="00D27E04"/>
    <w:rsid w:val="00D30761"/>
    <w:rsid w:val="00D307A6"/>
    <w:rsid w:val="00D312F2"/>
    <w:rsid w:val="00D33562"/>
    <w:rsid w:val="00D33C85"/>
    <w:rsid w:val="00D36C35"/>
    <w:rsid w:val="00D41C47"/>
    <w:rsid w:val="00D42073"/>
    <w:rsid w:val="00D472B8"/>
    <w:rsid w:val="00D5015C"/>
    <w:rsid w:val="00D528F4"/>
    <w:rsid w:val="00D52AAA"/>
    <w:rsid w:val="00D53033"/>
    <w:rsid w:val="00D53161"/>
    <w:rsid w:val="00D5432B"/>
    <w:rsid w:val="00D5494D"/>
    <w:rsid w:val="00D574CA"/>
    <w:rsid w:val="00D57819"/>
    <w:rsid w:val="00D60332"/>
    <w:rsid w:val="00D6072C"/>
    <w:rsid w:val="00D60767"/>
    <w:rsid w:val="00D618A3"/>
    <w:rsid w:val="00D62195"/>
    <w:rsid w:val="00D62544"/>
    <w:rsid w:val="00D64583"/>
    <w:rsid w:val="00D65117"/>
    <w:rsid w:val="00D65620"/>
    <w:rsid w:val="00D65FF8"/>
    <w:rsid w:val="00D6710D"/>
    <w:rsid w:val="00D72906"/>
    <w:rsid w:val="00D72BC8"/>
    <w:rsid w:val="00D72BCE"/>
    <w:rsid w:val="00D73E07"/>
    <w:rsid w:val="00D74A52"/>
    <w:rsid w:val="00D74DE9"/>
    <w:rsid w:val="00D7707D"/>
    <w:rsid w:val="00D77E65"/>
    <w:rsid w:val="00D826B4"/>
    <w:rsid w:val="00D82E9D"/>
    <w:rsid w:val="00D84566"/>
    <w:rsid w:val="00D92951"/>
    <w:rsid w:val="00D9485C"/>
    <w:rsid w:val="00D94B05"/>
    <w:rsid w:val="00D95272"/>
    <w:rsid w:val="00D9667F"/>
    <w:rsid w:val="00D97DF1"/>
    <w:rsid w:val="00DA122F"/>
    <w:rsid w:val="00DA3576"/>
    <w:rsid w:val="00DA3D06"/>
    <w:rsid w:val="00DA3D0C"/>
    <w:rsid w:val="00DA3EDB"/>
    <w:rsid w:val="00DA63CC"/>
    <w:rsid w:val="00DA7631"/>
    <w:rsid w:val="00DA7F0D"/>
    <w:rsid w:val="00DB222D"/>
    <w:rsid w:val="00DB4DB4"/>
    <w:rsid w:val="00DB5542"/>
    <w:rsid w:val="00DB5AD9"/>
    <w:rsid w:val="00DB6B0C"/>
    <w:rsid w:val="00DB7D1B"/>
    <w:rsid w:val="00DC0CA2"/>
    <w:rsid w:val="00DC176F"/>
    <w:rsid w:val="00DC1C04"/>
    <w:rsid w:val="00DC2B1D"/>
    <w:rsid w:val="00DC40E8"/>
    <w:rsid w:val="00DC77AA"/>
    <w:rsid w:val="00DD369B"/>
    <w:rsid w:val="00DD3BD5"/>
    <w:rsid w:val="00DD4535"/>
    <w:rsid w:val="00DD64AA"/>
    <w:rsid w:val="00DD6EB7"/>
    <w:rsid w:val="00DD70FA"/>
    <w:rsid w:val="00DE2E19"/>
    <w:rsid w:val="00DE3143"/>
    <w:rsid w:val="00DE35F8"/>
    <w:rsid w:val="00DE385C"/>
    <w:rsid w:val="00DE6B23"/>
    <w:rsid w:val="00DE6B30"/>
    <w:rsid w:val="00DE710B"/>
    <w:rsid w:val="00DE780F"/>
    <w:rsid w:val="00DF15D7"/>
    <w:rsid w:val="00DF3527"/>
    <w:rsid w:val="00DF3E12"/>
    <w:rsid w:val="00DF4AF2"/>
    <w:rsid w:val="00DF69A3"/>
    <w:rsid w:val="00DF6CC2"/>
    <w:rsid w:val="00E006E4"/>
    <w:rsid w:val="00E02800"/>
    <w:rsid w:val="00E02AAD"/>
    <w:rsid w:val="00E02D4E"/>
    <w:rsid w:val="00E03A4B"/>
    <w:rsid w:val="00E03C85"/>
    <w:rsid w:val="00E04621"/>
    <w:rsid w:val="00E051FD"/>
    <w:rsid w:val="00E0769B"/>
    <w:rsid w:val="00E07E4A"/>
    <w:rsid w:val="00E11083"/>
    <w:rsid w:val="00E11C34"/>
    <w:rsid w:val="00E14AFB"/>
    <w:rsid w:val="00E16539"/>
    <w:rsid w:val="00E16650"/>
    <w:rsid w:val="00E20E6F"/>
    <w:rsid w:val="00E245D5"/>
    <w:rsid w:val="00E31C35"/>
    <w:rsid w:val="00E332E8"/>
    <w:rsid w:val="00E33B8F"/>
    <w:rsid w:val="00E40624"/>
    <w:rsid w:val="00E408BF"/>
    <w:rsid w:val="00E4319D"/>
    <w:rsid w:val="00E4329F"/>
    <w:rsid w:val="00E46D15"/>
    <w:rsid w:val="00E50D4A"/>
    <w:rsid w:val="00E53C1B"/>
    <w:rsid w:val="00E544C1"/>
    <w:rsid w:val="00E54D26"/>
    <w:rsid w:val="00E55DFC"/>
    <w:rsid w:val="00E5708C"/>
    <w:rsid w:val="00E57F35"/>
    <w:rsid w:val="00E610D6"/>
    <w:rsid w:val="00E62A4F"/>
    <w:rsid w:val="00E65013"/>
    <w:rsid w:val="00E651DE"/>
    <w:rsid w:val="00E654B6"/>
    <w:rsid w:val="00E71C91"/>
    <w:rsid w:val="00E72D22"/>
    <w:rsid w:val="00E74E87"/>
    <w:rsid w:val="00E80182"/>
    <w:rsid w:val="00E8027B"/>
    <w:rsid w:val="00E806D2"/>
    <w:rsid w:val="00E80D29"/>
    <w:rsid w:val="00E8132C"/>
    <w:rsid w:val="00E81437"/>
    <w:rsid w:val="00E827FE"/>
    <w:rsid w:val="00E83067"/>
    <w:rsid w:val="00E840E7"/>
    <w:rsid w:val="00E86A5A"/>
    <w:rsid w:val="00E873C2"/>
    <w:rsid w:val="00E920E1"/>
    <w:rsid w:val="00E94720"/>
    <w:rsid w:val="00E94A6B"/>
    <w:rsid w:val="00E9535F"/>
    <w:rsid w:val="00E95B0F"/>
    <w:rsid w:val="00E95CC4"/>
    <w:rsid w:val="00E96E8E"/>
    <w:rsid w:val="00E97B43"/>
    <w:rsid w:val="00EA0BB5"/>
    <w:rsid w:val="00EA2CE4"/>
    <w:rsid w:val="00EA48D0"/>
    <w:rsid w:val="00EA6A6E"/>
    <w:rsid w:val="00EA6DCB"/>
    <w:rsid w:val="00EB5ADB"/>
    <w:rsid w:val="00EB6218"/>
    <w:rsid w:val="00EB69EF"/>
    <w:rsid w:val="00EB7706"/>
    <w:rsid w:val="00EC4F39"/>
    <w:rsid w:val="00EC6022"/>
    <w:rsid w:val="00EC70E0"/>
    <w:rsid w:val="00EC7772"/>
    <w:rsid w:val="00EC79C5"/>
    <w:rsid w:val="00ED077B"/>
    <w:rsid w:val="00ED3E1B"/>
    <w:rsid w:val="00ED5F52"/>
    <w:rsid w:val="00ED6892"/>
    <w:rsid w:val="00ED6FC5"/>
    <w:rsid w:val="00EE13AE"/>
    <w:rsid w:val="00EE25EA"/>
    <w:rsid w:val="00EE276D"/>
    <w:rsid w:val="00EE2AF3"/>
    <w:rsid w:val="00EE34B6"/>
    <w:rsid w:val="00EE55B2"/>
    <w:rsid w:val="00EE7DA9"/>
    <w:rsid w:val="00EF214A"/>
    <w:rsid w:val="00EF225F"/>
    <w:rsid w:val="00EF3401"/>
    <w:rsid w:val="00EF34D3"/>
    <w:rsid w:val="00EF38CF"/>
    <w:rsid w:val="00EF3C89"/>
    <w:rsid w:val="00EF6B9E"/>
    <w:rsid w:val="00F02C85"/>
    <w:rsid w:val="00F02F18"/>
    <w:rsid w:val="00F047A1"/>
    <w:rsid w:val="00F04926"/>
    <w:rsid w:val="00F04FF6"/>
    <w:rsid w:val="00F0504C"/>
    <w:rsid w:val="00F07B24"/>
    <w:rsid w:val="00F100D0"/>
    <w:rsid w:val="00F109FC"/>
    <w:rsid w:val="00F13D95"/>
    <w:rsid w:val="00F16057"/>
    <w:rsid w:val="00F16324"/>
    <w:rsid w:val="00F1636E"/>
    <w:rsid w:val="00F233C0"/>
    <w:rsid w:val="00F2375B"/>
    <w:rsid w:val="00F24F93"/>
    <w:rsid w:val="00F2561F"/>
    <w:rsid w:val="00F2637D"/>
    <w:rsid w:val="00F31334"/>
    <w:rsid w:val="00F33998"/>
    <w:rsid w:val="00F342FD"/>
    <w:rsid w:val="00F34E9E"/>
    <w:rsid w:val="00F36DC0"/>
    <w:rsid w:val="00F400A1"/>
    <w:rsid w:val="00F41684"/>
    <w:rsid w:val="00F418ED"/>
    <w:rsid w:val="00F42EFD"/>
    <w:rsid w:val="00F44755"/>
    <w:rsid w:val="00F451CD"/>
    <w:rsid w:val="00F455E0"/>
    <w:rsid w:val="00F45DF7"/>
    <w:rsid w:val="00F45E7C"/>
    <w:rsid w:val="00F5458D"/>
    <w:rsid w:val="00F54F3A"/>
    <w:rsid w:val="00F55028"/>
    <w:rsid w:val="00F5670E"/>
    <w:rsid w:val="00F60892"/>
    <w:rsid w:val="00F61E6F"/>
    <w:rsid w:val="00F653A1"/>
    <w:rsid w:val="00F659E1"/>
    <w:rsid w:val="00F668FF"/>
    <w:rsid w:val="00F670F7"/>
    <w:rsid w:val="00F71FAA"/>
    <w:rsid w:val="00F73385"/>
    <w:rsid w:val="00F74A63"/>
    <w:rsid w:val="00F7677E"/>
    <w:rsid w:val="00F76F3C"/>
    <w:rsid w:val="00F808C5"/>
    <w:rsid w:val="00F81D0E"/>
    <w:rsid w:val="00F832E1"/>
    <w:rsid w:val="00F85369"/>
    <w:rsid w:val="00F858DD"/>
    <w:rsid w:val="00F9114B"/>
    <w:rsid w:val="00F93DC9"/>
    <w:rsid w:val="00F94872"/>
    <w:rsid w:val="00F9547F"/>
    <w:rsid w:val="00F967E0"/>
    <w:rsid w:val="00F96A6A"/>
    <w:rsid w:val="00F97C20"/>
    <w:rsid w:val="00FA08AC"/>
    <w:rsid w:val="00FA156D"/>
    <w:rsid w:val="00FA2061"/>
    <w:rsid w:val="00FA43B6"/>
    <w:rsid w:val="00FA4C14"/>
    <w:rsid w:val="00FA5D88"/>
    <w:rsid w:val="00FA6CAE"/>
    <w:rsid w:val="00FA6D0A"/>
    <w:rsid w:val="00FA751A"/>
    <w:rsid w:val="00FA7AEE"/>
    <w:rsid w:val="00FB0152"/>
    <w:rsid w:val="00FB1482"/>
    <w:rsid w:val="00FB1A63"/>
    <w:rsid w:val="00FB29A4"/>
    <w:rsid w:val="00FB33E4"/>
    <w:rsid w:val="00FB3858"/>
    <w:rsid w:val="00FB5641"/>
    <w:rsid w:val="00FB6C2B"/>
    <w:rsid w:val="00FC11FE"/>
    <w:rsid w:val="00FC18E0"/>
    <w:rsid w:val="00FC19AE"/>
    <w:rsid w:val="00FC20C3"/>
    <w:rsid w:val="00FC29BA"/>
    <w:rsid w:val="00FC38A6"/>
    <w:rsid w:val="00FC3B63"/>
    <w:rsid w:val="00FC3E02"/>
    <w:rsid w:val="00FC5CFA"/>
    <w:rsid w:val="00FC64E4"/>
    <w:rsid w:val="00FD554D"/>
    <w:rsid w:val="00FD5812"/>
    <w:rsid w:val="00FD5B24"/>
    <w:rsid w:val="00FE1231"/>
    <w:rsid w:val="00FE2939"/>
    <w:rsid w:val="00FE30C5"/>
    <w:rsid w:val="00FE31E9"/>
    <w:rsid w:val="00FE362B"/>
    <w:rsid w:val="00FE37EF"/>
    <w:rsid w:val="00FE5C16"/>
    <w:rsid w:val="00FF0D93"/>
    <w:rsid w:val="00FF322C"/>
    <w:rsid w:val="00FF32B1"/>
    <w:rsid w:val="00FF373C"/>
    <w:rsid w:val="00FF42CB"/>
    <w:rsid w:val="00FF5E81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1C61CC9"/>
  <w15:docId w15:val="{BD95A904-0366-4BA4-9F2F-97531117E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맑은 고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styleId="DocumentMap">
    <w:name w:val="Document Map"/>
    <w:basedOn w:val="Normal"/>
    <w:link w:val="DocumentMapChar"/>
    <w:semiHidden/>
    <w:unhideWhenUsed/>
    <w:rsid w:val="004D67B3"/>
    <w:rPr>
      <w:rFonts w:ascii="SimSun" w:eastAsia="SimSun"/>
      <w:szCs w:val="18"/>
    </w:rPr>
  </w:style>
  <w:style w:type="character" w:customStyle="1" w:styleId="DocumentMapChar">
    <w:name w:val="Document Map Char"/>
    <w:basedOn w:val="DefaultParagraphFont"/>
    <w:link w:val="DocumentMap"/>
    <w:semiHidden/>
    <w:rsid w:val="004D67B3"/>
    <w:rPr>
      <w:rFonts w:ascii="SimSun" w:eastAsia="SimSun"/>
      <w:sz w:val="18"/>
      <w:szCs w:val="18"/>
      <w:lang w:val="en-GB" w:eastAsia="en-US"/>
    </w:rPr>
  </w:style>
  <w:style w:type="paragraph" w:customStyle="1" w:styleId="SP1274122">
    <w:name w:val="SP.12.74122"/>
    <w:basedOn w:val="Default"/>
    <w:next w:val="Default"/>
    <w:uiPriority w:val="99"/>
    <w:rsid w:val="004D67B3"/>
    <w:pPr>
      <w:widowControl w:val="0"/>
    </w:pPr>
    <w:rPr>
      <w:color w:val="auto"/>
    </w:rPr>
  </w:style>
  <w:style w:type="paragraph" w:customStyle="1" w:styleId="SP1274133">
    <w:name w:val="SP.12.74133"/>
    <w:basedOn w:val="Default"/>
    <w:next w:val="Default"/>
    <w:uiPriority w:val="99"/>
    <w:rsid w:val="004D67B3"/>
    <w:pPr>
      <w:widowControl w:val="0"/>
    </w:pPr>
    <w:rPr>
      <w:color w:val="auto"/>
    </w:rPr>
  </w:style>
  <w:style w:type="paragraph" w:customStyle="1" w:styleId="SP1273744">
    <w:name w:val="SP.12.73744"/>
    <w:basedOn w:val="Default"/>
    <w:next w:val="Default"/>
    <w:uiPriority w:val="99"/>
    <w:rsid w:val="004D67B3"/>
    <w:pPr>
      <w:widowControl w:val="0"/>
    </w:pPr>
    <w:rPr>
      <w:color w:val="auto"/>
    </w:rPr>
  </w:style>
  <w:style w:type="paragraph" w:customStyle="1" w:styleId="SP1274107">
    <w:name w:val="SP.12.74107"/>
    <w:basedOn w:val="Default"/>
    <w:next w:val="Default"/>
    <w:uiPriority w:val="99"/>
    <w:rsid w:val="004D67B3"/>
    <w:pPr>
      <w:widowControl w:val="0"/>
    </w:pPr>
    <w:rPr>
      <w:color w:val="auto"/>
    </w:rPr>
  </w:style>
  <w:style w:type="character" w:customStyle="1" w:styleId="SC12323589">
    <w:name w:val="SC.12.323589"/>
    <w:uiPriority w:val="99"/>
    <w:rsid w:val="004D67B3"/>
    <w:rPr>
      <w:i/>
      <w:iCs/>
      <w:color w:val="000000"/>
      <w:sz w:val="20"/>
      <w:szCs w:val="20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0E0E63"/>
    <w:pPr>
      <w:spacing w:after="200"/>
      <w:jc w:val="center"/>
    </w:pPr>
    <w:rPr>
      <w:rFonts w:ascii="Arial" w:eastAsia="바탕" w:hAnsi="Arial"/>
      <w:b/>
      <w:iCs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0E0E63"/>
    <w:rPr>
      <w:rFonts w:ascii="Arial" w:eastAsia="바탕" w:hAnsi="Arial"/>
      <w:b/>
      <w:iCs/>
      <w:sz w:val="18"/>
      <w:szCs w:val="18"/>
      <w:lang w:val="en-GB" w:eastAsia="en-US"/>
    </w:rPr>
  </w:style>
  <w:style w:type="paragraph" w:customStyle="1" w:styleId="BodyText">
    <w:name w:val="BodyText"/>
    <w:basedOn w:val="Normal"/>
    <w:qFormat/>
    <w:rsid w:val="000E0E63"/>
    <w:pPr>
      <w:spacing w:before="120" w:after="120"/>
      <w:jc w:val="both"/>
    </w:pPr>
    <w:rPr>
      <w:rFonts w:eastAsia="바탕"/>
      <w:sz w:val="22"/>
    </w:rPr>
  </w:style>
  <w:style w:type="paragraph" w:customStyle="1" w:styleId="CellText">
    <w:name w:val="CellText"/>
    <w:basedOn w:val="Normal"/>
    <w:qFormat/>
    <w:rsid w:val="000E0E63"/>
    <w:rPr>
      <w:rFonts w:eastAsia="바탕"/>
      <w:lang w:val="en-US" w:eastAsia="ko-KR"/>
    </w:rPr>
  </w:style>
  <w:style w:type="character" w:customStyle="1" w:styleId="SC10319501">
    <w:name w:val="SC.10.319501"/>
    <w:uiPriority w:val="99"/>
    <w:rsid w:val="007E5C3E"/>
    <w:rPr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56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ojin.ahn@wilusgroup.com" TargetMode="External"/><Relationship Id="rId13" Type="http://schemas.openxmlformats.org/officeDocument/2006/relationships/hyperlink" Target="mailto:jinsam.kwak@wilusgroup.co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cott.lim@wilusgroup.com" TargetMode="Externa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inseok.noh@wilusgroup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greg.ko@wilusgroup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ohn.son@wilusgroup.co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328CB-310E-4162-9F4E-81F40E1A1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458</Words>
  <Characters>2611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标题</vt:lpstr>
      </vt:variant>
      <vt:variant>
        <vt:i4>1</vt:i4>
      </vt:variant>
    </vt:vector>
  </HeadingPairs>
  <TitlesOfParts>
    <vt:vector size="2" baseType="lpstr">
      <vt:lpstr>doc.: IEEE 802.11-16/xxxxr0</vt:lpstr>
      <vt:lpstr>        26.3.10.3.1 Scrambler</vt:lpstr>
    </vt:vector>
  </TitlesOfParts>
  <Company>Huawei Technologies Co.,Ltd.</Company>
  <LinksUpToDate>false</LinksUpToDate>
  <CharactersWithSpaces>3063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802.11-16/xxxxr0</dc:title>
  <dc:subject>Submission</dc:subject>
  <dc:creator>Woojin Ahn</dc:creator>
  <cp:keywords>March 2015</cp:keywords>
  <cp:lastModifiedBy>Woojin Ahn</cp:lastModifiedBy>
  <cp:revision>2</cp:revision>
  <cp:lastPrinted>2010-05-04T03:47:00Z</cp:lastPrinted>
  <dcterms:created xsi:type="dcterms:W3CDTF">2016-07-27T21:30:00Z</dcterms:created>
  <dcterms:modified xsi:type="dcterms:W3CDTF">2016-07-27T21:30:00Z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2015_ms_pID_725343">
    <vt:lpwstr>(3)qTtXkqmCI9ag523RoEoygRPT/Z7b1SkQAnYzCM+0Jo8Z433Clc7K0G9VFkD3O/vY7fQ4S+Sq
9vjTcxutiHvc15Oe8NpUiqQjSWIDIQrxM35t3B7FQKiSzijzNlVzAyQgZikwnPLQ3qHAw6Z/
VOLKmEnXBZgFTjbXWaIpkoodgxJi6GH4koWcHaZ4kYrnY0PTj9H8BRf2KeupPqPe+7TbtmBz
vlBZ/63Oi9QWqbNYom</vt:lpwstr>
  </property>
  <property fmtid="{D5CDD505-2E9C-101B-9397-08002B2CF9AE}" pid="4" name="_2015_ms_pID_7253431">
    <vt:lpwstr>Lm921vOi2TDADtAdX4wD4V1v6ZhFMZ5t3JI5CvAApo3TOZJC39ajjV
s+UXZ7NbdqyUsY5OU3SQ3Qk4Xnf575zQTQmUKIWpbzcwOy6rxTLIhvKuCQaW9KK/zl8ErRRH
jyJXPnFaCNPYeXCd+nVtfNXFDs/0xBs+jEWYqqJnJa6MesFoOPi0hYY6Ls098QEIWGmuahKP
nYA5+slXEJqKXaok4ho6vOW4/3GdfSm7G+76</vt:lpwstr>
  </property>
  <property fmtid="{D5CDD505-2E9C-101B-9397-08002B2CF9AE}" pid="5" name="_2015_ms_pID_7253432">
    <vt:lpwstr>01eo7aHtzv+Tq/tzudB4ek8=</vt:lpwstr>
  </property>
  <property fmtid="{D5CDD505-2E9C-101B-9397-08002B2CF9AE}" pid="6" name="_readonly">
    <vt:lpwstr/>
  </property>
  <property fmtid="{D5CDD505-2E9C-101B-9397-08002B2CF9AE}" pid="7" name="_change">
    <vt:lpwstr/>
  </property>
  <property fmtid="{D5CDD505-2E9C-101B-9397-08002B2CF9AE}" pid="8" name="_full-control">
    <vt:lpwstr/>
  </property>
  <property fmtid="{D5CDD505-2E9C-101B-9397-08002B2CF9AE}" pid="9" name="sflag">
    <vt:lpwstr>1466576355</vt:lpwstr>
  </property>
</Properties>
</file>