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1CC9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1C61CC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C61CCA" w14:textId="5A57BC0F" w:rsidR="00C723BC" w:rsidRPr="00183F4C" w:rsidRDefault="003B7B78" w:rsidP="00A42F60">
            <w:pPr>
              <w:pStyle w:val="T2"/>
            </w:pPr>
            <w:r w:rsidRPr="003B7B78">
              <w:rPr>
                <w:rFonts w:eastAsiaTheme="minorEastAsia"/>
                <w:lang w:eastAsia="zh-CN"/>
              </w:rPr>
              <w:tab/>
              <w:t xml:space="preserve">Text for TID value of ALL ACK </w:t>
            </w:r>
            <w:proofErr w:type="spellStart"/>
            <w:r w:rsidRPr="003B7B78">
              <w:rPr>
                <w:rFonts w:eastAsiaTheme="minorEastAsia"/>
                <w:lang w:eastAsia="zh-CN"/>
              </w:rPr>
              <w:t>signaling</w:t>
            </w:r>
            <w:proofErr w:type="spellEnd"/>
          </w:p>
        </w:tc>
      </w:tr>
      <w:tr w:rsidR="00C723BC" w:rsidRPr="00183F4C" w14:paraId="31C61CCD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61CCC" w14:textId="64110F36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B7B7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B7B78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14:paraId="31C61CC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C61CC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1C61CD5" w14:textId="77777777" w:rsidTr="00D74DE9">
        <w:trPr>
          <w:jc w:val="center"/>
        </w:trPr>
        <w:tc>
          <w:tcPr>
            <w:tcW w:w="1548" w:type="dxa"/>
            <w:vAlign w:val="center"/>
          </w:tcPr>
          <w:p w14:paraId="31C61CD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1C61CD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1C61CD2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1C61CD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1C61CD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D6CA0" w:rsidRPr="00183F4C" w14:paraId="31C61CDB" w14:textId="77777777" w:rsidTr="00850923">
        <w:trPr>
          <w:trHeight w:val="359"/>
          <w:jc w:val="center"/>
        </w:trPr>
        <w:tc>
          <w:tcPr>
            <w:tcW w:w="1548" w:type="dxa"/>
          </w:tcPr>
          <w:p w14:paraId="31C61CD6" w14:textId="5D04C7D0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Woojin Ahn</w:t>
            </w:r>
          </w:p>
        </w:tc>
        <w:tc>
          <w:tcPr>
            <w:tcW w:w="1440" w:type="dxa"/>
            <w:vMerge w:val="restart"/>
            <w:vAlign w:val="center"/>
          </w:tcPr>
          <w:p w14:paraId="31C61CD7" w14:textId="6E4BB0F3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31C61CD8" w14:textId="7EF7CB31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 xml:space="preserve">48 </w:t>
            </w:r>
            <w:proofErr w:type="spellStart"/>
            <w:r w:rsidRPr="003B7B78">
              <w:rPr>
                <w:b w:val="0"/>
                <w:sz w:val="18"/>
                <w:szCs w:val="18"/>
                <w:lang w:eastAsia="ko-KR"/>
              </w:rPr>
              <w:t>Mabang-ro</w:t>
            </w:r>
            <w:proofErr w:type="spellEnd"/>
            <w:r w:rsidRPr="003B7B78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3B7B78">
              <w:rPr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 w:rsidRPr="003B7B78"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620" w:type="dxa"/>
            <w:vMerge w:val="restart"/>
            <w:vAlign w:val="center"/>
          </w:tcPr>
          <w:p w14:paraId="31C61CD9" w14:textId="45B4067B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+82-2-552-0110</w:t>
            </w:r>
          </w:p>
        </w:tc>
        <w:tc>
          <w:tcPr>
            <w:tcW w:w="2358" w:type="dxa"/>
          </w:tcPr>
          <w:p w14:paraId="31C61CDA" w14:textId="31089724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637C38AB" w14:textId="77777777" w:rsidTr="00850923">
        <w:trPr>
          <w:trHeight w:val="359"/>
          <w:jc w:val="center"/>
        </w:trPr>
        <w:tc>
          <w:tcPr>
            <w:tcW w:w="1548" w:type="dxa"/>
          </w:tcPr>
          <w:p w14:paraId="45B5342E" w14:textId="388F0602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John (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Ju-Hyung</w:t>
            </w:r>
            <w:proofErr w:type="spellEnd"/>
            <w:r w:rsidRPr="003B7B78">
              <w:rPr>
                <w:b w:val="0"/>
                <w:sz w:val="18"/>
                <w:szCs w:val="18"/>
              </w:rPr>
              <w:t>) Son</w:t>
            </w:r>
          </w:p>
        </w:tc>
        <w:tc>
          <w:tcPr>
            <w:tcW w:w="1440" w:type="dxa"/>
            <w:vMerge/>
            <w:vAlign w:val="center"/>
          </w:tcPr>
          <w:p w14:paraId="539FAF83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01D21F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68ADA1E0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68280CB4" w14:textId="30FDAC78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john.son@wilusgroup.com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2C59FBAC" w14:textId="77777777" w:rsidTr="00850923">
        <w:trPr>
          <w:trHeight w:val="359"/>
          <w:jc w:val="center"/>
        </w:trPr>
        <w:tc>
          <w:tcPr>
            <w:tcW w:w="1548" w:type="dxa"/>
          </w:tcPr>
          <w:p w14:paraId="294E42FC" w14:textId="5B33B824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Geonjung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3A6C855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043C1C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726ED0F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205307AB" w14:textId="23DA6434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greg.ko@wilusgroup.com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375C344C" w14:textId="77777777" w:rsidTr="00850923">
        <w:trPr>
          <w:trHeight w:val="359"/>
          <w:jc w:val="center"/>
        </w:trPr>
        <w:tc>
          <w:tcPr>
            <w:tcW w:w="1548" w:type="dxa"/>
          </w:tcPr>
          <w:p w14:paraId="59A3931A" w14:textId="0E29356D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Minseok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Noh</w:t>
            </w:r>
          </w:p>
        </w:tc>
        <w:tc>
          <w:tcPr>
            <w:tcW w:w="1440" w:type="dxa"/>
            <w:vMerge/>
            <w:vAlign w:val="center"/>
          </w:tcPr>
          <w:p w14:paraId="734F2036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D93BAA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676D001F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5BAA8279" w14:textId="1686AB68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minseok.noh@wilusgroup.com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58733129" w14:textId="77777777" w:rsidTr="00850923">
        <w:trPr>
          <w:trHeight w:val="359"/>
          <w:jc w:val="center"/>
        </w:trPr>
        <w:tc>
          <w:tcPr>
            <w:tcW w:w="1548" w:type="dxa"/>
          </w:tcPr>
          <w:p w14:paraId="17A4DA0A" w14:textId="56F12245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Kukil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A4D6D21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7605E01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47035675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66189759" w14:textId="41A9748E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scott.lim@wilusgroup.com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7FA3F804" w14:textId="77777777" w:rsidTr="00850923">
        <w:trPr>
          <w:trHeight w:val="359"/>
          <w:jc w:val="center"/>
        </w:trPr>
        <w:tc>
          <w:tcPr>
            <w:tcW w:w="1548" w:type="dxa"/>
          </w:tcPr>
          <w:p w14:paraId="1D1F47DB" w14:textId="7D4507C6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Jin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Sam 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Kwak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5414537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AD374FE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0D3C0FEA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543B3D1A" w14:textId="480FD98C" w:rsidR="000D6CA0" w:rsidRPr="003B7B78" w:rsidRDefault="00D6458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jinsam.kwak@wilusgroup.co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14:paraId="31C61CDC" w14:textId="77777777" w:rsidR="003E4403" w:rsidRDefault="003E4403">
      <w:pPr>
        <w:pStyle w:val="T1"/>
        <w:spacing w:after="120"/>
        <w:rPr>
          <w:sz w:val="22"/>
        </w:rPr>
      </w:pPr>
    </w:p>
    <w:p w14:paraId="31C61CDD" w14:textId="77777777" w:rsidR="003E4403" w:rsidRDefault="003E4403">
      <w:pPr>
        <w:pStyle w:val="T1"/>
        <w:spacing w:after="120"/>
        <w:rPr>
          <w:sz w:val="22"/>
        </w:rPr>
      </w:pPr>
    </w:p>
    <w:p w14:paraId="31C61CDE" w14:textId="77777777" w:rsidR="003E4403" w:rsidRDefault="003E4403" w:rsidP="003E4403">
      <w:pPr>
        <w:pStyle w:val="T1"/>
        <w:spacing w:after="120"/>
      </w:pPr>
      <w:r>
        <w:t>Abstract</w:t>
      </w:r>
    </w:p>
    <w:p w14:paraId="31C61CE1" w14:textId="33B83E20" w:rsidR="00AC3A4B" w:rsidRDefault="003E4403" w:rsidP="003E440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D6CA0">
        <w:rPr>
          <w:lang w:eastAsia="ko-KR"/>
        </w:rPr>
        <w:t xml:space="preserve">spec text </w:t>
      </w:r>
      <w:r>
        <w:rPr>
          <w:lang w:eastAsia="ko-KR"/>
        </w:rPr>
        <w:t xml:space="preserve">for </w:t>
      </w:r>
      <w:r w:rsidR="000D6CA0" w:rsidRPr="003B7B78">
        <w:rPr>
          <w:rFonts w:eastAsiaTheme="minorEastAsia"/>
          <w:lang w:eastAsia="zh-CN"/>
        </w:rPr>
        <w:t xml:space="preserve">TID value of ALL ACK </w:t>
      </w:r>
      <w:proofErr w:type="spellStart"/>
      <w:r w:rsidR="000D6CA0" w:rsidRPr="003B7B78">
        <w:rPr>
          <w:rFonts w:eastAsiaTheme="minorEastAsia"/>
          <w:lang w:eastAsia="zh-CN"/>
        </w:rPr>
        <w:t>signaling</w:t>
      </w:r>
      <w:proofErr w:type="spellEnd"/>
      <w:r w:rsidR="00CC648A">
        <w:rPr>
          <w:lang w:eastAsia="ko-KR"/>
        </w:rPr>
        <w:t xml:space="preserve"> related </w:t>
      </w:r>
      <w:r w:rsidR="00621594">
        <w:rPr>
          <w:lang w:eastAsia="ko-KR"/>
        </w:rPr>
        <w:t>11-16-0916-r0</w:t>
      </w:r>
    </w:p>
    <w:p w14:paraId="31C61CE2" w14:textId="77777777" w:rsidR="004271CC" w:rsidRDefault="004271CC" w:rsidP="003E4403">
      <w:pPr>
        <w:jc w:val="both"/>
      </w:pPr>
    </w:p>
    <w:p w14:paraId="31C61CE3" w14:textId="77777777" w:rsidR="003E4403" w:rsidRDefault="003E4403" w:rsidP="003E4403">
      <w:pPr>
        <w:jc w:val="both"/>
      </w:pPr>
      <w:r>
        <w:t>Revisions:</w:t>
      </w:r>
    </w:p>
    <w:p w14:paraId="31C61CE8" w14:textId="01CFE833" w:rsidR="005E768D" w:rsidRPr="004D2D75" w:rsidRDefault="00BA6C7C" w:rsidP="00FB422F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 xml:space="preserve">Rev 0: Initial version of the document. </w:t>
      </w:r>
    </w:p>
    <w:p w14:paraId="31C61CE9" w14:textId="77777777" w:rsidR="00DC0CA2" w:rsidRDefault="005E768D" w:rsidP="00F2637D">
      <w:r w:rsidRPr="004D2D75">
        <w:br w:type="page"/>
      </w:r>
    </w:p>
    <w:p w14:paraId="31C61CE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1C61CEF" w14:textId="77777777" w:rsidR="00CE4BAA" w:rsidRPr="004F3AF6" w:rsidRDefault="00CE4BAA" w:rsidP="00CE4BAA">
      <w:pPr>
        <w:rPr>
          <w:lang w:eastAsia="ko-KR"/>
        </w:rPr>
      </w:pPr>
    </w:p>
    <w:p w14:paraId="31C61CF0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1C61CF1" w14:textId="77777777" w:rsidR="0053566B" w:rsidRDefault="0053566B" w:rsidP="00F2637D"/>
    <w:p w14:paraId="31C61D04" w14:textId="71B8587F" w:rsidR="001914E2" w:rsidRDefault="001914E2" w:rsidP="001914E2">
      <w:pPr>
        <w:rPr>
          <w:rFonts w:eastAsiaTheme="minorEastAsia"/>
          <w:lang w:eastAsia="zh-CN"/>
        </w:rPr>
      </w:pPr>
    </w:p>
    <w:p w14:paraId="31C61D05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31C61D20" w14:textId="77777777" w:rsidR="003C0CD9" w:rsidRDefault="003C0CD9" w:rsidP="003C0CD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…</w:t>
      </w:r>
    </w:p>
    <w:p w14:paraId="31C61D21" w14:textId="38599764" w:rsidR="008B6433" w:rsidRDefault="008B6433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7E5C3E">
        <w:rPr>
          <w:rFonts w:eastAsia="Times New Roman"/>
          <w:b/>
          <w:color w:val="000000"/>
          <w:sz w:val="22"/>
          <w:highlight w:val="yellow"/>
          <w:lang w:val="en-US"/>
        </w:rPr>
        <w:t>:</w:t>
      </w:r>
      <w:r w:rsidRPr="007E5C3E">
        <w:rPr>
          <w:rFonts w:eastAsia="Times New Roman"/>
          <w:b/>
          <w:i/>
          <w:color w:val="000000"/>
          <w:sz w:val="22"/>
          <w:highlight w:val="yellow"/>
          <w:lang w:val="en-US"/>
        </w:rPr>
        <w:t xml:space="preserve"> </w:t>
      </w:r>
      <w:r w:rsidR="007E5C3E" w:rsidRPr="007E5C3E">
        <w:rPr>
          <w:rFonts w:eastAsia="Times New Roman"/>
          <w:b/>
          <w:i/>
          <w:color w:val="000000"/>
          <w:sz w:val="22"/>
          <w:highlight w:val="yellow"/>
        </w:rPr>
        <w:t>make the following changes at the end of clause</w:t>
      </w:r>
      <w:r w:rsidR="007E5C3E" w:rsidRPr="007E5C3E">
        <w:rPr>
          <w:rFonts w:eastAsia="Times New Roman"/>
          <w:i/>
          <w:color w:val="000000"/>
          <w:sz w:val="22"/>
          <w:highlight w:val="yellow"/>
        </w:rPr>
        <w:t xml:space="preserve"> </w:t>
      </w:r>
      <w:r w:rsidR="007E5C3E" w:rsidRPr="007E30DB">
        <w:rPr>
          <w:b/>
          <w:bCs/>
          <w:i/>
          <w:color w:val="000000"/>
          <w:sz w:val="22"/>
          <w:highlight w:val="yellow"/>
        </w:rPr>
        <w:t>2</w:t>
      </w:r>
      <w:r w:rsidR="007E5C3E">
        <w:rPr>
          <w:b/>
          <w:bCs/>
          <w:i/>
          <w:color w:val="000000"/>
          <w:sz w:val="22"/>
          <w:highlight w:val="yellow"/>
        </w:rPr>
        <w:t>5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4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1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 (</w:t>
      </w:r>
      <w:r w:rsidR="007E5C3E" w:rsidRPr="007E5C3E">
        <w:rPr>
          <w:b/>
          <w:bCs/>
          <w:i/>
          <w:color w:val="000000"/>
          <w:sz w:val="22"/>
          <w:highlight w:val="yellow"/>
        </w:rPr>
        <w:t xml:space="preserve">Selection of </w:t>
      </w:r>
      <w:proofErr w:type="spellStart"/>
      <w:r w:rsidR="007E5C3E" w:rsidRPr="007E5C3E">
        <w:rPr>
          <w:b/>
          <w:bCs/>
          <w:i/>
          <w:color w:val="000000"/>
          <w:sz w:val="22"/>
          <w:highlight w:val="yellow"/>
        </w:rPr>
        <w:t>BlockAck</w:t>
      </w:r>
      <w:proofErr w:type="spellEnd"/>
      <w:r w:rsidR="007E5C3E" w:rsidRPr="007E5C3E">
        <w:rPr>
          <w:b/>
          <w:bCs/>
          <w:i/>
          <w:color w:val="000000"/>
          <w:sz w:val="22"/>
          <w:highlight w:val="yellow"/>
        </w:rPr>
        <w:t xml:space="preserve"> and </w:t>
      </w:r>
      <w:proofErr w:type="spellStart"/>
      <w:r w:rsidR="007E5C3E" w:rsidRPr="007E5C3E">
        <w:rPr>
          <w:b/>
          <w:bCs/>
          <w:i/>
          <w:color w:val="000000"/>
          <w:sz w:val="22"/>
          <w:highlight w:val="yellow"/>
        </w:rPr>
        <w:t>BlockAckReq</w:t>
      </w:r>
      <w:proofErr w:type="spellEnd"/>
      <w:r w:rsidR="007E5C3E" w:rsidRPr="007E5C3E">
        <w:rPr>
          <w:b/>
          <w:bCs/>
          <w:i/>
          <w:color w:val="000000"/>
          <w:sz w:val="22"/>
          <w:highlight w:val="yellow"/>
        </w:rPr>
        <w:t xml:space="preserve"> variants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) </w:t>
      </w:r>
      <w:r w:rsidR="007E5C3E" w:rsidRPr="007E30DB">
        <w:rPr>
          <w:rStyle w:val="SC10319501"/>
          <w:i/>
          <w:sz w:val="22"/>
          <w:highlight w:val="yellow"/>
        </w:rPr>
        <w:t xml:space="preserve">in page </w:t>
      </w:r>
      <w:r w:rsidR="007E5C3E">
        <w:rPr>
          <w:rStyle w:val="SC10319501"/>
          <w:i/>
          <w:sz w:val="22"/>
          <w:highlight w:val="yellow"/>
        </w:rPr>
        <w:t xml:space="preserve">55 of D0.2 </w:t>
      </w:r>
      <w:r w:rsidR="007E5C3E" w:rsidRPr="00E05BB1">
        <w:rPr>
          <w:rStyle w:val="SC10319501"/>
          <w:i/>
          <w:sz w:val="22"/>
          <w:highlight w:val="yellow"/>
        </w:rPr>
        <w:t xml:space="preserve"> </w:t>
      </w:r>
    </w:p>
    <w:p w14:paraId="31C61D23" w14:textId="0B5D01C8" w:rsidR="007D196C" w:rsidRDefault="003B7B78" w:rsidP="00E4319D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  <w:r w:rsidRPr="003B7B78">
        <w:rPr>
          <w:rFonts w:ascii="Arial" w:eastAsia="바탕" w:hAnsi="Arial"/>
          <w:b/>
          <w:sz w:val="24"/>
        </w:rPr>
        <w:t xml:space="preserve">25.4.1 Selection of </w:t>
      </w:r>
      <w:proofErr w:type="spellStart"/>
      <w:r w:rsidRPr="003B7B78">
        <w:rPr>
          <w:rFonts w:ascii="Arial" w:eastAsia="바탕" w:hAnsi="Arial"/>
          <w:b/>
          <w:sz w:val="24"/>
        </w:rPr>
        <w:t>BlockAck</w:t>
      </w:r>
      <w:proofErr w:type="spellEnd"/>
      <w:r w:rsidRPr="003B7B78">
        <w:rPr>
          <w:rFonts w:ascii="Arial" w:eastAsia="바탕" w:hAnsi="Arial"/>
          <w:b/>
          <w:sz w:val="24"/>
        </w:rPr>
        <w:t xml:space="preserve"> and </w:t>
      </w:r>
      <w:proofErr w:type="spellStart"/>
      <w:r w:rsidRPr="003B7B78">
        <w:rPr>
          <w:rFonts w:ascii="Arial" w:eastAsia="바탕" w:hAnsi="Arial"/>
          <w:b/>
          <w:sz w:val="24"/>
        </w:rPr>
        <w:t>BlockAckReq</w:t>
      </w:r>
      <w:proofErr w:type="spellEnd"/>
      <w:r w:rsidRPr="003B7B78">
        <w:rPr>
          <w:rFonts w:ascii="Arial" w:eastAsia="바탕" w:hAnsi="Arial"/>
          <w:b/>
          <w:sz w:val="24"/>
        </w:rPr>
        <w:t xml:space="preserve"> variants</w:t>
      </w:r>
    </w:p>
    <w:p w14:paraId="0A19FAD3" w14:textId="2B3A5FF4" w:rsidR="003B7B78" w:rsidRDefault="003B7B78" w:rsidP="00E4319D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5AFC2E1E" w14:textId="4F557B9A" w:rsid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  <w:proofErr w:type="spellStart"/>
      <w:r w:rsidRPr="003B7B78">
        <w:rPr>
          <w:rFonts w:eastAsiaTheme="minorEastAsia"/>
          <w:sz w:val="20"/>
          <w:lang w:eastAsia="zh-CN"/>
        </w:rPr>
        <w:t>An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HE STA may send a Multi-STA </w:t>
      </w:r>
      <w:proofErr w:type="spellStart"/>
      <w:r w:rsidRPr="003B7B78">
        <w:rPr>
          <w:rFonts w:eastAsiaTheme="minorEastAsia"/>
          <w:sz w:val="20"/>
          <w:lang w:eastAsia="zh-CN"/>
        </w:rPr>
        <w:t>BlockAck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frame in response to an HE trigger-based PPDU. A Multi-STA </w:t>
      </w:r>
      <w:proofErr w:type="spellStart"/>
      <w:r w:rsidRPr="003B7B78">
        <w:rPr>
          <w:rFonts w:eastAsiaTheme="minorEastAsia"/>
          <w:sz w:val="20"/>
          <w:lang w:eastAsia="zh-CN"/>
        </w:rPr>
        <w:t>BlockAck</w:t>
      </w:r>
      <w:proofErr w:type="spellEnd"/>
      <w:r>
        <w:rPr>
          <w:rFonts w:eastAsiaTheme="minorEastAsia"/>
          <w:sz w:val="20"/>
          <w:lang w:eastAsia="zh-CN"/>
        </w:rPr>
        <w:t xml:space="preserve"> </w:t>
      </w:r>
      <w:r w:rsidRPr="003B7B78">
        <w:rPr>
          <w:rFonts w:eastAsiaTheme="minorEastAsia"/>
          <w:sz w:val="20"/>
          <w:lang w:eastAsia="zh-CN"/>
        </w:rPr>
        <w:t xml:space="preserve">frame contains one or more BA Information fields with one or more AIDs and one or more different TIDs. </w:t>
      </w:r>
      <w:proofErr w:type="spellStart"/>
      <w:r w:rsidRPr="003B7B78">
        <w:rPr>
          <w:rFonts w:eastAsiaTheme="minorEastAsia"/>
          <w:sz w:val="20"/>
          <w:lang w:eastAsia="zh-CN"/>
        </w:rPr>
        <w:t>An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HE STA</w:t>
      </w:r>
      <w:r>
        <w:rPr>
          <w:rFonts w:eastAsiaTheme="minorEastAsia"/>
          <w:sz w:val="20"/>
          <w:lang w:eastAsia="zh-CN"/>
        </w:rPr>
        <w:t xml:space="preserve"> </w:t>
      </w:r>
      <w:r w:rsidRPr="003B7B78">
        <w:rPr>
          <w:rFonts w:eastAsiaTheme="minorEastAsia"/>
          <w:sz w:val="20"/>
          <w:lang w:eastAsia="zh-CN"/>
        </w:rPr>
        <w:t xml:space="preserve">that transmits a Multi-STA </w:t>
      </w:r>
      <w:proofErr w:type="spellStart"/>
      <w:r w:rsidRPr="003B7B78">
        <w:rPr>
          <w:rFonts w:eastAsiaTheme="minorEastAsia"/>
          <w:sz w:val="20"/>
          <w:lang w:eastAsia="zh-CN"/>
        </w:rPr>
        <w:t>BlockAck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frame with more than one BA Information field and at least two different AIDs shall set the RA field to the broadcast </w:t>
      </w:r>
      <w:proofErr w:type="gramStart"/>
      <w:r w:rsidRPr="003B7B78">
        <w:rPr>
          <w:rFonts w:eastAsiaTheme="minorEastAsia"/>
          <w:sz w:val="20"/>
          <w:lang w:eastAsia="zh-CN"/>
        </w:rPr>
        <w:t>address(</w:t>
      </w:r>
      <w:proofErr w:type="gramEnd"/>
      <w:r w:rsidRPr="003B7B78">
        <w:rPr>
          <w:rFonts w:eastAsiaTheme="minorEastAsia"/>
          <w:sz w:val="20"/>
          <w:lang w:eastAsia="zh-CN"/>
        </w:rPr>
        <w:t>#1493).</w:t>
      </w:r>
    </w:p>
    <w:p w14:paraId="16BDACAB" w14:textId="77777777" w:rsidR="003B7B78" w:rsidRP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</w:p>
    <w:p w14:paraId="797FD6C6" w14:textId="1782206C" w:rsid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  <w:proofErr w:type="spellStart"/>
      <w:r w:rsidRPr="003B7B78">
        <w:rPr>
          <w:rFonts w:eastAsiaTheme="minorEastAsia"/>
          <w:sz w:val="20"/>
          <w:lang w:eastAsia="zh-CN"/>
        </w:rPr>
        <w:t>An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HE STA that supports Multi-STA BA shall examine each received Multi-STA sent by an STA with which it has a BA agreement. On receiving such a Multi-STA </w:t>
      </w:r>
      <w:proofErr w:type="spellStart"/>
      <w:r w:rsidRPr="003B7B78">
        <w:rPr>
          <w:rFonts w:eastAsiaTheme="minorEastAsia"/>
          <w:sz w:val="20"/>
          <w:lang w:eastAsia="zh-CN"/>
        </w:rPr>
        <w:t>BlockAck</w:t>
      </w:r>
      <w:proofErr w:type="spellEnd"/>
      <w:r w:rsidRPr="003B7B78">
        <w:rPr>
          <w:rFonts w:eastAsiaTheme="minorEastAsia"/>
          <w:sz w:val="20"/>
          <w:lang w:eastAsia="zh-CN"/>
        </w:rPr>
        <w:t xml:space="preserve"> frame a STA performs the following for each BA Information field with its AID:</w:t>
      </w:r>
    </w:p>
    <w:p w14:paraId="649590AF" w14:textId="77777777" w:rsid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67C9EF21" w14:textId="1263F861" w:rsid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3B7B78">
        <w:rPr>
          <w:rFonts w:ascii="TimesNewRomanPSMT" w:hAnsi="TimesNewRomanPSMT" w:cs="TimesNewRomanPSMT" w:hint="eastAsia"/>
          <w:sz w:val="20"/>
          <w:lang w:val="en-US" w:eastAsia="ko-KR"/>
        </w:rPr>
        <w:t>—</w:t>
      </w:r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If the </w:t>
      </w:r>
      <w:proofErr w:type="spellStart"/>
      <w:r w:rsidRPr="003B7B78">
        <w:rPr>
          <w:rFonts w:ascii="TimesNewRomanPSMT" w:hAnsi="TimesNewRomanPSMT" w:cs="TimesNewRomanPSMT"/>
          <w:sz w:val="20"/>
          <w:lang w:val="en-US" w:eastAsia="ko-KR"/>
        </w:rPr>
        <w:t>Ack</w:t>
      </w:r>
      <w:proofErr w:type="spellEnd"/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 Type(#1408) field is 1 then the Block </w:t>
      </w:r>
      <w:proofErr w:type="spellStart"/>
      <w:r w:rsidRPr="003B7B78">
        <w:rPr>
          <w:rFonts w:ascii="TimesNewRomanPSMT" w:hAnsi="TimesNewRomanPSMT" w:cs="TimesNewRomanPSMT"/>
          <w:sz w:val="20"/>
          <w:lang w:val="en-US" w:eastAsia="ko-KR"/>
        </w:rPr>
        <w:t>Ack</w:t>
      </w:r>
      <w:proofErr w:type="spellEnd"/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 Starting Sequence Control(#1490), TID and BA Bitmap fields(Ed) of the BA information field are processed according the procedure given in 10.24.7 (HT-immediate block </w:t>
      </w:r>
      <w:proofErr w:type="spellStart"/>
      <w:r w:rsidRPr="003B7B78">
        <w:rPr>
          <w:rFonts w:ascii="TimesNewRomanPSMT" w:hAnsi="TimesNewRomanPSMT" w:cs="TimesNewRomanPSMT"/>
          <w:sz w:val="20"/>
          <w:lang w:val="en-US" w:eastAsia="ko-KR"/>
        </w:rPr>
        <w:t>ack</w:t>
      </w:r>
      <w:proofErr w:type="spellEnd"/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 extensions).</w:t>
      </w:r>
    </w:p>
    <w:p w14:paraId="203C5C36" w14:textId="77777777" w:rsidR="003B7B78" w:rsidRP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31C61D24" w14:textId="0EC17AB3" w:rsidR="007D196C" w:rsidRPr="00EF225F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3B7B78">
        <w:rPr>
          <w:rFonts w:ascii="TimesNewRomanPSMT" w:hAnsi="TimesNewRomanPSMT" w:cs="TimesNewRomanPSMT" w:hint="eastAsia"/>
          <w:sz w:val="20"/>
          <w:lang w:val="en-US" w:eastAsia="ko-KR"/>
        </w:rPr>
        <w:t>—</w:t>
      </w:r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If the </w:t>
      </w:r>
      <w:proofErr w:type="spellStart"/>
      <w:r w:rsidRPr="003B7B78">
        <w:rPr>
          <w:rFonts w:ascii="TimesNewRomanPSMT" w:hAnsi="TimesNewRomanPSMT" w:cs="TimesNewRomanPSMT"/>
          <w:sz w:val="20"/>
          <w:lang w:val="en-US" w:eastAsia="ko-KR"/>
        </w:rPr>
        <w:t>Ack</w:t>
      </w:r>
      <w:proofErr w:type="spellEnd"/>
      <w:r w:rsidRPr="003B7B78">
        <w:rPr>
          <w:rFonts w:ascii="TimesNewRomanPSMT" w:hAnsi="TimesNewRomanPSMT" w:cs="TimesNewRomanPSMT"/>
          <w:sz w:val="20"/>
          <w:lang w:val="en-US" w:eastAsia="ko-KR"/>
        </w:rPr>
        <w:t xml:space="preserve"> Type(#1408) field is 0, the field indicates an acknowledgement(#Ed) of either a single MPDU or all MPDUs carried in the eliciting PPDU that was transmitted by the STA</w:t>
      </w:r>
      <w:r w:rsidRPr="00F74A63">
        <w:rPr>
          <w:rFonts w:ascii="TimesNewRomanPSMT" w:hAnsi="TimesNewRomanPSMT" w:cs="TimesNewRomanPSMT"/>
          <w:sz w:val="20"/>
          <w:lang w:val="en-US" w:eastAsia="ko-KR"/>
        </w:rPr>
        <w:t xml:space="preserve">. </w:t>
      </w:r>
      <w:ins w:id="0" w:author="Woojin Ahn" w:date="2016-07-25T23:31:00Z">
        <w:r w:rsidR="009375FC">
          <w:rPr>
            <w:rFonts w:ascii="TimesNewRomanPSMT" w:hAnsi="TimesNewRomanPSMT" w:cs="TimesNewRomanPSMT"/>
            <w:sz w:val="20"/>
            <w:lang w:val="en-US" w:eastAsia="ko-KR"/>
          </w:rPr>
          <w:t>If the</w:t>
        </w:r>
        <w:r w:rsidR="00C530C0">
          <w:rPr>
            <w:rFonts w:ascii="TimesNewRomanPSMT" w:hAnsi="TimesNewRomanPSMT" w:cs="TimesNewRomanPSMT"/>
            <w:sz w:val="20"/>
            <w:lang w:val="en-US" w:eastAsia="ko-KR"/>
          </w:rPr>
          <w:t xml:space="preserve"> TID </w:t>
        </w:r>
      </w:ins>
      <w:ins w:id="1" w:author="Woojin Ahn" w:date="2016-07-25T23:36:00Z">
        <w:r w:rsidR="00C530C0">
          <w:rPr>
            <w:rFonts w:ascii="TimesNewRomanPSMT" w:hAnsi="TimesNewRomanPSMT" w:cs="TimesNewRomanPSMT"/>
            <w:sz w:val="20"/>
            <w:lang w:val="en-US" w:eastAsia="ko-KR"/>
          </w:rPr>
          <w:t>field</w:t>
        </w:r>
      </w:ins>
      <w:ins w:id="2" w:author="Woojin Ahn" w:date="2016-07-25T23:31:00Z">
        <w:r w:rsidR="0035678A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is </w:t>
        </w:r>
        <w:r w:rsidR="0035678A">
          <w:rPr>
            <w:rFonts w:ascii="TimesNewRomanPSMT" w:hAnsi="TimesNewRomanPSMT" w:cs="TimesNewRomanPSMT"/>
            <w:sz w:val="20"/>
            <w:lang w:val="en-US" w:eastAsia="ko-KR"/>
          </w:rPr>
          <w:t xml:space="preserve">lower than 8 or </w:t>
        </w:r>
      </w:ins>
      <w:ins w:id="3" w:author="Woojin Ahn" w:date="2016-07-25T23:41:00Z">
        <w:r w:rsidR="001108F0">
          <w:rPr>
            <w:rFonts w:ascii="TimesNewRomanPSMT" w:hAnsi="TimesNewRomanPSMT" w:cs="TimesNewRomanPSMT"/>
            <w:sz w:val="20"/>
            <w:lang w:val="en-US" w:eastAsia="ko-KR"/>
          </w:rPr>
          <w:t xml:space="preserve">equal to </w:t>
        </w:r>
      </w:ins>
      <w:bookmarkStart w:id="4" w:name="_GoBack"/>
      <w:bookmarkEnd w:id="4"/>
      <w:ins w:id="5" w:author="Woojin Ahn" w:date="2016-07-25T23:31:00Z">
        <w:r w:rsidR="0035678A">
          <w:rPr>
            <w:rFonts w:ascii="TimesNewRomanPSMT" w:hAnsi="TimesNewRomanPSMT" w:cs="TimesNewRomanPSMT"/>
            <w:sz w:val="20"/>
            <w:lang w:val="en-US" w:eastAsia="ko-KR"/>
          </w:rPr>
          <w:t>15</w:t>
        </w:r>
        <w:r w:rsidR="0035678A" w:rsidRPr="00EF225F">
          <w:rPr>
            <w:rFonts w:ascii="TimesNewRomanPSMT" w:hAnsi="TimesNewRomanPSMT" w:cs="TimesNewRomanPSMT"/>
            <w:sz w:val="20"/>
            <w:lang w:val="en-US" w:eastAsia="ko-KR"/>
          </w:rPr>
          <w:t>, the field i</w:t>
        </w:r>
        <w:r w:rsidR="009375FC">
          <w:rPr>
            <w:rFonts w:ascii="TimesNewRomanPSMT" w:hAnsi="TimesNewRomanPSMT" w:cs="TimesNewRomanPSMT"/>
            <w:sz w:val="20"/>
            <w:lang w:val="en-US" w:eastAsia="ko-KR"/>
          </w:rPr>
          <w:t>ndicates an acknowledgement</w:t>
        </w:r>
        <w:r w:rsidR="0035678A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of </w:t>
        </w:r>
        <w:r w:rsidR="0035678A">
          <w:rPr>
            <w:rFonts w:ascii="TimesNewRomanPSMT" w:hAnsi="TimesNewRomanPSMT" w:cs="TimesNewRomanPSMT"/>
            <w:sz w:val="20"/>
            <w:lang w:val="en-US" w:eastAsia="ko-KR"/>
          </w:rPr>
          <w:t>single</w:t>
        </w:r>
        <w:r w:rsidR="00F07B24">
          <w:rPr>
            <w:rFonts w:ascii="TimesNewRomanPSMT" w:hAnsi="TimesNewRomanPSMT" w:cs="TimesNewRomanPSMT"/>
            <w:sz w:val="20"/>
            <w:lang w:val="en-US" w:eastAsia="ko-KR"/>
          </w:rPr>
          <w:t xml:space="preserve"> MPDU</w:t>
        </w:r>
        <w:r w:rsidR="0035678A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carried in the eliciting PPDU that was transmitted by the STA</w:t>
        </w:r>
      </w:ins>
      <w:ins w:id="6" w:author="Woojin Ahn" w:date="2016-07-25T23:32:00Z">
        <w:r w:rsidR="0035678A">
          <w:rPr>
            <w:rFonts w:ascii="TimesNewRomanPSMT" w:hAnsi="TimesNewRomanPSMT" w:cs="TimesNewRomanPSMT"/>
            <w:sz w:val="20"/>
            <w:lang w:val="en-US" w:eastAsia="ko-KR"/>
          </w:rPr>
          <w:t>.</w:t>
        </w:r>
      </w:ins>
      <w:ins w:id="7" w:author="Woojin Ahn" w:date="2016-07-25T23:31:00Z">
        <w:r w:rsidR="0035678A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</w:t>
        </w:r>
      </w:ins>
      <w:ins w:id="8" w:author="Woojin Ahn" w:date="2016-07-25T23:27:00Z">
        <w:r w:rsidR="00B46413">
          <w:rPr>
            <w:rFonts w:ascii="TimesNewRomanPSMT" w:hAnsi="TimesNewRomanPSMT" w:cs="TimesNewRomanPSMT"/>
            <w:sz w:val="20"/>
            <w:lang w:val="en-US" w:eastAsia="ko-KR"/>
          </w:rPr>
          <w:t>If</w:t>
        </w:r>
        <w:r w:rsidR="00EF225F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</w:t>
        </w:r>
        <w:r w:rsidR="00C530C0">
          <w:rPr>
            <w:rFonts w:ascii="TimesNewRomanPSMT" w:hAnsi="TimesNewRomanPSMT" w:cs="TimesNewRomanPSMT"/>
            <w:sz w:val="20"/>
            <w:lang w:val="en-US" w:eastAsia="ko-KR"/>
          </w:rPr>
          <w:t>the TID field</w:t>
        </w:r>
        <w:r w:rsidR="00EF225F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is 14, the field i</w:t>
        </w:r>
        <w:r w:rsidR="009375FC">
          <w:rPr>
            <w:rFonts w:ascii="TimesNewRomanPSMT" w:hAnsi="TimesNewRomanPSMT" w:cs="TimesNewRomanPSMT"/>
            <w:sz w:val="20"/>
            <w:lang w:val="en-US" w:eastAsia="ko-KR"/>
          </w:rPr>
          <w:t>ndicates an acknowledgement</w:t>
        </w:r>
        <w:r w:rsidR="00EF225F" w:rsidRPr="00EF225F">
          <w:rPr>
            <w:rFonts w:ascii="TimesNewRomanPSMT" w:hAnsi="TimesNewRomanPSMT" w:cs="TimesNewRomanPSMT"/>
            <w:sz w:val="20"/>
            <w:lang w:val="en-US" w:eastAsia="ko-KR"/>
          </w:rPr>
          <w:t xml:space="preserve"> of all MPDUs carried in the eliciting PPDU that was transmitted by the STA.</w:t>
        </w:r>
      </w:ins>
    </w:p>
    <w:sectPr w:rsidR="007D196C" w:rsidRPr="00EF225F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2713" w14:textId="77777777" w:rsidR="00D64583" w:rsidRDefault="00D64583">
      <w:r>
        <w:separator/>
      </w:r>
    </w:p>
  </w:endnote>
  <w:endnote w:type="continuationSeparator" w:id="0">
    <w:p w14:paraId="2080AB8D" w14:textId="77777777" w:rsidR="00D64583" w:rsidRDefault="00D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1D2A" w14:textId="1655591C" w:rsidR="00251499" w:rsidRDefault="00B269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1499">
        <w:t>Submission</w:t>
      </w:r>
    </w:fldSimple>
    <w:r w:rsidR="00251499">
      <w:tab/>
      <w:t xml:space="preserve">page </w:t>
    </w:r>
    <w:r w:rsidR="00A4120B">
      <w:fldChar w:fldCharType="begin"/>
    </w:r>
    <w:r w:rsidR="00A4120B">
      <w:instrText xml:space="preserve">page </w:instrText>
    </w:r>
    <w:r w:rsidR="00A4120B">
      <w:fldChar w:fldCharType="separate"/>
    </w:r>
    <w:r w:rsidR="001108F0">
      <w:rPr>
        <w:noProof/>
      </w:rPr>
      <w:t>2</w:t>
    </w:r>
    <w:r w:rsidR="00A4120B">
      <w:rPr>
        <w:noProof/>
      </w:rPr>
      <w:fldChar w:fldCharType="end"/>
    </w:r>
    <w:r w:rsidR="00251499">
      <w:tab/>
    </w:r>
    <w:r w:rsidR="003B7B78">
      <w:rPr>
        <w:rFonts w:eastAsiaTheme="minorEastAsia"/>
        <w:lang w:eastAsia="zh-CN"/>
      </w:rPr>
      <w:t>Woojin Ahn et al.</w:t>
    </w:r>
    <w:r w:rsidR="00251499">
      <w:t xml:space="preserve">, </w:t>
    </w:r>
    <w:r w:rsidR="003B7B78">
      <w:rPr>
        <w:rFonts w:eastAsiaTheme="minorEastAsia"/>
        <w:lang w:eastAsia="zh-CN"/>
      </w:rPr>
      <w:t>WILUS</w:t>
    </w:r>
    <w:r w:rsidR="00251499">
      <w:t>.</w:t>
    </w:r>
  </w:p>
  <w:p w14:paraId="31C61D2B" w14:textId="77777777" w:rsidR="00251499" w:rsidRDefault="00251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65B3" w14:textId="77777777" w:rsidR="00D64583" w:rsidRDefault="00D64583">
      <w:r>
        <w:separator/>
      </w:r>
    </w:p>
  </w:footnote>
  <w:footnote w:type="continuationSeparator" w:id="0">
    <w:p w14:paraId="4F005CCA" w14:textId="77777777" w:rsidR="00D64583" w:rsidRDefault="00D6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1D29" w14:textId="1E5DC0E6" w:rsidR="00251499" w:rsidRDefault="003B7B7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251499">
      <w:rPr>
        <w:lang w:eastAsia="ko-KR"/>
      </w:rPr>
      <w:t xml:space="preserve"> 2016</w:t>
    </w:r>
    <w:r w:rsidR="00251499">
      <w:tab/>
    </w:r>
    <w:r w:rsidR="00251499">
      <w:tab/>
    </w:r>
    <w:r w:rsidR="00BA6EC8">
      <w:fldChar w:fldCharType="begin"/>
    </w:r>
    <w:r w:rsidR="00251499">
      <w:instrText xml:space="preserve"> TITLE  \* MERGEFORMAT </w:instrText>
    </w:r>
    <w:r w:rsidR="00BA6EC8">
      <w:fldChar w:fldCharType="end"/>
    </w:r>
    <w:fldSimple w:instr=" TITLE  \* MERGEFORMAT ">
      <w:r w:rsidR="00251499">
        <w:t>doc.: IEEE 802.11-16/</w:t>
      </w:r>
      <w:r>
        <w:rPr>
          <w:lang w:eastAsia="ko-KR"/>
        </w:rPr>
        <w:t>0917</w:t>
      </w:r>
      <w:r w:rsidR="00251499">
        <w:rPr>
          <w:lang w:eastAsia="ko-KR"/>
        </w:rPr>
        <w:t>r</w:t>
      </w:r>
    </w:fldSimple>
    <w:r w:rsidR="0025149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jin Ahn">
    <w15:presenceInfo w15:providerId="Windows Live" w15:userId="c874a690afa2d0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4EA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CA0"/>
    <w:rsid w:val="000E0494"/>
    <w:rsid w:val="000E0E63"/>
    <w:rsid w:val="000E1C37"/>
    <w:rsid w:val="000E1D7B"/>
    <w:rsid w:val="000E4B82"/>
    <w:rsid w:val="000E6539"/>
    <w:rsid w:val="000E720C"/>
    <w:rsid w:val="000E752D"/>
    <w:rsid w:val="000F033B"/>
    <w:rsid w:val="000F238C"/>
    <w:rsid w:val="000F364A"/>
    <w:rsid w:val="000F4937"/>
    <w:rsid w:val="000F5088"/>
    <w:rsid w:val="000F685B"/>
    <w:rsid w:val="000F6BB9"/>
    <w:rsid w:val="00100E3B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62667"/>
    <w:rsid w:val="00262D56"/>
    <w:rsid w:val="0026309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78A"/>
    <w:rsid w:val="00357F36"/>
    <w:rsid w:val="00360C87"/>
    <w:rsid w:val="00360F4F"/>
    <w:rsid w:val="003622ED"/>
    <w:rsid w:val="00362C5B"/>
    <w:rsid w:val="00366AF0"/>
    <w:rsid w:val="003713CA"/>
    <w:rsid w:val="00371B5D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B1D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06C0"/>
    <w:rsid w:val="006C1785"/>
    <w:rsid w:val="006C1FA8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7341"/>
    <w:rsid w:val="00727E1D"/>
    <w:rsid w:val="00731438"/>
    <w:rsid w:val="00733D99"/>
    <w:rsid w:val="00734AC1"/>
    <w:rsid w:val="00734C35"/>
    <w:rsid w:val="00734F1A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07901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B6433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B615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D4"/>
    <w:rsid w:val="00A1344B"/>
    <w:rsid w:val="00A13908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69CC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6EC8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83"/>
    <w:rsid w:val="00C530C0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19D"/>
    <w:rsid w:val="00E4329F"/>
    <w:rsid w:val="00E46D15"/>
    <w:rsid w:val="00E50D4A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225F"/>
    <w:rsid w:val="00EF3401"/>
    <w:rsid w:val="00EF34D3"/>
    <w:rsid w:val="00EF38CF"/>
    <w:rsid w:val="00EF3C89"/>
    <w:rsid w:val="00EF6B9E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5369"/>
    <w:rsid w:val="00F858DD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061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61CC9"/>
  <w15:docId w15:val="{BD95A904-0366-4BA4-9F2F-9753111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jin.ahn@wilusgroup.com" TargetMode="External"/><Relationship Id="rId13" Type="http://schemas.openxmlformats.org/officeDocument/2006/relationships/hyperlink" Target="mailto:jinsam.kwak@wilusgroup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.lim@wilusgroup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seok.noh@wilu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eg.ko@wilu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on@wilusgrou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7A6E-A143-4CF8-8A81-6F86E06B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2923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2015</cp:keywords>
  <cp:lastModifiedBy>Woojin Ahn</cp:lastModifiedBy>
  <cp:revision>18</cp:revision>
  <cp:lastPrinted>2010-05-04T03:47:00Z</cp:lastPrinted>
  <dcterms:created xsi:type="dcterms:W3CDTF">2016-07-25T13:47:00Z</dcterms:created>
  <dcterms:modified xsi:type="dcterms:W3CDTF">2016-07-25T14:41:00Z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