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79"/>
        <w:gridCol w:w="1530"/>
        <w:gridCol w:w="255"/>
        <w:gridCol w:w="1815"/>
        <w:gridCol w:w="999"/>
        <w:gridCol w:w="441"/>
        <w:gridCol w:w="1274"/>
        <w:gridCol w:w="1647"/>
      </w:tblGrid>
      <w:tr w:rsidR="00CA09B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9"/>
            <w:vAlign w:val="center"/>
          </w:tcPr>
          <w:p w14:paraId="72483BC1" w14:textId="77777777" w:rsidR="00CA09B2" w:rsidRDefault="008927F6">
            <w:pPr>
              <w:pStyle w:val="T2"/>
            </w:pPr>
            <w:r>
              <w:t>Proposed Text for Gamma Phase Rotation for HE PPDU</w:t>
            </w:r>
          </w:p>
        </w:tc>
      </w:tr>
      <w:tr w:rsidR="00CA09B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9"/>
            <w:vAlign w:val="center"/>
          </w:tcPr>
          <w:p w14:paraId="46A97846" w14:textId="77777777" w:rsidR="00CA09B2" w:rsidRDefault="00CA09B2" w:rsidP="00E56BD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56BDE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E56BDE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E56BDE">
              <w:rPr>
                <w:b w:val="0"/>
                <w:sz w:val="20"/>
              </w:rPr>
              <w:t>2</w:t>
            </w:r>
            <w:r w:rsidR="00A60D60">
              <w:rPr>
                <w:b w:val="0"/>
                <w:sz w:val="20"/>
              </w:rPr>
              <w:t>5</w:t>
            </w:r>
          </w:p>
        </w:tc>
      </w:tr>
      <w:tr w:rsidR="00CA09B2" w14:paraId="4D8F290D" w14:textId="77777777" w:rsidTr="0074761F">
        <w:trPr>
          <w:cantSplit/>
          <w:jc w:val="center"/>
        </w:trPr>
        <w:tc>
          <w:tcPr>
            <w:tcW w:w="9576" w:type="dxa"/>
            <w:gridSpan w:val="9"/>
            <w:vAlign w:val="center"/>
          </w:tcPr>
          <w:p w14:paraId="0BC988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BC70B21" w14:textId="77777777" w:rsidTr="0074761F">
        <w:trPr>
          <w:jc w:val="center"/>
        </w:trPr>
        <w:tc>
          <w:tcPr>
            <w:tcW w:w="1336" w:type="dxa"/>
            <w:vAlign w:val="center"/>
          </w:tcPr>
          <w:p w14:paraId="0826BDA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gridSpan w:val="3"/>
            <w:vAlign w:val="center"/>
          </w:tcPr>
          <w:p w14:paraId="51457E2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gridSpan w:val="2"/>
            <w:vAlign w:val="center"/>
          </w:tcPr>
          <w:p w14:paraId="7205DF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gridSpan w:val="2"/>
            <w:vAlign w:val="center"/>
          </w:tcPr>
          <w:p w14:paraId="6655A4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E83A7B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4761F" w:rsidRPr="00382B8C" w14:paraId="42F0C313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3E02A21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 Cheong</w:t>
            </w:r>
          </w:p>
        </w:tc>
        <w:tc>
          <w:tcPr>
            <w:tcW w:w="1530" w:type="dxa"/>
            <w:vMerge w:val="restart"/>
            <w:vAlign w:val="center"/>
          </w:tcPr>
          <w:p w14:paraId="06103F0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Newracom</w:t>
            </w:r>
            <w:proofErr w:type="spellEnd"/>
          </w:p>
        </w:tc>
        <w:tc>
          <w:tcPr>
            <w:tcW w:w="2070" w:type="dxa"/>
            <w:gridSpan w:val="2"/>
            <w:vMerge w:val="restart"/>
            <w:vAlign w:val="center"/>
          </w:tcPr>
          <w:p w14:paraId="384F4CCF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9008 Research Dr.</w:t>
            </w:r>
          </w:p>
          <w:p w14:paraId="5542636F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Irvine, CA 92618</w:t>
            </w:r>
          </w:p>
        </w:tc>
        <w:tc>
          <w:tcPr>
            <w:tcW w:w="1440" w:type="dxa"/>
            <w:gridSpan w:val="2"/>
            <w:vAlign w:val="center"/>
          </w:tcPr>
          <w:p w14:paraId="6EED890A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29AF3E2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minho.cheong@newracom.com</w:t>
            </w:r>
          </w:p>
        </w:tc>
      </w:tr>
      <w:tr w:rsidR="0074761F" w:rsidRPr="00382B8C" w14:paraId="6A481EFB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2978865F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Reza Hedayat</w:t>
            </w:r>
          </w:p>
        </w:tc>
        <w:tc>
          <w:tcPr>
            <w:tcW w:w="1530" w:type="dxa"/>
            <w:vMerge/>
            <w:vAlign w:val="center"/>
          </w:tcPr>
          <w:p w14:paraId="0FC7B585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7B8B5BF8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C544330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37A2594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reza.hedayat@newracom.com</w:t>
            </w:r>
          </w:p>
        </w:tc>
      </w:tr>
      <w:tr w:rsidR="0074761F" w:rsidRPr="00382B8C" w14:paraId="59BD1775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6BD97EBD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Young Hoon Kwon</w:t>
            </w:r>
          </w:p>
        </w:tc>
        <w:tc>
          <w:tcPr>
            <w:tcW w:w="1530" w:type="dxa"/>
            <w:vMerge/>
            <w:vAlign w:val="center"/>
          </w:tcPr>
          <w:p w14:paraId="11E006A8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5A6C2762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22FB7F7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BB13EA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younghoon.kwon@newracom.com</w:t>
            </w:r>
          </w:p>
        </w:tc>
      </w:tr>
      <w:tr w:rsidR="0074761F" w:rsidRPr="00382B8C" w14:paraId="0CAA472D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639DA6A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 Seok</w:t>
            </w:r>
          </w:p>
        </w:tc>
        <w:tc>
          <w:tcPr>
            <w:tcW w:w="1530" w:type="dxa"/>
            <w:vMerge/>
            <w:vAlign w:val="center"/>
          </w:tcPr>
          <w:p w14:paraId="347CF877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3954AC8C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06C3CFF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36CB6B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yongho.seok@newracom.com</w:t>
            </w:r>
          </w:p>
        </w:tc>
      </w:tr>
      <w:tr w:rsidR="0074761F" w:rsidRPr="00382B8C" w14:paraId="00BC2EF4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7B794D3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Daewon Lee</w:t>
            </w:r>
          </w:p>
        </w:tc>
        <w:tc>
          <w:tcPr>
            <w:tcW w:w="1530" w:type="dxa"/>
            <w:vMerge/>
            <w:vAlign w:val="center"/>
          </w:tcPr>
          <w:p w14:paraId="7794C000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2096ABAD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F44C012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1B89638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daewon.lee@newracom.com</w:t>
            </w:r>
          </w:p>
        </w:tc>
      </w:tr>
      <w:tr w:rsidR="0074761F" w:rsidRPr="00382B8C" w14:paraId="46CD08A0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E61F24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Yujin Noh</w:t>
            </w:r>
          </w:p>
        </w:tc>
        <w:tc>
          <w:tcPr>
            <w:tcW w:w="1530" w:type="dxa"/>
            <w:vMerge/>
            <w:vAlign w:val="center"/>
          </w:tcPr>
          <w:p w14:paraId="1E975027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2DEAB160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FA3751C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CD086B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yujin.noh@newracom.com</w:t>
            </w:r>
          </w:p>
        </w:tc>
      </w:tr>
      <w:tr w:rsidR="0074761F" w:rsidRPr="00382B8C" w14:paraId="28BD944C" w14:textId="77777777" w:rsidTr="0074761F">
        <w:trPr>
          <w:trHeight w:val="188"/>
          <w:jc w:val="center"/>
        </w:trPr>
        <w:tc>
          <w:tcPr>
            <w:tcW w:w="1615" w:type="dxa"/>
            <w:gridSpan w:val="2"/>
            <w:vAlign w:val="center"/>
          </w:tcPr>
          <w:p w14:paraId="42D0BC6A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Ron Porat</w:t>
            </w:r>
          </w:p>
        </w:tc>
        <w:tc>
          <w:tcPr>
            <w:tcW w:w="1530" w:type="dxa"/>
            <w:vMerge w:val="restart"/>
            <w:vAlign w:val="center"/>
          </w:tcPr>
          <w:p w14:paraId="5CD903A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Broadcom</w:t>
            </w:r>
          </w:p>
        </w:tc>
        <w:tc>
          <w:tcPr>
            <w:tcW w:w="2070" w:type="dxa"/>
            <w:gridSpan w:val="2"/>
            <w:vAlign w:val="center"/>
          </w:tcPr>
          <w:p w14:paraId="0C6CF828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B78C0A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7283309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2DEAEE1D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rporat@broadcom.com</w:t>
            </w:r>
          </w:p>
        </w:tc>
      </w:tr>
      <w:tr w:rsidR="0074761F" w:rsidRPr="00382B8C" w14:paraId="5F4D5060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0BEEDF3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Sriram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Venkateswaran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65F5C58D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0A88F23" w14:textId="77777777" w:rsidR="0074761F" w:rsidRPr="002A3DA8" w:rsidRDefault="0074761F" w:rsidP="002445D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D87EE2E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62C94AF4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</w:tr>
      <w:tr w:rsidR="0074761F" w:rsidRPr="00382B8C" w14:paraId="08A1784B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341155A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Matthew Fischer</w:t>
            </w:r>
          </w:p>
        </w:tc>
        <w:tc>
          <w:tcPr>
            <w:tcW w:w="1530" w:type="dxa"/>
            <w:vMerge/>
            <w:vAlign w:val="center"/>
          </w:tcPr>
          <w:p w14:paraId="180EEAC4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F511C8D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5C0FB4E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4775AE03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mfischer@broadcom.com</w:t>
            </w:r>
          </w:p>
        </w:tc>
      </w:tr>
      <w:tr w:rsidR="0074761F" w:rsidRPr="00382B8C" w14:paraId="26207B6D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3590887F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Zhou Lan</w:t>
            </w:r>
          </w:p>
        </w:tc>
        <w:tc>
          <w:tcPr>
            <w:tcW w:w="1530" w:type="dxa"/>
            <w:vMerge/>
            <w:vAlign w:val="center"/>
          </w:tcPr>
          <w:p w14:paraId="04D15345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D743D74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F667E9C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3A13D6B4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</w:tr>
      <w:tr w:rsidR="0074761F" w:rsidRPr="00382B8C" w14:paraId="585823F3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72BDBBD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Leo Montreuil</w:t>
            </w:r>
          </w:p>
        </w:tc>
        <w:tc>
          <w:tcPr>
            <w:tcW w:w="1530" w:type="dxa"/>
            <w:vMerge/>
            <w:vAlign w:val="center"/>
          </w:tcPr>
          <w:p w14:paraId="7899C503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E27FEBF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F64CC91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9088EB8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</w:tr>
      <w:tr w:rsidR="0074761F" w:rsidRPr="00382B8C" w14:paraId="67E802D2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8680BE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Andrew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Blanksby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5A9D629A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2DC84EF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0E4C09B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22BDD6D9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</w:tr>
      <w:tr w:rsidR="0074761F" w:rsidRPr="00382B8C" w14:paraId="6D77E997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AC110C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Vinko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Erceg</w:t>
            </w:r>
          </w:p>
        </w:tc>
        <w:tc>
          <w:tcPr>
            <w:tcW w:w="1530" w:type="dxa"/>
            <w:vMerge/>
            <w:vAlign w:val="center"/>
          </w:tcPr>
          <w:p w14:paraId="6BAD57A4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4081501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51AACE3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1B678577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</w:tr>
      <w:tr w:rsidR="0074761F" w:rsidRPr="00382B8C" w14:paraId="0EE42A68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2C492B03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Thomas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Derham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0E03CDF6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3010EDD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AA40C7A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227F762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4761F" w:rsidRPr="00382B8C" w14:paraId="4C46FE00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623B9DC3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Mingyue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Ji</w:t>
            </w:r>
          </w:p>
        </w:tc>
        <w:tc>
          <w:tcPr>
            <w:tcW w:w="1530" w:type="dxa"/>
            <w:vMerge/>
            <w:vAlign w:val="center"/>
          </w:tcPr>
          <w:p w14:paraId="242034B5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292C8B1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429E5F9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666859B9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</w:tr>
      <w:tr w:rsidR="0074761F" w:rsidRPr="00382B8C" w14:paraId="38455EAD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5A8B2023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 Stacey</w:t>
            </w:r>
          </w:p>
        </w:tc>
        <w:tc>
          <w:tcPr>
            <w:tcW w:w="1530" w:type="dxa"/>
            <w:vMerge w:val="restart"/>
            <w:vAlign w:val="center"/>
          </w:tcPr>
          <w:p w14:paraId="265CCC43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Intel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14:paraId="5114EF3F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2111 NE 25th Ave, Hillsboro OR 97124, USA</w:t>
            </w:r>
          </w:p>
        </w:tc>
        <w:tc>
          <w:tcPr>
            <w:tcW w:w="1440" w:type="dxa"/>
            <w:gridSpan w:val="2"/>
            <w:vAlign w:val="center"/>
          </w:tcPr>
          <w:p w14:paraId="2B2B139D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+1-503-724-893</w:t>
            </w:r>
          </w:p>
        </w:tc>
        <w:tc>
          <w:tcPr>
            <w:tcW w:w="2921" w:type="dxa"/>
            <w:gridSpan w:val="2"/>
            <w:vAlign w:val="center"/>
          </w:tcPr>
          <w:p w14:paraId="2E9C2BB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robert.stacey@intel.com</w:t>
            </w:r>
          </w:p>
        </w:tc>
      </w:tr>
      <w:tr w:rsidR="0074761F" w:rsidRPr="00382B8C" w14:paraId="77EA37B1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584DD4D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Shahrnaz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Azizi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3CEBD6BC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3E99C9D5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CE0BA8F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4461D30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shahrnaz.azizi@intel.com</w:t>
            </w:r>
          </w:p>
        </w:tc>
      </w:tr>
      <w:tr w:rsidR="0074761F" w:rsidRPr="00382B8C" w14:paraId="7BDD275B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6F67745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Po-Kai Huang</w:t>
            </w:r>
          </w:p>
        </w:tc>
        <w:tc>
          <w:tcPr>
            <w:tcW w:w="1530" w:type="dxa"/>
            <w:vMerge/>
            <w:vAlign w:val="center"/>
          </w:tcPr>
          <w:p w14:paraId="6EE61A5E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0C8E8B5A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384B145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2491790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po-kai.huang@intel.com</w:t>
            </w:r>
          </w:p>
        </w:tc>
      </w:tr>
      <w:tr w:rsidR="0074761F" w:rsidRPr="00382B8C" w14:paraId="500B81A3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6E3BCD2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Qinghua Li</w:t>
            </w:r>
          </w:p>
        </w:tc>
        <w:tc>
          <w:tcPr>
            <w:tcW w:w="1530" w:type="dxa"/>
            <w:vMerge/>
            <w:vAlign w:val="center"/>
          </w:tcPr>
          <w:p w14:paraId="073993F5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46EDC232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A3FC7BD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6BDE73C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quinghua.li@intel.com</w:t>
            </w:r>
          </w:p>
        </w:tc>
      </w:tr>
      <w:tr w:rsidR="0074761F" w:rsidRPr="00382B8C" w14:paraId="7100B4BF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647931D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Xiaogang Chen</w:t>
            </w:r>
          </w:p>
        </w:tc>
        <w:tc>
          <w:tcPr>
            <w:tcW w:w="1530" w:type="dxa"/>
            <w:vMerge/>
            <w:vAlign w:val="center"/>
          </w:tcPr>
          <w:p w14:paraId="1879E6F7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179E4DC0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F19852F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01172C0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xiaogang.c.chen@intel.com</w:t>
            </w:r>
          </w:p>
        </w:tc>
      </w:tr>
      <w:tr w:rsidR="0074761F" w:rsidRPr="00382B8C" w14:paraId="58C80BF2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3230A0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Chitto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Ghosh</w:t>
            </w:r>
          </w:p>
        </w:tc>
        <w:tc>
          <w:tcPr>
            <w:tcW w:w="1530" w:type="dxa"/>
            <w:vMerge/>
            <w:vAlign w:val="center"/>
          </w:tcPr>
          <w:p w14:paraId="3244CA05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1406F7FD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A64540A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25F8E72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chittabrata.ghosh@intel.com</w:t>
            </w:r>
          </w:p>
        </w:tc>
      </w:tr>
      <w:tr w:rsidR="0074761F" w:rsidRPr="00382B8C" w14:paraId="3418D26A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0D7F21C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Laurent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Cariou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613F811E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5C495415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42B90F6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1664CCFD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laurent.cariou@intel.com</w:t>
            </w:r>
          </w:p>
        </w:tc>
      </w:tr>
      <w:tr w:rsidR="0074761F" w:rsidRPr="00382B8C" w14:paraId="225F4681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374CF17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Yaron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Alpert</w:t>
            </w:r>
          </w:p>
        </w:tc>
        <w:tc>
          <w:tcPr>
            <w:tcW w:w="1530" w:type="dxa"/>
            <w:vMerge/>
            <w:vAlign w:val="center"/>
          </w:tcPr>
          <w:p w14:paraId="1DD75A17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69A7D641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6D37AC4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A19946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yaron.alpert@intel.com</w:t>
            </w:r>
          </w:p>
        </w:tc>
      </w:tr>
      <w:tr w:rsidR="0074761F" w:rsidRPr="00382B8C" w14:paraId="0F1869B3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3C208BD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Assaf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Gurevitz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47A1B429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218968CE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F866D7F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3235FA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assaf.gurevitz@intel.com</w:t>
            </w:r>
          </w:p>
        </w:tc>
      </w:tr>
      <w:tr w:rsidR="0074761F" w:rsidRPr="00382B8C" w14:paraId="2072DCFC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369BB31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Ilan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Sutskover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0E31987A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1FB3391E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9A3019A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3D81324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ilan.sutskover@intel.com</w:t>
            </w:r>
          </w:p>
        </w:tc>
      </w:tr>
      <w:tr w:rsidR="0074761F" w:rsidRPr="00382B8C" w14:paraId="0365C53F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7194677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 Jiang</w:t>
            </w:r>
          </w:p>
        </w:tc>
        <w:tc>
          <w:tcPr>
            <w:tcW w:w="1530" w:type="dxa"/>
            <w:vMerge/>
            <w:vAlign w:val="center"/>
          </w:tcPr>
          <w:p w14:paraId="65514738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7A262235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3FB368E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7689D4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feng1.jiang@intel.com</w:t>
            </w:r>
          </w:p>
        </w:tc>
      </w:tr>
      <w:tr w:rsidR="0074761F" w:rsidRPr="00382B8C" w14:paraId="0793A5A2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724CB47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bCs/>
                <w:kern w:val="24"/>
                <w:sz w:val="18"/>
                <w:szCs w:val="18"/>
              </w:rPr>
              <w:t>Hongyuan</w:t>
            </w:r>
            <w:proofErr w:type="spellEnd"/>
            <w:r w:rsidRPr="00382B8C">
              <w:rPr>
                <w:bCs/>
                <w:kern w:val="24"/>
                <w:sz w:val="18"/>
                <w:szCs w:val="18"/>
              </w:rPr>
              <w:t xml:space="preserve"> Zhang</w:t>
            </w:r>
          </w:p>
        </w:tc>
        <w:tc>
          <w:tcPr>
            <w:tcW w:w="1530" w:type="dxa"/>
            <w:vMerge w:val="restart"/>
            <w:vAlign w:val="center"/>
          </w:tcPr>
          <w:p w14:paraId="03B40403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Marvell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14:paraId="2C0AA55B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rFonts w:eastAsiaTheme="minorEastAsia"/>
                <w:bCs/>
                <w:kern w:val="24"/>
                <w:sz w:val="16"/>
                <w:szCs w:val="16"/>
              </w:rPr>
              <w:t>5488 Marvell Lane,</w:t>
            </w:r>
            <w:r w:rsidRPr="002A3DA8">
              <w:rPr>
                <w:rFonts w:eastAsiaTheme="minorEastAsia"/>
                <w:bCs/>
                <w:kern w:val="24"/>
                <w:sz w:val="16"/>
                <w:szCs w:val="16"/>
              </w:rPr>
              <w:br/>
              <w:t>Santa Clara, CA, 95054</w:t>
            </w:r>
          </w:p>
        </w:tc>
        <w:tc>
          <w:tcPr>
            <w:tcW w:w="1440" w:type="dxa"/>
            <w:gridSpan w:val="2"/>
            <w:vAlign w:val="center"/>
          </w:tcPr>
          <w:p w14:paraId="2F766BBA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bCs/>
                <w:kern w:val="24"/>
                <w:sz w:val="18"/>
                <w:szCs w:val="18"/>
              </w:rPr>
              <w:t>408-222-2500</w:t>
            </w:r>
          </w:p>
        </w:tc>
        <w:tc>
          <w:tcPr>
            <w:tcW w:w="2921" w:type="dxa"/>
            <w:gridSpan w:val="2"/>
            <w:vAlign w:val="center"/>
          </w:tcPr>
          <w:p w14:paraId="6D0F85F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hongyuan@marvell.com</w:t>
            </w:r>
          </w:p>
        </w:tc>
      </w:tr>
      <w:tr w:rsidR="0074761F" w:rsidRPr="00382B8C" w14:paraId="00AFEA04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645FB3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 Wang</w:t>
            </w:r>
          </w:p>
        </w:tc>
        <w:tc>
          <w:tcPr>
            <w:tcW w:w="1530" w:type="dxa"/>
            <w:vMerge/>
            <w:vAlign w:val="center"/>
          </w:tcPr>
          <w:p w14:paraId="05C32BC6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2B7306A6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6D2DF39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12CA948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Leileiw@marvell.com</w:t>
            </w:r>
          </w:p>
        </w:tc>
      </w:tr>
      <w:tr w:rsidR="0074761F" w:rsidRPr="00382B8C" w14:paraId="73857955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77B1441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Liwen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Chu</w:t>
            </w:r>
          </w:p>
        </w:tc>
        <w:tc>
          <w:tcPr>
            <w:tcW w:w="1530" w:type="dxa"/>
            <w:vMerge/>
            <w:vAlign w:val="center"/>
          </w:tcPr>
          <w:p w14:paraId="668D04E2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4B014D35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BFBD4CE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71FA18D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liwenchu@marvell.com</w:t>
            </w:r>
          </w:p>
        </w:tc>
      </w:tr>
      <w:tr w:rsidR="0074761F" w:rsidRPr="00382B8C" w14:paraId="38BA5BCE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628CAD4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Jinjing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Jiang</w:t>
            </w:r>
          </w:p>
        </w:tc>
        <w:tc>
          <w:tcPr>
            <w:tcW w:w="1530" w:type="dxa"/>
            <w:vMerge/>
            <w:vAlign w:val="center"/>
          </w:tcPr>
          <w:p w14:paraId="49E0A9A7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4AD9473B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C8E7AED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10E9D6E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jinjing@marvell.com</w:t>
            </w:r>
          </w:p>
        </w:tc>
      </w:tr>
      <w:tr w:rsidR="0074761F" w:rsidRPr="00382B8C" w14:paraId="044FD417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6060B55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 Zhang</w:t>
            </w:r>
          </w:p>
        </w:tc>
        <w:tc>
          <w:tcPr>
            <w:tcW w:w="1530" w:type="dxa"/>
            <w:vMerge/>
            <w:vAlign w:val="center"/>
          </w:tcPr>
          <w:p w14:paraId="7918C934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46EBB57E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B9E884D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6BDFD08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yzhang@marvell.com</w:t>
            </w:r>
          </w:p>
        </w:tc>
      </w:tr>
      <w:tr w:rsidR="0074761F" w:rsidRPr="00382B8C" w14:paraId="3C72E688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0588326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Rui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Cao</w:t>
            </w:r>
          </w:p>
        </w:tc>
        <w:tc>
          <w:tcPr>
            <w:tcW w:w="1530" w:type="dxa"/>
            <w:vMerge/>
            <w:vAlign w:val="center"/>
          </w:tcPr>
          <w:p w14:paraId="5501534E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2EE5CDA6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10F2BE0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E1310A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ruicao@marvell.com</w:t>
            </w:r>
          </w:p>
        </w:tc>
      </w:tr>
      <w:tr w:rsidR="0074761F" w:rsidRPr="00382B8C" w14:paraId="336B144E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1F02BFA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Sudhir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Srinivasa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477F581D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7B642055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B3947E0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6F8744E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sudhirs@marvell.com</w:t>
            </w:r>
          </w:p>
        </w:tc>
      </w:tr>
      <w:tr w:rsidR="0074761F" w:rsidRPr="00382B8C" w14:paraId="1B55ED8D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2DF6CBC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 Yu</w:t>
            </w:r>
          </w:p>
        </w:tc>
        <w:tc>
          <w:tcPr>
            <w:tcW w:w="1530" w:type="dxa"/>
            <w:vMerge/>
            <w:vAlign w:val="center"/>
          </w:tcPr>
          <w:p w14:paraId="6FF46A28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0E996AB5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E9F6411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33CEB08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boyu@marvell.com</w:t>
            </w:r>
          </w:p>
        </w:tc>
      </w:tr>
      <w:tr w:rsidR="0074761F" w:rsidRPr="00382B8C" w14:paraId="4E88C25F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A8705E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Saga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Tamhane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38FA33ED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71A6F019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C55E997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6EF1F1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sagar@marvell.com</w:t>
            </w:r>
          </w:p>
        </w:tc>
      </w:tr>
      <w:tr w:rsidR="0074761F" w:rsidRPr="00382B8C" w14:paraId="003D73D8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6F958AA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Mao Yu</w:t>
            </w:r>
          </w:p>
        </w:tc>
        <w:tc>
          <w:tcPr>
            <w:tcW w:w="1530" w:type="dxa"/>
            <w:vMerge/>
            <w:vAlign w:val="center"/>
          </w:tcPr>
          <w:p w14:paraId="56F52832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1613E600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46B4DB1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39041E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my@marvel</w:t>
            </w:r>
            <w:proofErr w:type="gramStart"/>
            <w:r w:rsidRPr="00382B8C">
              <w:rPr>
                <w:kern w:val="24"/>
                <w:sz w:val="18"/>
                <w:szCs w:val="18"/>
              </w:rPr>
              <w:t>..</w:t>
            </w:r>
            <w:proofErr w:type="gramEnd"/>
            <w:r w:rsidRPr="00382B8C">
              <w:rPr>
                <w:kern w:val="24"/>
                <w:sz w:val="18"/>
                <w:szCs w:val="18"/>
              </w:rPr>
              <w:t>com</w:t>
            </w:r>
          </w:p>
        </w:tc>
      </w:tr>
      <w:tr w:rsidR="0074761F" w:rsidRPr="00382B8C" w14:paraId="4A8A5A34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5091E40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Xiayu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Zheng</w:t>
            </w:r>
          </w:p>
        </w:tc>
        <w:tc>
          <w:tcPr>
            <w:tcW w:w="1530" w:type="dxa"/>
            <w:vMerge/>
            <w:vAlign w:val="center"/>
          </w:tcPr>
          <w:p w14:paraId="07E5FA73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1CC5D317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C3FCD81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66BBB7E3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xzheng@marvell.com</w:t>
            </w:r>
          </w:p>
        </w:tc>
      </w:tr>
      <w:tr w:rsidR="0074761F" w:rsidRPr="00382B8C" w14:paraId="2E6422B8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38B3557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Christian Berger</w:t>
            </w:r>
          </w:p>
        </w:tc>
        <w:tc>
          <w:tcPr>
            <w:tcW w:w="1530" w:type="dxa"/>
            <w:vMerge/>
            <w:vAlign w:val="center"/>
          </w:tcPr>
          <w:p w14:paraId="52E237CE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4B83AC8E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57FB1CF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ED50D1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crberger@marvell.com</w:t>
            </w:r>
          </w:p>
        </w:tc>
      </w:tr>
      <w:tr w:rsidR="0074761F" w:rsidRPr="00382B8C" w14:paraId="70B9E6FB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5294ADE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Niranjan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Grandhe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2CDF840E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15D9D578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0DF21E7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6B24756E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ngrandhe@marvell.com</w:t>
            </w:r>
          </w:p>
        </w:tc>
      </w:tr>
      <w:tr w:rsidR="0074761F" w:rsidRPr="00382B8C" w14:paraId="4989CDE7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26DF2C4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Hui-Ling Lou</w:t>
            </w:r>
          </w:p>
        </w:tc>
        <w:tc>
          <w:tcPr>
            <w:tcW w:w="1530" w:type="dxa"/>
            <w:vMerge/>
            <w:vAlign w:val="center"/>
          </w:tcPr>
          <w:p w14:paraId="5AB2C529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17428B2A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EE198DB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FB1F82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hlou@marvell.com</w:t>
            </w:r>
          </w:p>
        </w:tc>
      </w:tr>
      <w:tr w:rsidR="0074761F" w:rsidRPr="00382B8C" w14:paraId="59AA6A79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6ACF9A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 Chen</w:t>
            </w:r>
          </w:p>
        </w:tc>
        <w:tc>
          <w:tcPr>
            <w:tcW w:w="1530" w:type="dxa"/>
            <w:vMerge w:val="restart"/>
            <w:vAlign w:val="center"/>
          </w:tcPr>
          <w:p w14:paraId="74F324C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gridSpan w:val="2"/>
            <w:vAlign w:val="center"/>
          </w:tcPr>
          <w:p w14:paraId="2ED6082F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gridSpan w:val="2"/>
            <w:vAlign w:val="center"/>
          </w:tcPr>
          <w:p w14:paraId="6404C784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266707FE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alicel@qti.qualcomm.com</w:t>
            </w:r>
          </w:p>
        </w:tc>
      </w:tr>
      <w:tr w:rsidR="0074761F" w:rsidRPr="00382B8C" w14:paraId="1E7AC25A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79C37D9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Albert Van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Zelst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5BB52D2B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092B073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Straatweg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66-S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Breukelen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3621 BR Netherlands</w:t>
            </w:r>
          </w:p>
        </w:tc>
        <w:tc>
          <w:tcPr>
            <w:tcW w:w="1440" w:type="dxa"/>
            <w:gridSpan w:val="2"/>
            <w:vAlign w:val="center"/>
          </w:tcPr>
          <w:p w14:paraId="2687FFD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4A6EFA0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allert@qti.qualcomm.com</w:t>
            </w:r>
          </w:p>
        </w:tc>
      </w:tr>
      <w:tr w:rsidR="0074761F" w:rsidRPr="00382B8C" w14:paraId="30507E5C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667EA81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530" w:type="dxa"/>
            <w:vMerge/>
            <w:vAlign w:val="center"/>
          </w:tcPr>
          <w:p w14:paraId="2402AF48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60B107C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gridSpan w:val="2"/>
            <w:vAlign w:val="center"/>
          </w:tcPr>
          <w:p w14:paraId="418428C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061D624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aasterja@qti.qualcomm.com</w:t>
            </w:r>
          </w:p>
        </w:tc>
      </w:tr>
      <w:tr w:rsidR="0074761F" w:rsidRPr="00382B8C" w14:paraId="7E240AD3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1B0C623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Bin Tian</w:t>
            </w:r>
          </w:p>
        </w:tc>
        <w:tc>
          <w:tcPr>
            <w:tcW w:w="1530" w:type="dxa"/>
            <w:vMerge/>
            <w:vAlign w:val="center"/>
          </w:tcPr>
          <w:p w14:paraId="4520CD2B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66BC7C3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gridSpan w:val="2"/>
            <w:vAlign w:val="center"/>
          </w:tcPr>
          <w:p w14:paraId="3FDB2ED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6A11EB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btian@qti.qualcomm.com</w:t>
            </w:r>
          </w:p>
        </w:tc>
      </w:tr>
      <w:tr w:rsidR="0074761F" w:rsidRPr="00382B8C" w14:paraId="5D5D4E94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7C0314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Carlos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Aldana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332EFE35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CDAFE70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gridSpan w:val="2"/>
            <w:vAlign w:val="center"/>
          </w:tcPr>
          <w:p w14:paraId="685FD79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3FDEB1F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caldana@qca.qualcomm.com</w:t>
            </w:r>
          </w:p>
        </w:tc>
      </w:tr>
      <w:tr w:rsidR="0074761F" w:rsidRPr="00382B8C" w14:paraId="2C7A0B05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5F9C706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lastRenderedPageBreak/>
              <w:t>George Cherian</w:t>
            </w:r>
          </w:p>
        </w:tc>
        <w:tc>
          <w:tcPr>
            <w:tcW w:w="1530" w:type="dxa"/>
            <w:vMerge/>
            <w:vAlign w:val="center"/>
          </w:tcPr>
          <w:p w14:paraId="0F915486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5644D21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gridSpan w:val="2"/>
            <w:vAlign w:val="center"/>
          </w:tcPr>
          <w:p w14:paraId="03EFCA8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213940D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gcherian@qti.qualcomm.com</w:t>
            </w:r>
          </w:p>
        </w:tc>
      </w:tr>
      <w:tr w:rsidR="0074761F" w:rsidRPr="00382B8C" w14:paraId="0B30A664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6105832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Gwendolyn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Barriac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2B853BD2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154BA29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gridSpan w:val="2"/>
            <w:vAlign w:val="center"/>
          </w:tcPr>
          <w:p w14:paraId="1A768CB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10014F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gbarriac@qti.qualcomm.com</w:t>
            </w:r>
          </w:p>
        </w:tc>
      </w:tr>
      <w:tr w:rsidR="0074761F" w:rsidRPr="00382B8C" w14:paraId="0E7DF194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646C045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Hemanth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Sampath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1EEEAE42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59FE61B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gridSpan w:val="2"/>
            <w:vAlign w:val="center"/>
          </w:tcPr>
          <w:p w14:paraId="224B624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410596F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hsampath@qti.qualcomm.com</w:t>
            </w:r>
          </w:p>
        </w:tc>
      </w:tr>
      <w:tr w:rsidR="0074761F" w:rsidRPr="00382B8C" w14:paraId="63984EBA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10A97ECE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 Yang</w:t>
            </w:r>
          </w:p>
        </w:tc>
        <w:tc>
          <w:tcPr>
            <w:tcW w:w="1530" w:type="dxa"/>
            <w:vMerge/>
            <w:vAlign w:val="center"/>
          </w:tcPr>
          <w:p w14:paraId="5172559D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A4B4B64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gridSpan w:val="2"/>
            <w:vAlign w:val="center"/>
          </w:tcPr>
          <w:p w14:paraId="25980FA0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59C2DDD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linyang@qti.qualcomm.com</w:t>
            </w:r>
          </w:p>
        </w:tc>
      </w:tr>
      <w:tr w:rsidR="0074761F" w:rsidRPr="00382B8C" w14:paraId="6AA4EF6D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65110E6F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Lochan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Verma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5A63A27F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B5DCABD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 USA</w:t>
            </w:r>
          </w:p>
        </w:tc>
        <w:tc>
          <w:tcPr>
            <w:tcW w:w="1440" w:type="dxa"/>
            <w:gridSpan w:val="2"/>
            <w:vAlign w:val="center"/>
          </w:tcPr>
          <w:p w14:paraId="18377E05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23EA32A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lverma@qti.qualcomm.com</w:t>
            </w:r>
          </w:p>
        </w:tc>
      </w:tr>
      <w:tr w:rsidR="0074761F" w:rsidRPr="00382B8C" w14:paraId="23E1E767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5482177E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Menzo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Wentink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1DCC1005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88F6217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Straatweg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66-S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Breukelen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3621 BR Netherlands</w:t>
            </w:r>
          </w:p>
        </w:tc>
        <w:tc>
          <w:tcPr>
            <w:tcW w:w="1440" w:type="dxa"/>
            <w:gridSpan w:val="2"/>
            <w:vAlign w:val="center"/>
          </w:tcPr>
          <w:p w14:paraId="6FB2D0C3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39FFC2D3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mwentink@qti.qualcomm.com</w:t>
            </w:r>
          </w:p>
        </w:tc>
      </w:tr>
      <w:tr w:rsidR="0074761F" w:rsidRPr="00382B8C" w14:paraId="7D63DF8F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2C77309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Naveen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Kakani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738FBFFC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CC50A0D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t xml:space="preserve">2100 </w:t>
            </w:r>
            <w:proofErr w:type="spellStart"/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t>Lakeside</w:t>
            </w:r>
            <w:proofErr w:type="spellEnd"/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t xml:space="preserve"> Boulevard</w:t>
            </w:r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br/>
              <w:t>Suite 475, Richardson</w:t>
            </w:r>
            <w:r w:rsidRPr="002A3DA8">
              <w:rPr>
                <w:rFonts w:eastAsiaTheme="minorEastAsia"/>
                <w:kern w:val="24"/>
                <w:sz w:val="16"/>
                <w:szCs w:val="16"/>
                <w:lang w:val="fr-FR"/>
              </w:rPr>
              <w:br/>
              <w:t>TX 75082, USA</w:t>
            </w:r>
          </w:p>
        </w:tc>
        <w:tc>
          <w:tcPr>
            <w:tcW w:w="1440" w:type="dxa"/>
            <w:gridSpan w:val="2"/>
            <w:vAlign w:val="center"/>
          </w:tcPr>
          <w:p w14:paraId="5E1F76F4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8234D9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nkakani@qti.qualcomm.com</w:t>
            </w:r>
          </w:p>
        </w:tc>
      </w:tr>
      <w:tr w:rsidR="0074761F" w:rsidRPr="00382B8C" w14:paraId="1396B0A8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7B84652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Raja Banerjea</w:t>
            </w:r>
          </w:p>
        </w:tc>
        <w:tc>
          <w:tcPr>
            <w:tcW w:w="1530" w:type="dxa"/>
            <w:vMerge/>
            <w:vAlign w:val="center"/>
          </w:tcPr>
          <w:p w14:paraId="2129CB9C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B74E0EF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rFonts w:eastAsiaTheme="minorEastAsia"/>
                <w:kern w:val="24"/>
                <w:sz w:val="16"/>
                <w:szCs w:val="16"/>
                <w:lang w:val="it-IT"/>
              </w:rPr>
              <w:t>1060 Rincon Circle San Jose</w:t>
            </w:r>
            <w:r w:rsidRPr="002A3DA8">
              <w:rPr>
                <w:rFonts w:eastAsiaTheme="minorEastAsia"/>
                <w:kern w:val="24"/>
                <w:sz w:val="16"/>
                <w:szCs w:val="16"/>
                <w:lang w:val="it-IT"/>
              </w:rPr>
              <w:br/>
              <w:t>CA 95131, USA</w:t>
            </w:r>
          </w:p>
        </w:tc>
        <w:tc>
          <w:tcPr>
            <w:tcW w:w="1440" w:type="dxa"/>
            <w:gridSpan w:val="2"/>
            <w:vAlign w:val="center"/>
          </w:tcPr>
          <w:p w14:paraId="2DE612AF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6E677F9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rajab@qit.qualcomm.com</w:t>
            </w:r>
          </w:p>
        </w:tc>
      </w:tr>
      <w:tr w:rsidR="0074761F" w:rsidRPr="00382B8C" w14:paraId="5EA4F5B4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1703C69F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Richard Van Nee</w:t>
            </w:r>
          </w:p>
        </w:tc>
        <w:tc>
          <w:tcPr>
            <w:tcW w:w="1530" w:type="dxa"/>
            <w:vMerge/>
            <w:vAlign w:val="center"/>
          </w:tcPr>
          <w:p w14:paraId="06E76DF9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772A360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Straatweg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66-S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Breukelen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3621 BR Netherlands</w:t>
            </w:r>
          </w:p>
        </w:tc>
        <w:tc>
          <w:tcPr>
            <w:tcW w:w="1440" w:type="dxa"/>
            <w:gridSpan w:val="2"/>
            <w:vAlign w:val="center"/>
          </w:tcPr>
          <w:p w14:paraId="03F2836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09A6CA2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rvannee@qti.qualcomm.com</w:t>
            </w:r>
          </w:p>
        </w:tc>
      </w:tr>
      <w:tr w:rsidR="0074761F" w:rsidRPr="00382B8C" w14:paraId="429E8E56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7972F08D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 xml:space="preserve">Rolf De </w:t>
            </w:r>
            <w:proofErr w:type="spellStart"/>
            <w:r w:rsidRPr="00382B8C">
              <w:rPr>
                <w:bCs/>
                <w:kern w:val="24"/>
                <w:sz w:val="18"/>
                <w:szCs w:val="18"/>
              </w:rPr>
              <w:t>Vegt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14:paraId="49833C3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Qualcomm</w:t>
            </w:r>
          </w:p>
        </w:tc>
        <w:tc>
          <w:tcPr>
            <w:tcW w:w="2070" w:type="dxa"/>
            <w:gridSpan w:val="2"/>
            <w:vAlign w:val="center"/>
          </w:tcPr>
          <w:p w14:paraId="4AAA18DE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gridSpan w:val="2"/>
            <w:vAlign w:val="center"/>
          </w:tcPr>
          <w:p w14:paraId="7A88E56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0D5515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rolfv@qca.qualcomm.com</w:t>
            </w:r>
          </w:p>
        </w:tc>
      </w:tr>
      <w:tr w:rsidR="0074761F" w:rsidRPr="00382B8C" w14:paraId="5B39C5DD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57C74C5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Sameer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Vermani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13C869F1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A950F35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gridSpan w:val="2"/>
            <w:vAlign w:val="center"/>
          </w:tcPr>
          <w:p w14:paraId="137510C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0D10DEA3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svverman@qti.qualcomm.com</w:t>
            </w:r>
          </w:p>
        </w:tc>
      </w:tr>
      <w:tr w:rsidR="0074761F" w:rsidRPr="00382B8C" w14:paraId="01F7FDD6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5268A76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Simone Merlin</w:t>
            </w:r>
          </w:p>
        </w:tc>
        <w:tc>
          <w:tcPr>
            <w:tcW w:w="1530" w:type="dxa"/>
            <w:vMerge/>
            <w:vAlign w:val="center"/>
          </w:tcPr>
          <w:p w14:paraId="13EAAE0D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D23F2D4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5775 Morehouse Dr. San Diego, CA, USA</w:t>
            </w:r>
          </w:p>
        </w:tc>
        <w:tc>
          <w:tcPr>
            <w:tcW w:w="1440" w:type="dxa"/>
            <w:gridSpan w:val="2"/>
            <w:vAlign w:val="center"/>
          </w:tcPr>
          <w:p w14:paraId="57277B2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20AC02E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smerlin@qti.qualcomm.com</w:t>
            </w:r>
          </w:p>
        </w:tc>
      </w:tr>
      <w:tr w:rsidR="0074761F" w:rsidRPr="00382B8C" w14:paraId="3CA26759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21D1AAC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Tevfik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Yucek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039131F9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436BEDF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gridSpan w:val="2"/>
            <w:vAlign w:val="center"/>
          </w:tcPr>
          <w:p w14:paraId="734571A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4A265BF3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tyucek@qca.qualcomm.com</w:t>
            </w:r>
          </w:p>
        </w:tc>
      </w:tr>
      <w:tr w:rsidR="0074761F" w:rsidRPr="00382B8C" w14:paraId="61AE2FE0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3D6394A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 Jones</w:t>
            </w:r>
          </w:p>
        </w:tc>
        <w:tc>
          <w:tcPr>
            <w:tcW w:w="1530" w:type="dxa"/>
            <w:vMerge/>
            <w:vAlign w:val="center"/>
          </w:tcPr>
          <w:p w14:paraId="304AA3E9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A7EE1EF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gridSpan w:val="2"/>
            <w:vAlign w:val="center"/>
          </w:tcPr>
          <w:p w14:paraId="30AE61D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2CEB808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vkjones@qca.qualcomm.com</w:t>
            </w:r>
          </w:p>
        </w:tc>
      </w:tr>
      <w:tr w:rsidR="0074761F" w:rsidRPr="00382B8C" w14:paraId="6A49B262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726FA21A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Youhan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530" w:type="dxa"/>
            <w:vMerge/>
            <w:vAlign w:val="center"/>
          </w:tcPr>
          <w:p w14:paraId="3FAAB7B5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35662C3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1700 Technology Drive San Jose, CA 95110, USA</w:t>
            </w:r>
          </w:p>
        </w:tc>
        <w:tc>
          <w:tcPr>
            <w:tcW w:w="1440" w:type="dxa"/>
            <w:gridSpan w:val="2"/>
            <w:vAlign w:val="center"/>
          </w:tcPr>
          <w:p w14:paraId="74179BA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48BBDE3D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youhank@qca.qualcomm.com</w:t>
            </w:r>
          </w:p>
        </w:tc>
      </w:tr>
      <w:tr w:rsidR="0074761F" w:rsidRPr="00382B8C" w14:paraId="17586048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284D4CD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bCs/>
                <w:kern w:val="24"/>
                <w:sz w:val="18"/>
                <w:szCs w:val="18"/>
                <w:lang w:val="en-GB"/>
              </w:rPr>
              <w:t>Jianhan</w:t>
            </w:r>
            <w:proofErr w:type="spellEnd"/>
            <w:r w:rsidRPr="00382B8C">
              <w:rPr>
                <w:bCs/>
                <w:kern w:val="24"/>
                <w:sz w:val="18"/>
                <w:szCs w:val="18"/>
                <w:lang w:val="en-GB"/>
              </w:rPr>
              <w:t xml:space="preserve"> Liu</w:t>
            </w:r>
          </w:p>
        </w:tc>
        <w:tc>
          <w:tcPr>
            <w:tcW w:w="1530" w:type="dxa"/>
            <w:vMerge w:val="restart"/>
            <w:vAlign w:val="center"/>
          </w:tcPr>
          <w:p w14:paraId="3889BBE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bCs/>
                <w:kern w:val="24"/>
                <w:sz w:val="18"/>
                <w:szCs w:val="18"/>
              </w:rPr>
              <w:t>Mediatek</w:t>
            </w:r>
            <w:proofErr w:type="spellEnd"/>
          </w:p>
          <w:p w14:paraId="16F9968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USA</w:t>
            </w:r>
          </w:p>
        </w:tc>
        <w:tc>
          <w:tcPr>
            <w:tcW w:w="2070" w:type="dxa"/>
            <w:gridSpan w:val="2"/>
            <w:vAlign w:val="center"/>
          </w:tcPr>
          <w:p w14:paraId="0010B98D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  <w:lang w:val="en-GB"/>
              </w:rPr>
              <w:t>2860 Junction Ave, San Jose, CA 95134, USA</w:t>
            </w:r>
          </w:p>
        </w:tc>
        <w:tc>
          <w:tcPr>
            <w:tcW w:w="1440" w:type="dxa"/>
            <w:gridSpan w:val="2"/>
            <w:vAlign w:val="center"/>
          </w:tcPr>
          <w:p w14:paraId="1CAAF70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  <w:lang w:val="en-GB"/>
              </w:rPr>
              <w:t>+1-408-526-1899</w:t>
            </w:r>
          </w:p>
        </w:tc>
        <w:tc>
          <w:tcPr>
            <w:tcW w:w="2921" w:type="dxa"/>
            <w:gridSpan w:val="2"/>
            <w:vAlign w:val="center"/>
          </w:tcPr>
          <w:p w14:paraId="65D429E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jianhan.Liu@mediatek.com</w:t>
            </w:r>
          </w:p>
        </w:tc>
      </w:tr>
      <w:tr w:rsidR="0074761F" w:rsidRPr="00382B8C" w14:paraId="2070BE32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34726A1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 Pare</w:t>
            </w:r>
          </w:p>
        </w:tc>
        <w:tc>
          <w:tcPr>
            <w:tcW w:w="1530" w:type="dxa"/>
            <w:vMerge/>
            <w:vAlign w:val="center"/>
          </w:tcPr>
          <w:p w14:paraId="245C0C0F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A4754EA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D91A16D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6EA955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thomas.pare@mediatek.com</w:t>
            </w:r>
          </w:p>
        </w:tc>
      </w:tr>
      <w:tr w:rsidR="0074761F" w:rsidRPr="00382B8C" w14:paraId="70575C16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203D3AA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ChaoChun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Wang</w:t>
            </w:r>
          </w:p>
        </w:tc>
        <w:tc>
          <w:tcPr>
            <w:tcW w:w="1530" w:type="dxa"/>
            <w:vMerge/>
            <w:vAlign w:val="center"/>
          </w:tcPr>
          <w:p w14:paraId="67FF5B13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A55DC44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AEFF9EA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43535E5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chaochun.wang@mediatek.com</w:t>
            </w:r>
          </w:p>
        </w:tc>
      </w:tr>
      <w:tr w:rsidR="0074761F" w:rsidRPr="00382B8C" w14:paraId="71425643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6274BD7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Wang</w:t>
            </w:r>
          </w:p>
        </w:tc>
        <w:tc>
          <w:tcPr>
            <w:tcW w:w="1530" w:type="dxa"/>
            <w:vMerge/>
            <w:vAlign w:val="center"/>
          </w:tcPr>
          <w:p w14:paraId="33945EDC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E07EA59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0B63CA9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1A42018E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james.wang@mediatek.com</w:t>
            </w:r>
          </w:p>
        </w:tc>
      </w:tr>
      <w:tr w:rsidR="0074761F" w:rsidRPr="00382B8C" w14:paraId="030720A0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18F4329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  <w:lang w:val="en-GB"/>
              </w:rPr>
              <w:t>Tianyu</w:t>
            </w:r>
            <w:proofErr w:type="spellEnd"/>
            <w:r w:rsidRPr="00382B8C">
              <w:rPr>
                <w:kern w:val="24"/>
                <w:sz w:val="18"/>
                <w:szCs w:val="18"/>
                <w:lang w:val="en-GB"/>
              </w:rPr>
              <w:t xml:space="preserve"> Wu</w:t>
            </w:r>
          </w:p>
        </w:tc>
        <w:tc>
          <w:tcPr>
            <w:tcW w:w="1530" w:type="dxa"/>
            <w:vMerge/>
            <w:vAlign w:val="center"/>
          </w:tcPr>
          <w:p w14:paraId="6B459435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753AEC9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06546D7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185B563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tianyu.wu@mediatek.com</w:t>
            </w:r>
          </w:p>
        </w:tc>
      </w:tr>
      <w:tr w:rsidR="0074761F" w:rsidRPr="00382B8C" w14:paraId="629CB43A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37B46C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Russell Huang</w:t>
            </w:r>
          </w:p>
        </w:tc>
        <w:tc>
          <w:tcPr>
            <w:tcW w:w="1530" w:type="dxa"/>
            <w:vMerge/>
            <w:vAlign w:val="center"/>
          </w:tcPr>
          <w:p w14:paraId="6B574A63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ECD9FBE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1760588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27BEED2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russell.huang@mediatek.com</w:t>
            </w:r>
          </w:p>
        </w:tc>
      </w:tr>
      <w:tr w:rsidR="0074761F" w:rsidRPr="00382B8C" w14:paraId="7F7AFF03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30BB103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 Yee</w:t>
            </w:r>
          </w:p>
        </w:tc>
        <w:tc>
          <w:tcPr>
            <w:tcW w:w="1530" w:type="dxa"/>
            <w:vMerge w:val="restart"/>
            <w:vAlign w:val="center"/>
          </w:tcPr>
          <w:p w14:paraId="1369E8C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Mediatek</w:t>
            </w:r>
            <w:proofErr w:type="spellEnd"/>
          </w:p>
        </w:tc>
        <w:tc>
          <w:tcPr>
            <w:tcW w:w="2070" w:type="dxa"/>
            <w:gridSpan w:val="2"/>
            <w:vAlign w:val="center"/>
          </w:tcPr>
          <w:p w14:paraId="61149347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  <w:lang w:val="en-GB"/>
              </w:rPr>
              <w:t xml:space="preserve">No. 1 </w:t>
            </w:r>
            <w:proofErr w:type="spellStart"/>
            <w:r w:rsidRPr="002A3DA8">
              <w:rPr>
                <w:kern w:val="24"/>
                <w:sz w:val="16"/>
                <w:szCs w:val="16"/>
                <w:lang w:val="en-GB"/>
              </w:rPr>
              <w:t>Dusing</w:t>
            </w:r>
            <w:proofErr w:type="spellEnd"/>
            <w:r w:rsidRPr="002A3DA8">
              <w:rPr>
                <w:kern w:val="24"/>
                <w:sz w:val="16"/>
                <w:szCs w:val="16"/>
                <w:lang w:val="en-GB"/>
              </w:rPr>
              <w:t xml:space="preserve"> 1</w:t>
            </w:r>
            <w:proofErr w:type="spellStart"/>
            <w:r w:rsidRPr="002A3DA8">
              <w:rPr>
                <w:kern w:val="24"/>
                <w:position w:val="7"/>
                <w:sz w:val="16"/>
                <w:szCs w:val="16"/>
                <w:vertAlign w:val="superscript"/>
                <w:lang w:val="en-GB"/>
              </w:rPr>
              <w:t>st</w:t>
            </w:r>
            <w:proofErr w:type="spellEnd"/>
            <w:r w:rsidRPr="002A3DA8">
              <w:rPr>
                <w:kern w:val="24"/>
                <w:sz w:val="16"/>
                <w:szCs w:val="16"/>
                <w:lang w:val="en-GB"/>
              </w:rPr>
              <w:t xml:space="preserve"> Road, Hsinchu, Taiwan</w:t>
            </w:r>
          </w:p>
        </w:tc>
        <w:tc>
          <w:tcPr>
            <w:tcW w:w="1440" w:type="dxa"/>
            <w:gridSpan w:val="2"/>
            <w:vAlign w:val="center"/>
          </w:tcPr>
          <w:p w14:paraId="6D62FB5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  <w:lang w:val="en-GB"/>
              </w:rPr>
              <w:t>+886-3-567-0766</w:t>
            </w:r>
          </w:p>
        </w:tc>
        <w:tc>
          <w:tcPr>
            <w:tcW w:w="2921" w:type="dxa"/>
            <w:gridSpan w:val="2"/>
            <w:vAlign w:val="center"/>
          </w:tcPr>
          <w:p w14:paraId="0950E55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james.yee@mediatek.com</w:t>
            </w:r>
          </w:p>
        </w:tc>
      </w:tr>
      <w:tr w:rsidR="0074761F" w:rsidRPr="00382B8C" w14:paraId="1582DB14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2C961013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 Hsu</w:t>
            </w:r>
          </w:p>
        </w:tc>
        <w:tc>
          <w:tcPr>
            <w:tcW w:w="1530" w:type="dxa"/>
            <w:vMerge/>
            <w:vAlign w:val="center"/>
          </w:tcPr>
          <w:p w14:paraId="13F377A8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E4217D5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899423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3A8EDB6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frank.hsu@mediatek.com</w:t>
            </w:r>
          </w:p>
        </w:tc>
      </w:tr>
      <w:tr w:rsidR="0074761F" w:rsidRPr="00382B8C" w14:paraId="44CE7CC8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581B42A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Joonsuk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530" w:type="dxa"/>
            <w:vMerge w:val="restart"/>
            <w:vAlign w:val="center"/>
          </w:tcPr>
          <w:p w14:paraId="28D8662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Apple</w:t>
            </w:r>
          </w:p>
        </w:tc>
        <w:tc>
          <w:tcPr>
            <w:tcW w:w="2070" w:type="dxa"/>
            <w:gridSpan w:val="2"/>
            <w:vAlign w:val="center"/>
          </w:tcPr>
          <w:p w14:paraId="10D367BF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93FB6BF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3C52853E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joonsuk@apple.com</w:t>
            </w:r>
          </w:p>
        </w:tc>
      </w:tr>
      <w:tr w:rsidR="0074761F" w:rsidRPr="00382B8C" w14:paraId="51AF5D9F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095D5A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 xml:space="preserve">Aon </w:t>
            </w:r>
            <w:proofErr w:type="spellStart"/>
            <w:r w:rsidRPr="00382B8C">
              <w:rPr>
                <w:rFonts w:eastAsiaTheme="minorEastAsia"/>
                <w:kern w:val="24"/>
                <w:sz w:val="18"/>
                <w:szCs w:val="18"/>
              </w:rPr>
              <w:t>Mujtaba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4F324F12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810327D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06DD429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1070C7D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mujtaba@apple.com</w:t>
            </w:r>
          </w:p>
        </w:tc>
      </w:tr>
      <w:tr w:rsidR="0074761F" w:rsidRPr="00382B8C" w14:paraId="038E0718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FA76BE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Guoqing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14:paraId="64E42615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F95DC4E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3316CA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2A225E7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guoqing_li@apple.com</w:t>
            </w:r>
          </w:p>
        </w:tc>
      </w:tr>
      <w:tr w:rsidR="0074761F" w:rsidRPr="00382B8C" w14:paraId="6E6B0E66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7AB2E8B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Eric Wong</w:t>
            </w:r>
          </w:p>
        </w:tc>
        <w:tc>
          <w:tcPr>
            <w:tcW w:w="1530" w:type="dxa"/>
            <w:vMerge/>
            <w:vAlign w:val="center"/>
          </w:tcPr>
          <w:p w14:paraId="3C970C93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9CA378D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DC1CF0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F2FF8D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ericwong@apple.com</w:t>
            </w:r>
          </w:p>
        </w:tc>
      </w:tr>
      <w:tr w:rsidR="0074761F" w:rsidRPr="00382B8C" w14:paraId="49C52F30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1C14504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Chris Hartman</w:t>
            </w:r>
          </w:p>
        </w:tc>
        <w:tc>
          <w:tcPr>
            <w:tcW w:w="1530" w:type="dxa"/>
            <w:vMerge/>
            <w:vAlign w:val="center"/>
          </w:tcPr>
          <w:p w14:paraId="52585296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165376F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30C693A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4E2DAFF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chartman@apple.com</w:t>
            </w:r>
          </w:p>
        </w:tc>
      </w:tr>
      <w:tr w:rsidR="0074761F" w:rsidRPr="00382B8C" w14:paraId="6D882F71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2CB019B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Jarkko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Kneckt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7AD7035A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5A8824B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C9B2E9E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858462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Theme="minorEastAsia"/>
                <w:kern w:val="24"/>
                <w:sz w:val="18"/>
                <w:szCs w:val="18"/>
              </w:rPr>
              <w:t>jkneckt@apple.com</w:t>
            </w:r>
          </w:p>
        </w:tc>
      </w:tr>
      <w:tr w:rsidR="0074761F" w:rsidRPr="00382B8C" w14:paraId="0AE3828A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1C90E3D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 X. Yang</w:t>
            </w:r>
          </w:p>
        </w:tc>
        <w:tc>
          <w:tcPr>
            <w:tcW w:w="1530" w:type="dxa"/>
            <w:vMerge w:val="restart"/>
            <w:vAlign w:val="center"/>
          </w:tcPr>
          <w:p w14:paraId="7D813DDD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Huawei</w:t>
            </w:r>
          </w:p>
        </w:tc>
        <w:tc>
          <w:tcPr>
            <w:tcW w:w="2070" w:type="dxa"/>
            <w:gridSpan w:val="2"/>
            <w:vAlign w:val="center"/>
          </w:tcPr>
          <w:p w14:paraId="622F3F2B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gridSpan w:val="2"/>
            <w:vAlign w:val="center"/>
          </w:tcPr>
          <w:p w14:paraId="4997467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4B760D2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david.yangxun@huawei.com</w:t>
            </w:r>
          </w:p>
        </w:tc>
      </w:tr>
      <w:tr w:rsidR="0074761F" w:rsidRPr="00382B8C" w14:paraId="07049FBA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551394CA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Jiayin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Zhang</w:t>
            </w:r>
          </w:p>
        </w:tc>
        <w:tc>
          <w:tcPr>
            <w:tcW w:w="1530" w:type="dxa"/>
            <w:vMerge/>
            <w:vAlign w:val="center"/>
          </w:tcPr>
          <w:p w14:paraId="6B3FED1C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E784250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gridSpan w:val="2"/>
            <w:vAlign w:val="center"/>
          </w:tcPr>
          <w:p w14:paraId="3694A35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+86-18601656691</w:t>
            </w:r>
          </w:p>
        </w:tc>
        <w:tc>
          <w:tcPr>
            <w:tcW w:w="2921" w:type="dxa"/>
            <w:gridSpan w:val="2"/>
            <w:vAlign w:val="center"/>
          </w:tcPr>
          <w:p w14:paraId="7F4B4E3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zhangjiayin@huawei.com</w:t>
            </w:r>
          </w:p>
        </w:tc>
      </w:tr>
      <w:tr w:rsidR="0074761F" w:rsidRPr="00382B8C" w14:paraId="56F88B87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57704CE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 Luo</w:t>
            </w:r>
          </w:p>
        </w:tc>
        <w:tc>
          <w:tcPr>
            <w:tcW w:w="1530" w:type="dxa"/>
            <w:vMerge/>
            <w:vAlign w:val="center"/>
          </w:tcPr>
          <w:p w14:paraId="0A432BD0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DF481A2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gridSpan w:val="2"/>
            <w:vAlign w:val="center"/>
          </w:tcPr>
          <w:p w14:paraId="381E111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482BF7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jun.l@huawei.com</w:t>
            </w:r>
          </w:p>
        </w:tc>
      </w:tr>
      <w:tr w:rsidR="0074761F" w:rsidRPr="00382B8C" w14:paraId="4E7A2661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180D9C9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 Luo</w:t>
            </w:r>
          </w:p>
        </w:tc>
        <w:tc>
          <w:tcPr>
            <w:tcW w:w="1530" w:type="dxa"/>
            <w:vMerge/>
            <w:vAlign w:val="center"/>
          </w:tcPr>
          <w:p w14:paraId="5D3C87C5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6317EA2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gridSpan w:val="2"/>
            <w:vAlign w:val="center"/>
          </w:tcPr>
          <w:p w14:paraId="63D4068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+86-18665891036</w:t>
            </w:r>
          </w:p>
        </w:tc>
        <w:tc>
          <w:tcPr>
            <w:tcW w:w="2921" w:type="dxa"/>
            <w:gridSpan w:val="2"/>
            <w:vAlign w:val="center"/>
          </w:tcPr>
          <w:p w14:paraId="580B8F0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Roy.luoyi@huawei.com</w:t>
            </w:r>
          </w:p>
        </w:tc>
      </w:tr>
      <w:tr w:rsidR="0074761F" w:rsidRPr="00382B8C" w14:paraId="15B6B1D2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3F1F2B3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Yingpei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Lin</w:t>
            </w:r>
          </w:p>
        </w:tc>
        <w:tc>
          <w:tcPr>
            <w:tcW w:w="1530" w:type="dxa"/>
            <w:vMerge/>
            <w:vAlign w:val="center"/>
          </w:tcPr>
          <w:p w14:paraId="29CA6807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505961B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gridSpan w:val="2"/>
            <w:vAlign w:val="center"/>
          </w:tcPr>
          <w:p w14:paraId="525C612D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3D08CD3F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linyingpei@huawei.com</w:t>
            </w:r>
          </w:p>
        </w:tc>
      </w:tr>
      <w:tr w:rsidR="0074761F" w:rsidRPr="00382B8C" w14:paraId="48F5F77F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1CD0872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Jiyong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Pang</w:t>
            </w:r>
          </w:p>
        </w:tc>
        <w:tc>
          <w:tcPr>
            <w:tcW w:w="1530" w:type="dxa"/>
            <w:vMerge/>
            <w:vAlign w:val="center"/>
          </w:tcPr>
          <w:p w14:paraId="06DDB00C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1B77DC7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gridSpan w:val="2"/>
            <w:vAlign w:val="center"/>
          </w:tcPr>
          <w:p w14:paraId="7760DE5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A3F499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pangjiyong@huawei.com</w:t>
            </w:r>
          </w:p>
        </w:tc>
      </w:tr>
      <w:tr w:rsidR="0074761F" w:rsidRPr="00382B8C" w14:paraId="6B5E0003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1F24A95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Zhigang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Rong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5C813F27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5609F1F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gridSpan w:val="2"/>
            <w:vAlign w:val="center"/>
          </w:tcPr>
          <w:p w14:paraId="46C54DF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1A4BDCB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zhigang.rong@huawei.com</w:t>
            </w:r>
          </w:p>
        </w:tc>
      </w:tr>
      <w:tr w:rsidR="0074761F" w:rsidRPr="00382B8C" w14:paraId="1783A972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1033562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Jian Yu</w:t>
            </w:r>
          </w:p>
        </w:tc>
        <w:tc>
          <w:tcPr>
            <w:tcW w:w="1530" w:type="dxa"/>
            <w:vMerge/>
            <w:vAlign w:val="center"/>
          </w:tcPr>
          <w:p w14:paraId="1C7CA861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5544A08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gridSpan w:val="2"/>
            <w:vAlign w:val="center"/>
          </w:tcPr>
          <w:p w14:paraId="3DA908F8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18C9F9DF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ross.yujian@huawei.com</w:t>
            </w:r>
          </w:p>
        </w:tc>
      </w:tr>
      <w:tr w:rsidR="0074761F" w:rsidRPr="00382B8C" w14:paraId="7A32ECB5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31082E3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Ming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Gan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21E0D4FC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9579074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gridSpan w:val="2"/>
            <w:vAlign w:val="center"/>
          </w:tcPr>
          <w:p w14:paraId="3F4D81DD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1B7BDF5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ming.gan@huawei.com</w:t>
            </w:r>
          </w:p>
        </w:tc>
      </w:tr>
      <w:tr w:rsidR="0074761F" w:rsidRPr="00382B8C" w14:paraId="68D23DF1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0EAFC42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Yuchen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Guo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080400E1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CA277E1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gridSpan w:val="2"/>
            <w:vAlign w:val="center"/>
          </w:tcPr>
          <w:p w14:paraId="1FDDB8CC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18073D9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guoyuchen@huawei.com</w:t>
            </w:r>
          </w:p>
        </w:tc>
      </w:tr>
      <w:tr w:rsidR="0074761F" w:rsidRPr="00382B8C" w14:paraId="08CC52E1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649F24F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lastRenderedPageBreak/>
              <w:t>Yunsong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Yang</w:t>
            </w:r>
          </w:p>
        </w:tc>
        <w:tc>
          <w:tcPr>
            <w:tcW w:w="1530" w:type="dxa"/>
            <w:vMerge/>
            <w:vAlign w:val="center"/>
          </w:tcPr>
          <w:p w14:paraId="4859C61C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7120AB9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gridSpan w:val="2"/>
            <w:vAlign w:val="center"/>
          </w:tcPr>
          <w:p w14:paraId="4A3219E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F194DD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yangyunsong@huawei.com</w:t>
            </w:r>
          </w:p>
        </w:tc>
      </w:tr>
      <w:tr w:rsidR="0074761F" w:rsidRPr="00382B8C" w14:paraId="2E959111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21943B83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Junghoon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Suh</w:t>
            </w:r>
          </w:p>
        </w:tc>
        <w:tc>
          <w:tcPr>
            <w:tcW w:w="1530" w:type="dxa"/>
            <w:vMerge/>
            <w:vAlign w:val="center"/>
          </w:tcPr>
          <w:p w14:paraId="4EBBC5CA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49FAEE0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gridSpan w:val="2"/>
            <w:vAlign w:val="center"/>
          </w:tcPr>
          <w:p w14:paraId="4D048EB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42E38C9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Junghoon.Suh@huawei.com</w:t>
            </w:r>
          </w:p>
        </w:tc>
      </w:tr>
      <w:tr w:rsidR="0074761F" w:rsidRPr="00382B8C" w14:paraId="7977D7F3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3AEAF79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Peter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Loc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63294175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0C10B08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8D11077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177187EA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peterloc@iwirelesstech.com</w:t>
            </w:r>
          </w:p>
        </w:tc>
      </w:tr>
      <w:tr w:rsidR="0074761F" w:rsidRPr="00382B8C" w14:paraId="5750B42D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05A46B1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14:paraId="0FADBEF5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7836FCF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gridSpan w:val="2"/>
            <w:vAlign w:val="center"/>
          </w:tcPr>
          <w:p w14:paraId="28651185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485DF36F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edward.ks.au@huawei.com</w:t>
            </w:r>
          </w:p>
        </w:tc>
      </w:tr>
      <w:tr w:rsidR="0074761F" w:rsidRPr="00382B8C" w14:paraId="05E41876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E1D0DC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Teyan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Chen</w:t>
            </w:r>
          </w:p>
        </w:tc>
        <w:tc>
          <w:tcPr>
            <w:tcW w:w="1530" w:type="dxa"/>
            <w:vMerge/>
            <w:vAlign w:val="center"/>
          </w:tcPr>
          <w:p w14:paraId="4BA710B8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33932DE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gridSpan w:val="2"/>
            <w:vAlign w:val="center"/>
          </w:tcPr>
          <w:p w14:paraId="24614831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431B359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chenteyan@huawei.com</w:t>
            </w:r>
          </w:p>
        </w:tc>
      </w:tr>
      <w:tr w:rsidR="0074761F" w:rsidRPr="00382B8C" w14:paraId="59643BD8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1A8B0D3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Yunbo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14:paraId="63876A45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D04D11A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gridSpan w:val="2"/>
            <w:vAlign w:val="center"/>
          </w:tcPr>
          <w:p w14:paraId="1CD6ABD6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28AFEF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liyunbo@huawei.com</w:t>
            </w:r>
          </w:p>
        </w:tc>
      </w:tr>
      <w:tr w:rsidR="0074761F" w:rsidRPr="00382B8C" w14:paraId="2B9D36DC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7558BFE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 X. Yang</w:t>
            </w:r>
          </w:p>
        </w:tc>
        <w:tc>
          <w:tcPr>
            <w:tcW w:w="1530" w:type="dxa"/>
            <w:vMerge w:val="restart"/>
            <w:vAlign w:val="center"/>
          </w:tcPr>
          <w:p w14:paraId="68C628F3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Huawei</w:t>
            </w:r>
          </w:p>
        </w:tc>
        <w:tc>
          <w:tcPr>
            <w:tcW w:w="2070" w:type="dxa"/>
            <w:gridSpan w:val="2"/>
            <w:vAlign w:val="center"/>
          </w:tcPr>
          <w:p w14:paraId="151DE931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gridSpan w:val="2"/>
            <w:vAlign w:val="center"/>
          </w:tcPr>
          <w:p w14:paraId="3787BA6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6D06740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david.yangxun@huawei.com</w:t>
            </w:r>
          </w:p>
        </w:tc>
      </w:tr>
      <w:tr w:rsidR="0074761F" w:rsidRPr="00382B8C" w14:paraId="11C8B7C9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94E705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Jiayin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Zhang</w:t>
            </w:r>
          </w:p>
        </w:tc>
        <w:tc>
          <w:tcPr>
            <w:tcW w:w="1530" w:type="dxa"/>
            <w:vMerge/>
            <w:vAlign w:val="center"/>
          </w:tcPr>
          <w:p w14:paraId="61395C7A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09D931A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gridSpan w:val="2"/>
            <w:vAlign w:val="center"/>
          </w:tcPr>
          <w:p w14:paraId="6821440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+86-18601656691</w:t>
            </w:r>
          </w:p>
        </w:tc>
        <w:tc>
          <w:tcPr>
            <w:tcW w:w="2921" w:type="dxa"/>
            <w:gridSpan w:val="2"/>
            <w:vAlign w:val="center"/>
          </w:tcPr>
          <w:p w14:paraId="5F3BBCD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zhangjiayin@huawei.com</w:t>
            </w:r>
          </w:p>
        </w:tc>
      </w:tr>
      <w:tr w:rsidR="0074761F" w:rsidRPr="00382B8C" w14:paraId="51A88DD0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5C3F638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 Luo</w:t>
            </w:r>
          </w:p>
        </w:tc>
        <w:tc>
          <w:tcPr>
            <w:tcW w:w="1530" w:type="dxa"/>
            <w:vMerge/>
            <w:vAlign w:val="center"/>
          </w:tcPr>
          <w:p w14:paraId="06D9ECCA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15DC471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gridSpan w:val="2"/>
            <w:vAlign w:val="center"/>
          </w:tcPr>
          <w:p w14:paraId="354612B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C48030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jun.l@huawei.com</w:t>
            </w:r>
          </w:p>
        </w:tc>
      </w:tr>
      <w:tr w:rsidR="0074761F" w:rsidRPr="00382B8C" w14:paraId="4B6BC0D4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A554AD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Yi Luo</w:t>
            </w:r>
          </w:p>
        </w:tc>
        <w:tc>
          <w:tcPr>
            <w:tcW w:w="1530" w:type="dxa"/>
            <w:vMerge/>
            <w:vAlign w:val="center"/>
          </w:tcPr>
          <w:p w14:paraId="4524F19F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5564099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gridSpan w:val="2"/>
            <w:vAlign w:val="center"/>
          </w:tcPr>
          <w:p w14:paraId="48F8ED4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+86-18665891036</w:t>
            </w:r>
          </w:p>
        </w:tc>
        <w:tc>
          <w:tcPr>
            <w:tcW w:w="2921" w:type="dxa"/>
            <w:gridSpan w:val="2"/>
            <w:vAlign w:val="center"/>
          </w:tcPr>
          <w:p w14:paraId="10B3590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Roy.luoyi@huawei.com</w:t>
            </w:r>
          </w:p>
        </w:tc>
      </w:tr>
      <w:tr w:rsidR="0074761F" w:rsidRPr="00382B8C" w14:paraId="696AE84F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7FD169F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Yingpei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Lin</w:t>
            </w:r>
          </w:p>
        </w:tc>
        <w:tc>
          <w:tcPr>
            <w:tcW w:w="1530" w:type="dxa"/>
            <w:vMerge/>
            <w:vAlign w:val="center"/>
          </w:tcPr>
          <w:p w14:paraId="1FDA3618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159EDCB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gridSpan w:val="2"/>
            <w:vAlign w:val="center"/>
          </w:tcPr>
          <w:p w14:paraId="42044BA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39D632E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linyingpei@huawei.com</w:t>
            </w:r>
          </w:p>
        </w:tc>
      </w:tr>
      <w:tr w:rsidR="0074761F" w:rsidRPr="00382B8C" w14:paraId="1AEFB5EA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55F013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Jiyong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Pang</w:t>
            </w:r>
          </w:p>
        </w:tc>
        <w:tc>
          <w:tcPr>
            <w:tcW w:w="1530" w:type="dxa"/>
            <w:vMerge/>
            <w:vAlign w:val="center"/>
          </w:tcPr>
          <w:p w14:paraId="68BF08CD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3C18E8C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5B-N8, No.2222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Xinjinqiao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Road,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Pudong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Shanghai</w:t>
            </w:r>
          </w:p>
        </w:tc>
        <w:tc>
          <w:tcPr>
            <w:tcW w:w="1440" w:type="dxa"/>
            <w:gridSpan w:val="2"/>
            <w:vAlign w:val="center"/>
          </w:tcPr>
          <w:p w14:paraId="33863DD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3FFE542A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pangjiyong@huawei.com</w:t>
            </w:r>
          </w:p>
        </w:tc>
      </w:tr>
      <w:tr w:rsidR="0074761F" w:rsidRPr="00382B8C" w14:paraId="0378361B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79227FA3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Zhigang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Rong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3B8781CF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88BA3C3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gridSpan w:val="2"/>
            <w:vAlign w:val="center"/>
          </w:tcPr>
          <w:p w14:paraId="0016473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1B68E2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zhigang.rong@huawei.com</w:t>
            </w:r>
          </w:p>
        </w:tc>
      </w:tr>
      <w:tr w:rsidR="0074761F" w:rsidRPr="00382B8C" w14:paraId="5F3E624F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35C0531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Jian Yu</w:t>
            </w:r>
          </w:p>
        </w:tc>
        <w:tc>
          <w:tcPr>
            <w:tcW w:w="1530" w:type="dxa"/>
            <w:vMerge/>
            <w:vAlign w:val="center"/>
          </w:tcPr>
          <w:p w14:paraId="2E409CC8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FCB6F0E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gridSpan w:val="2"/>
            <w:vAlign w:val="center"/>
          </w:tcPr>
          <w:p w14:paraId="3A707A73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08166C1E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ross.yujian@huawei.com</w:t>
            </w:r>
          </w:p>
        </w:tc>
      </w:tr>
      <w:tr w:rsidR="0074761F" w:rsidRPr="00382B8C" w14:paraId="226CF6C1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774E5F5E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Ming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Gan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14AD7DDB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EC1F2D4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gridSpan w:val="2"/>
            <w:vAlign w:val="center"/>
          </w:tcPr>
          <w:p w14:paraId="518D98AA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40268FF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ming.gan@huawei.com</w:t>
            </w:r>
          </w:p>
        </w:tc>
      </w:tr>
      <w:tr w:rsidR="0074761F" w:rsidRPr="00382B8C" w14:paraId="513B057F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9431AA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Yuchen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Guo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2E62A95A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A07A103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gridSpan w:val="2"/>
            <w:vAlign w:val="center"/>
          </w:tcPr>
          <w:p w14:paraId="31B8B639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1633832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guoyuchen@huawei.com</w:t>
            </w:r>
          </w:p>
        </w:tc>
      </w:tr>
      <w:tr w:rsidR="0074761F" w:rsidRPr="00382B8C" w14:paraId="1BF07E47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604EB7E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Yunsong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Yang</w:t>
            </w:r>
          </w:p>
        </w:tc>
        <w:tc>
          <w:tcPr>
            <w:tcW w:w="1530" w:type="dxa"/>
            <w:vMerge/>
            <w:vAlign w:val="center"/>
          </w:tcPr>
          <w:p w14:paraId="46F2A9F5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66EF1F2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10180 Telesis Court, Suite 365, San Diego, CA  92121 NA</w:t>
            </w:r>
          </w:p>
        </w:tc>
        <w:tc>
          <w:tcPr>
            <w:tcW w:w="1440" w:type="dxa"/>
            <w:gridSpan w:val="2"/>
            <w:vAlign w:val="center"/>
          </w:tcPr>
          <w:p w14:paraId="4944B7DE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6C4E892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yangyunsong@huawei.com</w:t>
            </w:r>
          </w:p>
        </w:tc>
      </w:tr>
      <w:tr w:rsidR="0074761F" w:rsidRPr="00382B8C" w14:paraId="5C7FB6D4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74292CDA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Junghoon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Suh</w:t>
            </w:r>
          </w:p>
        </w:tc>
        <w:tc>
          <w:tcPr>
            <w:tcW w:w="1530" w:type="dxa"/>
            <w:vMerge/>
            <w:vAlign w:val="center"/>
          </w:tcPr>
          <w:p w14:paraId="6AAA96D6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D698275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gridSpan w:val="2"/>
            <w:vAlign w:val="center"/>
          </w:tcPr>
          <w:p w14:paraId="43BE9FDD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0307C79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Junghoon.Suh@huawei.com</w:t>
            </w:r>
          </w:p>
        </w:tc>
      </w:tr>
      <w:tr w:rsidR="0074761F" w:rsidRPr="00382B8C" w14:paraId="4B60AE6B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2A95C2DA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Peter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Loc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4E60FBE3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9AC135F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9701088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3B37165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peterloc@iwirelesstech.com</w:t>
            </w:r>
          </w:p>
        </w:tc>
      </w:tr>
      <w:tr w:rsidR="0074761F" w:rsidRPr="00382B8C" w14:paraId="4D7C8331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57101C2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14:paraId="201509D8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22758BE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>303 Terry Fox, Suite 400 Kanata, Ottawa, Canada</w:t>
            </w:r>
          </w:p>
        </w:tc>
        <w:tc>
          <w:tcPr>
            <w:tcW w:w="1440" w:type="dxa"/>
            <w:gridSpan w:val="2"/>
            <w:vAlign w:val="center"/>
          </w:tcPr>
          <w:p w14:paraId="1A84507C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6110684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edward.ks.au@huawei.com</w:t>
            </w:r>
          </w:p>
        </w:tc>
      </w:tr>
      <w:tr w:rsidR="0074761F" w:rsidRPr="00382B8C" w14:paraId="15BB0E25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3CC1D92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Teyan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Chen</w:t>
            </w:r>
          </w:p>
        </w:tc>
        <w:tc>
          <w:tcPr>
            <w:tcW w:w="1530" w:type="dxa"/>
            <w:vMerge/>
            <w:vAlign w:val="center"/>
          </w:tcPr>
          <w:p w14:paraId="73B370CC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5FB2996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gridSpan w:val="2"/>
            <w:vAlign w:val="center"/>
          </w:tcPr>
          <w:p w14:paraId="4F77337C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2AFF0DA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chenteyan@huawei.com</w:t>
            </w:r>
          </w:p>
        </w:tc>
      </w:tr>
      <w:tr w:rsidR="0074761F" w:rsidRPr="00382B8C" w14:paraId="4DA76685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41A527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Yunbo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14:paraId="40D9B150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A7411FE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F1-17, Huawei Base,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Bantian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Shenzhen</w:t>
            </w:r>
          </w:p>
        </w:tc>
        <w:tc>
          <w:tcPr>
            <w:tcW w:w="1440" w:type="dxa"/>
            <w:gridSpan w:val="2"/>
            <w:vAlign w:val="center"/>
          </w:tcPr>
          <w:p w14:paraId="51E3257F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12226C7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liyunbo@huawei.com</w:t>
            </w:r>
          </w:p>
        </w:tc>
      </w:tr>
      <w:tr w:rsidR="0074761F" w:rsidRPr="00382B8C" w14:paraId="147435AA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2A14E7FD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bCs/>
                <w:kern w:val="24"/>
                <w:sz w:val="18"/>
                <w:szCs w:val="18"/>
              </w:rPr>
              <w:t>Jinmin</w:t>
            </w:r>
            <w:proofErr w:type="spellEnd"/>
            <w:r w:rsidRPr="00382B8C">
              <w:rPr>
                <w:bCs/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530" w:type="dxa"/>
            <w:vMerge w:val="restart"/>
            <w:vAlign w:val="center"/>
          </w:tcPr>
          <w:p w14:paraId="7F14AF6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LG Electronics</w:t>
            </w:r>
          </w:p>
        </w:tc>
        <w:tc>
          <w:tcPr>
            <w:tcW w:w="2070" w:type="dxa"/>
            <w:gridSpan w:val="2"/>
            <w:vAlign w:val="center"/>
          </w:tcPr>
          <w:p w14:paraId="579AAC42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19,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Yangjae-daero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 xml:space="preserve"> 11gil, </w:t>
            </w:r>
            <w:proofErr w:type="spellStart"/>
            <w:r w:rsidRPr="002A3DA8">
              <w:rPr>
                <w:bCs/>
                <w:kern w:val="24"/>
                <w:sz w:val="16"/>
                <w:szCs w:val="16"/>
              </w:rPr>
              <w:t>Seocho-gu</w:t>
            </w:r>
            <w:proofErr w:type="spellEnd"/>
            <w:r w:rsidRPr="002A3DA8">
              <w:rPr>
                <w:bCs/>
                <w:kern w:val="24"/>
                <w:sz w:val="16"/>
                <w:szCs w:val="16"/>
              </w:rPr>
              <w:t>, Seoul 137-130, Korea</w:t>
            </w:r>
          </w:p>
        </w:tc>
        <w:tc>
          <w:tcPr>
            <w:tcW w:w="1440" w:type="dxa"/>
            <w:gridSpan w:val="2"/>
            <w:vAlign w:val="center"/>
          </w:tcPr>
          <w:p w14:paraId="63CF3AB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200C570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Jinmin1230.kim@lge.com</w:t>
            </w:r>
          </w:p>
        </w:tc>
      </w:tr>
      <w:tr w:rsidR="0074761F" w:rsidRPr="00382B8C" w14:paraId="192A3E71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93B671D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Kiseon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Ryu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06EFB1C2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4831A5F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4977F83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630385A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kiseon.ryu@lge.com</w:t>
            </w:r>
          </w:p>
        </w:tc>
      </w:tr>
      <w:tr w:rsidR="0074761F" w:rsidRPr="00382B8C" w14:paraId="5EDB88E1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04AA3D6F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Jinyoung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Chun</w:t>
            </w:r>
          </w:p>
        </w:tc>
        <w:tc>
          <w:tcPr>
            <w:tcW w:w="1530" w:type="dxa"/>
            <w:vMerge/>
            <w:vAlign w:val="center"/>
          </w:tcPr>
          <w:p w14:paraId="120390A3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DD0715E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099E6CF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1B386DDD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jiny.chun@lge.com</w:t>
            </w:r>
          </w:p>
        </w:tc>
      </w:tr>
      <w:tr w:rsidR="0074761F" w:rsidRPr="00382B8C" w14:paraId="34735709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271F188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Jinsoo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Choi</w:t>
            </w:r>
          </w:p>
        </w:tc>
        <w:tc>
          <w:tcPr>
            <w:tcW w:w="1530" w:type="dxa"/>
            <w:vMerge/>
            <w:vAlign w:val="center"/>
          </w:tcPr>
          <w:p w14:paraId="6EFC9F06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C6D9AEB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3DD1F6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1509CFBE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js.choi@lge.com</w:t>
            </w:r>
          </w:p>
        </w:tc>
      </w:tr>
      <w:tr w:rsidR="0074761F" w:rsidRPr="00382B8C" w14:paraId="52068A4B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7DEB1C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Jeongki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530" w:type="dxa"/>
            <w:vMerge/>
            <w:vAlign w:val="center"/>
          </w:tcPr>
          <w:p w14:paraId="45574ABB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0DAB230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0F2B58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1A29D61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jeongki.kim@lge.com</w:t>
            </w:r>
          </w:p>
        </w:tc>
      </w:tr>
      <w:tr w:rsidR="0074761F" w:rsidRPr="00382B8C" w14:paraId="57685F78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5FF42E9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Dongguk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Lim</w:t>
            </w:r>
          </w:p>
        </w:tc>
        <w:tc>
          <w:tcPr>
            <w:tcW w:w="1530" w:type="dxa"/>
            <w:vMerge/>
            <w:vAlign w:val="center"/>
          </w:tcPr>
          <w:p w14:paraId="35AC64C5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1A2B475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9F1ACA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778FC0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dongguk.lim@lge.com</w:t>
            </w:r>
          </w:p>
        </w:tc>
      </w:tr>
      <w:tr w:rsidR="0074761F" w:rsidRPr="00382B8C" w14:paraId="6692DD1C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5A2365C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Suhwook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530" w:type="dxa"/>
            <w:vMerge/>
            <w:vAlign w:val="center"/>
          </w:tcPr>
          <w:p w14:paraId="1B0414FB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6A58F91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88171DD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38F9EA0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suhwook.kim@lge.com</w:t>
            </w:r>
          </w:p>
        </w:tc>
      </w:tr>
      <w:tr w:rsidR="0074761F" w:rsidRPr="00382B8C" w14:paraId="39DCF2F1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2B39769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Eunsung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Park</w:t>
            </w:r>
          </w:p>
        </w:tc>
        <w:tc>
          <w:tcPr>
            <w:tcW w:w="1530" w:type="dxa"/>
            <w:vMerge/>
            <w:vAlign w:val="center"/>
          </w:tcPr>
          <w:p w14:paraId="5686EBD3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111D240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3BB977F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EAFD07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esung.park@lge.com</w:t>
            </w:r>
          </w:p>
        </w:tc>
      </w:tr>
      <w:tr w:rsidR="0074761F" w:rsidRPr="00382B8C" w14:paraId="06B0D722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6C60EAAE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JayH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Park</w:t>
            </w:r>
          </w:p>
        </w:tc>
        <w:tc>
          <w:tcPr>
            <w:tcW w:w="1530" w:type="dxa"/>
            <w:vMerge/>
            <w:vAlign w:val="center"/>
          </w:tcPr>
          <w:p w14:paraId="5D17FAF6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C03A2FA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2905B70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6710B30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Hyunh.park@lge.com</w:t>
            </w:r>
          </w:p>
        </w:tc>
      </w:tr>
      <w:tr w:rsidR="0074761F" w:rsidRPr="00382B8C" w14:paraId="34D0E8F1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939E0AF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HanGyu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Cho</w:t>
            </w:r>
          </w:p>
        </w:tc>
        <w:tc>
          <w:tcPr>
            <w:tcW w:w="1530" w:type="dxa"/>
            <w:vMerge/>
            <w:vAlign w:val="center"/>
          </w:tcPr>
          <w:p w14:paraId="4C6D6F4B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D53624C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2EEAD1E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3974118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hg.cho@lge.com</w:t>
            </w:r>
          </w:p>
        </w:tc>
      </w:tr>
      <w:tr w:rsidR="0074761F" w:rsidRPr="00382B8C" w14:paraId="7AFD1FF9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D85464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Bo Sun</w:t>
            </w:r>
          </w:p>
        </w:tc>
        <w:tc>
          <w:tcPr>
            <w:tcW w:w="1530" w:type="dxa"/>
            <w:vMerge w:val="restart"/>
            <w:vAlign w:val="center"/>
          </w:tcPr>
          <w:p w14:paraId="0CE6251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ZTE</w:t>
            </w:r>
          </w:p>
        </w:tc>
        <w:tc>
          <w:tcPr>
            <w:tcW w:w="2070" w:type="dxa"/>
            <w:gridSpan w:val="2"/>
            <w:vAlign w:val="center"/>
          </w:tcPr>
          <w:p w14:paraId="742A3454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 xml:space="preserve">#9 </w:t>
            </w:r>
            <w:proofErr w:type="spellStart"/>
            <w:r w:rsidRPr="002A3DA8">
              <w:rPr>
                <w:rFonts w:eastAsia="MS Gothic"/>
                <w:kern w:val="24"/>
                <w:sz w:val="16"/>
                <w:szCs w:val="16"/>
              </w:rPr>
              <w:t>Wuxingduan</w:t>
            </w:r>
            <w:proofErr w:type="spellEnd"/>
            <w:r w:rsidRPr="002A3DA8">
              <w:rPr>
                <w:rFonts w:eastAsia="MS Gothic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2A3DA8">
              <w:rPr>
                <w:rFonts w:eastAsia="MS Gothic"/>
                <w:kern w:val="24"/>
                <w:sz w:val="16"/>
                <w:szCs w:val="16"/>
              </w:rPr>
              <w:t>Xifeng</w:t>
            </w:r>
            <w:proofErr w:type="spellEnd"/>
            <w:r w:rsidRPr="002A3DA8">
              <w:rPr>
                <w:rFonts w:eastAsia="MS Gothic"/>
                <w:kern w:val="24"/>
                <w:sz w:val="16"/>
                <w:szCs w:val="16"/>
              </w:rPr>
              <w:br/>
              <w:t xml:space="preserve"> Rd., Xi'an, China</w:t>
            </w:r>
          </w:p>
        </w:tc>
        <w:tc>
          <w:tcPr>
            <w:tcW w:w="1440" w:type="dxa"/>
            <w:gridSpan w:val="2"/>
            <w:vAlign w:val="center"/>
          </w:tcPr>
          <w:p w14:paraId="12266B3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66EBB14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sun.bo1@zte.com.cn</w:t>
            </w:r>
          </w:p>
        </w:tc>
      </w:tr>
      <w:tr w:rsidR="0074761F" w:rsidRPr="00382B8C" w14:paraId="15443984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5BC0873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Kaiying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Lv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0410619D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37D7797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F618E2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C96839E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lv.kaiying@zte.com.cn</w:t>
            </w:r>
          </w:p>
        </w:tc>
      </w:tr>
      <w:tr w:rsidR="0074761F" w:rsidRPr="00382B8C" w14:paraId="6E8A14B3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755F2CC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Yonggang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Fang</w:t>
            </w:r>
          </w:p>
        </w:tc>
        <w:tc>
          <w:tcPr>
            <w:tcW w:w="1530" w:type="dxa"/>
            <w:vMerge/>
            <w:vAlign w:val="center"/>
          </w:tcPr>
          <w:p w14:paraId="5F44E3F8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0EA84AC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FF0A3AE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DC44B4F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yfang@ztetx.com</w:t>
            </w:r>
          </w:p>
        </w:tc>
      </w:tr>
      <w:tr w:rsidR="0074761F" w:rsidRPr="00382B8C" w14:paraId="3BDBD37B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24912B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Ke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Yao</w:t>
            </w:r>
          </w:p>
        </w:tc>
        <w:tc>
          <w:tcPr>
            <w:tcW w:w="1530" w:type="dxa"/>
            <w:vMerge/>
            <w:vAlign w:val="center"/>
          </w:tcPr>
          <w:p w14:paraId="08608BF2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AE567A0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DC5657A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28D2D90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yao.ke5@zte.com.cn</w:t>
            </w:r>
          </w:p>
        </w:tc>
      </w:tr>
      <w:tr w:rsidR="0074761F" w:rsidRPr="00382B8C" w14:paraId="4D447740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7B4CE08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Weimin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Xing</w:t>
            </w:r>
          </w:p>
        </w:tc>
        <w:tc>
          <w:tcPr>
            <w:tcW w:w="1530" w:type="dxa"/>
            <w:vMerge/>
            <w:vAlign w:val="center"/>
          </w:tcPr>
          <w:p w14:paraId="4F4ED337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E09D11B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9A7B06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3127571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xing.weimin@zte.com.cn</w:t>
            </w:r>
          </w:p>
        </w:tc>
      </w:tr>
      <w:tr w:rsidR="0074761F" w:rsidRPr="00382B8C" w14:paraId="5D46D55E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569FBC0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Brian Hart</w:t>
            </w:r>
          </w:p>
        </w:tc>
        <w:tc>
          <w:tcPr>
            <w:tcW w:w="1530" w:type="dxa"/>
            <w:vMerge w:val="restart"/>
            <w:vAlign w:val="center"/>
          </w:tcPr>
          <w:p w14:paraId="48FE047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Cisco Systems</w:t>
            </w:r>
          </w:p>
        </w:tc>
        <w:tc>
          <w:tcPr>
            <w:tcW w:w="2070" w:type="dxa"/>
            <w:gridSpan w:val="2"/>
            <w:vAlign w:val="center"/>
          </w:tcPr>
          <w:p w14:paraId="53FEC0A5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6"/>
                <w:szCs w:val="16"/>
              </w:rPr>
            </w:pPr>
            <w:r w:rsidRPr="002A3DA8">
              <w:rPr>
                <w:rFonts w:eastAsia="MS Gothic"/>
                <w:kern w:val="24"/>
                <w:sz w:val="16"/>
                <w:szCs w:val="16"/>
              </w:rPr>
              <w:t xml:space="preserve">170 W Tasman </w:t>
            </w:r>
            <w:proofErr w:type="spellStart"/>
            <w:r w:rsidRPr="002A3DA8">
              <w:rPr>
                <w:rFonts w:eastAsia="MS Gothic"/>
                <w:kern w:val="24"/>
                <w:sz w:val="16"/>
                <w:szCs w:val="16"/>
              </w:rPr>
              <w:t>Dr</w:t>
            </w:r>
            <w:proofErr w:type="spellEnd"/>
            <w:r w:rsidRPr="002A3DA8">
              <w:rPr>
                <w:rFonts w:eastAsia="MS Gothic"/>
                <w:kern w:val="24"/>
                <w:sz w:val="16"/>
                <w:szCs w:val="16"/>
              </w:rPr>
              <w:t>, San Jose, CA 95134</w:t>
            </w:r>
          </w:p>
        </w:tc>
        <w:tc>
          <w:tcPr>
            <w:tcW w:w="1440" w:type="dxa"/>
            <w:gridSpan w:val="2"/>
            <w:vAlign w:val="center"/>
          </w:tcPr>
          <w:p w14:paraId="6F314B3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120401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brianh@cisco.com</w:t>
            </w:r>
          </w:p>
        </w:tc>
      </w:tr>
      <w:tr w:rsidR="0074761F" w:rsidRPr="00382B8C" w14:paraId="62002986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0174676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Pooya</w:t>
            </w:r>
            <w:proofErr w:type="spellEnd"/>
            <w:r w:rsidRPr="00382B8C">
              <w:rPr>
                <w:rFonts w:eastAsia="MS Gothic"/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rFonts w:eastAsia="MS Gothic"/>
                <w:kern w:val="24"/>
                <w:sz w:val="18"/>
                <w:szCs w:val="18"/>
              </w:rPr>
              <w:t>Monajemi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69AF44E9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3F399D5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36130A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32938FC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pmonajem@cisco.com</w:t>
            </w:r>
          </w:p>
        </w:tc>
      </w:tr>
      <w:tr w:rsidR="0074761F" w:rsidRPr="00382B8C" w14:paraId="39E7CEC0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3B45DE2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bCs/>
                <w:kern w:val="24"/>
                <w:sz w:val="18"/>
                <w:szCs w:val="18"/>
              </w:rPr>
              <w:t>Fei</w:t>
            </w:r>
            <w:proofErr w:type="spellEnd"/>
            <w:r w:rsidRPr="00382B8C">
              <w:rPr>
                <w:bCs/>
                <w:kern w:val="24"/>
                <w:sz w:val="18"/>
                <w:szCs w:val="18"/>
              </w:rPr>
              <w:t xml:space="preserve"> Tong</w:t>
            </w:r>
          </w:p>
        </w:tc>
        <w:tc>
          <w:tcPr>
            <w:tcW w:w="1530" w:type="dxa"/>
            <w:vMerge w:val="restart"/>
            <w:vAlign w:val="center"/>
          </w:tcPr>
          <w:p w14:paraId="026894A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Samsung</w:t>
            </w:r>
          </w:p>
        </w:tc>
        <w:tc>
          <w:tcPr>
            <w:tcW w:w="2070" w:type="dxa"/>
            <w:gridSpan w:val="2"/>
            <w:vAlign w:val="center"/>
          </w:tcPr>
          <w:p w14:paraId="011A8DC7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bCs/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bCs/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gridSpan w:val="2"/>
            <w:vAlign w:val="center"/>
          </w:tcPr>
          <w:p w14:paraId="72BDC1FD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+44 1223 434633</w:t>
            </w:r>
          </w:p>
        </w:tc>
        <w:tc>
          <w:tcPr>
            <w:tcW w:w="2921" w:type="dxa"/>
            <w:gridSpan w:val="2"/>
            <w:vAlign w:val="center"/>
          </w:tcPr>
          <w:p w14:paraId="74C80EA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f.tong@samsung.com</w:t>
            </w:r>
          </w:p>
        </w:tc>
      </w:tr>
      <w:tr w:rsidR="0074761F" w:rsidRPr="00382B8C" w14:paraId="67CFA580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0CF375BE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lastRenderedPageBreak/>
              <w:t>Hyunjeong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Kang</w:t>
            </w:r>
          </w:p>
        </w:tc>
        <w:tc>
          <w:tcPr>
            <w:tcW w:w="1530" w:type="dxa"/>
            <w:vMerge/>
            <w:vAlign w:val="center"/>
          </w:tcPr>
          <w:p w14:paraId="72F8B344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A022F37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Maetan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3-dong;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Yongtong-Gu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gridSpan w:val="2"/>
            <w:vAlign w:val="center"/>
          </w:tcPr>
          <w:p w14:paraId="50DA200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+82-31-279-9028</w:t>
            </w:r>
          </w:p>
        </w:tc>
        <w:tc>
          <w:tcPr>
            <w:tcW w:w="2921" w:type="dxa"/>
            <w:gridSpan w:val="2"/>
            <w:vAlign w:val="center"/>
          </w:tcPr>
          <w:p w14:paraId="5B0B9E9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hyunjeong.kang@samsung.com</w:t>
            </w:r>
          </w:p>
        </w:tc>
      </w:tr>
      <w:tr w:rsidR="0074761F" w:rsidRPr="00382B8C" w14:paraId="78219F9B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240D048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Kaushik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Josiam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22729D03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1FE2EE5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Dr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gridSpan w:val="2"/>
            <w:vAlign w:val="center"/>
          </w:tcPr>
          <w:p w14:paraId="2F59C083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7437</w:t>
            </w:r>
          </w:p>
        </w:tc>
        <w:tc>
          <w:tcPr>
            <w:tcW w:w="2921" w:type="dxa"/>
            <w:gridSpan w:val="2"/>
            <w:vAlign w:val="center"/>
          </w:tcPr>
          <w:p w14:paraId="213B39B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k.josiam@samsung.com</w:t>
            </w:r>
          </w:p>
        </w:tc>
      </w:tr>
      <w:tr w:rsidR="0074761F" w:rsidRPr="00382B8C" w14:paraId="7EFF04CE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3CF4E8C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Mark Rison</w:t>
            </w:r>
          </w:p>
        </w:tc>
        <w:tc>
          <w:tcPr>
            <w:tcW w:w="1530" w:type="dxa"/>
            <w:vMerge/>
            <w:vAlign w:val="center"/>
          </w:tcPr>
          <w:p w14:paraId="1A92203D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2EB7BC1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Innovation Park, </w:t>
            </w:r>
            <w:r w:rsidRPr="002A3DA8">
              <w:rPr>
                <w:kern w:val="24"/>
                <w:sz w:val="16"/>
                <w:szCs w:val="16"/>
              </w:rPr>
              <w:br/>
              <w:t>Cambridge CB4 0DS   (U.K.)</w:t>
            </w:r>
          </w:p>
        </w:tc>
        <w:tc>
          <w:tcPr>
            <w:tcW w:w="1440" w:type="dxa"/>
            <w:gridSpan w:val="2"/>
            <w:vAlign w:val="center"/>
          </w:tcPr>
          <w:p w14:paraId="4EF792C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+44 1223  434600</w:t>
            </w:r>
          </w:p>
        </w:tc>
        <w:tc>
          <w:tcPr>
            <w:tcW w:w="2921" w:type="dxa"/>
            <w:gridSpan w:val="2"/>
            <w:vAlign w:val="center"/>
          </w:tcPr>
          <w:p w14:paraId="0AC692E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m.rison@samsung.com</w:t>
            </w:r>
          </w:p>
        </w:tc>
      </w:tr>
      <w:tr w:rsidR="0074761F" w:rsidRPr="00382B8C" w14:paraId="25D7CD7D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18683EF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Rakesh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Taori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72441B09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9CE26E6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1301, E. Lookout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Dr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, </w:t>
            </w:r>
            <w:r w:rsidRPr="002A3DA8">
              <w:rPr>
                <w:kern w:val="24"/>
                <w:sz w:val="16"/>
                <w:szCs w:val="16"/>
              </w:rPr>
              <w:br/>
              <w:t>Richardson TX 75070</w:t>
            </w:r>
          </w:p>
        </w:tc>
        <w:tc>
          <w:tcPr>
            <w:tcW w:w="1440" w:type="dxa"/>
            <w:gridSpan w:val="2"/>
            <w:vAlign w:val="center"/>
          </w:tcPr>
          <w:p w14:paraId="34B71E7F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(972) 761 7470</w:t>
            </w:r>
          </w:p>
        </w:tc>
        <w:tc>
          <w:tcPr>
            <w:tcW w:w="2921" w:type="dxa"/>
            <w:gridSpan w:val="2"/>
            <w:vAlign w:val="center"/>
          </w:tcPr>
          <w:p w14:paraId="7019B8EA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rakesh.taori@samsung.com</w:t>
            </w:r>
          </w:p>
        </w:tc>
      </w:tr>
      <w:tr w:rsidR="0074761F" w:rsidRPr="00382B8C" w14:paraId="60DB3846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62F2FE3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Sanghyun Chang</w:t>
            </w:r>
          </w:p>
        </w:tc>
        <w:tc>
          <w:tcPr>
            <w:tcW w:w="1530" w:type="dxa"/>
            <w:vMerge/>
            <w:vAlign w:val="center"/>
          </w:tcPr>
          <w:p w14:paraId="1F0F5A9A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B137886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2A3DA8">
              <w:rPr>
                <w:kern w:val="24"/>
                <w:sz w:val="16"/>
                <w:szCs w:val="16"/>
              </w:rPr>
              <w:t>Maetan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 xml:space="preserve"> 3-dong;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Yongtong-Gu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br/>
              <w:t>Suwon; South Korea</w:t>
            </w:r>
          </w:p>
        </w:tc>
        <w:tc>
          <w:tcPr>
            <w:tcW w:w="1440" w:type="dxa"/>
            <w:gridSpan w:val="2"/>
            <w:vAlign w:val="center"/>
          </w:tcPr>
          <w:p w14:paraId="2503777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+82-10-8864-1751</w:t>
            </w:r>
          </w:p>
        </w:tc>
        <w:tc>
          <w:tcPr>
            <w:tcW w:w="2921" w:type="dxa"/>
            <w:gridSpan w:val="2"/>
            <w:vAlign w:val="center"/>
          </w:tcPr>
          <w:p w14:paraId="110AA7F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s29.chang@samsung.com</w:t>
            </w:r>
          </w:p>
        </w:tc>
      </w:tr>
      <w:tr w:rsidR="0074761F" w:rsidRPr="00382B8C" w14:paraId="6D0F28B4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550ACB7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Yasushi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Takatori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14:paraId="1A2B8B1D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14:paraId="1384A1F1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1-1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Hikari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-no-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oka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Yokosuka, Kanagawa 239-0847 Japan</w:t>
            </w:r>
          </w:p>
        </w:tc>
        <w:tc>
          <w:tcPr>
            <w:tcW w:w="1440" w:type="dxa"/>
            <w:gridSpan w:val="2"/>
            <w:vAlign w:val="center"/>
          </w:tcPr>
          <w:p w14:paraId="62455C3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+81 46 859 3135</w:t>
            </w:r>
          </w:p>
        </w:tc>
        <w:tc>
          <w:tcPr>
            <w:tcW w:w="2921" w:type="dxa"/>
            <w:gridSpan w:val="2"/>
            <w:vAlign w:val="center"/>
          </w:tcPr>
          <w:p w14:paraId="19EE7BC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takatori.yasushi@lab.ntt.co.jp</w:t>
            </w:r>
          </w:p>
        </w:tc>
      </w:tr>
      <w:tr w:rsidR="0074761F" w:rsidRPr="00382B8C" w14:paraId="35689BE7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7999700E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Yasuhiko Inoue</w:t>
            </w:r>
          </w:p>
        </w:tc>
        <w:tc>
          <w:tcPr>
            <w:tcW w:w="1530" w:type="dxa"/>
            <w:vMerge/>
            <w:vAlign w:val="center"/>
          </w:tcPr>
          <w:p w14:paraId="0E6CD43B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00169AC1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E3B7DE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+81 46 859 5097</w:t>
            </w:r>
          </w:p>
        </w:tc>
        <w:tc>
          <w:tcPr>
            <w:tcW w:w="2921" w:type="dxa"/>
            <w:gridSpan w:val="2"/>
            <w:vAlign w:val="center"/>
          </w:tcPr>
          <w:p w14:paraId="4B59218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inoue.yasuhiko@lab.ntt.co.jp</w:t>
            </w:r>
          </w:p>
        </w:tc>
      </w:tr>
      <w:tr w:rsidR="0074761F" w:rsidRPr="00382B8C" w14:paraId="6F3D03D3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0931AE8F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Shoko Shinohara</w:t>
            </w:r>
          </w:p>
        </w:tc>
        <w:tc>
          <w:tcPr>
            <w:tcW w:w="1530" w:type="dxa"/>
            <w:vMerge/>
            <w:vAlign w:val="center"/>
          </w:tcPr>
          <w:p w14:paraId="52025BEB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3F8D3A83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80A7BE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+81 46 859 5107</w:t>
            </w:r>
          </w:p>
        </w:tc>
        <w:tc>
          <w:tcPr>
            <w:tcW w:w="2921" w:type="dxa"/>
            <w:gridSpan w:val="2"/>
            <w:vAlign w:val="center"/>
          </w:tcPr>
          <w:p w14:paraId="353FE4E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Shinohara.shoko@lab.ntt.co.jp</w:t>
            </w:r>
          </w:p>
        </w:tc>
      </w:tr>
      <w:tr w:rsidR="0074761F" w:rsidRPr="00382B8C" w14:paraId="499828A6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12C89F4E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Yusuke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Asai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35942B4F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104E437A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57F67A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+81 46 859 3494</w:t>
            </w:r>
          </w:p>
        </w:tc>
        <w:tc>
          <w:tcPr>
            <w:tcW w:w="2921" w:type="dxa"/>
            <w:gridSpan w:val="2"/>
            <w:vAlign w:val="center"/>
          </w:tcPr>
          <w:p w14:paraId="23B749D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asai.yusuke@lab.ntt.co.jp</w:t>
            </w:r>
          </w:p>
        </w:tc>
      </w:tr>
      <w:tr w:rsidR="0074761F" w:rsidRPr="00382B8C" w14:paraId="6613D2B8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6D5C51F3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Koichi Ishihara</w:t>
            </w:r>
          </w:p>
        </w:tc>
        <w:tc>
          <w:tcPr>
            <w:tcW w:w="1530" w:type="dxa"/>
            <w:vMerge/>
            <w:vAlign w:val="center"/>
          </w:tcPr>
          <w:p w14:paraId="09C0DBD4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46BE13EE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50F68F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+81 46 859 4233</w:t>
            </w:r>
          </w:p>
        </w:tc>
        <w:tc>
          <w:tcPr>
            <w:tcW w:w="2921" w:type="dxa"/>
            <w:gridSpan w:val="2"/>
            <w:vAlign w:val="center"/>
          </w:tcPr>
          <w:p w14:paraId="3B3B1EA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ishihara.koichi@lab.ntt.co.jp</w:t>
            </w:r>
          </w:p>
        </w:tc>
      </w:tr>
      <w:tr w:rsidR="0074761F" w:rsidRPr="00382B8C" w14:paraId="3B11CE02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2187C5D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Junichi Iwatani</w:t>
            </w:r>
          </w:p>
        </w:tc>
        <w:tc>
          <w:tcPr>
            <w:tcW w:w="1530" w:type="dxa"/>
            <w:vMerge/>
            <w:vAlign w:val="center"/>
          </w:tcPr>
          <w:p w14:paraId="70BCCF1F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1662BD31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500CE0D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+81 46 859 4222</w:t>
            </w:r>
          </w:p>
        </w:tc>
        <w:tc>
          <w:tcPr>
            <w:tcW w:w="2921" w:type="dxa"/>
            <w:gridSpan w:val="2"/>
            <w:vAlign w:val="center"/>
          </w:tcPr>
          <w:p w14:paraId="6AEDACF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Iwatani.junichi@lab.ntt.co.jp</w:t>
            </w:r>
          </w:p>
        </w:tc>
      </w:tr>
      <w:tr w:rsidR="0074761F" w:rsidRPr="00382B8C" w14:paraId="56821A6F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3518FED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Akira Yamada</w:t>
            </w:r>
          </w:p>
        </w:tc>
        <w:tc>
          <w:tcPr>
            <w:tcW w:w="1530" w:type="dxa"/>
            <w:vAlign w:val="center"/>
          </w:tcPr>
          <w:p w14:paraId="1AF4547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NTT DOCOMO</w:t>
            </w:r>
          </w:p>
        </w:tc>
        <w:tc>
          <w:tcPr>
            <w:tcW w:w="2070" w:type="dxa"/>
            <w:gridSpan w:val="2"/>
            <w:vAlign w:val="center"/>
          </w:tcPr>
          <w:p w14:paraId="2A595071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A3DA8">
              <w:rPr>
                <w:kern w:val="24"/>
                <w:sz w:val="16"/>
                <w:szCs w:val="16"/>
              </w:rPr>
              <w:t xml:space="preserve">3-6, 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Hikarinooka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Yokosuka-</w:t>
            </w:r>
            <w:proofErr w:type="spellStart"/>
            <w:r w:rsidRPr="002A3DA8">
              <w:rPr>
                <w:kern w:val="24"/>
                <w:sz w:val="16"/>
                <w:szCs w:val="16"/>
              </w:rPr>
              <w:t>shi</w:t>
            </w:r>
            <w:proofErr w:type="spellEnd"/>
            <w:r w:rsidRPr="002A3DA8">
              <w:rPr>
                <w:kern w:val="24"/>
                <w:sz w:val="16"/>
                <w:szCs w:val="16"/>
              </w:rPr>
              <w:t>, Kanagawa, 239-8536, Japan</w:t>
            </w:r>
          </w:p>
        </w:tc>
        <w:tc>
          <w:tcPr>
            <w:tcW w:w="1440" w:type="dxa"/>
            <w:gridSpan w:val="2"/>
            <w:vAlign w:val="center"/>
          </w:tcPr>
          <w:p w14:paraId="3F6FD88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+81 46 840  3759</w:t>
            </w:r>
          </w:p>
        </w:tc>
        <w:tc>
          <w:tcPr>
            <w:tcW w:w="2921" w:type="dxa"/>
            <w:gridSpan w:val="2"/>
            <w:vAlign w:val="center"/>
          </w:tcPr>
          <w:p w14:paraId="40D2152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yamadaakira@nttdocomo.com</w:t>
            </w:r>
          </w:p>
        </w:tc>
      </w:tr>
      <w:tr w:rsidR="0074761F" w:rsidRPr="00382B8C" w14:paraId="3BD60ED4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583D070A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Masahito Mori</w:t>
            </w:r>
          </w:p>
        </w:tc>
        <w:tc>
          <w:tcPr>
            <w:tcW w:w="1530" w:type="dxa"/>
            <w:vMerge w:val="restart"/>
            <w:vAlign w:val="center"/>
          </w:tcPr>
          <w:p w14:paraId="3843E7FF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Sony Corp.</w:t>
            </w:r>
          </w:p>
        </w:tc>
        <w:tc>
          <w:tcPr>
            <w:tcW w:w="2070" w:type="dxa"/>
            <w:gridSpan w:val="2"/>
            <w:vAlign w:val="center"/>
          </w:tcPr>
          <w:p w14:paraId="2027E18E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504B5BD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10BCF37F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bCs/>
                <w:kern w:val="24"/>
                <w:sz w:val="18"/>
                <w:szCs w:val="18"/>
              </w:rPr>
              <w:t>Masahito.Mori@jp.sony.com</w:t>
            </w:r>
          </w:p>
        </w:tc>
      </w:tr>
      <w:tr w:rsidR="0074761F" w:rsidRPr="00382B8C" w14:paraId="3BA032C1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1E039DA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 Tanaka</w:t>
            </w:r>
          </w:p>
        </w:tc>
        <w:tc>
          <w:tcPr>
            <w:tcW w:w="1530" w:type="dxa"/>
            <w:vMerge/>
            <w:vAlign w:val="center"/>
          </w:tcPr>
          <w:p w14:paraId="0BC2EF53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06401B7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7A2BD06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293A461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YusukeC.Tanaka@jp.sony.com</w:t>
            </w:r>
          </w:p>
        </w:tc>
      </w:tr>
      <w:tr w:rsidR="0074761F" w:rsidRPr="00382B8C" w14:paraId="6F1A8FA6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0BC7F1C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Yuichi Morioka</w:t>
            </w:r>
          </w:p>
        </w:tc>
        <w:tc>
          <w:tcPr>
            <w:tcW w:w="1530" w:type="dxa"/>
            <w:vMerge/>
            <w:vAlign w:val="center"/>
          </w:tcPr>
          <w:p w14:paraId="10923236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39D04D4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9CF103B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27AE91C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Yuichi.Morioka@jp.sony.com</w:t>
            </w:r>
          </w:p>
        </w:tc>
      </w:tr>
      <w:tr w:rsidR="0074761F" w:rsidRPr="00382B8C" w14:paraId="563ED499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6905BAC7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rFonts w:eastAsia="MS Gothic"/>
                <w:kern w:val="24"/>
                <w:sz w:val="18"/>
                <w:szCs w:val="18"/>
              </w:rPr>
              <w:t>Kazuyuki Sakoda</w:t>
            </w:r>
          </w:p>
        </w:tc>
        <w:tc>
          <w:tcPr>
            <w:tcW w:w="1530" w:type="dxa"/>
            <w:vMerge/>
            <w:vAlign w:val="center"/>
          </w:tcPr>
          <w:p w14:paraId="1BDB5EA7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9CAF7E5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A94F41F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0F65FA4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Kazuyuki.Sakoda@am.sony.com</w:t>
            </w:r>
          </w:p>
        </w:tc>
      </w:tr>
      <w:tr w:rsidR="0074761F" w:rsidRPr="00382B8C" w14:paraId="0CC6F173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36EDFE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 Carney</w:t>
            </w:r>
          </w:p>
        </w:tc>
        <w:tc>
          <w:tcPr>
            <w:tcW w:w="1530" w:type="dxa"/>
            <w:vMerge/>
            <w:vAlign w:val="center"/>
          </w:tcPr>
          <w:p w14:paraId="0F8F7C9B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EABECD3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4A91C10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16A6819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William.Carney@am.sony.com</w:t>
            </w:r>
          </w:p>
        </w:tc>
      </w:tr>
      <w:tr w:rsidR="0074761F" w:rsidRPr="00382B8C" w14:paraId="0C4075BA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7298FF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rFonts w:eastAsiaTheme="minorEastAsia"/>
                <w:kern w:val="24"/>
                <w:sz w:val="18"/>
                <w:szCs w:val="18"/>
              </w:rPr>
              <w:t>Sigurd</w:t>
            </w:r>
            <w:proofErr w:type="spellEnd"/>
            <w:r w:rsidRPr="00382B8C">
              <w:rPr>
                <w:rFonts w:eastAsiaTheme="minorEastAsia"/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rFonts w:eastAsiaTheme="minorEastAsia"/>
                <w:kern w:val="24"/>
                <w:sz w:val="18"/>
                <w:szCs w:val="18"/>
              </w:rPr>
              <w:t>Schelstraete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14:paraId="2084994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Quantenna</w:t>
            </w:r>
            <w:proofErr w:type="spellEnd"/>
          </w:p>
        </w:tc>
        <w:tc>
          <w:tcPr>
            <w:tcW w:w="2070" w:type="dxa"/>
            <w:gridSpan w:val="2"/>
            <w:vAlign w:val="center"/>
          </w:tcPr>
          <w:p w14:paraId="19F8E228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C08D632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A0E28CF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Sigurd@quantenna.com</w:t>
            </w:r>
          </w:p>
        </w:tc>
      </w:tr>
      <w:tr w:rsidR="0074761F" w:rsidRPr="00382B8C" w14:paraId="3808659E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1FF1230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Huizhao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Wang</w:t>
            </w:r>
          </w:p>
        </w:tc>
        <w:tc>
          <w:tcPr>
            <w:tcW w:w="1530" w:type="dxa"/>
            <w:vMerge/>
            <w:vAlign w:val="center"/>
          </w:tcPr>
          <w:p w14:paraId="00D9C82C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DE0E06E" w14:textId="77777777" w:rsidR="0074761F" w:rsidRPr="002A3DA8" w:rsidRDefault="0074761F" w:rsidP="002445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70EA863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085ECDC3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hwang@quantenna.com</w:t>
            </w:r>
          </w:p>
        </w:tc>
      </w:tr>
      <w:tr w:rsidR="0074761F" w:rsidRPr="00382B8C" w14:paraId="125EBDC7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352F259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Narendar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Madhavan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14:paraId="6CC18E0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Toshiba</w:t>
            </w:r>
          </w:p>
        </w:tc>
        <w:tc>
          <w:tcPr>
            <w:tcW w:w="2070" w:type="dxa"/>
            <w:gridSpan w:val="2"/>
            <w:vAlign w:val="center"/>
          </w:tcPr>
          <w:p w14:paraId="5872BEFE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515FA4D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730489E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narendar.madhavan@toshiba.co.jp</w:t>
            </w:r>
          </w:p>
        </w:tc>
      </w:tr>
      <w:tr w:rsidR="0074761F" w:rsidRPr="00382B8C" w14:paraId="1A449627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57A32FD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Masahiro Sekiya</w:t>
            </w:r>
          </w:p>
        </w:tc>
        <w:tc>
          <w:tcPr>
            <w:tcW w:w="1530" w:type="dxa"/>
            <w:vMerge/>
            <w:vAlign w:val="center"/>
          </w:tcPr>
          <w:p w14:paraId="2A6E4B6E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4508104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F72704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644A87B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4761F" w:rsidRPr="00382B8C" w14:paraId="25C9976C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54410B8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Toshihisa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Nabetani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5E63AD61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0FF47B1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C6E28E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392399A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4761F" w:rsidRPr="00382B8C" w14:paraId="745B6397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41C2CD3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Tsuguhide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Aoki</w:t>
            </w:r>
          </w:p>
        </w:tc>
        <w:tc>
          <w:tcPr>
            <w:tcW w:w="1530" w:type="dxa"/>
            <w:vMerge/>
            <w:vAlign w:val="center"/>
          </w:tcPr>
          <w:p w14:paraId="6947C604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1847E25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2E7FA20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28738FAB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4761F" w:rsidRPr="00382B8C" w14:paraId="54284A6C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71089B3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Tomoko Adachi</w:t>
            </w:r>
          </w:p>
        </w:tc>
        <w:tc>
          <w:tcPr>
            <w:tcW w:w="1530" w:type="dxa"/>
            <w:vMerge/>
            <w:vAlign w:val="center"/>
          </w:tcPr>
          <w:p w14:paraId="723703C3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3984301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34F5E3F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6DF6B6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4761F" w:rsidRPr="00382B8C" w14:paraId="43B4E8A0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28BC02AD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Kentaro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Taniguchi</w:t>
            </w:r>
          </w:p>
        </w:tc>
        <w:tc>
          <w:tcPr>
            <w:tcW w:w="1530" w:type="dxa"/>
            <w:vMerge/>
            <w:vAlign w:val="center"/>
          </w:tcPr>
          <w:p w14:paraId="4FBF80D6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0BE715B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50F5AD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591CDF71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4761F" w:rsidRPr="00382B8C" w14:paraId="51612E33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0E4D19F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Daisuke Taki</w:t>
            </w:r>
          </w:p>
        </w:tc>
        <w:tc>
          <w:tcPr>
            <w:tcW w:w="1530" w:type="dxa"/>
            <w:vMerge/>
            <w:vAlign w:val="center"/>
          </w:tcPr>
          <w:p w14:paraId="3EE907E5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CE0B1C3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31049F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42F1CD63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4761F" w:rsidRPr="00382B8C" w14:paraId="08536F7D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18362F33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Koji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Horisaki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71BD74BE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C34863A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60E1372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50CD4FA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4761F" w:rsidRPr="00382B8C" w14:paraId="3FF79707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03E8BAD9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>David Halls</w:t>
            </w:r>
          </w:p>
        </w:tc>
        <w:tc>
          <w:tcPr>
            <w:tcW w:w="1530" w:type="dxa"/>
            <w:vMerge/>
            <w:vAlign w:val="center"/>
          </w:tcPr>
          <w:p w14:paraId="1254BF4C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83B7D61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D45E9F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E2DD95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4761F" w:rsidRPr="00382B8C" w14:paraId="365A2979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1869B8D8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82B8C">
              <w:rPr>
                <w:kern w:val="24"/>
                <w:sz w:val="18"/>
                <w:szCs w:val="18"/>
              </w:rPr>
              <w:t xml:space="preserve">Filippo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Tosato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2AE4ED05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B659549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31CDB65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3519B5A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4761F" w:rsidRPr="00382B8C" w14:paraId="6695F680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3BF5D91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Zubeir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</w:t>
            </w:r>
            <w:proofErr w:type="spellStart"/>
            <w:r w:rsidRPr="00382B8C">
              <w:rPr>
                <w:kern w:val="24"/>
                <w:sz w:val="18"/>
                <w:szCs w:val="18"/>
              </w:rPr>
              <w:t>Bocus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6195B11A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6B80E4F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E09BAB4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764C423C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4761F" w:rsidRPr="00382B8C" w14:paraId="0CBF8011" w14:textId="77777777" w:rsidTr="0074761F">
        <w:trPr>
          <w:jc w:val="center"/>
        </w:trPr>
        <w:tc>
          <w:tcPr>
            <w:tcW w:w="1615" w:type="dxa"/>
            <w:gridSpan w:val="2"/>
            <w:vAlign w:val="center"/>
          </w:tcPr>
          <w:p w14:paraId="221E6C5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382B8C">
              <w:rPr>
                <w:kern w:val="24"/>
                <w:sz w:val="18"/>
                <w:szCs w:val="18"/>
              </w:rPr>
              <w:t>Fengming</w:t>
            </w:r>
            <w:proofErr w:type="spellEnd"/>
            <w:r w:rsidRPr="00382B8C">
              <w:rPr>
                <w:kern w:val="24"/>
                <w:sz w:val="18"/>
                <w:szCs w:val="18"/>
              </w:rPr>
              <w:t xml:space="preserve"> Cao</w:t>
            </w:r>
          </w:p>
        </w:tc>
        <w:tc>
          <w:tcPr>
            <w:tcW w:w="1530" w:type="dxa"/>
            <w:vMerge/>
            <w:vAlign w:val="center"/>
          </w:tcPr>
          <w:p w14:paraId="042EDEEF" w14:textId="77777777" w:rsidR="0074761F" w:rsidRPr="00382B8C" w:rsidRDefault="0074761F" w:rsidP="00244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52B3970" w14:textId="77777777" w:rsidR="0074761F" w:rsidRPr="002A3DA8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6474386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  <w:vAlign w:val="center"/>
          </w:tcPr>
          <w:p w14:paraId="66F62A3E" w14:textId="77777777" w:rsidR="0074761F" w:rsidRPr="00382B8C" w:rsidRDefault="0074761F" w:rsidP="002445D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14:paraId="29A0C31A" w14:textId="77777777" w:rsidR="00CA09B2" w:rsidRDefault="008927F6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26087DCA">
                <wp:simplePos x="0" y="0"/>
                <wp:positionH relativeFrom="column">
                  <wp:posOffset>-66675</wp:posOffset>
                </wp:positionH>
                <wp:positionV relativeFrom="paragraph">
                  <wp:posOffset>208280</wp:posOffset>
                </wp:positionV>
                <wp:extent cx="5943600" cy="21812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59053A" w:rsidRDefault="0059053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CF1FB36" w14:textId="77777777" w:rsidR="0059053A" w:rsidRDefault="0059053A" w:rsidP="00C94C72">
                            <w:r>
                              <w:t>This document shows the proposed text changes for gamma phase rotation for HE PPDU, which is discussed in document 11-16/0903r0.</w:t>
                            </w:r>
                          </w:p>
                          <w:p w14:paraId="4A3F3450" w14:textId="77777777" w:rsidR="0059053A" w:rsidRDefault="0059053A" w:rsidP="00C94C72"/>
                          <w:p w14:paraId="75C6B7E7" w14:textId="77777777" w:rsidR="0059053A" w:rsidRDefault="0059053A" w:rsidP="00C94C72">
                            <w:r>
                              <w:t>The proposed changes are based on 11ax D0.2.</w:t>
                            </w:r>
                          </w:p>
                          <w:p w14:paraId="638A06C3" w14:textId="77777777" w:rsidR="0059053A" w:rsidRDefault="0059053A" w:rsidP="00C94C72"/>
                          <w:p w14:paraId="41324BC5" w14:textId="11BE7C3F" w:rsidR="0059053A" w:rsidRDefault="0059053A" w:rsidP="00C94C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Add </w:t>
                            </w:r>
                            <w:r w:rsidRPr="00C94C72">
                              <w:t xml:space="preserve">the definition of </w:t>
                            </w:r>
                            <w:proofErr w:type="spellStart"/>
                            <w:r w:rsidRPr="00C94C72">
                              <w:t>Gamma</w:t>
                            </w:r>
                            <w:r>
                              <w:t>_k</w:t>
                            </w:r>
                            <w:proofErr w:type="gramStart"/>
                            <w:r>
                              <w:t>,BW</w:t>
                            </w:r>
                            <w:proofErr w:type="spellEnd"/>
                            <w:proofErr w:type="gramEnd"/>
                            <w:r>
                              <w:t xml:space="preserve"> for 11ax.</w:t>
                            </w:r>
                          </w:p>
                          <w:p w14:paraId="0E4EEB2F" w14:textId="45F66C1D" w:rsidR="0059053A" w:rsidRDefault="0059053A" w:rsidP="002E09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In order to </w:t>
                            </w:r>
                            <w:proofErr w:type="spellStart"/>
                            <w:r>
                              <w:t>defind</w:t>
                            </w:r>
                            <w:proofErr w:type="spellEnd"/>
                            <w:r>
                              <w:t xml:space="preserve"> “preamble puncturing”, </w:t>
                            </w:r>
                            <w:proofErr w:type="gramStart"/>
                            <w:r>
                              <w:t xml:space="preserve">introduce  </w:t>
                            </w:r>
                            <w:r w:rsidRPr="00311AEB">
                              <w:rPr>
                                <w:i/>
                                <w:sz w:val="24"/>
                              </w:rPr>
                              <w:t>J</w:t>
                            </w:r>
                            <w:r w:rsidRPr="00311AEB">
                              <w:rPr>
                                <w:i/>
                                <w:sz w:val="24"/>
                                <w:vertAlign w:val="subscript"/>
                              </w:rPr>
                              <w:t>BW</w:t>
                            </w:r>
                            <w:proofErr w:type="gramEnd"/>
                            <w:r>
                              <w:t xml:space="preserve"> which is</w:t>
                            </w:r>
                            <w:r w:rsidRPr="00752717">
                              <w:t xml:space="preserve"> </w:t>
                            </w:r>
                            <w:r w:rsidR="002E0959" w:rsidRPr="002E0959">
                              <w:t>set of 20MHz channels in which pre-HE modulated fields are transmitted</w:t>
                            </w:r>
                            <w:r w:rsidRPr="00752717">
                              <w:t>, and is cho</w:t>
                            </w:r>
                            <w:r>
                              <w:t xml:space="preserve">sen from ranges 0 to </w:t>
                            </w:r>
                            <w:r w:rsidRPr="00311AEB">
                              <w:rPr>
                                <w:i/>
                                <w:sz w:val="24"/>
                              </w:rPr>
                              <w:t>N</w:t>
                            </w:r>
                            <w:r w:rsidRPr="00311AEB">
                              <w:rPr>
                                <w:i/>
                                <w:sz w:val="24"/>
                                <w:vertAlign w:val="subscript"/>
                              </w:rPr>
                              <w:t>20MHz</w:t>
                            </w:r>
                            <w:r>
                              <w:t xml:space="preserve"> – 1 where </w:t>
                            </w:r>
                            <w:r w:rsidRPr="00311AEB">
                              <w:rPr>
                                <w:i/>
                                <w:sz w:val="24"/>
                              </w:rPr>
                              <w:t>N</w:t>
                            </w:r>
                            <w:r w:rsidRPr="00311AEB">
                              <w:rPr>
                                <w:i/>
                                <w:sz w:val="24"/>
                                <w:vertAlign w:val="subscript"/>
                              </w:rPr>
                              <w:t>20MHz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lang w:eastAsia="ko-KR"/>
                              </w:rPr>
                              <w:t>is</w:t>
                            </w:r>
                            <w:r w:rsidR="00C07A29">
                              <w:rPr>
                                <w:sz w:val="24"/>
                                <w:lang w:eastAsia="ko-KR"/>
                              </w:rPr>
                              <w:t xml:space="preserve"> the number of 20MHz channels</w:t>
                            </w:r>
                            <w:r>
                              <w:rPr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1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t0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" o:allowincell="f" stroked="f">
                <v:textbox>
                  <w:txbxContent>
                    <w:p w14:paraId="4C30FC61" w14:textId="77777777" w:rsidR="0059053A" w:rsidRDefault="0059053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CF1FB36" w14:textId="77777777" w:rsidR="0059053A" w:rsidRDefault="0059053A" w:rsidP="00C94C72">
                      <w:r>
                        <w:t>This document shows the proposed text changes for gamma phase rotation for HE PPDU, which is discussed in document 11-16/0903r0.</w:t>
                      </w:r>
                    </w:p>
                    <w:p w14:paraId="4A3F3450" w14:textId="77777777" w:rsidR="0059053A" w:rsidRDefault="0059053A" w:rsidP="00C94C72"/>
                    <w:p w14:paraId="75C6B7E7" w14:textId="77777777" w:rsidR="0059053A" w:rsidRDefault="0059053A" w:rsidP="00C94C72">
                      <w:r>
                        <w:t>The proposed changes are based on 11ax D0.2.</w:t>
                      </w:r>
                    </w:p>
                    <w:p w14:paraId="638A06C3" w14:textId="77777777" w:rsidR="0059053A" w:rsidRDefault="0059053A" w:rsidP="00C94C72"/>
                    <w:p w14:paraId="41324BC5" w14:textId="11BE7C3F" w:rsidR="0059053A" w:rsidRDefault="0059053A" w:rsidP="00C94C7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Add </w:t>
                      </w:r>
                      <w:r w:rsidRPr="00C94C72">
                        <w:t>the definition of Gamma</w:t>
                      </w:r>
                      <w:r>
                        <w:t>_k,BW for 11ax.</w:t>
                      </w:r>
                    </w:p>
                    <w:p w14:paraId="0E4EEB2F" w14:textId="45F66C1D" w:rsidR="0059053A" w:rsidRDefault="0059053A" w:rsidP="002E0959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In order to defind “preamble puncturing”, introduce  </w:t>
                      </w:r>
                      <w:r w:rsidRPr="00311AEB">
                        <w:rPr>
                          <w:i/>
                          <w:sz w:val="24"/>
                        </w:rPr>
                        <w:t>J</w:t>
                      </w:r>
                      <w:r w:rsidRPr="00311AEB">
                        <w:rPr>
                          <w:i/>
                          <w:sz w:val="24"/>
                          <w:vertAlign w:val="subscript"/>
                        </w:rPr>
                        <w:t>BW</w:t>
                      </w:r>
                      <w:r>
                        <w:t xml:space="preserve"> which is</w:t>
                      </w:r>
                      <w:r w:rsidRPr="00752717">
                        <w:t xml:space="preserve"> </w:t>
                      </w:r>
                      <w:r w:rsidR="002E0959" w:rsidRPr="002E0959">
                        <w:t>set of 20MHz channels in which pre-HE modulated fields are transmitted</w:t>
                      </w:r>
                      <w:r w:rsidRPr="00752717">
                        <w:t>, and is cho</w:t>
                      </w:r>
                      <w:r>
                        <w:t xml:space="preserve">sen from ranges 0 to </w:t>
                      </w:r>
                      <w:r w:rsidRPr="00311AEB">
                        <w:rPr>
                          <w:i/>
                          <w:sz w:val="24"/>
                        </w:rPr>
                        <w:t>N</w:t>
                      </w:r>
                      <w:r w:rsidRPr="00311AEB">
                        <w:rPr>
                          <w:i/>
                          <w:sz w:val="24"/>
                          <w:vertAlign w:val="subscript"/>
                        </w:rPr>
                        <w:t>20MHz</w:t>
                      </w:r>
                      <w:r>
                        <w:t xml:space="preserve"> – 1 where </w:t>
                      </w:r>
                      <w:r w:rsidRPr="00311AEB">
                        <w:rPr>
                          <w:i/>
                          <w:sz w:val="24"/>
                        </w:rPr>
                        <w:t>N</w:t>
                      </w:r>
                      <w:r w:rsidRPr="00311AEB">
                        <w:rPr>
                          <w:i/>
                          <w:sz w:val="24"/>
                          <w:vertAlign w:val="subscript"/>
                        </w:rPr>
                        <w:t>20MHz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lang w:eastAsia="ko-KR"/>
                        </w:rPr>
                        <w:t>is</w:t>
                      </w:r>
                      <w:r w:rsidR="00C07A29">
                        <w:rPr>
                          <w:sz w:val="24"/>
                          <w:lang w:eastAsia="ko-KR"/>
                        </w:rPr>
                        <w:t xml:space="preserve"> the number of 20MHz channels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lang w:eastAsia="ko-K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E66DB31" w14:textId="10B084A2" w:rsidR="002445DF" w:rsidRDefault="00CA09B2" w:rsidP="00C94C72">
      <w:r>
        <w:br w:type="page"/>
      </w:r>
    </w:p>
    <w:p w14:paraId="6AF3AA02" w14:textId="77777777" w:rsidR="00990ABF" w:rsidRDefault="00990ABF"/>
    <w:p w14:paraId="4C887F1F" w14:textId="251269B1" w:rsidR="005C6ECD" w:rsidRPr="005C6ECD" w:rsidRDefault="005C6ECD">
      <w:pPr>
        <w:rPr>
          <w:b/>
          <w:u w:val="single"/>
        </w:rPr>
      </w:pPr>
      <w:r w:rsidRPr="005C6ECD">
        <w:rPr>
          <w:b/>
          <w:u w:val="single"/>
        </w:rPr>
        <w:t>Changes to Section 26.3.8</w:t>
      </w:r>
    </w:p>
    <w:p w14:paraId="2B8193DE" w14:textId="77777777" w:rsidR="005C6ECD" w:rsidRDefault="005C6ECD"/>
    <w:p w14:paraId="2432B4C1" w14:textId="707F1B52" w:rsidR="002445DF" w:rsidRPr="00E82150" w:rsidRDefault="002445DF">
      <w:pPr>
        <w:rPr>
          <w:i/>
        </w:rPr>
      </w:pPr>
      <w:r w:rsidRPr="00E82150">
        <w:rPr>
          <w:b/>
          <w:i/>
          <w:highlight w:val="yellow"/>
        </w:rPr>
        <w:t xml:space="preserve">To </w:t>
      </w:r>
      <w:proofErr w:type="spellStart"/>
      <w:r w:rsidRPr="00E82150">
        <w:rPr>
          <w:b/>
          <w:i/>
          <w:highlight w:val="yellow"/>
        </w:rPr>
        <w:t>TGax</w:t>
      </w:r>
      <w:proofErr w:type="spellEnd"/>
      <w:r w:rsidRPr="00E82150">
        <w:rPr>
          <w:b/>
          <w:i/>
          <w:highlight w:val="yellow"/>
        </w:rPr>
        <w:t xml:space="preserve"> editor: </w:t>
      </w:r>
      <w:r w:rsidR="00486AA7" w:rsidRPr="00E82150">
        <w:rPr>
          <w:i/>
        </w:rPr>
        <w:t xml:space="preserve"> </w:t>
      </w:r>
      <w:r w:rsidR="0059053A" w:rsidRPr="0059053A">
        <w:rPr>
          <w:b/>
          <w:i/>
          <w:highlight w:val="yellow"/>
        </w:rPr>
        <w:t>P101L41</w:t>
      </w:r>
      <w:r w:rsidR="0059053A">
        <w:rPr>
          <w:i/>
        </w:rPr>
        <w:t xml:space="preserve"> </w:t>
      </w:r>
      <w:r w:rsidR="00486AA7" w:rsidRPr="00E82150">
        <w:rPr>
          <w:i/>
        </w:rPr>
        <w:t xml:space="preserve">replace </w:t>
      </w:r>
      <w:r w:rsidR="00FF6AE1" w:rsidRPr="00E82150">
        <w:rPr>
          <w:i/>
        </w:rPr>
        <w:t xml:space="preserve">the current text in 26.3.8 Mathematical description </w:t>
      </w:r>
      <w:r w:rsidR="00FF6AE1">
        <w:rPr>
          <w:i/>
        </w:rPr>
        <w:t xml:space="preserve">with </w:t>
      </w:r>
      <w:r w:rsidR="00486AA7" w:rsidRPr="00E82150">
        <w:rPr>
          <w:i/>
        </w:rPr>
        <w:t>the proposed changes</w:t>
      </w:r>
      <w:r w:rsidR="00FF6AE1">
        <w:rPr>
          <w:i/>
        </w:rPr>
        <w:t xml:space="preserve"> below</w:t>
      </w:r>
      <w:r w:rsidR="00486AA7" w:rsidRPr="00E82150">
        <w:rPr>
          <w:i/>
        </w:rPr>
        <w:t>.</w:t>
      </w:r>
    </w:p>
    <w:p w14:paraId="5E4FC0F3" w14:textId="77777777" w:rsidR="00486AA7" w:rsidRDefault="00486AA7"/>
    <w:p w14:paraId="4A515B7B" w14:textId="77777777" w:rsidR="00E4147D" w:rsidRPr="0059053A" w:rsidRDefault="00E4147D" w:rsidP="00E4147D">
      <w:pPr>
        <w:rPr>
          <w:b/>
          <w:i/>
        </w:rPr>
      </w:pPr>
      <w:r w:rsidRPr="0059053A">
        <w:rPr>
          <w:b/>
          <w:i/>
        </w:rPr>
        <w:t>------------- Begin Text Changes ---------------</w:t>
      </w:r>
    </w:p>
    <w:p w14:paraId="351C086E" w14:textId="77777777" w:rsidR="00486AA7" w:rsidRDefault="00486AA7" w:rsidP="00E4147D">
      <w:pPr>
        <w:pStyle w:val="Equationvariable"/>
      </w:pPr>
    </w:p>
    <w:p w14:paraId="46EE202A" w14:textId="11375E35" w:rsidR="00486AA7" w:rsidRDefault="00486AA7" w:rsidP="00486AA7">
      <w:pPr>
        <w:pStyle w:val="BodyText"/>
      </w:pPr>
      <w:r w:rsidRPr="00BD42B2">
        <w:t>For a 20 MHz PPDU transmission,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486AA7" w14:paraId="659B67B9" w14:textId="15B38280" w:rsidTr="0059053A">
        <w:tc>
          <w:tcPr>
            <w:tcW w:w="8100" w:type="dxa"/>
          </w:tcPr>
          <w:p w14:paraId="3854C9BE" w14:textId="69BAEC7F" w:rsidR="00486AA7" w:rsidRDefault="00486AA7" w:rsidP="0059053A">
            <w:pPr>
              <w:pStyle w:val="Body"/>
              <w:rPr>
                <w:w w:val="100"/>
                <w:sz w:val="22"/>
              </w:rPr>
            </w:pPr>
            <w:r w:rsidRPr="006B204F">
              <w:rPr>
                <w:i/>
                <w:sz w:val="22"/>
              </w:rPr>
              <w:t>ϒ</w:t>
            </w:r>
            <w:r w:rsidRPr="006B204F">
              <w:rPr>
                <w:i/>
                <w:sz w:val="22"/>
                <w:vertAlign w:val="subscript"/>
              </w:rPr>
              <w:t>k,20</w:t>
            </w:r>
            <w:r>
              <w:rPr>
                <w:i/>
                <w:sz w:val="22"/>
                <w:vertAlign w:val="subscript"/>
              </w:rPr>
              <w:t xml:space="preserve"> </w:t>
            </w:r>
            <w:r w:rsidRPr="006B204F">
              <w:rPr>
                <w:sz w:val="22"/>
              </w:rPr>
              <w:t>=</w:t>
            </w:r>
            <w:r>
              <w:rPr>
                <w:sz w:val="22"/>
              </w:rPr>
              <w:t xml:space="preserve"> 1</w:t>
            </w:r>
          </w:p>
        </w:tc>
        <w:tc>
          <w:tcPr>
            <w:tcW w:w="895" w:type="dxa"/>
            <w:vAlign w:val="center"/>
          </w:tcPr>
          <w:p w14:paraId="27CC59BD" w14:textId="3404710F" w:rsidR="00486AA7" w:rsidRPr="00BD42B2" w:rsidRDefault="00486AA7" w:rsidP="0059053A">
            <w:pPr>
              <w:pStyle w:val="Caption"/>
            </w:pPr>
            <w:bookmarkStart w:id="1" w:name="_Ref444687269"/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</w:r>
            <w:r>
              <w:fldChar w:fldCharType="begin"/>
            </w:r>
            <w:r>
              <w:instrText xml:space="preserve"> SEQ ( \* ARABIC \s 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  <w:r>
              <w:t>)</w:t>
            </w:r>
            <w:bookmarkEnd w:id="1"/>
          </w:p>
        </w:tc>
      </w:tr>
    </w:tbl>
    <w:p w14:paraId="15E709AA" w14:textId="435F71BB" w:rsidR="00486AA7" w:rsidRDefault="00486AA7" w:rsidP="00486AA7">
      <w:pPr>
        <w:pStyle w:val="BodyText"/>
      </w:pPr>
      <w:r w:rsidRPr="00BD42B2">
        <w:t>For a 40 MHz PPDU transmission,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486AA7" w14:paraId="2D422144" w14:textId="797127D7" w:rsidTr="0059053A">
        <w:tc>
          <w:tcPr>
            <w:tcW w:w="8100" w:type="dxa"/>
          </w:tcPr>
          <w:p w14:paraId="5B6A6FFC" w14:textId="7F21A364" w:rsidR="00486AA7" w:rsidRPr="006B204F" w:rsidRDefault="0059053A" w:rsidP="0059053A">
            <w:pPr>
              <w:pStyle w:val="Body"/>
              <w:rPr>
                <w:w w:val="100"/>
                <w:sz w:val="22"/>
              </w:rPr>
            </w:pPr>
            <w:ins w:id="2" w:author="Daewon Lee" w:date="2016-07-24T15:28:00Z">
              <w:r w:rsidRPr="002445DF">
                <w:rPr>
                  <w:position w:val="-30"/>
                </w:rPr>
                <w:object w:dxaOrig="1920" w:dyaOrig="720" w14:anchorId="193E1E6B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96pt;height:36pt" o:ole="">
                    <v:imagedata r:id="rId7" o:title=""/>
                  </v:shape>
                  <o:OLEObject Type="Embed" ProgID="Equation.3" ShapeID="_x0000_i1025" DrawAspect="Content" ObjectID="_1530895329" r:id="rId8"/>
                </w:object>
              </w:r>
            </w:ins>
            <w:del w:id="3" w:author="Daewon Lee" w:date="2016-07-24T15:28:00Z">
              <w:r w:rsidR="00486AA7" w:rsidRPr="006B204F" w:rsidDel="0059053A">
                <w:rPr>
                  <w:i/>
                  <w:sz w:val="22"/>
                </w:rPr>
                <w:delText>ϒ</w:delText>
              </w:r>
              <w:r w:rsidR="00486AA7" w:rsidRPr="006B204F" w:rsidDel="0059053A">
                <w:rPr>
                  <w:i/>
                  <w:sz w:val="22"/>
                  <w:vertAlign w:val="subscript"/>
                </w:rPr>
                <w:delText>k,</w:delText>
              </w:r>
              <w:r w:rsidR="00486AA7" w:rsidDel="0059053A">
                <w:rPr>
                  <w:i/>
                  <w:sz w:val="22"/>
                  <w:vertAlign w:val="subscript"/>
                </w:rPr>
                <w:delText>4</w:delText>
              </w:r>
              <w:r w:rsidR="00486AA7" w:rsidRPr="006B204F" w:rsidDel="0059053A">
                <w:rPr>
                  <w:i/>
                  <w:sz w:val="22"/>
                  <w:vertAlign w:val="subscript"/>
                </w:rPr>
                <w:delText>0</w:delText>
              </w:r>
              <w:r w:rsidR="00486AA7" w:rsidDel="0059053A">
                <w:rPr>
                  <w:i/>
                  <w:sz w:val="22"/>
                  <w:vertAlign w:val="subscript"/>
                </w:rPr>
                <w:delText xml:space="preserve"> </w:delText>
              </w:r>
              <w:r w:rsidR="00486AA7" w:rsidRPr="006B204F" w:rsidDel="0059053A">
                <w:rPr>
                  <w:sz w:val="22"/>
                </w:rPr>
                <w:delText>=</w:delText>
              </w:r>
              <w:r w:rsidR="00486AA7" w:rsidDel="0059053A">
                <w:rPr>
                  <w:sz w:val="22"/>
                </w:rPr>
                <w:delText xml:space="preserve"> TBD</w:delText>
              </w:r>
            </w:del>
          </w:p>
        </w:tc>
        <w:tc>
          <w:tcPr>
            <w:tcW w:w="895" w:type="dxa"/>
            <w:vAlign w:val="center"/>
          </w:tcPr>
          <w:p w14:paraId="1D56FD5A" w14:textId="16AC0B5D" w:rsidR="00486AA7" w:rsidRPr="00BB6AA8" w:rsidRDefault="00486AA7" w:rsidP="0059053A">
            <w:pPr>
              <w:pStyle w:val="Caption"/>
            </w:pPr>
            <w:bookmarkStart w:id="4" w:name="_Ref444687283"/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</w:r>
            <w:r>
              <w:fldChar w:fldCharType="begin"/>
            </w:r>
            <w:r>
              <w:instrText xml:space="preserve"> SEQ ( \* ARABIC \s 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  <w:r>
              <w:t>)</w:t>
            </w:r>
            <w:bookmarkEnd w:id="4"/>
          </w:p>
        </w:tc>
      </w:tr>
    </w:tbl>
    <w:p w14:paraId="5D02F0B0" w14:textId="2E0858FB" w:rsidR="00486AA7" w:rsidRDefault="00486AA7" w:rsidP="00486AA7">
      <w:pPr>
        <w:pStyle w:val="BodyText"/>
      </w:pPr>
      <w:r w:rsidRPr="00BB6AA8">
        <w:t>For an 80 MHz PPDU transmission,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486AA7" w14:paraId="52C66B78" w14:textId="44ECEDCC" w:rsidTr="0059053A">
        <w:tc>
          <w:tcPr>
            <w:tcW w:w="8100" w:type="dxa"/>
          </w:tcPr>
          <w:p w14:paraId="54D8789D" w14:textId="2B92039E" w:rsidR="00486AA7" w:rsidRDefault="0059053A" w:rsidP="0059053A">
            <w:pPr>
              <w:pStyle w:val="Body"/>
              <w:rPr>
                <w:w w:val="100"/>
                <w:sz w:val="22"/>
              </w:rPr>
            </w:pPr>
            <w:ins w:id="5" w:author="Daewon Lee" w:date="2016-07-24T15:28:00Z">
              <w:r w:rsidRPr="002445DF">
                <w:rPr>
                  <w:position w:val="-30"/>
                </w:rPr>
                <w:object w:dxaOrig="2200" w:dyaOrig="720" w14:anchorId="7069F2BC">
                  <v:shape id="_x0000_i1026" type="#_x0000_t75" style="width:110.25pt;height:36pt" o:ole="">
                    <v:imagedata r:id="rId9" o:title=""/>
                  </v:shape>
                  <o:OLEObject Type="Embed" ProgID="Equation.3" ShapeID="_x0000_i1026" DrawAspect="Content" ObjectID="_1530895330" r:id="rId10"/>
                </w:object>
              </w:r>
            </w:ins>
            <w:del w:id="6" w:author="Daewon Lee" w:date="2016-07-24T15:28:00Z">
              <w:r w:rsidR="00486AA7" w:rsidRPr="006B204F" w:rsidDel="0059053A">
                <w:rPr>
                  <w:i/>
                  <w:sz w:val="22"/>
                </w:rPr>
                <w:delText>ϒ</w:delText>
              </w:r>
              <w:r w:rsidR="00486AA7" w:rsidDel="0059053A">
                <w:rPr>
                  <w:i/>
                  <w:sz w:val="22"/>
                  <w:vertAlign w:val="subscript"/>
                </w:rPr>
                <w:delText>k,8</w:delText>
              </w:r>
              <w:r w:rsidR="00486AA7" w:rsidRPr="006B204F" w:rsidDel="0059053A">
                <w:rPr>
                  <w:i/>
                  <w:sz w:val="22"/>
                  <w:vertAlign w:val="subscript"/>
                </w:rPr>
                <w:delText>0</w:delText>
              </w:r>
              <w:r w:rsidR="00486AA7" w:rsidDel="0059053A">
                <w:rPr>
                  <w:i/>
                  <w:sz w:val="22"/>
                  <w:vertAlign w:val="subscript"/>
                </w:rPr>
                <w:delText xml:space="preserve"> </w:delText>
              </w:r>
              <w:r w:rsidR="00486AA7" w:rsidRPr="006B204F" w:rsidDel="0059053A">
                <w:rPr>
                  <w:sz w:val="22"/>
                </w:rPr>
                <w:delText>=</w:delText>
              </w:r>
              <w:r w:rsidR="00486AA7" w:rsidDel="0059053A">
                <w:rPr>
                  <w:sz w:val="22"/>
                </w:rPr>
                <w:delText xml:space="preserve"> TBD</w:delText>
              </w:r>
            </w:del>
          </w:p>
        </w:tc>
        <w:tc>
          <w:tcPr>
            <w:tcW w:w="895" w:type="dxa"/>
            <w:vAlign w:val="center"/>
          </w:tcPr>
          <w:p w14:paraId="0F97EF5D" w14:textId="68DF7ECB" w:rsidR="00486AA7" w:rsidRPr="00BB6AA8" w:rsidRDefault="00486AA7" w:rsidP="0059053A">
            <w:pPr>
              <w:pStyle w:val="Caption"/>
            </w:pPr>
            <w:bookmarkStart w:id="7" w:name="_Ref438033204"/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</w:r>
            <w:r>
              <w:fldChar w:fldCharType="begin"/>
            </w:r>
            <w:r>
              <w:instrText xml:space="preserve"> SEQ ( \* ARABIC \s 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  <w:r>
              <w:t>)</w:t>
            </w:r>
            <w:bookmarkEnd w:id="7"/>
          </w:p>
        </w:tc>
      </w:tr>
    </w:tbl>
    <w:p w14:paraId="2115CCA3" w14:textId="1F7D1349" w:rsidR="00486AA7" w:rsidRDefault="00486AA7" w:rsidP="00486AA7">
      <w:pPr>
        <w:pStyle w:val="BodyText"/>
      </w:pPr>
      <w:r w:rsidRPr="00BB6AA8">
        <w:t xml:space="preserve">For a </w:t>
      </w:r>
      <w:proofErr w:type="spellStart"/>
      <w:r w:rsidRPr="00BB6AA8">
        <w:t>noncontiguous</w:t>
      </w:r>
      <w:proofErr w:type="spellEnd"/>
      <w:r w:rsidRPr="00BB6AA8">
        <w:t xml:space="preserve"> 80+80 MHz PPDU transmission, each 80 MHz frequency segment shall use the phase rotation for 80 MHz PPDU transmissions as defined in Equation </w:t>
      </w:r>
      <w:r>
        <w:fldChar w:fldCharType="begin"/>
      </w:r>
      <w:r>
        <w:instrText xml:space="preserve"> REF _Ref438033204 \h </w:instrText>
      </w:r>
      <w:r>
        <w:fldChar w:fldCharType="separate"/>
      </w:r>
      <w:r>
        <w:t>(</w:t>
      </w:r>
      <w:r>
        <w:rPr>
          <w:noProof/>
        </w:rPr>
        <w:t>26</w:t>
      </w:r>
      <w:r>
        <w:noBreakHyphen/>
      </w:r>
      <w:r>
        <w:rPr>
          <w:noProof/>
        </w:rPr>
        <w:t>10</w:t>
      </w:r>
      <w:r>
        <w:t>)</w:t>
      </w:r>
      <w:r>
        <w:fldChar w:fldCharType="end"/>
      </w:r>
      <w:r w:rsidRPr="00BB6AA8">
        <w:t>.</w:t>
      </w:r>
    </w:p>
    <w:p w14:paraId="5C584E39" w14:textId="35F63F1D" w:rsidR="00486AA7" w:rsidRDefault="00486AA7" w:rsidP="00486AA7">
      <w:pPr>
        <w:pStyle w:val="BodyText"/>
      </w:pPr>
      <w:r w:rsidRPr="00BB6AA8">
        <w:t>For a contiguous 160 MHz PPDU transmission,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486AA7" w14:paraId="68F50281" w14:textId="31B9459E" w:rsidTr="0059053A">
        <w:tc>
          <w:tcPr>
            <w:tcW w:w="8100" w:type="dxa"/>
          </w:tcPr>
          <w:p w14:paraId="42BDC5B6" w14:textId="3A0462DF" w:rsidR="00486AA7" w:rsidRDefault="0059053A" w:rsidP="0059053A">
            <w:pPr>
              <w:pStyle w:val="Body"/>
              <w:rPr>
                <w:w w:val="100"/>
                <w:sz w:val="22"/>
              </w:rPr>
            </w:pPr>
            <w:ins w:id="8" w:author="Daewon Lee" w:date="2016-07-24T15:28:00Z">
              <w:r w:rsidRPr="002445DF">
                <w:rPr>
                  <w:position w:val="-66"/>
                </w:rPr>
                <w:object w:dxaOrig="2720" w:dyaOrig="1440" w14:anchorId="59840D70">
                  <v:shape id="_x0000_i1027" type="#_x0000_t75" style="width:135.75pt;height:1in" o:ole="">
                    <v:imagedata r:id="rId11" o:title=""/>
                  </v:shape>
                  <o:OLEObject Type="Embed" ProgID="Equation.3" ShapeID="_x0000_i1027" DrawAspect="Content" ObjectID="_1530895331" r:id="rId12"/>
                </w:object>
              </w:r>
            </w:ins>
            <w:del w:id="9" w:author="Daewon Lee" w:date="2016-07-24T15:28:00Z">
              <w:r w:rsidR="00486AA7" w:rsidRPr="006B204F" w:rsidDel="0059053A">
                <w:rPr>
                  <w:i/>
                  <w:sz w:val="22"/>
                </w:rPr>
                <w:delText>ϒ</w:delText>
              </w:r>
              <w:r w:rsidR="00486AA7" w:rsidDel="0059053A">
                <w:rPr>
                  <w:i/>
                  <w:sz w:val="22"/>
                  <w:vertAlign w:val="subscript"/>
                </w:rPr>
                <w:delText>k,16</w:delText>
              </w:r>
              <w:r w:rsidR="00486AA7" w:rsidRPr="006B204F" w:rsidDel="0059053A">
                <w:rPr>
                  <w:i/>
                  <w:sz w:val="22"/>
                  <w:vertAlign w:val="subscript"/>
                </w:rPr>
                <w:delText>0</w:delText>
              </w:r>
              <w:r w:rsidR="00486AA7" w:rsidDel="0059053A">
                <w:rPr>
                  <w:i/>
                  <w:sz w:val="22"/>
                  <w:vertAlign w:val="subscript"/>
                </w:rPr>
                <w:delText xml:space="preserve"> </w:delText>
              </w:r>
              <w:r w:rsidR="00486AA7" w:rsidRPr="006B204F" w:rsidDel="0059053A">
                <w:rPr>
                  <w:sz w:val="22"/>
                </w:rPr>
                <w:delText>=</w:delText>
              </w:r>
              <w:r w:rsidR="00486AA7" w:rsidDel="0059053A">
                <w:rPr>
                  <w:sz w:val="22"/>
                </w:rPr>
                <w:delText xml:space="preserve"> TBD</w:delText>
              </w:r>
            </w:del>
          </w:p>
        </w:tc>
        <w:tc>
          <w:tcPr>
            <w:tcW w:w="895" w:type="dxa"/>
            <w:vAlign w:val="center"/>
          </w:tcPr>
          <w:p w14:paraId="0556AB44" w14:textId="2D9B743D" w:rsidR="00486AA7" w:rsidRPr="00BB6AA8" w:rsidRDefault="00486AA7" w:rsidP="0059053A">
            <w:pPr>
              <w:pStyle w:val="Caption"/>
            </w:pPr>
            <w:bookmarkStart w:id="10" w:name="_Ref444687307"/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</w:r>
            <w:r>
              <w:fldChar w:fldCharType="begin"/>
            </w:r>
            <w:r>
              <w:instrText xml:space="preserve"> SEQ ( \* ARABIC \s 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  <w:r>
              <w:t>)</w:t>
            </w:r>
            <w:bookmarkEnd w:id="10"/>
          </w:p>
        </w:tc>
      </w:tr>
    </w:tbl>
    <w:p w14:paraId="0F7C3F9A" w14:textId="77777777" w:rsidR="00486AA7" w:rsidRDefault="00486AA7" w:rsidP="00E4147D">
      <w:pPr>
        <w:pStyle w:val="Equationvariable"/>
      </w:pPr>
    </w:p>
    <w:p w14:paraId="7986B629" w14:textId="77777777" w:rsidR="00486AA7" w:rsidRPr="0059053A" w:rsidRDefault="00486AA7" w:rsidP="00486AA7">
      <w:pPr>
        <w:rPr>
          <w:b/>
          <w:i/>
        </w:rPr>
      </w:pPr>
      <w:r w:rsidRPr="0059053A">
        <w:rPr>
          <w:b/>
          <w:i/>
        </w:rPr>
        <w:t>-------------- End Text Changes ----------------</w:t>
      </w:r>
    </w:p>
    <w:p w14:paraId="2CA0B00B" w14:textId="77777777" w:rsidR="00486AA7" w:rsidRDefault="00486AA7" w:rsidP="005C6ECD">
      <w:pPr>
        <w:pStyle w:val="Equationvariable"/>
        <w:ind w:left="0" w:firstLine="0"/>
      </w:pPr>
    </w:p>
    <w:p w14:paraId="224243D1" w14:textId="554C5F70" w:rsidR="005C6ECD" w:rsidRPr="005C6ECD" w:rsidRDefault="005C6ECD" w:rsidP="005C6ECD">
      <w:pPr>
        <w:rPr>
          <w:b/>
          <w:u w:val="single"/>
        </w:rPr>
      </w:pPr>
      <w:r>
        <w:rPr>
          <w:b/>
          <w:u w:val="single"/>
        </w:rPr>
        <w:t>Changes to Section 26.3.9.3 (L-STF)</w:t>
      </w:r>
    </w:p>
    <w:p w14:paraId="11703B11" w14:textId="77777777" w:rsidR="004F7C6F" w:rsidRDefault="004F7C6F">
      <w:pPr>
        <w:rPr>
          <w:b/>
          <w:i/>
          <w:highlight w:val="yellow"/>
        </w:rPr>
      </w:pPr>
    </w:p>
    <w:p w14:paraId="6AEFB201" w14:textId="77777777" w:rsidR="004F7C6F" w:rsidRDefault="00897F11">
      <w:pPr>
        <w:rPr>
          <w:b/>
        </w:rPr>
      </w:pPr>
      <w:r w:rsidRPr="00B05281">
        <w:rPr>
          <w:b/>
          <w:i/>
          <w:highlight w:val="yellow"/>
        </w:rPr>
        <w:t xml:space="preserve">To </w:t>
      </w:r>
      <w:proofErr w:type="spellStart"/>
      <w:r w:rsidRPr="00B05281">
        <w:rPr>
          <w:b/>
          <w:i/>
          <w:highlight w:val="yellow"/>
        </w:rPr>
        <w:t>TGax</w:t>
      </w:r>
      <w:proofErr w:type="spellEnd"/>
      <w:r w:rsidRPr="00B05281">
        <w:rPr>
          <w:b/>
          <w:i/>
          <w:highlight w:val="yellow"/>
        </w:rPr>
        <w:t xml:space="preserve"> editor:</w:t>
      </w:r>
      <w:r w:rsidRPr="00B05281">
        <w:rPr>
          <w:b/>
          <w:highlight w:val="yellow"/>
        </w:rPr>
        <w:t xml:space="preserve"> </w:t>
      </w:r>
      <w:r w:rsidR="00B05281" w:rsidRPr="00B05281">
        <w:rPr>
          <w:b/>
          <w:highlight w:val="yellow"/>
        </w:rPr>
        <w:t>P102L31</w:t>
      </w:r>
      <w:r w:rsidR="00B05281">
        <w:rPr>
          <w:b/>
        </w:rPr>
        <w:t xml:space="preserve"> </w:t>
      </w:r>
    </w:p>
    <w:p w14:paraId="654C1A31" w14:textId="088CCE52" w:rsidR="00B05281" w:rsidRDefault="00897F11">
      <w:pPr>
        <w:rPr>
          <w:i/>
        </w:rPr>
      </w:pPr>
      <w:r w:rsidRPr="00BE02FB">
        <w:rPr>
          <w:i/>
        </w:rPr>
        <w:t>Replace the summation</w:t>
      </w:r>
      <w:proofErr w:type="gramStart"/>
      <w:r w:rsidRPr="00BE02FB">
        <w:rPr>
          <w:i/>
        </w:rPr>
        <w:t xml:space="preserve">, </w:t>
      </w:r>
      <w:proofErr w:type="gramEnd"/>
      <w:r w:rsidR="0054540D" w:rsidRPr="00BE02FB">
        <w:rPr>
          <w:i/>
          <w:position w:val="-32"/>
        </w:rPr>
        <w:object w:dxaOrig="660" w:dyaOrig="740" w14:anchorId="0011DDDA">
          <v:shape id="_x0000_i1028" type="#_x0000_t75" style="width:51.75pt;height:57.75pt" o:ole="">
            <v:imagedata r:id="rId13" o:title=""/>
          </v:shape>
          <o:OLEObject Type="Embed" ProgID="Equation.3" ShapeID="_x0000_i1028" DrawAspect="Content" ObjectID="_1530895332" r:id="rId14"/>
        </w:object>
      </w:r>
      <w:r w:rsidR="00E82150" w:rsidRPr="00BE02FB">
        <w:rPr>
          <w:i/>
        </w:rPr>
        <w:t>, in Equation (26-12)</w:t>
      </w:r>
      <w:r w:rsidR="00B05281" w:rsidRPr="00B05281">
        <w:rPr>
          <w:i/>
        </w:rPr>
        <w:t xml:space="preserve"> </w:t>
      </w:r>
      <w:r w:rsidR="00B05281" w:rsidRPr="00BE02FB">
        <w:rPr>
          <w:i/>
        </w:rPr>
        <w:t xml:space="preserve">with the summation, </w:t>
      </w:r>
      <w:r w:rsidR="00B05281" w:rsidRPr="00BE02FB">
        <w:rPr>
          <w:i/>
          <w:position w:val="-32"/>
        </w:rPr>
        <w:object w:dxaOrig="620" w:dyaOrig="720" w14:anchorId="44A56D46">
          <v:shape id="_x0000_i1029" type="#_x0000_t75" style="width:44.25pt;height:51.75pt" o:ole="">
            <v:imagedata r:id="rId15" o:title=""/>
          </v:shape>
          <o:OLEObject Type="Embed" ProgID="Equation.3" ShapeID="_x0000_i1029" DrawAspect="Content" ObjectID="_1530895333" r:id="rId16"/>
        </w:object>
      </w:r>
    </w:p>
    <w:p w14:paraId="3ABB3FB4" w14:textId="330934E2" w:rsidR="004F7C6F" w:rsidRPr="0059053A" w:rsidRDefault="004F7C6F" w:rsidP="004F7C6F">
      <w:pPr>
        <w:rPr>
          <w:b/>
          <w:i/>
        </w:rPr>
      </w:pPr>
      <w:r>
        <w:rPr>
          <w:b/>
          <w:i/>
        </w:rPr>
        <w:t>------------</w:t>
      </w:r>
      <w:r w:rsidRPr="0059053A">
        <w:rPr>
          <w:b/>
          <w:i/>
        </w:rPr>
        <w:t>---------------</w:t>
      </w:r>
    </w:p>
    <w:p w14:paraId="1C1FF7CE" w14:textId="77777777" w:rsidR="004F7C6F" w:rsidRDefault="004F7C6F">
      <w:pPr>
        <w:rPr>
          <w:i/>
        </w:rPr>
      </w:pPr>
    </w:p>
    <w:p w14:paraId="1CD3E04E" w14:textId="77777777" w:rsidR="004F7C6F" w:rsidRDefault="004F7C6F">
      <w:pPr>
        <w:rPr>
          <w:i/>
        </w:rPr>
      </w:pPr>
    </w:p>
    <w:p w14:paraId="29D24A94" w14:textId="121CDE5C" w:rsidR="00B05281" w:rsidRPr="006F7770" w:rsidRDefault="00B05281" w:rsidP="00B05281">
      <w:pPr>
        <w:rPr>
          <w:i/>
        </w:rPr>
      </w:pPr>
      <w:r w:rsidRPr="00494527">
        <w:rPr>
          <w:b/>
          <w:i/>
          <w:highlight w:val="yellow"/>
        </w:rPr>
        <w:t xml:space="preserve">To </w:t>
      </w:r>
      <w:proofErr w:type="spellStart"/>
      <w:r w:rsidRPr="00494527">
        <w:rPr>
          <w:b/>
          <w:i/>
          <w:highlight w:val="yellow"/>
        </w:rPr>
        <w:t>TGax</w:t>
      </w:r>
      <w:proofErr w:type="spellEnd"/>
      <w:r w:rsidRPr="00494527">
        <w:rPr>
          <w:b/>
          <w:i/>
          <w:highlight w:val="yellow"/>
        </w:rPr>
        <w:t xml:space="preserve"> </w:t>
      </w:r>
      <w:r w:rsidRPr="004F7C6F">
        <w:rPr>
          <w:b/>
          <w:i/>
          <w:highlight w:val="yellow"/>
        </w:rPr>
        <w:t xml:space="preserve">editor: </w:t>
      </w:r>
      <w:proofErr w:type="gramStart"/>
      <w:r w:rsidRPr="004F7C6F">
        <w:rPr>
          <w:b/>
          <w:i/>
          <w:highlight w:val="yellow"/>
        </w:rPr>
        <w:t>P102L57</w:t>
      </w:r>
      <w:r>
        <w:rPr>
          <w:b/>
          <w:i/>
        </w:rPr>
        <w:t xml:space="preserve"> </w:t>
      </w:r>
      <w:r>
        <w:rPr>
          <w:i/>
        </w:rPr>
        <w:t xml:space="preserve"> A</w:t>
      </w:r>
      <w:r w:rsidRPr="006F7770">
        <w:rPr>
          <w:i/>
        </w:rPr>
        <w:t>dd</w:t>
      </w:r>
      <w:proofErr w:type="gramEnd"/>
      <w:r w:rsidRPr="006F7770">
        <w:rPr>
          <w:i/>
        </w:rPr>
        <w:t xml:space="preserve"> the following sentence after the last </w:t>
      </w:r>
      <w:r w:rsidR="00807D5B">
        <w:rPr>
          <w:i/>
        </w:rPr>
        <w:t>parameter,</w:t>
      </w:r>
      <w:r w:rsidR="00807D5B" w:rsidRPr="00807D5B">
        <w:rPr>
          <w:i/>
        </w:rPr>
        <w:t xml:space="preserve"> </w:t>
      </w:r>
      <w:r w:rsidR="00807D5B">
        <w:rPr>
          <w:i/>
        </w:rPr>
        <w:t>N</w:t>
      </w:r>
      <w:r w:rsidR="00807D5B">
        <w:rPr>
          <w:i/>
          <w:vertAlign w:val="subscript"/>
        </w:rPr>
        <w:t>L-</w:t>
      </w:r>
      <w:proofErr w:type="spellStart"/>
      <w:r w:rsidR="00807D5B">
        <w:rPr>
          <w:i/>
          <w:vertAlign w:val="subscript"/>
        </w:rPr>
        <w:t>S</w:t>
      </w:r>
      <w:r w:rsidR="00807D5B" w:rsidRPr="00725025">
        <w:rPr>
          <w:i/>
          <w:vertAlign w:val="subscript"/>
        </w:rPr>
        <w:t>TF</w:t>
      </w:r>
      <w:r w:rsidR="00807D5B" w:rsidRPr="00725025">
        <w:rPr>
          <w:i/>
          <w:vertAlign w:val="superscript"/>
        </w:rPr>
        <w:t>Tone</w:t>
      </w:r>
      <w:proofErr w:type="spellEnd"/>
      <w:r w:rsidR="00807D5B" w:rsidRPr="00725025">
        <w:rPr>
          <w:i/>
        </w:rPr>
        <w:t>,</w:t>
      </w:r>
      <w:r w:rsidR="00807D5B" w:rsidRPr="006F7770">
        <w:rPr>
          <w:i/>
        </w:rPr>
        <w:t xml:space="preserve"> </w:t>
      </w:r>
      <w:r w:rsidRPr="006F7770">
        <w:rPr>
          <w:i/>
        </w:rPr>
        <w:t xml:space="preserve"> explanation</w:t>
      </w:r>
      <w:r>
        <w:rPr>
          <w:i/>
        </w:rPr>
        <w:t xml:space="preserve"> in Section 26.3.9.3</w:t>
      </w:r>
      <w:r w:rsidR="005C6ECD">
        <w:rPr>
          <w:i/>
        </w:rPr>
        <w:t xml:space="preserve"> (L-STF).</w:t>
      </w:r>
    </w:p>
    <w:p w14:paraId="0383DE98" w14:textId="77777777" w:rsidR="00B05281" w:rsidRDefault="00B05281" w:rsidP="00B05281">
      <w:pPr>
        <w:rPr>
          <w:i/>
          <w:sz w:val="24"/>
        </w:rPr>
      </w:pPr>
    </w:p>
    <w:p w14:paraId="253EF518" w14:textId="77777777" w:rsidR="004F7C6F" w:rsidRDefault="004F7C6F" w:rsidP="004F7C6F">
      <w:pPr>
        <w:rPr>
          <w:ins w:id="11" w:author="Daewon Lee" w:date="2016-07-24T15:35:00Z"/>
          <w:sz w:val="24"/>
        </w:rPr>
      </w:pPr>
      <w:ins w:id="12" w:author="Daewon Lee" w:date="2016-07-24T15:35:00Z">
        <w:r w:rsidRPr="00311AEB">
          <w:rPr>
            <w:i/>
            <w:sz w:val="24"/>
          </w:rPr>
          <w:lastRenderedPageBreak/>
          <w:t>J</w:t>
        </w:r>
        <w:r w:rsidRPr="00311AEB">
          <w:rPr>
            <w:i/>
            <w:sz w:val="24"/>
            <w:vertAlign w:val="subscript"/>
          </w:rPr>
          <w:t>BW</w:t>
        </w:r>
        <w:r>
          <w:rPr>
            <w:sz w:val="24"/>
          </w:rPr>
          <w:t xml:space="preserve"> is the set</w:t>
        </w:r>
        <w:r w:rsidRPr="00B05281">
          <w:rPr>
            <w:sz w:val="24"/>
          </w:rPr>
          <w:t xml:space="preserve"> of 20MHz channels </w:t>
        </w:r>
        <w:r>
          <w:rPr>
            <w:sz w:val="24"/>
          </w:rPr>
          <w:t>in which</w:t>
        </w:r>
        <w:r w:rsidRPr="00B05281">
          <w:rPr>
            <w:sz w:val="24"/>
          </w:rPr>
          <w:t xml:space="preserve"> pre-HE modulated fields are transmitted</w:t>
        </w:r>
        <w:r w:rsidRPr="00311AEB">
          <w:rPr>
            <w:sz w:val="24"/>
          </w:rPr>
          <w:t xml:space="preserve">, and is chosen from ranges 0 to </w:t>
        </w:r>
        <w:r w:rsidRPr="00311AEB">
          <w:rPr>
            <w:i/>
            <w:sz w:val="24"/>
          </w:rPr>
          <w:t>N</w:t>
        </w:r>
        <w:r w:rsidRPr="00311AEB">
          <w:rPr>
            <w:i/>
            <w:sz w:val="24"/>
            <w:vertAlign w:val="subscript"/>
          </w:rPr>
          <w:t>20MHz</w:t>
        </w:r>
        <w:r w:rsidRPr="00311AEB">
          <w:rPr>
            <w:sz w:val="24"/>
          </w:rPr>
          <w:t xml:space="preserve"> – 1.</w:t>
        </w:r>
      </w:ins>
    </w:p>
    <w:p w14:paraId="44798A6B" w14:textId="77777777" w:rsidR="00C70B83" w:rsidRPr="0059053A" w:rsidRDefault="00C70B83" w:rsidP="00C70B83">
      <w:pPr>
        <w:rPr>
          <w:b/>
          <w:i/>
        </w:rPr>
      </w:pPr>
      <w:r>
        <w:rPr>
          <w:b/>
          <w:i/>
        </w:rPr>
        <w:t>------------</w:t>
      </w:r>
      <w:r w:rsidRPr="0059053A">
        <w:rPr>
          <w:b/>
          <w:i/>
        </w:rPr>
        <w:t>---------------</w:t>
      </w:r>
    </w:p>
    <w:p w14:paraId="7B1498A4" w14:textId="77777777" w:rsidR="00B05281" w:rsidRDefault="00B05281" w:rsidP="00B05281">
      <w:pPr>
        <w:rPr>
          <w:sz w:val="24"/>
        </w:rPr>
      </w:pPr>
    </w:p>
    <w:p w14:paraId="1B46A6C6" w14:textId="77777777" w:rsidR="00B05281" w:rsidRDefault="00B05281">
      <w:pPr>
        <w:rPr>
          <w:i/>
        </w:rPr>
      </w:pPr>
    </w:p>
    <w:p w14:paraId="0750D2E0" w14:textId="77777777" w:rsidR="004F7C6F" w:rsidRDefault="00B05281" w:rsidP="00B05281">
      <w:pPr>
        <w:rPr>
          <w:b/>
        </w:rPr>
      </w:pPr>
      <w:r w:rsidRPr="00B05281">
        <w:rPr>
          <w:b/>
          <w:highlight w:val="yellow"/>
        </w:rPr>
        <w:t xml:space="preserve">To </w:t>
      </w:r>
      <w:proofErr w:type="spellStart"/>
      <w:r w:rsidRPr="00B05281">
        <w:rPr>
          <w:b/>
          <w:highlight w:val="yellow"/>
        </w:rPr>
        <w:t>TGax</w:t>
      </w:r>
      <w:proofErr w:type="spellEnd"/>
      <w:r w:rsidRPr="00B05281">
        <w:rPr>
          <w:b/>
          <w:highlight w:val="yellow"/>
        </w:rPr>
        <w:t xml:space="preserve"> editor: </w:t>
      </w:r>
      <w:r>
        <w:rPr>
          <w:b/>
          <w:highlight w:val="yellow"/>
        </w:rPr>
        <w:t>P103</w:t>
      </w:r>
      <w:r w:rsidRPr="00B05281">
        <w:rPr>
          <w:b/>
          <w:highlight w:val="yellow"/>
        </w:rPr>
        <w:t>L</w:t>
      </w:r>
      <w:r>
        <w:rPr>
          <w:b/>
          <w:highlight w:val="yellow"/>
        </w:rPr>
        <w:t>7</w:t>
      </w:r>
      <w:r>
        <w:rPr>
          <w:b/>
        </w:rPr>
        <w:t xml:space="preserve"> </w:t>
      </w:r>
    </w:p>
    <w:p w14:paraId="62F1435F" w14:textId="42B69A3D" w:rsidR="00B05281" w:rsidRDefault="00B05281" w:rsidP="00B05281">
      <w:pPr>
        <w:rPr>
          <w:i/>
        </w:rPr>
      </w:pPr>
      <w:r w:rsidRPr="00BE02FB">
        <w:rPr>
          <w:i/>
        </w:rPr>
        <w:t>Replace the summation</w:t>
      </w:r>
      <w:proofErr w:type="gramStart"/>
      <w:r w:rsidRPr="00BE02FB">
        <w:rPr>
          <w:i/>
        </w:rPr>
        <w:t xml:space="preserve">, </w:t>
      </w:r>
      <w:proofErr w:type="gramEnd"/>
      <w:r w:rsidRPr="00BE02FB">
        <w:rPr>
          <w:i/>
          <w:position w:val="-32"/>
        </w:rPr>
        <w:object w:dxaOrig="660" w:dyaOrig="740" w14:anchorId="06431E63">
          <v:shape id="_x0000_i1030" type="#_x0000_t75" style="width:51.75pt;height:57.75pt" o:ole="">
            <v:imagedata r:id="rId13" o:title=""/>
          </v:shape>
          <o:OLEObject Type="Embed" ProgID="Equation.3" ShapeID="_x0000_i1030" DrawAspect="Content" ObjectID="_1530895334" r:id="rId17"/>
        </w:object>
      </w:r>
      <w:r>
        <w:rPr>
          <w:i/>
        </w:rPr>
        <w:t>, in Equation (26-14</w:t>
      </w:r>
      <w:r w:rsidRPr="00BE02FB">
        <w:rPr>
          <w:i/>
        </w:rPr>
        <w:t>)</w:t>
      </w:r>
      <w:r w:rsidRPr="00B05281">
        <w:rPr>
          <w:i/>
        </w:rPr>
        <w:t xml:space="preserve"> </w:t>
      </w:r>
      <w:r w:rsidRPr="00BE02FB">
        <w:rPr>
          <w:i/>
        </w:rPr>
        <w:t xml:space="preserve">with the summation, </w:t>
      </w:r>
      <w:r w:rsidRPr="00BE02FB">
        <w:rPr>
          <w:i/>
          <w:position w:val="-32"/>
        </w:rPr>
        <w:object w:dxaOrig="620" w:dyaOrig="720" w14:anchorId="57F16660">
          <v:shape id="_x0000_i1031" type="#_x0000_t75" style="width:44.25pt;height:51.75pt" o:ole="">
            <v:imagedata r:id="rId15" o:title=""/>
          </v:shape>
          <o:OLEObject Type="Embed" ProgID="Equation.3" ShapeID="_x0000_i1031" DrawAspect="Content" ObjectID="_1530895335" r:id="rId18"/>
        </w:object>
      </w:r>
      <w:r>
        <w:rPr>
          <w:i/>
        </w:rPr>
        <w:t>.</w:t>
      </w:r>
    </w:p>
    <w:p w14:paraId="05BFF44E" w14:textId="77777777" w:rsidR="00C70B83" w:rsidRPr="0059053A" w:rsidRDefault="00C70B83" w:rsidP="00C70B83">
      <w:pPr>
        <w:rPr>
          <w:b/>
          <w:i/>
        </w:rPr>
      </w:pPr>
      <w:r>
        <w:rPr>
          <w:b/>
          <w:i/>
        </w:rPr>
        <w:t>------------</w:t>
      </w:r>
      <w:r w:rsidRPr="0059053A">
        <w:rPr>
          <w:b/>
          <w:i/>
        </w:rPr>
        <w:t>---------------</w:t>
      </w:r>
    </w:p>
    <w:p w14:paraId="64D36825" w14:textId="77777777" w:rsidR="00B05281" w:rsidRDefault="00B05281">
      <w:pPr>
        <w:rPr>
          <w:i/>
        </w:rPr>
      </w:pPr>
    </w:p>
    <w:p w14:paraId="1D4F4CD4" w14:textId="77777777" w:rsidR="00B05281" w:rsidRDefault="00B05281">
      <w:pPr>
        <w:rPr>
          <w:i/>
        </w:rPr>
      </w:pPr>
    </w:p>
    <w:p w14:paraId="7F044633" w14:textId="7D85C19B" w:rsidR="005C6ECD" w:rsidRPr="005C6ECD" w:rsidRDefault="005C6ECD" w:rsidP="005C6ECD">
      <w:pPr>
        <w:rPr>
          <w:b/>
          <w:u w:val="single"/>
        </w:rPr>
      </w:pPr>
      <w:r>
        <w:rPr>
          <w:b/>
          <w:u w:val="single"/>
        </w:rPr>
        <w:t>Changes to Section 26.3.9.4 (L-LTF)</w:t>
      </w:r>
    </w:p>
    <w:p w14:paraId="176F1931" w14:textId="77777777" w:rsidR="005C6ECD" w:rsidRDefault="005C6ECD">
      <w:pPr>
        <w:rPr>
          <w:i/>
        </w:rPr>
      </w:pPr>
    </w:p>
    <w:p w14:paraId="1EFEA00F" w14:textId="77777777" w:rsidR="004F7C6F" w:rsidRDefault="00B05281" w:rsidP="00B05281">
      <w:pPr>
        <w:rPr>
          <w:b/>
        </w:rPr>
      </w:pPr>
      <w:r w:rsidRPr="00B05281">
        <w:rPr>
          <w:b/>
          <w:highlight w:val="yellow"/>
        </w:rPr>
        <w:t xml:space="preserve">To </w:t>
      </w:r>
      <w:proofErr w:type="spellStart"/>
      <w:r w:rsidRPr="00B05281">
        <w:rPr>
          <w:b/>
          <w:highlight w:val="yellow"/>
        </w:rPr>
        <w:t>TGax</w:t>
      </w:r>
      <w:proofErr w:type="spellEnd"/>
      <w:r w:rsidRPr="00B05281">
        <w:rPr>
          <w:b/>
          <w:highlight w:val="yellow"/>
        </w:rPr>
        <w:t xml:space="preserve"> editor: </w:t>
      </w:r>
      <w:r>
        <w:rPr>
          <w:b/>
          <w:highlight w:val="yellow"/>
        </w:rPr>
        <w:t>P103</w:t>
      </w:r>
      <w:r w:rsidRPr="00B05281">
        <w:rPr>
          <w:b/>
          <w:highlight w:val="yellow"/>
        </w:rPr>
        <w:t>L</w:t>
      </w:r>
      <w:r w:rsidR="004F7C6F">
        <w:rPr>
          <w:b/>
          <w:highlight w:val="yellow"/>
        </w:rPr>
        <w:t>33</w:t>
      </w:r>
      <w:r>
        <w:rPr>
          <w:b/>
        </w:rPr>
        <w:t xml:space="preserve"> </w:t>
      </w:r>
    </w:p>
    <w:p w14:paraId="1933FC1D" w14:textId="294F0F2E" w:rsidR="00B05281" w:rsidRDefault="00B05281" w:rsidP="00B05281">
      <w:pPr>
        <w:rPr>
          <w:i/>
        </w:rPr>
      </w:pPr>
      <w:r w:rsidRPr="00BE02FB">
        <w:rPr>
          <w:i/>
        </w:rPr>
        <w:t>Replace the summation</w:t>
      </w:r>
      <w:proofErr w:type="gramStart"/>
      <w:r w:rsidRPr="00BE02FB">
        <w:rPr>
          <w:i/>
        </w:rPr>
        <w:t xml:space="preserve">, </w:t>
      </w:r>
      <w:proofErr w:type="gramEnd"/>
      <w:r w:rsidRPr="00BE02FB">
        <w:rPr>
          <w:i/>
          <w:position w:val="-32"/>
        </w:rPr>
        <w:object w:dxaOrig="660" w:dyaOrig="740" w14:anchorId="164B7E9D">
          <v:shape id="_x0000_i1032" type="#_x0000_t75" style="width:51.75pt;height:57.75pt" o:ole="">
            <v:imagedata r:id="rId13" o:title=""/>
          </v:shape>
          <o:OLEObject Type="Embed" ProgID="Equation.3" ShapeID="_x0000_i1032" DrawAspect="Content" ObjectID="_1530895336" r:id="rId19"/>
        </w:object>
      </w:r>
      <w:r w:rsidR="004F7C6F">
        <w:rPr>
          <w:i/>
        </w:rPr>
        <w:t>, in Equation (26-15</w:t>
      </w:r>
      <w:r w:rsidRPr="00BE02FB">
        <w:rPr>
          <w:i/>
        </w:rPr>
        <w:t>)</w:t>
      </w:r>
      <w:r w:rsidRPr="00B05281">
        <w:rPr>
          <w:i/>
        </w:rPr>
        <w:t xml:space="preserve"> </w:t>
      </w:r>
      <w:r w:rsidRPr="00BE02FB">
        <w:rPr>
          <w:i/>
        </w:rPr>
        <w:t xml:space="preserve">with the summation, </w:t>
      </w:r>
      <w:r w:rsidRPr="00BE02FB">
        <w:rPr>
          <w:i/>
          <w:position w:val="-32"/>
        </w:rPr>
        <w:object w:dxaOrig="620" w:dyaOrig="720" w14:anchorId="69450DEC">
          <v:shape id="_x0000_i1033" type="#_x0000_t75" style="width:44.25pt;height:51.75pt" o:ole="">
            <v:imagedata r:id="rId15" o:title=""/>
          </v:shape>
          <o:OLEObject Type="Embed" ProgID="Equation.3" ShapeID="_x0000_i1033" DrawAspect="Content" ObjectID="_1530895337" r:id="rId20"/>
        </w:object>
      </w:r>
      <w:r>
        <w:rPr>
          <w:i/>
        </w:rPr>
        <w:t>.</w:t>
      </w:r>
    </w:p>
    <w:p w14:paraId="300C081D" w14:textId="77777777" w:rsidR="00C70B83" w:rsidRPr="0059053A" w:rsidRDefault="00C70B83" w:rsidP="00C70B83">
      <w:pPr>
        <w:rPr>
          <w:b/>
          <w:i/>
        </w:rPr>
      </w:pPr>
      <w:r>
        <w:rPr>
          <w:b/>
          <w:i/>
        </w:rPr>
        <w:t>------------</w:t>
      </w:r>
      <w:r w:rsidRPr="0059053A">
        <w:rPr>
          <w:b/>
          <w:i/>
        </w:rPr>
        <w:t>---------------</w:t>
      </w:r>
    </w:p>
    <w:p w14:paraId="5906263C" w14:textId="77777777" w:rsidR="004F7C6F" w:rsidRDefault="004F7C6F">
      <w:pPr>
        <w:rPr>
          <w:i/>
        </w:rPr>
      </w:pPr>
    </w:p>
    <w:p w14:paraId="18DB9D3B" w14:textId="3C6171F6" w:rsidR="005C6ECD" w:rsidRPr="006F7770" w:rsidRDefault="005C6ECD" w:rsidP="005C6ECD">
      <w:pPr>
        <w:rPr>
          <w:i/>
        </w:rPr>
      </w:pPr>
      <w:r w:rsidRPr="00494527">
        <w:rPr>
          <w:b/>
          <w:i/>
          <w:highlight w:val="yellow"/>
        </w:rPr>
        <w:t xml:space="preserve">To </w:t>
      </w:r>
      <w:proofErr w:type="spellStart"/>
      <w:r w:rsidRPr="00494527">
        <w:rPr>
          <w:b/>
          <w:i/>
          <w:highlight w:val="yellow"/>
        </w:rPr>
        <w:t>TGax</w:t>
      </w:r>
      <w:proofErr w:type="spellEnd"/>
      <w:r w:rsidRPr="00494527">
        <w:rPr>
          <w:b/>
          <w:i/>
          <w:highlight w:val="yellow"/>
        </w:rPr>
        <w:t xml:space="preserve"> </w:t>
      </w:r>
      <w:r w:rsidRPr="004F7C6F">
        <w:rPr>
          <w:b/>
          <w:i/>
          <w:highlight w:val="yellow"/>
        </w:rPr>
        <w:t>editor:</w:t>
      </w:r>
      <w:r w:rsidRPr="004F0FC1">
        <w:rPr>
          <w:b/>
          <w:i/>
          <w:highlight w:val="yellow"/>
        </w:rPr>
        <w:t xml:space="preserve"> </w:t>
      </w:r>
      <w:proofErr w:type="gramStart"/>
      <w:r w:rsidRPr="004F0FC1">
        <w:rPr>
          <w:b/>
          <w:i/>
          <w:highlight w:val="yellow"/>
        </w:rPr>
        <w:t>P103L51</w:t>
      </w:r>
      <w:r>
        <w:rPr>
          <w:b/>
          <w:i/>
        </w:rPr>
        <w:t xml:space="preserve"> </w:t>
      </w:r>
      <w:r>
        <w:rPr>
          <w:i/>
        </w:rPr>
        <w:t xml:space="preserve"> A</w:t>
      </w:r>
      <w:r w:rsidRPr="006F7770">
        <w:rPr>
          <w:i/>
        </w:rPr>
        <w:t>dd</w:t>
      </w:r>
      <w:proofErr w:type="gramEnd"/>
      <w:r w:rsidRPr="006F7770">
        <w:rPr>
          <w:i/>
        </w:rPr>
        <w:t xml:space="preserve"> the following sentence after the last parameter</w:t>
      </w:r>
      <w:r w:rsidR="00725025">
        <w:rPr>
          <w:i/>
        </w:rPr>
        <w:t>, N</w:t>
      </w:r>
      <w:r w:rsidR="00725025" w:rsidRPr="00725025">
        <w:rPr>
          <w:i/>
          <w:vertAlign w:val="subscript"/>
        </w:rPr>
        <w:t>L-</w:t>
      </w:r>
      <w:proofErr w:type="spellStart"/>
      <w:r w:rsidR="00725025" w:rsidRPr="00725025">
        <w:rPr>
          <w:i/>
          <w:vertAlign w:val="subscript"/>
        </w:rPr>
        <w:t>LTF</w:t>
      </w:r>
      <w:r w:rsidR="00725025" w:rsidRPr="00725025">
        <w:rPr>
          <w:i/>
          <w:vertAlign w:val="superscript"/>
        </w:rPr>
        <w:t>Tone</w:t>
      </w:r>
      <w:proofErr w:type="spellEnd"/>
      <w:r w:rsidR="00725025" w:rsidRPr="00725025">
        <w:rPr>
          <w:i/>
        </w:rPr>
        <w:t>,</w:t>
      </w:r>
      <w:r w:rsidRPr="006F7770">
        <w:rPr>
          <w:i/>
        </w:rPr>
        <w:t xml:space="preserve"> explanation</w:t>
      </w:r>
      <w:r>
        <w:rPr>
          <w:i/>
        </w:rPr>
        <w:t xml:space="preserve"> in Section 26.3.9.4 (L-LTF)</w:t>
      </w:r>
      <w:r w:rsidRPr="006F7770">
        <w:rPr>
          <w:i/>
        </w:rPr>
        <w:t>.</w:t>
      </w:r>
    </w:p>
    <w:p w14:paraId="3C2B934F" w14:textId="77777777" w:rsidR="005C6ECD" w:rsidRDefault="005C6ECD" w:rsidP="005C6ECD">
      <w:pPr>
        <w:rPr>
          <w:i/>
          <w:sz w:val="24"/>
        </w:rPr>
      </w:pPr>
    </w:p>
    <w:p w14:paraId="6EBF2459" w14:textId="77777777" w:rsidR="005C6ECD" w:rsidRDefault="005C6ECD" w:rsidP="005C6ECD">
      <w:pPr>
        <w:rPr>
          <w:ins w:id="13" w:author="Daewon Lee" w:date="2016-07-24T15:35:00Z"/>
          <w:sz w:val="24"/>
        </w:rPr>
      </w:pPr>
      <w:ins w:id="14" w:author="Daewon Lee" w:date="2016-07-24T15:35:00Z">
        <w:r w:rsidRPr="00311AEB">
          <w:rPr>
            <w:i/>
            <w:sz w:val="24"/>
          </w:rPr>
          <w:t>J</w:t>
        </w:r>
        <w:r w:rsidRPr="00311AEB">
          <w:rPr>
            <w:i/>
            <w:sz w:val="24"/>
            <w:vertAlign w:val="subscript"/>
          </w:rPr>
          <w:t>BW</w:t>
        </w:r>
        <w:r>
          <w:rPr>
            <w:sz w:val="24"/>
          </w:rPr>
          <w:t xml:space="preserve"> is the set</w:t>
        </w:r>
        <w:r w:rsidRPr="00B05281">
          <w:rPr>
            <w:sz w:val="24"/>
          </w:rPr>
          <w:t xml:space="preserve"> of 20MHz channels </w:t>
        </w:r>
        <w:r>
          <w:rPr>
            <w:sz w:val="24"/>
          </w:rPr>
          <w:t>in which</w:t>
        </w:r>
        <w:r w:rsidRPr="00B05281">
          <w:rPr>
            <w:sz w:val="24"/>
          </w:rPr>
          <w:t xml:space="preserve"> pre-HE modulated fields are transmitted</w:t>
        </w:r>
        <w:r w:rsidRPr="00311AEB">
          <w:rPr>
            <w:sz w:val="24"/>
          </w:rPr>
          <w:t xml:space="preserve">, and is chosen from ranges 0 to </w:t>
        </w:r>
        <w:r w:rsidRPr="00311AEB">
          <w:rPr>
            <w:i/>
            <w:sz w:val="24"/>
          </w:rPr>
          <w:t>N</w:t>
        </w:r>
        <w:r w:rsidRPr="00311AEB">
          <w:rPr>
            <w:i/>
            <w:sz w:val="24"/>
            <w:vertAlign w:val="subscript"/>
          </w:rPr>
          <w:t>20MHz</w:t>
        </w:r>
        <w:r w:rsidRPr="00311AEB">
          <w:rPr>
            <w:sz w:val="24"/>
          </w:rPr>
          <w:t xml:space="preserve"> – 1.</w:t>
        </w:r>
      </w:ins>
    </w:p>
    <w:p w14:paraId="5BF5B36C" w14:textId="77777777" w:rsidR="004F7C6F" w:rsidRDefault="004F7C6F">
      <w:pPr>
        <w:rPr>
          <w:i/>
        </w:rPr>
      </w:pPr>
    </w:p>
    <w:p w14:paraId="51B7ED6E" w14:textId="77777777" w:rsidR="005C6ECD" w:rsidRDefault="005C6ECD">
      <w:pPr>
        <w:rPr>
          <w:i/>
        </w:rPr>
      </w:pPr>
    </w:p>
    <w:p w14:paraId="181C8309" w14:textId="77777777" w:rsidR="005C6ECD" w:rsidRDefault="005C6ECD">
      <w:pPr>
        <w:rPr>
          <w:i/>
        </w:rPr>
      </w:pPr>
    </w:p>
    <w:p w14:paraId="14127E3D" w14:textId="77777777" w:rsidR="004F7C6F" w:rsidRDefault="004F7C6F" w:rsidP="004F7C6F">
      <w:pPr>
        <w:rPr>
          <w:b/>
        </w:rPr>
      </w:pPr>
      <w:r w:rsidRPr="00B05281">
        <w:rPr>
          <w:b/>
          <w:highlight w:val="yellow"/>
        </w:rPr>
        <w:t xml:space="preserve">To </w:t>
      </w:r>
      <w:proofErr w:type="spellStart"/>
      <w:r w:rsidRPr="00B05281">
        <w:rPr>
          <w:b/>
          <w:highlight w:val="yellow"/>
        </w:rPr>
        <w:t>TGax</w:t>
      </w:r>
      <w:proofErr w:type="spellEnd"/>
      <w:r w:rsidRPr="00B05281">
        <w:rPr>
          <w:b/>
          <w:highlight w:val="yellow"/>
        </w:rPr>
        <w:t xml:space="preserve"> editor: </w:t>
      </w:r>
      <w:r>
        <w:rPr>
          <w:b/>
          <w:highlight w:val="yellow"/>
        </w:rPr>
        <w:t>P104</w:t>
      </w:r>
      <w:r w:rsidRPr="00B05281">
        <w:rPr>
          <w:b/>
          <w:highlight w:val="yellow"/>
        </w:rPr>
        <w:t>L</w:t>
      </w:r>
      <w:r>
        <w:rPr>
          <w:b/>
          <w:highlight w:val="yellow"/>
        </w:rPr>
        <w:t>7</w:t>
      </w:r>
      <w:r>
        <w:rPr>
          <w:b/>
        </w:rPr>
        <w:t xml:space="preserve"> </w:t>
      </w:r>
    </w:p>
    <w:p w14:paraId="44A56423" w14:textId="2481B4B7" w:rsidR="004F7C6F" w:rsidRDefault="004F7C6F" w:rsidP="004F7C6F">
      <w:pPr>
        <w:rPr>
          <w:i/>
        </w:rPr>
      </w:pPr>
      <w:r w:rsidRPr="00BE02FB">
        <w:rPr>
          <w:i/>
        </w:rPr>
        <w:t>Replace the summation</w:t>
      </w:r>
      <w:proofErr w:type="gramStart"/>
      <w:r w:rsidRPr="00BE02FB">
        <w:rPr>
          <w:i/>
        </w:rPr>
        <w:t xml:space="preserve">, </w:t>
      </w:r>
      <w:proofErr w:type="gramEnd"/>
      <w:r w:rsidRPr="00BE02FB">
        <w:rPr>
          <w:i/>
          <w:position w:val="-32"/>
        </w:rPr>
        <w:object w:dxaOrig="660" w:dyaOrig="740" w14:anchorId="2474A0D7">
          <v:shape id="_x0000_i1034" type="#_x0000_t75" style="width:51.75pt;height:57.75pt" o:ole="">
            <v:imagedata r:id="rId13" o:title=""/>
          </v:shape>
          <o:OLEObject Type="Embed" ProgID="Equation.3" ShapeID="_x0000_i1034" DrawAspect="Content" ObjectID="_1530895338" r:id="rId21"/>
        </w:object>
      </w:r>
      <w:r>
        <w:rPr>
          <w:i/>
        </w:rPr>
        <w:t>, in Equation (26-16</w:t>
      </w:r>
      <w:r w:rsidRPr="00BE02FB">
        <w:rPr>
          <w:i/>
        </w:rPr>
        <w:t>)</w:t>
      </w:r>
      <w:r w:rsidRPr="00B05281">
        <w:rPr>
          <w:i/>
        </w:rPr>
        <w:t xml:space="preserve"> </w:t>
      </w:r>
      <w:r w:rsidRPr="00BE02FB">
        <w:rPr>
          <w:i/>
        </w:rPr>
        <w:t xml:space="preserve">with the summation, </w:t>
      </w:r>
      <w:r w:rsidRPr="00BE02FB">
        <w:rPr>
          <w:i/>
          <w:position w:val="-32"/>
        </w:rPr>
        <w:object w:dxaOrig="620" w:dyaOrig="720" w14:anchorId="294B310C">
          <v:shape id="_x0000_i1035" type="#_x0000_t75" style="width:44.25pt;height:51.75pt" o:ole="">
            <v:imagedata r:id="rId15" o:title=""/>
          </v:shape>
          <o:OLEObject Type="Embed" ProgID="Equation.3" ShapeID="_x0000_i1035" DrawAspect="Content" ObjectID="_1530895339" r:id="rId22"/>
        </w:object>
      </w:r>
      <w:r>
        <w:rPr>
          <w:i/>
        </w:rPr>
        <w:t>.</w:t>
      </w:r>
    </w:p>
    <w:p w14:paraId="58A007B7" w14:textId="77777777" w:rsidR="00C70B83" w:rsidRPr="0059053A" w:rsidRDefault="00C70B83" w:rsidP="00C70B83">
      <w:pPr>
        <w:rPr>
          <w:b/>
          <w:i/>
        </w:rPr>
      </w:pPr>
      <w:r>
        <w:rPr>
          <w:b/>
          <w:i/>
        </w:rPr>
        <w:t>------------</w:t>
      </w:r>
      <w:r w:rsidRPr="0059053A">
        <w:rPr>
          <w:b/>
          <w:i/>
        </w:rPr>
        <w:t>---------------</w:t>
      </w:r>
    </w:p>
    <w:p w14:paraId="7944FB6F" w14:textId="77777777" w:rsidR="00897F11" w:rsidRDefault="00897F11"/>
    <w:p w14:paraId="7BF11816" w14:textId="77777777" w:rsidR="004F7C6F" w:rsidRDefault="004F7C6F"/>
    <w:p w14:paraId="0E70707F" w14:textId="77777777" w:rsidR="004F7C6F" w:rsidRDefault="004F7C6F"/>
    <w:p w14:paraId="5EA26571" w14:textId="2921A694" w:rsidR="00EC0806" w:rsidRPr="005C6ECD" w:rsidRDefault="00EC0806" w:rsidP="00EC0806">
      <w:pPr>
        <w:rPr>
          <w:b/>
          <w:u w:val="single"/>
        </w:rPr>
      </w:pPr>
      <w:r>
        <w:rPr>
          <w:b/>
          <w:u w:val="single"/>
        </w:rPr>
        <w:t>Changes to Section 26.3.9.5</w:t>
      </w:r>
      <w:r w:rsidR="000F11CE">
        <w:rPr>
          <w:b/>
          <w:u w:val="single"/>
        </w:rPr>
        <w:t xml:space="preserve"> (L-</w:t>
      </w:r>
      <w:r>
        <w:rPr>
          <w:b/>
          <w:u w:val="single"/>
        </w:rPr>
        <w:t>SIG)</w:t>
      </w:r>
    </w:p>
    <w:p w14:paraId="6B360CBC" w14:textId="77777777" w:rsidR="004F7C6F" w:rsidRDefault="004F7C6F"/>
    <w:p w14:paraId="292CBD54" w14:textId="77777777" w:rsidR="004F7C6F" w:rsidRDefault="004F7C6F" w:rsidP="004F7C6F">
      <w:pPr>
        <w:rPr>
          <w:b/>
        </w:rPr>
      </w:pPr>
      <w:r w:rsidRPr="00B05281">
        <w:rPr>
          <w:b/>
          <w:highlight w:val="yellow"/>
        </w:rPr>
        <w:t xml:space="preserve">To </w:t>
      </w:r>
      <w:proofErr w:type="spellStart"/>
      <w:r w:rsidRPr="00B05281">
        <w:rPr>
          <w:b/>
          <w:highlight w:val="yellow"/>
        </w:rPr>
        <w:t>TGax</w:t>
      </w:r>
      <w:proofErr w:type="spellEnd"/>
      <w:r w:rsidRPr="00B05281">
        <w:rPr>
          <w:b/>
          <w:highlight w:val="yellow"/>
        </w:rPr>
        <w:t xml:space="preserve"> editor: </w:t>
      </w:r>
      <w:r>
        <w:rPr>
          <w:b/>
          <w:highlight w:val="yellow"/>
        </w:rPr>
        <w:t>P105</w:t>
      </w:r>
      <w:r w:rsidRPr="00B05281">
        <w:rPr>
          <w:b/>
          <w:highlight w:val="yellow"/>
        </w:rPr>
        <w:t>L</w:t>
      </w:r>
      <w:r>
        <w:rPr>
          <w:b/>
          <w:highlight w:val="yellow"/>
        </w:rPr>
        <w:t>11</w:t>
      </w:r>
      <w:r>
        <w:rPr>
          <w:b/>
        </w:rPr>
        <w:t xml:space="preserve"> </w:t>
      </w:r>
    </w:p>
    <w:p w14:paraId="5057C72A" w14:textId="3467FAEF" w:rsidR="004F7C6F" w:rsidRDefault="004F7C6F" w:rsidP="004F7C6F">
      <w:pPr>
        <w:rPr>
          <w:i/>
        </w:rPr>
      </w:pPr>
      <w:r w:rsidRPr="00BE02FB">
        <w:rPr>
          <w:i/>
        </w:rPr>
        <w:t>Replace the summation</w:t>
      </w:r>
      <w:proofErr w:type="gramStart"/>
      <w:r w:rsidRPr="00BE02FB">
        <w:rPr>
          <w:i/>
        </w:rPr>
        <w:t xml:space="preserve">, </w:t>
      </w:r>
      <w:proofErr w:type="gramEnd"/>
      <w:r w:rsidRPr="00BE02FB">
        <w:rPr>
          <w:i/>
          <w:position w:val="-32"/>
        </w:rPr>
        <w:object w:dxaOrig="660" w:dyaOrig="740" w14:anchorId="3E8C82E5">
          <v:shape id="_x0000_i1036" type="#_x0000_t75" style="width:51.75pt;height:57.75pt" o:ole="">
            <v:imagedata r:id="rId13" o:title=""/>
          </v:shape>
          <o:OLEObject Type="Embed" ProgID="Equation.3" ShapeID="_x0000_i1036" DrawAspect="Content" ObjectID="_1530895340" r:id="rId23"/>
        </w:object>
      </w:r>
      <w:r>
        <w:rPr>
          <w:i/>
        </w:rPr>
        <w:t>, in Equation (26-18</w:t>
      </w:r>
      <w:r w:rsidRPr="00BE02FB">
        <w:rPr>
          <w:i/>
        </w:rPr>
        <w:t>)</w:t>
      </w:r>
      <w:r w:rsidRPr="00B05281">
        <w:rPr>
          <w:i/>
        </w:rPr>
        <w:t xml:space="preserve"> </w:t>
      </w:r>
      <w:r w:rsidRPr="00BE02FB">
        <w:rPr>
          <w:i/>
        </w:rPr>
        <w:t xml:space="preserve">with the summation, </w:t>
      </w:r>
      <w:r w:rsidRPr="00BE02FB">
        <w:rPr>
          <w:i/>
          <w:position w:val="-32"/>
        </w:rPr>
        <w:object w:dxaOrig="620" w:dyaOrig="720" w14:anchorId="2F865AD7">
          <v:shape id="_x0000_i1037" type="#_x0000_t75" style="width:44.25pt;height:51.75pt" o:ole="">
            <v:imagedata r:id="rId15" o:title=""/>
          </v:shape>
          <o:OLEObject Type="Embed" ProgID="Equation.3" ShapeID="_x0000_i1037" DrawAspect="Content" ObjectID="_1530895341" r:id="rId24"/>
        </w:object>
      </w:r>
      <w:r>
        <w:rPr>
          <w:i/>
        </w:rPr>
        <w:t>.</w:t>
      </w:r>
    </w:p>
    <w:p w14:paraId="0E54E6C1" w14:textId="77777777" w:rsidR="00C70B83" w:rsidRPr="0059053A" w:rsidRDefault="00C70B83" w:rsidP="00C70B83">
      <w:pPr>
        <w:rPr>
          <w:b/>
          <w:i/>
        </w:rPr>
      </w:pPr>
      <w:r>
        <w:rPr>
          <w:b/>
          <w:i/>
        </w:rPr>
        <w:t>------------</w:t>
      </w:r>
      <w:r w:rsidRPr="0059053A">
        <w:rPr>
          <w:b/>
          <w:i/>
        </w:rPr>
        <w:t>---------------</w:t>
      </w:r>
    </w:p>
    <w:p w14:paraId="54FD6174" w14:textId="77777777" w:rsidR="004F7C6F" w:rsidRDefault="004F7C6F" w:rsidP="004F7C6F">
      <w:pPr>
        <w:rPr>
          <w:b/>
          <w:highlight w:val="yellow"/>
        </w:rPr>
      </w:pPr>
    </w:p>
    <w:p w14:paraId="1DC182DA" w14:textId="7C969149" w:rsidR="005C6ECD" w:rsidRPr="006F7770" w:rsidRDefault="005C6ECD" w:rsidP="005C6ECD">
      <w:pPr>
        <w:rPr>
          <w:i/>
        </w:rPr>
      </w:pPr>
      <w:r w:rsidRPr="00494527">
        <w:rPr>
          <w:b/>
          <w:i/>
          <w:highlight w:val="yellow"/>
        </w:rPr>
        <w:t xml:space="preserve">To </w:t>
      </w:r>
      <w:proofErr w:type="spellStart"/>
      <w:r w:rsidRPr="00494527">
        <w:rPr>
          <w:b/>
          <w:i/>
          <w:highlight w:val="yellow"/>
        </w:rPr>
        <w:t>TGax</w:t>
      </w:r>
      <w:proofErr w:type="spellEnd"/>
      <w:r w:rsidRPr="00494527">
        <w:rPr>
          <w:b/>
          <w:i/>
          <w:highlight w:val="yellow"/>
        </w:rPr>
        <w:t xml:space="preserve"> </w:t>
      </w:r>
      <w:r w:rsidRPr="004F7C6F">
        <w:rPr>
          <w:b/>
          <w:i/>
          <w:highlight w:val="yellow"/>
        </w:rPr>
        <w:t>editor:</w:t>
      </w:r>
      <w:r w:rsidR="004F0FC1">
        <w:rPr>
          <w:b/>
          <w:i/>
          <w:highlight w:val="yellow"/>
        </w:rPr>
        <w:t xml:space="preserve"> </w:t>
      </w:r>
      <w:proofErr w:type="gramStart"/>
      <w:r w:rsidR="004F0FC1">
        <w:rPr>
          <w:b/>
          <w:i/>
          <w:highlight w:val="yellow"/>
        </w:rPr>
        <w:t>P105</w:t>
      </w:r>
      <w:r w:rsidRPr="004F7C6F">
        <w:rPr>
          <w:b/>
          <w:i/>
          <w:highlight w:val="yellow"/>
        </w:rPr>
        <w:t>L</w:t>
      </w:r>
      <w:r w:rsidR="004F0FC1">
        <w:rPr>
          <w:b/>
          <w:i/>
          <w:highlight w:val="yellow"/>
        </w:rPr>
        <w:t>47</w:t>
      </w:r>
      <w:r>
        <w:rPr>
          <w:b/>
          <w:i/>
        </w:rPr>
        <w:t xml:space="preserve"> </w:t>
      </w:r>
      <w:r>
        <w:rPr>
          <w:i/>
        </w:rPr>
        <w:t xml:space="preserve"> A</w:t>
      </w:r>
      <w:r w:rsidRPr="006F7770">
        <w:rPr>
          <w:i/>
        </w:rPr>
        <w:t>dd</w:t>
      </w:r>
      <w:proofErr w:type="gramEnd"/>
      <w:r w:rsidRPr="006F7770">
        <w:rPr>
          <w:i/>
        </w:rPr>
        <w:t xml:space="preserve"> the following sentence after the last parameter</w:t>
      </w:r>
      <w:r w:rsidR="00807D5B">
        <w:rPr>
          <w:i/>
        </w:rPr>
        <w:t xml:space="preserve">, </w:t>
      </w:r>
      <w:proofErr w:type="spellStart"/>
      <w:r w:rsidR="00807D5B">
        <w:rPr>
          <w:i/>
        </w:rPr>
        <w:t>T</w:t>
      </w:r>
      <w:r w:rsidR="00807D5B" w:rsidRPr="00807D5B">
        <w:rPr>
          <w:i/>
          <w:vertAlign w:val="subscript"/>
        </w:rPr>
        <w:t>CS</w:t>
      </w:r>
      <w:r w:rsidR="00807D5B" w:rsidRPr="00807D5B">
        <w:rPr>
          <w:i/>
          <w:vertAlign w:val="superscript"/>
        </w:rPr>
        <w:t>iTX</w:t>
      </w:r>
      <w:proofErr w:type="spellEnd"/>
      <w:r w:rsidR="00807D5B" w:rsidRPr="00725025">
        <w:rPr>
          <w:i/>
        </w:rPr>
        <w:t>,</w:t>
      </w:r>
      <w:r w:rsidR="00807D5B" w:rsidRPr="006F7770">
        <w:rPr>
          <w:i/>
        </w:rPr>
        <w:t xml:space="preserve"> </w:t>
      </w:r>
      <w:r w:rsidRPr="006F7770">
        <w:rPr>
          <w:i/>
        </w:rPr>
        <w:t xml:space="preserve"> explanation</w:t>
      </w:r>
      <w:r>
        <w:rPr>
          <w:i/>
        </w:rPr>
        <w:t xml:space="preserve"> in Section 26.3.9</w:t>
      </w:r>
      <w:r w:rsidR="00807D5B">
        <w:rPr>
          <w:i/>
        </w:rPr>
        <w:t>.5</w:t>
      </w:r>
      <w:r>
        <w:rPr>
          <w:i/>
        </w:rPr>
        <w:t xml:space="preserve"> (</w:t>
      </w:r>
      <w:r w:rsidR="000F11CE">
        <w:rPr>
          <w:i/>
        </w:rPr>
        <w:t>L-</w:t>
      </w:r>
      <w:r w:rsidR="004F0FC1">
        <w:rPr>
          <w:i/>
        </w:rPr>
        <w:t>SIG</w:t>
      </w:r>
      <w:r>
        <w:rPr>
          <w:i/>
        </w:rPr>
        <w:t>)</w:t>
      </w:r>
      <w:r w:rsidRPr="006F7770">
        <w:rPr>
          <w:i/>
        </w:rPr>
        <w:t>.</w:t>
      </w:r>
    </w:p>
    <w:p w14:paraId="23C5AF27" w14:textId="77777777" w:rsidR="005C6ECD" w:rsidRDefault="005C6ECD" w:rsidP="005C6ECD">
      <w:pPr>
        <w:rPr>
          <w:i/>
          <w:sz w:val="24"/>
        </w:rPr>
      </w:pPr>
    </w:p>
    <w:p w14:paraId="71DD295B" w14:textId="77777777" w:rsidR="005C6ECD" w:rsidRDefault="005C6ECD" w:rsidP="005C6ECD">
      <w:pPr>
        <w:rPr>
          <w:ins w:id="15" w:author="Daewon Lee" w:date="2016-07-24T15:35:00Z"/>
          <w:sz w:val="24"/>
        </w:rPr>
      </w:pPr>
      <w:ins w:id="16" w:author="Daewon Lee" w:date="2016-07-24T15:35:00Z">
        <w:r w:rsidRPr="00311AEB">
          <w:rPr>
            <w:i/>
            <w:sz w:val="24"/>
          </w:rPr>
          <w:lastRenderedPageBreak/>
          <w:t>J</w:t>
        </w:r>
        <w:r w:rsidRPr="00311AEB">
          <w:rPr>
            <w:i/>
            <w:sz w:val="24"/>
            <w:vertAlign w:val="subscript"/>
          </w:rPr>
          <w:t>BW</w:t>
        </w:r>
        <w:r>
          <w:rPr>
            <w:sz w:val="24"/>
          </w:rPr>
          <w:t xml:space="preserve"> is the set</w:t>
        </w:r>
        <w:r w:rsidRPr="00B05281">
          <w:rPr>
            <w:sz w:val="24"/>
          </w:rPr>
          <w:t xml:space="preserve"> of 20MHz channels </w:t>
        </w:r>
        <w:r>
          <w:rPr>
            <w:sz w:val="24"/>
          </w:rPr>
          <w:t>in which</w:t>
        </w:r>
        <w:r w:rsidRPr="00B05281">
          <w:rPr>
            <w:sz w:val="24"/>
          </w:rPr>
          <w:t xml:space="preserve"> pre-HE modulated fields are transmitted</w:t>
        </w:r>
        <w:r w:rsidRPr="00311AEB">
          <w:rPr>
            <w:sz w:val="24"/>
          </w:rPr>
          <w:t xml:space="preserve">, and is chosen from ranges 0 to </w:t>
        </w:r>
        <w:r w:rsidRPr="00311AEB">
          <w:rPr>
            <w:i/>
            <w:sz w:val="24"/>
          </w:rPr>
          <w:t>N</w:t>
        </w:r>
        <w:r w:rsidRPr="00311AEB">
          <w:rPr>
            <w:i/>
            <w:sz w:val="24"/>
            <w:vertAlign w:val="subscript"/>
          </w:rPr>
          <w:t>20MHz</w:t>
        </w:r>
        <w:r w:rsidRPr="00311AEB">
          <w:rPr>
            <w:sz w:val="24"/>
          </w:rPr>
          <w:t xml:space="preserve"> – 1.</w:t>
        </w:r>
      </w:ins>
    </w:p>
    <w:p w14:paraId="17907BAE" w14:textId="77777777" w:rsidR="004F7C6F" w:rsidRDefault="004F7C6F" w:rsidP="004F7C6F">
      <w:pPr>
        <w:rPr>
          <w:b/>
          <w:highlight w:val="yellow"/>
        </w:rPr>
      </w:pPr>
    </w:p>
    <w:p w14:paraId="1CE58234" w14:textId="77777777" w:rsidR="004F7C6F" w:rsidRDefault="004F7C6F" w:rsidP="004F7C6F">
      <w:pPr>
        <w:rPr>
          <w:b/>
          <w:highlight w:val="yellow"/>
        </w:rPr>
      </w:pPr>
    </w:p>
    <w:p w14:paraId="1393752C" w14:textId="6F34FC31" w:rsidR="004F7C6F" w:rsidRDefault="004F7C6F" w:rsidP="004F7C6F">
      <w:pPr>
        <w:rPr>
          <w:b/>
        </w:rPr>
      </w:pPr>
      <w:r w:rsidRPr="00B05281">
        <w:rPr>
          <w:b/>
          <w:highlight w:val="yellow"/>
        </w:rPr>
        <w:t xml:space="preserve">To </w:t>
      </w:r>
      <w:proofErr w:type="spellStart"/>
      <w:r w:rsidRPr="00B05281">
        <w:rPr>
          <w:b/>
          <w:highlight w:val="yellow"/>
        </w:rPr>
        <w:t>TGax</w:t>
      </w:r>
      <w:proofErr w:type="spellEnd"/>
      <w:r w:rsidRPr="00B05281">
        <w:rPr>
          <w:b/>
          <w:highlight w:val="yellow"/>
        </w:rPr>
        <w:t xml:space="preserve"> editor: </w:t>
      </w:r>
      <w:r>
        <w:rPr>
          <w:b/>
          <w:highlight w:val="yellow"/>
        </w:rPr>
        <w:t>P105</w:t>
      </w:r>
      <w:r w:rsidRPr="00B05281">
        <w:rPr>
          <w:b/>
          <w:highlight w:val="yellow"/>
        </w:rPr>
        <w:t>L</w:t>
      </w:r>
      <w:r w:rsidR="00C70B83">
        <w:rPr>
          <w:b/>
          <w:highlight w:val="yellow"/>
        </w:rPr>
        <w:t>59</w:t>
      </w:r>
      <w:r>
        <w:rPr>
          <w:b/>
        </w:rPr>
        <w:t xml:space="preserve"> </w:t>
      </w:r>
    </w:p>
    <w:p w14:paraId="5F40980B" w14:textId="14F9A54D" w:rsidR="004F7C6F" w:rsidRDefault="004F7C6F" w:rsidP="004F7C6F">
      <w:pPr>
        <w:rPr>
          <w:i/>
        </w:rPr>
      </w:pPr>
      <w:r w:rsidRPr="00BE02FB">
        <w:rPr>
          <w:i/>
        </w:rPr>
        <w:t>Replace the summation</w:t>
      </w:r>
      <w:proofErr w:type="gramStart"/>
      <w:r w:rsidRPr="00BE02FB">
        <w:rPr>
          <w:i/>
        </w:rPr>
        <w:t xml:space="preserve">, </w:t>
      </w:r>
      <w:proofErr w:type="gramEnd"/>
      <w:r w:rsidRPr="00BE02FB">
        <w:rPr>
          <w:i/>
          <w:position w:val="-32"/>
        </w:rPr>
        <w:object w:dxaOrig="660" w:dyaOrig="740" w14:anchorId="52808706">
          <v:shape id="_x0000_i1038" type="#_x0000_t75" style="width:51.75pt;height:57.75pt" o:ole="">
            <v:imagedata r:id="rId13" o:title=""/>
          </v:shape>
          <o:OLEObject Type="Embed" ProgID="Equation.3" ShapeID="_x0000_i1038" DrawAspect="Content" ObjectID="_1530895342" r:id="rId25"/>
        </w:object>
      </w:r>
      <w:r w:rsidR="00C70B83">
        <w:rPr>
          <w:i/>
        </w:rPr>
        <w:t>, in Equation (26-19</w:t>
      </w:r>
      <w:r w:rsidRPr="00BE02FB">
        <w:rPr>
          <w:i/>
        </w:rPr>
        <w:t>)</w:t>
      </w:r>
      <w:r w:rsidRPr="00B05281">
        <w:rPr>
          <w:i/>
        </w:rPr>
        <w:t xml:space="preserve"> </w:t>
      </w:r>
      <w:r w:rsidRPr="00BE02FB">
        <w:rPr>
          <w:i/>
        </w:rPr>
        <w:t xml:space="preserve">with the summation, </w:t>
      </w:r>
      <w:r w:rsidRPr="00BE02FB">
        <w:rPr>
          <w:i/>
          <w:position w:val="-32"/>
        </w:rPr>
        <w:object w:dxaOrig="620" w:dyaOrig="720" w14:anchorId="27C8D92F">
          <v:shape id="_x0000_i1039" type="#_x0000_t75" style="width:44.25pt;height:51.75pt" o:ole="">
            <v:imagedata r:id="rId15" o:title=""/>
          </v:shape>
          <o:OLEObject Type="Embed" ProgID="Equation.3" ShapeID="_x0000_i1039" DrawAspect="Content" ObjectID="_1530895343" r:id="rId26"/>
        </w:object>
      </w:r>
      <w:r>
        <w:rPr>
          <w:i/>
        </w:rPr>
        <w:t>.</w:t>
      </w:r>
    </w:p>
    <w:p w14:paraId="6A252379" w14:textId="77777777" w:rsidR="00C70B83" w:rsidRPr="0059053A" w:rsidRDefault="00C70B83" w:rsidP="00C70B83">
      <w:pPr>
        <w:rPr>
          <w:b/>
          <w:i/>
        </w:rPr>
      </w:pPr>
      <w:r>
        <w:rPr>
          <w:b/>
          <w:i/>
        </w:rPr>
        <w:t>------------</w:t>
      </w:r>
      <w:r w:rsidRPr="0059053A">
        <w:rPr>
          <w:b/>
          <w:i/>
        </w:rPr>
        <w:t>---------------</w:t>
      </w:r>
    </w:p>
    <w:p w14:paraId="17FF7732" w14:textId="77777777" w:rsidR="004F7C6F" w:rsidRDefault="004F7C6F"/>
    <w:p w14:paraId="5F1A49E7" w14:textId="77777777" w:rsidR="000F11CE" w:rsidRDefault="000F11CE"/>
    <w:p w14:paraId="12D0E22F" w14:textId="25AA92F1" w:rsidR="000F11CE" w:rsidRPr="005C6ECD" w:rsidRDefault="000F11CE" w:rsidP="000F11CE">
      <w:pPr>
        <w:rPr>
          <w:b/>
          <w:u w:val="single"/>
        </w:rPr>
      </w:pPr>
      <w:r>
        <w:rPr>
          <w:b/>
          <w:u w:val="single"/>
        </w:rPr>
        <w:t>Changes to Section 26.3.9.7 (HE-SIG-A)</w:t>
      </w:r>
    </w:p>
    <w:p w14:paraId="0E9204DA" w14:textId="77777777" w:rsidR="000F11CE" w:rsidRDefault="000F11CE"/>
    <w:p w14:paraId="0333A337" w14:textId="77777777" w:rsidR="005C6ECD" w:rsidRDefault="005C6ECD"/>
    <w:p w14:paraId="14CD2D8E" w14:textId="46AB3BE3" w:rsidR="005C6ECD" w:rsidRDefault="005C6ECD" w:rsidP="005C6ECD">
      <w:pPr>
        <w:rPr>
          <w:b/>
        </w:rPr>
      </w:pPr>
      <w:r w:rsidRPr="00B05281">
        <w:rPr>
          <w:b/>
          <w:highlight w:val="yellow"/>
        </w:rPr>
        <w:t xml:space="preserve">To </w:t>
      </w:r>
      <w:proofErr w:type="spellStart"/>
      <w:r w:rsidRPr="00B05281">
        <w:rPr>
          <w:b/>
          <w:highlight w:val="yellow"/>
        </w:rPr>
        <w:t>TGax</w:t>
      </w:r>
      <w:proofErr w:type="spellEnd"/>
      <w:r w:rsidRPr="00B05281">
        <w:rPr>
          <w:b/>
          <w:highlight w:val="yellow"/>
        </w:rPr>
        <w:t xml:space="preserve"> editor: </w:t>
      </w:r>
      <w:r>
        <w:rPr>
          <w:b/>
          <w:highlight w:val="yellow"/>
        </w:rPr>
        <w:t>P111</w:t>
      </w:r>
      <w:r w:rsidRPr="00B05281">
        <w:rPr>
          <w:b/>
          <w:highlight w:val="yellow"/>
        </w:rPr>
        <w:t>L</w:t>
      </w:r>
      <w:r>
        <w:rPr>
          <w:b/>
          <w:highlight w:val="yellow"/>
        </w:rPr>
        <w:t>59</w:t>
      </w:r>
      <w:r>
        <w:rPr>
          <w:b/>
        </w:rPr>
        <w:t xml:space="preserve"> </w:t>
      </w:r>
    </w:p>
    <w:p w14:paraId="1E596705" w14:textId="27132305" w:rsidR="005C6ECD" w:rsidRDefault="005C6ECD" w:rsidP="005C6ECD">
      <w:pPr>
        <w:rPr>
          <w:i/>
        </w:rPr>
      </w:pPr>
      <w:r w:rsidRPr="00BE02FB">
        <w:rPr>
          <w:i/>
        </w:rPr>
        <w:t>Replace the summation</w:t>
      </w:r>
      <w:proofErr w:type="gramStart"/>
      <w:r w:rsidRPr="00BE02FB">
        <w:rPr>
          <w:i/>
        </w:rPr>
        <w:t xml:space="preserve">, </w:t>
      </w:r>
      <w:proofErr w:type="gramEnd"/>
      <w:r w:rsidRPr="00BE02FB">
        <w:rPr>
          <w:i/>
          <w:position w:val="-32"/>
        </w:rPr>
        <w:object w:dxaOrig="660" w:dyaOrig="740" w14:anchorId="22DEE236">
          <v:shape id="_x0000_i1040" type="#_x0000_t75" style="width:51.75pt;height:57.75pt" o:ole="">
            <v:imagedata r:id="rId13" o:title=""/>
          </v:shape>
          <o:OLEObject Type="Embed" ProgID="Equation.3" ShapeID="_x0000_i1040" DrawAspect="Content" ObjectID="_1530895344" r:id="rId27"/>
        </w:object>
      </w:r>
      <w:r>
        <w:rPr>
          <w:i/>
        </w:rPr>
        <w:t>, in Equation (26-21</w:t>
      </w:r>
      <w:r w:rsidRPr="00BE02FB">
        <w:rPr>
          <w:i/>
        </w:rPr>
        <w:t>)</w:t>
      </w:r>
      <w:r w:rsidRPr="00B05281">
        <w:rPr>
          <w:i/>
        </w:rPr>
        <w:t xml:space="preserve"> </w:t>
      </w:r>
      <w:r w:rsidRPr="00BE02FB">
        <w:rPr>
          <w:i/>
        </w:rPr>
        <w:t xml:space="preserve">with the summation, </w:t>
      </w:r>
      <w:r w:rsidRPr="00BE02FB">
        <w:rPr>
          <w:i/>
          <w:position w:val="-32"/>
        </w:rPr>
        <w:object w:dxaOrig="620" w:dyaOrig="720" w14:anchorId="5B98ED1C">
          <v:shape id="_x0000_i1041" type="#_x0000_t75" style="width:44.25pt;height:51.75pt" o:ole="">
            <v:imagedata r:id="rId15" o:title=""/>
          </v:shape>
          <o:OLEObject Type="Embed" ProgID="Equation.3" ShapeID="_x0000_i1041" DrawAspect="Content" ObjectID="_1530895345" r:id="rId28"/>
        </w:object>
      </w:r>
      <w:r>
        <w:rPr>
          <w:i/>
        </w:rPr>
        <w:t>.</w:t>
      </w:r>
    </w:p>
    <w:p w14:paraId="66D1FAC3" w14:textId="77777777" w:rsidR="005C6ECD" w:rsidRPr="0059053A" w:rsidRDefault="005C6ECD" w:rsidP="005C6ECD">
      <w:pPr>
        <w:rPr>
          <w:b/>
          <w:i/>
        </w:rPr>
      </w:pPr>
      <w:r>
        <w:rPr>
          <w:b/>
          <w:i/>
        </w:rPr>
        <w:t>------------</w:t>
      </w:r>
      <w:r w:rsidRPr="0059053A">
        <w:rPr>
          <w:b/>
          <w:i/>
        </w:rPr>
        <w:t>---------------</w:t>
      </w:r>
    </w:p>
    <w:p w14:paraId="208E03C7" w14:textId="77777777" w:rsidR="005C6ECD" w:rsidRPr="00897F11" w:rsidRDefault="005C6ECD" w:rsidP="005C6ECD"/>
    <w:p w14:paraId="46E9D242" w14:textId="00197B29" w:rsidR="00D75DF5" w:rsidRPr="006F7770" w:rsidRDefault="00D75DF5" w:rsidP="00D75DF5">
      <w:pPr>
        <w:rPr>
          <w:i/>
        </w:rPr>
      </w:pPr>
      <w:r w:rsidRPr="00494527">
        <w:rPr>
          <w:b/>
          <w:i/>
          <w:highlight w:val="yellow"/>
        </w:rPr>
        <w:t xml:space="preserve">To </w:t>
      </w:r>
      <w:proofErr w:type="spellStart"/>
      <w:r w:rsidRPr="00494527">
        <w:rPr>
          <w:b/>
          <w:i/>
          <w:highlight w:val="yellow"/>
        </w:rPr>
        <w:t>TGax</w:t>
      </w:r>
      <w:proofErr w:type="spellEnd"/>
      <w:r w:rsidRPr="00494527">
        <w:rPr>
          <w:b/>
          <w:i/>
          <w:highlight w:val="yellow"/>
        </w:rPr>
        <w:t xml:space="preserve"> </w:t>
      </w:r>
      <w:r w:rsidRPr="004F7C6F">
        <w:rPr>
          <w:b/>
          <w:i/>
          <w:highlight w:val="yellow"/>
        </w:rPr>
        <w:t>editor:</w:t>
      </w:r>
      <w:r>
        <w:rPr>
          <w:b/>
          <w:i/>
          <w:highlight w:val="yellow"/>
        </w:rPr>
        <w:t xml:space="preserve"> </w:t>
      </w:r>
      <w:proofErr w:type="gramStart"/>
      <w:r>
        <w:rPr>
          <w:b/>
          <w:i/>
          <w:highlight w:val="yellow"/>
        </w:rPr>
        <w:t>P112</w:t>
      </w:r>
      <w:r w:rsidRPr="004F7C6F">
        <w:rPr>
          <w:b/>
          <w:i/>
          <w:highlight w:val="yellow"/>
        </w:rPr>
        <w:t>L</w:t>
      </w:r>
      <w:r>
        <w:rPr>
          <w:b/>
          <w:i/>
          <w:highlight w:val="yellow"/>
        </w:rPr>
        <w:t>29</w:t>
      </w:r>
      <w:r>
        <w:rPr>
          <w:b/>
          <w:i/>
        </w:rPr>
        <w:t xml:space="preserve"> </w:t>
      </w:r>
      <w:r>
        <w:rPr>
          <w:i/>
        </w:rPr>
        <w:t xml:space="preserve"> A</w:t>
      </w:r>
      <w:r w:rsidRPr="006F7770">
        <w:rPr>
          <w:i/>
        </w:rPr>
        <w:t>dd</w:t>
      </w:r>
      <w:proofErr w:type="gramEnd"/>
      <w:r w:rsidRPr="006F7770">
        <w:rPr>
          <w:i/>
        </w:rPr>
        <w:t xml:space="preserve"> the following sentence after the last parameter</w:t>
      </w:r>
      <w:r>
        <w:rPr>
          <w:i/>
        </w:rPr>
        <w:t xml:space="preserve">, </w:t>
      </w:r>
      <w:proofErr w:type="spellStart"/>
      <w:r>
        <w:rPr>
          <w:i/>
        </w:rPr>
        <w:t>T</w:t>
      </w:r>
      <w:r w:rsidRPr="00807D5B">
        <w:rPr>
          <w:i/>
          <w:vertAlign w:val="subscript"/>
        </w:rPr>
        <w:t>CS</w:t>
      </w:r>
      <w:r w:rsidRPr="00807D5B">
        <w:rPr>
          <w:i/>
          <w:vertAlign w:val="superscript"/>
        </w:rPr>
        <w:t>iTX</w:t>
      </w:r>
      <w:proofErr w:type="spellEnd"/>
      <w:r w:rsidRPr="00725025">
        <w:rPr>
          <w:i/>
        </w:rPr>
        <w:t>,</w:t>
      </w:r>
      <w:r w:rsidRPr="006F7770">
        <w:rPr>
          <w:i/>
        </w:rPr>
        <w:t xml:space="preserve">  explanation</w:t>
      </w:r>
      <w:r>
        <w:rPr>
          <w:i/>
        </w:rPr>
        <w:t xml:space="preserve"> in Section 26.3.9.7.4 (Encoding and Modulation)</w:t>
      </w:r>
      <w:r w:rsidRPr="006F7770">
        <w:rPr>
          <w:i/>
        </w:rPr>
        <w:t>.</w:t>
      </w:r>
    </w:p>
    <w:p w14:paraId="1333F8E8" w14:textId="77777777" w:rsidR="00D75DF5" w:rsidRDefault="00D75DF5" w:rsidP="00D75DF5">
      <w:pPr>
        <w:rPr>
          <w:i/>
          <w:sz w:val="24"/>
        </w:rPr>
      </w:pPr>
    </w:p>
    <w:p w14:paraId="4BE0A855" w14:textId="77777777" w:rsidR="00D75DF5" w:rsidRDefault="00D75DF5" w:rsidP="00D75DF5">
      <w:pPr>
        <w:rPr>
          <w:ins w:id="17" w:author="Daewon Lee" w:date="2016-07-24T15:35:00Z"/>
          <w:sz w:val="24"/>
        </w:rPr>
      </w:pPr>
      <w:ins w:id="18" w:author="Daewon Lee" w:date="2016-07-24T15:35:00Z">
        <w:r w:rsidRPr="00311AEB">
          <w:rPr>
            <w:i/>
            <w:sz w:val="24"/>
          </w:rPr>
          <w:t>J</w:t>
        </w:r>
        <w:r w:rsidRPr="00311AEB">
          <w:rPr>
            <w:i/>
            <w:sz w:val="24"/>
            <w:vertAlign w:val="subscript"/>
          </w:rPr>
          <w:t>BW</w:t>
        </w:r>
        <w:r>
          <w:rPr>
            <w:sz w:val="24"/>
          </w:rPr>
          <w:t xml:space="preserve"> is the set</w:t>
        </w:r>
        <w:r w:rsidRPr="00B05281">
          <w:rPr>
            <w:sz w:val="24"/>
          </w:rPr>
          <w:t xml:space="preserve"> of 20MHz channels </w:t>
        </w:r>
        <w:r>
          <w:rPr>
            <w:sz w:val="24"/>
          </w:rPr>
          <w:t>in which</w:t>
        </w:r>
        <w:r w:rsidRPr="00B05281">
          <w:rPr>
            <w:sz w:val="24"/>
          </w:rPr>
          <w:t xml:space="preserve"> pre-HE modulated fields are transmitted</w:t>
        </w:r>
        <w:r w:rsidRPr="00311AEB">
          <w:rPr>
            <w:sz w:val="24"/>
          </w:rPr>
          <w:t xml:space="preserve">, and is chosen from ranges 0 to </w:t>
        </w:r>
        <w:r w:rsidRPr="00311AEB">
          <w:rPr>
            <w:i/>
            <w:sz w:val="24"/>
          </w:rPr>
          <w:t>N</w:t>
        </w:r>
        <w:r w:rsidRPr="00311AEB">
          <w:rPr>
            <w:i/>
            <w:sz w:val="24"/>
            <w:vertAlign w:val="subscript"/>
          </w:rPr>
          <w:t>20MHz</w:t>
        </w:r>
        <w:r w:rsidRPr="00311AEB">
          <w:rPr>
            <w:sz w:val="24"/>
          </w:rPr>
          <w:t xml:space="preserve"> – 1.</w:t>
        </w:r>
      </w:ins>
    </w:p>
    <w:p w14:paraId="4D3C7199" w14:textId="77777777" w:rsidR="005C6ECD" w:rsidRDefault="005C6ECD"/>
    <w:p w14:paraId="0AAEB78B" w14:textId="42636033" w:rsidR="00D75DF5" w:rsidRDefault="00D75DF5" w:rsidP="00D75DF5">
      <w:pPr>
        <w:rPr>
          <w:b/>
        </w:rPr>
      </w:pPr>
      <w:r w:rsidRPr="00B05281">
        <w:rPr>
          <w:b/>
          <w:highlight w:val="yellow"/>
        </w:rPr>
        <w:t xml:space="preserve">To </w:t>
      </w:r>
      <w:proofErr w:type="spellStart"/>
      <w:r w:rsidRPr="00B05281">
        <w:rPr>
          <w:b/>
          <w:highlight w:val="yellow"/>
        </w:rPr>
        <w:t>TGax</w:t>
      </w:r>
      <w:proofErr w:type="spellEnd"/>
      <w:r w:rsidRPr="00B05281">
        <w:rPr>
          <w:b/>
          <w:highlight w:val="yellow"/>
        </w:rPr>
        <w:t xml:space="preserve"> editor: </w:t>
      </w:r>
      <w:r>
        <w:rPr>
          <w:b/>
          <w:highlight w:val="yellow"/>
        </w:rPr>
        <w:t>P112</w:t>
      </w:r>
      <w:r w:rsidRPr="00B05281">
        <w:rPr>
          <w:b/>
          <w:highlight w:val="yellow"/>
        </w:rPr>
        <w:t>L</w:t>
      </w:r>
      <w:r>
        <w:rPr>
          <w:b/>
          <w:highlight w:val="yellow"/>
        </w:rPr>
        <w:t>40</w:t>
      </w:r>
      <w:r>
        <w:rPr>
          <w:b/>
        </w:rPr>
        <w:t xml:space="preserve"> </w:t>
      </w:r>
    </w:p>
    <w:p w14:paraId="6BC40AC3" w14:textId="0F54D6DE" w:rsidR="00D75DF5" w:rsidRDefault="00D75DF5" w:rsidP="00D75DF5">
      <w:pPr>
        <w:rPr>
          <w:i/>
        </w:rPr>
      </w:pPr>
      <w:r w:rsidRPr="00BE02FB">
        <w:rPr>
          <w:i/>
        </w:rPr>
        <w:t>Replace the summation</w:t>
      </w:r>
      <w:proofErr w:type="gramStart"/>
      <w:r w:rsidRPr="00BE02FB">
        <w:rPr>
          <w:i/>
        </w:rPr>
        <w:t xml:space="preserve">, </w:t>
      </w:r>
      <w:proofErr w:type="gramEnd"/>
      <w:r w:rsidRPr="00BE02FB">
        <w:rPr>
          <w:i/>
          <w:position w:val="-32"/>
        </w:rPr>
        <w:object w:dxaOrig="660" w:dyaOrig="740" w14:anchorId="426F00F9">
          <v:shape id="_x0000_i1042" type="#_x0000_t75" style="width:51.75pt;height:57.75pt" o:ole="">
            <v:imagedata r:id="rId13" o:title=""/>
          </v:shape>
          <o:OLEObject Type="Embed" ProgID="Equation.3" ShapeID="_x0000_i1042" DrawAspect="Content" ObjectID="_1530895346" r:id="rId29"/>
        </w:object>
      </w:r>
      <w:r>
        <w:rPr>
          <w:i/>
        </w:rPr>
        <w:t>, in Equation (26-22</w:t>
      </w:r>
      <w:r w:rsidRPr="00BE02FB">
        <w:rPr>
          <w:i/>
        </w:rPr>
        <w:t>)</w:t>
      </w:r>
      <w:r w:rsidRPr="00B05281">
        <w:rPr>
          <w:i/>
        </w:rPr>
        <w:t xml:space="preserve"> </w:t>
      </w:r>
      <w:r w:rsidRPr="00BE02FB">
        <w:rPr>
          <w:i/>
        </w:rPr>
        <w:t xml:space="preserve">with the summation, </w:t>
      </w:r>
      <w:r w:rsidRPr="00BE02FB">
        <w:rPr>
          <w:i/>
          <w:position w:val="-32"/>
        </w:rPr>
        <w:object w:dxaOrig="620" w:dyaOrig="720" w14:anchorId="37852A26">
          <v:shape id="_x0000_i1043" type="#_x0000_t75" style="width:44.25pt;height:51.75pt" o:ole="">
            <v:imagedata r:id="rId15" o:title=""/>
          </v:shape>
          <o:OLEObject Type="Embed" ProgID="Equation.3" ShapeID="_x0000_i1043" DrawAspect="Content" ObjectID="_1530895347" r:id="rId30"/>
        </w:object>
      </w:r>
      <w:r>
        <w:rPr>
          <w:i/>
        </w:rPr>
        <w:t>.</w:t>
      </w:r>
    </w:p>
    <w:p w14:paraId="6CC4448A" w14:textId="77777777" w:rsidR="00D75DF5" w:rsidRPr="0059053A" w:rsidRDefault="00D75DF5" w:rsidP="00D75DF5">
      <w:pPr>
        <w:rPr>
          <w:b/>
          <w:i/>
        </w:rPr>
      </w:pPr>
      <w:r>
        <w:rPr>
          <w:b/>
          <w:i/>
        </w:rPr>
        <w:t>------------</w:t>
      </w:r>
      <w:r w:rsidRPr="0059053A">
        <w:rPr>
          <w:b/>
          <w:i/>
        </w:rPr>
        <w:t>---------------</w:t>
      </w:r>
    </w:p>
    <w:p w14:paraId="0A21816E" w14:textId="77777777" w:rsidR="00D75DF5" w:rsidRDefault="00D75DF5"/>
    <w:p w14:paraId="40865287" w14:textId="77777777" w:rsidR="00D75DF5" w:rsidRDefault="00D75DF5"/>
    <w:p w14:paraId="5597C103" w14:textId="54111042" w:rsidR="00D75DF5" w:rsidRDefault="00D75DF5" w:rsidP="00D75DF5">
      <w:pPr>
        <w:rPr>
          <w:b/>
        </w:rPr>
      </w:pPr>
      <w:r w:rsidRPr="00B05281">
        <w:rPr>
          <w:b/>
          <w:highlight w:val="yellow"/>
        </w:rPr>
        <w:t xml:space="preserve">To </w:t>
      </w:r>
      <w:proofErr w:type="spellStart"/>
      <w:r w:rsidRPr="00B05281">
        <w:rPr>
          <w:b/>
          <w:highlight w:val="yellow"/>
        </w:rPr>
        <w:t>TGax</w:t>
      </w:r>
      <w:proofErr w:type="spellEnd"/>
      <w:r w:rsidRPr="00B05281">
        <w:rPr>
          <w:b/>
          <w:highlight w:val="yellow"/>
        </w:rPr>
        <w:t xml:space="preserve"> editor: </w:t>
      </w:r>
      <w:r>
        <w:rPr>
          <w:b/>
          <w:highlight w:val="yellow"/>
        </w:rPr>
        <w:t>P113</w:t>
      </w:r>
      <w:r w:rsidRPr="00B05281">
        <w:rPr>
          <w:b/>
          <w:highlight w:val="yellow"/>
        </w:rPr>
        <w:t>L</w:t>
      </w:r>
      <w:r>
        <w:rPr>
          <w:b/>
          <w:highlight w:val="yellow"/>
        </w:rPr>
        <w:t>35</w:t>
      </w:r>
      <w:r>
        <w:rPr>
          <w:b/>
        </w:rPr>
        <w:t xml:space="preserve"> </w:t>
      </w:r>
    </w:p>
    <w:p w14:paraId="39D47F0F" w14:textId="325B2491" w:rsidR="00D75DF5" w:rsidRDefault="00D75DF5" w:rsidP="00D75DF5">
      <w:pPr>
        <w:rPr>
          <w:i/>
        </w:rPr>
      </w:pPr>
      <w:r w:rsidRPr="00BE02FB">
        <w:rPr>
          <w:i/>
        </w:rPr>
        <w:t>Replace the summation</w:t>
      </w:r>
      <w:proofErr w:type="gramStart"/>
      <w:r w:rsidRPr="00BE02FB">
        <w:rPr>
          <w:i/>
        </w:rPr>
        <w:t xml:space="preserve">, </w:t>
      </w:r>
      <w:proofErr w:type="gramEnd"/>
      <w:r w:rsidRPr="00BE02FB">
        <w:rPr>
          <w:i/>
          <w:position w:val="-32"/>
        </w:rPr>
        <w:object w:dxaOrig="660" w:dyaOrig="740" w14:anchorId="616ED5E9">
          <v:shape id="_x0000_i1044" type="#_x0000_t75" style="width:51.75pt;height:57.75pt" o:ole="">
            <v:imagedata r:id="rId13" o:title=""/>
          </v:shape>
          <o:OLEObject Type="Embed" ProgID="Equation.3" ShapeID="_x0000_i1044" DrawAspect="Content" ObjectID="_1530895348" r:id="rId31"/>
        </w:object>
      </w:r>
      <w:r>
        <w:rPr>
          <w:i/>
        </w:rPr>
        <w:t>, in Equation (26-23</w:t>
      </w:r>
      <w:r w:rsidRPr="00BE02FB">
        <w:rPr>
          <w:i/>
        </w:rPr>
        <w:t>)</w:t>
      </w:r>
      <w:r w:rsidRPr="00B05281">
        <w:rPr>
          <w:i/>
        </w:rPr>
        <w:t xml:space="preserve"> </w:t>
      </w:r>
      <w:r w:rsidRPr="00BE02FB">
        <w:rPr>
          <w:i/>
        </w:rPr>
        <w:t xml:space="preserve">with the summation, </w:t>
      </w:r>
      <w:r w:rsidRPr="00BE02FB">
        <w:rPr>
          <w:i/>
          <w:position w:val="-32"/>
        </w:rPr>
        <w:object w:dxaOrig="620" w:dyaOrig="720" w14:anchorId="7411452D">
          <v:shape id="_x0000_i1045" type="#_x0000_t75" style="width:44.25pt;height:51.75pt" o:ole="">
            <v:imagedata r:id="rId15" o:title=""/>
          </v:shape>
          <o:OLEObject Type="Embed" ProgID="Equation.3" ShapeID="_x0000_i1045" DrawAspect="Content" ObjectID="_1530895349" r:id="rId32"/>
        </w:object>
      </w:r>
      <w:r>
        <w:rPr>
          <w:i/>
        </w:rPr>
        <w:t>.</w:t>
      </w:r>
    </w:p>
    <w:p w14:paraId="7C18CA33" w14:textId="77777777" w:rsidR="00D75DF5" w:rsidRPr="0059053A" w:rsidRDefault="00D75DF5" w:rsidP="00D75DF5">
      <w:pPr>
        <w:rPr>
          <w:b/>
          <w:i/>
        </w:rPr>
      </w:pPr>
      <w:r>
        <w:rPr>
          <w:b/>
          <w:i/>
        </w:rPr>
        <w:t>------------</w:t>
      </w:r>
      <w:r w:rsidRPr="0059053A">
        <w:rPr>
          <w:b/>
          <w:i/>
        </w:rPr>
        <w:t>---------------</w:t>
      </w:r>
    </w:p>
    <w:p w14:paraId="675C77DA" w14:textId="77777777" w:rsidR="00D75DF5" w:rsidRDefault="00D75DF5"/>
    <w:p w14:paraId="5E11F977" w14:textId="77777777" w:rsidR="00D75DF5" w:rsidRDefault="00D75DF5"/>
    <w:p w14:paraId="78DEB766" w14:textId="77777777" w:rsidR="00D75DF5" w:rsidRDefault="00D75DF5"/>
    <w:p w14:paraId="1F4ACA10" w14:textId="333FE189" w:rsidR="00D75DF5" w:rsidRDefault="00D75DF5" w:rsidP="00D75DF5">
      <w:pPr>
        <w:rPr>
          <w:b/>
        </w:rPr>
      </w:pPr>
      <w:r w:rsidRPr="00B05281">
        <w:rPr>
          <w:b/>
          <w:highlight w:val="yellow"/>
        </w:rPr>
        <w:t xml:space="preserve">To </w:t>
      </w:r>
      <w:proofErr w:type="spellStart"/>
      <w:r w:rsidRPr="00B05281">
        <w:rPr>
          <w:b/>
          <w:highlight w:val="yellow"/>
        </w:rPr>
        <w:t>TGax</w:t>
      </w:r>
      <w:proofErr w:type="spellEnd"/>
      <w:r w:rsidRPr="00B05281">
        <w:rPr>
          <w:b/>
          <w:highlight w:val="yellow"/>
        </w:rPr>
        <w:t xml:space="preserve"> editor: </w:t>
      </w:r>
      <w:r>
        <w:rPr>
          <w:b/>
          <w:highlight w:val="yellow"/>
        </w:rPr>
        <w:t>P11</w:t>
      </w:r>
      <w:r w:rsidRPr="00D75DF5">
        <w:rPr>
          <w:b/>
          <w:highlight w:val="yellow"/>
        </w:rPr>
        <w:t>3L52</w:t>
      </w:r>
      <w:r>
        <w:rPr>
          <w:b/>
        </w:rPr>
        <w:t xml:space="preserve"> </w:t>
      </w:r>
    </w:p>
    <w:p w14:paraId="133681F6" w14:textId="2E73A96B" w:rsidR="00D75DF5" w:rsidRDefault="00D75DF5" w:rsidP="00D75DF5">
      <w:pPr>
        <w:rPr>
          <w:i/>
        </w:rPr>
      </w:pPr>
      <w:r w:rsidRPr="00BE02FB">
        <w:rPr>
          <w:i/>
        </w:rPr>
        <w:t>Replace the summation</w:t>
      </w:r>
      <w:proofErr w:type="gramStart"/>
      <w:r w:rsidRPr="00BE02FB">
        <w:rPr>
          <w:i/>
        </w:rPr>
        <w:t xml:space="preserve">, </w:t>
      </w:r>
      <w:proofErr w:type="gramEnd"/>
      <w:r w:rsidRPr="00BE02FB">
        <w:rPr>
          <w:i/>
          <w:position w:val="-32"/>
        </w:rPr>
        <w:object w:dxaOrig="660" w:dyaOrig="740" w14:anchorId="37F313E9">
          <v:shape id="_x0000_i1046" type="#_x0000_t75" style="width:51.75pt;height:57.75pt" o:ole="">
            <v:imagedata r:id="rId13" o:title=""/>
          </v:shape>
          <o:OLEObject Type="Embed" ProgID="Equation.3" ShapeID="_x0000_i1046" DrawAspect="Content" ObjectID="_1530895350" r:id="rId33"/>
        </w:object>
      </w:r>
      <w:r>
        <w:rPr>
          <w:i/>
        </w:rPr>
        <w:t>, in Equation (26-24</w:t>
      </w:r>
      <w:r w:rsidRPr="00BE02FB">
        <w:rPr>
          <w:i/>
        </w:rPr>
        <w:t>)</w:t>
      </w:r>
      <w:r w:rsidRPr="00B05281">
        <w:rPr>
          <w:i/>
        </w:rPr>
        <w:t xml:space="preserve"> </w:t>
      </w:r>
      <w:r w:rsidRPr="00BE02FB">
        <w:rPr>
          <w:i/>
        </w:rPr>
        <w:t xml:space="preserve">with the summation, </w:t>
      </w:r>
      <w:r w:rsidRPr="00BE02FB">
        <w:rPr>
          <w:i/>
          <w:position w:val="-32"/>
        </w:rPr>
        <w:object w:dxaOrig="620" w:dyaOrig="720" w14:anchorId="034F966F">
          <v:shape id="_x0000_i1047" type="#_x0000_t75" style="width:44.25pt;height:51.75pt" o:ole="">
            <v:imagedata r:id="rId15" o:title=""/>
          </v:shape>
          <o:OLEObject Type="Embed" ProgID="Equation.3" ShapeID="_x0000_i1047" DrawAspect="Content" ObjectID="_1530895351" r:id="rId34"/>
        </w:object>
      </w:r>
      <w:r>
        <w:rPr>
          <w:i/>
        </w:rPr>
        <w:t>.</w:t>
      </w:r>
    </w:p>
    <w:p w14:paraId="729C3CA5" w14:textId="77777777" w:rsidR="00D75DF5" w:rsidRPr="0059053A" w:rsidRDefault="00D75DF5" w:rsidP="00D75DF5">
      <w:pPr>
        <w:rPr>
          <w:b/>
          <w:i/>
        </w:rPr>
      </w:pPr>
      <w:r>
        <w:rPr>
          <w:b/>
          <w:i/>
        </w:rPr>
        <w:lastRenderedPageBreak/>
        <w:t>------------</w:t>
      </w:r>
      <w:r w:rsidRPr="0059053A">
        <w:rPr>
          <w:b/>
          <w:i/>
        </w:rPr>
        <w:t>---------------</w:t>
      </w:r>
    </w:p>
    <w:p w14:paraId="281B3CAA" w14:textId="77777777" w:rsidR="00D75DF5" w:rsidRDefault="00D75DF5"/>
    <w:p w14:paraId="2CFE59E2" w14:textId="77777777" w:rsidR="00D75DF5" w:rsidRDefault="00D75DF5"/>
    <w:p w14:paraId="6B4C5BC6" w14:textId="12CDC1DC" w:rsidR="00D75DF5" w:rsidRDefault="00D75DF5" w:rsidP="00D75DF5">
      <w:pPr>
        <w:rPr>
          <w:b/>
          <w:u w:val="single"/>
        </w:rPr>
      </w:pPr>
      <w:r>
        <w:rPr>
          <w:b/>
          <w:u w:val="single"/>
        </w:rPr>
        <w:t>Changes to Section 26.3.9.8 (HE-SIG-B)</w:t>
      </w:r>
    </w:p>
    <w:p w14:paraId="3A5CEE25" w14:textId="77777777" w:rsidR="002E0959" w:rsidRPr="005C6ECD" w:rsidRDefault="002E0959" w:rsidP="00D75DF5">
      <w:pPr>
        <w:rPr>
          <w:b/>
          <w:u w:val="single"/>
        </w:rPr>
      </w:pPr>
    </w:p>
    <w:p w14:paraId="2DCA2BAD" w14:textId="6830C6DD" w:rsidR="002E0959" w:rsidRDefault="002E0959" w:rsidP="002E0959">
      <w:pPr>
        <w:rPr>
          <w:b/>
        </w:rPr>
      </w:pPr>
      <w:r w:rsidRPr="00B05281">
        <w:rPr>
          <w:b/>
          <w:highlight w:val="yellow"/>
        </w:rPr>
        <w:t xml:space="preserve">To </w:t>
      </w:r>
      <w:proofErr w:type="spellStart"/>
      <w:r w:rsidRPr="00B05281">
        <w:rPr>
          <w:b/>
          <w:highlight w:val="yellow"/>
        </w:rPr>
        <w:t>TGax</w:t>
      </w:r>
      <w:proofErr w:type="spellEnd"/>
      <w:r w:rsidRPr="00B05281">
        <w:rPr>
          <w:b/>
          <w:highlight w:val="yellow"/>
        </w:rPr>
        <w:t xml:space="preserve"> editor: </w:t>
      </w:r>
      <w:r>
        <w:rPr>
          <w:b/>
          <w:highlight w:val="yellow"/>
        </w:rPr>
        <w:t>P116</w:t>
      </w:r>
      <w:r w:rsidRPr="00B05281">
        <w:rPr>
          <w:b/>
          <w:highlight w:val="yellow"/>
        </w:rPr>
        <w:t>L</w:t>
      </w:r>
      <w:r>
        <w:rPr>
          <w:b/>
          <w:highlight w:val="yellow"/>
        </w:rPr>
        <w:t>33</w:t>
      </w:r>
      <w:r>
        <w:rPr>
          <w:b/>
        </w:rPr>
        <w:t xml:space="preserve"> </w:t>
      </w:r>
    </w:p>
    <w:p w14:paraId="3FFA6A7B" w14:textId="340A4BA3" w:rsidR="002E0959" w:rsidRDefault="002E0959" w:rsidP="002E0959">
      <w:pPr>
        <w:rPr>
          <w:i/>
        </w:rPr>
      </w:pPr>
      <w:r w:rsidRPr="00BE02FB">
        <w:rPr>
          <w:i/>
        </w:rPr>
        <w:t>Replace the summation</w:t>
      </w:r>
      <w:proofErr w:type="gramStart"/>
      <w:r w:rsidRPr="00BE02FB">
        <w:rPr>
          <w:i/>
        </w:rPr>
        <w:t xml:space="preserve">, </w:t>
      </w:r>
      <w:proofErr w:type="gramEnd"/>
      <w:r w:rsidRPr="00BE02FB">
        <w:rPr>
          <w:i/>
          <w:position w:val="-32"/>
        </w:rPr>
        <w:object w:dxaOrig="660" w:dyaOrig="740" w14:anchorId="227071C7">
          <v:shape id="_x0000_i1048" type="#_x0000_t75" style="width:51.75pt;height:57.75pt" o:ole="">
            <v:imagedata r:id="rId13" o:title=""/>
          </v:shape>
          <o:OLEObject Type="Embed" ProgID="Equation.3" ShapeID="_x0000_i1048" DrawAspect="Content" ObjectID="_1530895352" r:id="rId35"/>
        </w:object>
      </w:r>
      <w:r>
        <w:rPr>
          <w:i/>
        </w:rPr>
        <w:t>, in Equation (26-25</w:t>
      </w:r>
      <w:r w:rsidRPr="00BE02FB">
        <w:rPr>
          <w:i/>
        </w:rPr>
        <w:t>)</w:t>
      </w:r>
      <w:r w:rsidRPr="00B05281">
        <w:rPr>
          <w:i/>
        </w:rPr>
        <w:t xml:space="preserve"> </w:t>
      </w:r>
      <w:r w:rsidRPr="00BE02FB">
        <w:rPr>
          <w:i/>
        </w:rPr>
        <w:t xml:space="preserve">with the summation, </w:t>
      </w:r>
      <w:r w:rsidRPr="00BE02FB">
        <w:rPr>
          <w:i/>
          <w:position w:val="-32"/>
        </w:rPr>
        <w:object w:dxaOrig="620" w:dyaOrig="720" w14:anchorId="4EC9ABDE">
          <v:shape id="_x0000_i1049" type="#_x0000_t75" style="width:44.25pt;height:51.75pt" o:ole="">
            <v:imagedata r:id="rId15" o:title=""/>
          </v:shape>
          <o:OLEObject Type="Embed" ProgID="Equation.3" ShapeID="_x0000_i1049" DrawAspect="Content" ObjectID="_1530895353" r:id="rId36"/>
        </w:object>
      </w:r>
      <w:r>
        <w:rPr>
          <w:i/>
        </w:rPr>
        <w:t>.</w:t>
      </w:r>
    </w:p>
    <w:p w14:paraId="04D3DA56" w14:textId="77777777" w:rsidR="002E0959" w:rsidRPr="0059053A" w:rsidRDefault="002E0959" w:rsidP="002E0959">
      <w:pPr>
        <w:rPr>
          <w:b/>
          <w:i/>
        </w:rPr>
      </w:pPr>
      <w:r>
        <w:rPr>
          <w:b/>
          <w:i/>
        </w:rPr>
        <w:t>------------</w:t>
      </w:r>
      <w:r w:rsidRPr="0059053A">
        <w:rPr>
          <w:b/>
          <w:i/>
        </w:rPr>
        <w:t>---------------</w:t>
      </w:r>
    </w:p>
    <w:p w14:paraId="4E6BCD10" w14:textId="77777777" w:rsidR="002E0959" w:rsidRPr="00897F11" w:rsidRDefault="002E0959" w:rsidP="002E0959"/>
    <w:p w14:paraId="18A6C504" w14:textId="16460020" w:rsidR="002E0959" w:rsidRPr="006F7770" w:rsidRDefault="002E0959" w:rsidP="002E0959">
      <w:pPr>
        <w:rPr>
          <w:i/>
        </w:rPr>
      </w:pPr>
      <w:r w:rsidRPr="00494527">
        <w:rPr>
          <w:b/>
          <w:i/>
          <w:highlight w:val="yellow"/>
        </w:rPr>
        <w:t xml:space="preserve">To </w:t>
      </w:r>
      <w:proofErr w:type="spellStart"/>
      <w:r w:rsidRPr="00494527">
        <w:rPr>
          <w:b/>
          <w:i/>
          <w:highlight w:val="yellow"/>
        </w:rPr>
        <w:t>TGax</w:t>
      </w:r>
      <w:proofErr w:type="spellEnd"/>
      <w:r w:rsidRPr="00494527">
        <w:rPr>
          <w:b/>
          <w:i/>
          <w:highlight w:val="yellow"/>
        </w:rPr>
        <w:t xml:space="preserve"> </w:t>
      </w:r>
      <w:r w:rsidRPr="004F7C6F">
        <w:rPr>
          <w:b/>
          <w:i/>
          <w:highlight w:val="yellow"/>
        </w:rPr>
        <w:t>editor:</w:t>
      </w:r>
      <w:r>
        <w:rPr>
          <w:b/>
          <w:i/>
          <w:highlight w:val="yellow"/>
        </w:rPr>
        <w:t xml:space="preserve"> </w:t>
      </w:r>
      <w:proofErr w:type="gramStart"/>
      <w:r>
        <w:rPr>
          <w:b/>
          <w:i/>
          <w:highlight w:val="yellow"/>
        </w:rPr>
        <w:t>P112</w:t>
      </w:r>
      <w:r w:rsidRPr="004F7C6F">
        <w:rPr>
          <w:b/>
          <w:i/>
          <w:highlight w:val="yellow"/>
        </w:rPr>
        <w:t>L</w:t>
      </w:r>
      <w:r>
        <w:rPr>
          <w:b/>
          <w:i/>
          <w:highlight w:val="yellow"/>
        </w:rPr>
        <w:t>29</w:t>
      </w:r>
      <w:r>
        <w:rPr>
          <w:b/>
          <w:i/>
        </w:rPr>
        <w:t xml:space="preserve"> </w:t>
      </w:r>
      <w:r>
        <w:rPr>
          <w:i/>
        </w:rPr>
        <w:t xml:space="preserve"> A</w:t>
      </w:r>
      <w:r w:rsidRPr="006F7770">
        <w:rPr>
          <w:i/>
        </w:rPr>
        <w:t>dd</w:t>
      </w:r>
      <w:proofErr w:type="gramEnd"/>
      <w:r w:rsidRPr="006F7770">
        <w:rPr>
          <w:i/>
        </w:rPr>
        <w:t xml:space="preserve"> the following sentence after the last parameter</w:t>
      </w:r>
      <w:r>
        <w:rPr>
          <w:i/>
        </w:rPr>
        <w:t>, N</w:t>
      </w:r>
      <w:r w:rsidRPr="002E0959">
        <w:rPr>
          <w:i/>
          <w:vertAlign w:val="subscript"/>
        </w:rPr>
        <w:t>SYM,HE-SIG-B</w:t>
      </w:r>
      <w:r w:rsidRPr="00725025">
        <w:rPr>
          <w:i/>
        </w:rPr>
        <w:t>,</w:t>
      </w:r>
      <w:r w:rsidRPr="006F7770">
        <w:rPr>
          <w:i/>
        </w:rPr>
        <w:t xml:space="preserve">  explanation</w:t>
      </w:r>
      <w:r>
        <w:rPr>
          <w:i/>
        </w:rPr>
        <w:t xml:space="preserve"> in Section 26.3.9.8.3 (Time domain encoding)</w:t>
      </w:r>
      <w:r w:rsidRPr="006F7770">
        <w:rPr>
          <w:i/>
        </w:rPr>
        <w:t>.</w:t>
      </w:r>
    </w:p>
    <w:p w14:paraId="50E0FB00" w14:textId="77777777" w:rsidR="002E0959" w:rsidRDefault="002E0959" w:rsidP="002E0959">
      <w:pPr>
        <w:rPr>
          <w:i/>
          <w:sz w:val="24"/>
        </w:rPr>
      </w:pPr>
    </w:p>
    <w:p w14:paraId="620A12F4" w14:textId="77777777" w:rsidR="002E0959" w:rsidRDefault="002E0959" w:rsidP="002E0959">
      <w:pPr>
        <w:rPr>
          <w:ins w:id="19" w:author="Daewon Lee" w:date="2016-07-24T15:35:00Z"/>
          <w:sz w:val="24"/>
        </w:rPr>
      </w:pPr>
      <w:ins w:id="20" w:author="Daewon Lee" w:date="2016-07-24T15:35:00Z">
        <w:r w:rsidRPr="00311AEB">
          <w:rPr>
            <w:i/>
            <w:sz w:val="24"/>
          </w:rPr>
          <w:t>J</w:t>
        </w:r>
        <w:r w:rsidRPr="00311AEB">
          <w:rPr>
            <w:i/>
            <w:sz w:val="24"/>
            <w:vertAlign w:val="subscript"/>
          </w:rPr>
          <w:t>BW</w:t>
        </w:r>
        <w:r>
          <w:rPr>
            <w:sz w:val="24"/>
          </w:rPr>
          <w:t xml:space="preserve"> is the set</w:t>
        </w:r>
        <w:r w:rsidRPr="00B05281">
          <w:rPr>
            <w:sz w:val="24"/>
          </w:rPr>
          <w:t xml:space="preserve"> of 20MHz channels </w:t>
        </w:r>
        <w:r>
          <w:rPr>
            <w:sz w:val="24"/>
          </w:rPr>
          <w:t>in which</w:t>
        </w:r>
        <w:r w:rsidRPr="00B05281">
          <w:rPr>
            <w:sz w:val="24"/>
          </w:rPr>
          <w:t xml:space="preserve"> pre-HE modulated fields are transmitted</w:t>
        </w:r>
        <w:r w:rsidRPr="00311AEB">
          <w:rPr>
            <w:sz w:val="24"/>
          </w:rPr>
          <w:t xml:space="preserve">, and is chosen from ranges 0 to </w:t>
        </w:r>
        <w:r w:rsidRPr="00311AEB">
          <w:rPr>
            <w:i/>
            <w:sz w:val="24"/>
          </w:rPr>
          <w:t>N</w:t>
        </w:r>
        <w:r w:rsidRPr="00311AEB">
          <w:rPr>
            <w:i/>
            <w:sz w:val="24"/>
            <w:vertAlign w:val="subscript"/>
          </w:rPr>
          <w:t>20MHz</w:t>
        </w:r>
        <w:r w:rsidRPr="00311AEB">
          <w:rPr>
            <w:sz w:val="24"/>
          </w:rPr>
          <w:t xml:space="preserve"> – 1.</w:t>
        </w:r>
      </w:ins>
    </w:p>
    <w:p w14:paraId="37860052" w14:textId="77777777" w:rsidR="002E0959" w:rsidRDefault="002E0959" w:rsidP="002E0959"/>
    <w:sectPr w:rsidR="002E0959">
      <w:headerReference w:type="default" r:id="rId37"/>
      <w:footerReference w:type="default" r:id="rId3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2A701" w14:textId="77777777" w:rsidR="00F24E18" w:rsidRDefault="00F24E18">
      <w:r>
        <w:separator/>
      </w:r>
    </w:p>
  </w:endnote>
  <w:endnote w:type="continuationSeparator" w:id="0">
    <w:p w14:paraId="77F4BA86" w14:textId="77777777" w:rsidR="00F24E18" w:rsidRDefault="00F2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5ACB0E9B" w:rsidR="0059053A" w:rsidRDefault="00AF0BF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9053A">
        <w:t>Submission</w:t>
      </w:r>
    </w:fldSimple>
    <w:r w:rsidR="0059053A">
      <w:tab/>
      <w:t xml:space="preserve">page </w:t>
    </w:r>
    <w:r w:rsidR="0059053A">
      <w:fldChar w:fldCharType="begin"/>
    </w:r>
    <w:r w:rsidR="0059053A">
      <w:instrText xml:space="preserve">page </w:instrText>
    </w:r>
    <w:r w:rsidR="0059053A">
      <w:fldChar w:fldCharType="separate"/>
    </w:r>
    <w:r w:rsidR="00D764B6">
      <w:rPr>
        <w:noProof/>
      </w:rPr>
      <w:t>7</w:t>
    </w:r>
    <w:r w:rsidR="0059053A">
      <w:fldChar w:fldCharType="end"/>
    </w:r>
    <w:r w:rsidR="0059053A">
      <w:tab/>
    </w:r>
    <w:r>
      <w:fldChar w:fldCharType="begin"/>
    </w:r>
    <w:r>
      <w:instrText xml:space="preserve"> COMMENTS  \* MERGEFORMAT </w:instrText>
    </w:r>
    <w:r>
      <w:fldChar w:fldCharType="separate"/>
    </w:r>
    <w:r w:rsidR="00D764B6">
      <w:t>Yujin Noh</w:t>
    </w:r>
    <w:r w:rsidR="0059053A">
      <w:t xml:space="preserve">, </w:t>
    </w:r>
    <w:proofErr w:type="spellStart"/>
    <w:r w:rsidR="0059053A">
      <w:t>Newracom</w:t>
    </w:r>
    <w:proofErr w:type="spellEnd"/>
    <w:r w:rsidR="0059053A">
      <w:t>, Inc.</w:t>
    </w:r>
    <w:r>
      <w:fldChar w:fldCharType="end"/>
    </w:r>
  </w:p>
  <w:p w14:paraId="3DA233A1" w14:textId="77777777" w:rsidR="0059053A" w:rsidRDefault="005905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AD361" w14:textId="77777777" w:rsidR="00F24E18" w:rsidRDefault="00F24E18">
      <w:r>
        <w:separator/>
      </w:r>
    </w:p>
  </w:footnote>
  <w:footnote w:type="continuationSeparator" w:id="0">
    <w:p w14:paraId="68EA4A6B" w14:textId="77777777" w:rsidR="00F24E18" w:rsidRDefault="00F2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5B18E816" w:rsidR="0059053A" w:rsidRDefault="00AF0BF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9053A">
      <w:t>July 2016</w:t>
    </w:r>
    <w:r>
      <w:fldChar w:fldCharType="end"/>
    </w:r>
    <w:r w:rsidR="0059053A">
      <w:tab/>
    </w:r>
    <w:r w:rsidR="0059053A">
      <w:tab/>
    </w:r>
    <w:fldSimple w:instr=" TITLE  \* MERGEFORMAT ">
      <w:r w:rsidR="00D764B6">
        <w:t>doc.: IEEE 802.11-16</w:t>
      </w:r>
      <w:r w:rsidR="0059053A">
        <w:t>/0904r0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2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26-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(26-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6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6-1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ewon Lee">
    <w15:presenceInfo w15:providerId="Windows Live" w15:userId="6c0a07d388bea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5358F"/>
    <w:rsid w:val="000F11CE"/>
    <w:rsid w:val="000F564E"/>
    <w:rsid w:val="00101230"/>
    <w:rsid w:val="00107591"/>
    <w:rsid w:val="00172178"/>
    <w:rsid w:val="00172233"/>
    <w:rsid w:val="001832C4"/>
    <w:rsid w:val="001974B0"/>
    <w:rsid w:val="001D723B"/>
    <w:rsid w:val="002445DF"/>
    <w:rsid w:val="0029020B"/>
    <w:rsid w:val="002D44BE"/>
    <w:rsid w:val="002E0959"/>
    <w:rsid w:val="00311AEB"/>
    <w:rsid w:val="003A1E14"/>
    <w:rsid w:val="00442037"/>
    <w:rsid w:val="00442E00"/>
    <w:rsid w:val="00486AA7"/>
    <w:rsid w:val="00494527"/>
    <w:rsid w:val="004A2FF9"/>
    <w:rsid w:val="004B064B"/>
    <w:rsid w:val="004F0FC1"/>
    <w:rsid w:val="004F7C6F"/>
    <w:rsid w:val="0054540D"/>
    <w:rsid w:val="00577EC8"/>
    <w:rsid w:val="005874B0"/>
    <w:rsid w:val="0059053A"/>
    <w:rsid w:val="005C6ECD"/>
    <w:rsid w:val="0062440B"/>
    <w:rsid w:val="006C0727"/>
    <w:rsid w:val="006E145F"/>
    <w:rsid w:val="006F7770"/>
    <w:rsid w:val="00725025"/>
    <w:rsid w:val="0074761F"/>
    <w:rsid w:val="00752717"/>
    <w:rsid w:val="00770572"/>
    <w:rsid w:val="00807D5B"/>
    <w:rsid w:val="00817064"/>
    <w:rsid w:val="008465EC"/>
    <w:rsid w:val="008927F6"/>
    <w:rsid w:val="00897F11"/>
    <w:rsid w:val="00990ABF"/>
    <w:rsid w:val="009F2FBC"/>
    <w:rsid w:val="00A47FFC"/>
    <w:rsid w:val="00A60D60"/>
    <w:rsid w:val="00AA427C"/>
    <w:rsid w:val="00AF0BF1"/>
    <w:rsid w:val="00B05281"/>
    <w:rsid w:val="00BE02FB"/>
    <w:rsid w:val="00BE68C2"/>
    <w:rsid w:val="00C07A29"/>
    <w:rsid w:val="00C513FA"/>
    <w:rsid w:val="00C55F15"/>
    <w:rsid w:val="00C70B83"/>
    <w:rsid w:val="00C94C72"/>
    <w:rsid w:val="00CA09B2"/>
    <w:rsid w:val="00D63F14"/>
    <w:rsid w:val="00D75DF5"/>
    <w:rsid w:val="00D764B6"/>
    <w:rsid w:val="00DC5A7B"/>
    <w:rsid w:val="00E36E20"/>
    <w:rsid w:val="00E4147D"/>
    <w:rsid w:val="00E56BDE"/>
    <w:rsid w:val="00E82150"/>
    <w:rsid w:val="00EC0806"/>
    <w:rsid w:val="00EC08A3"/>
    <w:rsid w:val="00ED00BB"/>
    <w:rsid w:val="00EF7DB6"/>
    <w:rsid w:val="00F1585E"/>
    <w:rsid w:val="00F24E18"/>
    <w:rsid w:val="00FA751A"/>
    <w:rsid w:val="00FE1EFD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206DA7E8-DE09-40E8-BC74-DF1BE51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3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header" Target="header1.xml"/><Relationship Id="rId40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233</TotalTime>
  <Pages>8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Yujin Noh</dc:creator>
  <cp:keywords>July 2016</cp:keywords>
  <dc:description>Yujin Noh, Newracom, Inc.</dc:description>
  <cp:lastModifiedBy>yujin</cp:lastModifiedBy>
  <cp:revision>16</cp:revision>
  <cp:lastPrinted>2016-07-23T09:03:00Z</cp:lastPrinted>
  <dcterms:created xsi:type="dcterms:W3CDTF">2016-07-24T00:21:00Z</dcterms:created>
  <dcterms:modified xsi:type="dcterms:W3CDTF">2016-07-25T02:55:00Z</dcterms:modified>
</cp:coreProperties>
</file>