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5"/>
        <w:gridCol w:w="1530"/>
        <w:gridCol w:w="2070"/>
        <w:gridCol w:w="1440"/>
        <w:gridCol w:w="2921"/>
      </w:tblGrid>
      <w:tr w:rsidR="00CA09B2" w:rsidTr="00382B8C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6D73F1" w:rsidP="006D73F1">
            <w:pPr>
              <w:pStyle w:val="T2"/>
            </w:pPr>
            <w:r>
              <w:t>Proposed Text Changes for SR Fields in HE Trigger-Based PPDU</w:t>
            </w:r>
          </w:p>
        </w:tc>
      </w:tr>
      <w:tr w:rsidR="00CA09B2" w:rsidTr="00382B8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F77850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F77850">
              <w:rPr>
                <w:b w:val="0"/>
                <w:sz w:val="20"/>
              </w:rPr>
              <w:t>2016</w:t>
            </w:r>
            <w:r>
              <w:rPr>
                <w:b w:val="0"/>
                <w:sz w:val="20"/>
              </w:rPr>
              <w:t>-</w:t>
            </w:r>
            <w:r w:rsidR="00F77850">
              <w:rPr>
                <w:b w:val="0"/>
                <w:sz w:val="20"/>
              </w:rPr>
              <w:t>07</w:t>
            </w:r>
            <w:r>
              <w:rPr>
                <w:b w:val="0"/>
                <w:sz w:val="20"/>
              </w:rPr>
              <w:t>-</w:t>
            </w:r>
            <w:r w:rsidR="00F77850">
              <w:rPr>
                <w:b w:val="0"/>
                <w:sz w:val="20"/>
              </w:rPr>
              <w:t>25</w:t>
            </w:r>
          </w:p>
        </w:tc>
      </w:tr>
      <w:tr w:rsidR="00CA09B2" w:rsidTr="00382B8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382B8C">
        <w:trPr>
          <w:jc w:val="center"/>
        </w:trPr>
        <w:tc>
          <w:tcPr>
            <w:tcW w:w="16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530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07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44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921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Minho Cheong</w:t>
            </w:r>
          </w:p>
        </w:tc>
        <w:tc>
          <w:tcPr>
            <w:tcW w:w="1530" w:type="dxa"/>
            <w:vMerge w:val="restart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Newracom</w:t>
            </w:r>
          </w:p>
        </w:tc>
        <w:tc>
          <w:tcPr>
            <w:tcW w:w="2070" w:type="dxa"/>
            <w:vMerge w:val="restart"/>
            <w:vAlign w:val="center"/>
          </w:tcPr>
          <w:p w:rsidR="002A3DA8" w:rsidRPr="002A3DA8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kern w:val="24"/>
                <w:sz w:val="16"/>
                <w:szCs w:val="16"/>
              </w:rPr>
              <w:t>9008 Research Dr.</w:t>
            </w:r>
          </w:p>
          <w:p w:rsidR="002A3DA8" w:rsidRPr="002A3DA8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kern w:val="24"/>
                <w:sz w:val="16"/>
                <w:szCs w:val="16"/>
              </w:rPr>
              <w:t>Irvine, CA 92618</w:t>
            </w: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minho.cheong@newracom.com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Reza Hedayat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:rsidR="002A3DA8" w:rsidRPr="002A3DA8" w:rsidRDefault="002A3DA8" w:rsidP="002A3D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reza.hedayat@newracom.com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Young Hoon Kwon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:rsidR="002A3DA8" w:rsidRPr="002A3DA8" w:rsidRDefault="002A3DA8" w:rsidP="002A3D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younghoon.kwon@newracom.com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Yongho Seok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:rsidR="002A3DA8" w:rsidRPr="002A3DA8" w:rsidRDefault="002A3DA8" w:rsidP="002A3D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yongho.seok@newracom.com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Daewon Lee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:rsidR="002A3DA8" w:rsidRPr="002A3DA8" w:rsidRDefault="002A3DA8" w:rsidP="002A3D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daewon.lee@newracom.com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Yujin Noh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:rsidR="002A3DA8" w:rsidRPr="002A3DA8" w:rsidRDefault="002A3DA8" w:rsidP="002A3D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yujin.noh@newracom.com</w:t>
            </w:r>
          </w:p>
        </w:tc>
      </w:tr>
      <w:tr w:rsidR="002A3DA8" w:rsidRPr="00382B8C" w:rsidTr="002A3DA8">
        <w:trPr>
          <w:trHeight w:val="188"/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Ron Porat</w:t>
            </w:r>
          </w:p>
        </w:tc>
        <w:tc>
          <w:tcPr>
            <w:tcW w:w="1530" w:type="dxa"/>
            <w:vMerge w:val="restart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Broadcom</w:t>
            </w: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</w:p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rporat@broadcom.com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Sriram Venkateswaran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Matthew Fischer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mfischer@broadcom.com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Zhou Lan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Leo Montreuil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Andrew Blanksby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Vinko Erceg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Thomas Derham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Mingyue Ji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Robert Stacey</w:t>
            </w:r>
          </w:p>
        </w:tc>
        <w:tc>
          <w:tcPr>
            <w:tcW w:w="1530" w:type="dxa"/>
            <w:vMerge w:val="restart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Intel</w:t>
            </w:r>
          </w:p>
        </w:tc>
        <w:tc>
          <w:tcPr>
            <w:tcW w:w="2070" w:type="dxa"/>
            <w:vMerge w:val="restart"/>
            <w:vAlign w:val="center"/>
          </w:tcPr>
          <w:p w:rsidR="002A3DA8" w:rsidRPr="002A3DA8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kern w:val="24"/>
                <w:sz w:val="16"/>
                <w:szCs w:val="16"/>
              </w:rPr>
              <w:t>2111 NE 25th Ave, Hillsboro OR 97124, USA</w:t>
            </w: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+1-503-724-893</w:t>
            </w: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robert.stacey@intel.com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Shahrnaz Azizi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:rsidR="002A3DA8" w:rsidRPr="002A3DA8" w:rsidRDefault="002A3DA8" w:rsidP="002A3D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shahrnaz.azizi@intel.com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Po-Kai Huang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:rsidR="002A3DA8" w:rsidRPr="002A3DA8" w:rsidRDefault="002A3DA8" w:rsidP="002A3D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po-kai.huang@intel.com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Qinghua Li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:rsidR="002A3DA8" w:rsidRPr="002A3DA8" w:rsidRDefault="002A3DA8" w:rsidP="002A3D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quinghua.li@intel.com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Xiaogang Chen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:rsidR="002A3DA8" w:rsidRPr="002A3DA8" w:rsidRDefault="002A3DA8" w:rsidP="002A3D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xiaogang.c.chen@intel.com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Chitto Ghosh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:rsidR="002A3DA8" w:rsidRPr="002A3DA8" w:rsidRDefault="002A3DA8" w:rsidP="002A3D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chittabrata.ghosh@intel.com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Laurent Cariou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:rsidR="002A3DA8" w:rsidRPr="002A3DA8" w:rsidRDefault="002A3DA8" w:rsidP="002A3D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laurent.cariou@intel.com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rFonts w:eastAsia="MS Gothic"/>
                <w:kern w:val="24"/>
                <w:sz w:val="18"/>
                <w:szCs w:val="18"/>
              </w:rPr>
              <w:t>Yaron Alpert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:rsidR="002A3DA8" w:rsidRPr="002A3DA8" w:rsidRDefault="002A3DA8" w:rsidP="002A3D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rFonts w:eastAsia="MS Gothic"/>
                <w:kern w:val="24"/>
                <w:sz w:val="18"/>
                <w:szCs w:val="18"/>
              </w:rPr>
              <w:t>yaron.alpert@intel.com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Assaf Gurevitz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:rsidR="002A3DA8" w:rsidRPr="002A3DA8" w:rsidRDefault="002A3DA8" w:rsidP="002A3D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assaf.gurevitz@intel.com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Ilan Sutskover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:rsidR="002A3DA8" w:rsidRPr="002A3DA8" w:rsidRDefault="002A3DA8" w:rsidP="002A3D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ilan.sutskover@intel.com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Feng Jiang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:rsidR="002A3DA8" w:rsidRPr="002A3DA8" w:rsidRDefault="002A3DA8" w:rsidP="002A3D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feng1.jiang@intel.com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bCs/>
                <w:kern w:val="24"/>
                <w:sz w:val="18"/>
                <w:szCs w:val="18"/>
              </w:rPr>
              <w:t>Hongyuan Zhang</w:t>
            </w:r>
          </w:p>
        </w:tc>
        <w:tc>
          <w:tcPr>
            <w:tcW w:w="1530" w:type="dxa"/>
            <w:vMerge w:val="restart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rFonts w:eastAsia="MS Gothic"/>
                <w:bCs/>
                <w:kern w:val="24"/>
                <w:sz w:val="18"/>
                <w:szCs w:val="18"/>
              </w:rPr>
              <w:t>Marvell</w:t>
            </w:r>
          </w:p>
        </w:tc>
        <w:tc>
          <w:tcPr>
            <w:tcW w:w="2070" w:type="dxa"/>
            <w:vMerge w:val="restart"/>
            <w:vAlign w:val="center"/>
          </w:tcPr>
          <w:p w:rsidR="002A3DA8" w:rsidRPr="002A3DA8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rFonts w:eastAsiaTheme="minorEastAsia"/>
                <w:bCs/>
                <w:kern w:val="24"/>
                <w:sz w:val="16"/>
                <w:szCs w:val="16"/>
              </w:rPr>
              <w:t>5488 Marvell Lane,</w:t>
            </w:r>
            <w:r w:rsidRPr="002A3DA8">
              <w:rPr>
                <w:rFonts w:eastAsiaTheme="minorEastAsia"/>
                <w:bCs/>
                <w:kern w:val="24"/>
                <w:sz w:val="16"/>
                <w:szCs w:val="16"/>
              </w:rPr>
              <w:br/>
              <w:t>Santa Clara, CA, 95054</w:t>
            </w: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rFonts w:eastAsia="MS Gothic"/>
                <w:bCs/>
                <w:kern w:val="24"/>
                <w:sz w:val="18"/>
                <w:szCs w:val="18"/>
              </w:rPr>
              <w:t>408-222-2500</w:t>
            </w: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bCs/>
                <w:kern w:val="24"/>
                <w:sz w:val="18"/>
                <w:szCs w:val="18"/>
              </w:rPr>
              <w:t>hongyuan@marvell.com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Lei Wang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:rsidR="002A3DA8" w:rsidRPr="002A3DA8" w:rsidRDefault="002A3DA8" w:rsidP="002A3D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Leileiw@marvell.com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Liwen Chu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:rsidR="002A3DA8" w:rsidRPr="002A3DA8" w:rsidRDefault="002A3DA8" w:rsidP="002A3D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liwenchu@marvell.com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Jinjing Jiang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:rsidR="002A3DA8" w:rsidRPr="002A3DA8" w:rsidRDefault="002A3DA8" w:rsidP="002A3D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jinjing@marvell.com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Yan Zhang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:rsidR="002A3DA8" w:rsidRPr="002A3DA8" w:rsidRDefault="002A3DA8" w:rsidP="002A3D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yzhang@marvell.com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Rui Cao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:rsidR="002A3DA8" w:rsidRPr="002A3DA8" w:rsidRDefault="002A3DA8" w:rsidP="002A3D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ruicao@marvell.com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Sudhir Srinivasa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:rsidR="002A3DA8" w:rsidRPr="002A3DA8" w:rsidRDefault="002A3DA8" w:rsidP="002A3D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sudhirs@marvell.com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Bo Yu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:rsidR="002A3DA8" w:rsidRPr="002A3DA8" w:rsidRDefault="002A3DA8" w:rsidP="002A3D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boyu@marvell.com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Saga Tamhane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:rsidR="002A3DA8" w:rsidRPr="002A3DA8" w:rsidRDefault="002A3DA8" w:rsidP="002A3D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sagar@marvell.com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Mao Yu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:rsidR="002A3DA8" w:rsidRPr="002A3DA8" w:rsidRDefault="002A3DA8" w:rsidP="002A3D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my@marvel..com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Xiayu Zheng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:rsidR="002A3DA8" w:rsidRPr="002A3DA8" w:rsidRDefault="002A3DA8" w:rsidP="002A3D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xzheng@marvell.com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Christian Berger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:rsidR="002A3DA8" w:rsidRPr="002A3DA8" w:rsidRDefault="002A3DA8" w:rsidP="002A3D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crberger@marvell.com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Niranjan Grandhe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:rsidR="002A3DA8" w:rsidRPr="002A3DA8" w:rsidRDefault="002A3DA8" w:rsidP="002A3D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ngrandhe@marvell.com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Hui-Ling Lou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:rsidR="002A3DA8" w:rsidRPr="002A3DA8" w:rsidRDefault="002A3DA8" w:rsidP="002A3D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hlou@marvell.com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bCs/>
                <w:kern w:val="24"/>
                <w:sz w:val="18"/>
                <w:szCs w:val="18"/>
              </w:rPr>
              <w:t>Alice Chen</w:t>
            </w:r>
          </w:p>
        </w:tc>
        <w:tc>
          <w:tcPr>
            <w:tcW w:w="1530" w:type="dxa"/>
            <w:vMerge w:val="restart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bCs/>
                <w:kern w:val="24"/>
                <w:sz w:val="18"/>
                <w:szCs w:val="18"/>
              </w:rPr>
              <w:t>Qualcomm</w:t>
            </w: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bCs/>
                <w:kern w:val="24"/>
                <w:sz w:val="16"/>
                <w:szCs w:val="16"/>
              </w:rPr>
              <w:t>5775 Morehouse Dr. San Diego, CA, USA</w:t>
            </w: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bCs/>
                <w:kern w:val="24"/>
                <w:sz w:val="18"/>
                <w:szCs w:val="18"/>
              </w:rPr>
              <w:t>alicel@qti.qualcomm.com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Albert Van Zelst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kern w:val="24"/>
                <w:sz w:val="16"/>
                <w:szCs w:val="16"/>
              </w:rPr>
              <w:t>Straatweg 66-S Breukelen, 3621 BR Netherlands</w:t>
            </w: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allert@qti.qualcomm.com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Alfred Asterjadhi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kern w:val="24"/>
                <w:sz w:val="16"/>
                <w:szCs w:val="16"/>
              </w:rPr>
              <w:t>5775 Morehouse Dr. San Diego, CA, USA</w:t>
            </w: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aasterja@qti.qualcomm.com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Bin Tian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kern w:val="24"/>
                <w:sz w:val="16"/>
                <w:szCs w:val="16"/>
              </w:rPr>
              <w:t>5775 Morehouse Dr. San Diego, CA, USA</w:t>
            </w: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btian@qti.qualcomm.com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Carlos Aldana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kern w:val="24"/>
                <w:sz w:val="16"/>
                <w:szCs w:val="16"/>
              </w:rPr>
              <w:t>1700 Technology Drive San Jose, CA 95110, USA</w:t>
            </w: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caldana@qca.qualcomm.com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lastRenderedPageBreak/>
              <w:t>George Cherian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kern w:val="24"/>
                <w:sz w:val="16"/>
                <w:szCs w:val="16"/>
              </w:rPr>
              <w:t>5775 Morehouse Dr. San Diego, CA, USA</w:t>
            </w: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gcherian@qti.qualcomm.com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Gwendolyn Barriac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kern w:val="24"/>
                <w:sz w:val="16"/>
                <w:szCs w:val="16"/>
              </w:rPr>
              <w:t>5775 Morehouse Dr. San Diego, CA, USA</w:t>
            </w: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gbarriac@qti.qualcomm.com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Hemanth Sampath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kern w:val="24"/>
                <w:sz w:val="16"/>
                <w:szCs w:val="16"/>
              </w:rPr>
              <w:t>5775 Morehouse Dr. San Diego, CA, USA</w:t>
            </w: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hsampath@qti.qualcomm.com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Lin Yang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kern w:val="24"/>
                <w:sz w:val="16"/>
                <w:szCs w:val="16"/>
              </w:rPr>
              <w:t>5775 Morehouse Dr. San Diego, CA, USA</w:t>
            </w: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linyang@qti.qualcomm.com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Lochan Verma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kern w:val="24"/>
                <w:sz w:val="16"/>
                <w:szCs w:val="16"/>
              </w:rPr>
              <w:t>5775 Morehouse Dr. San Diego, CA USA</w:t>
            </w: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lverma@qti.qualcomm.com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Menzo Wentink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kern w:val="24"/>
                <w:sz w:val="16"/>
                <w:szCs w:val="16"/>
              </w:rPr>
              <w:t>Straatweg 66-S Breukelen, 3621 BR Netherlands</w:t>
            </w: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mwentink@qti.qualcomm.com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Naveen Kakani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rFonts w:eastAsiaTheme="minorEastAsia"/>
                <w:kern w:val="24"/>
                <w:sz w:val="16"/>
                <w:szCs w:val="16"/>
                <w:lang w:val="fr-FR"/>
              </w:rPr>
              <w:t>2100 Lakeside Boulevard</w:t>
            </w:r>
            <w:r w:rsidRPr="002A3DA8">
              <w:rPr>
                <w:rFonts w:eastAsiaTheme="minorEastAsia"/>
                <w:kern w:val="24"/>
                <w:sz w:val="16"/>
                <w:szCs w:val="16"/>
                <w:lang w:val="fr-FR"/>
              </w:rPr>
              <w:br/>
              <w:t>Suite 475, Richardson</w:t>
            </w:r>
            <w:r w:rsidRPr="002A3DA8">
              <w:rPr>
                <w:rFonts w:eastAsiaTheme="minorEastAsia"/>
                <w:kern w:val="24"/>
                <w:sz w:val="16"/>
                <w:szCs w:val="16"/>
                <w:lang w:val="fr-FR"/>
              </w:rPr>
              <w:br/>
              <w:t>TX 75082, USA</w:t>
            </w: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nkakani@qti.qualcomm.com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Raja Banerjea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rFonts w:eastAsiaTheme="minorEastAsia"/>
                <w:kern w:val="24"/>
                <w:sz w:val="16"/>
                <w:szCs w:val="16"/>
                <w:lang w:val="it-IT"/>
              </w:rPr>
              <w:t>1060 Rincon Circle San Jose</w:t>
            </w:r>
            <w:r w:rsidRPr="002A3DA8">
              <w:rPr>
                <w:rFonts w:eastAsiaTheme="minorEastAsia"/>
                <w:kern w:val="24"/>
                <w:sz w:val="16"/>
                <w:szCs w:val="16"/>
                <w:lang w:val="it-IT"/>
              </w:rPr>
              <w:br/>
              <w:t>CA 95131, USA</w:t>
            </w: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rajab@qit.qualcomm.com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Richard Van Nee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kern w:val="24"/>
                <w:sz w:val="16"/>
                <w:szCs w:val="16"/>
              </w:rPr>
              <w:t>Straatweg 66-S Breukelen, 3621 BR Netherlands</w:t>
            </w: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rvannee@qti.qualcomm.com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bCs/>
                <w:kern w:val="24"/>
                <w:sz w:val="18"/>
                <w:szCs w:val="18"/>
              </w:rPr>
              <w:t>Rolf De Vegt</w:t>
            </w:r>
          </w:p>
        </w:tc>
        <w:tc>
          <w:tcPr>
            <w:tcW w:w="1530" w:type="dxa"/>
            <w:vMerge w:val="restart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bCs/>
                <w:kern w:val="24"/>
                <w:sz w:val="18"/>
                <w:szCs w:val="18"/>
              </w:rPr>
              <w:t>Qualcomm</w:t>
            </w: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bCs/>
                <w:kern w:val="24"/>
                <w:sz w:val="16"/>
                <w:szCs w:val="16"/>
              </w:rPr>
              <w:t>1700 Technology Drive San Jose, CA 95110, USA</w:t>
            </w: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bCs/>
                <w:kern w:val="24"/>
                <w:sz w:val="18"/>
                <w:szCs w:val="18"/>
              </w:rPr>
              <w:t>rolfv@qca.qualcomm.com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Sameer Vermani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kern w:val="24"/>
                <w:sz w:val="16"/>
                <w:szCs w:val="16"/>
              </w:rPr>
              <w:t>5775 Morehouse Dr. San Diego, CA, USA</w:t>
            </w: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svverman@qti.qualcomm.com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Simone Merlin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kern w:val="24"/>
                <w:sz w:val="16"/>
                <w:szCs w:val="16"/>
              </w:rPr>
              <w:t>5775 Morehouse Dr. San Diego, CA, USA</w:t>
            </w: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smerlin@qti.qualcomm.com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Tevfik Yucek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kern w:val="24"/>
                <w:sz w:val="16"/>
                <w:szCs w:val="16"/>
              </w:rPr>
              <w:t>1700 Technology Drive San Jose, CA 95110, USA</w:t>
            </w: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tyucek@qca.qualcomm.com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VK Jones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kern w:val="24"/>
                <w:sz w:val="16"/>
                <w:szCs w:val="16"/>
              </w:rPr>
              <w:t>1700 Technology Drive San Jose, CA 95110, USA</w:t>
            </w: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vkjones@qca.qualcomm.com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Youhan Kim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kern w:val="24"/>
                <w:sz w:val="16"/>
                <w:szCs w:val="16"/>
              </w:rPr>
              <w:t>1700 Technology Drive San Jose, CA 95110, USA</w:t>
            </w: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youhank@qca.qualcomm.com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bCs/>
                <w:kern w:val="24"/>
                <w:sz w:val="18"/>
                <w:szCs w:val="18"/>
                <w:lang w:val="en-GB"/>
              </w:rPr>
              <w:t>Jianhan Liu</w:t>
            </w:r>
          </w:p>
        </w:tc>
        <w:tc>
          <w:tcPr>
            <w:tcW w:w="1530" w:type="dxa"/>
            <w:vMerge w:val="restart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bCs/>
                <w:kern w:val="24"/>
                <w:sz w:val="18"/>
                <w:szCs w:val="18"/>
              </w:rPr>
              <w:t>Mediatek</w:t>
            </w:r>
          </w:p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bCs/>
                <w:kern w:val="24"/>
                <w:sz w:val="18"/>
                <w:szCs w:val="18"/>
              </w:rPr>
              <w:t>USA</w:t>
            </w: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bCs/>
                <w:kern w:val="24"/>
                <w:sz w:val="16"/>
                <w:szCs w:val="16"/>
                <w:lang w:val="en-GB"/>
              </w:rPr>
              <w:t>2860 Junction Ave, San Jose, CA 95134, USA</w:t>
            </w: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bCs/>
                <w:kern w:val="24"/>
                <w:sz w:val="18"/>
                <w:szCs w:val="18"/>
                <w:lang w:val="en-GB"/>
              </w:rPr>
              <w:t>+1-408-526-1899</w:t>
            </w: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bCs/>
                <w:kern w:val="24"/>
                <w:sz w:val="18"/>
                <w:szCs w:val="18"/>
              </w:rPr>
              <w:t>jianhan.Liu@mediatek.com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Thomas Pare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thomas.pare@mediatek.com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ChaoChun Wang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chaochun.wang@mediatek.com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James Wang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james.wang@mediatek.com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  <w:lang w:val="en-GB"/>
              </w:rPr>
              <w:t>Tianyu Wu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tianyu.wu@mediatek.com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  <w:lang w:val="en-GB"/>
              </w:rPr>
              <w:t>Russell Huang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russell.huang@mediatek.com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James Yee</w:t>
            </w:r>
          </w:p>
        </w:tc>
        <w:tc>
          <w:tcPr>
            <w:tcW w:w="1530" w:type="dxa"/>
            <w:vMerge w:val="restart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Mediatek</w:t>
            </w: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kern w:val="24"/>
                <w:sz w:val="16"/>
                <w:szCs w:val="16"/>
                <w:lang w:val="en-GB"/>
              </w:rPr>
              <w:t>No. 1 Dusing 1</w:t>
            </w:r>
            <w:r w:rsidRPr="002A3DA8">
              <w:rPr>
                <w:kern w:val="24"/>
                <w:position w:val="7"/>
                <w:sz w:val="16"/>
                <w:szCs w:val="16"/>
                <w:vertAlign w:val="superscript"/>
                <w:lang w:val="en-GB"/>
              </w:rPr>
              <w:t>st</w:t>
            </w:r>
            <w:r w:rsidRPr="002A3DA8">
              <w:rPr>
                <w:kern w:val="24"/>
                <w:sz w:val="16"/>
                <w:szCs w:val="16"/>
                <w:lang w:val="en-GB"/>
              </w:rPr>
              <w:t xml:space="preserve"> Road, Hsinchu, Taiwan</w:t>
            </w: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  <w:lang w:val="en-GB"/>
              </w:rPr>
              <w:t>+886-3-567-0766</w:t>
            </w: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james.yee@mediatek.com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Frank Hsu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frank.hsu@mediatek.com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Joonsuk Kim</w:t>
            </w:r>
          </w:p>
        </w:tc>
        <w:tc>
          <w:tcPr>
            <w:tcW w:w="1530" w:type="dxa"/>
            <w:vMerge w:val="restart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Apple</w:t>
            </w: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rFonts w:eastAsiaTheme="minorEastAsia"/>
                <w:kern w:val="24"/>
                <w:sz w:val="18"/>
                <w:szCs w:val="18"/>
              </w:rPr>
              <w:t>joonsuk@apple.com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rFonts w:eastAsiaTheme="minorEastAsia"/>
                <w:kern w:val="24"/>
                <w:sz w:val="18"/>
                <w:szCs w:val="18"/>
              </w:rPr>
              <w:t>Aon Mujtaba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rFonts w:eastAsiaTheme="minorEastAsia"/>
                <w:kern w:val="24"/>
                <w:sz w:val="18"/>
                <w:szCs w:val="18"/>
              </w:rPr>
              <w:t>mujtaba@apple.com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Guoqing Li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rFonts w:eastAsiaTheme="minorEastAsia"/>
                <w:kern w:val="24"/>
                <w:sz w:val="18"/>
                <w:szCs w:val="18"/>
              </w:rPr>
              <w:t>guoqing_li@apple.com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Eric Wong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rFonts w:eastAsiaTheme="minorEastAsia"/>
                <w:kern w:val="24"/>
                <w:sz w:val="18"/>
                <w:szCs w:val="18"/>
              </w:rPr>
              <w:t>ericwong@apple.com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Chris Hartman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rFonts w:eastAsiaTheme="minorEastAsia"/>
                <w:kern w:val="24"/>
                <w:sz w:val="18"/>
                <w:szCs w:val="18"/>
              </w:rPr>
              <w:t>chartman@apple.com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Jarkko Kneckt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rFonts w:eastAsiaTheme="minorEastAsia"/>
                <w:kern w:val="24"/>
                <w:sz w:val="18"/>
                <w:szCs w:val="18"/>
              </w:rPr>
              <w:t>jkneckt@apple.com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bCs/>
                <w:kern w:val="24"/>
                <w:sz w:val="18"/>
                <w:szCs w:val="18"/>
              </w:rPr>
              <w:t>David X. Yang</w:t>
            </w:r>
          </w:p>
        </w:tc>
        <w:tc>
          <w:tcPr>
            <w:tcW w:w="1530" w:type="dxa"/>
            <w:vMerge w:val="restart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bCs/>
                <w:kern w:val="24"/>
                <w:sz w:val="18"/>
                <w:szCs w:val="18"/>
              </w:rPr>
              <w:t>Huawei</w:t>
            </w: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bCs/>
                <w:kern w:val="24"/>
                <w:sz w:val="16"/>
                <w:szCs w:val="16"/>
              </w:rPr>
              <w:t>F1-17, Huawei Base, Bantian, Shenzhen</w:t>
            </w: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bCs/>
                <w:kern w:val="24"/>
                <w:sz w:val="18"/>
                <w:szCs w:val="18"/>
              </w:rPr>
              <w:t>david.yangxun@huawei.com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Jiayin Zhang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kern w:val="24"/>
                <w:sz w:val="16"/>
                <w:szCs w:val="16"/>
              </w:rPr>
              <w:t>5B-N8, No.2222 Xinjinqiao Road, Pudong, Shanghai</w:t>
            </w: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+86-18601656691</w:t>
            </w: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zhangjiayin@huawei.com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Jun Luo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kern w:val="24"/>
                <w:sz w:val="16"/>
                <w:szCs w:val="16"/>
              </w:rPr>
              <w:t>5B-N8, No.2222 Xinjinqiao Road, Pudong, Shanghai</w:t>
            </w: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jun.l@huawei.com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Yi Luo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kern w:val="24"/>
                <w:sz w:val="16"/>
                <w:szCs w:val="16"/>
              </w:rPr>
              <w:t>F1-17, Huawei Base, Bantian, Shenzhen</w:t>
            </w: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+86-18665891036</w:t>
            </w: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Roy.luoyi@huawei.com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Yingpei Lin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kern w:val="24"/>
                <w:sz w:val="16"/>
                <w:szCs w:val="16"/>
              </w:rPr>
              <w:t>5B-N8, No.2222 Xinjinqiao Road, Pudong, Shanghai</w:t>
            </w: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linyingpei@huawei.com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Jiyong Pang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kern w:val="24"/>
                <w:sz w:val="16"/>
                <w:szCs w:val="16"/>
              </w:rPr>
              <w:t>5B-N8, No.2222 Xinjinqiao Road, Pudong, Shanghai</w:t>
            </w: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pangjiyong@huawei.com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Zhigang Rong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kern w:val="24"/>
                <w:sz w:val="16"/>
                <w:szCs w:val="16"/>
              </w:rPr>
              <w:t>10180 Telesis Court, Suite 365, San Diego, CA  92121 NA</w:t>
            </w: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zhigang.rong@huawei.com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Jian Yu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kern w:val="24"/>
                <w:sz w:val="16"/>
                <w:szCs w:val="16"/>
              </w:rPr>
              <w:t>F1-17, Huawei Base, Bantian, Shenzhen</w:t>
            </w: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ross.yujian@huawei.com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Ming Gan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kern w:val="24"/>
                <w:sz w:val="16"/>
                <w:szCs w:val="16"/>
              </w:rPr>
              <w:t>F1-17, Huawei Base, Bantian, Shenzhen</w:t>
            </w: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ming.gan@huawei.com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Yuchen Guo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kern w:val="24"/>
                <w:sz w:val="16"/>
                <w:szCs w:val="16"/>
              </w:rPr>
              <w:t>F1-17, Huawei Base, Bantian, Shenzhen</w:t>
            </w: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guoyuchen@huawei.com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lastRenderedPageBreak/>
              <w:t>Yunsong Yang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kern w:val="24"/>
                <w:sz w:val="16"/>
                <w:szCs w:val="16"/>
              </w:rPr>
              <w:t>10180 Telesis Court, Suite 365, San Diego, CA  92121 NA</w:t>
            </w: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yangyunsong@huawei.com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Junghoon Suh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kern w:val="24"/>
                <w:sz w:val="16"/>
                <w:szCs w:val="16"/>
              </w:rPr>
              <w:t>303 Terry Fox, Suite 400 Kanata, Ottawa, Canada</w:t>
            </w: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Junghoon.Suh@huawei.com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Peter Loc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peterloc@iwirelesstech.com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Edward Au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kern w:val="24"/>
                <w:sz w:val="16"/>
                <w:szCs w:val="16"/>
              </w:rPr>
              <w:t>303 Terry Fox, Suite 400 Kanata, Ottawa, Canada</w:t>
            </w: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edward.ks.au@huawei.com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Teyan Chen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kern w:val="24"/>
                <w:sz w:val="16"/>
                <w:szCs w:val="16"/>
              </w:rPr>
              <w:t>F1-17, Huawei Base, Bantian, Shenzhen</w:t>
            </w: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chenteyan@huawei.com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Yunbo Li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kern w:val="24"/>
                <w:sz w:val="16"/>
                <w:szCs w:val="16"/>
              </w:rPr>
              <w:t>F1-17, Huawei Base, Bantian, Shenzhen</w:t>
            </w: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liyunbo@huawei.com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bCs/>
                <w:kern w:val="24"/>
                <w:sz w:val="18"/>
                <w:szCs w:val="18"/>
              </w:rPr>
              <w:t>David X. Yang</w:t>
            </w:r>
          </w:p>
        </w:tc>
        <w:tc>
          <w:tcPr>
            <w:tcW w:w="1530" w:type="dxa"/>
            <w:vMerge w:val="restart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bCs/>
                <w:kern w:val="24"/>
                <w:sz w:val="18"/>
                <w:szCs w:val="18"/>
              </w:rPr>
              <w:t>Huawei</w:t>
            </w: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bCs/>
                <w:kern w:val="24"/>
                <w:sz w:val="16"/>
                <w:szCs w:val="16"/>
              </w:rPr>
              <w:t>F1-17, Huawei Base, Bantian, Shenzhen</w:t>
            </w: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bCs/>
                <w:kern w:val="24"/>
                <w:sz w:val="18"/>
                <w:szCs w:val="18"/>
              </w:rPr>
              <w:t>david.yangxun@huawei.com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Jiayin Zhang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kern w:val="24"/>
                <w:sz w:val="16"/>
                <w:szCs w:val="16"/>
              </w:rPr>
              <w:t>5B-N8, No.2222 Xinjinqiao Road, Pudong, Shanghai</w:t>
            </w: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+86-18601656691</w:t>
            </w: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zhangjiayin@huawei.com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Jun Luo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kern w:val="24"/>
                <w:sz w:val="16"/>
                <w:szCs w:val="16"/>
              </w:rPr>
              <w:t>5B-N8, No.2222 Xinjinqiao Road, Pudong, Shanghai</w:t>
            </w: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jun.l@huawei.com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Yi Luo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kern w:val="24"/>
                <w:sz w:val="16"/>
                <w:szCs w:val="16"/>
              </w:rPr>
              <w:t>F1-17, Huawei Base, Bantian, Shenzhen</w:t>
            </w: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+86-18665891036</w:t>
            </w: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Roy.luoyi@huawei.com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Yingpei Lin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kern w:val="24"/>
                <w:sz w:val="16"/>
                <w:szCs w:val="16"/>
              </w:rPr>
              <w:t>5B-N8, No.2222 Xinjinqiao Road, Pudong, Shanghai</w:t>
            </w: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linyingpei@huawei.com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Jiyong Pang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kern w:val="24"/>
                <w:sz w:val="16"/>
                <w:szCs w:val="16"/>
              </w:rPr>
              <w:t>5B-N8, No.2222 Xinjinqiao Road, Pudong, Shanghai</w:t>
            </w: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pangjiyong@huawei.com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Zhigang Rong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kern w:val="24"/>
                <w:sz w:val="16"/>
                <w:szCs w:val="16"/>
              </w:rPr>
              <w:t>10180 Telesis Court, Suite 365, San Diego, CA  92121 NA</w:t>
            </w: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zhigang.rong@huawei.com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Jian Yu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kern w:val="24"/>
                <w:sz w:val="16"/>
                <w:szCs w:val="16"/>
              </w:rPr>
              <w:t>F1-17, Huawei Base, Bantian, Shenzhen</w:t>
            </w: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ross.yujian@huawei.com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Ming Gan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kern w:val="24"/>
                <w:sz w:val="16"/>
                <w:szCs w:val="16"/>
              </w:rPr>
              <w:t>F1-17, Huawei Base, Bantian, Shenzhen</w:t>
            </w: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ming.gan@huawei.com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Yuchen Guo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kern w:val="24"/>
                <w:sz w:val="16"/>
                <w:szCs w:val="16"/>
              </w:rPr>
              <w:t>F1-17, Huawei Base, Bantian, Shenzhen</w:t>
            </w: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guoyuchen@huawei.com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Yunsong Yang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kern w:val="24"/>
                <w:sz w:val="16"/>
                <w:szCs w:val="16"/>
              </w:rPr>
              <w:t>10180 Telesis Court, Suite 365, San Diego, CA  92121 NA</w:t>
            </w: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yangyunsong@huawei.com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Junghoon Suh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kern w:val="24"/>
                <w:sz w:val="16"/>
                <w:szCs w:val="16"/>
              </w:rPr>
              <w:t>303 Terry Fox, Suite 400 Kanata, Ottawa, Canada</w:t>
            </w: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Junghoon.Suh@huawei.com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Peter Loc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peterloc@iwirelesstech.com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Edward Au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kern w:val="24"/>
                <w:sz w:val="16"/>
                <w:szCs w:val="16"/>
              </w:rPr>
              <w:t>303 Terry Fox, Suite 400 Kanata, Ottawa, Canada</w:t>
            </w: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edward.ks.au@huawei.com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Teyan Chen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kern w:val="24"/>
                <w:sz w:val="16"/>
                <w:szCs w:val="16"/>
              </w:rPr>
              <w:t>F1-17, Huawei Base, Bantian, Shenzhen</w:t>
            </w: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chenteyan@huawei.com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Yunbo Li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kern w:val="24"/>
                <w:sz w:val="16"/>
                <w:szCs w:val="16"/>
              </w:rPr>
              <w:t>F1-17, Huawei Base, Bantian, Shenzhen</w:t>
            </w: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liyunbo@huawei.com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bCs/>
                <w:kern w:val="24"/>
                <w:sz w:val="18"/>
                <w:szCs w:val="18"/>
              </w:rPr>
              <w:t>Jinmin Kim</w:t>
            </w:r>
          </w:p>
        </w:tc>
        <w:tc>
          <w:tcPr>
            <w:tcW w:w="1530" w:type="dxa"/>
            <w:vMerge w:val="restart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bCs/>
                <w:kern w:val="24"/>
                <w:sz w:val="18"/>
                <w:szCs w:val="18"/>
              </w:rPr>
              <w:t>LG Electronics</w:t>
            </w: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bCs/>
                <w:kern w:val="24"/>
                <w:sz w:val="16"/>
                <w:szCs w:val="16"/>
              </w:rPr>
              <w:t>19, Yangjae-daero 11gil, Seocho-gu, Seoul 137-130, Korea</w:t>
            </w: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bCs/>
                <w:kern w:val="24"/>
                <w:sz w:val="18"/>
                <w:szCs w:val="18"/>
              </w:rPr>
              <w:t>Jinmin1230.kim@lge.com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Kiseon Ryu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kiseon.ryu@lge.com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Jinyoung Chun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jiny.chun@lge.com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Jinsoo Choi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js.choi@lge.com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Jeongki Kim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jeongki.kim@lge.com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Dongguk Lim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dongguk.lim@lge.com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Suhwook Kim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suhwook.kim@lge.com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Eunsung Park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esung.park@lge.com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JayH Park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Hyunh.park@lge.com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HanGyu Cho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hg.cho@lge.com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sz w:val="18"/>
                <w:szCs w:val="18"/>
              </w:rPr>
            </w:pPr>
            <w:r w:rsidRPr="00382B8C">
              <w:rPr>
                <w:rFonts w:eastAsia="MS Gothic"/>
                <w:kern w:val="24"/>
                <w:sz w:val="18"/>
                <w:szCs w:val="18"/>
              </w:rPr>
              <w:t>Bo Sun</w:t>
            </w:r>
          </w:p>
        </w:tc>
        <w:tc>
          <w:tcPr>
            <w:tcW w:w="1530" w:type="dxa"/>
            <w:vMerge w:val="restart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sz w:val="18"/>
                <w:szCs w:val="18"/>
              </w:rPr>
            </w:pPr>
            <w:r w:rsidRPr="00382B8C">
              <w:rPr>
                <w:rFonts w:eastAsia="MS Gothic"/>
                <w:kern w:val="24"/>
                <w:sz w:val="18"/>
                <w:szCs w:val="18"/>
              </w:rPr>
              <w:t>ZTE</w:t>
            </w: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sz w:val="16"/>
                <w:szCs w:val="16"/>
              </w:rPr>
            </w:pPr>
            <w:r w:rsidRPr="002A3DA8">
              <w:rPr>
                <w:rFonts w:eastAsia="MS Gothic"/>
                <w:kern w:val="24"/>
                <w:sz w:val="16"/>
                <w:szCs w:val="16"/>
              </w:rPr>
              <w:t>#9 Wuxingduan, Xifeng</w:t>
            </w:r>
            <w:r w:rsidRPr="002A3DA8">
              <w:rPr>
                <w:rFonts w:eastAsia="MS Gothic"/>
                <w:kern w:val="24"/>
                <w:sz w:val="16"/>
                <w:szCs w:val="16"/>
              </w:rPr>
              <w:br/>
              <w:t xml:space="preserve"> Rd., Xi'an, China</w:t>
            </w: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sz w:val="18"/>
                <w:szCs w:val="18"/>
              </w:rPr>
            </w:pPr>
            <w:r w:rsidRPr="00382B8C">
              <w:rPr>
                <w:rFonts w:eastAsia="MS Gothic"/>
                <w:kern w:val="24"/>
                <w:sz w:val="18"/>
                <w:szCs w:val="18"/>
              </w:rPr>
              <w:t>sun.bo1@zte.com.cn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sz w:val="18"/>
                <w:szCs w:val="18"/>
              </w:rPr>
            </w:pPr>
            <w:r w:rsidRPr="00382B8C">
              <w:rPr>
                <w:rFonts w:eastAsia="MS Gothic"/>
                <w:kern w:val="24"/>
                <w:sz w:val="18"/>
                <w:szCs w:val="18"/>
              </w:rPr>
              <w:t>Kaiying Lv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sz w:val="18"/>
                <w:szCs w:val="18"/>
              </w:rPr>
            </w:pPr>
            <w:r w:rsidRPr="00382B8C">
              <w:rPr>
                <w:rFonts w:eastAsia="MS Gothic"/>
                <w:kern w:val="24"/>
                <w:sz w:val="18"/>
                <w:szCs w:val="18"/>
              </w:rPr>
              <w:t>lv.kaiying@zte.com.cn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sz w:val="18"/>
                <w:szCs w:val="18"/>
              </w:rPr>
            </w:pPr>
            <w:r w:rsidRPr="00382B8C">
              <w:rPr>
                <w:rFonts w:eastAsia="MS Gothic"/>
                <w:kern w:val="24"/>
                <w:sz w:val="18"/>
                <w:szCs w:val="18"/>
              </w:rPr>
              <w:t>Yonggang Fang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sz w:val="18"/>
                <w:szCs w:val="18"/>
              </w:rPr>
            </w:pPr>
            <w:r w:rsidRPr="00382B8C">
              <w:rPr>
                <w:rFonts w:eastAsia="MS Gothic"/>
                <w:kern w:val="24"/>
                <w:sz w:val="18"/>
                <w:szCs w:val="18"/>
              </w:rPr>
              <w:t>yfang@ztetx.com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sz w:val="18"/>
                <w:szCs w:val="18"/>
              </w:rPr>
            </w:pPr>
            <w:r w:rsidRPr="00382B8C">
              <w:rPr>
                <w:rFonts w:eastAsia="MS Gothic"/>
                <w:kern w:val="24"/>
                <w:sz w:val="18"/>
                <w:szCs w:val="18"/>
              </w:rPr>
              <w:t>Ke Yao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sz w:val="18"/>
                <w:szCs w:val="18"/>
              </w:rPr>
            </w:pPr>
            <w:r w:rsidRPr="00382B8C">
              <w:rPr>
                <w:rFonts w:eastAsia="MS Gothic"/>
                <w:kern w:val="24"/>
                <w:sz w:val="18"/>
                <w:szCs w:val="18"/>
              </w:rPr>
              <w:t>yao.ke5@zte.com.cn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sz w:val="18"/>
                <w:szCs w:val="18"/>
              </w:rPr>
            </w:pPr>
            <w:r w:rsidRPr="00382B8C">
              <w:rPr>
                <w:rFonts w:eastAsia="MS Gothic"/>
                <w:kern w:val="24"/>
                <w:sz w:val="18"/>
                <w:szCs w:val="18"/>
              </w:rPr>
              <w:t>Weimin Xing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sz w:val="18"/>
                <w:szCs w:val="18"/>
              </w:rPr>
            </w:pPr>
            <w:r w:rsidRPr="00382B8C">
              <w:rPr>
                <w:rFonts w:eastAsia="MS Gothic"/>
                <w:kern w:val="24"/>
                <w:sz w:val="18"/>
                <w:szCs w:val="18"/>
              </w:rPr>
              <w:t>xing.weimin@zte.com.cn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sz w:val="18"/>
                <w:szCs w:val="18"/>
              </w:rPr>
            </w:pPr>
            <w:r w:rsidRPr="00382B8C">
              <w:rPr>
                <w:rFonts w:eastAsia="MS Gothic"/>
                <w:kern w:val="24"/>
                <w:sz w:val="18"/>
                <w:szCs w:val="18"/>
              </w:rPr>
              <w:t>Brian Hart</w:t>
            </w:r>
          </w:p>
        </w:tc>
        <w:tc>
          <w:tcPr>
            <w:tcW w:w="1530" w:type="dxa"/>
            <w:vMerge w:val="restart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sz w:val="18"/>
                <w:szCs w:val="18"/>
              </w:rPr>
            </w:pPr>
            <w:r w:rsidRPr="00382B8C">
              <w:rPr>
                <w:rFonts w:eastAsia="MS Gothic"/>
                <w:kern w:val="24"/>
                <w:sz w:val="18"/>
                <w:szCs w:val="18"/>
              </w:rPr>
              <w:t>Cisco Systems</w:t>
            </w: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sz w:val="16"/>
                <w:szCs w:val="16"/>
              </w:rPr>
            </w:pPr>
            <w:r w:rsidRPr="002A3DA8">
              <w:rPr>
                <w:rFonts w:eastAsia="MS Gothic"/>
                <w:kern w:val="24"/>
                <w:sz w:val="16"/>
                <w:szCs w:val="16"/>
              </w:rPr>
              <w:t>170 W Tasman Dr, San Jose, CA 95134</w:t>
            </w: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sz w:val="18"/>
                <w:szCs w:val="18"/>
              </w:rPr>
            </w:pPr>
            <w:r w:rsidRPr="00382B8C">
              <w:rPr>
                <w:rFonts w:eastAsia="MS Gothic"/>
                <w:kern w:val="24"/>
                <w:sz w:val="18"/>
                <w:szCs w:val="18"/>
              </w:rPr>
              <w:t>brianh@cisco.com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sz w:val="18"/>
                <w:szCs w:val="18"/>
              </w:rPr>
            </w:pPr>
            <w:r w:rsidRPr="00382B8C">
              <w:rPr>
                <w:rFonts w:eastAsia="MS Gothic"/>
                <w:kern w:val="24"/>
                <w:sz w:val="18"/>
                <w:szCs w:val="18"/>
              </w:rPr>
              <w:t>Pooya Monajemi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sz w:val="18"/>
                <w:szCs w:val="18"/>
              </w:rPr>
            </w:pPr>
            <w:r w:rsidRPr="00382B8C">
              <w:rPr>
                <w:rFonts w:eastAsia="MS Gothic"/>
                <w:kern w:val="24"/>
                <w:sz w:val="18"/>
                <w:szCs w:val="18"/>
              </w:rPr>
              <w:t>pmonajem@cisco.com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bCs/>
                <w:kern w:val="24"/>
                <w:sz w:val="18"/>
                <w:szCs w:val="18"/>
              </w:rPr>
              <w:t>Fei Tong</w:t>
            </w:r>
          </w:p>
        </w:tc>
        <w:tc>
          <w:tcPr>
            <w:tcW w:w="1530" w:type="dxa"/>
            <w:vMerge w:val="restart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bCs/>
                <w:kern w:val="24"/>
                <w:sz w:val="18"/>
                <w:szCs w:val="18"/>
              </w:rPr>
              <w:t>Samsung</w:t>
            </w: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bCs/>
                <w:kern w:val="24"/>
                <w:sz w:val="16"/>
                <w:szCs w:val="16"/>
              </w:rPr>
              <w:t xml:space="preserve">Innovation Park, </w:t>
            </w:r>
            <w:r w:rsidRPr="002A3DA8">
              <w:rPr>
                <w:bCs/>
                <w:kern w:val="24"/>
                <w:sz w:val="16"/>
                <w:szCs w:val="16"/>
              </w:rPr>
              <w:br/>
              <w:t>Cambridge CB4 0DS   (U.K.)</w:t>
            </w: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bCs/>
                <w:kern w:val="24"/>
                <w:sz w:val="18"/>
                <w:szCs w:val="18"/>
              </w:rPr>
              <w:t>+44 1223 434633</w:t>
            </w: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bCs/>
                <w:kern w:val="24"/>
                <w:sz w:val="18"/>
                <w:szCs w:val="18"/>
              </w:rPr>
              <w:t>f.tong@samsung.com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lastRenderedPageBreak/>
              <w:t>Hyunjeong Kang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kern w:val="24"/>
                <w:sz w:val="16"/>
                <w:szCs w:val="16"/>
              </w:rPr>
              <w:t>Maetan 3-dong; Yongtong-Gu</w:t>
            </w:r>
            <w:r w:rsidRPr="002A3DA8">
              <w:rPr>
                <w:kern w:val="24"/>
                <w:sz w:val="16"/>
                <w:szCs w:val="16"/>
              </w:rPr>
              <w:br/>
              <w:t>Suwon; South Korea</w:t>
            </w: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+82-31-279-9028</w:t>
            </w: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hyunjeong.kang@samsung.com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Kaushik Josiam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kern w:val="24"/>
                <w:sz w:val="16"/>
                <w:szCs w:val="16"/>
              </w:rPr>
              <w:t xml:space="preserve">1301, E. Lookout Dr, </w:t>
            </w:r>
            <w:r w:rsidRPr="002A3DA8">
              <w:rPr>
                <w:kern w:val="24"/>
                <w:sz w:val="16"/>
                <w:szCs w:val="16"/>
              </w:rPr>
              <w:br/>
              <w:t>Richardson TX 75070</w:t>
            </w: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(972) 761 7437</w:t>
            </w: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k.josiam@samsung.com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Mark Rison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kern w:val="24"/>
                <w:sz w:val="16"/>
                <w:szCs w:val="16"/>
              </w:rPr>
              <w:t xml:space="preserve">Innovation Park, </w:t>
            </w:r>
            <w:r w:rsidRPr="002A3DA8">
              <w:rPr>
                <w:kern w:val="24"/>
                <w:sz w:val="16"/>
                <w:szCs w:val="16"/>
              </w:rPr>
              <w:br/>
              <w:t>Cambridge CB4 0DS   (U.K.)</w:t>
            </w: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+44 1223  434600</w:t>
            </w: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m.rison@samsung.com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Rakesh Taori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kern w:val="24"/>
                <w:sz w:val="16"/>
                <w:szCs w:val="16"/>
              </w:rPr>
              <w:t xml:space="preserve">1301, E. Lookout Dr, </w:t>
            </w:r>
            <w:r w:rsidRPr="002A3DA8">
              <w:rPr>
                <w:kern w:val="24"/>
                <w:sz w:val="16"/>
                <w:szCs w:val="16"/>
              </w:rPr>
              <w:br/>
              <w:t>Richardson TX 75070</w:t>
            </w: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(972) 761 7470</w:t>
            </w: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rakesh.taori@samsung.com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Sanghyun Chang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kern w:val="24"/>
                <w:sz w:val="16"/>
                <w:szCs w:val="16"/>
              </w:rPr>
              <w:t>Maetan 3-dong; Yongtong-Gu</w:t>
            </w:r>
            <w:r w:rsidRPr="002A3DA8">
              <w:rPr>
                <w:kern w:val="24"/>
                <w:sz w:val="16"/>
                <w:szCs w:val="16"/>
              </w:rPr>
              <w:br/>
              <w:t>Suwon; South Korea</w:t>
            </w: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+82-10-8864-1751</w:t>
            </w: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s29.chang@samsung.com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Yasushi Takatori</w:t>
            </w:r>
          </w:p>
        </w:tc>
        <w:tc>
          <w:tcPr>
            <w:tcW w:w="1530" w:type="dxa"/>
            <w:vMerge w:val="restart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NTT</w:t>
            </w:r>
          </w:p>
        </w:tc>
        <w:tc>
          <w:tcPr>
            <w:tcW w:w="2070" w:type="dxa"/>
            <w:vMerge w:val="restart"/>
            <w:vAlign w:val="center"/>
          </w:tcPr>
          <w:p w:rsidR="002A3DA8" w:rsidRPr="002A3DA8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kern w:val="24"/>
                <w:sz w:val="16"/>
                <w:szCs w:val="16"/>
              </w:rPr>
              <w:t>1-1 Hikari-no-oka, Yokosuka, Kanagawa 239-0847 Japan</w:t>
            </w: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+81 46 859 3135</w:t>
            </w: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takatori.yasushi@lab.ntt.co.jp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Yasuhiko Inoue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:rsidR="002A3DA8" w:rsidRPr="002A3DA8" w:rsidRDefault="002A3DA8" w:rsidP="002A3D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+81 46 859 5097</w:t>
            </w: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inoue.yasuhiko@lab.ntt.co.jp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Shoko Shinohara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:rsidR="002A3DA8" w:rsidRPr="002A3DA8" w:rsidRDefault="002A3DA8" w:rsidP="002A3D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+81 46 859 5107</w:t>
            </w: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Shinohara.shoko@lab.ntt.co.jp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Yusuke Asai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:rsidR="002A3DA8" w:rsidRPr="002A3DA8" w:rsidRDefault="002A3DA8" w:rsidP="002A3D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+81 46 859 3494</w:t>
            </w: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asai.yusuke@lab.ntt.co.jp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Koichi Ishihara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:rsidR="002A3DA8" w:rsidRPr="002A3DA8" w:rsidRDefault="002A3DA8" w:rsidP="002A3D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+81 46 859 4233</w:t>
            </w: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ishihara.koichi@lab.ntt.co.jp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Junichi Iwatani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:rsidR="002A3DA8" w:rsidRPr="002A3DA8" w:rsidRDefault="002A3DA8" w:rsidP="002A3D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+81 46 859 4222</w:t>
            </w: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Iwatani.junichi@lab.ntt.co.jp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382B8C" w:rsidRPr="00382B8C" w:rsidRDefault="00382B8C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Akira Yamada</w:t>
            </w:r>
          </w:p>
        </w:tc>
        <w:tc>
          <w:tcPr>
            <w:tcW w:w="1530" w:type="dxa"/>
            <w:vAlign w:val="center"/>
          </w:tcPr>
          <w:p w:rsidR="00382B8C" w:rsidRPr="00382B8C" w:rsidRDefault="00382B8C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NTT DOCOMO</w:t>
            </w:r>
          </w:p>
        </w:tc>
        <w:tc>
          <w:tcPr>
            <w:tcW w:w="2070" w:type="dxa"/>
            <w:vAlign w:val="center"/>
          </w:tcPr>
          <w:p w:rsidR="00382B8C" w:rsidRPr="002A3DA8" w:rsidRDefault="00382B8C" w:rsidP="002A3DA8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kern w:val="24"/>
                <w:sz w:val="16"/>
                <w:szCs w:val="16"/>
              </w:rPr>
              <w:t>3-6, Hikarinooka, Yokosuka-shi, Kanagawa, 239-8536, Japan</w:t>
            </w:r>
          </w:p>
        </w:tc>
        <w:tc>
          <w:tcPr>
            <w:tcW w:w="1440" w:type="dxa"/>
            <w:vAlign w:val="center"/>
          </w:tcPr>
          <w:p w:rsidR="00382B8C" w:rsidRPr="00382B8C" w:rsidRDefault="00382B8C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+81 46 840  3759</w:t>
            </w:r>
          </w:p>
        </w:tc>
        <w:tc>
          <w:tcPr>
            <w:tcW w:w="2921" w:type="dxa"/>
            <w:vAlign w:val="center"/>
          </w:tcPr>
          <w:p w:rsidR="00382B8C" w:rsidRPr="00382B8C" w:rsidRDefault="00382B8C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yamadaakira@nttdocomo.com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bCs/>
                <w:kern w:val="24"/>
                <w:sz w:val="18"/>
                <w:szCs w:val="18"/>
              </w:rPr>
              <w:t>Masahito Mori</w:t>
            </w:r>
          </w:p>
        </w:tc>
        <w:tc>
          <w:tcPr>
            <w:tcW w:w="1530" w:type="dxa"/>
            <w:vMerge w:val="restart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bCs/>
                <w:kern w:val="24"/>
                <w:sz w:val="18"/>
                <w:szCs w:val="18"/>
              </w:rPr>
              <w:t>Sony Corp.</w:t>
            </w: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bCs/>
                <w:kern w:val="24"/>
                <w:sz w:val="18"/>
                <w:szCs w:val="18"/>
              </w:rPr>
              <w:t>Masahito.Mori@jp.sony.com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Yusuke Tanaka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YusukeC.Tanaka@jp.sony.com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rFonts w:eastAsia="MS Gothic"/>
                <w:kern w:val="24"/>
                <w:sz w:val="18"/>
                <w:szCs w:val="18"/>
              </w:rPr>
              <w:t>Yuichi Morioka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Yuichi.Morioka@jp.sony.com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rFonts w:eastAsia="MS Gothic"/>
                <w:kern w:val="24"/>
                <w:sz w:val="18"/>
                <w:szCs w:val="18"/>
              </w:rPr>
              <w:t>Kazuyuki Sakoda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Kazuyuki.Sakoda@am.sony.com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William Carney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William.Carney@am.sony.com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rFonts w:eastAsiaTheme="minorEastAsia"/>
                <w:kern w:val="24"/>
                <w:sz w:val="18"/>
                <w:szCs w:val="18"/>
              </w:rPr>
              <w:t>Sigurd Schelstraete</w:t>
            </w:r>
          </w:p>
        </w:tc>
        <w:tc>
          <w:tcPr>
            <w:tcW w:w="1530" w:type="dxa"/>
            <w:vMerge w:val="restart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Quantenna</w:t>
            </w: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Sigurd@quantenna.com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Huizhao Wang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hwang@quantenna.com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Narendar Madhavan</w:t>
            </w:r>
          </w:p>
        </w:tc>
        <w:tc>
          <w:tcPr>
            <w:tcW w:w="1530" w:type="dxa"/>
            <w:vMerge w:val="restart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Toshiba</w:t>
            </w: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narendar.madhavan@toshiba.co.jp</w:t>
            </w: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Masahiro Sekiya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Toshihisa Nabetani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Tsuguhide Aoki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Tomoko Adachi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Kentaro Taniguchi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Daisuke Taki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Koji Horisaki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David Halls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Filippo Tosato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Zubeir Bocus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</w:tr>
      <w:tr w:rsidR="002A3DA8" w:rsidRPr="00382B8C" w:rsidTr="002A3DA8">
        <w:trPr>
          <w:jc w:val="center"/>
        </w:trPr>
        <w:tc>
          <w:tcPr>
            <w:tcW w:w="1615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Fengming Cao</w:t>
            </w:r>
          </w:p>
        </w:tc>
        <w:tc>
          <w:tcPr>
            <w:tcW w:w="1530" w:type="dxa"/>
            <w:vMerge/>
            <w:vAlign w:val="center"/>
          </w:tcPr>
          <w:p w:rsidR="002A3DA8" w:rsidRPr="00382B8C" w:rsidRDefault="002A3DA8" w:rsidP="002A3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2A3DA8" w:rsidRPr="002A3DA8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2A3DA8" w:rsidRPr="00382B8C" w:rsidRDefault="002A3DA8" w:rsidP="002A3DA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</w:tr>
    </w:tbl>
    <w:p w:rsidR="00CA09B2" w:rsidRDefault="00F77850">
      <w:pPr>
        <w:pStyle w:val="T1"/>
        <w:spacing w:after="120"/>
        <w:rPr>
          <w:sz w:val="22"/>
        </w:rPr>
      </w:pPr>
      <w:r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6D62" w:rsidRDefault="00666D62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666D62" w:rsidRDefault="00666D62">
                            <w:pPr>
                              <w:jc w:val="both"/>
                            </w:pPr>
                            <w:r>
                              <w:t xml:space="preserve">This document provide proposed text changes to resolve SR field interpretation ambiguity. Please refer to document “11-16/0901r2 </w:t>
                            </w:r>
                            <w:r w:rsidRPr="00552596">
                              <w:t>Clarification of SR Fields in HE Trigger Based PPDU</w:t>
                            </w:r>
                            <w:r>
                              <w:t>” for details of the discussion.</w:t>
                            </w:r>
                          </w:p>
                          <w:p w:rsidR="00666D62" w:rsidRDefault="00666D62">
                            <w:pPr>
                              <w:jc w:val="both"/>
                            </w:pPr>
                          </w:p>
                          <w:p w:rsidR="00666D62" w:rsidRDefault="00666D62">
                            <w:pPr>
                              <w:jc w:val="both"/>
                            </w:pPr>
                          </w:p>
                          <w:p w:rsidR="00666D62" w:rsidRDefault="00666D62">
                            <w:pPr>
                              <w:jc w:val="both"/>
                            </w:pPr>
                            <w:r>
                              <w:t>rev0: initial draft</w:t>
                            </w:r>
                          </w:p>
                          <w:p w:rsidR="00666D62" w:rsidRDefault="00666D62">
                            <w:pPr>
                              <w:jc w:val="both"/>
                            </w:pPr>
                            <w:r>
                              <w:t>rev1: added proposed text changes to the common field of the trigger frame.</w:t>
                            </w:r>
                          </w:p>
                          <w:p w:rsidR="00666D62" w:rsidRDefault="00666D62">
                            <w:pPr>
                              <w:jc w:val="both"/>
                            </w:pPr>
                            <w:r>
                              <w:t>rev2: clause 9 does not use shall statements, therefore, remove shall statements in the changes to clause 9.</w:t>
                            </w:r>
                          </w:p>
                          <w:p w:rsidR="002609F7" w:rsidRDefault="009F1FC5">
                            <w:pPr>
                              <w:jc w:val="both"/>
                            </w:pPr>
                            <w:r>
                              <w:t>r</w:t>
                            </w:r>
                            <w:r w:rsidR="002609F7">
                              <w:t xml:space="preserve">ev3: added passed strawpoll and contents of 11-16/0905r0 </w:t>
                            </w:r>
                            <w:r w:rsidR="002609F7" w:rsidRPr="002609F7">
                              <w:t>SR Fields Clarification</w:t>
                            </w:r>
                            <w:r w:rsidR="002609F7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666D62" w:rsidRDefault="00666D62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666D62" w:rsidRDefault="00666D62">
                      <w:pPr>
                        <w:jc w:val="both"/>
                      </w:pPr>
                      <w:r>
                        <w:t xml:space="preserve">This document provide proposed text changes to resolve SR field interpretation ambiguity. Please refer to document “11-16/0901r2 </w:t>
                      </w:r>
                      <w:r w:rsidRPr="00552596">
                        <w:t>Clarification of SR Fields in HE Trigger Based PPDU</w:t>
                      </w:r>
                      <w:r>
                        <w:t>” for details of the discussion.</w:t>
                      </w:r>
                    </w:p>
                    <w:p w:rsidR="00666D62" w:rsidRDefault="00666D62">
                      <w:pPr>
                        <w:jc w:val="both"/>
                      </w:pPr>
                    </w:p>
                    <w:p w:rsidR="00666D62" w:rsidRDefault="00666D62">
                      <w:pPr>
                        <w:jc w:val="both"/>
                      </w:pPr>
                    </w:p>
                    <w:p w:rsidR="00666D62" w:rsidRDefault="00666D62">
                      <w:pPr>
                        <w:jc w:val="both"/>
                      </w:pPr>
                      <w:r>
                        <w:t>rev0: initial draft</w:t>
                      </w:r>
                    </w:p>
                    <w:p w:rsidR="00666D62" w:rsidRDefault="00666D62">
                      <w:pPr>
                        <w:jc w:val="both"/>
                      </w:pPr>
                      <w:r>
                        <w:t>rev1: added proposed text changes to the common field of the trigger frame.</w:t>
                      </w:r>
                    </w:p>
                    <w:p w:rsidR="00666D62" w:rsidRDefault="00666D62">
                      <w:pPr>
                        <w:jc w:val="both"/>
                      </w:pPr>
                      <w:r>
                        <w:t>rev2: clause 9 does not use shall statements, therefore, remove shall statements in the changes to clause 9.</w:t>
                      </w:r>
                    </w:p>
                    <w:p w:rsidR="002609F7" w:rsidRDefault="009F1FC5">
                      <w:pPr>
                        <w:jc w:val="both"/>
                      </w:pPr>
                      <w:r>
                        <w:t>r</w:t>
                      </w:r>
                      <w:r w:rsidR="002609F7">
                        <w:t xml:space="preserve">ev3: added passed strawpoll and contents of 11-16/0905r0 </w:t>
                      </w:r>
                      <w:r w:rsidR="002609F7" w:rsidRPr="002609F7">
                        <w:t>SR Fields Clarification</w:t>
                      </w:r>
                      <w:r w:rsidR="002609F7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CA09B2" w:rsidRDefault="00CA09B2" w:rsidP="00BE4ECF">
      <w:r>
        <w:br w:type="page"/>
      </w:r>
    </w:p>
    <w:p w:rsidR="00BE4ECF" w:rsidRDefault="00BE4ECF">
      <w:r>
        <w:lastRenderedPageBreak/>
        <w:t xml:space="preserve">This document shows the proposed text changes for resolving SR field ambiguity, which is </w:t>
      </w:r>
      <w:r w:rsidR="009E3653">
        <w:t>discussed in document 11-16/0901</w:t>
      </w:r>
      <w:r w:rsidR="002609F7">
        <w:t>r2 and 11-16/0905r0.</w:t>
      </w:r>
    </w:p>
    <w:p w:rsidR="00BE4ECF" w:rsidRDefault="00BE4ECF"/>
    <w:p w:rsidR="001A18C0" w:rsidRDefault="009E5FEE">
      <w:r w:rsidRPr="009E5FEE">
        <w:rPr>
          <w:b/>
          <w:highlight w:val="yellow"/>
        </w:rPr>
        <w:t>To TGax Editor:</w:t>
      </w:r>
      <w:r>
        <w:t xml:space="preserve"> R</w:t>
      </w:r>
      <w:r w:rsidR="001A18C0">
        <w:t xml:space="preserve">eplace the </w:t>
      </w:r>
      <w:r>
        <w:t>“</w:t>
      </w:r>
      <w:r w:rsidR="001A18C0">
        <w:t>Sp</w:t>
      </w:r>
      <w:r>
        <w:t>at</w:t>
      </w:r>
      <w:r w:rsidR="001A18C0">
        <w:t>i</w:t>
      </w:r>
      <w:r>
        <w:t>a</w:t>
      </w:r>
      <w:r w:rsidR="001A18C0">
        <w:t>l reuse field</w:t>
      </w:r>
      <w:r>
        <w:t>”</w:t>
      </w:r>
      <w:r w:rsidR="001A18C0">
        <w:t xml:space="preserve"> in Table 26-17 of the </w:t>
      </w:r>
      <w:r w:rsidR="00FD3C71">
        <w:t>sec</w:t>
      </w:r>
      <w:r w:rsidR="00C815C4">
        <w:t>t</w:t>
      </w:r>
      <w:r w:rsidR="001A18C0">
        <w:t xml:space="preserve">on </w:t>
      </w:r>
      <w:r w:rsidR="001A18C0" w:rsidRPr="001A18C0">
        <w:t xml:space="preserve">26.3.9.7.2 </w:t>
      </w:r>
      <w:r w:rsidR="001A18C0">
        <w:t>(</w:t>
      </w:r>
      <w:r w:rsidR="001A18C0" w:rsidRPr="001A18C0">
        <w:t>Content</w:t>
      </w:r>
      <w:r w:rsidR="00FD3C71">
        <w:t xml:space="preserve">) with </w:t>
      </w:r>
      <w:r w:rsidR="00AD3487">
        <w:t>four new field entries</w:t>
      </w:r>
      <w:r>
        <w:t xml:space="preserve"> as shown below</w:t>
      </w:r>
      <w:r w:rsidR="00FD3C71">
        <w:t>.</w:t>
      </w:r>
      <w:r w:rsidR="00AD3487">
        <w:t xml:space="preserve"> Add a</w:t>
      </w:r>
      <w:r w:rsidR="00FD3C71">
        <w:t xml:space="preserve"> note </w:t>
      </w:r>
      <w:r w:rsidR="00124402">
        <w:t xml:space="preserve">shown below </w:t>
      </w:r>
      <w:r w:rsidR="00AD3487">
        <w:t xml:space="preserve">to </w:t>
      </w:r>
      <w:r w:rsidR="00FD3C71">
        <w:t xml:space="preserve">the end of the Table 26-17 of section </w:t>
      </w:r>
      <w:r w:rsidR="00FD3C71" w:rsidRPr="001A18C0">
        <w:t xml:space="preserve">26.3.9.7.2 </w:t>
      </w:r>
      <w:r w:rsidR="00FD3C71">
        <w:t>(</w:t>
      </w:r>
      <w:r w:rsidR="00FD3C71" w:rsidRPr="001A18C0">
        <w:t>Content</w:t>
      </w:r>
      <w:r w:rsidR="00FD3C71">
        <w:t>).</w:t>
      </w:r>
    </w:p>
    <w:p w:rsidR="001A18C0" w:rsidRDefault="001A18C0"/>
    <w:p w:rsidR="00AE0328" w:rsidRDefault="00CB7BDB">
      <w:r>
        <w:t>Details of the p</w:t>
      </w:r>
      <w:r w:rsidR="00AE0328">
        <w:t>roposed changes are shown below.</w:t>
      </w:r>
    </w:p>
    <w:p w:rsidR="00AE0328" w:rsidRDefault="00AE0328"/>
    <w:p w:rsidR="00893E56" w:rsidRPr="00BE4ECF" w:rsidRDefault="00893E56">
      <w:pPr>
        <w:rPr>
          <w:b/>
          <w:i/>
        </w:rPr>
      </w:pPr>
      <w:r w:rsidRPr="00BE4ECF">
        <w:rPr>
          <w:b/>
          <w:i/>
        </w:rPr>
        <w:t>----- Start of proposed text changes ------</w:t>
      </w:r>
    </w:p>
    <w:p w:rsidR="00533ECB" w:rsidRDefault="00533ECB"/>
    <w:p w:rsidR="00533ECB" w:rsidRDefault="00533ECB"/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1240"/>
        <w:gridCol w:w="960"/>
        <w:gridCol w:w="1220"/>
        <w:gridCol w:w="960"/>
        <w:gridCol w:w="4220"/>
      </w:tblGrid>
      <w:tr w:rsidR="00533ECB" w:rsidTr="009E3653">
        <w:trPr>
          <w:jc w:val="center"/>
        </w:trPr>
        <w:tc>
          <w:tcPr>
            <w:tcW w:w="860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:rsidR="00533ECB" w:rsidRDefault="00533ECB" w:rsidP="00533ECB">
            <w:pPr>
              <w:pStyle w:val="TableTitle"/>
              <w:numPr>
                <w:ilvl w:val="0"/>
                <w:numId w:val="1"/>
              </w:numPr>
            </w:pPr>
            <w:bookmarkStart w:id="0" w:name="RTF34323139313a205461626c65"/>
            <w:r>
              <w:rPr>
                <w:w w:val="100"/>
              </w:rPr>
              <w:t>Fields in the HE-SIG-A for an HE trigger-based PPDU</w:t>
            </w:r>
            <w:r>
              <w:rPr>
                <w:w w:val="100"/>
              </w:rPr>
              <w:fldChar w:fldCharType="begin"/>
            </w:r>
            <w:r>
              <w:rPr>
                <w:w w:val="100"/>
              </w:rPr>
              <w:instrText xml:space="preserve"> FILENAME </w:instrText>
            </w:r>
            <w:r>
              <w:rPr>
                <w:w w:val="100"/>
              </w:rPr>
              <w:fldChar w:fldCharType="separate"/>
            </w:r>
            <w:r>
              <w:rPr>
                <w:w w:val="100"/>
              </w:rPr>
              <w:t> </w:t>
            </w:r>
            <w:r>
              <w:rPr>
                <w:w w:val="100"/>
              </w:rPr>
              <w:fldChar w:fldCharType="end"/>
            </w:r>
            <w:bookmarkEnd w:id="0"/>
          </w:p>
        </w:tc>
      </w:tr>
      <w:tr w:rsidR="00533ECB" w:rsidTr="009E3653">
        <w:trPr>
          <w:trHeight w:val="640"/>
          <w:jc w:val="center"/>
        </w:trPr>
        <w:tc>
          <w:tcPr>
            <w:tcW w:w="12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533ECB" w:rsidRDefault="00533ECB" w:rsidP="009E3653">
            <w:pPr>
              <w:pStyle w:val="CellHeading"/>
            </w:pPr>
            <w:r>
              <w:rPr>
                <w:w w:val="100"/>
              </w:rPr>
              <w:t>Two Parts of HE-SIG-A</w:t>
            </w:r>
          </w:p>
        </w:tc>
        <w:tc>
          <w:tcPr>
            <w:tcW w:w="96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533ECB" w:rsidRDefault="00533ECB" w:rsidP="009E3653">
            <w:pPr>
              <w:pStyle w:val="CellHeading"/>
            </w:pPr>
            <w:r>
              <w:rPr>
                <w:w w:val="100"/>
              </w:rPr>
              <w:t>Bit</w:t>
            </w:r>
          </w:p>
        </w:tc>
        <w:tc>
          <w:tcPr>
            <w:tcW w:w="122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533ECB" w:rsidRDefault="00533ECB" w:rsidP="009E3653">
            <w:pPr>
              <w:pStyle w:val="CellHeading"/>
            </w:pPr>
            <w:r>
              <w:rPr>
                <w:w w:val="100"/>
              </w:rPr>
              <w:t>Field</w:t>
            </w:r>
          </w:p>
        </w:tc>
        <w:tc>
          <w:tcPr>
            <w:tcW w:w="96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533ECB" w:rsidRDefault="00533ECB" w:rsidP="009E3653">
            <w:pPr>
              <w:pStyle w:val="CellHeading"/>
            </w:pPr>
            <w:r>
              <w:rPr>
                <w:w w:val="100"/>
              </w:rPr>
              <w:t>Number of bits</w:t>
            </w:r>
          </w:p>
        </w:tc>
        <w:tc>
          <w:tcPr>
            <w:tcW w:w="422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533ECB" w:rsidRDefault="00533ECB" w:rsidP="009E3653">
            <w:pPr>
              <w:pStyle w:val="CellHeading"/>
            </w:pPr>
            <w:r>
              <w:rPr>
                <w:w w:val="100"/>
              </w:rPr>
              <w:t>Description</w:t>
            </w:r>
          </w:p>
        </w:tc>
      </w:tr>
      <w:tr w:rsidR="00533ECB" w:rsidTr="00533ECB">
        <w:trPr>
          <w:trHeight w:val="680"/>
          <w:jc w:val="center"/>
        </w:trPr>
        <w:tc>
          <w:tcPr>
            <w:tcW w:w="124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textDirection w:val="btLr"/>
            <w:vAlign w:val="center"/>
          </w:tcPr>
          <w:p w:rsidR="00533ECB" w:rsidRPr="00533ECB" w:rsidRDefault="00533ECB" w:rsidP="00533ECB">
            <w:pPr>
              <w:pStyle w:val="TableText"/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533ECB" w:rsidRPr="00533ECB" w:rsidRDefault="00533ECB" w:rsidP="009E3653">
            <w:pPr>
              <w:pStyle w:val="TableText"/>
              <w:rPr>
                <w:w w:val="100"/>
              </w:rPr>
            </w:pPr>
            <w:del w:id="1" w:author="Daewon Lee" w:date="2016-07-25T17:11:00Z">
              <w:r w:rsidDel="00B8570A">
                <w:rPr>
                  <w:w w:val="100"/>
                </w:rPr>
                <w:delText>TBD</w:delText>
              </w:r>
            </w:del>
            <w:ins w:id="2" w:author="Daewon Lee" w:date="2016-07-25T17:11:00Z">
              <w:r w:rsidR="00B8570A">
                <w:rPr>
                  <w:w w:val="100"/>
                </w:rPr>
                <w:t>B7:B10</w:t>
              </w:r>
            </w:ins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533ECB" w:rsidRPr="00533ECB" w:rsidRDefault="00533ECB" w:rsidP="002D1F4E">
            <w:pPr>
              <w:pStyle w:val="TableText"/>
              <w:rPr>
                <w:w w:val="100"/>
              </w:rPr>
            </w:pPr>
            <w:r>
              <w:rPr>
                <w:w w:val="100"/>
              </w:rPr>
              <w:t>Spatial Reuse</w:t>
            </w:r>
            <w:ins w:id="3" w:author="Daewon Lee" w:date="2016-07-23T01:22:00Z">
              <w:r w:rsidR="002D1F4E">
                <w:rPr>
                  <w:w w:val="100"/>
                </w:rPr>
                <w:t xml:space="preserve"> 1</w:t>
              </w:r>
            </w:ins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533ECB" w:rsidRPr="00533ECB" w:rsidRDefault="00B8570A" w:rsidP="009E3653">
            <w:pPr>
              <w:pStyle w:val="TableText"/>
              <w:rPr>
                <w:w w:val="100"/>
              </w:rPr>
            </w:pPr>
            <w:ins w:id="4" w:author="Daewon Lee" w:date="2016-07-25T17:11:00Z">
              <w:r>
                <w:rPr>
                  <w:w w:val="100"/>
                </w:rPr>
                <w:t>4</w:t>
              </w:r>
            </w:ins>
            <w:del w:id="5" w:author="Daewon Lee" w:date="2016-07-25T17:11:00Z">
              <w:r w:rsidR="00533ECB" w:rsidDel="00B8570A">
                <w:rPr>
                  <w:w w:val="100"/>
                </w:rPr>
                <w:delText>TBD</w:delText>
              </w:r>
            </w:del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1C761D" w:rsidRDefault="001C761D" w:rsidP="001C761D">
            <w:pPr>
              <w:pStyle w:val="CellBody"/>
              <w:rPr>
                <w:ins w:id="6" w:author="Daewon Lee" w:date="2016-07-26T20:25:00Z"/>
                <w:w w:val="100"/>
              </w:rPr>
            </w:pPr>
            <w:ins w:id="7" w:author="Daewon Lee" w:date="2016-07-26T20:25:00Z">
              <w:r>
                <w:rPr>
                  <w:w w:val="100"/>
                </w:rPr>
                <w:t>If Bandwidth is set to 20MHz, 40MHz, or 80MHz:</w:t>
              </w:r>
            </w:ins>
          </w:p>
          <w:p w:rsidR="002D1F4E" w:rsidRDefault="002D1F4E" w:rsidP="00A67D83">
            <w:pPr>
              <w:pStyle w:val="CellBody"/>
              <w:numPr>
                <w:ilvl w:val="0"/>
                <w:numId w:val="6"/>
              </w:numPr>
              <w:rPr>
                <w:ins w:id="8" w:author="Daewon Lee" w:date="2016-07-23T01:22:00Z"/>
                <w:w w:val="100"/>
              </w:rPr>
            </w:pPr>
            <w:ins w:id="9" w:author="Daewon Lee" w:date="2016-07-23T01:22:00Z">
              <w:r>
                <w:rPr>
                  <w:w w:val="100"/>
                </w:rPr>
                <w:t xml:space="preserve">Spatial Reuse field for the </w:t>
              </w:r>
            </w:ins>
            <w:ins w:id="10" w:author="Daewon Lee" w:date="2016-07-26T20:26:00Z">
              <w:r w:rsidR="001E6672">
                <w:rPr>
                  <w:w w:val="100"/>
                </w:rPr>
                <w:t xml:space="preserve">first </w:t>
              </w:r>
            </w:ins>
            <w:ins w:id="11" w:author="Daewon Lee" w:date="2016-07-23T01:22:00Z">
              <w:r>
                <w:rPr>
                  <w:w w:val="100"/>
                </w:rPr>
                <w:t xml:space="preserve">20MHz </w:t>
              </w:r>
            </w:ins>
            <w:ins w:id="12" w:author="Daewon Lee" w:date="2016-07-26T20:24:00Z">
              <w:r w:rsidR="001C761D">
                <w:rPr>
                  <w:w w:val="100"/>
                </w:rPr>
                <w:t>subband (See Note 1)</w:t>
              </w:r>
            </w:ins>
          </w:p>
          <w:p w:rsidR="001C761D" w:rsidRDefault="001C761D" w:rsidP="002D1F4E">
            <w:pPr>
              <w:pStyle w:val="CellBody"/>
              <w:rPr>
                <w:ins w:id="13" w:author="Daewon Lee" w:date="2016-07-26T20:25:00Z"/>
                <w:w w:val="100"/>
              </w:rPr>
            </w:pPr>
          </w:p>
          <w:p w:rsidR="002D1F4E" w:rsidRDefault="002D1F4E" w:rsidP="002D1F4E">
            <w:pPr>
              <w:pStyle w:val="CellBody"/>
              <w:rPr>
                <w:ins w:id="14" w:author="Daewon Lee" w:date="2016-07-23T01:22:00Z"/>
                <w:w w:val="100"/>
              </w:rPr>
            </w:pPr>
            <w:ins w:id="15" w:author="Daewon Lee" w:date="2016-07-23T01:22:00Z">
              <w:r>
                <w:rPr>
                  <w:w w:val="100"/>
                </w:rPr>
                <w:t>If Bandwidth is set to 160/80+80 MHz</w:t>
              </w:r>
            </w:ins>
          </w:p>
          <w:p w:rsidR="002D1F4E" w:rsidRDefault="002D1F4E" w:rsidP="002D1F4E">
            <w:pPr>
              <w:pStyle w:val="CellBody"/>
              <w:numPr>
                <w:ilvl w:val="0"/>
                <w:numId w:val="2"/>
              </w:numPr>
              <w:rPr>
                <w:ins w:id="16" w:author="Daewon Lee" w:date="2016-07-23T01:22:00Z"/>
                <w:w w:val="100"/>
              </w:rPr>
            </w:pPr>
            <w:ins w:id="17" w:author="Daewon Lee" w:date="2016-07-23T01:22:00Z">
              <w:r>
                <w:rPr>
                  <w:w w:val="100"/>
                </w:rPr>
                <w:t xml:space="preserve">Spatial Reuse field for first 40 MHz </w:t>
              </w:r>
            </w:ins>
            <w:ins w:id="18" w:author="Daewon Lee" w:date="2016-07-26T20:25:00Z">
              <w:r w:rsidR="001C761D">
                <w:rPr>
                  <w:w w:val="100"/>
                </w:rPr>
                <w:t>subband</w:t>
              </w:r>
            </w:ins>
            <w:ins w:id="19" w:author="Daewon Lee" w:date="2016-07-26T20:26:00Z">
              <w:r w:rsidR="001C761D">
                <w:rPr>
                  <w:w w:val="100"/>
                </w:rPr>
                <w:t xml:space="preserve"> </w:t>
              </w:r>
            </w:ins>
            <w:ins w:id="20" w:author="Daewon Lee" w:date="2016-07-23T01:22:00Z">
              <w:r>
                <w:rPr>
                  <w:w w:val="100"/>
                </w:rPr>
                <w:t>of the 160 MHz operating band. (See Note 1)</w:t>
              </w:r>
            </w:ins>
          </w:p>
          <w:p w:rsidR="00554476" w:rsidDel="002D1F4E" w:rsidRDefault="00554476" w:rsidP="00533ECB">
            <w:pPr>
              <w:pStyle w:val="CellBody"/>
              <w:rPr>
                <w:del w:id="21" w:author="Daewon Lee" w:date="2016-07-23T01:22:00Z"/>
                <w:w w:val="100"/>
              </w:rPr>
            </w:pPr>
          </w:p>
          <w:p w:rsidR="008805A4" w:rsidDel="00495B0B" w:rsidRDefault="008805A4" w:rsidP="00533ECB">
            <w:pPr>
              <w:pStyle w:val="CellBody"/>
              <w:rPr>
                <w:del w:id="22" w:author="Daewon Lee" w:date="2016-07-26T20:36:00Z"/>
                <w:w w:val="100"/>
              </w:rPr>
            </w:pPr>
          </w:p>
          <w:p w:rsidR="00B8570A" w:rsidRDefault="00F0744D" w:rsidP="00533ECB">
            <w:pPr>
              <w:pStyle w:val="CellBody"/>
              <w:rPr>
                <w:ins w:id="23" w:author="Daewon Lee" w:date="2016-07-25T17:15:00Z"/>
                <w:w w:val="100"/>
              </w:rPr>
            </w:pPr>
            <w:r>
              <w:rPr>
                <w:w w:val="100"/>
              </w:rPr>
              <w:t>“</w:t>
            </w:r>
            <w:r w:rsidR="00533ECB">
              <w:rPr>
                <w:w w:val="100"/>
              </w:rPr>
              <w:t>SR_allowed</w:t>
            </w:r>
            <w:r>
              <w:rPr>
                <w:w w:val="100"/>
              </w:rPr>
              <w:t>”</w:t>
            </w:r>
            <w:r w:rsidR="00533ECB">
              <w:rPr>
                <w:w w:val="100"/>
              </w:rPr>
              <w:t xml:space="preserve"> signaling indicates whether SR operation is allowed or not.</w:t>
            </w:r>
          </w:p>
          <w:p w:rsidR="00B8570A" w:rsidRDefault="00B8570A" w:rsidP="00B8570A">
            <w:pPr>
              <w:pStyle w:val="CellBody"/>
              <w:numPr>
                <w:ilvl w:val="0"/>
                <w:numId w:val="2"/>
              </w:numPr>
              <w:rPr>
                <w:ins w:id="24" w:author="Daewon Lee" w:date="2016-07-25T17:15:00Z"/>
                <w:w w:val="100"/>
              </w:rPr>
            </w:pPr>
            <w:ins w:id="25" w:author="Daewon Lee" w:date="2016-07-25T17:15:00Z">
              <w:r w:rsidRPr="00B8570A">
                <w:rPr>
                  <w:w w:val="100"/>
                </w:rPr>
                <w:t>Set to 0 to indicate SR is disallowed</w:t>
              </w:r>
            </w:ins>
          </w:p>
          <w:p w:rsidR="00B8570A" w:rsidRPr="00B8570A" w:rsidRDefault="00B8570A" w:rsidP="00B8570A">
            <w:pPr>
              <w:pStyle w:val="CellBody"/>
              <w:numPr>
                <w:ilvl w:val="0"/>
                <w:numId w:val="2"/>
              </w:numPr>
              <w:rPr>
                <w:ins w:id="26" w:author="Daewon Lee" w:date="2016-07-25T17:15:00Z"/>
                <w:w w:val="100"/>
              </w:rPr>
            </w:pPr>
            <w:ins w:id="27" w:author="Daewon Lee" w:date="2016-07-25T17:15:00Z">
              <w:r w:rsidRPr="00B8570A">
                <w:rPr>
                  <w:w w:val="100"/>
                </w:rPr>
                <w:t>The conditions to disallow SR are TBD</w:t>
              </w:r>
            </w:ins>
          </w:p>
          <w:p w:rsidR="00533ECB" w:rsidRDefault="00533ECB" w:rsidP="00533ECB">
            <w:pPr>
              <w:pStyle w:val="CellBody"/>
              <w:rPr>
                <w:w w:val="100"/>
              </w:rPr>
            </w:pPr>
            <w:del w:id="28" w:author="Daewon Lee" w:date="2016-07-25T17:15:00Z">
              <w:r w:rsidDel="00B8570A">
                <w:rPr>
                  <w:w w:val="100"/>
                </w:rPr>
                <w:delText xml:space="preserve"> A value of Spatial Reuse field is used to indicate SR is disallowed. The conditions to disallow SR are TBD. Multiple SR fields (&gt;=2) are signaled, where each SR field corresponds to a different subband of the PPDU. </w:delText>
              </w:r>
            </w:del>
            <w:del w:id="29" w:author="Daewon Lee" w:date="2016-07-26T19:56:00Z">
              <w:r w:rsidDel="00324F23">
                <w:rPr>
                  <w:w w:val="100"/>
                </w:rPr>
                <w:delText>Other details are TBD.</w:delText>
              </w:r>
            </w:del>
          </w:p>
          <w:p w:rsidR="00324F23" w:rsidRPr="00533ECB" w:rsidRDefault="00533ECB" w:rsidP="00324F23">
            <w:pPr>
              <w:pStyle w:val="CellBody"/>
              <w:rPr>
                <w:w w:val="100"/>
              </w:rPr>
            </w:pPr>
            <w:del w:id="30" w:author="Daewon Lee" w:date="2016-07-26T19:56:00Z">
              <w:r w:rsidDel="00324F23">
                <w:rPr>
                  <w:w w:val="100"/>
                </w:rPr>
                <w:delText>Notes: this part needs further development.(#2169)</w:delText>
              </w:r>
            </w:del>
          </w:p>
        </w:tc>
      </w:tr>
      <w:tr w:rsidR="002D1F4E" w:rsidRPr="002637D1" w:rsidTr="00533ECB">
        <w:trPr>
          <w:trHeight w:val="680"/>
          <w:jc w:val="center"/>
        </w:trPr>
        <w:tc>
          <w:tcPr>
            <w:tcW w:w="124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textDirection w:val="btLr"/>
            <w:vAlign w:val="center"/>
          </w:tcPr>
          <w:p w:rsidR="002D1F4E" w:rsidRPr="00533ECB" w:rsidRDefault="002D1F4E" w:rsidP="002D1F4E">
            <w:pPr>
              <w:pStyle w:val="TableText"/>
            </w:pPr>
            <w:r>
              <w:t xml:space="preserve"> 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2D1F4E" w:rsidRDefault="00B8570A" w:rsidP="002D1F4E">
            <w:pPr>
              <w:pStyle w:val="TableText"/>
              <w:rPr>
                <w:w w:val="100"/>
              </w:rPr>
            </w:pPr>
            <w:ins w:id="31" w:author="Daewon Lee" w:date="2016-07-23T01:22:00Z">
              <w:r>
                <w:rPr>
                  <w:w w:val="100"/>
                </w:rPr>
                <w:t>B</w:t>
              </w:r>
            </w:ins>
            <w:ins w:id="32" w:author="Daewon Lee" w:date="2016-07-25T17:11:00Z">
              <w:r>
                <w:rPr>
                  <w:w w:val="100"/>
                </w:rPr>
                <w:t>11:B14</w:t>
              </w:r>
            </w:ins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2D1F4E" w:rsidRDefault="002D1F4E" w:rsidP="002D1F4E">
            <w:pPr>
              <w:pStyle w:val="TableText"/>
              <w:rPr>
                <w:w w:val="100"/>
              </w:rPr>
            </w:pPr>
            <w:ins w:id="33" w:author="Daewon Lee" w:date="2016-07-23T01:22:00Z">
              <w:r>
                <w:rPr>
                  <w:w w:val="100"/>
                </w:rPr>
                <w:t>Spatial Reuse 2</w:t>
              </w:r>
            </w:ins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2D1F4E" w:rsidRDefault="00B8570A" w:rsidP="002D1F4E">
            <w:pPr>
              <w:pStyle w:val="TableText"/>
              <w:rPr>
                <w:w w:val="100"/>
              </w:rPr>
            </w:pPr>
            <w:ins w:id="34" w:author="Daewon Lee" w:date="2016-07-25T17:11:00Z">
              <w:r>
                <w:rPr>
                  <w:w w:val="100"/>
                </w:rPr>
                <w:t>4</w:t>
              </w:r>
            </w:ins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1E6672" w:rsidRDefault="001E6672" w:rsidP="001E6672">
            <w:pPr>
              <w:pStyle w:val="CellBody"/>
              <w:rPr>
                <w:ins w:id="35" w:author="Daewon Lee" w:date="2016-07-26T20:30:00Z"/>
                <w:w w:val="100"/>
              </w:rPr>
            </w:pPr>
            <w:ins w:id="36" w:author="Daewon Lee" w:date="2016-07-26T20:30:00Z">
              <w:r>
                <w:rPr>
                  <w:w w:val="100"/>
                </w:rPr>
                <w:t>If Bandwidth is set to 20MHz, 40MHz, or 80MHz:</w:t>
              </w:r>
            </w:ins>
          </w:p>
          <w:p w:rsidR="001E6672" w:rsidRDefault="001E6672" w:rsidP="001E6672">
            <w:pPr>
              <w:pStyle w:val="CellBody"/>
              <w:numPr>
                <w:ilvl w:val="0"/>
                <w:numId w:val="6"/>
              </w:numPr>
              <w:rPr>
                <w:ins w:id="37" w:author="Daewon Lee" w:date="2016-07-26T20:41:00Z"/>
                <w:w w:val="100"/>
              </w:rPr>
            </w:pPr>
            <w:ins w:id="38" w:author="Daewon Lee" w:date="2016-07-26T20:30:00Z">
              <w:r>
                <w:rPr>
                  <w:w w:val="100"/>
                </w:rPr>
                <w:t xml:space="preserve">Spatial Reuse field for the </w:t>
              </w:r>
            </w:ins>
            <w:ins w:id="39" w:author="Daewon Lee" w:date="2016-07-26T20:31:00Z">
              <w:r w:rsidR="00155335">
                <w:rPr>
                  <w:w w:val="100"/>
                </w:rPr>
                <w:t>second</w:t>
              </w:r>
            </w:ins>
            <w:ins w:id="40" w:author="Daewon Lee" w:date="2016-07-26T20:30:00Z">
              <w:r>
                <w:rPr>
                  <w:w w:val="100"/>
                </w:rPr>
                <w:t xml:space="preserve"> 20MHz sub</w:t>
              </w:r>
            </w:ins>
            <w:ins w:id="41" w:author="Daewon Lee" w:date="2016-07-26T21:02:00Z">
              <w:r w:rsidR="00DA2B97">
                <w:rPr>
                  <w:w w:val="100"/>
                </w:rPr>
                <w:t>-</w:t>
              </w:r>
            </w:ins>
            <w:ins w:id="42" w:author="Daewon Lee" w:date="2016-07-26T20:30:00Z">
              <w:r>
                <w:rPr>
                  <w:w w:val="100"/>
                </w:rPr>
                <w:t>band (See Note 1)</w:t>
              </w:r>
            </w:ins>
          </w:p>
          <w:p w:rsidR="00212457" w:rsidRDefault="00212457" w:rsidP="001E6672">
            <w:pPr>
              <w:pStyle w:val="CellBody"/>
              <w:numPr>
                <w:ilvl w:val="0"/>
                <w:numId w:val="6"/>
              </w:numPr>
              <w:rPr>
                <w:ins w:id="43" w:author="Daewon Lee" w:date="2016-07-26T20:30:00Z"/>
                <w:w w:val="100"/>
              </w:rPr>
            </w:pPr>
            <w:ins w:id="44" w:author="Daewon Lee" w:date="2016-07-26T20:41:00Z">
              <w:r>
                <w:rPr>
                  <w:w w:val="100"/>
                </w:rPr>
                <w:t>When operating 20MHz, this field is set to same value as Spatial Reuse 1 field.</w:t>
              </w:r>
            </w:ins>
          </w:p>
          <w:p w:rsidR="001E6672" w:rsidRDefault="001E6672" w:rsidP="001E6672">
            <w:pPr>
              <w:pStyle w:val="CellBody"/>
              <w:numPr>
                <w:ilvl w:val="0"/>
                <w:numId w:val="6"/>
              </w:numPr>
              <w:rPr>
                <w:ins w:id="45" w:author="Daewon Lee" w:date="2016-07-26T20:30:00Z"/>
                <w:w w:val="100"/>
              </w:rPr>
            </w:pPr>
            <w:ins w:id="46" w:author="Daewon Lee" w:date="2016-07-26T20:31:00Z">
              <w:r>
                <w:rPr>
                  <w:w w:val="100"/>
                </w:rPr>
                <w:t>When operating</w:t>
              </w:r>
            </w:ins>
            <w:ins w:id="47" w:author="Daewon Lee" w:date="2016-07-26T20:41:00Z">
              <w:r w:rsidR="00D534F7">
                <w:rPr>
                  <w:w w:val="100"/>
                </w:rPr>
                <w:t xml:space="preserve"> 40MHz</w:t>
              </w:r>
            </w:ins>
            <w:ins w:id="48" w:author="Daewon Lee" w:date="2016-07-26T20:31:00Z">
              <w:r>
                <w:rPr>
                  <w:w w:val="100"/>
                </w:rPr>
                <w:t xml:space="preserve"> in 2.4GHz band, t</w:t>
              </w:r>
            </w:ins>
            <w:ins w:id="49" w:author="Daewon Lee" w:date="2016-07-26T20:30:00Z">
              <w:r>
                <w:rPr>
                  <w:w w:val="100"/>
                </w:rPr>
                <w:t>his field is set to same</w:t>
              </w:r>
              <w:r>
                <w:rPr>
                  <w:w w:val="100"/>
                </w:rPr>
                <w:t xml:space="preserve"> value as Spatial Reuse 1 field </w:t>
              </w:r>
            </w:ins>
          </w:p>
          <w:p w:rsidR="001E6672" w:rsidRDefault="001E6672" w:rsidP="001E6672">
            <w:pPr>
              <w:pStyle w:val="CellBody"/>
              <w:rPr>
                <w:ins w:id="50" w:author="Daewon Lee" w:date="2016-07-26T20:30:00Z"/>
                <w:w w:val="100"/>
              </w:rPr>
            </w:pPr>
          </w:p>
          <w:p w:rsidR="001E6672" w:rsidRDefault="001E6672" w:rsidP="001E6672">
            <w:pPr>
              <w:pStyle w:val="CellBody"/>
              <w:rPr>
                <w:ins w:id="51" w:author="Daewon Lee" w:date="2016-07-26T20:30:00Z"/>
                <w:w w:val="100"/>
              </w:rPr>
            </w:pPr>
            <w:ins w:id="52" w:author="Daewon Lee" w:date="2016-07-26T20:30:00Z">
              <w:r>
                <w:rPr>
                  <w:w w:val="100"/>
                </w:rPr>
                <w:t>If Bandwidth is set to 160/80+80 MHz</w:t>
              </w:r>
            </w:ins>
            <w:ins w:id="53" w:author="Daewon Lee" w:date="2016-07-26T20:37:00Z">
              <w:r w:rsidR="00495B0B">
                <w:rPr>
                  <w:w w:val="100"/>
                </w:rPr>
                <w:t>:</w:t>
              </w:r>
            </w:ins>
          </w:p>
          <w:p w:rsidR="001E6672" w:rsidRDefault="001E6672" w:rsidP="001E6672">
            <w:pPr>
              <w:pStyle w:val="CellBody"/>
              <w:numPr>
                <w:ilvl w:val="0"/>
                <w:numId w:val="6"/>
              </w:numPr>
              <w:rPr>
                <w:ins w:id="54" w:author="Daewon Lee" w:date="2016-07-26T20:30:00Z"/>
                <w:w w:val="100"/>
              </w:rPr>
            </w:pPr>
            <w:ins w:id="55" w:author="Daewon Lee" w:date="2016-07-26T20:30:00Z">
              <w:r>
                <w:rPr>
                  <w:w w:val="100"/>
                </w:rPr>
                <w:t xml:space="preserve">Spatial Reuse field for </w:t>
              </w:r>
            </w:ins>
            <w:ins w:id="56" w:author="Daewon Lee" w:date="2016-07-26T20:36:00Z">
              <w:r w:rsidR="00495B0B">
                <w:rPr>
                  <w:w w:val="100"/>
                </w:rPr>
                <w:t>second</w:t>
              </w:r>
            </w:ins>
            <w:ins w:id="57" w:author="Daewon Lee" w:date="2016-07-26T20:30:00Z">
              <w:r>
                <w:rPr>
                  <w:w w:val="100"/>
                </w:rPr>
                <w:t xml:space="preserve"> 40 MHz sub</w:t>
              </w:r>
            </w:ins>
            <w:ins w:id="58" w:author="Daewon Lee" w:date="2016-07-26T21:01:00Z">
              <w:r w:rsidR="00DA2B97">
                <w:rPr>
                  <w:w w:val="100"/>
                </w:rPr>
                <w:t>-</w:t>
              </w:r>
            </w:ins>
            <w:ins w:id="59" w:author="Daewon Lee" w:date="2016-07-26T20:30:00Z">
              <w:r>
                <w:rPr>
                  <w:w w:val="100"/>
                </w:rPr>
                <w:t>band of the 160 MHz operating band. (See Note 1)</w:t>
              </w:r>
            </w:ins>
          </w:p>
          <w:p w:rsidR="001E6672" w:rsidRDefault="001E6672" w:rsidP="001E6672">
            <w:pPr>
              <w:pStyle w:val="CellBody"/>
              <w:rPr>
                <w:ins w:id="60" w:author="Daewon Lee" w:date="2016-07-26T20:30:00Z"/>
                <w:w w:val="100"/>
              </w:rPr>
            </w:pPr>
          </w:p>
          <w:p w:rsidR="00BF232D" w:rsidRDefault="00BF232D" w:rsidP="00BF232D">
            <w:pPr>
              <w:pStyle w:val="CellBody"/>
              <w:rPr>
                <w:ins w:id="61" w:author="Daewon Lee" w:date="2016-07-26T20:32:00Z"/>
                <w:w w:val="100"/>
              </w:rPr>
            </w:pPr>
            <w:ins w:id="62" w:author="Daewon Lee" w:date="2016-07-26T20:32:00Z">
              <w:r>
                <w:rPr>
                  <w:w w:val="100"/>
                </w:rPr>
                <w:t>“SR_allowed” signaling indicates whether SR operation is allowed or not.</w:t>
              </w:r>
            </w:ins>
          </w:p>
          <w:p w:rsidR="00BF232D" w:rsidRDefault="00BF232D" w:rsidP="00BF232D">
            <w:pPr>
              <w:pStyle w:val="CellBody"/>
              <w:numPr>
                <w:ilvl w:val="0"/>
                <w:numId w:val="2"/>
              </w:numPr>
              <w:rPr>
                <w:ins w:id="63" w:author="Daewon Lee" w:date="2016-07-26T20:32:00Z"/>
                <w:w w:val="100"/>
              </w:rPr>
            </w:pPr>
            <w:ins w:id="64" w:author="Daewon Lee" w:date="2016-07-26T20:32:00Z">
              <w:r w:rsidRPr="00B8570A">
                <w:rPr>
                  <w:w w:val="100"/>
                </w:rPr>
                <w:t>Set to 0 to indicate SR is disallowed</w:t>
              </w:r>
            </w:ins>
          </w:p>
          <w:p w:rsidR="002D1F4E" w:rsidRPr="00A67D83" w:rsidRDefault="00BF232D" w:rsidP="00A67D83">
            <w:pPr>
              <w:pStyle w:val="CellBody"/>
              <w:numPr>
                <w:ilvl w:val="0"/>
                <w:numId w:val="2"/>
              </w:numPr>
              <w:rPr>
                <w:w w:val="100"/>
              </w:rPr>
            </w:pPr>
            <w:ins w:id="65" w:author="Daewon Lee" w:date="2016-07-26T20:32:00Z">
              <w:r w:rsidRPr="00B8570A">
                <w:rPr>
                  <w:w w:val="100"/>
                </w:rPr>
                <w:t>The conditions to disallow SR are TBD</w:t>
              </w:r>
            </w:ins>
          </w:p>
        </w:tc>
      </w:tr>
      <w:tr w:rsidR="002D1F4E" w:rsidTr="00533ECB">
        <w:trPr>
          <w:trHeight w:val="680"/>
          <w:jc w:val="center"/>
        </w:trPr>
        <w:tc>
          <w:tcPr>
            <w:tcW w:w="124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textDirection w:val="btLr"/>
            <w:vAlign w:val="center"/>
          </w:tcPr>
          <w:p w:rsidR="002D1F4E" w:rsidRPr="00533ECB" w:rsidRDefault="002D1F4E" w:rsidP="002D1F4E">
            <w:pPr>
              <w:pStyle w:val="TableText"/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2D1F4E" w:rsidRDefault="00B8570A" w:rsidP="00B8570A">
            <w:pPr>
              <w:pStyle w:val="TableText"/>
              <w:rPr>
                <w:w w:val="100"/>
              </w:rPr>
            </w:pPr>
            <w:ins w:id="66" w:author="Daewon Lee" w:date="2016-07-23T01:22:00Z">
              <w:r>
                <w:rPr>
                  <w:w w:val="100"/>
                </w:rPr>
                <w:t>B</w:t>
              </w:r>
            </w:ins>
            <w:ins w:id="67" w:author="Daewon Lee" w:date="2016-07-25T17:12:00Z">
              <w:r>
                <w:rPr>
                  <w:w w:val="100"/>
                </w:rPr>
                <w:t>15:B18</w:t>
              </w:r>
            </w:ins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2D1F4E" w:rsidRDefault="002D1F4E" w:rsidP="002D1F4E">
            <w:pPr>
              <w:pStyle w:val="TableText"/>
              <w:rPr>
                <w:w w:val="100"/>
              </w:rPr>
            </w:pPr>
            <w:ins w:id="68" w:author="Daewon Lee" w:date="2016-07-23T01:22:00Z">
              <w:r>
                <w:rPr>
                  <w:w w:val="100"/>
                </w:rPr>
                <w:t>Spatial Reuse 3</w:t>
              </w:r>
            </w:ins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2D1F4E" w:rsidRDefault="00B8570A" w:rsidP="002D1F4E">
            <w:pPr>
              <w:pStyle w:val="TableText"/>
              <w:rPr>
                <w:w w:val="100"/>
              </w:rPr>
            </w:pPr>
            <w:ins w:id="69" w:author="Daewon Lee" w:date="2016-07-23T01:22:00Z">
              <w:r>
                <w:rPr>
                  <w:w w:val="100"/>
                </w:rPr>
                <w:t>4</w:t>
              </w:r>
            </w:ins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BF232D" w:rsidRDefault="00BF232D" w:rsidP="00BF232D">
            <w:pPr>
              <w:pStyle w:val="CellBody"/>
              <w:rPr>
                <w:ins w:id="70" w:author="Daewon Lee" w:date="2016-07-26T20:32:00Z"/>
                <w:w w:val="100"/>
              </w:rPr>
            </w:pPr>
            <w:ins w:id="71" w:author="Daewon Lee" w:date="2016-07-26T20:32:00Z">
              <w:r>
                <w:rPr>
                  <w:w w:val="100"/>
                </w:rPr>
                <w:t>If Bandwidth is set to 20MHz, 40MHz, or 80MHz:</w:t>
              </w:r>
            </w:ins>
          </w:p>
          <w:p w:rsidR="00BF232D" w:rsidRDefault="00BF232D" w:rsidP="00BF232D">
            <w:pPr>
              <w:pStyle w:val="CellBody"/>
              <w:numPr>
                <w:ilvl w:val="0"/>
                <w:numId w:val="6"/>
              </w:numPr>
              <w:rPr>
                <w:ins w:id="72" w:author="Daewon Lee" w:date="2016-07-26T20:32:00Z"/>
                <w:w w:val="100"/>
              </w:rPr>
            </w:pPr>
            <w:ins w:id="73" w:author="Daewon Lee" w:date="2016-07-26T20:32:00Z">
              <w:r>
                <w:rPr>
                  <w:w w:val="100"/>
                </w:rPr>
                <w:t xml:space="preserve">Spatial Reuse field for the </w:t>
              </w:r>
              <w:r w:rsidR="00FA4EB0">
                <w:rPr>
                  <w:w w:val="100"/>
                </w:rPr>
                <w:t>third</w:t>
              </w:r>
              <w:r>
                <w:rPr>
                  <w:w w:val="100"/>
                </w:rPr>
                <w:t xml:space="preserve"> 20MHz sub</w:t>
              </w:r>
            </w:ins>
            <w:ins w:id="74" w:author="Daewon Lee" w:date="2016-07-26T21:01:00Z">
              <w:r w:rsidR="00DA2B97">
                <w:rPr>
                  <w:w w:val="100"/>
                </w:rPr>
                <w:t>-</w:t>
              </w:r>
            </w:ins>
            <w:ins w:id="75" w:author="Daewon Lee" w:date="2016-07-26T20:32:00Z">
              <w:r>
                <w:rPr>
                  <w:w w:val="100"/>
                </w:rPr>
                <w:t>band (See Note 1)</w:t>
              </w:r>
            </w:ins>
          </w:p>
          <w:p w:rsidR="00FB3B41" w:rsidRDefault="00FB3B41" w:rsidP="00FB3B41">
            <w:pPr>
              <w:pStyle w:val="CellBody"/>
              <w:numPr>
                <w:ilvl w:val="0"/>
                <w:numId w:val="6"/>
              </w:numPr>
              <w:rPr>
                <w:ins w:id="76" w:author="Daewon Lee" w:date="2016-07-26T20:35:00Z"/>
                <w:w w:val="100"/>
              </w:rPr>
            </w:pPr>
            <w:ins w:id="77" w:author="Daewon Lee" w:date="2016-07-26T20:35:00Z">
              <w:r>
                <w:rPr>
                  <w:w w:val="100"/>
                </w:rPr>
                <w:t>When operating in 20MHz or 40MHz, this field is set to same value as Spatial Reuse 1 field.</w:t>
              </w:r>
            </w:ins>
          </w:p>
          <w:p w:rsidR="00BF232D" w:rsidRDefault="00BF232D" w:rsidP="00BF232D">
            <w:pPr>
              <w:pStyle w:val="CellBody"/>
              <w:rPr>
                <w:ins w:id="78" w:author="Daewon Lee" w:date="2016-07-26T20:32:00Z"/>
                <w:w w:val="100"/>
              </w:rPr>
            </w:pPr>
          </w:p>
          <w:p w:rsidR="00BF232D" w:rsidRDefault="00BF232D" w:rsidP="00BF232D">
            <w:pPr>
              <w:pStyle w:val="CellBody"/>
              <w:rPr>
                <w:ins w:id="79" w:author="Daewon Lee" w:date="2016-07-26T20:32:00Z"/>
                <w:w w:val="100"/>
              </w:rPr>
            </w:pPr>
            <w:ins w:id="80" w:author="Daewon Lee" w:date="2016-07-26T20:32:00Z">
              <w:r>
                <w:rPr>
                  <w:w w:val="100"/>
                </w:rPr>
                <w:t>If Bandwidth is set to 160/80+80 MHz</w:t>
              </w:r>
            </w:ins>
            <w:ins w:id="81" w:author="Daewon Lee" w:date="2016-07-26T20:37:00Z">
              <w:r w:rsidR="00495B0B">
                <w:rPr>
                  <w:w w:val="100"/>
                </w:rPr>
                <w:t>:</w:t>
              </w:r>
            </w:ins>
          </w:p>
          <w:p w:rsidR="00BF232D" w:rsidRDefault="00BF232D" w:rsidP="00BF232D">
            <w:pPr>
              <w:pStyle w:val="CellBody"/>
              <w:numPr>
                <w:ilvl w:val="0"/>
                <w:numId w:val="6"/>
              </w:numPr>
              <w:rPr>
                <w:ins w:id="82" w:author="Daewon Lee" w:date="2016-07-26T20:37:00Z"/>
                <w:w w:val="100"/>
              </w:rPr>
            </w:pPr>
            <w:ins w:id="83" w:author="Daewon Lee" w:date="2016-07-26T20:32:00Z">
              <w:r>
                <w:rPr>
                  <w:w w:val="100"/>
                </w:rPr>
                <w:t xml:space="preserve">Spatial Reuse field for </w:t>
              </w:r>
              <w:r>
                <w:rPr>
                  <w:w w:val="100"/>
                </w:rPr>
                <w:t>third</w:t>
              </w:r>
              <w:r>
                <w:rPr>
                  <w:w w:val="100"/>
                </w:rPr>
                <w:t xml:space="preserve"> 40 MHz sub</w:t>
              </w:r>
            </w:ins>
            <w:ins w:id="84" w:author="Daewon Lee" w:date="2016-07-26T21:01:00Z">
              <w:r w:rsidR="00DA2B97">
                <w:rPr>
                  <w:w w:val="100"/>
                </w:rPr>
                <w:t>-</w:t>
              </w:r>
            </w:ins>
            <w:ins w:id="85" w:author="Daewon Lee" w:date="2016-07-26T20:32:00Z">
              <w:r>
                <w:rPr>
                  <w:w w:val="100"/>
                </w:rPr>
                <w:t>band of the 160 MHz operating band. (See Note 1)</w:t>
              </w:r>
            </w:ins>
          </w:p>
          <w:p w:rsidR="00495B0B" w:rsidRPr="00495B0B" w:rsidRDefault="00495B0B" w:rsidP="00495B0B">
            <w:pPr>
              <w:pStyle w:val="CellBody"/>
              <w:numPr>
                <w:ilvl w:val="0"/>
                <w:numId w:val="6"/>
              </w:numPr>
              <w:rPr>
                <w:ins w:id="86" w:author="Daewon Lee" w:date="2016-07-26T20:32:00Z"/>
                <w:w w:val="100"/>
              </w:rPr>
            </w:pPr>
            <w:ins w:id="87" w:author="Daewon Lee" w:date="2016-07-26T20:37:00Z">
              <w:r>
                <w:rPr>
                  <w:w w:val="100"/>
                </w:rPr>
                <w:t>When operating in 80+80MHz, this field is set to same</w:t>
              </w:r>
              <w:r w:rsidR="00255F18">
                <w:rPr>
                  <w:w w:val="100"/>
                </w:rPr>
                <w:t xml:space="preserve"> value as Spatial Reuse 1 field.</w:t>
              </w:r>
            </w:ins>
          </w:p>
          <w:p w:rsidR="00BF232D" w:rsidRDefault="00BF232D" w:rsidP="00BF232D">
            <w:pPr>
              <w:pStyle w:val="CellBody"/>
              <w:rPr>
                <w:ins w:id="88" w:author="Daewon Lee" w:date="2016-07-26T20:32:00Z"/>
                <w:w w:val="100"/>
              </w:rPr>
            </w:pPr>
          </w:p>
          <w:p w:rsidR="00BF232D" w:rsidRDefault="00BF232D" w:rsidP="00BF232D">
            <w:pPr>
              <w:pStyle w:val="CellBody"/>
              <w:rPr>
                <w:ins w:id="89" w:author="Daewon Lee" w:date="2016-07-26T20:32:00Z"/>
                <w:w w:val="100"/>
              </w:rPr>
            </w:pPr>
            <w:ins w:id="90" w:author="Daewon Lee" w:date="2016-07-26T20:32:00Z">
              <w:r>
                <w:rPr>
                  <w:w w:val="100"/>
                </w:rPr>
                <w:t>“SR_allowed” signaling indicates whether SR operation is allowed or not.</w:t>
              </w:r>
            </w:ins>
          </w:p>
          <w:p w:rsidR="00BF232D" w:rsidRDefault="00BF232D" w:rsidP="00BF232D">
            <w:pPr>
              <w:pStyle w:val="CellBody"/>
              <w:numPr>
                <w:ilvl w:val="0"/>
                <w:numId w:val="2"/>
              </w:numPr>
              <w:rPr>
                <w:ins w:id="91" w:author="Daewon Lee" w:date="2016-07-26T20:32:00Z"/>
                <w:w w:val="100"/>
              </w:rPr>
            </w:pPr>
            <w:ins w:id="92" w:author="Daewon Lee" w:date="2016-07-26T20:32:00Z">
              <w:r w:rsidRPr="00B8570A">
                <w:rPr>
                  <w:w w:val="100"/>
                </w:rPr>
                <w:t>Set to 0 to indicate SR is disallowed</w:t>
              </w:r>
            </w:ins>
          </w:p>
          <w:p w:rsidR="00BF232D" w:rsidRPr="00A67D83" w:rsidRDefault="00BF232D" w:rsidP="00A67D83">
            <w:pPr>
              <w:pStyle w:val="CellBody"/>
              <w:numPr>
                <w:ilvl w:val="0"/>
                <w:numId w:val="2"/>
              </w:numPr>
              <w:rPr>
                <w:w w:val="100"/>
              </w:rPr>
            </w:pPr>
            <w:ins w:id="93" w:author="Daewon Lee" w:date="2016-07-26T20:32:00Z">
              <w:r w:rsidRPr="00B8570A">
                <w:rPr>
                  <w:w w:val="100"/>
                </w:rPr>
                <w:t>The conditions to disallow SR are TBD</w:t>
              </w:r>
            </w:ins>
          </w:p>
        </w:tc>
      </w:tr>
      <w:tr w:rsidR="002D1F4E" w:rsidRPr="00FD71DB" w:rsidTr="00533ECB">
        <w:trPr>
          <w:trHeight w:val="680"/>
          <w:jc w:val="center"/>
        </w:trPr>
        <w:tc>
          <w:tcPr>
            <w:tcW w:w="124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textDirection w:val="btLr"/>
            <w:vAlign w:val="center"/>
          </w:tcPr>
          <w:p w:rsidR="002D1F4E" w:rsidRPr="00533ECB" w:rsidRDefault="002D1F4E" w:rsidP="002D1F4E">
            <w:pPr>
              <w:pStyle w:val="TableText"/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2D1F4E" w:rsidRDefault="00B8570A" w:rsidP="00B8570A">
            <w:pPr>
              <w:pStyle w:val="TableText"/>
              <w:rPr>
                <w:w w:val="100"/>
              </w:rPr>
            </w:pPr>
            <w:ins w:id="94" w:author="Daewon Lee" w:date="2016-07-23T01:22:00Z">
              <w:r>
                <w:rPr>
                  <w:w w:val="100"/>
                </w:rPr>
                <w:t>B1</w:t>
              </w:r>
            </w:ins>
            <w:ins w:id="95" w:author="Daewon Lee" w:date="2016-07-25T17:12:00Z">
              <w:r>
                <w:rPr>
                  <w:w w:val="100"/>
                </w:rPr>
                <w:t>9</w:t>
              </w:r>
            </w:ins>
            <w:ins w:id="96" w:author="Daewon Lee" w:date="2016-07-23T01:22:00Z">
              <w:r>
                <w:rPr>
                  <w:w w:val="100"/>
                </w:rPr>
                <w:t>:B22</w:t>
              </w:r>
            </w:ins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2D1F4E" w:rsidRDefault="002D1F4E" w:rsidP="002D1F4E">
            <w:pPr>
              <w:pStyle w:val="TableText"/>
              <w:rPr>
                <w:w w:val="100"/>
              </w:rPr>
            </w:pPr>
            <w:ins w:id="97" w:author="Daewon Lee" w:date="2016-07-23T01:22:00Z">
              <w:r>
                <w:rPr>
                  <w:w w:val="100"/>
                </w:rPr>
                <w:t>Spatial Reuse 4</w:t>
              </w:r>
            </w:ins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2D1F4E" w:rsidRDefault="00B8570A" w:rsidP="002D1F4E">
            <w:pPr>
              <w:pStyle w:val="TableText"/>
              <w:rPr>
                <w:w w:val="100"/>
              </w:rPr>
            </w:pPr>
            <w:ins w:id="98" w:author="Daewon Lee" w:date="2016-07-25T17:12:00Z">
              <w:r>
                <w:rPr>
                  <w:w w:val="100"/>
                </w:rPr>
                <w:t>4</w:t>
              </w:r>
            </w:ins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675C5B" w:rsidRDefault="00675C5B" w:rsidP="00675C5B">
            <w:pPr>
              <w:pStyle w:val="CellBody"/>
              <w:rPr>
                <w:ins w:id="99" w:author="Daewon Lee" w:date="2016-07-26T20:34:00Z"/>
                <w:w w:val="100"/>
              </w:rPr>
            </w:pPr>
            <w:ins w:id="100" w:author="Daewon Lee" w:date="2016-07-26T20:34:00Z">
              <w:r>
                <w:rPr>
                  <w:w w:val="100"/>
                </w:rPr>
                <w:t>If Bandwidth is set to 20MHz, 40MHz, or 80MHz:</w:t>
              </w:r>
            </w:ins>
          </w:p>
          <w:p w:rsidR="00675C5B" w:rsidRDefault="00675C5B" w:rsidP="00675C5B">
            <w:pPr>
              <w:pStyle w:val="CellBody"/>
              <w:numPr>
                <w:ilvl w:val="0"/>
                <w:numId w:val="6"/>
              </w:numPr>
              <w:rPr>
                <w:ins w:id="101" w:author="Daewon Lee" w:date="2016-07-26T20:34:00Z"/>
                <w:w w:val="100"/>
              </w:rPr>
            </w:pPr>
            <w:ins w:id="102" w:author="Daewon Lee" w:date="2016-07-26T20:34:00Z">
              <w:r>
                <w:rPr>
                  <w:w w:val="100"/>
                </w:rPr>
                <w:t xml:space="preserve">Spatial Reuse field for the </w:t>
              </w:r>
              <w:r>
                <w:rPr>
                  <w:w w:val="100"/>
                </w:rPr>
                <w:t>fourth</w:t>
              </w:r>
              <w:r>
                <w:rPr>
                  <w:w w:val="100"/>
                </w:rPr>
                <w:t xml:space="preserve"> 20MHz sub</w:t>
              </w:r>
            </w:ins>
            <w:ins w:id="103" w:author="Daewon Lee" w:date="2016-07-26T21:01:00Z">
              <w:r w:rsidR="00DA2B97">
                <w:rPr>
                  <w:w w:val="100"/>
                </w:rPr>
                <w:t>-</w:t>
              </w:r>
            </w:ins>
            <w:ins w:id="104" w:author="Daewon Lee" w:date="2016-07-26T20:34:00Z">
              <w:r>
                <w:rPr>
                  <w:w w:val="100"/>
                </w:rPr>
                <w:t>band (See Note 1)</w:t>
              </w:r>
            </w:ins>
          </w:p>
          <w:p w:rsidR="00AE694D" w:rsidRDefault="00AE694D" w:rsidP="00AE694D">
            <w:pPr>
              <w:pStyle w:val="CellBody"/>
              <w:numPr>
                <w:ilvl w:val="0"/>
                <w:numId w:val="6"/>
              </w:numPr>
              <w:rPr>
                <w:ins w:id="105" w:author="Daewon Lee" w:date="2016-07-26T20:43:00Z"/>
                <w:w w:val="100"/>
              </w:rPr>
            </w:pPr>
            <w:ins w:id="106" w:author="Daewon Lee" w:date="2016-07-26T20:43:00Z">
              <w:r>
                <w:rPr>
                  <w:w w:val="100"/>
                </w:rPr>
                <w:t xml:space="preserve">When operating in </w:t>
              </w:r>
              <w:r>
                <w:rPr>
                  <w:w w:val="100"/>
                </w:rPr>
                <w:t>20MHz</w:t>
              </w:r>
              <w:r>
                <w:rPr>
                  <w:w w:val="100"/>
                </w:rPr>
                <w:t xml:space="preserve">, this field is set to same value as Spatial Reuse </w:t>
              </w:r>
              <w:r>
                <w:rPr>
                  <w:w w:val="100"/>
                </w:rPr>
                <w:t>1</w:t>
              </w:r>
              <w:r>
                <w:rPr>
                  <w:w w:val="100"/>
                </w:rPr>
                <w:t xml:space="preserve"> field.</w:t>
              </w:r>
            </w:ins>
          </w:p>
          <w:p w:rsidR="00FB3B41" w:rsidRDefault="00FB3B41" w:rsidP="00FB3B41">
            <w:pPr>
              <w:pStyle w:val="CellBody"/>
              <w:numPr>
                <w:ilvl w:val="0"/>
                <w:numId w:val="6"/>
              </w:numPr>
              <w:rPr>
                <w:ins w:id="107" w:author="Daewon Lee" w:date="2016-07-26T20:35:00Z"/>
                <w:w w:val="100"/>
              </w:rPr>
            </w:pPr>
            <w:ins w:id="108" w:author="Daewon Lee" w:date="2016-07-26T20:35:00Z">
              <w:r>
                <w:rPr>
                  <w:w w:val="100"/>
                </w:rPr>
                <w:t>When operating in</w:t>
              </w:r>
              <w:r>
                <w:rPr>
                  <w:w w:val="100"/>
                </w:rPr>
                <w:t xml:space="preserve"> </w:t>
              </w:r>
            </w:ins>
            <w:ins w:id="109" w:author="Daewon Lee" w:date="2016-07-26T20:41:00Z">
              <w:r w:rsidR="00A66C72">
                <w:rPr>
                  <w:w w:val="100"/>
                </w:rPr>
                <w:t>40MHz</w:t>
              </w:r>
            </w:ins>
            <w:ins w:id="110" w:author="Daewon Lee" w:date="2016-07-26T20:35:00Z">
              <w:r>
                <w:rPr>
                  <w:w w:val="100"/>
                </w:rPr>
                <w:t>, this field is set to same value as Spatial Reuse 2 field.</w:t>
              </w:r>
            </w:ins>
          </w:p>
          <w:p w:rsidR="00675C5B" w:rsidRDefault="00675C5B" w:rsidP="00675C5B">
            <w:pPr>
              <w:pStyle w:val="CellBody"/>
              <w:rPr>
                <w:ins w:id="111" w:author="Daewon Lee" w:date="2016-07-26T20:34:00Z"/>
                <w:w w:val="100"/>
              </w:rPr>
            </w:pPr>
          </w:p>
          <w:p w:rsidR="00675C5B" w:rsidRDefault="00675C5B" w:rsidP="00675C5B">
            <w:pPr>
              <w:pStyle w:val="CellBody"/>
              <w:rPr>
                <w:ins w:id="112" w:author="Daewon Lee" w:date="2016-07-26T20:34:00Z"/>
                <w:w w:val="100"/>
              </w:rPr>
            </w:pPr>
            <w:ins w:id="113" w:author="Daewon Lee" w:date="2016-07-26T20:34:00Z">
              <w:r>
                <w:rPr>
                  <w:w w:val="100"/>
                </w:rPr>
                <w:t>If Bandwidth is set to 160/80+80 MHz</w:t>
              </w:r>
            </w:ins>
            <w:ins w:id="114" w:author="Daewon Lee" w:date="2016-07-26T20:37:00Z">
              <w:r w:rsidR="00495B0B">
                <w:rPr>
                  <w:w w:val="100"/>
                </w:rPr>
                <w:t>:</w:t>
              </w:r>
            </w:ins>
          </w:p>
          <w:p w:rsidR="00675C5B" w:rsidRDefault="00675C5B" w:rsidP="00675C5B">
            <w:pPr>
              <w:pStyle w:val="CellBody"/>
              <w:numPr>
                <w:ilvl w:val="0"/>
                <w:numId w:val="6"/>
              </w:numPr>
              <w:rPr>
                <w:ins w:id="115" w:author="Daewon Lee" w:date="2016-07-26T20:34:00Z"/>
                <w:w w:val="100"/>
              </w:rPr>
            </w:pPr>
            <w:ins w:id="116" w:author="Daewon Lee" w:date="2016-07-26T20:34:00Z">
              <w:r>
                <w:rPr>
                  <w:w w:val="100"/>
                </w:rPr>
                <w:t xml:space="preserve">Spatial Reuse field for </w:t>
              </w:r>
            </w:ins>
            <w:ins w:id="117" w:author="Daewon Lee" w:date="2016-07-26T20:43:00Z">
              <w:r w:rsidR="00AE694D">
                <w:rPr>
                  <w:w w:val="100"/>
                </w:rPr>
                <w:t>fourth</w:t>
              </w:r>
            </w:ins>
            <w:ins w:id="118" w:author="Daewon Lee" w:date="2016-07-26T20:34:00Z">
              <w:r>
                <w:rPr>
                  <w:w w:val="100"/>
                </w:rPr>
                <w:t xml:space="preserve"> 40 MHz sub</w:t>
              </w:r>
            </w:ins>
            <w:ins w:id="119" w:author="Daewon Lee" w:date="2016-07-26T21:01:00Z">
              <w:r w:rsidR="00DA2B97">
                <w:rPr>
                  <w:w w:val="100"/>
                </w:rPr>
                <w:t>-</w:t>
              </w:r>
            </w:ins>
            <w:ins w:id="120" w:author="Daewon Lee" w:date="2016-07-26T20:34:00Z">
              <w:r>
                <w:rPr>
                  <w:w w:val="100"/>
                </w:rPr>
                <w:t>band of the 160 MHz operating band. (See Note 1)</w:t>
              </w:r>
            </w:ins>
          </w:p>
          <w:p w:rsidR="00511E32" w:rsidRDefault="00511E32" w:rsidP="00511E32">
            <w:pPr>
              <w:pStyle w:val="CellBody"/>
              <w:numPr>
                <w:ilvl w:val="0"/>
                <w:numId w:val="6"/>
              </w:numPr>
              <w:rPr>
                <w:ins w:id="121" w:author="Daewon Lee" w:date="2016-07-26T20:39:00Z"/>
                <w:w w:val="100"/>
              </w:rPr>
            </w:pPr>
            <w:ins w:id="122" w:author="Daewon Lee" w:date="2016-07-26T20:39:00Z">
              <w:r>
                <w:rPr>
                  <w:w w:val="100"/>
                </w:rPr>
                <w:t xml:space="preserve">When operating in 80+80MHz, this field is set to same value as Spatial Reuse 2 field </w:t>
              </w:r>
            </w:ins>
          </w:p>
          <w:p w:rsidR="00675C5B" w:rsidRDefault="00675C5B" w:rsidP="00675C5B">
            <w:pPr>
              <w:pStyle w:val="CellBody"/>
              <w:rPr>
                <w:ins w:id="123" w:author="Daewon Lee" w:date="2016-07-26T20:34:00Z"/>
                <w:w w:val="100"/>
              </w:rPr>
            </w:pPr>
          </w:p>
          <w:p w:rsidR="00675C5B" w:rsidRDefault="00675C5B" w:rsidP="00675C5B">
            <w:pPr>
              <w:pStyle w:val="CellBody"/>
              <w:rPr>
                <w:ins w:id="124" w:author="Daewon Lee" w:date="2016-07-26T20:34:00Z"/>
                <w:w w:val="100"/>
              </w:rPr>
            </w:pPr>
            <w:ins w:id="125" w:author="Daewon Lee" w:date="2016-07-26T20:34:00Z">
              <w:r>
                <w:rPr>
                  <w:w w:val="100"/>
                </w:rPr>
                <w:t>“SR_allowed” signaling indicates whether SR operation is allowed or not.</w:t>
              </w:r>
            </w:ins>
          </w:p>
          <w:p w:rsidR="00675C5B" w:rsidRDefault="00675C5B" w:rsidP="00675C5B">
            <w:pPr>
              <w:pStyle w:val="CellBody"/>
              <w:numPr>
                <w:ilvl w:val="0"/>
                <w:numId w:val="2"/>
              </w:numPr>
              <w:rPr>
                <w:ins w:id="126" w:author="Daewon Lee" w:date="2016-07-26T20:34:00Z"/>
                <w:w w:val="100"/>
              </w:rPr>
            </w:pPr>
            <w:ins w:id="127" w:author="Daewon Lee" w:date="2016-07-26T20:34:00Z">
              <w:r w:rsidRPr="00B8570A">
                <w:rPr>
                  <w:w w:val="100"/>
                </w:rPr>
                <w:t>Set to 0 to indicate SR is disallowed</w:t>
              </w:r>
            </w:ins>
          </w:p>
          <w:p w:rsidR="002D1F4E" w:rsidRPr="00A67D83" w:rsidRDefault="00675C5B" w:rsidP="00A67D83">
            <w:pPr>
              <w:pStyle w:val="CellBody"/>
              <w:numPr>
                <w:ilvl w:val="0"/>
                <w:numId w:val="2"/>
              </w:numPr>
              <w:rPr>
                <w:w w:val="100"/>
              </w:rPr>
            </w:pPr>
            <w:ins w:id="128" w:author="Daewon Lee" w:date="2016-07-26T20:34:00Z">
              <w:r w:rsidRPr="00B8570A">
                <w:rPr>
                  <w:w w:val="100"/>
                </w:rPr>
                <w:t>The conditions to disallow SR are TBD</w:t>
              </w:r>
            </w:ins>
          </w:p>
        </w:tc>
      </w:tr>
      <w:tr w:rsidR="002D1F4E" w:rsidTr="00D327DB">
        <w:trPr>
          <w:trHeight w:val="680"/>
          <w:jc w:val="center"/>
        </w:trPr>
        <w:tc>
          <w:tcPr>
            <w:tcW w:w="8600" w:type="dxa"/>
            <w:gridSpan w:val="5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1C761D" w:rsidRPr="001C761D" w:rsidRDefault="002D1F4E" w:rsidP="001C761D">
            <w:pPr>
              <w:pStyle w:val="CellBody"/>
              <w:rPr>
                <w:ins w:id="129" w:author="Daewon Lee" w:date="2016-07-26T20:22:00Z"/>
                <w:w w:val="100"/>
              </w:rPr>
            </w:pPr>
            <w:ins w:id="130" w:author="Daewon Lee" w:date="2016-07-23T01:22:00Z">
              <w:r>
                <w:rPr>
                  <w:w w:val="100"/>
                </w:rPr>
                <w:t xml:space="preserve">Note 1:  </w:t>
              </w:r>
            </w:ins>
            <w:ins w:id="131" w:author="Daewon Lee" w:date="2016-07-26T20:22:00Z">
              <w:r w:rsidR="001C761D" w:rsidRPr="001C761D">
                <w:rPr>
                  <w:w w:val="100"/>
                </w:rPr>
                <w:t>The four SR fields, 1, 2, 3, and 4, are arranged in increasing order of frequency and correspond to:</w:t>
              </w:r>
            </w:ins>
          </w:p>
          <w:p w:rsidR="001C761D" w:rsidRPr="001C761D" w:rsidRDefault="001C761D" w:rsidP="00364E7A">
            <w:pPr>
              <w:pStyle w:val="CellBody"/>
              <w:numPr>
                <w:ilvl w:val="0"/>
                <w:numId w:val="7"/>
              </w:numPr>
              <w:rPr>
                <w:ins w:id="132" w:author="Daewon Lee" w:date="2016-07-26T20:22:00Z"/>
                <w:w w:val="100"/>
              </w:rPr>
            </w:pPr>
            <w:ins w:id="133" w:author="Daewon Lee" w:date="2016-07-26T20:22:00Z">
              <w:r w:rsidRPr="001C761D">
                <w:rPr>
                  <w:w w:val="100"/>
                </w:rPr>
                <w:t>For 20MHz one SR field corresponding to entire 20MHz (other 3 fields indicate identical values)</w:t>
              </w:r>
            </w:ins>
          </w:p>
          <w:p w:rsidR="001C761D" w:rsidRPr="001C761D" w:rsidRDefault="001C761D" w:rsidP="00364E7A">
            <w:pPr>
              <w:pStyle w:val="CellBody"/>
              <w:numPr>
                <w:ilvl w:val="0"/>
                <w:numId w:val="7"/>
              </w:numPr>
              <w:rPr>
                <w:ins w:id="134" w:author="Daewon Lee" w:date="2016-07-26T20:22:00Z"/>
                <w:w w:val="100"/>
              </w:rPr>
            </w:pPr>
            <w:ins w:id="135" w:author="Daewon Lee" w:date="2016-07-26T20:22:00Z">
              <w:r w:rsidRPr="001C761D">
                <w:rPr>
                  <w:w w:val="100"/>
                </w:rPr>
                <w:t>For 40MHz two SR fields for each 20MHz sub</w:t>
              </w:r>
            </w:ins>
            <w:ins w:id="136" w:author="Daewon Lee" w:date="2016-07-26T21:04:00Z">
              <w:r w:rsidR="00DA2B97">
                <w:rPr>
                  <w:w w:val="100"/>
                </w:rPr>
                <w:t>-</w:t>
              </w:r>
            </w:ins>
            <w:ins w:id="137" w:author="Daewon Lee" w:date="2016-07-26T20:22:00Z">
              <w:r w:rsidRPr="001C761D">
                <w:rPr>
                  <w:w w:val="100"/>
                </w:rPr>
                <w:t>band (other 2 fields indicate identical values)</w:t>
              </w:r>
            </w:ins>
          </w:p>
          <w:p w:rsidR="001C761D" w:rsidRPr="001C761D" w:rsidRDefault="001C761D" w:rsidP="00364E7A">
            <w:pPr>
              <w:pStyle w:val="CellBody"/>
              <w:numPr>
                <w:ilvl w:val="0"/>
                <w:numId w:val="7"/>
              </w:numPr>
              <w:rPr>
                <w:ins w:id="138" w:author="Daewon Lee" w:date="2016-07-26T20:22:00Z"/>
                <w:w w:val="100"/>
              </w:rPr>
            </w:pPr>
            <w:ins w:id="139" w:author="Daewon Lee" w:date="2016-07-26T20:22:00Z">
              <w:r w:rsidRPr="001C761D">
                <w:rPr>
                  <w:w w:val="100"/>
                </w:rPr>
                <w:t>For 80MHz four SR fields for each 20MHz sub</w:t>
              </w:r>
            </w:ins>
            <w:ins w:id="140" w:author="Daewon Lee" w:date="2016-07-26T21:04:00Z">
              <w:r w:rsidR="00DA2B97">
                <w:rPr>
                  <w:w w:val="100"/>
                </w:rPr>
                <w:t>-</w:t>
              </w:r>
            </w:ins>
            <w:ins w:id="141" w:author="Daewon Lee" w:date="2016-07-26T20:22:00Z">
              <w:r w:rsidRPr="001C761D">
                <w:rPr>
                  <w:w w:val="100"/>
                </w:rPr>
                <w:t>band</w:t>
              </w:r>
            </w:ins>
          </w:p>
          <w:p w:rsidR="00364E7A" w:rsidRDefault="001C761D" w:rsidP="00364E7A">
            <w:pPr>
              <w:pStyle w:val="CellBody"/>
              <w:numPr>
                <w:ilvl w:val="1"/>
                <w:numId w:val="7"/>
              </w:numPr>
              <w:rPr>
                <w:ins w:id="142" w:author="Daewon Lee" w:date="2016-07-26T20:45:00Z"/>
                <w:w w:val="100"/>
              </w:rPr>
            </w:pPr>
            <w:ins w:id="143" w:author="Daewon Lee" w:date="2016-07-26T20:22:00Z">
              <w:r w:rsidRPr="00364E7A">
                <w:rPr>
                  <w:w w:val="100"/>
                </w:rPr>
                <w:t>For an OFDMA transmission of a given BW, each of the SR fields that corresponds to a 20MHz sub-band is also applicable to the 242RU which is most closely aligned in frequency (in the tone-plan of that BW) with the aforementioned 20MHz sub-band. The correspondence from an SR field to a 242RU also holds for any RU within the 242RU. The above also implies that a 20MHz OBSS STA uses the SR field corresponding to its 20MHz channel, a 40MHz OBSS STA located on the lower frequency half of the 80MHz BSS uses SR Field 1, SR Field 2 values and a 40MHz OBSS STA located on the upper frequency half of the 80MHz BSS uses SR Field 3, SR Field 4 values</w:t>
              </w:r>
            </w:ins>
          </w:p>
          <w:p w:rsidR="002D1F4E" w:rsidDel="00364E7A" w:rsidRDefault="001C761D" w:rsidP="00364E7A">
            <w:pPr>
              <w:pStyle w:val="CellBody"/>
              <w:numPr>
                <w:ilvl w:val="0"/>
                <w:numId w:val="7"/>
              </w:numPr>
              <w:rPr>
                <w:del w:id="144" w:author="Daewon Lee" w:date="2016-07-26T20:22:00Z"/>
                <w:w w:val="100"/>
              </w:rPr>
            </w:pPr>
            <w:ins w:id="145" w:author="Daewon Lee" w:date="2016-07-26T20:22:00Z">
              <w:r w:rsidRPr="00364E7A">
                <w:rPr>
                  <w:w w:val="100"/>
                </w:rPr>
                <w:t>For 160MHz and 80+80MH</w:t>
              </w:r>
              <w:r w:rsidRPr="00364E7A">
                <w:rPr>
                  <w:w w:val="100"/>
                </w:rPr>
                <w:t>z four SR fields for each 40MHz</w:t>
              </w:r>
            </w:ins>
            <w:ins w:id="146" w:author="Daewon Lee" w:date="2016-07-26T21:04:00Z">
              <w:r w:rsidR="00DA2B97">
                <w:rPr>
                  <w:w w:val="100"/>
                </w:rPr>
                <w:t xml:space="preserve"> sub-band</w:t>
              </w:r>
            </w:ins>
          </w:p>
          <w:p w:rsidR="006C74EF" w:rsidRPr="00D850A3" w:rsidDel="006C74EF" w:rsidRDefault="00364E7A" w:rsidP="00D850A3">
            <w:pPr>
              <w:pStyle w:val="CellBody"/>
              <w:numPr>
                <w:ilvl w:val="1"/>
                <w:numId w:val="7"/>
              </w:numPr>
              <w:rPr>
                <w:del w:id="147" w:author="Daewon Lee" w:date="2016-07-26T20:22:00Z"/>
                <w:w w:val="100"/>
              </w:rPr>
            </w:pPr>
            <w:ins w:id="148" w:author="Daewon Lee" w:date="2016-07-26T20:46:00Z">
              <w:r w:rsidRPr="00364E7A">
                <w:rPr>
                  <w:w w:val="100"/>
                </w:rPr>
                <w:t xml:space="preserve">For an OFDMA transmission of a given BW, each of the SR fields that corresponds to a </w:t>
              </w:r>
              <w:r>
                <w:rPr>
                  <w:w w:val="100"/>
                </w:rPr>
                <w:t>4</w:t>
              </w:r>
              <w:r w:rsidRPr="00364E7A">
                <w:rPr>
                  <w:w w:val="100"/>
                </w:rPr>
                <w:t xml:space="preserve">0MHz sub-band is also applicable to the </w:t>
              </w:r>
              <w:r w:rsidR="00CA1F69">
                <w:rPr>
                  <w:w w:val="100"/>
                </w:rPr>
                <w:t>484</w:t>
              </w:r>
              <w:r w:rsidRPr="00364E7A">
                <w:rPr>
                  <w:w w:val="100"/>
                </w:rPr>
                <w:t xml:space="preserve">RU which is most closely aligned in frequency (in the tone-plan of that BW) with the aforementioned </w:t>
              </w:r>
              <w:r w:rsidR="00CA1F69">
                <w:rPr>
                  <w:w w:val="100"/>
                </w:rPr>
                <w:t>4</w:t>
              </w:r>
              <w:r w:rsidRPr="00364E7A">
                <w:rPr>
                  <w:w w:val="100"/>
                </w:rPr>
                <w:t xml:space="preserve">0MHz sub-band. The correspondence from an SR field to a </w:t>
              </w:r>
              <w:r w:rsidR="00CA1F69">
                <w:rPr>
                  <w:w w:val="100"/>
                </w:rPr>
                <w:t>484</w:t>
              </w:r>
              <w:r w:rsidRPr="00364E7A">
                <w:rPr>
                  <w:w w:val="100"/>
                </w:rPr>
                <w:t xml:space="preserve">RU also holds for any RU within the </w:t>
              </w:r>
              <w:r w:rsidR="00CA1F69">
                <w:rPr>
                  <w:w w:val="100"/>
                </w:rPr>
                <w:t>484</w:t>
              </w:r>
              <w:r w:rsidR="00DA2B97">
                <w:rPr>
                  <w:w w:val="100"/>
                </w:rPr>
                <w:t>RU.</w:t>
              </w:r>
            </w:ins>
          </w:p>
          <w:p w:rsidR="006C74EF" w:rsidRPr="001C761D" w:rsidRDefault="006C74EF" w:rsidP="006C74EF">
            <w:pPr>
              <w:pStyle w:val="CellBody"/>
              <w:rPr>
                <w:w w:val="100"/>
              </w:rPr>
            </w:pPr>
          </w:p>
        </w:tc>
        <w:bookmarkStart w:id="149" w:name="_GoBack"/>
        <w:bookmarkEnd w:id="149"/>
      </w:tr>
    </w:tbl>
    <w:p w:rsidR="00533ECB" w:rsidRDefault="00533ECB"/>
    <w:p w:rsidR="00533ECB" w:rsidRDefault="00533ECB"/>
    <w:p w:rsidR="00893E56" w:rsidRPr="00BE4ECF" w:rsidRDefault="00893E56" w:rsidP="00893E56">
      <w:pPr>
        <w:rPr>
          <w:b/>
          <w:i/>
        </w:rPr>
      </w:pPr>
      <w:r w:rsidRPr="00BE4ECF">
        <w:rPr>
          <w:b/>
          <w:i/>
        </w:rPr>
        <w:t>----- End of proposed text changes ------</w:t>
      </w:r>
    </w:p>
    <w:p w:rsidR="00CA09B2" w:rsidRDefault="00CA09B2"/>
    <w:p w:rsidR="00CA09B2" w:rsidRDefault="00CA09B2"/>
    <w:p w:rsidR="009E3653" w:rsidRDefault="009E3653"/>
    <w:p w:rsidR="009E3653" w:rsidRDefault="009E3653"/>
    <w:p w:rsidR="009E3653" w:rsidRDefault="009E3653"/>
    <w:p w:rsidR="009E3653" w:rsidRDefault="009E3653" w:rsidP="009E3653">
      <w:r>
        <w:t>Following resolution is proposed changes on top of proposed changes in document 11-16/0780r1, “CIDs for: Section 9.3.1.23 Trigger Frame Format”.</w:t>
      </w:r>
    </w:p>
    <w:p w:rsidR="009E3653" w:rsidRDefault="009E3653" w:rsidP="009E3653"/>
    <w:p w:rsidR="009E3653" w:rsidRDefault="009E3653" w:rsidP="009E3653"/>
    <w:p w:rsidR="009E3653" w:rsidRDefault="009E3653" w:rsidP="009E3653">
      <w:r w:rsidRPr="009E5FEE">
        <w:rPr>
          <w:b/>
          <w:highlight w:val="yellow"/>
        </w:rPr>
        <w:t>To TGax Editor:</w:t>
      </w:r>
      <w:r>
        <w:t xml:space="preserve"> Apply the following proposed text changes on top of the proposed changes in docu</w:t>
      </w:r>
      <w:r w:rsidR="00691497">
        <w:t>ment 11-16/0780r1.</w:t>
      </w:r>
    </w:p>
    <w:p w:rsidR="009E3653" w:rsidRDefault="009E3653" w:rsidP="009E3653"/>
    <w:p w:rsidR="009E3653" w:rsidRPr="00BE4ECF" w:rsidRDefault="009E3653" w:rsidP="009E3653">
      <w:pPr>
        <w:rPr>
          <w:b/>
          <w:i/>
        </w:rPr>
      </w:pPr>
      <w:r w:rsidRPr="00BE4ECF">
        <w:rPr>
          <w:b/>
          <w:i/>
        </w:rPr>
        <w:t>----- Start of proposed text changes ------</w:t>
      </w:r>
    </w:p>
    <w:p w:rsidR="009E3653" w:rsidRDefault="009E3653"/>
    <w:p w:rsidR="009E3653" w:rsidRDefault="009E3653" w:rsidP="009E3653">
      <w:pPr>
        <w:rPr>
          <w:lang w:eastAsia="zh-CN"/>
        </w:rPr>
      </w:pPr>
      <w:r>
        <w:t xml:space="preserve">The Spatial Reuse bits indicates the value of the Spatial Reuse in the HE-SIGA of the HE_TRIG PPDU transmitted as a response to the Trigger frame. </w:t>
      </w:r>
      <w:r>
        <w:rPr>
          <w:lang w:eastAsia="zh-CN"/>
        </w:rPr>
        <w:t>For HE trigger-based PPDU, 4 SR fields are signaled:</w:t>
      </w:r>
    </w:p>
    <w:p w:rsidR="009E3653" w:rsidRDefault="009E3653" w:rsidP="009E3653">
      <w:pPr>
        <w:pStyle w:val="ListParagraph"/>
        <w:numPr>
          <w:ilvl w:val="0"/>
          <w:numId w:val="3"/>
        </w:numPr>
        <w:rPr>
          <w:lang w:eastAsia="zh-CN"/>
        </w:rPr>
      </w:pPr>
      <w:r>
        <w:rPr>
          <w:lang w:eastAsia="zh-CN"/>
        </w:rPr>
        <w:t>For 20MHz one SR field corresponding to entire 20MHz (other 3 fields indicate identical values)</w:t>
      </w:r>
    </w:p>
    <w:p w:rsidR="009E3653" w:rsidRDefault="009E3653" w:rsidP="009E3653">
      <w:pPr>
        <w:pStyle w:val="ListParagraph"/>
        <w:numPr>
          <w:ilvl w:val="0"/>
          <w:numId w:val="3"/>
        </w:numPr>
        <w:rPr>
          <w:lang w:eastAsia="zh-CN"/>
        </w:rPr>
      </w:pPr>
      <w:r>
        <w:rPr>
          <w:lang w:eastAsia="zh-CN"/>
        </w:rPr>
        <w:t>For 40MHz two SR fields for each 20MHz (other 2 fields indicate identical values)</w:t>
      </w:r>
    </w:p>
    <w:p w:rsidR="009E3653" w:rsidRDefault="009E3653" w:rsidP="009E3653">
      <w:pPr>
        <w:pStyle w:val="ListParagraph"/>
        <w:numPr>
          <w:ilvl w:val="0"/>
          <w:numId w:val="3"/>
        </w:numPr>
        <w:rPr>
          <w:lang w:eastAsia="zh-CN"/>
        </w:rPr>
      </w:pPr>
      <w:r>
        <w:rPr>
          <w:lang w:eastAsia="zh-CN"/>
        </w:rPr>
        <w:t>For 80MHz four SR fields for each 20MHz</w:t>
      </w:r>
    </w:p>
    <w:p w:rsidR="009E3653" w:rsidRDefault="009E3653" w:rsidP="009E3653">
      <w:pPr>
        <w:pStyle w:val="ListParagraph"/>
        <w:numPr>
          <w:ilvl w:val="0"/>
          <w:numId w:val="3"/>
        </w:numPr>
        <w:rPr>
          <w:lang w:eastAsia="zh-CN"/>
        </w:rPr>
      </w:pPr>
      <w:r>
        <w:rPr>
          <w:lang w:eastAsia="zh-CN"/>
        </w:rPr>
        <w:t>For 160MHz four SR fields for each 40MHz</w:t>
      </w:r>
    </w:p>
    <w:p w:rsidR="009E3653" w:rsidRDefault="009E3653">
      <w:pPr>
        <w:rPr>
          <w:ins w:id="150" w:author="Daewon Lee" w:date="2016-07-25T16:58:00Z"/>
        </w:rPr>
      </w:pPr>
      <w:ins w:id="151" w:author="Daewon Lee" w:date="2016-07-25T16:58:00Z">
        <w:r>
          <w:t xml:space="preserve">When operating </w:t>
        </w:r>
      </w:ins>
      <w:ins w:id="152" w:author="Daewon Lee" w:date="2016-07-25T17:00:00Z">
        <w:r>
          <w:t xml:space="preserve">40MHz </w:t>
        </w:r>
      </w:ins>
      <w:ins w:id="153" w:author="Daewon Lee" w:date="2016-07-25T16:58:00Z">
        <w:r>
          <w:t xml:space="preserve">in 2.4GHz </w:t>
        </w:r>
      </w:ins>
      <w:ins w:id="154" w:author="Daewon Lee" w:date="2016-07-25T16:59:00Z">
        <w:r>
          <w:t xml:space="preserve">band, two SR fields, SR field 1 and SR field 2, </w:t>
        </w:r>
      </w:ins>
      <w:ins w:id="155" w:author="Daewon Lee" w:date="2016-07-26T08:10:00Z">
        <w:r w:rsidR="007B61A1">
          <w:t>are</w:t>
        </w:r>
      </w:ins>
      <w:ins w:id="156" w:author="Daewon Lee" w:date="2016-07-25T16:59:00Z">
        <w:r>
          <w:t xml:space="preserve"> set to </w:t>
        </w:r>
      </w:ins>
      <w:ins w:id="157" w:author="Daewon Lee" w:date="2016-07-25T17:16:00Z">
        <w:r w:rsidR="002F2A7F">
          <w:t>same</w:t>
        </w:r>
      </w:ins>
      <w:ins w:id="158" w:author="Daewon Lee" w:date="2016-07-25T16:59:00Z">
        <w:r>
          <w:t xml:space="preserve"> values.</w:t>
        </w:r>
      </w:ins>
      <w:ins w:id="159" w:author="Daewon Lee" w:date="2016-07-25T17:01:00Z">
        <w:r>
          <w:t xml:space="preserve"> </w:t>
        </w:r>
      </w:ins>
      <w:ins w:id="160" w:author="Daewon Lee" w:date="2016-07-25T17:00:00Z">
        <w:r>
          <w:t xml:space="preserve">When operating 80+80MHz, SR field </w:t>
        </w:r>
      </w:ins>
      <w:ins w:id="161" w:author="Daewon Lee" w:date="2016-07-25T17:01:00Z">
        <w:r>
          <w:t>3</w:t>
        </w:r>
      </w:ins>
      <w:ins w:id="162" w:author="Daewon Lee" w:date="2016-07-25T17:00:00Z">
        <w:r w:rsidR="007B61A1">
          <w:t xml:space="preserve"> </w:t>
        </w:r>
      </w:ins>
      <w:ins w:id="163" w:author="Daewon Lee" w:date="2016-07-26T08:10:00Z">
        <w:r w:rsidR="007B61A1">
          <w:t>is</w:t>
        </w:r>
      </w:ins>
      <w:ins w:id="164" w:author="Daewon Lee" w:date="2016-07-25T17:00:00Z">
        <w:r>
          <w:t xml:space="preserve"> set to </w:t>
        </w:r>
      </w:ins>
      <w:ins w:id="165" w:author="Daewon Lee" w:date="2016-07-25T17:01:00Z">
        <w:r>
          <w:t>same value as</w:t>
        </w:r>
      </w:ins>
      <w:ins w:id="166" w:author="Daewon Lee" w:date="2016-07-25T17:00:00Z">
        <w:r>
          <w:t xml:space="preserve"> SR field </w:t>
        </w:r>
      </w:ins>
      <w:ins w:id="167" w:author="Daewon Lee" w:date="2016-07-25T17:01:00Z">
        <w:r>
          <w:t>1</w:t>
        </w:r>
      </w:ins>
      <w:ins w:id="168" w:author="Daewon Lee" w:date="2016-07-25T17:00:00Z">
        <w:r>
          <w:t xml:space="preserve">, and SR field </w:t>
        </w:r>
      </w:ins>
      <w:ins w:id="169" w:author="Daewon Lee" w:date="2016-07-25T17:01:00Z">
        <w:r>
          <w:t>4</w:t>
        </w:r>
      </w:ins>
      <w:ins w:id="170" w:author="Daewon Lee" w:date="2016-07-25T17:00:00Z">
        <w:r>
          <w:t xml:space="preserve"> </w:t>
        </w:r>
      </w:ins>
      <w:ins w:id="171" w:author="Daewon Lee" w:date="2016-07-26T08:11:00Z">
        <w:r w:rsidR="007B61A1">
          <w:t>is</w:t>
        </w:r>
      </w:ins>
      <w:ins w:id="172" w:author="Daewon Lee" w:date="2016-07-25T17:00:00Z">
        <w:r>
          <w:t xml:space="preserve"> set to to </w:t>
        </w:r>
      </w:ins>
      <w:ins w:id="173" w:author="Daewon Lee" w:date="2016-07-25T17:01:00Z">
        <w:r>
          <w:t>same value as</w:t>
        </w:r>
      </w:ins>
      <w:ins w:id="174" w:author="Daewon Lee" w:date="2016-07-25T17:00:00Z">
        <w:r>
          <w:t xml:space="preserve"> SR field 2.</w:t>
        </w:r>
      </w:ins>
    </w:p>
    <w:p w:rsidR="009E3653" w:rsidRDefault="009E3653"/>
    <w:p w:rsidR="009E3653" w:rsidRPr="00BE4ECF" w:rsidRDefault="009E3653" w:rsidP="009E3653">
      <w:pPr>
        <w:rPr>
          <w:b/>
          <w:i/>
        </w:rPr>
      </w:pPr>
      <w:r w:rsidRPr="00BE4ECF">
        <w:rPr>
          <w:b/>
          <w:i/>
        </w:rPr>
        <w:t>----- End of proposed text changes ------</w:t>
      </w:r>
    </w:p>
    <w:p w:rsidR="009E3653" w:rsidRDefault="009E3653"/>
    <w:sectPr w:rsidR="009E3653">
      <w:headerReference w:type="default" r:id="rId7"/>
      <w:footerReference w:type="default" r:id="rId8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7697" w:rsidRDefault="00177697">
      <w:r>
        <w:separator/>
      </w:r>
    </w:p>
  </w:endnote>
  <w:endnote w:type="continuationSeparator" w:id="0">
    <w:p w:rsidR="00177697" w:rsidRDefault="00177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6D62" w:rsidRDefault="00666D62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9F1FC5">
        <w:t>Submission</w:t>
      </w:r>
    </w:fldSimple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D850A3">
      <w:rPr>
        <w:noProof/>
      </w:rPr>
      <w:t>7</w:t>
    </w:r>
    <w:r>
      <w:fldChar w:fldCharType="end"/>
    </w:r>
    <w:r>
      <w:tab/>
    </w:r>
    <w:fldSimple w:instr=" COMMENTS  \* MERGEFORMAT ">
      <w:r w:rsidR="009F1FC5">
        <w:t>Daewon Lee, Newracom, Inc.</w:t>
      </w:r>
    </w:fldSimple>
  </w:p>
  <w:p w:rsidR="00666D62" w:rsidRDefault="00666D6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7697" w:rsidRDefault="00177697">
      <w:r>
        <w:separator/>
      </w:r>
    </w:p>
  </w:footnote>
  <w:footnote w:type="continuationSeparator" w:id="0">
    <w:p w:rsidR="00177697" w:rsidRDefault="001776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6D62" w:rsidRDefault="00666D62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9F1FC5">
        <w:t>July 2016</w:t>
      </w:r>
    </w:fldSimple>
    <w:r>
      <w:tab/>
    </w:r>
    <w:r>
      <w:tab/>
    </w:r>
    <w:fldSimple w:instr=" TITLE  \* MERGEFORMAT ">
      <w:r w:rsidR="009F1FC5">
        <w:t>doc.: IEEE 802.11-16/0902r3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70DAC6C6"/>
    <w:lvl w:ilvl="0">
      <w:numFmt w:val="bullet"/>
      <w:lvlText w:val="*"/>
      <w:lvlJc w:val="left"/>
    </w:lvl>
  </w:abstractNum>
  <w:abstractNum w:abstractNumId="1" w15:restartNumberingAfterBreak="0">
    <w:nsid w:val="32047E65"/>
    <w:multiLevelType w:val="hybridMultilevel"/>
    <w:tmpl w:val="A6769EC8"/>
    <w:lvl w:ilvl="0" w:tplc="4A3A116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2C7E8A"/>
    <w:multiLevelType w:val="hybridMultilevel"/>
    <w:tmpl w:val="38CE8EEC"/>
    <w:lvl w:ilvl="0" w:tplc="4A3A116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1A65F3"/>
    <w:multiLevelType w:val="hybridMultilevel"/>
    <w:tmpl w:val="BF301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3C7766"/>
    <w:multiLevelType w:val="hybridMultilevel"/>
    <w:tmpl w:val="88E0673C"/>
    <w:lvl w:ilvl="0" w:tplc="DA1608B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CD653E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AD8C13E">
      <w:start w:val="174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CD8CC2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9A0669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A269F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186323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8024EC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51CEE7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66616798"/>
    <w:multiLevelType w:val="hybridMultilevel"/>
    <w:tmpl w:val="8188D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6813E0"/>
    <w:multiLevelType w:val="hybridMultilevel"/>
    <w:tmpl w:val="8A1E0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Table 26-1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aewon Lee">
    <w15:presenceInfo w15:providerId="Windows Live" w15:userId="6c0a07d388bea74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intFractionalCharacterWidth/>
  <w:mirrorMargins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850"/>
    <w:rsid w:val="0001293F"/>
    <w:rsid w:val="000315EF"/>
    <w:rsid w:val="00053A4F"/>
    <w:rsid w:val="000E00F7"/>
    <w:rsid w:val="000E6CC6"/>
    <w:rsid w:val="00124402"/>
    <w:rsid w:val="00155335"/>
    <w:rsid w:val="00177697"/>
    <w:rsid w:val="00181E87"/>
    <w:rsid w:val="001A18C0"/>
    <w:rsid w:val="001A412D"/>
    <w:rsid w:val="001C37EC"/>
    <w:rsid w:val="001C761D"/>
    <w:rsid w:val="001D723B"/>
    <w:rsid w:val="001E6672"/>
    <w:rsid w:val="001F4363"/>
    <w:rsid w:val="00212457"/>
    <w:rsid w:val="00231F04"/>
    <w:rsid w:val="00237A69"/>
    <w:rsid w:val="00255F18"/>
    <w:rsid w:val="002609F7"/>
    <w:rsid w:val="002637D1"/>
    <w:rsid w:val="0029020B"/>
    <w:rsid w:val="002A3DA8"/>
    <w:rsid w:val="002D1F4E"/>
    <w:rsid w:val="002D44BE"/>
    <w:rsid w:val="002F2A7F"/>
    <w:rsid w:val="00307922"/>
    <w:rsid w:val="00324F23"/>
    <w:rsid w:val="00326AD4"/>
    <w:rsid w:val="00334206"/>
    <w:rsid w:val="003454FA"/>
    <w:rsid w:val="0035565C"/>
    <w:rsid w:val="00364E7A"/>
    <w:rsid w:val="00382B8C"/>
    <w:rsid w:val="00396B27"/>
    <w:rsid w:val="003D23DE"/>
    <w:rsid w:val="0040415C"/>
    <w:rsid w:val="00431BCB"/>
    <w:rsid w:val="00442037"/>
    <w:rsid w:val="00495B0B"/>
    <w:rsid w:val="004B064B"/>
    <w:rsid w:val="004E6F76"/>
    <w:rsid w:val="00511E32"/>
    <w:rsid w:val="00533ECB"/>
    <w:rsid w:val="0054236B"/>
    <w:rsid w:val="00552596"/>
    <w:rsid w:val="00554476"/>
    <w:rsid w:val="0057435D"/>
    <w:rsid w:val="005B28FC"/>
    <w:rsid w:val="005C5CB8"/>
    <w:rsid w:val="0062440B"/>
    <w:rsid w:val="006349FB"/>
    <w:rsid w:val="006361A3"/>
    <w:rsid w:val="00666D62"/>
    <w:rsid w:val="00670ACA"/>
    <w:rsid w:val="00675C5B"/>
    <w:rsid w:val="00691497"/>
    <w:rsid w:val="006A6EF2"/>
    <w:rsid w:val="006C0727"/>
    <w:rsid w:val="006C74EF"/>
    <w:rsid w:val="006D73F1"/>
    <w:rsid w:val="006E145F"/>
    <w:rsid w:val="006F66E3"/>
    <w:rsid w:val="00743B80"/>
    <w:rsid w:val="00770572"/>
    <w:rsid w:val="007956CD"/>
    <w:rsid w:val="007B328F"/>
    <w:rsid w:val="007B61A1"/>
    <w:rsid w:val="007F58D6"/>
    <w:rsid w:val="0084596B"/>
    <w:rsid w:val="00860D96"/>
    <w:rsid w:val="008805A4"/>
    <w:rsid w:val="00883798"/>
    <w:rsid w:val="00893E56"/>
    <w:rsid w:val="008C2D4C"/>
    <w:rsid w:val="00925BA5"/>
    <w:rsid w:val="00966C08"/>
    <w:rsid w:val="00991267"/>
    <w:rsid w:val="009E3653"/>
    <w:rsid w:val="009E5FEE"/>
    <w:rsid w:val="009F1FC5"/>
    <w:rsid w:val="009F2FBC"/>
    <w:rsid w:val="009F4843"/>
    <w:rsid w:val="00A66C72"/>
    <w:rsid w:val="00A67D83"/>
    <w:rsid w:val="00A7134A"/>
    <w:rsid w:val="00A81AAC"/>
    <w:rsid w:val="00AA427C"/>
    <w:rsid w:val="00AD3487"/>
    <w:rsid w:val="00AE0328"/>
    <w:rsid w:val="00AE694D"/>
    <w:rsid w:val="00B05C3D"/>
    <w:rsid w:val="00B354D0"/>
    <w:rsid w:val="00B67D0F"/>
    <w:rsid w:val="00B8570A"/>
    <w:rsid w:val="00BC6C54"/>
    <w:rsid w:val="00BE4ECF"/>
    <w:rsid w:val="00BE68C2"/>
    <w:rsid w:val="00BF232D"/>
    <w:rsid w:val="00C3714B"/>
    <w:rsid w:val="00C41721"/>
    <w:rsid w:val="00C815C4"/>
    <w:rsid w:val="00C93335"/>
    <w:rsid w:val="00CA09B2"/>
    <w:rsid w:val="00CA1F69"/>
    <w:rsid w:val="00CB7BDB"/>
    <w:rsid w:val="00CC1E94"/>
    <w:rsid w:val="00CF5784"/>
    <w:rsid w:val="00D07249"/>
    <w:rsid w:val="00D327DB"/>
    <w:rsid w:val="00D534F7"/>
    <w:rsid w:val="00D850A3"/>
    <w:rsid w:val="00DA2B97"/>
    <w:rsid w:val="00DC5A7B"/>
    <w:rsid w:val="00E04E0F"/>
    <w:rsid w:val="00E20CDB"/>
    <w:rsid w:val="00EF15C5"/>
    <w:rsid w:val="00F0744D"/>
    <w:rsid w:val="00F77850"/>
    <w:rsid w:val="00F81EA1"/>
    <w:rsid w:val="00F94363"/>
    <w:rsid w:val="00FA4EB0"/>
    <w:rsid w:val="00FA541F"/>
    <w:rsid w:val="00FB3B41"/>
    <w:rsid w:val="00FD3C71"/>
    <w:rsid w:val="00FD71DB"/>
    <w:rsid w:val="00FE6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946F768-6665-4AB2-BE04-8675F9945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customStyle="1" w:styleId="CellBody">
    <w:name w:val="CellBody"/>
    <w:uiPriority w:val="99"/>
    <w:rsid w:val="00533ECB"/>
    <w:pPr>
      <w:widowControl w:val="0"/>
      <w:suppressAutoHyphens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533ECB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Note">
    <w:name w:val="Note"/>
    <w:uiPriority w:val="99"/>
    <w:rsid w:val="00533EC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TableText">
    <w:name w:val="TableText"/>
    <w:uiPriority w:val="99"/>
    <w:rsid w:val="00533ECB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TableTitle">
    <w:name w:val="TableTitle"/>
    <w:next w:val="Normal"/>
    <w:uiPriority w:val="99"/>
    <w:rsid w:val="00533ECB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T">
    <w:name w:val="T"/>
    <w:aliases w:val="Text"/>
    <w:uiPriority w:val="99"/>
    <w:rsid w:val="00533EC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styleId="BalloonText">
    <w:name w:val="Balloon Text"/>
    <w:basedOn w:val="Normal"/>
    <w:link w:val="BalloonTextChar"/>
    <w:rsid w:val="002D1F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D1F4E"/>
    <w:rPr>
      <w:rFonts w:ascii="Segoe UI" w:hAnsi="Segoe UI" w:cs="Segoe UI"/>
      <w:sz w:val="18"/>
      <w:szCs w:val="18"/>
      <w:lang w:val="en-GB" w:eastAsia="en-US"/>
    </w:rPr>
  </w:style>
  <w:style w:type="paragraph" w:styleId="NormalWeb">
    <w:name w:val="Normal (Web)"/>
    <w:basedOn w:val="Normal"/>
    <w:uiPriority w:val="99"/>
    <w:unhideWhenUsed/>
    <w:rsid w:val="00382B8C"/>
    <w:pPr>
      <w:spacing w:before="100" w:beforeAutospacing="1" w:after="100" w:afterAutospacing="1"/>
    </w:pPr>
    <w:rPr>
      <w:sz w:val="24"/>
      <w:szCs w:val="24"/>
      <w:lang w:val="en-US" w:eastAsia="ko-KR"/>
    </w:rPr>
  </w:style>
  <w:style w:type="paragraph" w:styleId="ListParagraph">
    <w:name w:val="List Paragraph"/>
    <w:basedOn w:val="Normal"/>
    <w:uiPriority w:val="34"/>
    <w:qFormat/>
    <w:rsid w:val="009E3653"/>
    <w:pPr>
      <w:ind w:left="720"/>
      <w:contextualSpacing/>
    </w:pPr>
  </w:style>
  <w:style w:type="character" w:styleId="CommentReference">
    <w:name w:val="annotation reference"/>
    <w:basedOn w:val="DefaultParagraphFont"/>
    <w:rsid w:val="00324F23"/>
    <w:rPr>
      <w:sz w:val="16"/>
      <w:szCs w:val="16"/>
    </w:rPr>
  </w:style>
  <w:style w:type="paragraph" w:styleId="CommentText">
    <w:name w:val="annotation text"/>
    <w:basedOn w:val="Normal"/>
    <w:link w:val="CommentTextChar"/>
    <w:rsid w:val="00324F23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24F23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24F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24F23"/>
    <w:rPr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77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2637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9008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4767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00353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3374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ewon%20Lee\Google%20Drive\newracom\contribution\IEEE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214</TotalTime>
  <Pages>7</Pages>
  <Words>2212</Words>
  <Characters>12615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802.11-16/0902r3</vt:lpstr>
    </vt:vector>
  </TitlesOfParts>
  <Company>Some Company</Company>
  <LinksUpToDate>false</LinksUpToDate>
  <CharactersWithSpaces>14798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802.11-16/0902r3</dc:title>
  <dc:subject>Submission</dc:subject>
  <dc:creator>Daewon Lee</dc:creator>
  <cp:keywords>July 2016</cp:keywords>
  <dc:description>Daewon Lee, Newracom, Inc.</dc:description>
  <cp:lastModifiedBy>Daewon Lee</cp:lastModifiedBy>
  <cp:revision>113</cp:revision>
  <cp:lastPrinted>2016-07-23T08:52:00Z</cp:lastPrinted>
  <dcterms:created xsi:type="dcterms:W3CDTF">2016-07-23T06:53:00Z</dcterms:created>
  <dcterms:modified xsi:type="dcterms:W3CDTF">2016-07-27T04:06:00Z</dcterms:modified>
</cp:coreProperties>
</file>