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CA09B2" w:rsidTr="00382B8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D73F1" w:rsidP="006D73F1">
            <w:pPr>
              <w:pStyle w:val="T2"/>
            </w:pPr>
            <w:r>
              <w:t>Proposed Text Changes for SR Fields in HE Trigger-Based PPDU</w:t>
            </w:r>
          </w:p>
        </w:tc>
      </w:tr>
      <w:tr w:rsidR="00CA09B2" w:rsidTr="00382B8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7785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7850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F77850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F77850">
              <w:rPr>
                <w:b w:val="0"/>
                <w:sz w:val="20"/>
              </w:rPr>
              <w:t>25</w:t>
            </w:r>
          </w:p>
        </w:tc>
      </w:tr>
      <w:tr w:rsidR="00CA09B2" w:rsidTr="00382B8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2B8C">
        <w:trPr>
          <w:jc w:val="center"/>
        </w:trPr>
        <w:tc>
          <w:tcPr>
            <w:tcW w:w="16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 Cheong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Newracom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9008 Research Dr.</w:t>
            </w:r>
          </w:p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Irvine, CA 92618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minho.cheong@newracom.com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Reza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Hedayat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reza.hedayat@newracom.com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Young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Hoon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Kwon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younghoon.kwon@newracom.com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 Seok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yongho.seok@newracom.com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Daewon Lee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daewon.lee@newracom.com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Yujin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Noh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yujin.noh@newracom.com</w:t>
            </w:r>
          </w:p>
        </w:tc>
      </w:tr>
      <w:tr w:rsidR="002A3DA8" w:rsidRPr="00382B8C" w:rsidTr="002A3DA8">
        <w:trPr>
          <w:trHeight w:val="188"/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Ron Porat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Broadcom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rporat@broadcom.com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Sriram Venkateswaran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Matthew Fischer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mfischer@broadcom.com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Zhou Lan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Leo Montreuil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Andrew Blanksby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Vinko Erceg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Thomas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Derham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Mingyue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Ji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 Stacey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Intel</w:t>
            </w:r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2111 NE 25th Ave, Hillsboro OR 97124,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+1-503-724-893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robert.stacey@intel.com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Shahrnaz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Azizi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shahrnaz.azizi@intel.com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Po-Kai Huang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po-kai.huang@intel.com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Qinghua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quinghua.li@intel.com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Xiaogang Chen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xiaogang.c.chen@intel.com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Chitto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Ghosh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chittabrata.ghosh@intel.com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Laurent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Cariou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laurent.cariou@intel.com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Yaron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Alpert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yaron.alpert@intel.com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Assaf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Gurevitz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assaf.gurevitz@intel.com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Ilan Sutskover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ilan.sutskover@intel.com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 Jiang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feng1.jiang@intel.com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Hongyuan Zhang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Marvell</w:t>
            </w:r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rFonts w:eastAsiaTheme="minorEastAsia"/>
                <w:bCs/>
                <w:kern w:val="24"/>
                <w:sz w:val="16"/>
                <w:szCs w:val="16"/>
              </w:rPr>
              <w:t>5488 Marvell Lane,</w:t>
            </w:r>
            <w:r w:rsidRPr="002A3DA8">
              <w:rPr>
                <w:rFonts w:eastAsiaTheme="minorEastAsia"/>
                <w:bCs/>
                <w:kern w:val="24"/>
                <w:sz w:val="16"/>
                <w:szCs w:val="16"/>
              </w:rPr>
              <w:br/>
              <w:t>Santa Clara, CA, 95054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408-222-2500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hongyuan@marvell.com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Leileiw@marvell.com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Liwen Chu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liwenchu@marvell.com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Jinjing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Jiang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jinjing@marvell.com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 Zhang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yzhang@marvell.com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Rui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Cao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ruicao@marvell.com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Sudhir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Srinivasa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sudhirs@marvell.com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boyu@marvell.com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Saga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Tamhane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sagar@marvell.com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Mao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my@marvel</w:t>
            </w:r>
            <w:proofErr w:type="gramStart"/>
            <w:r w:rsidRPr="00382B8C">
              <w:rPr>
                <w:kern w:val="24"/>
                <w:sz w:val="18"/>
                <w:szCs w:val="18"/>
              </w:rPr>
              <w:t>..</w:t>
            </w:r>
            <w:proofErr w:type="gramEnd"/>
            <w:r w:rsidRPr="00382B8C">
              <w:rPr>
                <w:kern w:val="24"/>
                <w:sz w:val="18"/>
                <w:szCs w:val="18"/>
              </w:rPr>
              <w:t>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Xiayu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Zheng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xzheng@marvell.com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Christian Berger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crberger@marvell.com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Niranjan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Grandhe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ngrandhe@marvell.com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Hui-Ling Lou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hlou@marvell.com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 Chen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alicel@qti.qualcomm.com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Albert Van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Zelst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Straatweg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66-S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Breukelen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3621 BR Netherlands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allert@qti.qualcomm.com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aasterja@qti.qualcomm.com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Bin Tian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btian@qti.qualcomm.com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Carlos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Aldana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caldana@qca.qualcomm.com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George Cherian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gcherian@qti.qualcomm.com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Gwendolyn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Barriac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gbarriac@qti.qualcomm.com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Hemanth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Sampath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hsampath@qti.qualcomm.com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 Yang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linyang@qti.qualcomm.com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Lochan Verma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lverma@qti.qualcomm.com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Menzo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Wentink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Straatweg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66-S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Breukelen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3621 BR Netherlands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mwentink@qti.qualcomm.com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Naveen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Kakani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t xml:space="preserve">2100 </w:t>
            </w:r>
            <w:proofErr w:type="spellStart"/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t>Lakeside</w:t>
            </w:r>
            <w:proofErr w:type="spellEnd"/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t xml:space="preserve"> Boulevard</w:t>
            </w:r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br/>
              <w:t>Suite 475, Richardson</w:t>
            </w:r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br/>
              <w:t>TX 75082,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nkakani@qti.qualcomm.com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Raja Banerjea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rFonts w:eastAsiaTheme="minorEastAsia"/>
                <w:kern w:val="24"/>
                <w:sz w:val="16"/>
                <w:szCs w:val="16"/>
                <w:lang w:val="it-IT"/>
              </w:rPr>
              <w:t>1060 Rincon Circle San Jose</w:t>
            </w:r>
            <w:r w:rsidRPr="002A3DA8">
              <w:rPr>
                <w:rFonts w:eastAsiaTheme="minorEastAsia"/>
                <w:kern w:val="24"/>
                <w:sz w:val="16"/>
                <w:szCs w:val="16"/>
                <w:lang w:val="it-IT"/>
              </w:rPr>
              <w:br/>
              <w:t>CA 95131,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rajab@qit.qualcomm.com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Richard Van Nee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Straatweg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66-S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Breukelen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3621 BR Netherlands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rvannee@qti.qualcomm.com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 xml:space="preserve">Rolf De </w:t>
            </w:r>
            <w:proofErr w:type="spellStart"/>
            <w:r w:rsidRPr="00382B8C">
              <w:rPr>
                <w:bCs/>
                <w:kern w:val="24"/>
                <w:sz w:val="18"/>
                <w:szCs w:val="18"/>
              </w:rPr>
              <w:t>Vegt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rolfv@qca.qualcomm.com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Sameer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Vermani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svverman@qti.qualcomm.com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Simone Merlin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smerlin@qti.qualcomm.com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Tevfik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Yucek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tyucek@qca.qualcomm.com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 Jones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vkjones@qca.qualcomm.com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Youhan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youhank@qca.qualcomm.com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bCs/>
                <w:kern w:val="24"/>
                <w:sz w:val="18"/>
                <w:szCs w:val="18"/>
                <w:lang w:val="en-GB"/>
              </w:rPr>
              <w:t>Jianhan</w:t>
            </w:r>
            <w:proofErr w:type="spellEnd"/>
            <w:r w:rsidRPr="00382B8C">
              <w:rPr>
                <w:bCs/>
                <w:kern w:val="24"/>
                <w:sz w:val="18"/>
                <w:szCs w:val="18"/>
                <w:lang w:val="en-GB"/>
              </w:rPr>
              <w:t xml:space="preserve"> Liu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bCs/>
                <w:kern w:val="24"/>
                <w:sz w:val="18"/>
                <w:szCs w:val="18"/>
              </w:rPr>
              <w:t>Mediatek</w:t>
            </w:r>
            <w:proofErr w:type="spellEnd"/>
          </w:p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USA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  <w:lang w:val="en-GB"/>
              </w:rPr>
              <w:t>2860 Junction Ave, San Jose, CA 95134,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  <w:lang w:val="en-GB"/>
              </w:rPr>
              <w:t>+1-408-526-1899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jianhan.Liu@mediatek.com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 Pare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thomas.pare@mediatek.com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ChaoChun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chaochun.wang@mediatek.com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james.wang@mediatek.com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  <w:lang w:val="en-GB"/>
              </w:rPr>
              <w:t>Tianyu</w:t>
            </w:r>
            <w:proofErr w:type="spellEnd"/>
            <w:r w:rsidRPr="00382B8C">
              <w:rPr>
                <w:kern w:val="24"/>
                <w:sz w:val="18"/>
                <w:szCs w:val="18"/>
                <w:lang w:val="en-GB"/>
              </w:rPr>
              <w:t xml:space="preserve"> Wu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tianyu.wu@mediatek.com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Russell Huang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russell.huang@mediatek.com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Yee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Mediatek</w:t>
            </w:r>
            <w:proofErr w:type="spellEnd"/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  <w:lang w:val="en-GB"/>
              </w:rPr>
              <w:t xml:space="preserve">No. 1 </w:t>
            </w:r>
            <w:proofErr w:type="spellStart"/>
            <w:r w:rsidRPr="002A3DA8">
              <w:rPr>
                <w:kern w:val="24"/>
                <w:sz w:val="16"/>
                <w:szCs w:val="16"/>
                <w:lang w:val="en-GB"/>
              </w:rPr>
              <w:t>Dusing</w:t>
            </w:r>
            <w:proofErr w:type="spellEnd"/>
            <w:r w:rsidRPr="002A3DA8">
              <w:rPr>
                <w:kern w:val="24"/>
                <w:sz w:val="16"/>
                <w:szCs w:val="16"/>
                <w:lang w:val="en-GB"/>
              </w:rPr>
              <w:t xml:space="preserve"> 1</w:t>
            </w:r>
            <w:proofErr w:type="spellStart"/>
            <w:r w:rsidRPr="002A3DA8">
              <w:rPr>
                <w:kern w:val="24"/>
                <w:position w:val="7"/>
                <w:sz w:val="16"/>
                <w:szCs w:val="16"/>
                <w:vertAlign w:val="superscript"/>
                <w:lang w:val="en-GB"/>
              </w:rPr>
              <w:t>st</w:t>
            </w:r>
            <w:proofErr w:type="spellEnd"/>
            <w:r w:rsidRPr="002A3DA8">
              <w:rPr>
                <w:kern w:val="24"/>
                <w:sz w:val="16"/>
                <w:szCs w:val="16"/>
                <w:lang w:val="en-GB"/>
              </w:rPr>
              <w:t xml:space="preserve"> Road, Hsinchu, Taiwan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+886-3-567-0766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james.yee@mediatek.com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 Hsu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frank.hsu@mediatek.com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Joonsuk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Apple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joonsuk@apple.com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 xml:space="preserve">Aon </w:t>
            </w:r>
            <w:proofErr w:type="spellStart"/>
            <w:r w:rsidRPr="00382B8C">
              <w:rPr>
                <w:rFonts w:eastAsiaTheme="minorEastAsia"/>
                <w:kern w:val="24"/>
                <w:sz w:val="18"/>
                <w:szCs w:val="18"/>
              </w:rPr>
              <w:t>Mujtaba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mujtaba@apple.com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Guoqing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guoqing_li@apple.com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Eric Wong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ericwong@apple.com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 Hartman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chartman@apple.com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Jarkko Kneckt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jkneckt@apple.com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 X. Yang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Huawei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david.yangxun@huawei.com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Jiayin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Zhang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+86-18601656691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zhangjiayin@huawei.com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jun.l@huawei.com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+86-18665891036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Roy.luoyi@huawei.com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Yingpei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linyingpei@huawei.com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Jiyong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pangjiyong@huawei.com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Zhigang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Rong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zhigang.rong@huawei.com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Jian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ross.yujian@huawei.com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Ming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Gan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ming.gan@huawei.com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Yuchen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Guo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guoyuchen@huawei.com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lastRenderedPageBreak/>
              <w:t>Yunsong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Yang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yangyunsong@huawei.com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Junghoon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Suh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Junghoon.Suh@huawei.com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Peter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Loc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peterloc@iwirelesstech.com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edward.ks.au@huawei.com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Teyan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Chen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chenteyan@huawei.com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Yunbo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liyunbo@huawei.com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 X. Yang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Huawei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david.yangxun@huawei.com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Jiayin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Zhang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+86-18601656691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zhangjiayin@huawei.com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jun.l@huawei.com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+86-18665891036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Roy.luoyi@huawei.com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Yingpei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linyingpei@huawei.com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Jiyong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pangjiyong@huawei.com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Zhigang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Rong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zhigang.rong@huawei.com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Jian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ross.yujian@huawei.com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Ming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Gan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ming.gan@huawei.com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Yuchen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Guo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guoyuchen@huawei.com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Yunsong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Yang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yangyunsong@huawei.com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Junghoon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Suh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Junghoon.Suh@huawei.com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Peter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Loc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peterloc@iwirelesstech.com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edward.ks.au@huawei.com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Teyan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Chen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chenteyan@huawei.com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Yunbo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liyunbo@huawei.com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bCs/>
                <w:kern w:val="24"/>
                <w:sz w:val="18"/>
                <w:szCs w:val="18"/>
              </w:rPr>
              <w:t>Jinmin</w:t>
            </w:r>
            <w:proofErr w:type="spellEnd"/>
            <w:r w:rsidRPr="00382B8C">
              <w:rPr>
                <w:bCs/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LG Electronics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19,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Yangjae-daero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 xml:space="preserve"> 11gil,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Seocho-gu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>, Seoul 137-130, Korea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Jinmin1230.kim@lge.com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Kiseon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Ryu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kiseon.ryu@lge.com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Jinyoung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Chun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jiny.chun@lge.com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Jinsoo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Choi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js.choi@lge.com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Jeongki Kim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jeongki.kim@lge.com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Dongguk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dongguk.lim@lge.com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Suhwook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suhwook.kim@lge.com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Eunsung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Park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esung.park@lge.com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JayH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Park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Hyunh.park@lge.com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HanGyu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hg.cho@lge.com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Bo Sun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ZTE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 xml:space="preserve">#9 </w:t>
            </w:r>
            <w:proofErr w:type="spellStart"/>
            <w:r w:rsidRPr="002A3DA8">
              <w:rPr>
                <w:rFonts w:eastAsia="MS Gothic"/>
                <w:kern w:val="24"/>
                <w:sz w:val="16"/>
                <w:szCs w:val="16"/>
              </w:rPr>
              <w:t>Wuxingduan</w:t>
            </w:r>
            <w:proofErr w:type="spellEnd"/>
            <w:r w:rsidRPr="002A3DA8">
              <w:rPr>
                <w:rFonts w:eastAsia="MS Gothic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2A3DA8">
              <w:rPr>
                <w:rFonts w:eastAsia="MS Gothic"/>
                <w:kern w:val="24"/>
                <w:sz w:val="16"/>
                <w:szCs w:val="16"/>
              </w:rPr>
              <w:t>Xifeng</w:t>
            </w:r>
            <w:proofErr w:type="spellEnd"/>
            <w:r w:rsidRPr="002A3DA8">
              <w:rPr>
                <w:rFonts w:eastAsia="MS Gothic"/>
                <w:kern w:val="24"/>
                <w:sz w:val="16"/>
                <w:szCs w:val="16"/>
              </w:rPr>
              <w:br/>
              <w:t xml:space="preserve"> Rd., Xi'an, China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sun.bo1@zte.com.cn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Kaiying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Lv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lv.kaiying@zte.com.cn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Yonggang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Fang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yfang@ztetx.com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Ke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Yao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yao.ke5@zte.com.cn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Weimin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Xing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xing.weimin@zte.com.cn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Brian Hart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Cisco Systems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 xml:space="preserve">170 W Tasman </w:t>
            </w:r>
            <w:proofErr w:type="spellStart"/>
            <w:r w:rsidRPr="002A3DA8">
              <w:rPr>
                <w:rFonts w:eastAsia="MS Gothic"/>
                <w:kern w:val="24"/>
                <w:sz w:val="16"/>
                <w:szCs w:val="16"/>
              </w:rPr>
              <w:t>Dr</w:t>
            </w:r>
            <w:proofErr w:type="spellEnd"/>
            <w:r w:rsidRPr="002A3DA8">
              <w:rPr>
                <w:rFonts w:eastAsia="MS Gothic"/>
                <w:kern w:val="24"/>
                <w:sz w:val="16"/>
                <w:szCs w:val="16"/>
              </w:rPr>
              <w:t>, San Jose, CA 95134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brianh@cisco.com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Pooya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Monajemi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pmonajem@cisco.com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bCs/>
                <w:kern w:val="24"/>
                <w:sz w:val="18"/>
                <w:szCs w:val="18"/>
              </w:rPr>
              <w:t>Fei</w:t>
            </w:r>
            <w:proofErr w:type="spellEnd"/>
            <w:r w:rsidRPr="00382B8C">
              <w:rPr>
                <w:bCs/>
                <w:kern w:val="24"/>
                <w:sz w:val="18"/>
                <w:szCs w:val="18"/>
              </w:rPr>
              <w:t xml:space="preserve"> Tong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Samsung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bCs/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+44 1223 434633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f.tong@samsung.com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lastRenderedPageBreak/>
              <w:t>Hyunjeong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Maetan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3-dong;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Yongtong-Gu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+82-31-279-9028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hyunjeong.kang@samsung.com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Kaushik Josiam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Dr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7437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k.josiam@samsung.com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Mark Rison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+44 1223  434600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m.rison@samsung.com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Rakesh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Taori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Dr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7470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rakesh.taori@samsung.com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Sanghyun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Maetan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3-dong;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Yongtong-Gu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+82-10-8864-1751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s29.chang@samsung.com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Yasushi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Takatori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</w:t>
            </w:r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1-1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Hikari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-no-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oka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Yokosuka, Kanagawa 239-0847 Japan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+81 46 859 3135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takatori.yasushi@lab.ntt.co.jp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Yasuhiko Inoue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+81 46 859 5097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inoue.yasuhiko@lab.ntt.co.jp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Shoko Shinohara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+81 46 859 5107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Shinohara.shoko@lab.ntt.co.jp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Yusuke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Asai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+81 46 859 3494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asai.yusuke@lab.ntt.co.jp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Koichi Ishihara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+81 46 859 4233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ishihara.koichi@lab.ntt.co.jp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Junichi Iwatani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+81 46 859 4222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Iwatani.junichi@lab.ntt.co.jp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382B8C" w:rsidRPr="00382B8C" w:rsidRDefault="00382B8C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Akira Yamada</w:t>
            </w:r>
          </w:p>
        </w:tc>
        <w:tc>
          <w:tcPr>
            <w:tcW w:w="1530" w:type="dxa"/>
            <w:vAlign w:val="center"/>
          </w:tcPr>
          <w:p w:rsidR="00382B8C" w:rsidRPr="00382B8C" w:rsidRDefault="00382B8C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 DOCOMO</w:t>
            </w:r>
          </w:p>
        </w:tc>
        <w:tc>
          <w:tcPr>
            <w:tcW w:w="2070" w:type="dxa"/>
            <w:vAlign w:val="center"/>
          </w:tcPr>
          <w:p w:rsidR="00382B8C" w:rsidRPr="002A3DA8" w:rsidRDefault="00382B8C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3-6,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Hikarinooka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Yokosuka-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shi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Kanagawa, 239-8536, Japan</w:t>
            </w:r>
          </w:p>
        </w:tc>
        <w:tc>
          <w:tcPr>
            <w:tcW w:w="1440" w:type="dxa"/>
            <w:vAlign w:val="center"/>
          </w:tcPr>
          <w:p w:rsidR="00382B8C" w:rsidRPr="00382B8C" w:rsidRDefault="00382B8C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+81 46 840  3759</w:t>
            </w:r>
          </w:p>
        </w:tc>
        <w:tc>
          <w:tcPr>
            <w:tcW w:w="2921" w:type="dxa"/>
            <w:vAlign w:val="center"/>
          </w:tcPr>
          <w:p w:rsidR="00382B8C" w:rsidRPr="00382B8C" w:rsidRDefault="00382B8C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yamadaakira@nttdocomo.com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Masahito Mori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Sony Corp.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Masahito.Mori@jp.sony.com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 Tanaka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YusukeC.Tanaka@jp.sony.com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Yuichi Morioka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Yuichi.Morioka@jp.sony.com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Kazuyuki Sakoda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Kazuyuki.Sakoda@am.sony.com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 Carney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William.Carney@am.sony.com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Theme="minorEastAsia"/>
                <w:kern w:val="24"/>
                <w:sz w:val="18"/>
                <w:szCs w:val="18"/>
              </w:rPr>
              <w:t>Sigurd</w:t>
            </w:r>
            <w:proofErr w:type="spellEnd"/>
            <w:r w:rsidRPr="00382B8C">
              <w:rPr>
                <w:rFonts w:eastAsiaTheme="minorEastAsia"/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rFonts w:eastAsiaTheme="minorEastAsia"/>
                <w:kern w:val="24"/>
                <w:sz w:val="18"/>
                <w:szCs w:val="18"/>
              </w:rPr>
              <w:t>Schelstraete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Quantenna</w:t>
            </w:r>
            <w:proofErr w:type="spellEnd"/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Sigurd@quantenna.com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Huizhao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hwang@quantenna.com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Narendar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Madhavan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Toshiba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narendar.madhavan@toshiba.co.jp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Masahiro Sekiya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Toshihisa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Nabetani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Tsuguhide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Aoki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Tomoko Adachi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Kentaro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Taniguchi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Daisuke Taki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Koji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Horisaki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David Halls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Filippo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Tosato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Zubeir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Bocus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Fengming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Cao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CA09B2" w:rsidRDefault="00F7785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53" w:rsidRDefault="009E36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E3653" w:rsidRDefault="009E3653">
                            <w:pPr>
                              <w:jc w:val="both"/>
                            </w:pPr>
                            <w:r>
                              <w:t>This document provide proposed text changes to resolve SR field interpretation ambiguity. Please</w:t>
                            </w:r>
                            <w:r w:rsidR="007B61A1">
                              <w:t xml:space="preserve"> refer to document “11-16/0901r2</w:t>
                            </w:r>
                            <w:r>
                              <w:t xml:space="preserve"> </w:t>
                            </w:r>
                            <w:r w:rsidRPr="00552596">
                              <w:t>Clarification of SR Fields in HE Trigger Based PPDU</w:t>
                            </w:r>
                            <w:r>
                              <w:t>” for details of the discussion.</w:t>
                            </w:r>
                          </w:p>
                          <w:p w:rsidR="00B05C3D" w:rsidRDefault="00B05C3D">
                            <w:pPr>
                              <w:jc w:val="both"/>
                            </w:pPr>
                          </w:p>
                          <w:p w:rsidR="00B05C3D" w:rsidRDefault="00B05C3D">
                            <w:pPr>
                              <w:jc w:val="both"/>
                            </w:pPr>
                          </w:p>
                          <w:p w:rsidR="00B05C3D" w:rsidRDefault="007B61A1">
                            <w:pPr>
                              <w:jc w:val="both"/>
                            </w:pPr>
                            <w:r>
                              <w:t>r</w:t>
                            </w:r>
                            <w:r w:rsidR="00B05C3D">
                              <w:t>ev0: initial draft</w:t>
                            </w:r>
                          </w:p>
                          <w:p w:rsidR="00B05C3D" w:rsidRDefault="007B61A1">
                            <w:pPr>
                              <w:jc w:val="both"/>
                            </w:pPr>
                            <w:r>
                              <w:t>r</w:t>
                            </w:r>
                            <w:r w:rsidR="00B05C3D">
                              <w:t>ev1: added proposed text changes to the common field of the trigger frame.</w:t>
                            </w:r>
                          </w:p>
                          <w:p w:rsidR="007B61A1" w:rsidRDefault="007B61A1">
                            <w:pPr>
                              <w:jc w:val="both"/>
                            </w:pPr>
                            <w:r>
                              <w:t>rev2: clause 9 does not use shall statements, therefore, remove shall statements in the changes to clause 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E3653" w:rsidRDefault="009E36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E3653" w:rsidRDefault="009E3653">
                      <w:pPr>
                        <w:jc w:val="both"/>
                      </w:pPr>
                      <w:r>
                        <w:t>This document provide proposed text changes to resolve SR field interpretation ambiguity. Please</w:t>
                      </w:r>
                      <w:r w:rsidR="007B61A1">
                        <w:t xml:space="preserve"> refer to document “11-16/0901r2</w:t>
                      </w:r>
                      <w:r>
                        <w:t xml:space="preserve"> </w:t>
                      </w:r>
                      <w:r w:rsidRPr="00552596">
                        <w:t>Clarification of SR Fields in HE Trigger Based PPDU</w:t>
                      </w:r>
                      <w:r>
                        <w:t>” for details of the discussion.</w:t>
                      </w:r>
                    </w:p>
                    <w:p w:rsidR="00B05C3D" w:rsidRDefault="00B05C3D">
                      <w:pPr>
                        <w:jc w:val="both"/>
                      </w:pPr>
                    </w:p>
                    <w:p w:rsidR="00B05C3D" w:rsidRDefault="00B05C3D">
                      <w:pPr>
                        <w:jc w:val="both"/>
                      </w:pPr>
                    </w:p>
                    <w:p w:rsidR="00B05C3D" w:rsidRDefault="007B61A1">
                      <w:pPr>
                        <w:jc w:val="both"/>
                      </w:pPr>
                      <w:r>
                        <w:t>r</w:t>
                      </w:r>
                      <w:r w:rsidR="00B05C3D">
                        <w:t>ev0: initial draft</w:t>
                      </w:r>
                    </w:p>
                    <w:p w:rsidR="00B05C3D" w:rsidRDefault="007B61A1">
                      <w:pPr>
                        <w:jc w:val="both"/>
                      </w:pPr>
                      <w:r>
                        <w:t>r</w:t>
                      </w:r>
                      <w:r w:rsidR="00B05C3D">
                        <w:t>ev1: added proposed text changes to the common field of the trigger frame.</w:t>
                      </w:r>
                    </w:p>
                    <w:p w:rsidR="007B61A1" w:rsidRDefault="007B61A1">
                      <w:pPr>
                        <w:jc w:val="both"/>
                      </w:pPr>
                      <w:r>
                        <w:t>rev2: clause 9 does not use shall statements, therefore, remove shall statements in the changes to clause 9.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BE4ECF">
      <w:r>
        <w:br w:type="page"/>
      </w:r>
    </w:p>
    <w:p w:rsidR="00BE4ECF" w:rsidRDefault="00BE4ECF">
      <w:r>
        <w:lastRenderedPageBreak/>
        <w:t xml:space="preserve">This document shows the proposed text changes for resolving SR field ambiguity, which is </w:t>
      </w:r>
      <w:r w:rsidR="009E3653">
        <w:t>discussed in document 11-16/0901</w:t>
      </w:r>
      <w:r>
        <w:t>r0.</w:t>
      </w:r>
    </w:p>
    <w:p w:rsidR="00BE4ECF" w:rsidRDefault="00BE4ECF"/>
    <w:p w:rsidR="001A18C0" w:rsidRDefault="009E5FEE">
      <w:r w:rsidRPr="009E5FEE">
        <w:rPr>
          <w:b/>
          <w:highlight w:val="yellow"/>
        </w:rPr>
        <w:t xml:space="preserve">To </w:t>
      </w:r>
      <w:proofErr w:type="spellStart"/>
      <w:r w:rsidRPr="009E5FEE">
        <w:rPr>
          <w:b/>
          <w:highlight w:val="yellow"/>
        </w:rPr>
        <w:t>TGax</w:t>
      </w:r>
      <w:proofErr w:type="spellEnd"/>
      <w:r w:rsidRPr="009E5FEE">
        <w:rPr>
          <w:b/>
          <w:highlight w:val="yellow"/>
        </w:rPr>
        <w:t xml:space="preserve"> Editor:</w:t>
      </w:r>
      <w:r>
        <w:t xml:space="preserve"> R</w:t>
      </w:r>
      <w:r w:rsidR="001A18C0">
        <w:t xml:space="preserve">eplace the </w:t>
      </w:r>
      <w:r>
        <w:t>“</w:t>
      </w:r>
      <w:r w:rsidR="001A18C0">
        <w:t>Sp</w:t>
      </w:r>
      <w:r>
        <w:t>at</w:t>
      </w:r>
      <w:r w:rsidR="001A18C0">
        <w:t>i</w:t>
      </w:r>
      <w:r>
        <w:t>a</w:t>
      </w:r>
      <w:r w:rsidR="001A18C0">
        <w:t>l reuse field</w:t>
      </w:r>
      <w:r>
        <w:t>”</w:t>
      </w:r>
      <w:r w:rsidR="001A18C0">
        <w:t xml:space="preserve"> in Table 26-17 of the </w:t>
      </w:r>
      <w:proofErr w:type="spellStart"/>
      <w:r w:rsidR="00FD3C71">
        <w:t>sec</w:t>
      </w:r>
      <w:r w:rsidR="00C815C4">
        <w:t>t</w:t>
      </w:r>
      <w:r w:rsidR="001A18C0">
        <w:t>on</w:t>
      </w:r>
      <w:proofErr w:type="spellEnd"/>
      <w:r w:rsidR="001A18C0">
        <w:t xml:space="preserve"> </w:t>
      </w:r>
      <w:r w:rsidR="001A18C0" w:rsidRPr="001A18C0">
        <w:t xml:space="preserve">26.3.9.7.2 </w:t>
      </w:r>
      <w:r w:rsidR="001A18C0">
        <w:t>(</w:t>
      </w:r>
      <w:r w:rsidR="001A18C0" w:rsidRPr="001A18C0">
        <w:t>Content</w:t>
      </w:r>
      <w:r w:rsidR="00FD3C71">
        <w:t xml:space="preserve">) with </w:t>
      </w:r>
      <w:r w:rsidR="00AD3487">
        <w:t>four new field entries</w:t>
      </w:r>
      <w:r>
        <w:t xml:space="preserve"> as shown below</w:t>
      </w:r>
      <w:r w:rsidR="00FD3C71">
        <w:t>.</w:t>
      </w:r>
      <w:r w:rsidR="00AD3487">
        <w:t xml:space="preserve"> Add a</w:t>
      </w:r>
      <w:r w:rsidR="00FD3C71">
        <w:t xml:space="preserve"> note </w:t>
      </w:r>
      <w:r w:rsidR="00124402">
        <w:t xml:space="preserve">shown below </w:t>
      </w:r>
      <w:r w:rsidR="00AD3487">
        <w:t xml:space="preserve">to </w:t>
      </w:r>
      <w:r w:rsidR="00FD3C71">
        <w:t xml:space="preserve">the end of the Table 26-17 of section </w:t>
      </w:r>
      <w:r w:rsidR="00FD3C71" w:rsidRPr="001A18C0">
        <w:t xml:space="preserve">26.3.9.7.2 </w:t>
      </w:r>
      <w:r w:rsidR="00FD3C71">
        <w:t>(</w:t>
      </w:r>
      <w:r w:rsidR="00FD3C71" w:rsidRPr="001A18C0">
        <w:t>Content</w:t>
      </w:r>
      <w:r w:rsidR="00FD3C71">
        <w:t>).</w:t>
      </w:r>
    </w:p>
    <w:p w:rsidR="001A18C0" w:rsidRDefault="001A18C0"/>
    <w:p w:rsidR="00AE0328" w:rsidRDefault="00CB7BDB">
      <w:r>
        <w:t>Details of the p</w:t>
      </w:r>
      <w:r w:rsidR="00AE0328">
        <w:t>roposed changes are shown below.</w:t>
      </w:r>
    </w:p>
    <w:p w:rsidR="00AE0328" w:rsidRDefault="00AE0328"/>
    <w:p w:rsidR="00893E56" w:rsidRPr="00BE4ECF" w:rsidRDefault="00893E56">
      <w:pPr>
        <w:rPr>
          <w:b/>
          <w:i/>
        </w:rPr>
      </w:pPr>
      <w:r w:rsidRPr="00BE4ECF">
        <w:rPr>
          <w:b/>
          <w:i/>
        </w:rPr>
        <w:t>----- Start of proposed text changes ------</w:t>
      </w:r>
    </w:p>
    <w:p w:rsidR="00533ECB" w:rsidRDefault="00533ECB"/>
    <w:p w:rsidR="00533ECB" w:rsidRDefault="00533ECB"/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960"/>
        <w:gridCol w:w="1220"/>
        <w:gridCol w:w="960"/>
        <w:gridCol w:w="4220"/>
      </w:tblGrid>
      <w:tr w:rsidR="00533ECB" w:rsidTr="009E3653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533ECB" w:rsidRDefault="00533ECB" w:rsidP="00533ECB">
            <w:pPr>
              <w:pStyle w:val="TableTitle"/>
              <w:numPr>
                <w:ilvl w:val="0"/>
                <w:numId w:val="1"/>
              </w:numPr>
            </w:pPr>
            <w:bookmarkStart w:id="0" w:name="RTF34323139313a205461626c65"/>
            <w:r>
              <w:rPr>
                <w:w w:val="100"/>
              </w:rPr>
              <w:t>Fields in the HE-SIG-A for an HE trigger-based PPDU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0"/>
          </w:p>
        </w:tc>
      </w:tr>
      <w:tr w:rsidR="00533ECB" w:rsidTr="009E3653">
        <w:trPr>
          <w:trHeight w:val="6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3ECB" w:rsidRDefault="00533ECB" w:rsidP="009E3653">
            <w:pPr>
              <w:pStyle w:val="CellHeading"/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3ECB" w:rsidRDefault="00533ECB" w:rsidP="009E3653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3ECB" w:rsidRDefault="00533ECB" w:rsidP="009E3653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3ECB" w:rsidRDefault="00533ECB" w:rsidP="009E3653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3ECB" w:rsidRDefault="00533ECB" w:rsidP="009E3653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533ECB" w:rsidTr="00533ECB">
        <w:trPr>
          <w:trHeight w:val="68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533ECB" w:rsidRPr="00533ECB" w:rsidRDefault="00533ECB" w:rsidP="00533ECB">
            <w:pPr>
              <w:pStyle w:val="TableText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3ECB" w:rsidRPr="00533ECB" w:rsidRDefault="00533ECB" w:rsidP="009E3653">
            <w:pPr>
              <w:pStyle w:val="TableText"/>
              <w:rPr>
                <w:w w:val="100"/>
              </w:rPr>
            </w:pPr>
            <w:del w:id="1" w:author="Daewon Lee" w:date="2016-07-25T17:11:00Z">
              <w:r w:rsidDel="00B8570A">
                <w:rPr>
                  <w:w w:val="100"/>
                </w:rPr>
                <w:delText>TBD</w:delText>
              </w:r>
            </w:del>
            <w:ins w:id="2" w:author="Daewon Lee" w:date="2016-07-25T17:11:00Z">
              <w:r w:rsidR="00B8570A">
                <w:rPr>
                  <w:w w:val="100"/>
                </w:rPr>
                <w:t>B7:B10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3ECB" w:rsidRPr="00533ECB" w:rsidRDefault="00533ECB" w:rsidP="002D1F4E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Spatial Reuse</w:t>
            </w:r>
            <w:ins w:id="3" w:author="Daewon Lee" w:date="2016-07-23T01:22:00Z">
              <w:r w:rsidR="002D1F4E">
                <w:rPr>
                  <w:w w:val="100"/>
                </w:rPr>
                <w:t xml:space="preserve"> 1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3ECB" w:rsidRPr="00533ECB" w:rsidRDefault="00B8570A" w:rsidP="009E3653">
            <w:pPr>
              <w:pStyle w:val="TableText"/>
              <w:rPr>
                <w:w w:val="100"/>
              </w:rPr>
            </w:pPr>
            <w:ins w:id="4" w:author="Daewon Lee" w:date="2016-07-25T17:11:00Z">
              <w:r>
                <w:rPr>
                  <w:w w:val="100"/>
                </w:rPr>
                <w:t>4</w:t>
              </w:r>
            </w:ins>
            <w:del w:id="5" w:author="Daewon Lee" w:date="2016-07-25T17:11:00Z">
              <w:r w:rsidR="00533ECB" w:rsidDel="00B8570A">
                <w:rPr>
                  <w:w w:val="100"/>
                </w:rPr>
                <w:delText>TBD</w:delText>
              </w:r>
            </w:del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1F4E" w:rsidRDefault="002D1F4E" w:rsidP="002D1F4E">
            <w:pPr>
              <w:pStyle w:val="CellBody"/>
              <w:rPr>
                <w:ins w:id="6" w:author="Daewon Lee" w:date="2016-07-23T01:22:00Z"/>
                <w:w w:val="100"/>
              </w:rPr>
            </w:pPr>
            <w:ins w:id="7" w:author="Daewon Lee" w:date="2016-07-23T01:22:00Z">
              <w:r>
                <w:rPr>
                  <w:w w:val="100"/>
                </w:rPr>
                <w:t>If Bandwidth is set to 20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8" w:author="Daewon Lee" w:date="2016-07-23T01:22:00Z"/>
                <w:w w:val="100"/>
              </w:rPr>
            </w:pPr>
            <w:ins w:id="9" w:author="Daewon Lee" w:date="2016-07-23T01:22:00Z">
              <w:r>
                <w:rPr>
                  <w:w w:val="100"/>
                </w:rPr>
                <w:t>Spatial Reuse field for the 20MHz bandwidth</w:t>
              </w:r>
            </w:ins>
          </w:p>
          <w:p w:rsidR="002D1F4E" w:rsidRDefault="002D1F4E" w:rsidP="002D1F4E">
            <w:pPr>
              <w:pStyle w:val="CellBody"/>
              <w:rPr>
                <w:ins w:id="10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11" w:author="Daewon Lee" w:date="2016-07-23T01:22:00Z"/>
                <w:w w:val="100"/>
              </w:rPr>
            </w:pPr>
            <w:ins w:id="12" w:author="Daewon Lee" w:date="2016-07-23T01:22:00Z">
              <w:r>
                <w:rPr>
                  <w:w w:val="100"/>
                </w:rPr>
                <w:t>If Bandwidth is set to 40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13" w:author="Daewon Lee" w:date="2016-07-23T01:22:00Z"/>
                <w:w w:val="100"/>
              </w:rPr>
            </w:pPr>
            <w:ins w:id="14" w:author="Daewon Lee" w:date="2016-07-23T01:22:00Z">
              <w:r>
                <w:rPr>
                  <w:w w:val="100"/>
                </w:rPr>
                <w:t>Spatial Reuse field for the first 20 MHz of the 40 MHz operating band. (See Note 1)</w:t>
              </w:r>
            </w:ins>
          </w:p>
          <w:p w:rsidR="002D1F4E" w:rsidRDefault="002D1F4E" w:rsidP="002D1F4E">
            <w:pPr>
              <w:pStyle w:val="CellBody"/>
              <w:rPr>
                <w:ins w:id="15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16" w:author="Daewon Lee" w:date="2016-07-23T01:22:00Z"/>
                <w:w w:val="100"/>
              </w:rPr>
            </w:pPr>
            <w:ins w:id="17" w:author="Daewon Lee" w:date="2016-07-23T01:22:00Z">
              <w:r>
                <w:rPr>
                  <w:w w:val="100"/>
                </w:rPr>
                <w:t>If Bandwidth is set to 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18" w:author="Daewon Lee" w:date="2016-07-23T01:22:00Z"/>
                <w:w w:val="100"/>
              </w:rPr>
            </w:pPr>
            <w:ins w:id="19" w:author="Daewon Lee" w:date="2016-07-23T01:22:00Z">
              <w:r>
                <w:rPr>
                  <w:w w:val="100"/>
                </w:rPr>
                <w:t>Spatial Reuse field for the first 20 MHz of the 80 MHz operating band. (See Note 1)</w:t>
              </w:r>
            </w:ins>
          </w:p>
          <w:p w:rsidR="002D1F4E" w:rsidRDefault="002D1F4E" w:rsidP="002D1F4E">
            <w:pPr>
              <w:pStyle w:val="CellBody"/>
              <w:rPr>
                <w:ins w:id="20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21" w:author="Daewon Lee" w:date="2016-07-23T01:22:00Z"/>
                <w:w w:val="100"/>
              </w:rPr>
            </w:pPr>
            <w:ins w:id="22" w:author="Daewon Lee" w:date="2016-07-23T01:22:00Z">
              <w:r>
                <w:rPr>
                  <w:w w:val="100"/>
                </w:rPr>
                <w:t>If Bandwidth is set to 160/80+80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23" w:author="Daewon Lee" w:date="2016-07-23T01:22:00Z"/>
                <w:w w:val="100"/>
              </w:rPr>
            </w:pPr>
            <w:ins w:id="24" w:author="Daewon Lee" w:date="2016-07-23T01:22:00Z">
              <w:r>
                <w:rPr>
                  <w:w w:val="100"/>
                </w:rPr>
                <w:t>Spatial Reuse field for first 40 MHz of the 160 MHz operating band. (See Note 1)</w:t>
              </w:r>
            </w:ins>
          </w:p>
          <w:p w:rsidR="00554476" w:rsidDel="002D1F4E" w:rsidRDefault="00554476" w:rsidP="00533ECB">
            <w:pPr>
              <w:pStyle w:val="CellBody"/>
              <w:rPr>
                <w:del w:id="25" w:author="Daewon Lee" w:date="2016-07-23T01:22:00Z"/>
                <w:w w:val="100"/>
              </w:rPr>
            </w:pPr>
          </w:p>
          <w:p w:rsidR="008805A4" w:rsidRDefault="008805A4" w:rsidP="00533ECB">
            <w:pPr>
              <w:pStyle w:val="CellBody"/>
              <w:rPr>
                <w:w w:val="100"/>
              </w:rPr>
            </w:pPr>
          </w:p>
          <w:p w:rsidR="00B8570A" w:rsidRDefault="00F0744D" w:rsidP="00533ECB">
            <w:pPr>
              <w:pStyle w:val="CellBody"/>
              <w:rPr>
                <w:ins w:id="26" w:author="Daewon Lee" w:date="2016-07-25T17:15:00Z"/>
                <w:w w:val="100"/>
              </w:rPr>
            </w:pPr>
            <w:r>
              <w:rPr>
                <w:w w:val="100"/>
              </w:rPr>
              <w:t>“</w:t>
            </w:r>
            <w:proofErr w:type="spellStart"/>
            <w:r w:rsidR="00533ECB">
              <w:rPr>
                <w:w w:val="100"/>
              </w:rPr>
              <w:t>SR_allowed</w:t>
            </w:r>
            <w:proofErr w:type="spellEnd"/>
            <w:r>
              <w:rPr>
                <w:w w:val="100"/>
              </w:rPr>
              <w:t>”</w:t>
            </w:r>
            <w:r w:rsidR="00533ECB">
              <w:rPr>
                <w:w w:val="100"/>
              </w:rPr>
              <w:t xml:space="preserve"> signaling indicates whether SR operation is allowed or not.</w:t>
            </w:r>
          </w:p>
          <w:p w:rsidR="00B8570A" w:rsidRDefault="00B8570A" w:rsidP="00B8570A">
            <w:pPr>
              <w:pStyle w:val="CellBody"/>
              <w:numPr>
                <w:ilvl w:val="0"/>
                <w:numId w:val="2"/>
              </w:numPr>
              <w:rPr>
                <w:ins w:id="27" w:author="Daewon Lee" w:date="2016-07-25T17:15:00Z"/>
                <w:w w:val="100"/>
              </w:rPr>
            </w:pPr>
            <w:ins w:id="28" w:author="Daewon Lee" w:date="2016-07-25T17:15:00Z">
              <w:r w:rsidRPr="00B8570A">
                <w:rPr>
                  <w:w w:val="100"/>
                </w:rPr>
                <w:t>Set to 0 to indicate SR is disallowed</w:t>
              </w:r>
            </w:ins>
          </w:p>
          <w:p w:rsidR="00B8570A" w:rsidRPr="00B8570A" w:rsidRDefault="00B8570A" w:rsidP="00B8570A">
            <w:pPr>
              <w:pStyle w:val="CellBody"/>
              <w:numPr>
                <w:ilvl w:val="0"/>
                <w:numId w:val="2"/>
              </w:numPr>
              <w:rPr>
                <w:ins w:id="29" w:author="Daewon Lee" w:date="2016-07-25T17:15:00Z"/>
                <w:w w:val="100"/>
              </w:rPr>
            </w:pPr>
            <w:ins w:id="30" w:author="Daewon Lee" w:date="2016-07-25T17:15:00Z">
              <w:r w:rsidRPr="00B8570A">
                <w:rPr>
                  <w:w w:val="100"/>
                </w:rPr>
                <w:t>The conditions to disallow SR are TBD</w:t>
              </w:r>
            </w:ins>
          </w:p>
          <w:p w:rsidR="00533ECB" w:rsidRDefault="00533ECB" w:rsidP="00533ECB">
            <w:pPr>
              <w:pStyle w:val="CellBody"/>
              <w:rPr>
                <w:w w:val="100"/>
              </w:rPr>
            </w:pPr>
            <w:del w:id="31" w:author="Daewon Lee" w:date="2016-07-25T17:15:00Z">
              <w:r w:rsidDel="00B8570A">
                <w:rPr>
                  <w:w w:val="100"/>
                </w:rPr>
                <w:delText xml:space="preserve"> A value of Spatial Reuse field is used to indicate SR is disallowed. The conditions to disallow SR are TBD. Multiple SR fields (&gt;=2) are signaled, where each SR field corresponds to a different subband of the PPDU. </w:delText>
              </w:r>
            </w:del>
            <w:r>
              <w:rPr>
                <w:w w:val="100"/>
              </w:rPr>
              <w:t>Other details are TBD.</w:t>
            </w:r>
          </w:p>
          <w:p w:rsidR="00533ECB" w:rsidRPr="00533ECB" w:rsidRDefault="00533ECB" w:rsidP="00533E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Notes: this part needs further development.(#2169)</w:t>
            </w:r>
          </w:p>
        </w:tc>
      </w:tr>
      <w:tr w:rsidR="002D1F4E" w:rsidRPr="002637D1" w:rsidTr="00533ECB">
        <w:trPr>
          <w:trHeight w:val="68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2D1F4E" w:rsidRPr="00533ECB" w:rsidRDefault="002D1F4E" w:rsidP="002D1F4E">
            <w:pPr>
              <w:pStyle w:val="TableText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B8570A" w:rsidP="002D1F4E">
            <w:pPr>
              <w:pStyle w:val="TableText"/>
              <w:rPr>
                <w:w w:val="100"/>
              </w:rPr>
            </w:pPr>
            <w:ins w:id="32" w:author="Daewon Lee" w:date="2016-07-23T01:22:00Z">
              <w:r>
                <w:rPr>
                  <w:w w:val="100"/>
                </w:rPr>
                <w:t>B</w:t>
              </w:r>
            </w:ins>
            <w:ins w:id="33" w:author="Daewon Lee" w:date="2016-07-25T17:11:00Z">
              <w:r>
                <w:rPr>
                  <w:w w:val="100"/>
                </w:rPr>
                <w:t>11:B14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2D1F4E" w:rsidP="002D1F4E">
            <w:pPr>
              <w:pStyle w:val="TableText"/>
              <w:rPr>
                <w:w w:val="100"/>
              </w:rPr>
            </w:pPr>
            <w:ins w:id="34" w:author="Daewon Lee" w:date="2016-07-23T01:22:00Z">
              <w:r>
                <w:rPr>
                  <w:w w:val="100"/>
                </w:rPr>
                <w:t>Spatial Reuse 2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B8570A" w:rsidP="002D1F4E">
            <w:pPr>
              <w:pStyle w:val="TableText"/>
              <w:rPr>
                <w:w w:val="100"/>
              </w:rPr>
            </w:pPr>
            <w:ins w:id="35" w:author="Daewon Lee" w:date="2016-07-25T17:11:00Z">
              <w:r>
                <w:rPr>
                  <w:w w:val="100"/>
                </w:rPr>
                <w:t>4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1F4E" w:rsidRDefault="002D1F4E" w:rsidP="002D1F4E">
            <w:pPr>
              <w:pStyle w:val="CellBody"/>
              <w:rPr>
                <w:ins w:id="36" w:author="Daewon Lee" w:date="2016-07-23T01:22:00Z"/>
                <w:w w:val="100"/>
              </w:rPr>
            </w:pPr>
            <w:ins w:id="37" w:author="Daewon Lee" w:date="2016-07-23T01:22:00Z">
              <w:r>
                <w:rPr>
                  <w:w w:val="100"/>
                </w:rPr>
                <w:t>If Bandwidth is set to 20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38" w:author="Daewon Lee" w:date="2016-07-23T01:22:00Z"/>
                <w:w w:val="100"/>
              </w:rPr>
            </w:pPr>
            <w:ins w:id="39" w:author="Daewon Lee" w:date="2016-07-23T01:22:00Z">
              <w:r>
                <w:rPr>
                  <w:w w:val="100"/>
                </w:rPr>
                <w:t>Spatial Reuse field for the 20MHz bandwidth.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40" w:author="Daewon Lee" w:date="2016-07-23T01:22:00Z"/>
                <w:w w:val="100"/>
              </w:rPr>
            </w:pPr>
            <w:ins w:id="41" w:author="Daewon Lee" w:date="2016-07-23T01:22:00Z">
              <w:r>
                <w:rPr>
                  <w:w w:val="100"/>
                </w:rPr>
                <w:t>This field is set to same value as Spatial Reuse 1 field.</w:t>
              </w:r>
            </w:ins>
          </w:p>
          <w:p w:rsidR="002D1F4E" w:rsidRDefault="002D1F4E" w:rsidP="002D1F4E">
            <w:pPr>
              <w:pStyle w:val="CellBody"/>
              <w:rPr>
                <w:ins w:id="42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43" w:author="Daewon Lee" w:date="2016-07-23T01:22:00Z"/>
                <w:w w:val="100"/>
              </w:rPr>
            </w:pPr>
            <w:ins w:id="44" w:author="Daewon Lee" w:date="2016-07-23T01:22:00Z">
              <w:r>
                <w:rPr>
                  <w:w w:val="100"/>
                </w:rPr>
                <w:t>If Bandwidth is set to 40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45" w:author="Daewon Lee" w:date="2016-07-23T01:22:00Z"/>
                <w:w w:val="100"/>
              </w:rPr>
            </w:pPr>
            <w:ins w:id="46" w:author="Daewon Lee" w:date="2016-07-23T01:22:00Z">
              <w:r>
                <w:rPr>
                  <w:w w:val="100"/>
                </w:rPr>
                <w:t>Spatial Reuse field for the second 20 MHz of the 40 MHz operating band. (See Note 1).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47" w:author="Daewon Lee" w:date="2016-07-23T01:22:00Z"/>
                <w:w w:val="100"/>
              </w:rPr>
            </w:pPr>
            <w:ins w:id="48" w:author="Daewon Lee" w:date="2016-07-23T01:22:00Z">
              <w:r>
                <w:rPr>
                  <w:w w:val="100"/>
                </w:rPr>
                <w:t>This field is set to same value as Spatial Reuse 1 field when operating in 2.4 GHz band.</w:t>
              </w:r>
            </w:ins>
          </w:p>
          <w:p w:rsidR="002D1F4E" w:rsidRDefault="002D1F4E" w:rsidP="002D1F4E">
            <w:pPr>
              <w:pStyle w:val="CellBody"/>
              <w:rPr>
                <w:ins w:id="49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50" w:author="Daewon Lee" w:date="2016-07-23T01:22:00Z"/>
                <w:w w:val="100"/>
              </w:rPr>
            </w:pPr>
            <w:ins w:id="51" w:author="Daewon Lee" w:date="2016-07-23T01:22:00Z">
              <w:r>
                <w:rPr>
                  <w:w w:val="100"/>
                </w:rPr>
                <w:t>If Bandwidth is set to 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52" w:author="Daewon Lee" w:date="2016-07-23T01:22:00Z"/>
                <w:w w:val="100"/>
              </w:rPr>
            </w:pPr>
            <w:ins w:id="53" w:author="Daewon Lee" w:date="2016-07-23T01:22:00Z">
              <w:r>
                <w:rPr>
                  <w:w w:val="100"/>
                </w:rPr>
                <w:t xml:space="preserve">Spatial Reuse field for the second 20 MHz of </w:t>
              </w:r>
              <w:r>
                <w:rPr>
                  <w:w w:val="100"/>
                </w:rPr>
                <w:lastRenderedPageBreak/>
                <w:t>the 80 MHz operating band. (See Note 1)</w:t>
              </w:r>
            </w:ins>
          </w:p>
          <w:p w:rsidR="002D1F4E" w:rsidRDefault="002D1F4E" w:rsidP="002D1F4E">
            <w:pPr>
              <w:pStyle w:val="CellBody"/>
              <w:rPr>
                <w:ins w:id="54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55" w:author="Daewon Lee" w:date="2016-07-23T01:22:00Z"/>
                <w:w w:val="100"/>
              </w:rPr>
            </w:pPr>
            <w:ins w:id="56" w:author="Daewon Lee" w:date="2016-07-23T01:22:00Z">
              <w:r>
                <w:rPr>
                  <w:w w:val="100"/>
                </w:rPr>
                <w:t>If Bandwidth is set to 160/80+80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57" w:author="Daewon Lee" w:date="2016-07-23T01:22:00Z"/>
                <w:w w:val="100"/>
              </w:rPr>
            </w:pPr>
            <w:ins w:id="58" w:author="Daewon Lee" w:date="2016-07-23T01:22:00Z">
              <w:r>
                <w:rPr>
                  <w:w w:val="100"/>
                </w:rPr>
                <w:t>Spatial Reuse field for second 40 MHz of the 160 MHz operating band. (See Note 1)</w:t>
              </w:r>
            </w:ins>
          </w:p>
          <w:p w:rsidR="002D1F4E" w:rsidRDefault="002D1F4E" w:rsidP="002D1F4E">
            <w:pPr>
              <w:pStyle w:val="CellBody"/>
              <w:rPr>
                <w:w w:val="100"/>
              </w:rPr>
            </w:pPr>
          </w:p>
        </w:tc>
      </w:tr>
      <w:tr w:rsidR="002D1F4E" w:rsidTr="00533ECB">
        <w:trPr>
          <w:trHeight w:val="68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2D1F4E" w:rsidRPr="00533ECB" w:rsidRDefault="002D1F4E" w:rsidP="002D1F4E">
            <w:pPr>
              <w:pStyle w:val="TableText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B8570A" w:rsidP="00B8570A">
            <w:pPr>
              <w:pStyle w:val="TableText"/>
              <w:rPr>
                <w:w w:val="100"/>
              </w:rPr>
            </w:pPr>
            <w:ins w:id="59" w:author="Daewon Lee" w:date="2016-07-23T01:22:00Z">
              <w:r>
                <w:rPr>
                  <w:w w:val="100"/>
                </w:rPr>
                <w:t>B</w:t>
              </w:r>
            </w:ins>
            <w:ins w:id="60" w:author="Daewon Lee" w:date="2016-07-25T17:12:00Z">
              <w:r>
                <w:rPr>
                  <w:w w:val="100"/>
                </w:rPr>
                <w:t>15:B18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2D1F4E" w:rsidP="002D1F4E">
            <w:pPr>
              <w:pStyle w:val="TableText"/>
              <w:rPr>
                <w:w w:val="100"/>
              </w:rPr>
            </w:pPr>
            <w:ins w:id="61" w:author="Daewon Lee" w:date="2016-07-23T01:22:00Z">
              <w:r>
                <w:rPr>
                  <w:w w:val="100"/>
                </w:rPr>
                <w:t>Spatial Reuse 3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B8570A" w:rsidP="002D1F4E">
            <w:pPr>
              <w:pStyle w:val="TableText"/>
              <w:rPr>
                <w:w w:val="100"/>
              </w:rPr>
            </w:pPr>
            <w:ins w:id="62" w:author="Daewon Lee" w:date="2016-07-23T01:22:00Z">
              <w:r>
                <w:rPr>
                  <w:w w:val="100"/>
                </w:rPr>
                <w:t>4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1F4E" w:rsidRDefault="002D1F4E" w:rsidP="002D1F4E">
            <w:pPr>
              <w:pStyle w:val="CellBody"/>
              <w:rPr>
                <w:ins w:id="63" w:author="Daewon Lee" w:date="2016-07-23T01:22:00Z"/>
                <w:w w:val="100"/>
              </w:rPr>
            </w:pPr>
            <w:ins w:id="64" w:author="Daewon Lee" w:date="2016-07-23T01:22:00Z">
              <w:r>
                <w:rPr>
                  <w:w w:val="100"/>
                </w:rPr>
                <w:t>If Bandwidth is set to 20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65" w:author="Daewon Lee" w:date="2016-07-23T01:22:00Z"/>
                <w:w w:val="100"/>
              </w:rPr>
            </w:pPr>
            <w:ins w:id="66" w:author="Daewon Lee" w:date="2016-07-23T01:22:00Z">
              <w:r>
                <w:rPr>
                  <w:w w:val="100"/>
                </w:rPr>
                <w:t>Spatial Reuse field for the 20MHz bandwidth.</w:t>
              </w:r>
            </w:ins>
          </w:p>
          <w:p w:rsidR="002D1F4E" w:rsidRPr="00F81EA1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67" w:author="Daewon Lee" w:date="2016-07-23T01:22:00Z"/>
                <w:w w:val="100"/>
              </w:rPr>
            </w:pPr>
            <w:ins w:id="68" w:author="Daewon Lee" w:date="2016-07-23T01:22:00Z">
              <w:r>
                <w:rPr>
                  <w:w w:val="100"/>
                </w:rPr>
                <w:t>This field is set to same value as Spatial Reuse 1 field.</w:t>
              </w:r>
            </w:ins>
          </w:p>
          <w:p w:rsidR="002D1F4E" w:rsidRDefault="002D1F4E" w:rsidP="002D1F4E">
            <w:pPr>
              <w:pStyle w:val="CellBody"/>
              <w:rPr>
                <w:ins w:id="69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70" w:author="Daewon Lee" w:date="2016-07-23T01:22:00Z"/>
                <w:w w:val="100"/>
              </w:rPr>
            </w:pPr>
            <w:ins w:id="71" w:author="Daewon Lee" w:date="2016-07-23T01:22:00Z">
              <w:r>
                <w:rPr>
                  <w:w w:val="100"/>
                </w:rPr>
                <w:t>If Bandwidth is set to 40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72" w:author="Daewon Lee" w:date="2016-07-23T01:22:00Z"/>
                <w:w w:val="100"/>
              </w:rPr>
            </w:pPr>
            <w:ins w:id="73" w:author="Daewon Lee" w:date="2016-07-23T01:22:00Z">
              <w:r>
                <w:rPr>
                  <w:w w:val="100"/>
                </w:rPr>
                <w:t>Spatial Reuse field for the first 20 MHz of the 40 MHz operating band. (See Note 1).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74" w:author="Daewon Lee" w:date="2016-07-23T01:22:00Z"/>
                <w:w w:val="100"/>
              </w:rPr>
            </w:pPr>
            <w:ins w:id="75" w:author="Daewon Lee" w:date="2016-07-23T01:22:00Z">
              <w:r>
                <w:rPr>
                  <w:w w:val="100"/>
                </w:rPr>
                <w:t>This field is set to same value as Spatial Reuse 1 field.</w:t>
              </w:r>
            </w:ins>
          </w:p>
          <w:p w:rsidR="002D1F4E" w:rsidRDefault="002D1F4E" w:rsidP="002D1F4E">
            <w:pPr>
              <w:pStyle w:val="CellBody"/>
              <w:rPr>
                <w:ins w:id="76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77" w:author="Daewon Lee" w:date="2016-07-23T01:22:00Z"/>
                <w:w w:val="100"/>
              </w:rPr>
            </w:pPr>
            <w:ins w:id="78" w:author="Daewon Lee" w:date="2016-07-23T01:22:00Z">
              <w:r>
                <w:rPr>
                  <w:w w:val="100"/>
                </w:rPr>
                <w:t>If Bandwidth is set to 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79" w:author="Daewon Lee" w:date="2016-07-23T01:22:00Z"/>
                <w:w w:val="100"/>
              </w:rPr>
            </w:pPr>
            <w:ins w:id="80" w:author="Daewon Lee" w:date="2016-07-23T01:22:00Z">
              <w:r>
                <w:rPr>
                  <w:w w:val="100"/>
                </w:rPr>
                <w:t>Spatial Reuse field for the third 20 MHz of the 80 MHz operating band. (See Note 1)</w:t>
              </w:r>
            </w:ins>
          </w:p>
          <w:p w:rsidR="002D1F4E" w:rsidRDefault="002D1F4E" w:rsidP="002D1F4E">
            <w:pPr>
              <w:pStyle w:val="CellBody"/>
              <w:rPr>
                <w:ins w:id="81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82" w:author="Daewon Lee" w:date="2016-07-23T01:22:00Z"/>
                <w:w w:val="100"/>
              </w:rPr>
            </w:pPr>
            <w:ins w:id="83" w:author="Daewon Lee" w:date="2016-07-23T01:22:00Z">
              <w:r>
                <w:rPr>
                  <w:w w:val="100"/>
                </w:rPr>
                <w:t>If Bandwidth is set to 160/80+80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84" w:author="Daewon Lee" w:date="2016-07-23T01:22:00Z"/>
                <w:w w:val="100"/>
              </w:rPr>
            </w:pPr>
            <w:ins w:id="85" w:author="Daewon Lee" w:date="2016-07-23T01:22:00Z">
              <w:r>
                <w:rPr>
                  <w:w w:val="100"/>
                </w:rPr>
                <w:t>Spatial Reuse field for third 40 MHz of the 160 MHz operating band. (See Note 1).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86" w:author="Daewon Lee" w:date="2016-07-23T01:22:00Z"/>
                <w:w w:val="100"/>
              </w:rPr>
            </w:pPr>
            <w:ins w:id="87" w:author="Daewon Lee" w:date="2016-07-23T01:22:00Z">
              <w:r>
                <w:rPr>
                  <w:w w:val="100"/>
                </w:rPr>
                <w:t xml:space="preserve">This field is set to same value as Spatial Reuse 1 field when bandwidth of the HE PPDU is 80+80 </w:t>
              </w:r>
              <w:proofErr w:type="spellStart"/>
              <w:r>
                <w:rPr>
                  <w:w w:val="100"/>
                </w:rPr>
                <w:t>MHz.</w:t>
              </w:r>
              <w:proofErr w:type="spellEnd"/>
            </w:ins>
          </w:p>
          <w:p w:rsidR="002D1F4E" w:rsidRDefault="002D1F4E" w:rsidP="002D1F4E">
            <w:pPr>
              <w:pStyle w:val="CellBody"/>
              <w:rPr>
                <w:w w:val="100"/>
              </w:rPr>
            </w:pPr>
          </w:p>
        </w:tc>
      </w:tr>
      <w:tr w:rsidR="002D1F4E" w:rsidRPr="00FD71DB" w:rsidTr="00533ECB">
        <w:trPr>
          <w:trHeight w:val="68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2D1F4E" w:rsidRPr="00533ECB" w:rsidRDefault="002D1F4E" w:rsidP="002D1F4E">
            <w:pPr>
              <w:pStyle w:val="TableText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B8570A" w:rsidP="00B8570A">
            <w:pPr>
              <w:pStyle w:val="TableText"/>
              <w:rPr>
                <w:w w:val="100"/>
              </w:rPr>
            </w:pPr>
            <w:ins w:id="88" w:author="Daewon Lee" w:date="2016-07-23T01:22:00Z">
              <w:r>
                <w:rPr>
                  <w:w w:val="100"/>
                </w:rPr>
                <w:t>B1</w:t>
              </w:r>
            </w:ins>
            <w:ins w:id="89" w:author="Daewon Lee" w:date="2016-07-25T17:12:00Z">
              <w:r>
                <w:rPr>
                  <w:w w:val="100"/>
                </w:rPr>
                <w:t>9</w:t>
              </w:r>
            </w:ins>
            <w:ins w:id="90" w:author="Daewon Lee" w:date="2016-07-23T01:22:00Z">
              <w:r>
                <w:rPr>
                  <w:w w:val="100"/>
                </w:rPr>
                <w:t>:B22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2D1F4E" w:rsidP="002D1F4E">
            <w:pPr>
              <w:pStyle w:val="TableText"/>
              <w:rPr>
                <w:w w:val="100"/>
              </w:rPr>
            </w:pPr>
            <w:ins w:id="91" w:author="Daewon Lee" w:date="2016-07-23T01:22:00Z">
              <w:r>
                <w:rPr>
                  <w:w w:val="100"/>
                </w:rPr>
                <w:t>Spatial Reuse 4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B8570A" w:rsidP="002D1F4E">
            <w:pPr>
              <w:pStyle w:val="TableText"/>
              <w:rPr>
                <w:w w:val="100"/>
              </w:rPr>
            </w:pPr>
            <w:ins w:id="92" w:author="Daewon Lee" w:date="2016-07-25T17:12:00Z">
              <w:r>
                <w:rPr>
                  <w:w w:val="100"/>
                </w:rPr>
                <w:t>4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1F4E" w:rsidRDefault="002D1F4E" w:rsidP="002D1F4E">
            <w:pPr>
              <w:pStyle w:val="CellBody"/>
              <w:rPr>
                <w:ins w:id="93" w:author="Daewon Lee" w:date="2016-07-23T01:22:00Z"/>
                <w:w w:val="100"/>
              </w:rPr>
            </w:pPr>
            <w:ins w:id="94" w:author="Daewon Lee" w:date="2016-07-23T01:22:00Z">
              <w:r>
                <w:rPr>
                  <w:w w:val="100"/>
                </w:rPr>
                <w:t>If Bandwidth is set to 20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95" w:author="Daewon Lee" w:date="2016-07-23T01:22:00Z"/>
                <w:w w:val="100"/>
              </w:rPr>
            </w:pPr>
            <w:ins w:id="96" w:author="Daewon Lee" w:date="2016-07-23T01:22:00Z">
              <w:r>
                <w:rPr>
                  <w:w w:val="100"/>
                </w:rPr>
                <w:t>Spatial Reuse field for the 20MHz bandwidth.</w:t>
              </w:r>
            </w:ins>
          </w:p>
          <w:p w:rsidR="002D1F4E" w:rsidRPr="00F81EA1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97" w:author="Daewon Lee" w:date="2016-07-23T01:22:00Z"/>
                <w:w w:val="100"/>
              </w:rPr>
            </w:pPr>
            <w:ins w:id="98" w:author="Daewon Lee" w:date="2016-07-23T01:22:00Z">
              <w:r>
                <w:rPr>
                  <w:w w:val="100"/>
                </w:rPr>
                <w:t>This field is set to same value as Spatial Reuse 1 field.</w:t>
              </w:r>
            </w:ins>
          </w:p>
          <w:p w:rsidR="002D1F4E" w:rsidRDefault="002D1F4E" w:rsidP="002D1F4E">
            <w:pPr>
              <w:pStyle w:val="CellBody"/>
              <w:rPr>
                <w:ins w:id="99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100" w:author="Daewon Lee" w:date="2016-07-23T01:22:00Z"/>
                <w:w w:val="100"/>
              </w:rPr>
            </w:pPr>
            <w:ins w:id="101" w:author="Daewon Lee" w:date="2016-07-23T01:22:00Z">
              <w:r>
                <w:rPr>
                  <w:w w:val="100"/>
                </w:rPr>
                <w:t>If Bandwidth is set to 40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102" w:author="Daewon Lee" w:date="2016-07-23T01:22:00Z"/>
                <w:w w:val="100"/>
              </w:rPr>
            </w:pPr>
            <w:ins w:id="103" w:author="Daewon Lee" w:date="2016-07-23T01:22:00Z">
              <w:r>
                <w:rPr>
                  <w:w w:val="100"/>
                </w:rPr>
                <w:t>Spatial Reuse field for the second 20 MHz of the 40 MHz operating band. (See Note 1).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104" w:author="Daewon Lee" w:date="2016-07-23T01:22:00Z"/>
                <w:w w:val="100"/>
              </w:rPr>
            </w:pPr>
            <w:ins w:id="105" w:author="Daewon Lee" w:date="2016-07-23T01:22:00Z">
              <w:r>
                <w:rPr>
                  <w:w w:val="100"/>
                </w:rPr>
                <w:t>This field is set to same value as Spatial Reuse 2 field.</w:t>
              </w:r>
            </w:ins>
          </w:p>
          <w:p w:rsidR="002D1F4E" w:rsidRDefault="002D1F4E" w:rsidP="002D1F4E">
            <w:pPr>
              <w:pStyle w:val="CellBody"/>
              <w:rPr>
                <w:ins w:id="106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107" w:author="Daewon Lee" w:date="2016-07-23T01:22:00Z"/>
                <w:w w:val="100"/>
              </w:rPr>
            </w:pPr>
            <w:ins w:id="108" w:author="Daewon Lee" w:date="2016-07-23T01:22:00Z">
              <w:r>
                <w:rPr>
                  <w:w w:val="100"/>
                </w:rPr>
                <w:t>If Bandwidth is set to 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109" w:author="Daewon Lee" w:date="2016-07-23T01:22:00Z"/>
                <w:w w:val="100"/>
              </w:rPr>
            </w:pPr>
            <w:ins w:id="110" w:author="Daewon Lee" w:date="2016-07-23T01:22:00Z">
              <w:r>
                <w:rPr>
                  <w:w w:val="100"/>
                </w:rPr>
                <w:t>Spatial Reuse field for the fourth 20 MHz of the 80 MHz operating band. (See Note 1)</w:t>
              </w:r>
            </w:ins>
          </w:p>
          <w:p w:rsidR="002D1F4E" w:rsidRDefault="002D1F4E" w:rsidP="002D1F4E">
            <w:pPr>
              <w:pStyle w:val="CellBody"/>
              <w:rPr>
                <w:ins w:id="111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112" w:author="Daewon Lee" w:date="2016-07-23T01:22:00Z"/>
                <w:w w:val="100"/>
              </w:rPr>
            </w:pPr>
            <w:ins w:id="113" w:author="Daewon Lee" w:date="2016-07-23T01:22:00Z">
              <w:r>
                <w:rPr>
                  <w:w w:val="100"/>
                </w:rPr>
                <w:t>If Bandwidth is set to 160/80+80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114" w:author="Daewon Lee" w:date="2016-07-23T01:22:00Z"/>
                <w:w w:val="100"/>
              </w:rPr>
            </w:pPr>
            <w:ins w:id="115" w:author="Daewon Lee" w:date="2016-07-23T01:22:00Z">
              <w:r>
                <w:rPr>
                  <w:w w:val="100"/>
                </w:rPr>
                <w:t xml:space="preserve">Spatial Reuse field for fourth 40 MHz of the 160 MHz operating band. (See Note 1). 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w w:val="100"/>
              </w:rPr>
            </w:pPr>
            <w:ins w:id="116" w:author="Daewon Lee" w:date="2016-07-23T01:22:00Z">
              <w:r>
                <w:rPr>
                  <w:w w:val="100"/>
                </w:rPr>
                <w:t xml:space="preserve">This field is set to same value as Spatial Reuse 2 field when bandwidth of the HE PPDU is 80+80 </w:t>
              </w:r>
              <w:proofErr w:type="spellStart"/>
              <w:r>
                <w:rPr>
                  <w:w w:val="100"/>
                </w:rPr>
                <w:t>MHz.</w:t>
              </w:r>
            </w:ins>
            <w:proofErr w:type="spellEnd"/>
          </w:p>
        </w:tc>
      </w:tr>
      <w:tr w:rsidR="002D1F4E" w:rsidTr="00D327DB">
        <w:trPr>
          <w:trHeight w:val="680"/>
          <w:jc w:val="center"/>
        </w:trPr>
        <w:tc>
          <w:tcPr>
            <w:tcW w:w="8600" w:type="dxa"/>
            <w:gridSpan w:val="5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D1F4E" w:rsidRDefault="002D1F4E" w:rsidP="002D1F4E">
            <w:pPr>
              <w:pStyle w:val="CellBody"/>
              <w:rPr>
                <w:ins w:id="117" w:author="Daewon Lee" w:date="2016-07-23T01:22:00Z"/>
                <w:w w:val="100"/>
              </w:rPr>
            </w:pPr>
            <w:ins w:id="118" w:author="Daewon Lee" w:date="2016-07-23T01:22:00Z">
              <w:r>
                <w:rPr>
                  <w:w w:val="100"/>
                </w:rPr>
                <w:t>Note 1:  First, second, third, and fourth 20 or 40MHz band is enumerated from the lowest frequency to highest frequency.</w:t>
              </w:r>
            </w:ins>
          </w:p>
          <w:p w:rsidR="002D1F4E" w:rsidRDefault="002D1F4E" w:rsidP="002D1F4E">
            <w:pPr>
              <w:pStyle w:val="CellBody"/>
              <w:rPr>
                <w:w w:val="100"/>
              </w:rPr>
            </w:pPr>
          </w:p>
        </w:tc>
      </w:tr>
    </w:tbl>
    <w:p w:rsidR="00533ECB" w:rsidRDefault="00533ECB"/>
    <w:p w:rsidR="00533ECB" w:rsidRDefault="00533ECB"/>
    <w:p w:rsidR="00893E56" w:rsidRPr="00BE4ECF" w:rsidRDefault="00893E56" w:rsidP="00893E56">
      <w:pPr>
        <w:rPr>
          <w:b/>
          <w:i/>
        </w:rPr>
      </w:pPr>
      <w:r w:rsidRPr="00BE4ECF">
        <w:rPr>
          <w:b/>
          <w:i/>
        </w:rPr>
        <w:t>----- End of proposed text changes ------</w:t>
      </w:r>
    </w:p>
    <w:p w:rsidR="00CA09B2" w:rsidRDefault="00CA09B2">
      <w:bookmarkStart w:id="119" w:name="_GoBack"/>
      <w:bookmarkEnd w:id="119"/>
    </w:p>
    <w:p w:rsidR="00CA09B2" w:rsidRDefault="00CA09B2"/>
    <w:p w:rsidR="009E3653" w:rsidRDefault="009E3653"/>
    <w:p w:rsidR="009E3653" w:rsidRDefault="009E3653"/>
    <w:p w:rsidR="009E3653" w:rsidRDefault="009E3653"/>
    <w:p w:rsidR="009E3653" w:rsidRDefault="009E3653" w:rsidP="009E3653">
      <w:r>
        <w:t>Following resolution is proposed changes on top of proposed changes in document 11-16/0780r1, “CIDs for: Section 9.3.1.23 Trigger Frame Format”.</w:t>
      </w:r>
    </w:p>
    <w:p w:rsidR="009E3653" w:rsidRDefault="009E3653" w:rsidP="009E3653"/>
    <w:p w:rsidR="009E3653" w:rsidRDefault="009E3653" w:rsidP="009E3653"/>
    <w:p w:rsidR="009E3653" w:rsidRDefault="009E3653" w:rsidP="009E3653">
      <w:r w:rsidRPr="009E5FEE">
        <w:rPr>
          <w:b/>
          <w:highlight w:val="yellow"/>
        </w:rPr>
        <w:t xml:space="preserve">To </w:t>
      </w:r>
      <w:proofErr w:type="spellStart"/>
      <w:r w:rsidRPr="009E5FEE">
        <w:rPr>
          <w:b/>
          <w:highlight w:val="yellow"/>
        </w:rPr>
        <w:t>TGax</w:t>
      </w:r>
      <w:proofErr w:type="spellEnd"/>
      <w:r w:rsidRPr="009E5FEE">
        <w:rPr>
          <w:b/>
          <w:highlight w:val="yellow"/>
        </w:rPr>
        <w:t xml:space="preserve"> Editor:</w:t>
      </w:r>
      <w:r>
        <w:t xml:space="preserve"> Apply the following proposed text changes on top of the proposed changes in docu</w:t>
      </w:r>
      <w:r w:rsidR="00691497">
        <w:t>ment 11-16/0780r1.</w:t>
      </w:r>
    </w:p>
    <w:p w:rsidR="009E3653" w:rsidRDefault="009E3653" w:rsidP="009E3653"/>
    <w:p w:rsidR="009E3653" w:rsidRPr="00BE4ECF" w:rsidRDefault="009E3653" w:rsidP="009E3653">
      <w:pPr>
        <w:rPr>
          <w:b/>
          <w:i/>
        </w:rPr>
      </w:pPr>
      <w:r w:rsidRPr="00BE4ECF">
        <w:rPr>
          <w:b/>
          <w:i/>
        </w:rPr>
        <w:t>----- Start of proposed text changes ------</w:t>
      </w:r>
    </w:p>
    <w:p w:rsidR="009E3653" w:rsidRDefault="009E3653"/>
    <w:p w:rsidR="009E3653" w:rsidRDefault="009E3653" w:rsidP="009E3653">
      <w:pPr>
        <w:rPr>
          <w:lang w:eastAsia="zh-CN"/>
        </w:rPr>
      </w:pPr>
      <w:r>
        <w:t xml:space="preserve">The Spatial Reuse bits indicates the value of the Spatial Reuse in the HE-SIGA of the HE_TRIG PPDU transmitted as a response to the Trigger frame. </w:t>
      </w:r>
      <w:r>
        <w:rPr>
          <w:lang w:eastAsia="zh-CN"/>
        </w:rPr>
        <w:t xml:space="preserve">For HE trigger-based PPDU, 4 SR fields are </w:t>
      </w:r>
      <w:proofErr w:type="spellStart"/>
      <w:r>
        <w:rPr>
          <w:lang w:eastAsia="zh-CN"/>
        </w:rPr>
        <w:t>signaled</w:t>
      </w:r>
      <w:proofErr w:type="spellEnd"/>
      <w:r>
        <w:rPr>
          <w:lang w:eastAsia="zh-CN"/>
        </w:rPr>
        <w:t>:</w:t>
      </w:r>
    </w:p>
    <w:p w:rsidR="009E3653" w:rsidRDefault="009E3653" w:rsidP="009E365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>For 20MHz one SR field corresponding to entire 20MHz (other 3 fields indicate identical values)</w:t>
      </w:r>
    </w:p>
    <w:p w:rsidR="009E3653" w:rsidRDefault="009E3653" w:rsidP="009E365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>For 40MHz two SR fields for each 20MHz (other 2 fields indicate identical values)</w:t>
      </w:r>
    </w:p>
    <w:p w:rsidR="009E3653" w:rsidRDefault="009E3653" w:rsidP="009E365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>For 80MHz four SR fields for each 20MHz</w:t>
      </w:r>
    </w:p>
    <w:p w:rsidR="009E3653" w:rsidRDefault="009E3653" w:rsidP="009E365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>For 160MHz</w:t>
      </w:r>
      <w:ins w:id="120" w:author="Daewon Lee" w:date="2016-07-25T16:58:00Z">
        <w:r>
          <w:rPr>
            <w:lang w:eastAsia="zh-CN"/>
          </w:rPr>
          <w:t xml:space="preserve"> and 80+80MHz</w:t>
        </w:r>
      </w:ins>
      <w:r>
        <w:rPr>
          <w:lang w:eastAsia="zh-CN"/>
        </w:rPr>
        <w:t xml:space="preserve"> four SR fields for each 40MHz</w:t>
      </w:r>
    </w:p>
    <w:p w:rsidR="009E3653" w:rsidRDefault="009E3653">
      <w:pPr>
        <w:rPr>
          <w:ins w:id="121" w:author="Daewon Lee" w:date="2016-07-25T16:58:00Z"/>
        </w:rPr>
      </w:pPr>
      <w:ins w:id="122" w:author="Daewon Lee" w:date="2016-07-25T16:58:00Z">
        <w:r>
          <w:t xml:space="preserve">When operating </w:t>
        </w:r>
      </w:ins>
      <w:ins w:id="123" w:author="Daewon Lee" w:date="2016-07-25T17:00:00Z">
        <w:r>
          <w:t xml:space="preserve">40MHz </w:t>
        </w:r>
      </w:ins>
      <w:ins w:id="124" w:author="Daewon Lee" w:date="2016-07-25T16:58:00Z">
        <w:r>
          <w:t xml:space="preserve">in 2.4GHz </w:t>
        </w:r>
      </w:ins>
      <w:ins w:id="125" w:author="Daewon Lee" w:date="2016-07-25T16:59:00Z">
        <w:r>
          <w:t xml:space="preserve">band, two SR fields, SR field 1 and SR field 2, </w:t>
        </w:r>
      </w:ins>
      <w:ins w:id="126" w:author="Daewon Lee" w:date="2016-07-26T08:10:00Z">
        <w:r w:rsidR="007B61A1">
          <w:t>are</w:t>
        </w:r>
      </w:ins>
      <w:ins w:id="127" w:author="Daewon Lee" w:date="2016-07-25T16:59:00Z">
        <w:r>
          <w:t xml:space="preserve"> set to </w:t>
        </w:r>
      </w:ins>
      <w:ins w:id="128" w:author="Daewon Lee" w:date="2016-07-25T17:16:00Z">
        <w:r w:rsidR="002F2A7F">
          <w:t>same</w:t>
        </w:r>
      </w:ins>
      <w:ins w:id="129" w:author="Daewon Lee" w:date="2016-07-25T16:59:00Z">
        <w:r>
          <w:t xml:space="preserve"> values.</w:t>
        </w:r>
      </w:ins>
      <w:ins w:id="130" w:author="Daewon Lee" w:date="2016-07-25T17:01:00Z">
        <w:r>
          <w:t xml:space="preserve"> </w:t>
        </w:r>
      </w:ins>
      <w:ins w:id="131" w:author="Daewon Lee" w:date="2016-07-25T17:00:00Z">
        <w:r>
          <w:t xml:space="preserve">When operating 80+80MHz, SR field </w:t>
        </w:r>
      </w:ins>
      <w:ins w:id="132" w:author="Daewon Lee" w:date="2016-07-25T17:01:00Z">
        <w:r>
          <w:t>3</w:t>
        </w:r>
      </w:ins>
      <w:ins w:id="133" w:author="Daewon Lee" w:date="2016-07-25T17:00:00Z">
        <w:r w:rsidR="007B61A1">
          <w:t xml:space="preserve"> </w:t>
        </w:r>
      </w:ins>
      <w:ins w:id="134" w:author="Daewon Lee" w:date="2016-07-26T08:10:00Z">
        <w:r w:rsidR="007B61A1">
          <w:t>is</w:t>
        </w:r>
      </w:ins>
      <w:ins w:id="135" w:author="Daewon Lee" w:date="2016-07-25T17:00:00Z">
        <w:r>
          <w:t xml:space="preserve"> set to </w:t>
        </w:r>
      </w:ins>
      <w:ins w:id="136" w:author="Daewon Lee" w:date="2016-07-25T17:01:00Z">
        <w:r>
          <w:t>same value as</w:t>
        </w:r>
      </w:ins>
      <w:ins w:id="137" w:author="Daewon Lee" w:date="2016-07-25T17:00:00Z">
        <w:r>
          <w:t xml:space="preserve"> SR field </w:t>
        </w:r>
      </w:ins>
      <w:ins w:id="138" w:author="Daewon Lee" w:date="2016-07-25T17:01:00Z">
        <w:r>
          <w:t>1</w:t>
        </w:r>
      </w:ins>
      <w:ins w:id="139" w:author="Daewon Lee" w:date="2016-07-25T17:00:00Z">
        <w:r>
          <w:t xml:space="preserve">, and SR field </w:t>
        </w:r>
      </w:ins>
      <w:ins w:id="140" w:author="Daewon Lee" w:date="2016-07-25T17:01:00Z">
        <w:r>
          <w:t>4</w:t>
        </w:r>
      </w:ins>
      <w:ins w:id="141" w:author="Daewon Lee" w:date="2016-07-25T17:00:00Z">
        <w:r>
          <w:t xml:space="preserve"> </w:t>
        </w:r>
      </w:ins>
      <w:ins w:id="142" w:author="Daewon Lee" w:date="2016-07-26T08:11:00Z">
        <w:r w:rsidR="007B61A1">
          <w:t>is</w:t>
        </w:r>
      </w:ins>
      <w:ins w:id="143" w:author="Daewon Lee" w:date="2016-07-25T17:00:00Z">
        <w:r>
          <w:t xml:space="preserve"> set to </w:t>
        </w:r>
        <w:proofErr w:type="spellStart"/>
        <w:r>
          <w:t>to</w:t>
        </w:r>
        <w:proofErr w:type="spellEnd"/>
        <w:r>
          <w:t xml:space="preserve"> </w:t>
        </w:r>
      </w:ins>
      <w:ins w:id="144" w:author="Daewon Lee" w:date="2016-07-25T17:01:00Z">
        <w:r>
          <w:t>same value as</w:t>
        </w:r>
      </w:ins>
      <w:ins w:id="145" w:author="Daewon Lee" w:date="2016-07-25T17:00:00Z">
        <w:r>
          <w:t xml:space="preserve"> SR field 2.</w:t>
        </w:r>
      </w:ins>
    </w:p>
    <w:p w:rsidR="009E3653" w:rsidRDefault="009E3653"/>
    <w:p w:rsidR="009E3653" w:rsidRPr="00BE4ECF" w:rsidRDefault="009E3653" w:rsidP="009E3653">
      <w:pPr>
        <w:rPr>
          <w:b/>
          <w:i/>
        </w:rPr>
      </w:pPr>
      <w:r w:rsidRPr="00BE4ECF">
        <w:rPr>
          <w:b/>
          <w:i/>
        </w:rPr>
        <w:t>----- End of proposed text changes ------</w:t>
      </w:r>
    </w:p>
    <w:p w:rsidR="009E3653" w:rsidRDefault="009E3653"/>
    <w:sectPr w:rsidR="009E365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63" w:rsidRDefault="001F4363">
      <w:r>
        <w:separator/>
      </w:r>
    </w:p>
  </w:endnote>
  <w:endnote w:type="continuationSeparator" w:id="0">
    <w:p w:rsidR="001F4363" w:rsidRDefault="001F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53" w:rsidRDefault="001F436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B61A1">
      <w:t>Submission</w:t>
    </w:r>
    <w:r>
      <w:fldChar w:fldCharType="end"/>
    </w:r>
    <w:r w:rsidR="009E3653">
      <w:tab/>
      <w:t xml:space="preserve">page </w:t>
    </w:r>
    <w:r w:rsidR="009E3653">
      <w:fldChar w:fldCharType="begin"/>
    </w:r>
    <w:r w:rsidR="009E3653">
      <w:instrText xml:space="preserve">page </w:instrText>
    </w:r>
    <w:r w:rsidR="009E3653">
      <w:fldChar w:fldCharType="separate"/>
    </w:r>
    <w:r w:rsidR="00C3714B">
      <w:rPr>
        <w:noProof/>
      </w:rPr>
      <w:t>7</w:t>
    </w:r>
    <w:r w:rsidR="009E3653">
      <w:fldChar w:fldCharType="end"/>
    </w:r>
    <w:r w:rsidR="009E3653">
      <w:tab/>
    </w:r>
    <w:r w:rsidR="009E3653">
      <w:fldChar w:fldCharType="begin"/>
    </w:r>
    <w:r w:rsidR="009E3653">
      <w:instrText xml:space="preserve"> COMMENTS  \* MERGEFORMAT </w:instrText>
    </w:r>
    <w:r w:rsidR="009E3653">
      <w:fldChar w:fldCharType="separate"/>
    </w:r>
    <w:r w:rsidR="007B61A1">
      <w:t xml:space="preserve">Daewon Lee, </w:t>
    </w:r>
    <w:proofErr w:type="spellStart"/>
    <w:r w:rsidR="007B61A1">
      <w:t>Newracom</w:t>
    </w:r>
    <w:proofErr w:type="spellEnd"/>
    <w:r w:rsidR="007B61A1">
      <w:t>, Inc.</w:t>
    </w:r>
    <w:r w:rsidR="009E3653">
      <w:fldChar w:fldCharType="end"/>
    </w:r>
  </w:p>
  <w:p w:rsidR="009E3653" w:rsidRDefault="009E36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63" w:rsidRDefault="001F4363">
      <w:r>
        <w:separator/>
      </w:r>
    </w:p>
  </w:footnote>
  <w:footnote w:type="continuationSeparator" w:id="0">
    <w:p w:rsidR="001F4363" w:rsidRDefault="001F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53" w:rsidRDefault="009E365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B61A1">
      <w:t>July 2016</w:t>
    </w:r>
    <w:r>
      <w:fldChar w:fldCharType="end"/>
    </w:r>
    <w:r>
      <w:tab/>
    </w:r>
    <w:r>
      <w:tab/>
    </w:r>
    <w:r w:rsidR="001F4363">
      <w:fldChar w:fldCharType="begin"/>
    </w:r>
    <w:r w:rsidR="001F4363">
      <w:instrText xml:space="preserve"> TITLE  \* MERGEFORMAT </w:instrText>
    </w:r>
    <w:r w:rsidR="001F4363">
      <w:fldChar w:fldCharType="separate"/>
    </w:r>
    <w:r w:rsidR="007B61A1">
      <w:t>doc.: IEEE 802.11-16/0902r2</w:t>
    </w:r>
    <w:r w:rsidR="001F436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32047E65"/>
    <w:multiLevelType w:val="hybridMultilevel"/>
    <w:tmpl w:val="A6769EC8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A65F3"/>
    <w:multiLevelType w:val="hybridMultilevel"/>
    <w:tmpl w:val="BF30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26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ewon Lee">
    <w15:presenceInfo w15:providerId="Windows Live" w15:userId="6c0a07d388bea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50"/>
    <w:rsid w:val="000315EF"/>
    <w:rsid w:val="00053A4F"/>
    <w:rsid w:val="000E00F7"/>
    <w:rsid w:val="000E6CC6"/>
    <w:rsid w:val="00124402"/>
    <w:rsid w:val="00181E87"/>
    <w:rsid w:val="001A18C0"/>
    <w:rsid w:val="001A412D"/>
    <w:rsid w:val="001C37EC"/>
    <w:rsid w:val="001D723B"/>
    <w:rsid w:val="001F4363"/>
    <w:rsid w:val="00231F04"/>
    <w:rsid w:val="00237A69"/>
    <w:rsid w:val="002637D1"/>
    <w:rsid w:val="0029020B"/>
    <w:rsid w:val="002A3DA8"/>
    <w:rsid w:val="002D1F4E"/>
    <w:rsid w:val="002D44BE"/>
    <w:rsid w:val="002F2A7F"/>
    <w:rsid w:val="00307922"/>
    <w:rsid w:val="00326AD4"/>
    <w:rsid w:val="00334206"/>
    <w:rsid w:val="003454FA"/>
    <w:rsid w:val="0035565C"/>
    <w:rsid w:val="00382B8C"/>
    <w:rsid w:val="00396B27"/>
    <w:rsid w:val="003D23DE"/>
    <w:rsid w:val="0040415C"/>
    <w:rsid w:val="00431BCB"/>
    <w:rsid w:val="00442037"/>
    <w:rsid w:val="004B064B"/>
    <w:rsid w:val="004E6F76"/>
    <w:rsid w:val="00533ECB"/>
    <w:rsid w:val="00552596"/>
    <w:rsid w:val="00554476"/>
    <w:rsid w:val="005B28FC"/>
    <w:rsid w:val="005C5CB8"/>
    <w:rsid w:val="0062440B"/>
    <w:rsid w:val="006349FB"/>
    <w:rsid w:val="006361A3"/>
    <w:rsid w:val="00670ACA"/>
    <w:rsid w:val="00691497"/>
    <w:rsid w:val="006A6EF2"/>
    <w:rsid w:val="006C0727"/>
    <w:rsid w:val="006D73F1"/>
    <w:rsid w:val="006E145F"/>
    <w:rsid w:val="006F66E3"/>
    <w:rsid w:val="00743B80"/>
    <w:rsid w:val="00770572"/>
    <w:rsid w:val="007B328F"/>
    <w:rsid w:val="007B61A1"/>
    <w:rsid w:val="007F58D6"/>
    <w:rsid w:val="0084596B"/>
    <w:rsid w:val="00860D96"/>
    <w:rsid w:val="008805A4"/>
    <w:rsid w:val="00883798"/>
    <w:rsid w:val="00893E56"/>
    <w:rsid w:val="008C2D4C"/>
    <w:rsid w:val="00966C08"/>
    <w:rsid w:val="00991267"/>
    <w:rsid w:val="009E3653"/>
    <w:rsid w:val="009E5FEE"/>
    <w:rsid w:val="009F2FBC"/>
    <w:rsid w:val="009F4843"/>
    <w:rsid w:val="00A81AAC"/>
    <w:rsid w:val="00AA427C"/>
    <w:rsid w:val="00AD3487"/>
    <w:rsid w:val="00AE0328"/>
    <w:rsid w:val="00B05C3D"/>
    <w:rsid w:val="00B354D0"/>
    <w:rsid w:val="00B67D0F"/>
    <w:rsid w:val="00B8570A"/>
    <w:rsid w:val="00BC6C54"/>
    <w:rsid w:val="00BE4ECF"/>
    <w:rsid w:val="00BE68C2"/>
    <w:rsid w:val="00C3714B"/>
    <w:rsid w:val="00C815C4"/>
    <w:rsid w:val="00C93335"/>
    <w:rsid w:val="00CA09B2"/>
    <w:rsid w:val="00CB7BDB"/>
    <w:rsid w:val="00CF5784"/>
    <w:rsid w:val="00D327DB"/>
    <w:rsid w:val="00DC5A7B"/>
    <w:rsid w:val="00E04E0F"/>
    <w:rsid w:val="00E20CDB"/>
    <w:rsid w:val="00F0744D"/>
    <w:rsid w:val="00F77850"/>
    <w:rsid w:val="00F81EA1"/>
    <w:rsid w:val="00F94363"/>
    <w:rsid w:val="00FD3C71"/>
    <w:rsid w:val="00FD71DB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46F768-6665-4AB2-BE04-8675F994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CellBody">
    <w:name w:val="CellBody"/>
    <w:uiPriority w:val="99"/>
    <w:rsid w:val="00533ECB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533EC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533E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533ECB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533E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533E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alloonText">
    <w:name w:val="Balloon Text"/>
    <w:basedOn w:val="Normal"/>
    <w:link w:val="BalloonTextChar"/>
    <w:rsid w:val="002D1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1F4E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382B8C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9E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143</TotalTime>
  <Pages>7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802.11-16/0902r1</vt:lpstr>
    </vt:vector>
  </TitlesOfParts>
  <Company>Some Company</Company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802.11-16/0902r2</dc:title>
  <dc:subject>Submission</dc:subject>
  <dc:creator>Daewon Lee</dc:creator>
  <cp:keywords>July 2016</cp:keywords>
  <dc:description>Daewon Lee, Newracom, Inc.</dc:description>
  <cp:lastModifiedBy>Daewon Lee</cp:lastModifiedBy>
  <cp:revision>76</cp:revision>
  <cp:lastPrinted>2016-07-23T08:52:00Z</cp:lastPrinted>
  <dcterms:created xsi:type="dcterms:W3CDTF">2016-07-23T06:53:00Z</dcterms:created>
  <dcterms:modified xsi:type="dcterms:W3CDTF">2016-07-26T15:11:00Z</dcterms:modified>
</cp:coreProperties>
</file>