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73F1" w:rsidP="006D73F1">
            <w:pPr>
              <w:pStyle w:val="T2"/>
            </w:pPr>
            <w:r>
              <w:t>Proposed Text Changes for SR Fields in HE Trigger-Based PPDU</w:t>
            </w:r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Reza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Hedayat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Young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Kwon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Thomas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Derham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Shahrnaz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Azizi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Laurent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Jinjing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Albert Van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Zelst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Carlos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Aldana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Gwendolyn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Barriac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Menzo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Wentink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Naveen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Kakani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2100 </w:t>
            </w:r>
            <w:proofErr w:type="spellStart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Lakeside</w:t>
            </w:r>
            <w:proofErr w:type="spellEnd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 xml:space="preserve">Rolf De </w:t>
            </w: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Vegt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Sameer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Youhan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ChaoChun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  <w:lang w:val="en-GB"/>
              </w:rPr>
              <w:t>Tianyu</w:t>
            </w:r>
            <w:proofErr w:type="spellEnd"/>
            <w:r w:rsidRPr="00382B8C">
              <w:rPr>
                <w:kern w:val="24"/>
                <w:sz w:val="18"/>
                <w:szCs w:val="18"/>
                <w:lang w:val="en-GB"/>
              </w:rPr>
              <w:t xml:space="preserve">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Joonsuk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Guoqing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Kiseon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Jinyoung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HanGyu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170 W Tasman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>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Fei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Rakesh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Taori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Sanghyun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</w:t>
            </w:r>
            <w:proofErr w:type="spellEnd"/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Schelstraete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Huizhao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Filippo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F7785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53" w:rsidRDefault="009E36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E3653" w:rsidRDefault="009E3653">
                            <w:pPr>
                              <w:jc w:val="both"/>
                            </w:pPr>
                            <w:r>
                              <w:t xml:space="preserve">This document provide proposed text changes to resolve SR field interpretation ambiguity. Please refer to document “11-16/0901r0 </w:t>
                            </w:r>
                            <w:r w:rsidRPr="00552596">
                              <w:t>Clarification of SR Fields in HE Trigger Based PPDU</w:t>
                            </w:r>
                            <w:r>
                              <w:t>” for details of the discussion.</w:t>
                            </w:r>
                          </w:p>
                          <w:p w:rsidR="00B05C3D" w:rsidRDefault="00B05C3D">
                            <w:pPr>
                              <w:jc w:val="both"/>
                            </w:pPr>
                          </w:p>
                          <w:p w:rsidR="00B05C3D" w:rsidRDefault="00B05C3D">
                            <w:pPr>
                              <w:jc w:val="both"/>
                            </w:pPr>
                          </w:p>
                          <w:p w:rsidR="00B05C3D" w:rsidRDefault="00B05C3D">
                            <w:pPr>
                              <w:jc w:val="both"/>
                            </w:pPr>
                            <w:r>
                              <w:t>Rev0: initial draft</w:t>
                            </w:r>
                          </w:p>
                          <w:p w:rsidR="00B05C3D" w:rsidRDefault="00B05C3D">
                            <w:pPr>
                              <w:jc w:val="both"/>
                            </w:pPr>
                          </w:p>
                          <w:p w:rsidR="00B05C3D" w:rsidRDefault="00B05C3D">
                            <w:pPr>
                              <w:jc w:val="both"/>
                            </w:pPr>
                            <w:r>
                              <w:t>Rev1: added proposed text changes to the common field of the trigger frame.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3653" w:rsidRDefault="009E36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E3653" w:rsidRDefault="009E3653">
                      <w:pPr>
                        <w:jc w:val="both"/>
                      </w:pPr>
                      <w:r>
                        <w:t xml:space="preserve">This document provide proposed text changes to resolve SR field interpretation ambiguity. Please refer to document “11-16/0901r0 </w:t>
                      </w:r>
                      <w:r w:rsidRPr="00552596">
                        <w:t>Clarification of SR Fields in HE Trigger Based PPDU</w:t>
                      </w:r>
                      <w:r>
                        <w:t>” for details of the discussion.</w:t>
                      </w:r>
                    </w:p>
                    <w:p w:rsidR="00B05C3D" w:rsidRDefault="00B05C3D">
                      <w:pPr>
                        <w:jc w:val="both"/>
                      </w:pPr>
                    </w:p>
                    <w:p w:rsidR="00B05C3D" w:rsidRDefault="00B05C3D">
                      <w:pPr>
                        <w:jc w:val="both"/>
                      </w:pPr>
                    </w:p>
                    <w:p w:rsidR="00B05C3D" w:rsidRDefault="00B05C3D">
                      <w:pPr>
                        <w:jc w:val="both"/>
                      </w:pPr>
                      <w:r>
                        <w:t>Rev0: initial draft</w:t>
                      </w:r>
                    </w:p>
                    <w:p w:rsidR="00B05C3D" w:rsidRDefault="00B05C3D">
                      <w:pPr>
                        <w:jc w:val="both"/>
                      </w:pPr>
                    </w:p>
                    <w:p w:rsidR="00B05C3D" w:rsidRDefault="00B05C3D">
                      <w:pPr>
                        <w:jc w:val="both"/>
                      </w:pPr>
                      <w:r>
                        <w:t>Rev1: added proposed text changes to the common field of the trigger frame.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E4ECF">
      <w:r>
        <w:br w:type="page"/>
      </w:r>
    </w:p>
    <w:p w:rsidR="00BE4ECF" w:rsidRDefault="00BE4ECF">
      <w:r>
        <w:lastRenderedPageBreak/>
        <w:t xml:space="preserve">This document shows the proposed text changes for resolving SR field ambiguity, which is </w:t>
      </w:r>
      <w:r w:rsidR="009E3653">
        <w:t>discussed in document 11-16/0901</w:t>
      </w:r>
      <w:r>
        <w:t>r0.</w:t>
      </w:r>
    </w:p>
    <w:p w:rsidR="00BE4ECF" w:rsidRDefault="00BE4ECF"/>
    <w:p w:rsidR="001A18C0" w:rsidRDefault="009E5FEE">
      <w:r w:rsidRPr="009E5FEE">
        <w:rPr>
          <w:b/>
          <w:highlight w:val="yellow"/>
        </w:rPr>
        <w:t xml:space="preserve">To </w:t>
      </w:r>
      <w:proofErr w:type="spellStart"/>
      <w:r w:rsidRPr="009E5FEE">
        <w:rPr>
          <w:b/>
          <w:highlight w:val="yellow"/>
        </w:rPr>
        <w:t>TGax</w:t>
      </w:r>
      <w:proofErr w:type="spellEnd"/>
      <w:r w:rsidRPr="009E5FEE">
        <w:rPr>
          <w:b/>
          <w:highlight w:val="yellow"/>
        </w:rPr>
        <w:t xml:space="preserve"> Editor:</w:t>
      </w:r>
      <w:r>
        <w:t xml:space="preserve"> R</w:t>
      </w:r>
      <w:r w:rsidR="001A18C0">
        <w:t xml:space="preserve">eplace the </w:t>
      </w:r>
      <w:r>
        <w:t>“</w:t>
      </w:r>
      <w:r w:rsidR="001A18C0">
        <w:t>Sp</w:t>
      </w:r>
      <w:r>
        <w:t>at</w:t>
      </w:r>
      <w:r w:rsidR="001A18C0">
        <w:t>i</w:t>
      </w:r>
      <w:r>
        <w:t>a</w:t>
      </w:r>
      <w:r w:rsidR="001A18C0">
        <w:t>l reuse field</w:t>
      </w:r>
      <w:r>
        <w:t>”</w:t>
      </w:r>
      <w:r w:rsidR="001A18C0">
        <w:t xml:space="preserve"> in Table 26-17 of the </w:t>
      </w:r>
      <w:proofErr w:type="spellStart"/>
      <w:r w:rsidR="00FD3C71">
        <w:t>sec</w:t>
      </w:r>
      <w:r w:rsidR="00C815C4">
        <w:t>t</w:t>
      </w:r>
      <w:r w:rsidR="001A18C0">
        <w:t>on</w:t>
      </w:r>
      <w:proofErr w:type="spellEnd"/>
      <w:r w:rsidR="001A18C0">
        <w:t xml:space="preserve"> </w:t>
      </w:r>
      <w:r w:rsidR="001A18C0" w:rsidRPr="001A18C0">
        <w:t xml:space="preserve">26.3.9.7.2 </w:t>
      </w:r>
      <w:r w:rsidR="001A18C0">
        <w:t>(</w:t>
      </w:r>
      <w:r w:rsidR="001A18C0" w:rsidRPr="001A18C0">
        <w:t>Content</w:t>
      </w:r>
      <w:r w:rsidR="00FD3C71">
        <w:t xml:space="preserve">) with </w:t>
      </w:r>
      <w:r w:rsidR="00AD3487">
        <w:t>four new field entries</w:t>
      </w:r>
      <w:r>
        <w:t xml:space="preserve"> as shown below</w:t>
      </w:r>
      <w:r w:rsidR="00FD3C71">
        <w:t>.</w:t>
      </w:r>
      <w:r w:rsidR="00AD3487">
        <w:t xml:space="preserve"> Add a</w:t>
      </w:r>
      <w:r w:rsidR="00FD3C71">
        <w:t xml:space="preserve"> note </w:t>
      </w:r>
      <w:r w:rsidR="00124402">
        <w:t xml:space="preserve">shown below </w:t>
      </w:r>
      <w:r w:rsidR="00AD3487">
        <w:t xml:space="preserve">to </w:t>
      </w:r>
      <w:r w:rsidR="00FD3C71">
        <w:t xml:space="preserve">the end of the Table 26-17 of section </w:t>
      </w:r>
      <w:r w:rsidR="00FD3C71" w:rsidRPr="001A18C0">
        <w:t xml:space="preserve">26.3.9.7.2 </w:t>
      </w:r>
      <w:r w:rsidR="00FD3C71">
        <w:t>(</w:t>
      </w:r>
      <w:r w:rsidR="00FD3C71" w:rsidRPr="001A18C0">
        <w:t>Content</w:t>
      </w:r>
      <w:r w:rsidR="00FD3C71">
        <w:t>).</w:t>
      </w:r>
    </w:p>
    <w:p w:rsidR="001A18C0" w:rsidRDefault="001A18C0"/>
    <w:p w:rsidR="00AE0328" w:rsidRDefault="00CB7BDB">
      <w:r>
        <w:t>Details of the p</w:t>
      </w:r>
      <w:r w:rsidR="00AE0328">
        <w:t>roposed changes are shown below.</w:t>
      </w:r>
    </w:p>
    <w:p w:rsidR="00AE0328" w:rsidRDefault="00AE0328"/>
    <w:p w:rsidR="00893E56" w:rsidRPr="00BE4ECF" w:rsidRDefault="00893E56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533ECB" w:rsidRDefault="00533ECB"/>
    <w:p w:rsidR="00533ECB" w:rsidRDefault="00533EC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533ECB" w:rsidTr="009E3653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33ECB" w:rsidRDefault="00533ECB" w:rsidP="00533ECB">
            <w:pPr>
              <w:pStyle w:val="TableTitle"/>
              <w:numPr>
                <w:ilvl w:val="0"/>
                <w:numId w:val="1"/>
              </w:numPr>
            </w:pPr>
            <w:bookmarkStart w:id="0" w:name="RTF34323139313a205461626c65"/>
            <w:r>
              <w:rPr>
                <w:w w:val="100"/>
              </w:rPr>
              <w:t>Fields in the HE-SIG-A for an HE trigger-based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533ECB" w:rsidTr="009E3653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33EC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33ECB" w:rsidRPr="00533ECB" w:rsidRDefault="00533ECB" w:rsidP="00533E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9E3653">
            <w:pPr>
              <w:pStyle w:val="TableText"/>
              <w:rPr>
                <w:w w:val="100"/>
              </w:rPr>
            </w:pPr>
            <w:del w:id="1" w:author="Daewon Lee" w:date="2016-07-25T17:11:00Z">
              <w:r w:rsidDel="00B8570A">
                <w:rPr>
                  <w:w w:val="100"/>
                </w:rPr>
                <w:delText>TBD</w:delText>
              </w:r>
            </w:del>
            <w:ins w:id="2" w:author="Daewon Lee" w:date="2016-07-25T17:11:00Z">
              <w:r w:rsidR="00B8570A">
                <w:rPr>
                  <w:w w:val="100"/>
                </w:rPr>
                <w:t>B7:B10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2D1F4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  <w:ins w:id="3" w:author="Daewon Lee" w:date="2016-07-23T01:22:00Z">
              <w:r w:rsidR="002D1F4E">
                <w:rPr>
                  <w:w w:val="100"/>
                </w:rPr>
                <w:t xml:space="preserve"> 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B8570A" w:rsidP="009E3653">
            <w:pPr>
              <w:pStyle w:val="TableText"/>
              <w:rPr>
                <w:w w:val="100"/>
              </w:rPr>
            </w:pPr>
            <w:ins w:id="4" w:author="Daewon Lee" w:date="2016-07-25T17:11:00Z">
              <w:r>
                <w:rPr>
                  <w:w w:val="100"/>
                </w:rPr>
                <w:t>4</w:t>
              </w:r>
            </w:ins>
            <w:del w:id="5" w:author="Daewon Lee" w:date="2016-07-25T17:11:00Z">
              <w:r w:rsidR="00533ECB" w:rsidDel="00B8570A">
                <w:rPr>
                  <w:w w:val="100"/>
                </w:rPr>
                <w:delText>TBD</w:delText>
              </w:r>
            </w:del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6" w:author="Daewon Lee" w:date="2016-07-23T01:22:00Z"/>
                <w:w w:val="100"/>
              </w:rPr>
            </w:pPr>
            <w:ins w:id="7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" w:author="Daewon Lee" w:date="2016-07-23T01:22:00Z"/>
                <w:w w:val="100"/>
              </w:rPr>
            </w:pPr>
            <w:ins w:id="9" w:author="Daewon Lee" w:date="2016-07-23T01:22:00Z">
              <w:r>
                <w:rPr>
                  <w:w w:val="100"/>
                </w:rPr>
                <w:t>Spatial Reuse field for the 20MHz bandwidth</w:t>
              </w:r>
            </w:ins>
          </w:p>
          <w:p w:rsidR="002D1F4E" w:rsidRDefault="002D1F4E" w:rsidP="002D1F4E">
            <w:pPr>
              <w:pStyle w:val="CellBody"/>
              <w:rPr>
                <w:ins w:id="10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1" w:author="Daewon Lee" w:date="2016-07-23T01:22:00Z"/>
                <w:w w:val="100"/>
              </w:rPr>
            </w:pPr>
            <w:ins w:id="12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3" w:author="Daewon Lee" w:date="2016-07-23T01:22:00Z"/>
                <w:w w:val="100"/>
              </w:rPr>
            </w:pPr>
            <w:ins w:id="14" w:author="Daewon Lee" w:date="2016-07-23T01:22:00Z">
              <w:r>
                <w:rPr>
                  <w:w w:val="100"/>
                </w:rPr>
                <w:t>Spatial Reuse field for the first 20 MHz of the 40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5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6" w:author="Daewon Lee" w:date="2016-07-23T01:22:00Z"/>
                <w:w w:val="100"/>
              </w:rPr>
            </w:pPr>
            <w:ins w:id="17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8" w:author="Daewon Lee" w:date="2016-07-23T01:22:00Z"/>
                <w:w w:val="100"/>
              </w:rPr>
            </w:pPr>
            <w:ins w:id="19" w:author="Daewon Lee" w:date="2016-07-23T01:22:00Z">
              <w:r>
                <w:rPr>
                  <w:w w:val="100"/>
                </w:rPr>
                <w:t>Spatial Reuse field for the first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20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21" w:author="Daewon Lee" w:date="2016-07-23T01:22:00Z"/>
                <w:w w:val="100"/>
              </w:rPr>
            </w:pPr>
            <w:ins w:id="22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23" w:author="Daewon Lee" w:date="2016-07-23T01:22:00Z"/>
                <w:w w:val="100"/>
              </w:rPr>
            </w:pPr>
            <w:ins w:id="24" w:author="Daewon Lee" w:date="2016-07-23T01:22:00Z">
              <w:r>
                <w:rPr>
                  <w:w w:val="100"/>
                </w:rPr>
                <w:t>Spatial Reuse field for first 40 MHz of the 160 MHz operating band. (See Note 1)</w:t>
              </w:r>
            </w:ins>
          </w:p>
          <w:p w:rsidR="00554476" w:rsidDel="002D1F4E" w:rsidRDefault="00554476" w:rsidP="00533ECB">
            <w:pPr>
              <w:pStyle w:val="CellBody"/>
              <w:rPr>
                <w:del w:id="25" w:author="Daewon Lee" w:date="2016-07-23T01:22:00Z"/>
                <w:w w:val="100"/>
              </w:rPr>
            </w:pPr>
          </w:p>
          <w:p w:rsidR="008805A4" w:rsidRDefault="008805A4" w:rsidP="00533ECB">
            <w:pPr>
              <w:pStyle w:val="CellBody"/>
              <w:rPr>
                <w:w w:val="100"/>
              </w:rPr>
            </w:pPr>
          </w:p>
          <w:p w:rsidR="00B8570A" w:rsidRDefault="00F0744D" w:rsidP="00533ECB">
            <w:pPr>
              <w:pStyle w:val="CellBody"/>
              <w:rPr>
                <w:ins w:id="26" w:author="Daewon Lee" w:date="2016-07-25T17:15:00Z"/>
                <w:w w:val="100"/>
              </w:rPr>
            </w:pPr>
            <w:r>
              <w:rPr>
                <w:w w:val="100"/>
              </w:rPr>
              <w:t>“</w:t>
            </w:r>
            <w:proofErr w:type="spellStart"/>
            <w:r w:rsidR="00533ECB">
              <w:rPr>
                <w:w w:val="100"/>
              </w:rPr>
              <w:t>SR_allowed</w:t>
            </w:r>
            <w:proofErr w:type="spellEnd"/>
            <w:r>
              <w:rPr>
                <w:w w:val="100"/>
              </w:rPr>
              <w:t>”</w:t>
            </w:r>
            <w:r w:rsidR="00533ECB">
              <w:rPr>
                <w:w w:val="100"/>
              </w:rPr>
              <w:t xml:space="preserve"> signaling indicates whether SR operation is allowed or not.</w:t>
            </w:r>
          </w:p>
          <w:p w:rsid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7" w:author="Daewon Lee" w:date="2016-07-25T17:15:00Z"/>
                <w:w w:val="100"/>
              </w:rPr>
            </w:pPr>
            <w:ins w:id="28" w:author="Daewon Lee" w:date="2016-07-25T17:15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B8570A" w:rsidRP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9" w:author="Daewon Lee" w:date="2016-07-25T17:15:00Z"/>
                <w:w w:val="100"/>
              </w:rPr>
            </w:pPr>
            <w:ins w:id="30" w:author="Daewon Lee" w:date="2016-07-25T17:15:00Z">
              <w:r w:rsidRPr="00B8570A">
                <w:rPr>
                  <w:w w:val="100"/>
                </w:rPr>
                <w:t>The conditions to disallow SR are TBD</w:t>
              </w:r>
            </w:ins>
          </w:p>
          <w:p w:rsidR="00533ECB" w:rsidRDefault="00533ECB" w:rsidP="00533ECB">
            <w:pPr>
              <w:pStyle w:val="CellBody"/>
              <w:rPr>
                <w:w w:val="100"/>
              </w:rPr>
            </w:pPr>
            <w:del w:id="31" w:author="Daewon Lee" w:date="2016-07-25T17:15:00Z">
              <w:r w:rsidDel="00B8570A">
                <w:rPr>
                  <w:w w:val="100"/>
                </w:rPr>
                <w:delText xml:space="preserve"> A value of Spatial Reuse field is used to indicate SR is disallowed. The conditions to disallow SR are TBD. Multiple SR fields (&gt;=2) are signaled, where each SR field corresponds to a different subband of the PPDU. </w:delText>
              </w:r>
            </w:del>
            <w:r>
              <w:rPr>
                <w:w w:val="100"/>
              </w:rPr>
              <w:t>Other details are TBD.</w:t>
            </w:r>
          </w:p>
          <w:p w:rsidR="00533ECB" w:rsidRPr="00533ECB" w:rsidRDefault="00533ECB" w:rsidP="00533E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2D1F4E" w:rsidRPr="002637D1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2" w:author="Daewon Lee" w:date="2016-07-23T01:22:00Z">
              <w:r>
                <w:rPr>
                  <w:w w:val="100"/>
                </w:rPr>
                <w:t>B</w:t>
              </w:r>
            </w:ins>
            <w:ins w:id="33" w:author="Daewon Lee" w:date="2016-07-25T17:11:00Z">
              <w:r>
                <w:rPr>
                  <w:w w:val="100"/>
                </w:rPr>
                <w:t>11:B14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34" w:author="Daewon Lee" w:date="2016-07-23T01:22:00Z">
              <w:r>
                <w:rPr>
                  <w:w w:val="100"/>
                </w:rPr>
                <w:t>Spatial Reuse 2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5" w:author="Daewon Lee" w:date="2016-07-25T17:11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36" w:author="Daewon Lee" w:date="2016-07-23T01:22:00Z"/>
                <w:w w:val="100"/>
              </w:rPr>
            </w:pPr>
            <w:ins w:id="37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38" w:author="Daewon Lee" w:date="2016-07-23T01:22:00Z"/>
                <w:w w:val="100"/>
              </w:rPr>
            </w:pPr>
            <w:ins w:id="39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0" w:author="Daewon Lee" w:date="2016-07-23T01:22:00Z"/>
                <w:w w:val="100"/>
              </w:rPr>
            </w:pPr>
            <w:ins w:id="41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42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43" w:author="Daewon Lee" w:date="2016-07-23T01:22:00Z"/>
                <w:w w:val="100"/>
              </w:rPr>
            </w:pPr>
            <w:ins w:id="44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5" w:author="Daewon Lee" w:date="2016-07-23T01:22:00Z"/>
                <w:w w:val="100"/>
              </w:rPr>
            </w:pPr>
            <w:ins w:id="46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47" w:author="Daewon Lee" w:date="2016-07-23T01:22:00Z"/>
                <w:w w:val="100"/>
              </w:rPr>
            </w:pPr>
            <w:ins w:id="48" w:author="Daewon Lee" w:date="2016-07-23T01:22:00Z">
              <w:r>
                <w:rPr>
                  <w:w w:val="100"/>
                </w:rPr>
                <w:t>This field is set to same value as Spatial Reuse 1 field when operating in 2.4 GHz band.</w:t>
              </w:r>
            </w:ins>
          </w:p>
          <w:p w:rsidR="002D1F4E" w:rsidRDefault="002D1F4E" w:rsidP="002D1F4E">
            <w:pPr>
              <w:pStyle w:val="CellBody"/>
              <w:rPr>
                <w:ins w:id="4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50" w:author="Daewon Lee" w:date="2016-07-23T01:22:00Z"/>
                <w:w w:val="100"/>
              </w:rPr>
            </w:pPr>
            <w:ins w:id="51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2" w:author="Daewon Lee" w:date="2016-07-23T01:22:00Z"/>
                <w:w w:val="100"/>
              </w:rPr>
            </w:pPr>
            <w:ins w:id="53" w:author="Daewon Lee" w:date="2016-07-23T01:22:00Z">
              <w:r>
                <w:rPr>
                  <w:w w:val="100"/>
                </w:rPr>
                <w:t xml:space="preserve">Spatial Reuse field for the second 20 MHz of </w:t>
              </w:r>
              <w:r>
                <w:rPr>
                  <w:w w:val="100"/>
                </w:rPr>
                <w:lastRenderedPageBreak/>
                <w:t>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54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55" w:author="Daewon Lee" w:date="2016-07-23T01:22:00Z"/>
                <w:w w:val="100"/>
              </w:rPr>
            </w:pPr>
            <w:ins w:id="56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57" w:author="Daewon Lee" w:date="2016-07-23T01:22:00Z"/>
                <w:w w:val="100"/>
              </w:rPr>
            </w:pPr>
            <w:ins w:id="58" w:author="Daewon Lee" w:date="2016-07-23T01:22:00Z">
              <w:r>
                <w:rPr>
                  <w:w w:val="100"/>
                </w:rPr>
                <w:t>Spatial Reuse field for second 40 MHz of the 160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59" w:author="Daewon Lee" w:date="2016-07-23T01:22:00Z">
              <w:r>
                <w:rPr>
                  <w:w w:val="100"/>
                </w:rPr>
                <w:t>B</w:t>
              </w:r>
            </w:ins>
            <w:ins w:id="60" w:author="Daewon Lee" w:date="2016-07-25T17:12:00Z">
              <w:r>
                <w:rPr>
                  <w:w w:val="100"/>
                </w:rPr>
                <w:t>15:B18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61" w:author="Daewon Lee" w:date="2016-07-23T01:22:00Z">
              <w:r>
                <w:rPr>
                  <w:w w:val="100"/>
                </w:rPr>
                <w:t>Spatial Reuse 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62" w:author="Daewon Lee" w:date="2016-07-23T01:2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63" w:author="Daewon Lee" w:date="2016-07-23T01:22:00Z"/>
                <w:w w:val="100"/>
              </w:rPr>
            </w:pPr>
            <w:ins w:id="64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5" w:author="Daewon Lee" w:date="2016-07-23T01:22:00Z"/>
                <w:w w:val="100"/>
              </w:rPr>
            </w:pPr>
            <w:ins w:id="66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67" w:author="Daewon Lee" w:date="2016-07-23T01:22:00Z"/>
                <w:w w:val="100"/>
              </w:rPr>
            </w:pPr>
            <w:ins w:id="68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6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70" w:author="Daewon Lee" w:date="2016-07-23T01:22:00Z"/>
                <w:w w:val="100"/>
              </w:rPr>
            </w:pPr>
            <w:ins w:id="71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2" w:author="Daewon Lee" w:date="2016-07-23T01:22:00Z"/>
                <w:w w:val="100"/>
              </w:rPr>
            </w:pPr>
            <w:ins w:id="73" w:author="Daewon Lee" w:date="2016-07-23T01:22:00Z">
              <w:r>
                <w:rPr>
                  <w:w w:val="100"/>
                </w:rPr>
                <w:t>Spatial Reuse field for the first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4" w:author="Daewon Lee" w:date="2016-07-23T01:22:00Z"/>
                <w:w w:val="100"/>
              </w:rPr>
            </w:pPr>
            <w:ins w:id="75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76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77" w:author="Daewon Lee" w:date="2016-07-23T01:22:00Z"/>
                <w:w w:val="100"/>
              </w:rPr>
            </w:pPr>
            <w:ins w:id="78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79" w:author="Daewon Lee" w:date="2016-07-23T01:22:00Z"/>
                <w:w w:val="100"/>
              </w:rPr>
            </w:pPr>
            <w:ins w:id="80" w:author="Daewon Lee" w:date="2016-07-23T01:22:00Z">
              <w:r>
                <w:rPr>
                  <w:w w:val="100"/>
                </w:rPr>
                <w:t>Spatial Reuse field for the third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81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82" w:author="Daewon Lee" w:date="2016-07-23T01:22:00Z"/>
                <w:w w:val="100"/>
              </w:rPr>
            </w:pPr>
            <w:ins w:id="83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4" w:author="Daewon Lee" w:date="2016-07-23T01:22:00Z"/>
                <w:w w:val="100"/>
              </w:rPr>
            </w:pPr>
            <w:ins w:id="85" w:author="Daewon Lee" w:date="2016-07-23T01:22:00Z">
              <w:r>
                <w:rPr>
                  <w:w w:val="100"/>
                </w:rPr>
                <w:t>Spatial Reuse field for third 40 MHz of the 160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86" w:author="Daewon Lee" w:date="2016-07-23T01:22:00Z"/>
                <w:w w:val="100"/>
              </w:rPr>
            </w:pPr>
            <w:ins w:id="87" w:author="Daewon Lee" w:date="2016-07-23T01:22:00Z">
              <w:r>
                <w:rPr>
                  <w:w w:val="100"/>
                </w:rPr>
                <w:t xml:space="preserve">This field is set to same value as Spatial Reuse 1 field when bandwidth of the HE PPDU is 80+80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  <w:tr w:rsidR="002D1F4E" w:rsidRPr="00FD71D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88" w:author="Daewon Lee" w:date="2016-07-23T01:22:00Z">
              <w:r>
                <w:rPr>
                  <w:w w:val="100"/>
                </w:rPr>
                <w:t>B1</w:t>
              </w:r>
            </w:ins>
            <w:ins w:id="89" w:author="Daewon Lee" w:date="2016-07-25T17:12:00Z">
              <w:r>
                <w:rPr>
                  <w:w w:val="100"/>
                </w:rPr>
                <w:t>9</w:t>
              </w:r>
            </w:ins>
            <w:ins w:id="90" w:author="Daewon Lee" w:date="2016-07-23T01:22:00Z">
              <w:r>
                <w:rPr>
                  <w:w w:val="100"/>
                </w:rPr>
                <w:t>:B22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91" w:author="Daewon Lee" w:date="2016-07-23T01:22:00Z">
              <w:r>
                <w:rPr>
                  <w:w w:val="100"/>
                </w:rPr>
                <w:t>Spatial Reuse 4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92" w:author="Daewon Lee" w:date="2016-07-25T17:1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1F4E" w:rsidRDefault="002D1F4E" w:rsidP="002D1F4E">
            <w:pPr>
              <w:pStyle w:val="CellBody"/>
              <w:rPr>
                <w:ins w:id="93" w:author="Daewon Lee" w:date="2016-07-23T01:22:00Z"/>
                <w:w w:val="100"/>
              </w:rPr>
            </w:pPr>
            <w:ins w:id="94" w:author="Daewon Lee" w:date="2016-07-23T01:22:00Z">
              <w:r>
                <w:rPr>
                  <w:w w:val="100"/>
                </w:rPr>
                <w:t>If Bandwidth is set to 20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5" w:author="Daewon Lee" w:date="2016-07-23T01:22:00Z"/>
                <w:w w:val="100"/>
              </w:rPr>
            </w:pPr>
            <w:ins w:id="96" w:author="Daewon Lee" w:date="2016-07-23T01:22:00Z">
              <w:r>
                <w:rPr>
                  <w:w w:val="100"/>
                </w:rPr>
                <w:t>Spatial Reuse field for the 20MHz bandwidth.</w:t>
              </w:r>
            </w:ins>
          </w:p>
          <w:p w:rsidR="002D1F4E" w:rsidRPr="00F81EA1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97" w:author="Daewon Lee" w:date="2016-07-23T01:22:00Z"/>
                <w:w w:val="100"/>
              </w:rPr>
            </w:pPr>
            <w:ins w:id="98" w:author="Daewon Lee" w:date="2016-07-23T01:22:00Z">
              <w:r>
                <w:rPr>
                  <w:w w:val="100"/>
                </w:rPr>
                <w:t>This field is set to same value as Spatial Reuse 1 field.</w:t>
              </w:r>
            </w:ins>
          </w:p>
          <w:p w:rsidR="002D1F4E" w:rsidRDefault="002D1F4E" w:rsidP="002D1F4E">
            <w:pPr>
              <w:pStyle w:val="CellBody"/>
              <w:rPr>
                <w:ins w:id="99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00" w:author="Daewon Lee" w:date="2016-07-23T01:22:00Z"/>
                <w:w w:val="100"/>
              </w:rPr>
            </w:pPr>
            <w:ins w:id="101" w:author="Daewon Lee" w:date="2016-07-23T01:22:00Z">
              <w:r>
                <w:rPr>
                  <w:w w:val="100"/>
                </w:rPr>
                <w:t>If Bandwidth is set to 40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2" w:author="Daewon Lee" w:date="2016-07-23T01:22:00Z"/>
                <w:w w:val="100"/>
              </w:rPr>
            </w:pPr>
            <w:ins w:id="103" w:author="Daewon Lee" w:date="2016-07-23T01:22:00Z">
              <w:r>
                <w:rPr>
                  <w:w w:val="100"/>
                </w:rPr>
                <w:t>Spatial Reuse field for the second 20 MHz of the 40 MHz operating band. (See Note 1).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4" w:author="Daewon Lee" w:date="2016-07-23T01:22:00Z"/>
                <w:w w:val="100"/>
              </w:rPr>
            </w:pPr>
            <w:ins w:id="105" w:author="Daewon Lee" w:date="2016-07-23T01:22:00Z">
              <w:r>
                <w:rPr>
                  <w:w w:val="100"/>
                </w:rPr>
                <w:t>This field is set to same value as Spatial Reuse 2 field.</w:t>
              </w:r>
            </w:ins>
          </w:p>
          <w:p w:rsidR="002D1F4E" w:rsidRDefault="002D1F4E" w:rsidP="002D1F4E">
            <w:pPr>
              <w:pStyle w:val="CellBody"/>
              <w:rPr>
                <w:ins w:id="106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07" w:author="Daewon Lee" w:date="2016-07-23T01:22:00Z"/>
                <w:w w:val="100"/>
              </w:rPr>
            </w:pPr>
            <w:ins w:id="108" w:author="Daewon Lee" w:date="2016-07-23T01:22:00Z">
              <w:r>
                <w:rPr>
                  <w:w w:val="100"/>
                </w:rPr>
                <w:t>If Bandwidth is set to 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09" w:author="Daewon Lee" w:date="2016-07-23T01:22:00Z"/>
                <w:w w:val="100"/>
              </w:rPr>
            </w:pPr>
            <w:ins w:id="110" w:author="Daewon Lee" w:date="2016-07-23T01:22:00Z">
              <w:r>
                <w:rPr>
                  <w:w w:val="100"/>
                </w:rPr>
                <w:t>Spatial Reuse field for the fourth 20 MHz of the 80 MHz operating band. (See Note 1)</w:t>
              </w:r>
            </w:ins>
          </w:p>
          <w:p w:rsidR="002D1F4E" w:rsidRDefault="002D1F4E" w:rsidP="002D1F4E">
            <w:pPr>
              <w:pStyle w:val="CellBody"/>
              <w:rPr>
                <w:ins w:id="111" w:author="Daewon Lee" w:date="2016-07-23T01:22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12" w:author="Daewon Lee" w:date="2016-07-23T01:22:00Z"/>
                <w:w w:val="100"/>
              </w:rPr>
            </w:pPr>
            <w:ins w:id="113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14" w:author="Daewon Lee" w:date="2016-07-23T01:22:00Z"/>
                <w:w w:val="100"/>
              </w:rPr>
            </w:pPr>
            <w:ins w:id="115" w:author="Daewon Lee" w:date="2016-07-23T01:22:00Z">
              <w:r>
                <w:rPr>
                  <w:w w:val="100"/>
                </w:rPr>
                <w:t xml:space="preserve">Spatial Reuse field for fourth 40 MHz of the 160 MHz operating band. (See Note 1). 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116" w:author="Daewon Lee" w:date="2016-07-23T01:22:00Z">
              <w:r>
                <w:rPr>
                  <w:w w:val="100"/>
                </w:rPr>
                <w:t xml:space="preserve">This field is set to same value as Spatial Reuse 2 field when bandwidth of the HE PPDU is 80+80 </w:t>
              </w:r>
              <w:proofErr w:type="spellStart"/>
              <w:r>
                <w:rPr>
                  <w:w w:val="100"/>
                </w:rPr>
                <w:t>MHz.</w:t>
              </w:r>
            </w:ins>
            <w:proofErr w:type="spellEnd"/>
          </w:p>
        </w:tc>
      </w:tr>
      <w:tr w:rsidR="002D1F4E" w:rsidTr="00D327DB">
        <w:trPr>
          <w:trHeight w:val="680"/>
          <w:jc w:val="center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D1F4E" w:rsidRDefault="002D1F4E" w:rsidP="002D1F4E">
            <w:pPr>
              <w:pStyle w:val="CellBody"/>
              <w:rPr>
                <w:ins w:id="117" w:author="Daewon Lee" w:date="2016-07-23T01:22:00Z"/>
                <w:w w:val="100"/>
              </w:rPr>
            </w:pPr>
            <w:ins w:id="118" w:author="Daewon Lee" w:date="2016-07-23T01:22:00Z">
              <w:r>
                <w:rPr>
                  <w:w w:val="100"/>
                </w:rPr>
                <w:t>Note 1:  First, second, third, and fourth 20 or 40MHz band is enumerated from the lowest frequency to highest frequency.</w:t>
              </w:r>
            </w:ins>
          </w:p>
          <w:p w:rsidR="002D1F4E" w:rsidRDefault="002D1F4E" w:rsidP="002D1F4E">
            <w:pPr>
              <w:pStyle w:val="CellBody"/>
              <w:rPr>
                <w:w w:val="100"/>
              </w:rPr>
            </w:pPr>
          </w:p>
        </w:tc>
      </w:tr>
    </w:tbl>
    <w:p w:rsidR="00533ECB" w:rsidRDefault="00533ECB"/>
    <w:p w:rsidR="00533ECB" w:rsidRDefault="00533ECB"/>
    <w:p w:rsidR="00893E56" w:rsidRPr="00BE4ECF" w:rsidRDefault="00893E56" w:rsidP="00893E56">
      <w:pPr>
        <w:rPr>
          <w:b/>
          <w:i/>
        </w:rPr>
      </w:pPr>
      <w:r w:rsidRPr="00BE4ECF">
        <w:rPr>
          <w:b/>
          <w:i/>
        </w:rPr>
        <w:t>----- End of proposed text changes ------</w:t>
      </w:r>
      <w:bookmarkStart w:id="119" w:name="_GoBack"/>
      <w:bookmarkEnd w:id="119"/>
    </w:p>
    <w:p w:rsidR="00CA09B2" w:rsidRDefault="00CA09B2"/>
    <w:p w:rsidR="00CA09B2" w:rsidRDefault="00CA09B2"/>
    <w:p w:rsidR="009E3653" w:rsidRDefault="009E3653"/>
    <w:p w:rsidR="009E3653" w:rsidRDefault="009E3653"/>
    <w:p w:rsidR="009E3653" w:rsidRDefault="009E3653"/>
    <w:p w:rsidR="009E3653" w:rsidRDefault="009E3653" w:rsidP="009E3653">
      <w:r>
        <w:t>Following resolution is proposed changes on top of proposed changes in document 11-16/0780r1, “CIDs for: Section 9.3.1.23 Trigger Frame Format”.</w:t>
      </w:r>
    </w:p>
    <w:p w:rsidR="009E3653" w:rsidRDefault="009E3653" w:rsidP="009E3653"/>
    <w:p w:rsidR="009E3653" w:rsidRDefault="009E3653" w:rsidP="009E3653"/>
    <w:p w:rsidR="009E3653" w:rsidRDefault="009E3653" w:rsidP="009E3653">
      <w:r w:rsidRPr="009E5FEE">
        <w:rPr>
          <w:b/>
          <w:highlight w:val="yellow"/>
        </w:rPr>
        <w:t xml:space="preserve">To </w:t>
      </w:r>
      <w:proofErr w:type="spellStart"/>
      <w:r w:rsidRPr="009E5FEE">
        <w:rPr>
          <w:b/>
          <w:highlight w:val="yellow"/>
        </w:rPr>
        <w:t>TGax</w:t>
      </w:r>
      <w:proofErr w:type="spellEnd"/>
      <w:r w:rsidRPr="009E5FEE">
        <w:rPr>
          <w:b/>
          <w:highlight w:val="yellow"/>
        </w:rPr>
        <w:t xml:space="preserve"> Editor:</w:t>
      </w:r>
      <w:r>
        <w:t xml:space="preserve"> Apply the following proposed text changes on top of the proposed changes in docu</w:t>
      </w:r>
      <w:r w:rsidR="00691497">
        <w:t>ment 11-16/0780r1.</w:t>
      </w:r>
    </w:p>
    <w:p w:rsidR="009E3653" w:rsidRDefault="009E3653" w:rsidP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9E3653" w:rsidRDefault="009E3653"/>
    <w:p w:rsidR="009E3653" w:rsidRDefault="009E3653" w:rsidP="009E3653">
      <w:pPr>
        <w:rPr>
          <w:lang w:eastAsia="zh-CN"/>
        </w:rPr>
      </w:pPr>
      <w:r>
        <w:t xml:space="preserve">The Spatial Reuse bits indicates the value of the Spatial Reuse in the HE-SIGA of the HE_TRIG PPDU transmitted as a response to the Trigger frame. </w:t>
      </w:r>
      <w:r>
        <w:rPr>
          <w:lang w:eastAsia="zh-CN"/>
        </w:rPr>
        <w:t xml:space="preserve">For HE trigger-based PPDU, 4 SR fields are </w:t>
      </w:r>
      <w:proofErr w:type="spellStart"/>
      <w:r>
        <w:rPr>
          <w:lang w:eastAsia="zh-CN"/>
        </w:rPr>
        <w:t>signaled</w:t>
      </w:r>
      <w:proofErr w:type="spellEnd"/>
      <w:r>
        <w:rPr>
          <w:lang w:eastAsia="zh-CN"/>
        </w:rPr>
        <w:t>: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20MHz one SR field corresponding to entire 20MHz (other 3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40MHz two SR fields for each 20MHz (other 2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80MHz four SR fields for each 20MHz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160MHz</w:t>
      </w:r>
      <w:ins w:id="120" w:author="Daewon Lee" w:date="2016-07-25T16:58:00Z">
        <w:r>
          <w:rPr>
            <w:lang w:eastAsia="zh-CN"/>
          </w:rPr>
          <w:t xml:space="preserve"> and 80+80MHz</w:t>
        </w:r>
      </w:ins>
      <w:r>
        <w:rPr>
          <w:lang w:eastAsia="zh-CN"/>
        </w:rPr>
        <w:t xml:space="preserve"> four SR fields for each 40MHz</w:t>
      </w:r>
    </w:p>
    <w:p w:rsidR="009E3653" w:rsidRDefault="009E3653">
      <w:pPr>
        <w:rPr>
          <w:ins w:id="121" w:author="Daewon Lee" w:date="2016-07-25T16:58:00Z"/>
        </w:rPr>
      </w:pPr>
      <w:ins w:id="122" w:author="Daewon Lee" w:date="2016-07-25T16:58:00Z">
        <w:r>
          <w:t xml:space="preserve">When operating </w:t>
        </w:r>
      </w:ins>
      <w:ins w:id="123" w:author="Daewon Lee" w:date="2016-07-25T17:00:00Z">
        <w:r>
          <w:t xml:space="preserve">40MHz </w:t>
        </w:r>
      </w:ins>
      <w:ins w:id="124" w:author="Daewon Lee" w:date="2016-07-25T16:58:00Z">
        <w:r>
          <w:t xml:space="preserve">in 2.4GHz </w:t>
        </w:r>
      </w:ins>
      <w:ins w:id="125" w:author="Daewon Lee" w:date="2016-07-25T16:59:00Z">
        <w:r>
          <w:t xml:space="preserve">band, two SR fields, SR field 1 and SR field 2, shall be set to </w:t>
        </w:r>
      </w:ins>
      <w:ins w:id="126" w:author="Daewon Lee" w:date="2016-07-25T17:16:00Z">
        <w:r w:rsidR="002F2A7F">
          <w:t>same</w:t>
        </w:r>
      </w:ins>
      <w:ins w:id="127" w:author="Daewon Lee" w:date="2016-07-25T16:59:00Z">
        <w:r>
          <w:t xml:space="preserve"> values.</w:t>
        </w:r>
      </w:ins>
      <w:ins w:id="128" w:author="Daewon Lee" w:date="2016-07-25T17:01:00Z">
        <w:r>
          <w:t xml:space="preserve"> </w:t>
        </w:r>
      </w:ins>
      <w:ins w:id="129" w:author="Daewon Lee" w:date="2016-07-25T17:00:00Z">
        <w:r>
          <w:t xml:space="preserve">When operating 80+80MHz, SR field </w:t>
        </w:r>
      </w:ins>
      <w:ins w:id="130" w:author="Daewon Lee" w:date="2016-07-25T17:01:00Z">
        <w:r>
          <w:t>3</w:t>
        </w:r>
      </w:ins>
      <w:ins w:id="131" w:author="Daewon Lee" w:date="2016-07-25T17:00:00Z">
        <w:r>
          <w:t xml:space="preserve"> shall be set to </w:t>
        </w:r>
      </w:ins>
      <w:ins w:id="132" w:author="Daewon Lee" w:date="2016-07-25T17:01:00Z">
        <w:r>
          <w:t>same value as</w:t>
        </w:r>
      </w:ins>
      <w:ins w:id="133" w:author="Daewon Lee" w:date="2016-07-25T17:00:00Z">
        <w:r>
          <w:t xml:space="preserve"> SR field </w:t>
        </w:r>
      </w:ins>
      <w:ins w:id="134" w:author="Daewon Lee" w:date="2016-07-25T17:01:00Z">
        <w:r>
          <w:t>1</w:t>
        </w:r>
      </w:ins>
      <w:ins w:id="135" w:author="Daewon Lee" w:date="2016-07-25T17:00:00Z">
        <w:r>
          <w:t xml:space="preserve">, and SR field </w:t>
        </w:r>
      </w:ins>
      <w:ins w:id="136" w:author="Daewon Lee" w:date="2016-07-25T17:01:00Z">
        <w:r>
          <w:t>4</w:t>
        </w:r>
      </w:ins>
      <w:ins w:id="137" w:author="Daewon Lee" w:date="2016-07-25T17:00:00Z">
        <w:r>
          <w:t xml:space="preserve"> shall be set to </w:t>
        </w:r>
        <w:proofErr w:type="spellStart"/>
        <w:r>
          <w:t>to</w:t>
        </w:r>
        <w:proofErr w:type="spellEnd"/>
        <w:r>
          <w:t xml:space="preserve"> </w:t>
        </w:r>
      </w:ins>
      <w:ins w:id="138" w:author="Daewon Lee" w:date="2016-07-25T17:01:00Z">
        <w:r>
          <w:t>same value as</w:t>
        </w:r>
      </w:ins>
      <w:ins w:id="139" w:author="Daewon Lee" w:date="2016-07-25T17:00:00Z">
        <w:r>
          <w:t xml:space="preserve"> SR field 2.</w:t>
        </w:r>
      </w:ins>
    </w:p>
    <w:p w:rsidR="009E3653" w:rsidRDefault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9E3653" w:rsidRDefault="009E3653"/>
    <w:sectPr w:rsidR="009E36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FA" w:rsidRDefault="003454FA">
      <w:r>
        <w:separator/>
      </w:r>
    </w:p>
  </w:endnote>
  <w:endnote w:type="continuationSeparator" w:id="0">
    <w:p w:rsidR="003454FA" w:rsidRDefault="0034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53" w:rsidRDefault="009E36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05C3D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E6CC6"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B05C3D">
      <w:t xml:space="preserve">Daewon Lee, </w:t>
    </w:r>
    <w:proofErr w:type="spellStart"/>
    <w:r w:rsidR="00B05C3D">
      <w:t>Newracom</w:t>
    </w:r>
    <w:proofErr w:type="spellEnd"/>
    <w:r w:rsidR="00B05C3D">
      <w:t>, Inc.</w:t>
    </w:r>
    <w:r>
      <w:fldChar w:fldCharType="end"/>
    </w:r>
  </w:p>
  <w:p w:rsidR="009E3653" w:rsidRDefault="009E36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FA" w:rsidRDefault="003454FA">
      <w:r>
        <w:separator/>
      </w:r>
    </w:p>
  </w:footnote>
  <w:footnote w:type="continuationSeparator" w:id="0">
    <w:p w:rsidR="003454FA" w:rsidRDefault="0034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53" w:rsidRDefault="009E365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05C3D">
      <w:t>July 2016</w:t>
    </w:r>
    <w:r>
      <w:fldChar w:fldCharType="end"/>
    </w:r>
    <w:r>
      <w:tab/>
    </w:r>
    <w:r>
      <w:tab/>
    </w:r>
    <w:fldSimple w:instr=" TITLE  \* MERGEFORMAT ">
      <w:r w:rsidR="00B05C3D">
        <w:t>doc.: IEEE 802.11-16/0902r1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5F3"/>
    <w:multiLevelType w:val="hybridMultilevel"/>
    <w:tmpl w:val="BF3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0"/>
    <w:rsid w:val="000315EF"/>
    <w:rsid w:val="00053A4F"/>
    <w:rsid w:val="000E00F7"/>
    <w:rsid w:val="000E6CC6"/>
    <w:rsid w:val="00124402"/>
    <w:rsid w:val="00181E87"/>
    <w:rsid w:val="001A18C0"/>
    <w:rsid w:val="001A412D"/>
    <w:rsid w:val="001C37EC"/>
    <w:rsid w:val="001D723B"/>
    <w:rsid w:val="00231F04"/>
    <w:rsid w:val="00237A69"/>
    <w:rsid w:val="002637D1"/>
    <w:rsid w:val="0029020B"/>
    <w:rsid w:val="002A3DA8"/>
    <w:rsid w:val="002D1F4E"/>
    <w:rsid w:val="002D44BE"/>
    <w:rsid w:val="002F2A7F"/>
    <w:rsid w:val="00307922"/>
    <w:rsid w:val="00326AD4"/>
    <w:rsid w:val="00334206"/>
    <w:rsid w:val="003454FA"/>
    <w:rsid w:val="0035565C"/>
    <w:rsid w:val="00382B8C"/>
    <w:rsid w:val="00396B27"/>
    <w:rsid w:val="003D23DE"/>
    <w:rsid w:val="0040415C"/>
    <w:rsid w:val="00431BCB"/>
    <w:rsid w:val="00442037"/>
    <w:rsid w:val="004B064B"/>
    <w:rsid w:val="004E6F76"/>
    <w:rsid w:val="00533ECB"/>
    <w:rsid w:val="00552596"/>
    <w:rsid w:val="00554476"/>
    <w:rsid w:val="005B28FC"/>
    <w:rsid w:val="005C5CB8"/>
    <w:rsid w:val="0062440B"/>
    <w:rsid w:val="006349FB"/>
    <w:rsid w:val="006361A3"/>
    <w:rsid w:val="00670ACA"/>
    <w:rsid w:val="00691497"/>
    <w:rsid w:val="006A6EF2"/>
    <w:rsid w:val="006C0727"/>
    <w:rsid w:val="006D73F1"/>
    <w:rsid w:val="006E145F"/>
    <w:rsid w:val="006F66E3"/>
    <w:rsid w:val="00743B80"/>
    <w:rsid w:val="00770572"/>
    <w:rsid w:val="007B328F"/>
    <w:rsid w:val="007F58D6"/>
    <w:rsid w:val="0084596B"/>
    <w:rsid w:val="00860D96"/>
    <w:rsid w:val="008805A4"/>
    <w:rsid w:val="00883798"/>
    <w:rsid w:val="00893E56"/>
    <w:rsid w:val="008C2D4C"/>
    <w:rsid w:val="00966C08"/>
    <w:rsid w:val="00991267"/>
    <w:rsid w:val="009E3653"/>
    <w:rsid w:val="009E5FEE"/>
    <w:rsid w:val="009F2FBC"/>
    <w:rsid w:val="009F4843"/>
    <w:rsid w:val="00A81AAC"/>
    <w:rsid w:val="00AA427C"/>
    <w:rsid w:val="00AD3487"/>
    <w:rsid w:val="00AE0328"/>
    <w:rsid w:val="00B05C3D"/>
    <w:rsid w:val="00B354D0"/>
    <w:rsid w:val="00B67D0F"/>
    <w:rsid w:val="00B8570A"/>
    <w:rsid w:val="00BC6C54"/>
    <w:rsid w:val="00BE4ECF"/>
    <w:rsid w:val="00BE68C2"/>
    <w:rsid w:val="00C815C4"/>
    <w:rsid w:val="00C93335"/>
    <w:rsid w:val="00CA09B2"/>
    <w:rsid w:val="00CB7BDB"/>
    <w:rsid w:val="00CF5784"/>
    <w:rsid w:val="00D327DB"/>
    <w:rsid w:val="00DC5A7B"/>
    <w:rsid w:val="00E04E0F"/>
    <w:rsid w:val="00E20CDB"/>
    <w:rsid w:val="00F0744D"/>
    <w:rsid w:val="00F77850"/>
    <w:rsid w:val="00F81EA1"/>
    <w:rsid w:val="00F94363"/>
    <w:rsid w:val="00FD3C71"/>
    <w:rsid w:val="00FD71DB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6F768-6665-4AB2-BE04-8675F99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D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9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139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802.11-16/0902r1</vt:lpstr>
    </vt:vector>
  </TitlesOfParts>
  <Company>Some Company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802.11-16/0902r1</dc:title>
  <dc:subject>Submission</dc:subject>
  <dc:creator>Daewon Lee</dc:creator>
  <cp:keywords>July 2016</cp:keywords>
  <dc:description>Daewon Lee, Newracom, Inc.</dc:description>
  <cp:lastModifiedBy>Daewon Lee</cp:lastModifiedBy>
  <cp:revision>74</cp:revision>
  <cp:lastPrinted>2016-07-23T08:52:00Z</cp:lastPrinted>
  <dcterms:created xsi:type="dcterms:W3CDTF">2016-07-23T06:53:00Z</dcterms:created>
  <dcterms:modified xsi:type="dcterms:W3CDTF">2016-07-26T00:17:00Z</dcterms:modified>
</cp:coreProperties>
</file>