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455"/>
        <w:gridCol w:w="2201"/>
      </w:tblGrid>
      <w:tr w:rsidR="00CA09B2" w14:paraId="48BC3548" w14:textId="77777777" w:rsidTr="007B0FAF">
        <w:trPr>
          <w:trHeight w:val="485"/>
          <w:jc w:val="center"/>
        </w:trPr>
        <w:tc>
          <w:tcPr>
            <w:tcW w:w="9576" w:type="dxa"/>
            <w:gridSpan w:val="5"/>
            <w:vAlign w:val="center"/>
          </w:tcPr>
          <w:p w14:paraId="747BB42E" w14:textId="186719CB" w:rsidR="00CA09B2" w:rsidRDefault="001E78B8">
            <w:pPr>
              <w:pStyle w:val="T2"/>
            </w:pPr>
            <w:r>
              <w:t>Power Save Clarifications</w:t>
            </w:r>
          </w:p>
        </w:tc>
      </w:tr>
      <w:tr w:rsidR="00CA09B2" w14:paraId="10070F1F" w14:textId="77777777" w:rsidTr="007B0FAF">
        <w:trPr>
          <w:trHeight w:val="359"/>
          <w:jc w:val="center"/>
        </w:trPr>
        <w:tc>
          <w:tcPr>
            <w:tcW w:w="9576" w:type="dxa"/>
            <w:gridSpan w:val="5"/>
            <w:vAlign w:val="center"/>
          </w:tcPr>
          <w:p w14:paraId="7754ECA3" w14:textId="7E3F1BB0" w:rsidR="00CA09B2" w:rsidRDefault="00CA09B2" w:rsidP="007A767C">
            <w:pPr>
              <w:pStyle w:val="T2"/>
              <w:ind w:left="0"/>
              <w:rPr>
                <w:sz w:val="20"/>
              </w:rPr>
            </w:pPr>
            <w:r>
              <w:rPr>
                <w:sz w:val="20"/>
              </w:rPr>
              <w:t>Date:</w:t>
            </w:r>
            <w:r>
              <w:rPr>
                <w:b w:val="0"/>
                <w:sz w:val="20"/>
              </w:rPr>
              <w:t xml:space="preserve">  </w:t>
            </w:r>
            <w:r w:rsidR="001E78B8">
              <w:rPr>
                <w:b w:val="0"/>
                <w:sz w:val="20"/>
              </w:rPr>
              <w:t>2016-07</w:t>
            </w:r>
            <w:r w:rsidR="007A767C">
              <w:rPr>
                <w:b w:val="0"/>
                <w:sz w:val="20"/>
              </w:rPr>
              <w:t>-</w:t>
            </w:r>
            <w:r w:rsidR="001E78B8">
              <w:rPr>
                <w:b w:val="0"/>
                <w:sz w:val="20"/>
              </w:rPr>
              <w:t>21</w:t>
            </w:r>
          </w:p>
        </w:tc>
      </w:tr>
      <w:tr w:rsidR="00CA09B2" w14:paraId="0051E144" w14:textId="77777777" w:rsidTr="007B0FAF">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1E78B8">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455" w:type="dxa"/>
            <w:vAlign w:val="center"/>
          </w:tcPr>
          <w:p w14:paraId="1E111522" w14:textId="77777777" w:rsidR="00CA09B2" w:rsidRDefault="00CA09B2">
            <w:pPr>
              <w:pStyle w:val="T2"/>
              <w:spacing w:after="0"/>
              <w:ind w:left="0" w:right="0"/>
              <w:jc w:val="left"/>
              <w:rPr>
                <w:sz w:val="20"/>
              </w:rPr>
            </w:pPr>
            <w:r>
              <w:rPr>
                <w:sz w:val="20"/>
              </w:rPr>
              <w:t>Phone</w:t>
            </w:r>
          </w:p>
        </w:tc>
        <w:tc>
          <w:tcPr>
            <w:tcW w:w="2201" w:type="dxa"/>
            <w:vAlign w:val="center"/>
          </w:tcPr>
          <w:p w14:paraId="106479CB" w14:textId="77777777" w:rsidR="00CA09B2" w:rsidRDefault="00CA09B2">
            <w:pPr>
              <w:pStyle w:val="T2"/>
              <w:spacing w:after="0"/>
              <w:ind w:left="0" w:right="0"/>
              <w:jc w:val="left"/>
              <w:rPr>
                <w:sz w:val="20"/>
              </w:rPr>
            </w:pPr>
            <w:r>
              <w:rPr>
                <w:sz w:val="20"/>
              </w:rPr>
              <w:t>email</w:t>
            </w:r>
          </w:p>
        </w:tc>
      </w:tr>
      <w:tr w:rsidR="001E78B8" w14:paraId="4D3B5C11" w14:textId="77777777" w:rsidTr="001E78B8">
        <w:trPr>
          <w:jc w:val="center"/>
        </w:trPr>
        <w:tc>
          <w:tcPr>
            <w:tcW w:w="1336" w:type="dxa"/>
            <w:vAlign w:val="center"/>
          </w:tcPr>
          <w:p w14:paraId="454AB883" w14:textId="7947E87D" w:rsidR="001E78B8" w:rsidRPr="001E78B8" w:rsidRDefault="001E78B8" w:rsidP="001E78B8">
            <w:pPr>
              <w:pStyle w:val="T2"/>
              <w:spacing w:after="0"/>
              <w:ind w:left="0" w:right="0"/>
              <w:rPr>
                <w:b w:val="0"/>
                <w:sz w:val="20"/>
              </w:rPr>
            </w:pPr>
            <w:r w:rsidRPr="001E78B8">
              <w:rPr>
                <w:b w:val="0"/>
                <w:sz w:val="20"/>
              </w:rPr>
              <w:t>Rony Gutierrez</w:t>
            </w:r>
          </w:p>
        </w:tc>
        <w:tc>
          <w:tcPr>
            <w:tcW w:w="2064" w:type="dxa"/>
            <w:vAlign w:val="center"/>
          </w:tcPr>
          <w:p w14:paraId="5E954EDB" w14:textId="7767323F" w:rsidR="001E78B8" w:rsidRPr="001E78B8" w:rsidRDefault="001E78B8" w:rsidP="001E78B8">
            <w:pPr>
              <w:pStyle w:val="T2"/>
              <w:spacing w:after="0"/>
              <w:ind w:left="0" w:right="0"/>
              <w:rPr>
                <w:b w:val="0"/>
                <w:sz w:val="20"/>
              </w:rPr>
            </w:pPr>
            <w:r>
              <w:rPr>
                <w:b w:val="0"/>
                <w:sz w:val="20"/>
              </w:rPr>
              <w:t>Qualcomm</w:t>
            </w:r>
          </w:p>
        </w:tc>
        <w:tc>
          <w:tcPr>
            <w:tcW w:w="2520" w:type="dxa"/>
            <w:vAlign w:val="center"/>
          </w:tcPr>
          <w:p w14:paraId="20FF1C86" w14:textId="77777777" w:rsidR="001E78B8" w:rsidRPr="001E78B8" w:rsidRDefault="001E78B8" w:rsidP="001E78B8">
            <w:pPr>
              <w:pStyle w:val="T2"/>
              <w:spacing w:after="0"/>
              <w:ind w:left="0" w:right="0"/>
              <w:rPr>
                <w:b w:val="0"/>
                <w:sz w:val="20"/>
              </w:rPr>
            </w:pPr>
          </w:p>
        </w:tc>
        <w:tc>
          <w:tcPr>
            <w:tcW w:w="1455" w:type="dxa"/>
            <w:vAlign w:val="center"/>
          </w:tcPr>
          <w:p w14:paraId="75F608E8" w14:textId="77777777" w:rsidR="001E78B8" w:rsidRPr="001E78B8" w:rsidRDefault="001E78B8" w:rsidP="001E78B8">
            <w:pPr>
              <w:pStyle w:val="T2"/>
              <w:spacing w:after="0"/>
              <w:ind w:left="0" w:right="0"/>
              <w:rPr>
                <w:b w:val="0"/>
                <w:sz w:val="20"/>
              </w:rPr>
            </w:pPr>
          </w:p>
        </w:tc>
        <w:tc>
          <w:tcPr>
            <w:tcW w:w="2201" w:type="dxa"/>
            <w:vAlign w:val="center"/>
          </w:tcPr>
          <w:p w14:paraId="7AC0B060" w14:textId="13D556F0" w:rsidR="001E78B8" w:rsidRPr="001E78B8" w:rsidRDefault="001E78B8" w:rsidP="001E78B8">
            <w:pPr>
              <w:pStyle w:val="T2"/>
              <w:spacing w:after="0"/>
              <w:ind w:left="0" w:right="0"/>
              <w:rPr>
                <w:b w:val="0"/>
                <w:sz w:val="16"/>
              </w:rPr>
            </w:pPr>
            <w:r w:rsidRPr="001E78B8">
              <w:rPr>
                <w:b w:val="0"/>
                <w:sz w:val="16"/>
              </w:rPr>
              <w:t>ronyg@qti.qualcomm.com</w:t>
            </w:r>
          </w:p>
        </w:tc>
      </w:tr>
      <w:tr w:rsidR="001E78B8" w14:paraId="34F98FA9" w14:textId="77777777" w:rsidTr="001E78B8">
        <w:trPr>
          <w:jc w:val="center"/>
        </w:trPr>
        <w:tc>
          <w:tcPr>
            <w:tcW w:w="1336" w:type="dxa"/>
            <w:vAlign w:val="center"/>
          </w:tcPr>
          <w:p w14:paraId="1B04FB75" w14:textId="650903E9" w:rsidR="001E78B8" w:rsidRPr="001E78B8" w:rsidRDefault="001E78B8" w:rsidP="001E78B8">
            <w:pPr>
              <w:pStyle w:val="T2"/>
              <w:spacing w:after="0"/>
              <w:ind w:left="0" w:right="0"/>
              <w:rPr>
                <w:b w:val="0"/>
                <w:sz w:val="20"/>
              </w:rPr>
            </w:pPr>
            <w:r>
              <w:rPr>
                <w:b w:val="0"/>
                <w:sz w:val="20"/>
              </w:rPr>
              <w:t>Mordechay Aharon</w:t>
            </w:r>
          </w:p>
        </w:tc>
        <w:tc>
          <w:tcPr>
            <w:tcW w:w="2064" w:type="dxa"/>
            <w:vAlign w:val="center"/>
          </w:tcPr>
          <w:p w14:paraId="292F84FB" w14:textId="090850F6" w:rsidR="001E78B8" w:rsidRDefault="00442ADF" w:rsidP="001E78B8">
            <w:pPr>
              <w:pStyle w:val="T2"/>
              <w:spacing w:after="0"/>
              <w:ind w:left="0" w:right="0"/>
              <w:rPr>
                <w:b w:val="0"/>
                <w:sz w:val="20"/>
              </w:rPr>
            </w:pPr>
            <w:r>
              <w:rPr>
                <w:b w:val="0"/>
                <w:sz w:val="20"/>
              </w:rPr>
              <w:t>Qualcomm</w:t>
            </w:r>
          </w:p>
        </w:tc>
        <w:tc>
          <w:tcPr>
            <w:tcW w:w="2520" w:type="dxa"/>
            <w:vAlign w:val="center"/>
          </w:tcPr>
          <w:p w14:paraId="1F0D63FB" w14:textId="77777777" w:rsidR="001E78B8" w:rsidRPr="001E78B8" w:rsidRDefault="001E78B8" w:rsidP="001E78B8">
            <w:pPr>
              <w:pStyle w:val="T2"/>
              <w:spacing w:after="0"/>
              <w:ind w:left="0" w:right="0"/>
              <w:rPr>
                <w:b w:val="0"/>
                <w:sz w:val="20"/>
              </w:rPr>
            </w:pPr>
          </w:p>
        </w:tc>
        <w:tc>
          <w:tcPr>
            <w:tcW w:w="1455" w:type="dxa"/>
            <w:vAlign w:val="center"/>
          </w:tcPr>
          <w:p w14:paraId="5FC16302" w14:textId="77777777" w:rsidR="001E78B8" w:rsidRPr="001E78B8" w:rsidRDefault="001E78B8" w:rsidP="001E78B8">
            <w:pPr>
              <w:pStyle w:val="T2"/>
              <w:spacing w:after="0"/>
              <w:ind w:left="0" w:right="0"/>
              <w:rPr>
                <w:b w:val="0"/>
                <w:sz w:val="20"/>
              </w:rPr>
            </w:pPr>
          </w:p>
        </w:tc>
        <w:tc>
          <w:tcPr>
            <w:tcW w:w="2201" w:type="dxa"/>
            <w:vAlign w:val="center"/>
          </w:tcPr>
          <w:p w14:paraId="190020DD" w14:textId="25E7E05B" w:rsidR="001E78B8" w:rsidRPr="001E78B8" w:rsidRDefault="001E78B8" w:rsidP="001E78B8">
            <w:pPr>
              <w:pStyle w:val="T2"/>
              <w:spacing w:after="0"/>
              <w:ind w:left="0" w:right="0"/>
              <w:rPr>
                <w:b w:val="0"/>
                <w:sz w:val="16"/>
              </w:rPr>
            </w:pPr>
            <w:r>
              <w:rPr>
                <w:b w:val="0"/>
                <w:sz w:val="16"/>
              </w:rPr>
              <w:t>maharon@qti.qualcomm.com</w:t>
            </w:r>
          </w:p>
        </w:tc>
      </w:tr>
      <w:tr w:rsidR="00442ADF" w14:paraId="24AF0713" w14:textId="77777777" w:rsidTr="001E78B8">
        <w:trPr>
          <w:jc w:val="center"/>
        </w:trPr>
        <w:tc>
          <w:tcPr>
            <w:tcW w:w="1336" w:type="dxa"/>
            <w:vAlign w:val="center"/>
          </w:tcPr>
          <w:p w14:paraId="470B5D31" w14:textId="69AF1A73" w:rsidR="00442ADF" w:rsidRDefault="00442ADF" w:rsidP="001E78B8">
            <w:pPr>
              <w:pStyle w:val="T2"/>
              <w:spacing w:after="0"/>
              <w:ind w:left="0" w:right="0"/>
              <w:rPr>
                <w:b w:val="0"/>
                <w:sz w:val="20"/>
              </w:rPr>
            </w:pPr>
            <w:r>
              <w:rPr>
                <w:b w:val="0"/>
                <w:sz w:val="20"/>
              </w:rPr>
              <w:t>Ruvi Alpert</w:t>
            </w:r>
          </w:p>
        </w:tc>
        <w:tc>
          <w:tcPr>
            <w:tcW w:w="2064" w:type="dxa"/>
            <w:vAlign w:val="center"/>
          </w:tcPr>
          <w:p w14:paraId="1A0307D4" w14:textId="1F16A9C3" w:rsidR="00442ADF" w:rsidRDefault="00442ADF" w:rsidP="001E78B8">
            <w:pPr>
              <w:pStyle w:val="T2"/>
              <w:spacing w:after="0"/>
              <w:ind w:left="0" w:right="0"/>
              <w:rPr>
                <w:b w:val="0"/>
                <w:sz w:val="20"/>
              </w:rPr>
            </w:pPr>
            <w:r>
              <w:rPr>
                <w:b w:val="0"/>
                <w:sz w:val="20"/>
              </w:rPr>
              <w:t>Qualcomm</w:t>
            </w:r>
          </w:p>
        </w:tc>
        <w:tc>
          <w:tcPr>
            <w:tcW w:w="2520" w:type="dxa"/>
            <w:vAlign w:val="center"/>
          </w:tcPr>
          <w:p w14:paraId="0150207E" w14:textId="77777777" w:rsidR="00442ADF" w:rsidRPr="001E78B8" w:rsidRDefault="00442ADF" w:rsidP="001E78B8">
            <w:pPr>
              <w:pStyle w:val="T2"/>
              <w:spacing w:after="0"/>
              <w:ind w:left="0" w:right="0"/>
              <w:rPr>
                <w:b w:val="0"/>
                <w:sz w:val="20"/>
              </w:rPr>
            </w:pPr>
          </w:p>
        </w:tc>
        <w:tc>
          <w:tcPr>
            <w:tcW w:w="1455" w:type="dxa"/>
            <w:vAlign w:val="center"/>
          </w:tcPr>
          <w:p w14:paraId="79FB3865" w14:textId="77777777" w:rsidR="00442ADF" w:rsidRPr="001E78B8" w:rsidRDefault="00442ADF" w:rsidP="001E78B8">
            <w:pPr>
              <w:pStyle w:val="T2"/>
              <w:spacing w:after="0"/>
              <w:ind w:left="0" w:right="0"/>
              <w:rPr>
                <w:b w:val="0"/>
                <w:sz w:val="20"/>
              </w:rPr>
            </w:pPr>
          </w:p>
        </w:tc>
        <w:tc>
          <w:tcPr>
            <w:tcW w:w="2201" w:type="dxa"/>
            <w:vAlign w:val="center"/>
          </w:tcPr>
          <w:p w14:paraId="35AF647E" w14:textId="77777777" w:rsidR="00442ADF" w:rsidRDefault="00442ADF" w:rsidP="001E78B8">
            <w:pPr>
              <w:pStyle w:val="T2"/>
              <w:spacing w:after="0"/>
              <w:ind w:left="0" w:right="0"/>
              <w:rPr>
                <w:b w:val="0"/>
                <w:sz w:val="16"/>
              </w:rPr>
            </w:pPr>
          </w:p>
        </w:tc>
      </w:tr>
      <w:tr w:rsidR="00442ADF" w14:paraId="0022FEED" w14:textId="77777777" w:rsidTr="001E78B8">
        <w:trPr>
          <w:jc w:val="center"/>
        </w:trPr>
        <w:tc>
          <w:tcPr>
            <w:tcW w:w="1336" w:type="dxa"/>
            <w:vAlign w:val="center"/>
          </w:tcPr>
          <w:p w14:paraId="7D2ED3E1" w14:textId="7D96909B" w:rsidR="00442ADF" w:rsidRDefault="00442ADF" w:rsidP="001E78B8">
            <w:pPr>
              <w:pStyle w:val="T2"/>
              <w:spacing w:after="0"/>
              <w:ind w:left="0" w:right="0"/>
              <w:rPr>
                <w:b w:val="0"/>
                <w:sz w:val="20"/>
              </w:rPr>
            </w:pPr>
            <w:r>
              <w:rPr>
                <w:b w:val="0"/>
                <w:sz w:val="20"/>
              </w:rPr>
              <w:t>Shahar Gal</w:t>
            </w:r>
          </w:p>
        </w:tc>
        <w:tc>
          <w:tcPr>
            <w:tcW w:w="2064" w:type="dxa"/>
            <w:vAlign w:val="center"/>
          </w:tcPr>
          <w:p w14:paraId="08835979" w14:textId="437B60C0" w:rsidR="00442ADF" w:rsidRDefault="00442ADF" w:rsidP="001E78B8">
            <w:pPr>
              <w:pStyle w:val="T2"/>
              <w:spacing w:after="0"/>
              <w:ind w:left="0" w:right="0"/>
              <w:rPr>
                <w:b w:val="0"/>
                <w:sz w:val="20"/>
              </w:rPr>
            </w:pPr>
            <w:r>
              <w:rPr>
                <w:b w:val="0"/>
                <w:sz w:val="20"/>
              </w:rPr>
              <w:t>Qualcomm</w:t>
            </w:r>
          </w:p>
        </w:tc>
        <w:tc>
          <w:tcPr>
            <w:tcW w:w="2520" w:type="dxa"/>
            <w:vAlign w:val="center"/>
          </w:tcPr>
          <w:p w14:paraId="320C3ED0" w14:textId="77777777" w:rsidR="00442ADF" w:rsidRPr="001E78B8" w:rsidRDefault="00442ADF" w:rsidP="001E78B8">
            <w:pPr>
              <w:pStyle w:val="T2"/>
              <w:spacing w:after="0"/>
              <w:ind w:left="0" w:right="0"/>
              <w:rPr>
                <w:b w:val="0"/>
                <w:sz w:val="20"/>
              </w:rPr>
            </w:pPr>
          </w:p>
        </w:tc>
        <w:tc>
          <w:tcPr>
            <w:tcW w:w="1455" w:type="dxa"/>
            <w:vAlign w:val="center"/>
          </w:tcPr>
          <w:p w14:paraId="1AD292D2" w14:textId="77777777" w:rsidR="00442ADF" w:rsidRPr="001E78B8" w:rsidRDefault="00442ADF" w:rsidP="001E78B8">
            <w:pPr>
              <w:pStyle w:val="T2"/>
              <w:spacing w:after="0"/>
              <w:ind w:left="0" w:right="0"/>
              <w:rPr>
                <w:b w:val="0"/>
                <w:sz w:val="20"/>
              </w:rPr>
            </w:pPr>
          </w:p>
        </w:tc>
        <w:tc>
          <w:tcPr>
            <w:tcW w:w="2201" w:type="dxa"/>
            <w:vAlign w:val="center"/>
          </w:tcPr>
          <w:p w14:paraId="1B57534A" w14:textId="77777777" w:rsidR="00442ADF" w:rsidRDefault="00442ADF" w:rsidP="001E78B8">
            <w:pPr>
              <w:pStyle w:val="T2"/>
              <w:spacing w:after="0"/>
              <w:ind w:left="0" w:right="0"/>
              <w:rPr>
                <w:b w:val="0"/>
                <w:sz w:val="16"/>
              </w:rPr>
            </w:pPr>
          </w:p>
        </w:tc>
      </w:tr>
      <w:tr w:rsidR="007A767C" w14:paraId="08E68700" w14:textId="77777777" w:rsidTr="001E78B8">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532054E0" w:rsidR="007A767C" w:rsidRDefault="001E78B8" w:rsidP="007A767C">
            <w:pPr>
              <w:pStyle w:val="T2"/>
              <w:spacing w:after="0"/>
              <w:ind w:left="0" w:right="0"/>
              <w:rPr>
                <w:b w:val="0"/>
                <w:sz w:val="20"/>
              </w:rPr>
            </w:pPr>
            <w:r>
              <w:rPr>
                <w:b w:val="0"/>
                <w:sz w:val="20"/>
              </w:rPr>
              <w:t>Qualcomm</w:t>
            </w:r>
          </w:p>
        </w:tc>
        <w:tc>
          <w:tcPr>
            <w:tcW w:w="2520" w:type="dxa"/>
            <w:vAlign w:val="center"/>
          </w:tcPr>
          <w:p w14:paraId="60007004" w14:textId="00325F00" w:rsidR="007A767C" w:rsidRPr="00BC6312" w:rsidRDefault="001E78B8" w:rsidP="007A767C">
            <w:pPr>
              <w:pStyle w:val="T2"/>
              <w:spacing w:after="0"/>
              <w:ind w:left="0" w:right="0"/>
              <w:rPr>
                <w:b w:val="0"/>
                <w:sz w:val="20"/>
                <w:lang w:val="pt-BR"/>
              </w:rPr>
            </w:pPr>
            <w:r>
              <w:rPr>
                <w:b w:val="0"/>
                <w:sz w:val="20"/>
                <w:lang w:val="pt-BR"/>
              </w:rPr>
              <w:t>Nahum Het</w:t>
            </w:r>
            <w:r w:rsidR="00E81692">
              <w:rPr>
                <w:b w:val="0"/>
                <w:sz w:val="20"/>
                <w:lang w:val="pt-BR"/>
              </w:rPr>
              <w:t>, 11</w:t>
            </w:r>
            <w:r>
              <w:rPr>
                <w:b w:val="0"/>
                <w:sz w:val="20"/>
                <w:lang w:val="pt-BR"/>
              </w:rPr>
              <w:t xml:space="preserve"> </w:t>
            </w:r>
          </w:p>
        </w:tc>
        <w:tc>
          <w:tcPr>
            <w:tcW w:w="1455" w:type="dxa"/>
            <w:vAlign w:val="center"/>
          </w:tcPr>
          <w:p w14:paraId="0BD623D2" w14:textId="24D692B8" w:rsidR="007A767C" w:rsidRDefault="007A767C" w:rsidP="001E78B8">
            <w:pPr>
              <w:pStyle w:val="T2"/>
              <w:spacing w:after="0"/>
              <w:ind w:left="0" w:right="0"/>
              <w:rPr>
                <w:b w:val="0"/>
                <w:sz w:val="20"/>
              </w:rPr>
            </w:pPr>
          </w:p>
        </w:tc>
        <w:tc>
          <w:tcPr>
            <w:tcW w:w="2201" w:type="dxa"/>
            <w:vAlign w:val="center"/>
          </w:tcPr>
          <w:p w14:paraId="3128E504" w14:textId="38D9BA85" w:rsidR="007A767C" w:rsidRDefault="007A767C" w:rsidP="001E78B8">
            <w:pPr>
              <w:pStyle w:val="T2"/>
              <w:spacing w:after="0"/>
              <w:ind w:left="0" w:right="0"/>
              <w:rPr>
                <w:b w:val="0"/>
                <w:sz w:val="16"/>
              </w:rPr>
            </w:pPr>
            <w:r>
              <w:rPr>
                <w:b w:val="0"/>
                <w:sz w:val="16"/>
              </w:rPr>
              <w:t>assaf.kasher@</w:t>
            </w:r>
            <w:r w:rsidR="001E78B8">
              <w:rPr>
                <w:b w:val="0"/>
                <w:sz w:val="16"/>
              </w:rPr>
              <w:t>qti.qualcomm.com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RevMC D6.0</w:t>
                            </w:r>
                          </w:p>
                          <w:p w14:paraId="5C12AC05" w14:textId="77777777" w:rsidR="00D011AA" w:rsidRDefault="00D011AA" w:rsidP="007A767C">
                            <w:pPr>
                              <w:jc w:val="both"/>
                              <w:rPr>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RevMC D6.0</w:t>
                      </w:r>
                    </w:p>
                    <w:p w14:paraId="5C12AC05" w14:textId="77777777" w:rsidR="00D011AA" w:rsidRDefault="00D011AA" w:rsidP="007A767C">
                      <w:pPr>
                        <w:jc w:val="both"/>
                        <w:rPr>
                          <w:lang w:bidi="he-IL"/>
                        </w:rPr>
                      </w:pPr>
                    </w:p>
                  </w:txbxContent>
                </v:textbox>
              </v:shape>
            </w:pict>
          </mc:Fallback>
        </mc:AlternateContent>
      </w:r>
    </w:p>
    <w:p w14:paraId="2E0CC76A" w14:textId="77777777" w:rsidR="007A767C" w:rsidRPr="005A62B3" w:rsidRDefault="00CA09B2" w:rsidP="007A767C">
      <w:pPr>
        <w:rPr>
          <w:lang w:val="en-US" w:bidi="he-IL"/>
        </w:rPr>
      </w:pPr>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97"/>
        <w:gridCol w:w="1106"/>
        <w:gridCol w:w="4001"/>
        <w:gridCol w:w="3060"/>
      </w:tblGrid>
      <w:tr w:rsidR="00E471DD" w:rsidRPr="00E471DD" w14:paraId="0BF73F79" w14:textId="77777777" w:rsidTr="00E471DD">
        <w:trPr>
          <w:trHeight w:val="6375"/>
        </w:trPr>
        <w:tc>
          <w:tcPr>
            <w:tcW w:w="661" w:type="dxa"/>
            <w:shd w:val="clear" w:color="auto" w:fill="auto"/>
            <w:hideMark/>
          </w:tcPr>
          <w:p w14:paraId="34A0C664"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8043</w:t>
            </w:r>
          </w:p>
        </w:tc>
        <w:tc>
          <w:tcPr>
            <w:tcW w:w="797" w:type="dxa"/>
            <w:shd w:val="clear" w:color="auto" w:fill="auto"/>
            <w:hideMark/>
          </w:tcPr>
          <w:p w14:paraId="53FE9B8F"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30</w:t>
            </w:r>
          </w:p>
        </w:tc>
        <w:tc>
          <w:tcPr>
            <w:tcW w:w="1106" w:type="dxa"/>
            <w:shd w:val="clear" w:color="auto" w:fill="auto"/>
            <w:hideMark/>
          </w:tcPr>
          <w:p w14:paraId="69A2AB3E"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11.2.6.2.2</w:t>
            </w:r>
          </w:p>
        </w:tc>
        <w:tc>
          <w:tcPr>
            <w:tcW w:w="4001" w:type="dxa"/>
            <w:shd w:val="clear" w:color="auto" w:fill="auto"/>
            <w:hideMark/>
          </w:tcPr>
          <w:p w14:paraId="310784E7"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"During an awake 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 This text enables dozing using unscheduled PS in CBAP only BIs , a non AP non PCP STA will not be able to doze using unscheduled PS in a DTI with allocated periods , since a "CBAP only like" allocation of CBAP with broadcast destination and source AID is included in the text above.</w:t>
            </w:r>
          </w:p>
        </w:tc>
        <w:tc>
          <w:tcPr>
            <w:tcW w:w="3060" w:type="dxa"/>
            <w:shd w:val="clear" w:color="auto" w:fill="auto"/>
            <w:hideMark/>
          </w:tcPr>
          <w:p w14:paraId="08825B5A"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the text with ": ""During an awake BI, a non-AP and non-PCP STA that has not set up a wakeup schedule with the AP or PCP and that is in PS mode shall be awake during any allocated CBAP if at least one of the following requirements is met:</w:t>
            </w:r>
            <w:r w:rsidRPr="00E471DD">
              <w:rPr>
                <w:rFonts w:ascii="Arial" w:hAnsi="Arial" w:cs="Arial"/>
                <w:sz w:val="20"/>
                <w:lang w:val="en-US" w:bidi="he-IL"/>
              </w:rPr>
              <w:br/>
            </w:r>
            <w:r w:rsidRPr="00E471DD">
              <w:rPr>
                <w:rFonts w:ascii="Arial" w:hAnsi="Arial" w:cs="Arial"/>
                <w:sz w:val="20"/>
                <w:lang w:val="en-US" w:bidi="he-IL"/>
              </w:rPr>
              <w:br/>
              <w:t>1) The STA is the source DMG STA of the CBAP, or</w:t>
            </w:r>
            <w:r w:rsidRPr="00E471DD">
              <w:rPr>
                <w:rFonts w:ascii="Arial" w:hAnsi="Arial" w:cs="Arial"/>
                <w:sz w:val="20"/>
                <w:lang w:val="en-US" w:bidi="he-IL"/>
              </w:rPr>
              <w:br/>
            </w:r>
            <w:r w:rsidRPr="00E471DD">
              <w:rPr>
                <w:rFonts w:ascii="Arial" w:hAnsi="Arial" w:cs="Arial"/>
                <w:sz w:val="20"/>
                <w:lang w:val="en-US" w:bidi="he-IL"/>
              </w:rPr>
              <w:br/>
              <w:t>2) The STA is the destination DMG STA of the CBAP, or</w:t>
            </w:r>
            <w:r w:rsidRPr="00E471DD">
              <w:rPr>
                <w:rFonts w:ascii="Arial" w:hAnsi="Arial" w:cs="Arial"/>
                <w:sz w:val="20"/>
                <w:lang w:val="en-US" w:bidi="he-IL"/>
              </w:rPr>
              <w:br/>
            </w:r>
            <w:r w:rsidRPr="00E471DD">
              <w:rPr>
                <w:rFonts w:ascii="Arial" w:hAnsi="Arial" w:cs="Arial"/>
                <w:sz w:val="20"/>
                <w:lang w:val="en-US" w:bidi="he-IL"/>
              </w:rPr>
              <w:br/>
              <w:t>3) If an awake window is not present in the beacon interval, the source AID of the CBAP is equal to the broadcast AID or the destination AID of the CBAP is equal to the broadcast AID."</w:t>
            </w:r>
            <w:r w:rsidRPr="00E471DD">
              <w:rPr>
                <w:rFonts w:ascii="Arial" w:hAnsi="Arial" w:cs="Arial"/>
                <w:sz w:val="20"/>
                <w:lang w:val="en-US" w:bidi="he-IL"/>
              </w:rPr>
              <w:br/>
            </w:r>
            <w:r w:rsidRPr="00E471DD">
              <w:rPr>
                <w:rFonts w:ascii="Arial" w:hAnsi="Arial" w:cs="Arial"/>
                <w:sz w:val="20"/>
                <w:lang w:val="en-US" w:bidi="he-IL"/>
              </w:rPr>
              <w:br/>
              <w:t>"</w:t>
            </w:r>
          </w:p>
        </w:tc>
      </w:tr>
    </w:tbl>
    <w:p w14:paraId="042E5353" w14:textId="77777777" w:rsidR="00E471DD" w:rsidRDefault="00E471DD">
      <w:pPr>
        <w:rPr>
          <w:b/>
          <w:sz w:val="24"/>
          <w:lang w:val="en-US"/>
        </w:rPr>
      </w:pPr>
    </w:p>
    <w:p w14:paraId="003F57F8" w14:textId="77777777" w:rsidR="00E471DD" w:rsidRDefault="00E471DD">
      <w:pPr>
        <w:rPr>
          <w:b/>
          <w:sz w:val="24"/>
          <w:lang w:val="en-US"/>
        </w:rPr>
      </w:pPr>
    </w:p>
    <w:p w14:paraId="06031F48" w14:textId="1652F734" w:rsidR="0073316F" w:rsidRPr="007B0FAF" w:rsidRDefault="0073316F">
      <w:pPr>
        <w:rPr>
          <w:b/>
          <w:sz w:val="24"/>
          <w:lang w:val="en-US"/>
        </w:rPr>
      </w:pPr>
      <w:r w:rsidRPr="007B0FAF">
        <w:rPr>
          <w:b/>
          <w:sz w:val="24"/>
          <w:lang w:val="en-US"/>
        </w:rPr>
        <w:t>Discussion</w:t>
      </w:r>
      <w:r w:rsidR="007B0FAF">
        <w:rPr>
          <w:b/>
          <w:sz w:val="24"/>
          <w:lang w:val="en-US"/>
        </w:rPr>
        <w:t xml:space="preserve"> (1)</w:t>
      </w:r>
      <w:r w:rsidRPr="007B0FAF">
        <w:rPr>
          <w:b/>
          <w:sz w:val="24"/>
          <w:lang w:val="en-US"/>
        </w:rPr>
        <w:t>:</w:t>
      </w:r>
    </w:p>
    <w:p w14:paraId="77BBF3FB" w14:textId="421BFBA0" w:rsidR="0073316F" w:rsidRDefault="0073316F" w:rsidP="001E78B8">
      <w:pPr>
        <w:rPr>
          <w:bCs/>
          <w:sz w:val="24"/>
          <w:lang w:val="en-US"/>
        </w:rPr>
      </w:pPr>
      <w:r>
        <w:rPr>
          <w:bCs/>
          <w:sz w:val="24"/>
          <w:lang w:val="en-US"/>
        </w:rPr>
        <w:t xml:space="preserve">The current text </w:t>
      </w:r>
      <w:r w:rsidR="001E78B8">
        <w:rPr>
          <w:bCs/>
          <w:sz w:val="24"/>
          <w:lang w:val="en-US"/>
        </w:rPr>
        <w:t>allows a STA to doze</w:t>
      </w:r>
      <w:r w:rsidR="001E78B8" w:rsidRPr="001E78B8">
        <w:rPr>
          <w:bCs/>
          <w:sz w:val="24"/>
          <w:lang w:val="en-US"/>
        </w:rPr>
        <w:t xml:space="preserve"> using un</w:t>
      </w:r>
      <w:r w:rsidR="001E78B8">
        <w:rPr>
          <w:bCs/>
          <w:sz w:val="24"/>
          <w:lang w:val="en-US"/>
        </w:rPr>
        <w:t>scheduled PS in CBAP only BIs. A</w:t>
      </w:r>
      <w:r w:rsidR="001E78B8" w:rsidRPr="001E78B8">
        <w:rPr>
          <w:bCs/>
          <w:sz w:val="24"/>
          <w:lang w:val="en-US"/>
        </w:rPr>
        <w:t xml:space="preserve"> non AP non PCP STA will not be able to doze using unscheduled PS i</w:t>
      </w:r>
      <w:r w:rsidR="001E78B8">
        <w:rPr>
          <w:bCs/>
          <w:sz w:val="24"/>
          <w:lang w:val="en-US"/>
        </w:rPr>
        <w:t xml:space="preserve">n a DTI with allocated periods. Once allocated periods are present, “CBAP </w:t>
      </w:r>
      <w:r w:rsidR="001E78B8" w:rsidRPr="001E78B8">
        <w:rPr>
          <w:bCs/>
          <w:sz w:val="24"/>
          <w:lang w:val="en-US"/>
        </w:rPr>
        <w:t>like” allocation</w:t>
      </w:r>
      <w:r w:rsidR="001E78B8">
        <w:rPr>
          <w:bCs/>
          <w:sz w:val="24"/>
          <w:lang w:val="en-US"/>
        </w:rPr>
        <w:t>s</w:t>
      </w:r>
      <w:r w:rsidR="001E78B8" w:rsidRPr="001E78B8">
        <w:rPr>
          <w:bCs/>
          <w:sz w:val="24"/>
          <w:lang w:val="en-US"/>
        </w:rPr>
        <w:t xml:space="preserve"> </w:t>
      </w:r>
      <w:r w:rsidR="001E78B8">
        <w:rPr>
          <w:bCs/>
          <w:sz w:val="24"/>
          <w:lang w:val="en-US"/>
        </w:rPr>
        <w:t>of</w:t>
      </w:r>
      <w:r w:rsidR="001E78B8" w:rsidRPr="001E78B8">
        <w:rPr>
          <w:bCs/>
          <w:sz w:val="24"/>
          <w:lang w:val="en-US"/>
        </w:rPr>
        <w:t xml:space="preserve"> broadcast destination and source AID </w:t>
      </w:r>
      <w:r w:rsidR="001E78B8">
        <w:rPr>
          <w:bCs/>
          <w:sz w:val="24"/>
          <w:lang w:val="en-US"/>
        </w:rPr>
        <w:t>will be likely to be used for the time periods not allocated to specific STAs. Current text includes these allocations in those which the STA shall stay awake.</w:t>
      </w:r>
      <w:r w:rsidR="00F74FFA">
        <w:rPr>
          <w:bCs/>
          <w:sz w:val="24"/>
          <w:lang w:val="en-US"/>
        </w:rPr>
        <w:t xml:space="preserve"> To correct this the text shall allow to a STA to doze in these periods. </w:t>
      </w:r>
    </w:p>
    <w:p w14:paraId="42A02B91" w14:textId="77777777" w:rsidR="00F55C71" w:rsidRDefault="00F55C71" w:rsidP="001E78B8">
      <w:pPr>
        <w:rPr>
          <w:bCs/>
          <w:sz w:val="24"/>
          <w:lang w:val="en-US"/>
        </w:rPr>
      </w:pPr>
    </w:p>
    <w:p w14:paraId="0FFACFD0" w14:textId="77777777" w:rsidR="00F55C71" w:rsidRDefault="00F55C71" w:rsidP="00F55C71">
      <w:pPr>
        <w:rPr>
          <w:b/>
          <w:i/>
          <w:iCs/>
          <w:sz w:val="24"/>
          <w:lang w:val="en-US"/>
        </w:rPr>
      </w:pPr>
      <w:r w:rsidRPr="007B0FAF">
        <w:rPr>
          <w:b/>
          <w:i/>
          <w:iCs/>
          <w:sz w:val="24"/>
          <w:lang w:val="en-US"/>
        </w:rPr>
        <w:t xml:space="preserve">Editor: </w:t>
      </w:r>
      <w:r>
        <w:rPr>
          <w:b/>
          <w:i/>
          <w:iCs/>
          <w:sz w:val="24"/>
          <w:lang w:val="en-US"/>
        </w:rPr>
        <w:t xml:space="preserve">Modify the text in P1617L45-53 as follows </w:t>
      </w:r>
    </w:p>
    <w:p w14:paraId="24031DE1" w14:textId="77777777" w:rsidR="00F55C71" w:rsidRPr="007E2F23" w:rsidRDefault="00F55C71" w:rsidP="00F55C71">
      <w:pPr>
        <w:pStyle w:val="ListParagraph"/>
        <w:numPr>
          <w:ilvl w:val="0"/>
          <w:numId w:val="4"/>
        </w:numPr>
        <w:autoSpaceDE w:val="0"/>
        <w:autoSpaceDN w:val="0"/>
        <w:adjustRightInd w:val="0"/>
        <w:rPr>
          <w:ins w:id="0" w:author="Kasher, Assaf" w:date="2016-07-28T02:50:00Z"/>
          <w:rFonts w:ascii="TimesNewRomanPSMT" w:hAnsi="TimesNewRomanPSMT" w:cs="TimesNewRomanPSMT"/>
          <w:szCs w:val="22"/>
          <w:lang w:val="en-US" w:bidi="he-IL"/>
        </w:rPr>
      </w:pPr>
      <w:r w:rsidRPr="007E2F23">
        <w:rPr>
          <w:rFonts w:ascii="TimesNewRomanPSMT" w:hAnsi="TimesNewRomanPSMT" w:cs="TimesNewRomanPSMT"/>
          <w:sz w:val="20"/>
          <w:lang w:val="en-US" w:bidi="he-IL"/>
        </w:rPr>
        <w:t>Immediately following the ATIM window</w:t>
      </w:r>
      <w:ins w:id="1" w:author="Kasher, Assaf" w:date="2016-07-28T02:57:00Z">
        <w:r>
          <w:rPr>
            <w:rFonts w:ascii="TimesNewRomanPSMT" w:hAnsi="TimesNewRomanPSMT"/>
            <w:sz w:val="20"/>
            <w:u w:val="single"/>
          </w:rPr>
          <w:t>/</w:t>
        </w:r>
        <w:r w:rsidRPr="00F55C71">
          <w:rPr>
            <w:rFonts w:ascii="TimesNewRomanPSMT" w:hAnsi="TimesNewRomanPSMT"/>
            <w:sz w:val="20"/>
          </w:rPr>
          <w:t>Awake Window</w:t>
        </w:r>
      </w:ins>
      <w:r w:rsidRPr="007E2F23">
        <w:rPr>
          <w:rFonts w:ascii="TimesNewRomanPSMT" w:hAnsi="TimesNewRomanPSMT" w:cs="TimesNewRomanPSMT"/>
          <w:sz w:val="20"/>
          <w:lang w:val="en-US" w:bidi="he-IL"/>
        </w:rPr>
        <w:t xml:space="preserve">, a </w:t>
      </w:r>
      <w:del w:id="2" w:author="Kasher, Assaf" w:date="2016-07-28T02:57:00Z">
        <w:r w:rsidRPr="007E2F23" w:rsidDel="00F55C71">
          <w:rPr>
            <w:rFonts w:ascii="TimesNewRomanPSMT" w:hAnsi="TimesNewRomanPSMT" w:cs="TimesNewRomanPSMT"/>
            <w:sz w:val="20"/>
            <w:lang w:val="en-US" w:bidi="he-IL"/>
          </w:rPr>
          <w:delText xml:space="preserve">non-DMG </w:delText>
        </w:r>
      </w:del>
      <w:r w:rsidRPr="007E2F23">
        <w:rPr>
          <w:rFonts w:ascii="TimesNewRomanPSMT" w:hAnsi="TimesNewRomanPSMT" w:cs="TimesNewRomanPSMT"/>
          <w:sz w:val="20"/>
          <w:lang w:val="en-US" w:bidi="he-IL"/>
        </w:rPr>
        <w:t>STA shall begin transmission of any buffered group addressed frames for which an ATIM was previously transmitted. Following the transmission of any group addressed frames, any BUs addressed to STAs for which an acknowledgment for a previously transmitted ATIM frame was received shall be transmitted. A STA shall use the backoff procedure defined in 10.3.4.3 (Backoff procedure for DCF) for transmission of the first frame following the ATIM window. All remaining frames shall be transmitted using either the DCF (for non-QoS STAs) or the EDCAF (for QoS STAs).</w:t>
      </w:r>
    </w:p>
    <w:p w14:paraId="269E06DF" w14:textId="77777777" w:rsidR="00F55C71" w:rsidRPr="001C08CC" w:rsidRDefault="00F55C71" w:rsidP="00F55C71">
      <w:pPr>
        <w:rPr>
          <w:rFonts w:asciiTheme="minorHAnsi" w:eastAsiaTheme="minorEastAsia" w:hAnsiTheme="minorHAnsi" w:cstheme="minorBidi"/>
          <w:lang w:val="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576"/>
        <w:gridCol w:w="3510"/>
      </w:tblGrid>
      <w:tr w:rsidR="00E471DD" w:rsidRPr="00E471DD" w14:paraId="082A1082" w14:textId="77777777" w:rsidTr="00E471DD">
        <w:trPr>
          <w:trHeight w:val="5100"/>
        </w:trPr>
        <w:tc>
          <w:tcPr>
            <w:tcW w:w="661" w:type="dxa"/>
            <w:shd w:val="clear" w:color="auto" w:fill="auto"/>
            <w:hideMark/>
          </w:tcPr>
          <w:p w14:paraId="4FABE5D5" w14:textId="77777777" w:rsidR="00F55C71" w:rsidRDefault="00F55C71" w:rsidP="00E471DD">
            <w:pPr>
              <w:jc w:val="right"/>
              <w:rPr>
                <w:rFonts w:ascii="Arial" w:hAnsi="Arial" w:cs="Arial"/>
                <w:sz w:val="20"/>
                <w:lang w:val="en-US" w:bidi="he-IL"/>
              </w:rPr>
            </w:pPr>
          </w:p>
          <w:p w14:paraId="066927C2"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8044</w:t>
            </w:r>
          </w:p>
        </w:tc>
        <w:tc>
          <w:tcPr>
            <w:tcW w:w="939" w:type="dxa"/>
            <w:shd w:val="clear" w:color="auto" w:fill="auto"/>
            <w:hideMark/>
          </w:tcPr>
          <w:p w14:paraId="0B270077"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1616.18</w:t>
            </w:r>
          </w:p>
        </w:tc>
        <w:tc>
          <w:tcPr>
            <w:tcW w:w="939" w:type="dxa"/>
            <w:shd w:val="clear" w:color="auto" w:fill="auto"/>
            <w:hideMark/>
          </w:tcPr>
          <w:p w14:paraId="0C477FD3"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11.2.6.4</w:t>
            </w:r>
          </w:p>
        </w:tc>
        <w:tc>
          <w:tcPr>
            <w:tcW w:w="3576" w:type="dxa"/>
            <w:shd w:val="clear" w:color="auto" w:fill="auto"/>
            <w:hideMark/>
          </w:tcPr>
          <w:p w14:paraId="0DE45088"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"A STA that receives or transmits an ATIM frame during the awake window may enter the doze state when it has successfully transmitted to and received from all corresponding peer STAs for this beacon interval a QoS Data frame with the EOSP</w:t>
            </w:r>
            <w:r w:rsidRPr="00E471DD">
              <w:rPr>
                <w:rFonts w:ascii="Arial" w:hAnsi="Arial" w:cs="Arial"/>
                <w:sz w:val="20"/>
                <w:lang w:val="en-US" w:bidi="he-IL"/>
              </w:rPr>
              <w:br/>
            </w:r>
            <w:r w:rsidRPr="00E471DD">
              <w:rPr>
                <w:rFonts w:ascii="Arial" w:hAnsi="Arial" w:cs="Arial"/>
                <w:sz w:val="20"/>
                <w:lang w:val="en-US" w:bidi="he-IL"/>
              </w:rPr>
              <w:br/>
              <w:t>subfield set to 1; otherwise it shall stay active until the end of the current BI.": This text refers to scheduled PS, but it does not mention it explicitly, so it can be interpreted as also referring to unscheduled PS, in which case it contradicts with other statements in the spec.</w:t>
            </w:r>
          </w:p>
        </w:tc>
        <w:tc>
          <w:tcPr>
            <w:tcW w:w="3510" w:type="dxa"/>
            <w:shd w:val="clear" w:color="auto" w:fill="auto"/>
            <w:hideMark/>
          </w:tcPr>
          <w:p w14:paraId="0AF2300D"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with "A STA that is in PS mode, and has not performed unscheduled power save, and following a wakeup schedule  receives or transmits an ATIM frame during the awake window may enter the doze state when it has successfully transmitted to and received from all corresponding peer STAs for this beacon interval a QoS Data frame with the EOSP subfield set to 1; otherwise it shall stay active until the end of the current BI"</w:t>
            </w:r>
          </w:p>
        </w:tc>
      </w:tr>
    </w:tbl>
    <w:p w14:paraId="18D67E67" w14:textId="77777777" w:rsidR="0073316F" w:rsidRPr="00E471DD" w:rsidRDefault="0073316F">
      <w:pPr>
        <w:rPr>
          <w:b/>
          <w:sz w:val="24"/>
          <w:lang w:val="en-US"/>
        </w:rPr>
      </w:pPr>
    </w:p>
    <w:p w14:paraId="5A3D7A9D" w14:textId="0D71D4CE" w:rsidR="007B0FAF" w:rsidRDefault="007B0FAF">
      <w:pPr>
        <w:rPr>
          <w:b/>
          <w:sz w:val="24"/>
        </w:rPr>
      </w:pPr>
      <w:r>
        <w:rPr>
          <w:b/>
          <w:sz w:val="24"/>
        </w:rPr>
        <w:t>Discussion (2):</w:t>
      </w:r>
    </w:p>
    <w:p w14:paraId="7EF18083" w14:textId="2F54AA7A" w:rsidR="00F74FFA" w:rsidRDefault="00F74FFA">
      <w:pPr>
        <w:rPr>
          <w:bCs/>
          <w:sz w:val="24"/>
        </w:rPr>
      </w:pPr>
      <w:r w:rsidRPr="00F74FFA">
        <w:rPr>
          <w:bCs/>
          <w:sz w:val="24"/>
        </w:rPr>
        <w:t xml:space="preserve">This text </w:t>
      </w:r>
      <w:r>
        <w:rPr>
          <w:bCs/>
          <w:sz w:val="24"/>
        </w:rPr>
        <w:t xml:space="preserve">to be replaced </w:t>
      </w:r>
      <w:r w:rsidRPr="00F74FFA">
        <w:rPr>
          <w:bCs/>
          <w:sz w:val="24"/>
        </w:rPr>
        <w:t>refers to scheduled PS, but it does not mention it explicitly, so it can be interpreted as also referring to unscheduled PS, in which case it contradicts with other statements in the spec.</w:t>
      </w:r>
    </w:p>
    <w:p w14:paraId="5E1CC9B5" w14:textId="77777777" w:rsidR="00F74FFA" w:rsidRDefault="00F74FFA">
      <w:pPr>
        <w:rPr>
          <w:bCs/>
          <w:sz w:val="24"/>
        </w:rPr>
      </w:pPr>
    </w:p>
    <w:p w14:paraId="58A89E7D" w14:textId="14A1DE64" w:rsidR="007B0FAF" w:rsidRDefault="007B0FAF" w:rsidP="009D2F46">
      <w:pPr>
        <w:rPr>
          <w:b/>
          <w:i/>
          <w:iCs/>
          <w:sz w:val="24"/>
          <w:lang w:val="en-US"/>
        </w:rPr>
      </w:pPr>
      <w:r w:rsidRPr="007B0FAF">
        <w:rPr>
          <w:b/>
          <w:i/>
          <w:iCs/>
          <w:sz w:val="24"/>
          <w:lang w:val="en-US"/>
        </w:rPr>
        <w:t xml:space="preserve">Editor: </w:t>
      </w:r>
      <w:r w:rsidR="009D2F46">
        <w:rPr>
          <w:b/>
          <w:i/>
          <w:iCs/>
          <w:sz w:val="24"/>
          <w:lang w:val="en-US"/>
        </w:rPr>
        <w:t>Modify</w:t>
      </w:r>
      <w:r w:rsidR="00F74FFA">
        <w:rPr>
          <w:b/>
          <w:i/>
          <w:iCs/>
          <w:sz w:val="24"/>
          <w:lang w:val="en-US"/>
        </w:rPr>
        <w:t xml:space="preserve"> the text in the 6</w:t>
      </w:r>
      <w:r w:rsidR="00F74FFA" w:rsidRPr="00F74FFA">
        <w:rPr>
          <w:b/>
          <w:i/>
          <w:iCs/>
          <w:sz w:val="24"/>
          <w:vertAlign w:val="superscript"/>
          <w:lang w:val="en-US"/>
        </w:rPr>
        <w:t>th</w:t>
      </w:r>
      <w:r w:rsidR="00F74FFA">
        <w:rPr>
          <w:b/>
          <w:i/>
          <w:iCs/>
          <w:sz w:val="24"/>
          <w:lang w:val="en-US"/>
        </w:rPr>
        <w:t xml:space="preserve"> paragraph of 11.2.6.4 (line</w:t>
      </w:r>
      <w:r w:rsidR="009D2F46">
        <w:rPr>
          <w:b/>
          <w:i/>
          <w:iCs/>
          <w:sz w:val="24"/>
          <w:lang w:val="en-US"/>
        </w:rPr>
        <w:t>s</w:t>
      </w:r>
      <w:r w:rsidR="00F74FFA">
        <w:rPr>
          <w:b/>
          <w:i/>
          <w:iCs/>
          <w:sz w:val="24"/>
          <w:lang w:val="en-US"/>
        </w:rPr>
        <w:t xml:space="preserve"> </w:t>
      </w:r>
      <w:r w:rsidR="00850DA2">
        <w:rPr>
          <w:b/>
          <w:i/>
          <w:iCs/>
          <w:sz w:val="24"/>
          <w:lang w:val="en-US"/>
        </w:rPr>
        <w:t>18</w:t>
      </w:r>
      <w:r w:rsidR="009D2F46">
        <w:rPr>
          <w:b/>
          <w:i/>
          <w:iCs/>
          <w:sz w:val="24"/>
          <w:lang w:val="en-US"/>
        </w:rPr>
        <w:t>-22</w:t>
      </w:r>
      <w:r w:rsidR="00850DA2">
        <w:rPr>
          <w:b/>
          <w:i/>
          <w:iCs/>
          <w:sz w:val="24"/>
          <w:lang w:val="en-US"/>
        </w:rPr>
        <w:t>) with following text</w:t>
      </w:r>
      <w:r w:rsidR="00F74FFA">
        <w:rPr>
          <w:b/>
          <w:i/>
          <w:iCs/>
          <w:sz w:val="24"/>
          <w:lang w:val="en-US"/>
        </w:rPr>
        <w:t xml:space="preserve">: </w:t>
      </w:r>
    </w:p>
    <w:p w14:paraId="3E8E2121" w14:textId="18727F11" w:rsidR="009D2F46" w:rsidRPr="009D2F46" w:rsidDel="009D2F46" w:rsidRDefault="009D2F46" w:rsidP="009D2F46">
      <w:pPr>
        <w:autoSpaceDE w:val="0"/>
        <w:autoSpaceDN w:val="0"/>
        <w:adjustRightInd w:val="0"/>
        <w:rPr>
          <w:del w:id="3" w:author="Kasher, Assaf" w:date="2016-07-26T21:38:00Z"/>
          <w:rFonts w:ascii="TimesNewRomanPSMT" w:hAnsi="TimesNewRomanPSMT" w:cs="TimesNewRomanPSMT"/>
          <w:szCs w:val="22"/>
          <w:lang w:val="en-US" w:bidi="he-IL"/>
        </w:rPr>
      </w:pPr>
      <w:r w:rsidRPr="009D2F46">
        <w:rPr>
          <w:rFonts w:ascii="TimesNewRomanPSMT" w:hAnsi="TimesNewRomanPSMT" w:cs="TimesNewRomanPSMT"/>
          <w:szCs w:val="22"/>
          <w:lang w:val="en-US" w:bidi="he-IL"/>
        </w:rPr>
        <w:t xml:space="preserve">DMG Parameters field (9.4.1.47 (DMG Parameters field)) set to 1. </w:t>
      </w:r>
      <w:del w:id="4" w:author="Kasher, Assaf" w:date="2016-07-26T21:38:00Z">
        <w:r w:rsidRPr="009D2F46" w:rsidDel="009D2F46">
          <w:rPr>
            <w:rFonts w:ascii="TimesNewRomanPSMT" w:hAnsi="TimesNewRomanPSMT" w:cs="TimesNewRomanPSMT"/>
            <w:szCs w:val="22"/>
            <w:lang w:val="en-US" w:bidi="he-IL"/>
          </w:rPr>
          <w:delText>A STA that receives or transmits an</w:delText>
        </w:r>
      </w:del>
    </w:p>
    <w:p w14:paraId="6D99C886" w14:textId="7B816233" w:rsidR="009D2F46" w:rsidRPr="009D2F46" w:rsidDel="009D2F46" w:rsidRDefault="009D2F46">
      <w:pPr>
        <w:autoSpaceDE w:val="0"/>
        <w:autoSpaceDN w:val="0"/>
        <w:adjustRightInd w:val="0"/>
        <w:rPr>
          <w:del w:id="5" w:author="Kasher, Assaf" w:date="2016-07-26T21:38:00Z"/>
          <w:rFonts w:ascii="TimesNewRomanPSMT" w:hAnsi="TimesNewRomanPSMT" w:cs="TimesNewRomanPSMT"/>
          <w:szCs w:val="22"/>
          <w:lang w:val="en-US" w:bidi="he-IL"/>
        </w:rPr>
      </w:pPr>
      <w:del w:id="6" w:author="Kasher, Assaf" w:date="2016-07-26T21:38:00Z">
        <w:r w:rsidRPr="009D2F46" w:rsidDel="009D2F46">
          <w:rPr>
            <w:rFonts w:ascii="TimesNewRomanPSMT" w:hAnsi="TimesNewRomanPSMT" w:cs="TimesNewRomanPSMT"/>
            <w:szCs w:val="22"/>
            <w:lang w:val="en-US" w:bidi="he-IL"/>
          </w:rPr>
          <w:delText>ATIM frame during the awake window may enter the doze state when it has successfully transmitted to and</w:delText>
        </w:r>
      </w:del>
    </w:p>
    <w:p w14:paraId="3FAEBF35" w14:textId="1C32D1A7" w:rsidR="009D2F46" w:rsidRPr="009D2F46" w:rsidDel="009D2F46" w:rsidRDefault="009D2F46">
      <w:pPr>
        <w:autoSpaceDE w:val="0"/>
        <w:autoSpaceDN w:val="0"/>
        <w:adjustRightInd w:val="0"/>
        <w:rPr>
          <w:del w:id="7" w:author="Kasher, Assaf" w:date="2016-07-26T21:38:00Z"/>
          <w:rFonts w:ascii="TimesNewRomanPSMT" w:hAnsi="TimesNewRomanPSMT" w:cs="TimesNewRomanPSMT"/>
          <w:szCs w:val="22"/>
          <w:lang w:val="en-US" w:bidi="he-IL"/>
        </w:rPr>
      </w:pPr>
      <w:del w:id="8" w:author="Kasher, Assaf" w:date="2016-07-26T21:38:00Z">
        <w:r w:rsidRPr="009D2F46" w:rsidDel="009D2F46">
          <w:rPr>
            <w:rFonts w:ascii="TimesNewRomanPSMT" w:hAnsi="TimesNewRomanPSMT" w:cs="TimesNewRomanPSMT"/>
            <w:szCs w:val="22"/>
            <w:lang w:val="en-US" w:bidi="he-IL"/>
          </w:rPr>
          <w:delText>received from all corresponding peer STAs for this beacon interval a QoS Data frame with the EOSP</w:delText>
        </w:r>
      </w:del>
    </w:p>
    <w:p w14:paraId="0A0CCAD2" w14:textId="0EBDDB42" w:rsidR="00F74FFA" w:rsidRPr="00850DA2" w:rsidRDefault="009D2F46" w:rsidP="000D547C">
      <w:pPr>
        <w:autoSpaceDE w:val="0"/>
        <w:autoSpaceDN w:val="0"/>
        <w:adjustRightInd w:val="0"/>
        <w:rPr>
          <w:bCs/>
          <w:sz w:val="24"/>
          <w:lang w:val="en-US"/>
        </w:rPr>
      </w:pPr>
      <w:del w:id="9" w:author="Kasher, Assaf" w:date="2016-07-26T21:38:00Z">
        <w:r w:rsidRPr="009D2F46" w:rsidDel="009D2F46">
          <w:rPr>
            <w:rFonts w:ascii="TimesNewRomanPSMT" w:hAnsi="TimesNewRomanPSMT" w:cs="TimesNewRomanPSMT"/>
            <w:szCs w:val="22"/>
            <w:lang w:val="en-US" w:bidi="he-IL"/>
          </w:rPr>
          <w:delText xml:space="preserve">subfield set to 1; otherwise it shall stay active until the end of the current BI. </w:delText>
        </w:r>
      </w:del>
      <w:ins w:id="10" w:author="Kasher, Assaf" w:date="2016-07-26T21:39:00Z">
        <w:r w:rsidRPr="00850DA2">
          <w:rPr>
            <w:bCs/>
            <w:sz w:val="24"/>
            <w:lang w:val="en-US"/>
          </w:rPr>
          <w:t>A STA that is in PS mode, and has not performed unscheduled power save, a</w:t>
        </w:r>
        <w:r>
          <w:rPr>
            <w:bCs/>
            <w:sz w:val="24"/>
            <w:lang w:val="en-US"/>
          </w:rPr>
          <w:t xml:space="preserve">nd following a wakeup schedule </w:t>
        </w:r>
        <w:r w:rsidRPr="00850DA2">
          <w:rPr>
            <w:bCs/>
            <w:sz w:val="24"/>
            <w:lang w:val="en-US"/>
          </w:rPr>
          <w:t xml:space="preserve">receives or transmits an ATIM frame during the awake window may enter the doze state when it has successfully transmitted to and received from all corresponding peer STAs for this beacon interval a QoS Data frame with the EOSP subfield set to 1; otherwise it shall stay active until the end of the current </w:t>
        </w:r>
      </w:ins>
      <w:ins w:id="11" w:author="Kasher, Assaf" w:date="2016-07-26T23:47:00Z">
        <w:r w:rsidR="000D547C">
          <w:rPr>
            <w:bCs/>
            <w:sz w:val="24"/>
            <w:lang w:val="en-US"/>
          </w:rPr>
          <w:t>beacon int</w:t>
        </w:r>
      </w:ins>
      <w:ins w:id="12" w:author="Kasher, Assaf" w:date="2016-07-26T23:48:00Z">
        <w:r w:rsidR="000D547C">
          <w:rPr>
            <w:bCs/>
            <w:sz w:val="24"/>
            <w:lang w:val="en-US"/>
          </w:rPr>
          <w:t>er</w:t>
        </w:r>
      </w:ins>
      <w:ins w:id="13" w:author="Kasher, Assaf" w:date="2016-07-26T23:47:00Z">
        <w:r w:rsidR="000D547C">
          <w:rPr>
            <w:bCs/>
            <w:sz w:val="24"/>
            <w:lang w:val="en-US"/>
          </w:rPr>
          <w:t>val</w:t>
        </w:r>
      </w:ins>
      <w:ins w:id="14" w:author="Kasher, Assaf" w:date="2016-07-26T21:39:00Z">
        <w:r w:rsidRPr="00850DA2">
          <w:rPr>
            <w:bCs/>
            <w:sz w:val="24"/>
            <w:lang w:val="en-US"/>
          </w:rPr>
          <w:t>.</w:t>
        </w:r>
      </w:ins>
      <w:r w:rsidRPr="009D2F46">
        <w:rPr>
          <w:rFonts w:ascii="TimesNewRomanPSMT" w:hAnsi="TimesNewRomanPSMT" w:cs="TimesNewRomanPSMT"/>
          <w:szCs w:val="22"/>
          <w:lang w:val="en-US" w:bidi="he-IL"/>
        </w:rPr>
        <w:t xml:space="preserve">ATIM frame transmissions and </w:t>
      </w:r>
    </w:p>
    <w:p w14:paraId="5D8508FD" w14:textId="77777777" w:rsidR="00F74FFA" w:rsidRDefault="00F74FFA">
      <w:pPr>
        <w:rPr>
          <w:b/>
          <w:sz w:val="24"/>
        </w:rPr>
      </w:pPr>
    </w:p>
    <w:p w14:paraId="4C001095" w14:textId="77777777" w:rsidR="001539CE" w:rsidRDefault="001539CE">
      <w:pPr>
        <w:rPr>
          <w:b/>
          <w:sz w:val="24"/>
        </w:rPr>
      </w:pP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306"/>
        <w:gridCol w:w="2040"/>
      </w:tblGrid>
      <w:tr w:rsidR="001539CE" w:rsidRPr="001539CE" w14:paraId="7F3D1D7C" w14:textId="77777777" w:rsidTr="001539CE">
        <w:trPr>
          <w:trHeight w:val="3570"/>
        </w:trPr>
        <w:tc>
          <w:tcPr>
            <w:tcW w:w="661" w:type="dxa"/>
            <w:shd w:val="clear" w:color="auto" w:fill="auto"/>
            <w:hideMark/>
          </w:tcPr>
          <w:p w14:paraId="063FE259"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8045</w:t>
            </w:r>
          </w:p>
        </w:tc>
        <w:tc>
          <w:tcPr>
            <w:tcW w:w="939" w:type="dxa"/>
            <w:shd w:val="clear" w:color="auto" w:fill="auto"/>
            <w:hideMark/>
          </w:tcPr>
          <w:p w14:paraId="5BDB25D4"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1615.63</w:t>
            </w:r>
          </w:p>
        </w:tc>
        <w:tc>
          <w:tcPr>
            <w:tcW w:w="939" w:type="dxa"/>
            <w:shd w:val="clear" w:color="auto" w:fill="auto"/>
            <w:hideMark/>
          </w:tcPr>
          <w:p w14:paraId="2231A874"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11.2.6.4</w:t>
            </w:r>
          </w:p>
        </w:tc>
        <w:tc>
          <w:tcPr>
            <w:tcW w:w="3306" w:type="dxa"/>
            <w:shd w:val="clear" w:color="auto" w:fill="auto"/>
            <w:hideMark/>
          </w:tcPr>
          <w:p w14:paraId="5FBC6A3A"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"A STA in PS mode that is awake during an awake window shall listen for these announcements to determine if it needs to remain in the awake state.": This text assumes that the STA is following only scheduled PS, and therefore its decision is to remain or not remain in doze. Since STA may be also or only in unscheduled PS, the text should reflect this.</w:t>
            </w:r>
          </w:p>
        </w:tc>
        <w:tc>
          <w:tcPr>
            <w:tcW w:w="2040" w:type="dxa"/>
            <w:shd w:val="clear" w:color="auto" w:fill="auto"/>
            <w:hideMark/>
          </w:tcPr>
          <w:p w14:paraId="5A4409E9"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Replace with :"A STA in PS mode that is awake during an awake window shall listen for these announcements to determine if it needs to switch to or remain in the awake state.":</w:t>
            </w:r>
          </w:p>
        </w:tc>
      </w:tr>
    </w:tbl>
    <w:p w14:paraId="39890875" w14:textId="77777777" w:rsidR="001539CE" w:rsidRPr="001539CE" w:rsidRDefault="001539CE">
      <w:pPr>
        <w:rPr>
          <w:b/>
          <w:sz w:val="24"/>
          <w:lang w:val="en-US"/>
        </w:rPr>
      </w:pPr>
    </w:p>
    <w:p w14:paraId="6091CA5E" w14:textId="2B6A1879" w:rsidR="00EC3640" w:rsidRDefault="00EC3640">
      <w:pPr>
        <w:rPr>
          <w:b/>
          <w:sz w:val="24"/>
        </w:rPr>
      </w:pPr>
      <w:r>
        <w:rPr>
          <w:b/>
          <w:sz w:val="24"/>
        </w:rPr>
        <w:t>Discussion (3)</w:t>
      </w:r>
    </w:p>
    <w:p w14:paraId="7E152FC5" w14:textId="15564103" w:rsidR="00EC3640" w:rsidRDefault="00850DA2" w:rsidP="00EC3640">
      <w:pPr>
        <w:rPr>
          <w:bCs/>
          <w:sz w:val="24"/>
        </w:rPr>
      </w:pPr>
      <w:r w:rsidRPr="00850DA2">
        <w:rPr>
          <w:bCs/>
          <w:sz w:val="24"/>
        </w:rPr>
        <w:t xml:space="preserve">This text </w:t>
      </w:r>
      <w:r>
        <w:rPr>
          <w:bCs/>
          <w:sz w:val="24"/>
        </w:rPr>
        <w:t xml:space="preserve">to be replaced </w:t>
      </w:r>
      <w:r w:rsidRPr="00850DA2">
        <w:rPr>
          <w:bCs/>
          <w:sz w:val="24"/>
        </w:rPr>
        <w:t>assumes that the STA is following only scheduled PS, and therefore its</w:t>
      </w:r>
      <w:r>
        <w:rPr>
          <w:bCs/>
          <w:sz w:val="24"/>
        </w:rPr>
        <w:t xml:space="preserve"> assumed PS state is awake and its</w:t>
      </w:r>
      <w:r w:rsidRPr="00850DA2">
        <w:rPr>
          <w:bCs/>
          <w:sz w:val="24"/>
        </w:rPr>
        <w:t xml:space="preserve"> decision is to remain or not remain</w:t>
      </w:r>
      <w:r>
        <w:rPr>
          <w:bCs/>
          <w:sz w:val="24"/>
        </w:rPr>
        <w:t xml:space="preserve"> in the state</w:t>
      </w:r>
      <w:r w:rsidRPr="00850DA2">
        <w:rPr>
          <w:bCs/>
          <w:sz w:val="24"/>
        </w:rPr>
        <w:t xml:space="preserve">. Since STA may be also or only in unscheduled PS, </w:t>
      </w:r>
      <w:r>
        <w:rPr>
          <w:bCs/>
          <w:sz w:val="24"/>
        </w:rPr>
        <w:t>it may be already in doze state. T</w:t>
      </w:r>
      <w:r w:rsidRPr="00850DA2">
        <w:rPr>
          <w:bCs/>
          <w:sz w:val="24"/>
        </w:rPr>
        <w:t>he text should reflect this.</w:t>
      </w:r>
    </w:p>
    <w:p w14:paraId="7A9D971E" w14:textId="3CBCCA4A" w:rsidR="00EA2B08" w:rsidRDefault="00EA2B08" w:rsidP="00850DA2">
      <w:pPr>
        <w:rPr>
          <w:b/>
          <w:i/>
          <w:iCs/>
          <w:sz w:val="24"/>
        </w:rPr>
      </w:pPr>
      <w:r>
        <w:rPr>
          <w:b/>
          <w:i/>
          <w:iCs/>
          <w:sz w:val="24"/>
        </w:rPr>
        <w:t xml:space="preserve">Editor: </w:t>
      </w:r>
      <w:r w:rsidR="00850DA2">
        <w:rPr>
          <w:b/>
          <w:i/>
          <w:iCs/>
          <w:sz w:val="24"/>
        </w:rPr>
        <w:t xml:space="preserve">Replace the text in 11.2.6.4 </w:t>
      </w:r>
      <w:r w:rsidR="0053102E">
        <w:rPr>
          <w:b/>
          <w:i/>
          <w:iCs/>
          <w:sz w:val="24"/>
        </w:rPr>
        <w:t xml:space="preserve">page 1615 </w:t>
      </w:r>
      <w:r w:rsidR="00850DA2">
        <w:rPr>
          <w:b/>
          <w:i/>
          <w:iCs/>
          <w:sz w:val="24"/>
        </w:rPr>
        <w:t>line 63</w:t>
      </w:r>
      <w:r w:rsidR="00576092">
        <w:rPr>
          <w:b/>
          <w:i/>
          <w:iCs/>
          <w:sz w:val="24"/>
        </w:rPr>
        <w:t>-64</w:t>
      </w:r>
      <w:r w:rsidR="00850DA2">
        <w:rPr>
          <w:b/>
          <w:i/>
          <w:iCs/>
          <w:sz w:val="24"/>
        </w:rPr>
        <w:t xml:space="preserve"> </w:t>
      </w:r>
      <w:r>
        <w:rPr>
          <w:b/>
          <w:i/>
          <w:iCs/>
          <w:sz w:val="24"/>
        </w:rPr>
        <w:t>with following text:</w:t>
      </w:r>
    </w:p>
    <w:p w14:paraId="4F6C6E3F" w14:textId="5811634C" w:rsidR="005C1013" w:rsidRPr="0053102E" w:rsidRDefault="00576092" w:rsidP="00B2266C">
      <w:pPr>
        <w:autoSpaceDE w:val="0"/>
        <w:autoSpaceDN w:val="0"/>
        <w:adjustRightInd w:val="0"/>
        <w:rPr>
          <w:bCs/>
          <w:sz w:val="24"/>
        </w:rPr>
      </w:pPr>
      <w:r w:rsidRPr="00576092">
        <w:rPr>
          <w:rFonts w:ascii="TimesNewRomanPSMT" w:hAnsi="TimesNewRomanPSMT" w:cs="TimesNewRomanPSMT"/>
          <w:sz w:val="24"/>
          <w:szCs w:val="24"/>
          <w:lang w:val="en-US" w:bidi="he-IL"/>
        </w:rPr>
        <w:t xml:space="preserve">the awake window. </w:t>
      </w:r>
      <w:ins w:id="15" w:author="Kasher, Assaf" w:date="2016-07-26T21:59:00Z">
        <w:r w:rsidRPr="0053102E">
          <w:rPr>
            <w:bCs/>
            <w:sz w:val="24"/>
          </w:rPr>
          <w:t>A STA in PS mode that is awake during an awake window shall listen for these announceme</w:t>
        </w:r>
        <w:r>
          <w:rPr>
            <w:bCs/>
            <w:sz w:val="24"/>
          </w:rPr>
          <w:t>nts to determine if it needs to change its</w:t>
        </w:r>
        <w:r w:rsidRPr="0053102E">
          <w:rPr>
            <w:bCs/>
            <w:sz w:val="24"/>
          </w:rPr>
          <w:t xml:space="preserve"> </w:t>
        </w:r>
        <w:r>
          <w:rPr>
            <w:bCs/>
            <w:sz w:val="24"/>
          </w:rPr>
          <w:t xml:space="preserve">power </w:t>
        </w:r>
        <w:r w:rsidRPr="0053102E">
          <w:rPr>
            <w:bCs/>
            <w:sz w:val="24"/>
          </w:rPr>
          <w:t>state</w:t>
        </w:r>
      </w:ins>
      <w:ins w:id="16" w:author="Kasher, Assaf" w:date="2016-07-26T23:54:00Z">
        <w:r w:rsidR="000D547C">
          <w:rPr>
            <w:bCs/>
            <w:sz w:val="24"/>
          </w:rPr>
          <w:t>.</w:t>
        </w:r>
      </w:ins>
      <w:ins w:id="17" w:author="Kasher, Assaf" w:date="2016-07-26T21:59:00Z">
        <w:r w:rsidRPr="00576092" w:rsidDel="00576092">
          <w:rPr>
            <w:rFonts w:ascii="TimesNewRomanPSMT" w:hAnsi="TimesNewRomanPSMT" w:cs="TimesNewRomanPSMT"/>
            <w:sz w:val="24"/>
            <w:szCs w:val="24"/>
            <w:lang w:val="en-US" w:bidi="he-IL"/>
          </w:rPr>
          <w:t xml:space="preserve"> </w:t>
        </w:r>
      </w:ins>
      <w:del w:id="18" w:author="Kasher, Assaf" w:date="2016-07-26T21:59:00Z">
        <w:r w:rsidRPr="00576092" w:rsidDel="00576092">
          <w:rPr>
            <w:rFonts w:ascii="TimesNewRomanPSMT" w:hAnsi="TimesNewRomanPSMT" w:cs="TimesNewRomanPSMT"/>
            <w:sz w:val="24"/>
            <w:szCs w:val="24"/>
            <w:lang w:val="en-US" w:bidi="he-IL"/>
          </w:rPr>
          <w:delText>A STA in PS mode that is awake during an awake window shall listen for these</w:delText>
        </w:r>
      </w:del>
      <w:r>
        <w:rPr>
          <w:rFonts w:ascii="TimesNewRomanPSMT" w:hAnsi="TimesNewRomanPSMT" w:cs="TimesNewRomanPSMT"/>
          <w:sz w:val="24"/>
          <w:szCs w:val="24"/>
          <w:lang w:val="en-US" w:bidi="he-IL"/>
        </w:rPr>
        <w:t xml:space="preserve"> </w:t>
      </w:r>
      <w:del w:id="19" w:author="Kasher, Assaf" w:date="2016-07-26T21:59:00Z">
        <w:r w:rsidRPr="00576092" w:rsidDel="00576092">
          <w:rPr>
            <w:rFonts w:ascii="TimesNewRomanPSMT" w:hAnsi="TimesNewRomanPSMT" w:cs="TimesNewRomanPSMT"/>
            <w:sz w:val="24"/>
            <w:szCs w:val="24"/>
            <w:lang w:val="en-US" w:bidi="he-IL"/>
          </w:rPr>
          <w:delText xml:space="preserve">announcements to determine if it needs to remain in the awake state. </w:delText>
        </w:r>
      </w:del>
      <w:r w:rsidRPr="00576092">
        <w:rPr>
          <w:rFonts w:ascii="TimesNewRomanPSMT" w:hAnsi="TimesNewRomanPSMT" w:cs="TimesNewRomanPSMT"/>
          <w:sz w:val="24"/>
          <w:szCs w:val="24"/>
          <w:lang w:val="en-US" w:bidi="he-IL"/>
        </w:rPr>
        <w:t>If during the awake window the STA</w:t>
      </w:r>
      <w:r>
        <w:rPr>
          <w:rFonts w:ascii="TimesNewRomanPSMT" w:hAnsi="TimesNewRomanPSMT" w:cs="TimesNewRomanPSMT"/>
          <w:sz w:val="24"/>
          <w:szCs w:val="24"/>
          <w:lang w:val="en-US" w:bidi="he-IL"/>
        </w:rPr>
        <w:t xml:space="preserve">. </w:t>
      </w:r>
      <w:r w:rsidRPr="00576092">
        <w:rPr>
          <w:rFonts w:ascii="TimesNewRomanPSMT" w:hAnsi="TimesNewRomanPSMT" w:cs="TimesNewRomanPSMT"/>
          <w:sz w:val="24"/>
          <w:szCs w:val="24"/>
          <w:lang w:val="en-US" w:bidi="he-IL"/>
        </w:rPr>
        <w:t xml:space="preserve"> </w:t>
      </w:r>
    </w:p>
    <w:p w14:paraId="2B3FAA8C" w14:textId="77777777" w:rsidR="00CA09B2" w:rsidRDefault="00CA09B2"/>
    <w:sectPr w:rsidR="00CA09B2" w:rsidSect="005C1013">
      <w:headerReference w:type="even" r:id="rId7"/>
      <w:headerReference w:type="default" r:id="rId8"/>
      <w:footerReference w:type="even" r:id="rId9"/>
      <w:footerReference w:type="default" r:id="rId10"/>
      <w:headerReference w:type="first" r:id="rId11"/>
      <w:footerReference w:type="first" r:id="rId12"/>
      <w:pgSz w:w="12240" w:h="15840" w:code="1"/>
      <w:pgMar w:top="1077" w:right="964" w:bottom="1077" w:left="964"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B4CD" w14:textId="77777777" w:rsidR="00F6430E" w:rsidRDefault="00F6430E">
      <w:r>
        <w:separator/>
      </w:r>
    </w:p>
  </w:endnote>
  <w:endnote w:type="continuationSeparator" w:id="0">
    <w:p w14:paraId="363D9566" w14:textId="77777777" w:rsidR="00F6430E" w:rsidRDefault="00F6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7827" w14:textId="77777777" w:rsidR="00F55C71" w:rsidRDefault="00F55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6EF1CB7F" w:rsidR="00D011AA" w:rsidRDefault="00C279B0">
    <w:pPr>
      <w:pStyle w:val="Footer"/>
      <w:tabs>
        <w:tab w:val="clear" w:pos="6480"/>
        <w:tab w:val="center" w:pos="4680"/>
        <w:tab w:val="right" w:pos="9360"/>
      </w:tabs>
    </w:pPr>
    <w:fldSimple w:instr=" SUBJECT  \* MERGEFORMAT ">
      <w:r w:rsidR="00D011AA">
        <w:t>Submission</w:t>
      </w:r>
    </w:fldSimple>
    <w:r w:rsidR="00D011AA">
      <w:tab/>
      <w:t xml:space="preserve">page </w:t>
    </w:r>
    <w:r w:rsidR="00D011AA">
      <w:fldChar w:fldCharType="begin"/>
    </w:r>
    <w:r w:rsidR="00D011AA">
      <w:instrText xml:space="preserve">page </w:instrText>
    </w:r>
    <w:r w:rsidR="00D011AA">
      <w:fldChar w:fldCharType="separate"/>
    </w:r>
    <w:r w:rsidR="00F55C71">
      <w:rPr>
        <w:noProof/>
      </w:rPr>
      <w:t>3</w:t>
    </w:r>
    <w:r w:rsidR="00D011AA">
      <w:fldChar w:fldCharType="end"/>
    </w:r>
    <w:r w:rsidR="00D011AA">
      <w:tab/>
    </w:r>
    <w:fldSimple w:instr=" COMMENTS  \* MERGEFORMAT ">
      <w:r w:rsidR="00D011AA">
        <w:t>Assaf</w:t>
      </w:r>
      <w:r w:rsidR="00850DA2">
        <w:t xml:space="preserve"> Kasher (Qualcomm</w:t>
      </w:r>
      <w:r w:rsidR="00D011AA">
        <w:t>)</w:t>
      </w:r>
    </w:fldSimple>
  </w:p>
  <w:p w14:paraId="5BD6AA79" w14:textId="77777777" w:rsidR="00D011AA" w:rsidRDefault="00D011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6480" w14:textId="77777777" w:rsidR="00F55C71" w:rsidRDefault="00F5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88B0" w14:textId="77777777" w:rsidR="00F6430E" w:rsidRDefault="00F6430E">
      <w:r>
        <w:separator/>
      </w:r>
    </w:p>
  </w:footnote>
  <w:footnote w:type="continuationSeparator" w:id="0">
    <w:p w14:paraId="34ABFBAA" w14:textId="77777777" w:rsidR="00F6430E" w:rsidRDefault="00F6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4B7A" w14:textId="77777777" w:rsidR="00F55C71" w:rsidRDefault="00F55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35818875" w:rsidR="00D011AA" w:rsidRDefault="00C279B0" w:rsidP="00F55C71">
    <w:pPr>
      <w:pStyle w:val="Header"/>
      <w:tabs>
        <w:tab w:val="clear" w:pos="6480"/>
        <w:tab w:val="center" w:pos="4680"/>
        <w:tab w:val="right" w:pos="9360"/>
      </w:tabs>
    </w:pPr>
    <w:fldSimple w:instr=" KEYWORDS  \* MERGEFORMAT ">
      <w:r w:rsidR="001E78B8">
        <w:t>July</w:t>
      </w:r>
      <w:r w:rsidR="00D011AA">
        <w:t xml:space="preserve">, </w:t>
      </w:r>
      <w:r w:rsidR="001E78B8">
        <w:t>2016</w:t>
      </w:r>
    </w:fldSimple>
    <w:r w:rsidR="00D011AA">
      <w:tab/>
    </w:r>
    <w:r w:rsidR="00D011AA">
      <w:tab/>
    </w:r>
    <w:fldSimple w:instr=" TITLE  \* MERGEFORMAT ">
      <w:r w:rsidR="00D011AA">
        <w:t>doc.: IEEE 802.11-</w:t>
      </w:r>
      <w:r w:rsidR="0068758B">
        <w:t>16</w:t>
      </w:r>
      <w:r w:rsidR="00D011AA">
        <w:t>/</w:t>
      </w:r>
      <w:r w:rsidR="0068758B">
        <w:t>0888r0</w:t>
      </w:r>
    </w:fldSimple>
    <w:r w:rsidR="00F55C71">
      <w:t>4</w:t>
    </w:r>
    <w:bookmarkStart w:id="20" w:name="_GoBack"/>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9070" w14:textId="77777777" w:rsidR="00F55C71" w:rsidRDefault="00F55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3421EA"/>
    <w:multiLevelType w:val="hybridMultilevel"/>
    <w:tmpl w:val="B524C0F0"/>
    <w:lvl w:ilvl="0" w:tplc="747AE3D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1555A"/>
    <w:rsid w:val="00030399"/>
    <w:rsid w:val="00037F90"/>
    <w:rsid w:val="000872D5"/>
    <w:rsid w:val="000901A4"/>
    <w:rsid w:val="000D547C"/>
    <w:rsid w:val="000F193C"/>
    <w:rsid w:val="00103B1B"/>
    <w:rsid w:val="001539CE"/>
    <w:rsid w:val="00162265"/>
    <w:rsid w:val="00173405"/>
    <w:rsid w:val="00177251"/>
    <w:rsid w:val="001D07FA"/>
    <w:rsid w:val="001D723B"/>
    <w:rsid w:val="001E78B8"/>
    <w:rsid w:val="001F06B7"/>
    <w:rsid w:val="00274AA7"/>
    <w:rsid w:val="00283349"/>
    <w:rsid w:val="0029020B"/>
    <w:rsid w:val="002C7FCA"/>
    <w:rsid w:val="002D1713"/>
    <w:rsid w:val="002D44BE"/>
    <w:rsid w:val="00325C50"/>
    <w:rsid w:val="003277DD"/>
    <w:rsid w:val="00336848"/>
    <w:rsid w:val="003A0205"/>
    <w:rsid w:val="00420FF5"/>
    <w:rsid w:val="00442037"/>
    <w:rsid w:val="00442ADF"/>
    <w:rsid w:val="00444988"/>
    <w:rsid w:val="00445B26"/>
    <w:rsid w:val="004B064B"/>
    <w:rsid w:val="004D68F0"/>
    <w:rsid w:val="004F023B"/>
    <w:rsid w:val="00505B1E"/>
    <w:rsid w:val="00512545"/>
    <w:rsid w:val="0053102E"/>
    <w:rsid w:val="00540737"/>
    <w:rsid w:val="00576092"/>
    <w:rsid w:val="005A62B3"/>
    <w:rsid w:val="005C1013"/>
    <w:rsid w:val="005F3B01"/>
    <w:rsid w:val="0061674F"/>
    <w:rsid w:val="0062440B"/>
    <w:rsid w:val="0065404E"/>
    <w:rsid w:val="00654318"/>
    <w:rsid w:val="0068758B"/>
    <w:rsid w:val="006C0727"/>
    <w:rsid w:val="006E145F"/>
    <w:rsid w:val="00730888"/>
    <w:rsid w:val="0073316F"/>
    <w:rsid w:val="00752FE6"/>
    <w:rsid w:val="00770572"/>
    <w:rsid w:val="00796F70"/>
    <w:rsid w:val="007A767C"/>
    <w:rsid w:val="007B0FAF"/>
    <w:rsid w:val="007E2F23"/>
    <w:rsid w:val="00850DA2"/>
    <w:rsid w:val="008678A6"/>
    <w:rsid w:val="008A68F1"/>
    <w:rsid w:val="009065A6"/>
    <w:rsid w:val="009605E7"/>
    <w:rsid w:val="00981AC8"/>
    <w:rsid w:val="009B7868"/>
    <w:rsid w:val="009D2F46"/>
    <w:rsid w:val="009F2FBC"/>
    <w:rsid w:val="009F6860"/>
    <w:rsid w:val="00A11170"/>
    <w:rsid w:val="00A46CBE"/>
    <w:rsid w:val="00AA427C"/>
    <w:rsid w:val="00B2266C"/>
    <w:rsid w:val="00B40EB9"/>
    <w:rsid w:val="00B44A72"/>
    <w:rsid w:val="00B53925"/>
    <w:rsid w:val="00BA17FE"/>
    <w:rsid w:val="00BC6312"/>
    <w:rsid w:val="00BE2B4F"/>
    <w:rsid w:val="00BE68C2"/>
    <w:rsid w:val="00BF7B42"/>
    <w:rsid w:val="00C020AB"/>
    <w:rsid w:val="00C05F6C"/>
    <w:rsid w:val="00C11DAD"/>
    <w:rsid w:val="00C148CD"/>
    <w:rsid w:val="00C279B0"/>
    <w:rsid w:val="00C42D6A"/>
    <w:rsid w:val="00C77D40"/>
    <w:rsid w:val="00CA09B2"/>
    <w:rsid w:val="00CB55FB"/>
    <w:rsid w:val="00CC6E59"/>
    <w:rsid w:val="00D011AA"/>
    <w:rsid w:val="00D2557B"/>
    <w:rsid w:val="00D63362"/>
    <w:rsid w:val="00D70FC7"/>
    <w:rsid w:val="00DB1476"/>
    <w:rsid w:val="00DC5A7B"/>
    <w:rsid w:val="00DE444E"/>
    <w:rsid w:val="00DF0941"/>
    <w:rsid w:val="00E317BA"/>
    <w:rsid w:val="00E378D9"/>
    <w:rsid w:val="00E471DD"/>
    <w:rsid w:val="00E57377"/>
    <w:rsid w:val="00E77F28"/>
    <w:rsid w:val="00E81692"/>
    <w:rsid w:val="00EA2B08"/>
    <w:rsid w:val="00EC3640"/>
    <w:rsid w:val="00EC6BC7"/>
    <w:rsid w:val="00EE2C30"/>
    <w:rsid w:val="00EE5956"/>
    <w:rsid w:val="00F25D1C"/>
    <w:rsid w:val="00F55C71"/>
    <w:rsid w:val="00F6430E"/>
    <w:rsid w:val="00F74FFA"/>
    <w:rsid w:val="00F76C02"/>
    <w:rsid w:val="00F84774"/>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15B9607-CD7B-4322-8344-677A283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character" w:styleId="PlaceholderText">
    <w:name w:val="Placeholder Text"/>
    <w:basedOn w:val="DefaultParagraphFont"/>
    <w:uiPriority w:val="99"/>
    <w:semiHidden/>
    <w:rsid w:val="00EC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51060828">
      <w:bodyDiv w:val="1"/>
      <w:marLeft w:val="0"/>
      <w:marRight w:val="0"/>
      <w:marTop w:val="0"/>
      <w:marBottom w:val="0"/>
      <w:divBdr>
        <w:top w:val="none" w:sz="0" w:space="0" w:color="auto"/>
        <w:left w:val="none" w:sz="0" w:space="0" w:color="auto"/>
        <w:bottom w:val="none" w:sz="0" w:space="0" w:color="auto"/>
        <w:right w:val="none" w:sz="0" w:space="0" w:color="auto"/>
      </w:divBdr>
    </w:div>
    <w:div w:id="1367943379">
      <w:bodyDiv w:val="1"/>
      <w:marLeft w:val="0"/>
      <w:marRight w:val="0"/>
      <w:marTop w:val="0"/>
      <w:marBottom w:val="0"/>
      <w:divBdr>
        <w:top w:val="none" w:sz="0" w:space="0" w:color="auto"/>
        <w:left w:val="none" w:sz="0" w:space="0" w:color="auto"/>
        <w:bottom w:val="none" w:sz="0" w:space="0" w:color="auto"/>
        <w:right w:val="none" w:sz="0" w:space="0" w:color="auto"/>
      </w:divBdr>
    </w:div>
    <w:div w:id="1380936237">
      <w:bodyDiv w:val="1"/>
      <w:marLeft w:val="0"/>
      <w:marRight w:val="0"/>
      <w:marTop w:val="0"/>
      <w:marBottom w:val="0"/>
      <w:divBdr>
        <w:top w:val="none" w:sz="0" w:space="0" w:color="auto"/>
        <w:left w:val="none" w:sz="0" w:space="0" w:color="auto"/>
        <w:bottom w:val="none" w:sz="0" w:space="0" w:color="auto"/>
        <w:right w:val="none" w:sz="0" w:space="0" w:color="auto"/>
      </w:divBdr>
    </w:div>
    <w:div w:id="1451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Template>
  <TotalTime>7</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November, 2015</cp:keywords>
  <dc:description/>
  <cp:lastModifiedBy>Kasher, Assaf</cp:lastModifiedBy>
  <cp:revision>3</cp:revision>
  <dcterms:created xsi:type="dcterms:W3CDTF">2016-07-27T23:54:00Z</dcterms:created>
  <dcterms:modified xsi:type="dcterms:W3CDTF">2016-07-28T00:02:00Z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732717484</vt:i4>
  </property>
  <property fmtid="{D5CDD505-2E9C-101B-9397-08002B2CF9AE}" pid="3" name="_NewReviewCycle">
    <vt:lpwstr/>
  </property>
  <property fmtid="{D5CDD505-2E9C-101B-9397-08002B2CF9AE}" pid="4" name="_EmailSubject">
    <vt:lpwstr>REVmc contributions - plan </vt:lpwstr>
  </property>
  <property fmtid="{D5CDD505-2E9C-101B-9397-08002B2CF9AE}" pid="5" name="_AuthorEmail">
    <vt:lpwstr>ronyg@qti.qualcomm.com</vt:lpwstr>
  </property>
  <property fmtid="{D5CDD505-2E9C-101B-9397-08002B2CF9AE}" pid="6" name="_AuthorEmailDisplayName">
    <vt:lpwstr>Gutierrez, Rony</vt:lpwstr>
  </property>
  <property fmtid="{D5CDD505-2E9C-101B-9397-08002B2CF9AE}" pid="7" name="_PreviousAdHocReviewCycleID">
    <vt:i4>-107852868</vt:i4>
  </property>
</Properties>
</file>