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B15E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4"/>
        <w:gridCol w:w="2552"/>
        <w:gridCol w:w="1701"/>
        <w:gridCol w:w="2409"/>
      </w:tblGrid>
      <w:tr w:rsidR="00BF369F" w:rsidRPr="00183F4C" w14:paraId="4E04C2B9" w14:textId="77777777" w:rsidTr="008F02E0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75155257" w14:textId="297F2F5A" w:rsidR="00BF369F" w:rsidRPr="00183F4C" w:rsidRDefault="00892E20" w:rsidP="00616A9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MAC General – </w:t>
            </w:r>
            <w:r w:rsidR="00243C46">
              <w:rPr>
                <w:lang w:eastAsia="ko-KR"/>
              </w:rPr>
              <w:t>Misc. (</w:t>
            </w:r>
            <w:r>
              <w:rPr>
                <w:lang w:eastAsia="ko-KR"/>
              </w:rPr>
              <w:t>CID 152</w:t>
            </w:r>
            <w:r w:rsidR="00243C46">
              <w:rPr>
                <w:lang w:eastAsia="ko-KR"/>
              </w:rPr>
              <w:t>)</w:t>
            </w:r>
          </w:p>
        </w:tc>
      </w:tr>
      <w:tr w:rsidR="00BF369F" w:rsidRPr="00183F4C" w14:paraId="03BC3E34" w14:textId="77777777" w:rsidTr="008F02E0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27AF1B6F" w14:textId="2B171F7C" w:rsidR="00BF369F" w:rsidRPr="00183F4C" w:rsidRDefault="00BF369F" w:rsidP="000E2FC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0E2FC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E2FC3">
              <w:rPr>
                <w:b w:val="0"/>
                <w:sz w:val="20"/>
                <w:lang w:eastAsia="ko-KR"/>
              </w:rPr>
              <w:t>15</w:t>
            </w:r>
          </w:p>
        </w:tc>
      </w:tr>
      <w:tr w:rsidR="00BF369F" w:rsidRPr="00183F4C" w14:paraId="28EA03C4" w14:textId="77777777" w:rsidTr="004B0FFA">
        <w:trPr>
          <w:cantSplit/>
          <w:jc w:val="center"/>
        </w:trPr>
        <w:tc>
          <w:tcPr>
            <w:tcW w:w="9634" w:type="dxa"/>
            <w:gridSpan w:val="5"/>
            <w:vAlign w:val="center"/>
          </w:tcPr>
          <w:p w14:paraId="67AB124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67B42ED0" w14:textId="77777777" w:rsidTr="004B0FFA">
        <w:trPr>
          <w:jc w:val="center"/>
        </w:trPr>
        <w:tc>
          <w:tcPr>
            <w:tcW w:w="1548" w:type="dxa"/>
            <w:vAlign w:val="center"/>
          </w:tcPr>
          <w:p w14:paraId="349F505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24" w:type="dxa"/>
            <w:vAlign w:val="center"/>
          </w:tcPr>
          <w:p w14:paraId="5EDA072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D512C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5E14A4A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09" w:type="dxa"/>
            <w:vAlign w:val="center"/>
          </w:tcPr>
          <w:p w14:paraId="58FC722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75938B06" w14:textId="77777777" w:rsidTr="004B0FFA">
        <w:trPr>
          <w:trHeight w:val="359"/>
          <w:jc w:val="center"/>
        </w:trPr>
        <w:tc>
          <w:tcPr>
            <w:tcW w:w="1548" w:type="dxa"/>
            <w:vAlign w:val="center"/>
          </w:tcPr>
          <w:p w14:paraId="0674C9F1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Jayh Park</w:t>
            </w:r>
          </w:p>
        </w:tc>
        <w:tc>
          <w:tcPr>
            <w:tcW w:w="1424" w:type="dxa"/>
            <w:vAlign w:val="center"/>
          </w:tcPr>
          <w:p w14:paraId="4973D700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552" w:type="dxa"/>
            <w:vAlign w:val="center"/>
          </w:tcPr>
          <w:p w14:paraId="7C0BFA88" w14:textId="66D3288B" w:rsidR="00456260" w:rsidRPr="002C60AE" w:rsidRDefault="004B0FF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R&amp;D Campus,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, Seoul South Korea</w:t>
            </w:r>
          </w:p>
        </w:tc>
        <w:tc>
          <w:tcPr>
            <w:tcW w:w="1701" w:type="dxa"/>
            <w:vAlign w:val="center"/>
          </w:tcPr>
          <w:p w14:paraId="729723F2" w14:textId="77777777" w:rsidR="00456260" w:rsidRPr="004B0FFA" w:rsidRDefault="004B0FF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+82-10-3646-7657</w:t>
            </w:r>
          </w:p>
        </w:tc>
        <w:tc>
          <w:tcPr>
            <w:tcW w:w="2409" w:type="dxa"/>
            <w:vAlign w:val="center"/>
          </w:tcPr>
          <w:p w14:paraId="2B4AF486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56260">
              <w:rPr>
                <w:b w:val="0"/>
                <w:sz w:val="18"/>
                <w:szCs w:val="18"/>
                <w:lang w:eastAsia="ko-KR"/>
              </w:rPr>
              <w:t>hyunh.park@lge.com</w:t>
            </w:r>
          </w:p>
        </w:tc>
      </w:tr>
      <w:tr w:rsidR="00AD0061" w:rsidRPr="001D7948" w14:paraId="43ECF1B8" w14:textId="77777777" w:rsidTr="004B0FFA">
        <w:trPr>
          <w:trHeight w:val="359"/>
          <w:jc w:val="center"/>
        </w:trPr>
        <w:tc>
          <w:tcPr>
            <w:tcW w:w="1548" w:type="dxa"/>
            <w:vAlign w:val="center"/>
          </w:tcPr>
          <w:p w14:paraId="50ACD021" w14:textId="457B6A8E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A</w:t>
            </w:r>
            <w:r>
              <w:rPr>
                <w:b w:val="0"/>
                <w:sz w:val="18"/>
                <w:szCs w:val="18"/>
                <w:lang w:eastAsia="ko-KR"/>
              </w:rPr>
              <w:t>lfred Asterjadhi</w:t>
            </w:r>
          </w:p>
        </w:tc>
        <w:tc>
          <w:tcPr>
            <w:tcW w:w="1424" w:type="dxa"/>
            <w:vAlign w:val="center"/>
          </w:tcPr>
          <w:p w14:paraId="10B95B7E" w14:textId="2AB39A6F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552" w:type="dxa"/>
            <w:vAlign w:val="center"/>
          </w:tcPr>
          <w:p w14:paraId="31F7B64F" w14:textId="47386DCA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Dr, San Diego, CA 92109</w:t>
            </w:r>
          </w:p>
        </w:tc>
        <w:tc>
          <w:tcPr>
            <w:tcW w:w="1701" w:type="dxa"/>
            <w:vAlign w:val="center"/>
          </w:tcPr>
          <w:p w14:paraId="0719BDC2" w14:textId="5AD8B393" w:rsidR="00AD0061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409" w:type="dxa"/>
            <w:vAlign w:val="center"/>
          </w:tcPr>
          <w:p w14:paraId="019172C7" w14:textId="466DFC66" w:rsidR="00AD0061" w:rsidRPr="00456260" w:rsidRDefault="00AD00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</w:tbl>
    <w:p w14:paraId="3B786AE2" w14:textId="77777777" w:rsidR="003E4403" w:rsidRDefault="003E4403">
      <w:pPr>
        <w:pStyle w:val="T1"/>
        <w:spacing w:after="120"/>
        <w:rPr>
          <w:sz w:val="22"/>
        </w:rPr>
      </w:pPr>
    </w:p>
    <w:p w14:paraId="15A92B7B" w14:textId="77777777" w:rsidR="003E4403" w:rsidRDefault="003E4403" w:rsidP="003E4403">
      <w:pPr>
        <w:pStyle w:val="T1"/>
        <w:spacing w:after="120"/>
      </w:pPr>
      <w:r>
        <w:t>Abstract</w:t>
      </w:r>
    </w:p>
    <w:p w14:paraId="15F5DD2F" w14:textId="66581D96" w:rsidR="00892E20" w:rsidRDefault="003E4403" w:rsidP="00892E20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CID</w:t>
      </w:r>
      <w:r w:rsidR="00892E20">
        <w:rPr>
          <w:lang w:eastAsia="ko-KR"/>
        </w:rPr>
        <w:t xml:space="preserve"> #152</w:t>
      </w:r>
    </w:p>
    <w:p w14:paraId="14332334" w14:textId="243C12C1" w:rsidR="000457AD" w:rsidRPr="00600A89" w:rsidRDefault="000457AD" w:rsidP="00904589">
      <w:pPr>
        <w:pStyle w:val="af"/>
        <w:numPr>
          <w:ilvl w:val="0"/>
          <w:numId w:val="10"/>
        </w:numPr>
        <w:ind w:leftChars="0"/>
        <w:jc w:val="both"/>
      </w:pPr>
      <w:r>
        <w:t xml:space="preserve"> </w:t>
      </w:r>
    </w:p>
    <w:p w14:paraId="08DA2E2D" w14:textId="77777777" w:rsidR="00FE3E6D" w:rsidRDefault="00FE3E6D" w:rsidP="00FE3E6D">
      <w:pPr>
        <w:pStyle w:val="af"/>
        <w:ind w:leftChars="0" w:left="720"/>
        <w:jc w:val="both"/>
      </w:pPr>
    </w:p>
    <w:p w14:paraId="352A353D" w14:textId="77777777" w:rsidR="005C594A" w:rsidRDefault="005C594A" w:rsidP="00FE3E6D">
      <w:pPr>
        <w:pStyle w:val="af"/>
        <w:ind w:leftChars="0" w:left="720"/>
        <w:jc w:val="both"/>
      </w:pPr>
    </w:p>
    <w:p w14:paraId="2F49242D" w14:textId="77777777" w:rsidR="003E4403" w:rsidRDefault="003E4403" w:rsidP="003E4403">
      <w:pPr>
        <w:jc w:val="both"/>
      </w:pPr>
      <w:r>
        <w:t>Revisions:</w:t>
      </w:r>
    </w:p>
    <w:p w14:paraId="23FDA2F9" w14:textId="77777777" w:rsidR="00E85A4C" w:rsidRDefault="00BA6C7C" w:rsidP="00E85A4C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7E6352">
        <w:t>Initial version of the documen</w:t>
      </w:r>
      <w:r w:rsidR="00E85A4C">
        <w:t>t</w:t>
      </w:r>
    </w:p>
    <w:p w14:paraId="4CDB6339" w14:textId="7BE3D196" w:rsidR="00C63CC7" w:rsidRDefault="00C63CC7" w:rsidP="00E85A4C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 xml:space="preserve">Rev 1: </w:t>
      </w:r>
      <w:r>
        <w:rPr>
          <w:lang w:eastAsia="ko-KR"/>
        </w:rPr>
        <w:t>Added change as suggested by Jinjing</w:t>
      </w:r>
    </w:p>
    <w:p w14:paraId="5461EF04" w14:textId="77777777" w:rsidR="007E6352" w:rsidRDefault="007E6352" w:rsidP="007E6352">
      <w:pPr>
        <w:pStyle w:val="af"/>
        <w:ind w:leftChars="0" w:left="720"/>
        <w:jc w:val="both"/>
      </w:pPr>
      <w:r>
        <w:t xml:space="preserve"> </w:t>
      </w:r>
    </w:p>
    <w:p w14:paraId="4C1B4E02" w14:textId="77777777" w:rsidR="003E4403" w:rsidRPr="007E6352" w:rsidRDefault="003E4403">
      <w:pPr>
        <w:pStyle w:val="T1"/>
        <w:spacing w:after="120"/>
        <w:rPr>
          <w:b w:val="0"/>
          <w:sz w:val="22"/>
        </w:rPr>
      </w:pPr>
    </w:p>
    <w:p w14:paraId="4E8C8F99" w14:textId="77777777" w:rsidR="00516869" w:rsidRDefault="00516869" w:rsidP="00CE4BAA">
      <w:pPr>
        <w:rPr>
          <w:lang w:eastAsia="ko-KR"/>
        </w:rPr>
      </w:pPr>
    </w:p>
    <w:p w14:paraId="016DB781" w14:textId="77777777" w:rsidR="00516869" w:rsidRDefault="00516869" w:rsidP="00CE4BAA">
      <w:pPr>
        <w:rPr>
          <w:lang w:eastAsia="ko-KR"/>
        </w:rPr>
      </w:pPr>
    </w:p>
    <w:p w14:paraId="692577F3" w14:textId="77777777" w:rsidR="002112CD" w:rsidRDefault="002112CD" w:rsidP="00CE4BAA">
      <w:pPr>
        <w:rPr>
          <w:lang w:eastAsia="ko-KR"/>
        </w:rPr>
      </w:pPr>
    </w:p>
    <w:p w14:paraId="5D7785EF" w14:textId="77777777" w:rsidR="00ED0218" w:rsidRDefault="00ED0218" w:rsidP="00CE4BAA">
      <w:pPr>
        <w:rPr>
          <w:lang w:eastAsia="ko-KR"/>
        </w:rPr>
      </w:pPr>
    </w:p>
    <w:p w14:paraId="4D5A1344" w14:textId="77777777" w:rsidR="00ED0218" w:rsidRDefault="00ED0218" w:rsidP="00CE4BAA">
      <w:pPr>
        <w:rPr>
          <w:lang w:eastAsia="ko-KR"/>
        </w:rPr>
      </w:pPr>
    </w:p>
    <w:p w14:paraId="13A1F1B2" w14:textId="77777777" w:rsidR="00ED0218" w:rsidRDefault="00ED0218" w:rsidP="00CE4BAA">
      <w:pPr>
        <w:rPr>
          <w:lang w:eastAsia="ko-KR"/>
        </w:rPr>
      </w:pPr>
    </w:p>
    <w:p w14:paraId="46C1F2E9" w14:textId="77777777" w:rsidR="00ED0218" w:rsidRDefault="00ED0218" w:rsidP="00CE4BAA">
      <w:pPr>
        <w:rPr>
          <w:lang w:eastAsia="ko-KR"/>
        </w:rPr>
      </w:pPr>
    </w:p>
    <w:p w14:paraId="1990A5CB" w14:textId="77777777" w:rsidR="00ED0218" w:rsidRDefault="00ED0218" w:rsidP="00CE4BAA">
      <w:pPr>
        <w:rPr>
          <w:lang w:eastAsia="ko-KR"/>
        </w:rPr>
      </w:pPr>
    </w:p>
    <w:p w14:paraId="5D352BB8" w14:textId="77777777" w:rsidR="00ED0218" w:rsidRDefault="00ED0218" w:rsidP="00CE4BAA">
      <w:pPr>
        <w:rPr>
          <w:lang w:eastAsia="ko-KR"/>
        </w:rPr>
      </w:pPr>
    </w:p>
    <w:p w14:paraId="5BDB1CEA" w14:textId="77777777" w:rsidR="00ED0218" w:rsidRDefault="00ED0218" w:rsidP="00CE4BAA">
      <w:pPr>
        <w:rPr>
          <w:lang w:eastAsia="ko-KR"/>
        </w:rPr>
      </w:pPr>
    </w:p>
    <w:p w14:paraId="7FF12C7F" w14:textId="77777777" w:rsidR="00ED0218" w:rsidRDefault="00ED0218" w:rsidP="00CE4BAA">
      <w:pPr>
        <w:rPr>
          <w:lang w:eastAsia="ko-KR"/>
        </w:rPr>
      </w:pPr>
    </w:p>
    <w:p w14:paraId="5D73FE73" w14:textId="77777777" w:rsidR="00892E20" w:rsidRDefault="00892E20" w:rsidP="00CE4BAA">
      <w:pPr>
        <w:rPr>
          <w:lang w:eastAsia="ko-KR"/>
        </w:rPr>
      </w:pPr>
    </w:p>
    <w:p w14:paraId="45F55E64" w14:textId="77777777" w:rsidR="00892E20" w:rsidRDefault="00892E20" w:rsidP="00CE4BAA">
      <w:pPr>
        <w:rPr>
          <w:lang w:eastAsia="ko-KR"/>
        </w:rPr>
      </w:pPr>
    </w:p>
    <w:p w14:paraId="7132E948" w14:textId="77777777" w:rsidR="00892E20" w:rsidRDefault="00892E20" w:rsidP="00CE4BAA">
      <w:pPr>
        <w:rPr>
          <w:lang w:eastAsia="ko-KR"/>
        </w:rPr>
      </w:pPr>
    </w:p>
    <w:p w14:paraId="492C6FE2" w14:textId="77777777" w:rsidR="00892E20" w:rsidRDefault="00892E20" w:rsidP="00CE4BAA">
      <w:pPr>
        <w:rPr>
          <w:lang w:eastAsia="ko-KR"/>
        </w:rPr>
      </w:pPr>
    </w:p>
    <w:p w14:paraId="48CD0D57" w14:textId="77777777" w:rsidR="00892E20" w:rsidRDefault="00892E20" w:rsidP="00CE4BAA">
      <w:pPr>
        <w:rPr>
          <w:lang w:eastAsia="ko-KR"/>
        </w:rPr>
      </w:pPr>
    </w:p>
    <w:p w14:paraId="7D858D15" w14:textId="77777777" w:rsidR="00892E20" w:rsidRDefault="00892E20" w:rsidP="00CE4BAA">
      <w:pPr>
        <w:rPr>
          <w:lang w:eastAsia="ko-KR"/>
        </w:rPr>
      </w:pPr>
    </w:p>
    <w:p w14:paraId="07824D9A" w14:textId="77777777" w:rsidR="00892E20" w:rsidRDefault="00892E20" w:rsidP="00CE4BAA">
      <w:pPr>
        <w:rPr>
          <w:lang w:eastAsia="ko-KR"/>
        </w:rPr>
      </w:pPr>
    </w:p>
    <w:p w14:paraId="2CE7C0DF" w14:textId="77777777" w:rsidR="00892E20" w:rsidRDefault="00892E20" w:rsidP="00CE4BAA">
      <w:pPr>
        <w:rPr>
          <w:lang w:eastAsia="ko-KR"/>
        </w:rPr>
      </w:pPr>
    </w:p>
    <w:p w14:paraId="51DF0021" w14:textId="77777777" w:rsidR="00892E20" w:rsidRDefault="00892E20" w:rsidP="00CE4BAA">
      <w:pPr>
        <w:rPr>
          <w:lang w:eastAsia="ko-KR"/>
        </w:rPr>
      </w:pPr>
    </w:p>
    <w:p w14:paraId="7314D903" w14:textId="77777777" w:rsidR="00892E20" w:rsidRDefault="00892E20" w:rsidP="00CE4BAA">
      <w:pPr>
        <w:rPr>
          <w:lang w:eastAsia="ko-KR"/>
        </w:rPr>
      </w:pPr>
    </w:p>
    <w:p w14:paraId="62450F20" w14:textId="77777777" w:rsidR="00ED0218" w:rsidRDefault="00ED0218" w:rsidP="00CE4BAA">
      <w:pPr>
        <w:rPr>
          <w:lang w:eastAsia="ko-KR"/>
        </w:rPr>
      </w:pPr>
    </w:p>
    <w:p w14:paraId="0E623CBC" w14:textId="77777777" w:rsidR="00ED0218" w:rsidRDefault="00ED0218" w:rsidP="00CE4BAA">
      <w:pPr>
        <w:rPr>
          <w:lang w:eastAsia="ko-KR"/>
        </w:rPr>
      </w:pPr>
    </w:p>
    <w:p w14:paraId="69C0A04E" w14:textId="77777777" w:rsidR="00ED0218" w:rsidRDefault="00ED0218" w:rsidP="00CE4BAA">
      <w:pPr>
        <w:rPr>
          <w:lang w:eastAsia="ko-KR"/>
        </w:rPr>
      </w:pPr>
    </w:p>
    <w:p w14:paraId="1DD2D064" w14:textId="77777777" w:rsidR="00ED0218" w:rsidRDefault="00ED0218" w:rsidP="00CE4BAA">
      <w:pPr>
        <w:rPr>
          <w:lang w:eastAsia="ko-KR"/>
        </w:rPr>
      </w:pPr>
    </w:p>
    <w:p w14:paraId="3B915010" w14:textId="77777777" w:rsidR="00BC1D25" w:rsidRDefault="00BC1D25" w:rsidP="00CE4BAA">
      <w:pPr>
        <w:rPr>
          <w:lang w:eastAsia="ko-KR"/>
        </w:rPr>
      </w:pPr>
    </w:p>
    <w:p w14:paraId="50B95772" w14:textId="77777777" w:rsidR="00ED0218" w:rsidRDefault="00ED0218" w:rsidP="00CE4BAA">
      <w:pPr>
        <w:rPr>
          <w:lang w:eastAsia="ko-KR"/>
        </w:rPr>
      </w:pPr>
    </w:p>
    <w:p w14:paraId="715C7DE3" w14:textId="77777777" w:rsidR="00ED0218" w:rsidRDefault="00ED0218" w:rsidP="00CE4BAA">
      <w:pPr>
        <w:rPr>
          <w:lang w:eastAsia="ko-KR"/>
        </w:rPr>
      </w:pPr>
    </w:p>
    <w:p w14:paraId="045666A1" w14:textId="77777777" w:rsidR="00ED0218" w:rsidRDefault="00ED0218" w:rsidP="00CE4BAA">
      <w:pPr>
        <w:rPr>
          <w:lang w:eastAsia="ko-KR"/>
        </w:rPr>
      </w:pPr>
    </w:p>
    <w:p w14:paraId="01ABD707" w14:textId="77777777" w:rsidR="00ED0218" w:rsidRDefault="00ED0218" w:rsidP="00CE4BAA">
      <w:pPr>
        <w:rPr>
          <w:lang w:eastAsia="ko-KR"/>
        </w:rPr>
      </w:pPr>
    </w:p>
    <w:p w14:paraId="3864E549" w14:textId="77777777" w:rsidR="00E85A4C" w:rsidRDefault="00E85A4C" w:rsidP="00CE4BAA">
      <w:pPr>
        <w:rPr>
          <w:lang w:eastAsia="ko-KR"/>
        </w:rPr>
      </w:pPr>
    </w:p>
    <w:p w14:paraId="11BCEEC7" w14:textId="77777777" w:rsidR="00ED0218" w:rsidRDefault="00ED0218" w:rsidP="00CE4BAA">
      <w:pPr>
        <w:rPr>
          <w:lang w:eastAsia="ko-KR"/>
        </w:rPr>
      </w:pPr>
    </w:p>
    <w:p w14:paraId="1820F6D4" w14:textId="77777777" w:rsidR="00ED0218" w:rsidRDefault="00ED0218" w:rsidP="00CE4BAA">
      <w:pPr>
        <w:rPr>
          <w:lang w:eastAsia="ko-KR"/>
        </w:rPr>
      </w:pPr>
    </w:p>
    <w:p w14:paraId="43A9CEC6" w14:textId="77777777" w:rsidR="00ED0218" w:rsidRDefault="00ED0218" w:rsidP="00CE4BAA">
      <w:pPr>
        <w:rPr>
          <w:lang w:eastAsia="ko-KR"/>
        </w:rPr>
      </w:pPr>
    </w:p>
    <w:p w14:paraId="646E5EC4" w14:textId="77777777" w:rsidR="005C5E54" w:rsidRDefault="005C5E54" w:rsidP="00CE4BAA">
      <w:pPr>
        <w:rPr>
          <w:lang w:eastAsia="ko-KR"/>
        </w:rPr>
      </w:pPr>
    </w:p>
    <w:p w14:paraId="79366110" w14:textId="76090D17" w:rsidR="005C5E54" w:rsidDel="00081E9F" w:rsidRDefault="005C5E54" w:rsidP="00CE4BAA">
      <w:pPr>
        <w:rPr>
          <w:del w:id="0" w:author="박현희/선임연구원/차세대표준(연)IoT팀(hyunh.park@lge.com)" w:date="2016-07-25T13:38:00Z"/>
          <w:lang w:eastAsia="ko-KR"/>
        </w:rPr>
      </w:pPr>
    </w:p>
    <w:p w14:paraId="06127489" w14:textId="77777777" w:rsidR="00032E50" w:rsidRPr="004F3AF6" w:rsidRDefault="00032E50" w:rsidP="00032E50">
      <w:r w:rsidRPr="004F3AF6">
        <w:lastRenderedPageBreak/>
        <w:t>Interpretation of a Motion to Adopt</w:t>
      </w:r>
    </w:p>
    <w:p w14:paraId="0D0D64DE" w14:textId="77777777" w:rsidR="00032E50" w:rsidRDefault="00032E50" w:rsidP="00CE4BAA">
      <w:pPr>
        <w:rPr>
          <w:lang w:eastAsia="ko-KR"/>
        </w:rPr>
      </w:pPr>
    </w:p>
    <w:p w14:paraId="55E35BD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E47DE24" w14:textId="77777777" w:rsidR="00CE4BAA" w:rsidRPr="004F3AF6" w:rsidRDefault="00CE4BAA" w:rsidP="00CE4BAA">
      <w:pPr>
        <w:rPr>
          <w:lang w:eastAsia="ko-KR"/>
        </w:rPr>
      </w:pPr>
    </w:p>
    <w:p w14:paraId="7621CF09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A1082CF" w14:textId="77777777" w:rsidR="00CE4BAA" w:rsidRPr="004F3AF6" w:rsidRDefault="00CE4BAA" w:rsidP="00CE4BAA">
      <w:pPr>
        <w:rPr>
          <w:lang w:eastAsia="ko-KR"/>
        </w:rPr>
      </w:pPr>
    </w:p>
    <w:p w14:paraId="3677007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87C64A" w14:textId="77777777" w:rsidR="00F9654C" w:rsidRDefault="00F9654C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tbl>
      <w:tblPr>
        <w:tblW w:w="0" w:type="auto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"/>
        <w:gridCol w:w="1043"/>
        <w:gridCol w:w="718"/>
        <w:gridCol w:w="2382"/>
        <w:gridCol w:w="1990"/>
        <w:gridCol w:w="3234"/>
      </w:tblGrid>
      <w:tr w:rsidR="00F9654C" w:rsidRPr="005813AC" w14:paraId="0A6703ED" w14:textId="77777777" w:rsidTr="006205C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4D5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CID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1F4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Commenter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790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>
              <w:rPr>
                <w:rFonts w:eastAsia="굴림"/>
                <w:b/>
                <w:bCs/>
                <w:sz w:val="16"/>
              </w:rPr>
              <w:t>P.L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274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Comment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606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Proposed Change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82A0" w14:textId="77777777" w:rsidR="00F9654C" w:rsidRPr="005813AC" w:rsidRDefault="00F9654C" w:rsidP="00B71773">
            <w:pPr>
              <w:jc w:val="center"/>
              <w:rPr>
                <w:rFonts w:eastAsia="굴림"/>
                <w:b/>
                <w:bCs/>
                <w:sz w:val="16"/>
              </w:rPr>
            </w:pPr>
            <w:r w:rsidRPr="005813AC">
              <w:rPr>
                <w:rFonts w:eastAsia="굴림"/>
                <w:b/>
                <w:bCs/>
                <w:sz w:val="16"/>
              </w:rPr>
              <w:t>Resolution</w:t>
            </w:r>
          </w:p>
        </w:tc>
      </w:tr>
      <w:tr w:rsidR="00F35B39" w:rsidRPr="005813AC" w14:paraId="3FF163C7" w14:textId="77777777" w:rsidTr="006205C9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5FBC" w14:textId="33A2E853" w:rsidR="00F35B39" w:rsidRPr="005813AC" w:rsidRDefault="00892E20" w:rsidP="00F35B39">
            <w:pPr>
              <w:rPr>
                <w:rFonts w:eastAsia="굴림"/>
                <w:sz w:val="16"/>
                <w:lang w:eastAsia="ko-KR"/>
              </w:rPr>
            </w:pPr>
            <w:r>
              <w:rPr>
                <w:rFonts w:eastAsia="굴림" w:hint="eastAsia"/>
                <w:sz w:val="16"/>
                <w:lang w:eastAsia="ko-K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7176" w14:textId="56B28534" w:rsidR="00F35B39" w:rsidRPr="005813AC" w:rsidRDefault="00892E20" w:rsidP="00F35B39">
            <w:pPr>
              <w:rPr>
                <w:rFonts w:eastAsia="굴림"/>
                <w:sz w:val="16"/>
              </w:rPr>
            </w:pPr>
            <w:r w:rsidRPr="00892E20">
              <w:rPr>
                <w:rFonts w:eastAsia="굴림"/>
                <w:sz w:val="16"/>
              </w:rPr>
              <w:t>Alfred Asterjadhi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E40" w14:textId="0E072B68" w:rsidR="00F35B39" w:rsidRPr="005813AC" w:rsidRDefault="006205C9" w:rsidP="00F35B39">
            <w:pPr>
              <w:rPr>
                <w:rFonts w:eastAsia="굴림"/>
                <w:sz w:val="16"/>
                <w:lang w:eastAsia="ko-KR"/>
              </w:rPr>
            </w:pPr>
            <w:r>
              <w:rPr>
                <w:rFonts w:eastAsia="굴림" w:hint="eastAsia"/>
                <w:sz w:val="16"/>
                <w:lang w:eastAsia="ko-KR"/>
              </w:rPr>
              <w:t>1564.29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AE7" w14:textId="423E8FFD" w:rsidR="00F35B39" w:rsidRPr="005813AC" w:rsidRDefault="006205C9" w:rsidP="00F35B39">
            <w:pPr>
              <w:rPr>
                <w:rFonts w:eastAsia="굴림"/>
                <w:sz w:val="16"/>
              </w:rPr>
            </w:pPr>
            <w:r w:rsidRPr="006205C9">
              <w:rPr>
                <w:rFonts w:eastAsia="굴림"/>
                <w:sz w:val="16"/>
              </w:rPr>
              <w:t xml:space="preserve">HE operation element and broadcast TWT element need to be added to the list of critical updates in this </w:t>
            </w:r>
            <w:proofErr w:type="spellStart"/>
            <w:r w:rsidRPr="006205C9">
              <w:rPr>
                <w:rFonts w:eastAsia="굴림"/>
                <w:sz w:val="16"/>
              </w:rPr>
              <w:t>subclause</w:t>
            </w:r>
            <w:proofErr w:type="spellEnd"/>
            <w:r w:rsidRPr="006205C9">
              <w:rPr>
                <w:rFonts w:eastAsia="굴림"/>
                <w:sz w:val="16"/>
              </w:rPr>
              <w:t xml:space="preserve"> (TIM broadcast).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4135" w14:textId="6A296AD1" w:rsidR="00F35B39" w:rsidRPr="005813AC" w:rsidRDefault="006205C9" w:rsidP="00F35B39">
            <w:pPr>
              <w:rPr>
                <w:rFonts w:eastAsia="굴림"/>
                <w:sz w:val="16"/>
              </w:rPr>
            </w:pPr>
            <w:r w:rsidRPr="005813AC">
              <w:rPr>
                <w:rFonts w:eastAsia="굴림"/>
                <w:sz w:val="16"/>
              </w:rPr>
              <w:t>As in the comment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CF28" w14:textId="16EFF244" w:rsidR="006205C9" w:rsidRDefault="00316A7F" w:rsidP="006205C9">
            <w:pPr>
              <w:rPr>
                <w:rFonts w:eastAsia="굴림"/>
                <w:sz w:val="16"/>
              </w:rPr>
            </w:pPr>
            <w:ins w:id="1" w:author="박현희/선임연구원/차세대표준(연)IoT팀(hyunh.park@lge.com)" w:date="2016-09-13T00:57:00Z">
              <w:r>
                <w:rPr>
                  <w:rFonts w:eastAsia="굴림"/>
                  <w:sz w:val="16"/>
                </w:rPr>
                <w:t>Revised</w:t>
              </w:r>
            </w:ins>
            <w:r w:rsidR="006205C9">
              <w:rPr>
                <w:rFonts w:eastAsia="굴림" w:hint="eastAsia"/>
                <w:sz w:val="16"/>
              </w:rPr>
              <w:t xml:space="preserve"> </w:t>
            </w:r>
            <w:r w:rsidR="006205C9" w:rsidRPr="000D7788">
              <w:rPr>
                <w:rFonts w:eastAsia="굴림" w:hint="eastAsia"/>
                <w:sz w:val="16"/>
              </w:rPr>
              <w:t>—</w:t>
            </w:r>
          </w:p>
          <w:p w14:paraId="55FBD5DF" w14:textId="77777777" w:rsidR="006205C9" w:rsidRDefault="006205C9" w:rsidP="006205C9">
            <w:pPr>
              <w:rPr>
                <w:rFonts w:eastAsia="굴림"/>
                <w:sz w:val="16"/>
              </w:rPr>
            </w:pPr>
          </w:p>
          <w:p w14:paraId="3948A986" w14:textId="7C67A4C0" w:rsidR="006205C9" w:rsidRDefault="006205C9" w:rsidP="006205C9">
            <w:pPr>
              <w:rPr>
                <w:rFonts w:eastAsia="굴림"/>
                <w:sz w:val="16"/>
              </w:rPr>
            </w:pPr>
            <w:r>
              <w:rPr>
                <w:rFonts w:eastAsia="굴림" w:hint="eastAsia"/>
                <w:sz w:val="16"/>
              </w:rPr>
              <w:t xml:space="preserve">Agree in principle with the comment. </w:t>
            </w:r>
            <w:r>
              <w:rPr>
                <w:rFonts w:eastAsia="굴림" w:hint="eastAsia"/>
                <w:sz w:val="16"/>
                <w:lang w:eastAsia="ko-KR"/>
              </w:rPr>
              <w:t>See the proposed text below.</w:t>
            </w:r>
          </w:p>
          <w:p w14:paraId="339C4788" w14:textId="77777777" w:rsidR="006205C9" w:rsidRPr="005C5E54" w:rsidRDefault="006205C9" w:rsidP="006205C9">
            <w:pPr>
              <w:rPr>
                <w:rFonts w:eastAsia="굴림"/>
                <w:sz w:val="16"/>
              </w:rPr>
            </w:pPr>
          </w:p>
          <w:p w14:paraId="0D70FBAF" w14:textId="77777777" w:rsidR="006205C9" w:rsidRPr="004F43BB" w:rsidRDefault="006205C9" w:rsidP="006205C9">
            <w:pPr>
              <w:rPr>
                <w:rFonts w:eastAsia="굴림"/>
                <w:sz w:val="16"/>
                <w:lang w:val="en-US"/>
              </w:rPr>
            </w:pPr>
          </w:p>
          <w:p w14:paraId="4D3D3399" w14:textId="7E4ABFF6" w:rsidR="00F35B39" w:rsidRDefault="006205C9" w:rsidP="006205C9">
            <w:pPr>
              <w:rPr>
                <w:rFonts w:eastAsia="굴림"/>
                <w:sz w:val="16"/>
                <w:lang w:eastAsia="ko-KR"/>
              </w:rPr>
            </w:pPr>
            <w:proofErr w:type="spellStart"/>
            <w:r>
              <w:rPr>
                <w:rFonts w:eastAsia="굴림"/>
                <w:sz w:val="16"/>
              </w:rPr>
              <w:t>TGax</w:t>
            </w:r>
            <w:proofErr w:type="spellEnd"/>
            <w:r>
              <w:rPr>
                <w:rFonts w:eastAsia="굴림"/>
                <w:sz w:val="16"/>
              </w:rPr>
              <w:t xml:space="preserve"> editor to make the cha</w:t>
            </w:r>
            <w:r w:rsidR="00511487">
              <w:rPr>
                <w:rFonts w:eastAsia="굴림"/>
                <w:sz w:val="16"/>
              </w:rPr>
              <w:t>nges shown in 11-16-0883</w:t>
            </w:r>
            <w:r>
              <w:rPr>
                <w:rFonts w:eastAsia="굴림"/>
                <w:sz w:val="16"/>
              </w:rPr>
              <w:t>r0 under all headings that include CID 152.</w:t>
            </w:r>
          </w:p>
        </w:tc>
      </w:tr>
    </w:tbl>
    <w:p w14:paraId="50DB40EF" w14:textId="77777777" w:rsidR="00964EA9" w:rsidRPr="00AB46BE" w:rsidRDefault="00964EA9" w:rsidP="00964EA9"/>
    <w:p w14:paraId="5194A073" w14:textId="322A20A8" w:rsidR="00F9654C" w:rsidRDefault="00964EA9" w:rsidP="006205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a6"/>
          <w:bCs/>
          <w:sz w:val="22"/>
          <w:szCs w:val="22"/>
          <w:lang w:val="en-US" w:eastAsia="ko-KR"/>
        </w:rPr>
      </w:pPr>
      <w:r w:rsidRPr="00AB46BE">
        <w:rPr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6205C9">
        <w:rPr>
          <w:bCs/>
          <w:color w:val="000000"/>
          <w:sz w:val="22"/>
          <w:szCs w:val="22"/>
          <w:u w:val="single"/>
          <w:lang w:val="en-US" w:eastAsia="ko-KR"/>
        </w:rPr>
        <w:t>None</w:t>
      </w:r>
    </w:p>
    <w:p w14:paraId="4DDC47E6" w14:textId="77777777" w:rsidR="00DD7354" w:rsidRDefault="00DD7354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</w:rPr>
      </w:pPr>
    </w:p>
    <w:p w14:paraId="311F9989" w14:textId="332A7B40" w:rsidR="000E2FC3" w:rsidRPr="000E2FC3" w:rsidRDefault="000E2FC3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color w:val="000000"/>
          <w:sz w:val="24"/>
          <w:lang w:eastAsia="ko-KR"/>
        </w:rPr>
      </w:pPr>
      <w:r w:rsidRPr="000E2FC3">
        <w:rPr>
          <w:rFonts w:ascii="Arial" w:hAnsi="Arial" w:cs="Arial"/>
          <w:b/>
          <w:color w:val="000000"/>
          <w:sz w:val="24"/>
          <w:lang w:eastAsia="ko-KR"/>
        </w:rPr>
        <w:t xml:space="preserve">11.2 Power management </w:t>
      </w:r>
    </w:p>
    <w:p w14:paraId="5893A4EA" w14:textId="7FC722B5" w:rsidR="000E2FC3" w:rsidRPr="000E2FC3" w:rsidRDefault="000E2FC3" w:rsidP="001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color w:val="000000"/>
          <w:sz w:val="22"/>
          <w:lang w:eastAsia="ko-KR"/>
        </w:rPr>
      </w:pPr>
      <w:r w:rsidRPr="000E2FC3">
        <w:rPr>
          <w:rFonts w:ascii="Arial" w:hAnsi="Arial" w:cs="Arial"/>
          <w:b/>
          <w:color w:val="000000"/>
          <w:sz w:val="22"/>
          <w:lang w:eastAsia="ko-KR"/>
        </w:rPr>
        <w:t>11.2.2 Power management in a non-DMG infrastructure network</w:t>
      </w:r>
    </w:p>
    <w:p w14:paraId="5982E658" w14:textId="5DF89E38" w:rsidR="001865C0" w:rsidRPr="0051721A" w:rsidRDefault="006205C9" w:rsidP="000549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color w:val="000000"/>
          <w:sz w:val="22"/>
          <w:lang w:val="en-US" w:eastAsia="ko-KR"/>
        </w:rPr>
      </w:pPr>
      <w:bookmarkStart w:id="2" w:name="_GoBack"/>
      <w:r w:rsidRPr="0051721A">
        <w:rPr>
          <w:rFonts w:ascii="Arial" w:eastAsiaTheme="minorEastAsia" w:hAnsi="Arial" w:cs="Arial"/>
          <w:b/>
          <w:color w:val="000000"/>
          <w:sz w:val="22"/>
          <w:lang w:val="en-US" w:eastAsia="ko-KR"/>
        </w:rPr>
        <w:t>11.2.2.17</w:t>
      </w:r>
      <w:r w:rsidR="00964EA9" w:rsidRPr="0051721A">
        <w:rPr>
          <w:rFonts w:ascii="Arial" w:eastAsiaTheme="minorEastAsia" w:hAnsi="Arial" w:cs="Arial"/>
          <w:b/>
          <w:color w:val="000000"/>
          <w:sz w:val="22"/>
          <w:lang w:val="en-US" w:eastAsia="ko-KR"/>
        </w:rPr>
        <w:t xml:space="preserve"> </w:t>
      </w:r>
      <w:r w:rsidRPr="0051721A">
        <w:rPr>
          <w:rFonts w:ascii="Arial" w:eastAsiaTheme="minorEastAsia" w:hAnsi="Arial" w:cs="Arial"/>
          <w:b/>
          <w:color w:val="000000"/>
          <w:sz w:val="22"/>
          <w:lang w:val="en-US" w:eastAsia="ko-KR"/>
        </w:rPr>
        <w:t>TIM Broadcast</w:t>
      </w:r>
    </w:p>
    <w:bookmarkEnd w:id="2"/>
    <w:p w14:paraId="5409A082" w14:textId="781810F4" w:rsidR="006205C9" w:rsidRDefault="00964EA9" w:rsidP="00964E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983F7D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983F7D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983F7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D0061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the paragraph</w:t>
      </w:r>
      <w:r w:rsidRPr="00983F7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as follows</w:t>
      </w:r>
      <w:r w:rsidR="00616DF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: </w:t>
      </w:r>
    </w:p>
    <w:p w14:paraId="41717C50" w14:textId="541FDE79" w:rsidR="006205C9" w:rsidRPr="006205C9" w:rsidRDefault="006205C9" w:rsidP="006205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 xml:space="preserve">The  AP  shall  increase  the  value  (modulo  256)  of  the  Check  Beacon  field  </w:t>
      </w:r>
      <w:r>
        <w:rPr>
          <w:rFonts w:eastAsia="Times New Roman"/>
          <w:color w:val="000000"/>
          <w:sz w:val="20"/>
          <w:lang w:val="en-US"/>
        </w:rPr>
        <w:t>in  the  next  transmitted  TIM</w:t>
      </w:r>
      <w:r>
        <w:rPr>
          <w:rFonts w:hint="eastAsia"/>
          <w:color w:val="000000"/>
          <w:sz w:val="20"/>
          <w:lang w:val="en-US" w:eastAsia="ko-KR"/>
        </w:rPr>
        <w:t xml:space="preserve"> </w:t>
      </w:r>
      <w:r w:rsidRPr="006205C9">
        <w:rPr>
          <w:rFonts w:eastAsia="Times New Roman"/>
          <w:color w:val="000000"/>
          <w:sz w:val="20"/>
          <w:lang w:val="en-US"/>
        </w:rPr>
        <w:t>frame(s) when a critical update occurs to any of the elements inside the Beacon frame. The following events</w:t>
      </w:r>
      <w:r>
        <w:rPr>
          <w:rFonts w:hint="eastAsia"/>
          <w:color w:val="000000"/>
          <w:sz w:val="20"/>
          <w:lang w:val="en-US" w:eastAsia="ko-KR"/>
        </w:rPr>
        <w:t xml:space="preserve"> </w:t>
      </w:r>
      <w:r w:rsidRPr="006205C9">
        <w:rPr>
          <w:rFonts w:eastAsia="Times New Roman"/>
          <w:color w:val="000000"/>
          <w:sz w:val="20"/>
          <w:lang w:val="en-US"/>
        </w:rPr>
        <w:t>shall classify as a critical update:</w:t>
      </w:r>
    </w:p>
    <w:p w14:paraId="39BAD7F6" w14:textId="448E614C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Channel Switch Announcement element</w:t>
      </w:r>
    </w:p>
    <w:p w14:paraId="65A6A17F" w14:textId="03D77C5C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an Extended Channel Switch Announcement element</w:t>
      </w:r>
    </w:p>
    <w:p w14:paraId="38A50427" w14:textId="499EFB52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EDCA parameters element</w:t>
      </w:r>
    </w:p>
    <w:p w14:paraId="5941CE93" w14:textId="77777777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Quiet element</w:t>
      </w:r>
    </w:p>
    <w:p w14:paraId="4C9EB60B" w14:textId="6FE4A272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DSSS Parameter Set</w:t>
      </w:r>
    </w:p>
    <w:p w14:paraId="7FBA9943" w14:textId="20BF041C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 xml:space="preserve">Modification of the CF Parameter </w:t>
      </w:r>
      <w:proofErr w:type="spellStart"/>
      <w:r w:rsidRPr="006205C9">
        <w:rPr>
          <w:rFonts w:eastAsia="Times New Roman"/>
          <w:color w:val="000000"/>
          <w:sz w:val="20"/>
          <w:lang w:val="en-US"/>
        </w:rPr>
        <w:t>Setelement</w:t>
      </w:r>
      <w:proofErr w:type="spellEnd"/>
    </w:p>
    <w:p w14:paraId="3496944E" w14:textId="6813130A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HT Operation element</w:t>
      </w:r>
    </w:p>
    <w:p w14:paraId="0FC43CA5" w14:textId="66542BE6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Wide Bandwidth Channel Switch element</w:t>
      </w:r>
    </w:p>
    <w:p w14:paraId="76574447" w14:textId="439E4F35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Channel Switch Wrapper element</w:t>
      </w:r>
    </w:p>
    <w:p w14:paraId="0CE35CCB" w14:textId="0EEF62D4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lastRenderedPageBreak/>
        <w:t>Inclusion of an Operating Mode Notification element</w:t>
      </w:r>
    </w:p>
    <w:p w14:paraId="096B9B1C" w14:textId="3AC0544E" w:rsidR="006205C9" w:rsidRP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Inclusion of a Quiet Channel element</w:t>
      </w:r>
    </w:p>
    <w:p w14:paraId="731C5852" w14:textId="7D70F8BB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ins w:id="3" w:author="박현희/선임연구원/차세대표준(연)IoT팀(hyunh.park@lge.com)" w:date="2016-07-12T14:54:00Z"/>
          <w:rFonts w:eastAsia="Times New Roman"/>
          <w:color w:val="000000"/>
          <w:sz w:val="20"/>
          <w:lang w:val="en-US"/>
        </w:rPr>
      </w:pPr>
      <w:r w:rsidRPr="006205C9">
        <w:rPr>
          <w:rFonts w:eastAsia="Times New Roman"/>
          <w:color w:val="000000"/>
          <w:sz w:val="20"/>
          <w:lang w:val="en-US"/>
        </w:rPr>
        <w:t>Modification of the VHT Operation element</w:t>
      </w:r>
    </w:p>
    <w:p w14:paraId="2C637EDA" w14:textId="4F0D5576" w:rsidR="006205C9" w:rsidRDefault="00DB4551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ins w:id="4" w:author="박현희/선임연구원/차세대표준(연)IoT팀(hyunh.park@lge.com)" w:date="2016-07-12T14:54:00Z"/>
          <w:rFonts w:eastAsia="Times New Roman"/>
          <w:color w:val="000000"/>
          <w:sz w:val="20"/>
          <w:lang w:val="en-US"/>
        </w:rPr>
      </w:pPr>
      <w:ins w:id="5" w:author="박현희/선임연구원/차세대표준(연)IoT팀(hyunh.park@lge.com)" w:date="2016-07-20T14:51:00Z">
        <w:r w:rsidRPr="00DB4551">
          <w:rPr>
            <w:rFonts w:eastAsia="Times New Roman"/>
            <w:strike/>
            <w:color w:val="000000"/>
            <w:sz w:val="20"/>
            <w:lang w:val="en-US"/>
          </w:rPr>
          <w:t>Inclusion</w:t>
        </w:r>
      </w:ins>
      <w:ins w:id="6" w:author="박현희/선임연구원/차세대표준(연)IoT팀(hyunh.park@lge.com)" w:date="2016-07-20T14:52:00Z">
        <w:r>
          <w:rPr>
            <w:rFonts w:eastAsia="Times New Roman"/>
            <w:strike/>
            <w:color w:val="000000"/>
            <w:sz w:val="20"/>
            <w:lang w:val="en-US"/>
          </w:rPr>
          <w:t xml:space="preserve"> </w:t>
        </w:r>
      </w:ins>
      <w:ins w:id="7" w:author="박현희/선임연구원/차세대표준(연)IoT팀(hyunh.park@lge.com)" w:date="2016-07-20T14:51:00Z">
        <w:r>
          <w:rPr>
            <w:rFonts w:eastAsia="Times New Roman"/>
            <w:color w:val="000000"/>
            <w:sz w:val="20"/>
            <w:lang w:val="en-US"/>
          </w:rPr>
          <w:t xml:space="preserve">Modification </w:t>
        </w:r>
      </w:ins>
      <w:ins w:id="8" w:author="박현희/선임연구원/차세대표준(연)IoT팀(hyunh.park@lge.com)" w:date="2016-07-12T14:54:00Z">
        <w:r w:rsidR="006205C9">
          <w:rPr>
            <w:rFonts w:eastAsia="Times New Roman"/>
            <w:color w:val="000000"/>
            <w:sz w:val="20"/>
            <w:lang w:val="en-US"/>
          </w:rPr>
          <w:t>of an HE Operation element</w:t>
        </w:r>
      </w:ins>
      <w:r w:rsidR="006205C9">
        <w:rPr>
          <w:rFonts w:eastAsia="Times New Roman"/>
          <w:color w:val="000000"/>
          <w:sz w:val="20"/>
          <w:lang w:val="en-US"/>
        </w:rPr>
        <w:t xml:space="preserve"> </w:t>
      </w:r>
      <w:r w:rsidR="006205C9" w:rsidRPr="006205C9">
        <w:rPr>
          <w:rFonts w:eastAsia="Times New Roman"/>
          <w:i/>
          <w:color w:val="000000"/>
          <w:sz w:val="20"/>
          <w:highlight w:val="yellow"/>
          <w:lang w:val="en-US"/>
        </w:rPr>
        <w:t>(#152)</w:t>
      </w:r>
    </w:p>
    <w:p w14:paraId="66A35761" w14:textId="4E55047B" w:rsidR="006205C9" w:rsidRDefault="006205C9" w:rsidP="007D3486">
      <w:pPr>
        <w:pStyle w:val="af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/>
        <w:ind w:leftChars="0" w:hanging="357"/>
        <w:rPr>
          <w:ins w:id="9" w:author="박현희/선임연구원/차세대표준(연)IoT팀(hyunh.park@lge.com)" w:date="2016-07-12T14:55:00Z"/>
          <w:rFonts w:eastAsia="Times New Roman"/>
          <w:color w:val="000000"/>
          <w:sz w:val="20"/>
          <w:lang w:val="en-US"/>
        </w:rPr>
      </w:pPr>
      <w:ins w:id="10" w:author="박현희/선임연구원/차세대표준(연)IoT팀(hyunh.park@lge.com)" w:date="2016-07-12T14:55:00Z">
        <w:r>
          <w:rPr>
            <w:rFonts w:eastAsia="Times New Roman"/>
            <w:color w:val="000000"/>
            <w:sz w:val="20"/>
            <w:lang w:val="en-US"/>
          </w:rPr>
          <w:t>Inclusion of a Broadcast TWT element</w:t>
        </w:r>
      </w:ins>
      <w:r>
        <w:rPr>
          <w:rFonts w:eastAsia="Times New Roman"/>
          <w:color w:val="000000"/>
          <w:sz w:val="20"/>
          <w:lang w:val="en-US"/>
        </w:rPr>
        <w:t xml:space="preserve"> </w:t>
      </w:r>
      <w:r w:rsidRPr="006205C9">
        <w:rPr>
          <w:rFonts w:eastAsia="Times New Roman"/>
          <w:i/>
          <w:color w:val="000000"/>
          <w:sz w:val="20"/>
          <w:highlight w:val="yellow"/>
          <w:lang w:val="en-US"/>
        </w:rPr>
        <w:t>(#152)</w:t>
      </w:r>
    </w:p>
    <w:p w14:paraId="690754A2" w14:textId="77777777" w:rsidR="006205C9" w:rsidRPr="006205C9" w:rsidRDefault="006205C9" w:rsidP="00620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403"/>
        <w:rPr>
          <w:rFonts w:eastAsia="Times New Roman"/>
          <w:color w:val="000000"/>
          <w:sz w:val="20"/>
          <w:lang w:val="en-US"/>
        </w:rPr>
      </w:pPr>
    </w:p>
    <w:sectPr w:rsidR="006205C9" w:rsidRPr="006205C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A9D4" w14:textId="77777777" w:rsidR="00893B0E" w:rsidRDefault="00893B0E">
      <w:r>
        <w:separator/>
      </w:r>
    </w:p>
  </w:endnote>
  <w:endnote w:type="continuationSeparator" w:id="0">
    <w:p w14:paraId="6024F9A4" w14:textId="77777777" w:rsidR="00893B0E" w:rsidRDefault="0089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4EDA" w14:textId="77777777" w:rsidR="00386A9C" w:rsidRDefault="003A37C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86A9C">
        <w:t>Submission</w:t>
      </w:r>
    </w:fldSimple>
    <w:r w:rsidR="00386A9C">
      <w:tab/>
      <w:t xml:space="preserve">page </w:t>
    </w:r>
    <w:r w:rsidR="00386A9C">
      <w:fldChar w:fldCharType="begin"/>
    </w:r>
    <w:r w:rsidR="00386A9C">
      <w:instrText xml:space="preserve">page </w:instrText>
    </w:r>
    <w:r w:rsidR="00386A9C">
      <w:fldChar w:fldCharType="separate"/>
    </w:r>
    <w:r w:rsidR="0051721A">
      <w:rPr>
        <w:noProof/>
      </w:rPr>
      <w:t>2</w:t>
    </w:r>
    <w:r w:rsidR="00386A9C">
      <w:rPr>
        <w:noProof/>
      </w:rPr>
      <w:fldChar w:fldCharType="end"/>
    </w:r>
    <w:r w:rsidR="00386A9C">
      <w:tab/>
    </w:r>
    <w:r w:rsidR="00386A9C">
      <w:rPr>
        <w:lang w:eastAsia="ko-KR"/>
      </w:rPr>
      <w:t xml:space="preserve">Jayh </w:t>
    </w:r>
    <w:proofErr w:type="spellStart"/>
    <w:r w:rsidR="00386A9C">
      <w:rPr>
        <w:lang w:eastAsia="ko-KR"/>
      </w:rPr>
      <w:t>hyunhee</w:t>
    </w:r>
    <w:proofErr w:type="spellEnd"/>
    <w:r w:rsidR="00386A9C">
      <w:rPr>
        <w:lang w:eastAsia="ko-KR"/>
      </w:rPr>
      <w:t xml:space="preserve"> Park</w:t>
    </w:r>
    <w:r w:rsidR="00386A9C">
      <w:t>, LG Electronics</w:t>
    </w:r>
  </w:p>
  <w:p w14:paraId="1C60C0D0" w14:textId="77777777" w:rsidR="00386A9C" w:rsidRDefault="00386A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FD271" w14:textId="77777777" w:rsidR="00893B0E" w:rsidRDefault="00893B0E">
      <w:r>
        <w:separator/>
      </w:r>
    </w:p>
  </w:footnote>
  <w:footnote w:type="continuationSeparator" w:id="0">
    <w:p w14:paraId="33C090D9" w14:textId="77777777" w:rsidR="00893B0E" w:rsidRDefault="0089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661A" w14:textId="6E84EFF1" w:rsidR="00386A9C" w:rsidRDefault="00736AC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386A9C">
      <w:rPr>
        <w:lang w:eastAsia="ko-KR"/>
      </w:rPr>
      <w:t xml:space="preserve"> 2016</w:t>
    </w:r>
    <w:r w:rsidR="00386A9C">
      <w:tab/>
    </w:r>
    <w:r w:rsidR="00386A9C">
      <w:tab/>
    </w:r>
    <w:fldSimple w:instr=" TITLE  \* MERGEFORMAT ">
      <w:r>
        <w:t>doc.: IEEE 802.11-16/0883</w:t>
      </w:r>
      <w:r w:rsidR="00386A9C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5EC7"/>
    <w:multiLevelType w:val="hybridMultilevel"/>
    <w:tmpl w:val="0DAAB04C"/>
    <w:lvl w:ilvl="0" w:tplc="5E6E049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4D9805B0"/>
    <w:multiLevelType w:val="hybridMultilevel"/>
    <w:tmpl w:val="C86A4242"/>
    <w:lvl w:ilvl="0" w:tplc="E83CE348">
      <w:start w:val="25"/>
      <w:numFmt w:val="bullet"/>
      <w:lvlText w:val="—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9">
    <w:nsid w:val="5F7313AD"/>
    <w:multiLevelType w:val="hybridMultilevel"/>
    <w:tmpl w:val="6B2C1818"/>
    <w:lvl w:ilvl="0" w:tplc="E83CE348">
      <w:start w:val="25"/>
      <w:numFmt w:val="bullet"/>
      <w:lvlText w:val="—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5"/>
  </w:num>
  <w:num w:numId="22">
    <w:abstractNumId w:val="14"/>
  </w:num>
  <w:num w:numId="23">
    <w:abstractNumId w:val="6"/>
  </w:num>
  <w:num w:numId="24">
    <w:abstractNumId w:val="19"/>
  </w:num>
  <w:num w:numId="25">
    <w:abstractNumId w:val="16"/>
  </w:num>
  <w:num w:numId="26">
    <w:abstractNumId w:val="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현희/선임연구원/차세대표준(연)IoT팀(hyunh.park@lge.com)">
    <w15:presenceInfo w15:providerId="AD" w15:userId="S-1-5-21-2543426832-1914326140-3112152631-1523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3196"/>
    <w:rsid w:val="00013881"/>
    <w:rsid w:val="00013F87"/>
    <w:rsid w:val="00014031"/>
    <w:rsid w:val="00015144"/>
    <w:rsid w:val="000157CC"/>
    <w:rsid w:val="00016BB3"/>
    <w:rsid w:val="00016D9C"/>
    <w:rsid w:val="00017D25"/>
    <w:rsid w:val="0002195F"/>
    <w:rsid w:val="00021A27"/>
    <w:rsid w:val="00023CD8"/>
    <w:rsid w:val="00024344"/>
    <w:rsid w:val="00024487"/>
    <w:rsid w:val="00025138"/>
    <w:rsid w:val="00025A46"/>
    <w:rsid w:val="00027C65"/>
    <w:rsid w:val="00027D05"/>
    <w:rsid w:val="00027E3D"/>
    <w:rsid w:val="0003158D"/>
    <w:rsid w:val="00031E68"/>
    <w:rsid w:val="0003230C"/>
    <w:rsid w:val="000328C1"/>
    <w:rsid w:val="00032E50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47EA8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7E2"/>
    <w:rsid w:val="00080ACC"/>
    <w:rsid w:val="00080E1A"/>
    <w:rsid w:val="000815C7"/>
    <w:rsid w:val="00081E62"/>
    <w:rsid w:val="00081E9F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713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4FC0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522A"/>
    <w:rsid w:val="000B59FE"/>
    <w:rsid w:val="000B669A"/>
    <w:rsid w:val="000B6A99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337"/>
    <w:rsid w:val="000D174A"/>
    <w:rsid w:val="000D1AD4"/>
    <w:rsid w:val="000D23B7"/>
    <w:rsid w:val="000D276A"/>
    <w:rsid w:val="000D2F1B"/>
    <w:rsid w:val="000D330A"/>
    <w:rsid w:val="000D4A8F"/>
    <w:rsid w:val="000D5EBD"/>
    <w:rsid w:val="000D674F"/>
    <w:rsid w:val="000D71BE"/>
    <w:rsid w:val="000E0494"/>
    <w:rsid w:val="000E0DF0"/>
    <w:rsid w:val="000E1C37"/>
    <w:rsid w:val="000E1D7B"/>
    <w:rsid w:val="000E2FC3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362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4EBF"/>
    <w:rsid w:val="00135032"/>
    <w:rsid w:val="00135520"/>
    <w:rsid w:val="00135B4B"/>
    <w:rsid w:val="00135DDD"/>
    <w:rsid w:val="001363E5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4791"/>
    <w:rsid w:val="00154B26"/>
    <w:rsid w:val="00154C23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708FA"/>
    <w:rsid w:val="001715B5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5C0"/>
    <w:rsid w:val="0018684D"/>
    <w:rsid w:val="00186EDF"/>
    <w:rsid w:val="00187129"/>
    <w:rsid w:val="00187274"/>
    <w:rsid w:val="00187BE8"/>
    <w:rsid w:val="00187DCC"/>
    <w:rsid w:val="0019164F"/>
    <w:rsid w:val="001917E4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A9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6CA5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4BB"/>
    <w:rsid w:val="001E26DE"/>
    <w:rsid w:val="001E349E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0EB"/>
    <w:rsid w:val="002035EE"/>
    <w:rsid w:val="0020462A"/>
    <w:rsid w:val="002046A1"/>
    <w:rsid w:val="0020501A"/>
    <w:rsid w:val="002064F7"/>
    <w:rsid w:val="00206D24"/>
    <w:rsid w:val="00206D7F"/>
    <w:rsid w:val="00207938"/>
    <w:rsid w:val="00210DDD"/>
    <w:rsid w:val="002112C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2BF2"/>
    <w:rsid w:val="00243C46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4CEE"/>
    <w:rsid w:val="00295E46"/>
    <w:rsid w:val="00296722"/>
    <w:rsid w:val="00296EFE"/>
    <w:rsid w:val="00297F3F"/>
    <w:rsid w:val="002A1547"/>
    <w:rsid w:val="002A1671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5ACC"/>
    <w:rsid w:val="002A6AE8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132"/>
    <w:rsid w:val="002C72E1"/>
    <w:rsid w:val="002C7551"/>
    <w:rsid w:val="002D001B"/>
    <w:rsid w:val="002D1AA9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050"/>
    <w:rsid w:val="002E01A2"/>
    <w:rsid w:val="002E0471"/>
    <w:rsid w:val="002E1B18"/>
    <w:rsid w:val="002E2017"/>
    <w:rsid w:val="002E340A"/>
    <w:rsid w:val="002E6705"/>
    <w:rsid w:val="002E67AA"/>
    <w:rsid w:val="002E6C69"/>
    <w:rsid w:val="002E6FF6"/>
    <w:rsid w:val="002E788D"/>
    <w:rsid w:val="002E7BD1"/>
    <w:rsid w:val="002F054A"/>
    <w:rsid w:val="002F0915"/>
    <w:rsid w:val="002F1269"/>
    <w:rsid w:val="002F1AF7"/>
    <w:rsid w:val="002F25B2"/>
    <w:rsid w:val="002F2A0B"/>
    <w:rsid w:val="002F2BC5"/>
    <w:rsid w:val="002F2EC2"/>
    <w:rsid w:val="002F376B"/>
    <w:rsid w:val="002F4175"/>
    <w:rsid w:val="002F4490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24ED"/>
    <w:rsid w:val="0030268D"/>
    <w:rsid w:val="0030382C"/>
    <w:rsid w:val="00304C95"/>
    <w:rsid w:val="0030516D"/>
    <w:rsid w:val="00305D6E"/>
    <w:rsid w:val="00305DA6"/>
    <w:rsid w:val="00306240"/>
    <w:rsid w:val="00306B0E"/>
    <w:rsid w:val="003074B4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6A7F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361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6C08"/>
    <w:rsid w:val="00357F36"/>
    <w:rsid w:val="003601FB"/>
    <w:rsid w:val="00360C87"/>
    <w:rsid w:val="00360CD7"/>
    <w:rsid w:val="0036150C"/>
    <w:rsid w:val="00361D88"/>
    <w:rsid w:val="003622ED"/>
    <w:rsid w:val="00362C5B"/>
    <w:rsid w:val="00363B8F"/>
    <w:rsid w:val="003643D4"/>
    <w:rsid w:val="0036598E"/>
    <w:rsid w:val="00365EA6"/>
    <w:rsid w:val="00366AF0"/>
    <w:rsid w:val="00367C64"/>
    <w:rsid w:val="00370405"/>
    <w:rsid w:val="00370659"/>
    <w:rsid w:val="00370B48"/>
    <w:rsid w:val="003713CA"/>
    <w:rsid w:val="0037201A"/>
    <w:rsid w:val="003729FC"/>
    <w:rsid w:val="00372BC5"/>
    <w:rsid w:val="00372FCA"/>
    <w:rsid w:val="003741CA"/>
    <w:rsid w:val="00374C87"/>
    <w:rsid w:val="00374CBC"/>
    <w:rsid w:val="003751C3"/>
    <w:rsid w:val="0037549B"/>
    <w:rsid w:val="00375B1C"/>
    <w:rsid w:val="00375F14"/>
    <w:rsid w:val="003766B9"/>
    <w:rsid w:val="00377E42"/>
    <w:rsid w:val="003800E4"/>
    <w:rsid w:val="00381BC4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86A9C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37C3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B03CE"/>
    <w:rsid w:val="003B16BB"/>
    <w:rsid w:val="003B3518"/>
    <w:rsid w:val="003B450B"/>
    <w:rsid w:val="003B4DAD"/>
    <w:rsid w:val="003B52F2"/>
    <w:rsid w:val="003B6329"/>
    <w:rsid w:val="003B6F60"/>
    <w:rsid w:val="003B76BD"/>
    <w:rsid w:val="003C0AE9"/>
    <w:rsid w:val="003C1E78"/>
    <w:rsid w:val="003C2317"/>
    <w:rsid w:val="003C2B82"/>
    <w:rsid w:val="003C315D"/>
    <w:rsid w:val="003C32E2"/>
    <w:rsid w:val="003C47A5"/>
    <w:rsid w:val="003C47D1"/>
    <w:rsid w:val="003C56D8"/>
    <w:rsid w:val="003C56E8"/>
    <w:rsid w:val="003C58AE"/>
    <w:rsid w:val="003C5E11"/>
    <w:rsid w:val="003C6CBA"/>
    <w:rsid w:val="003C74FF"/>
    <w:rsid w:val="003D1AFC"/>
    <w:rsid w:val="003D1D90"/>
    <w:rsid w:val="003D1E1B"/>
    <w:rsid w:val="003D23CE"/>
    <w:rsid w:val="003D24E1"/>
    <w:rsid w:val="003D26A5"/>
    <w:rsid w:val="003D3623"/>
    <w:rsid w:val="003D3F93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4BC7"/>
    <w:rsid w:val="003E50F7"/>
    <w:rsid w:val="003E51DA"/>
    <w:rsid w:val="003E5916"/>
    <w:rsid w:val="003E594F"/>
    <w:rsid w:val="003E5C00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675"/>
    <w:rsid w:val="003F2B96"/>
    <w:rsid w:val="003F2D6C"/>
    <w:rsid w:val="003F303C"/>
    <w:rsid w:val="003F34EA"/>
    <w:rsid w:val="003F3DD9"/>
    <w:rsid w:val="003F533B"/>
    <w:rsid w:val="003F62CC"/>
    <w:rsid w:val="003F6B76"/>
    <w:rsid w:val="004010D0"/>
    <w:rsid w:val="004014AE"/>
    <w:rsid w:val="004021D8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8AB"/>
    <w:rsid w:val="004209D5"/>
    <w:rsid w:val="00420AFC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6D73"/>
    <w:rsid w:val="00437814"/>
    <w:rsid w:val="004402C9"/>
    <w:rsid w:val="00440FF1"/>
    <w:rsid w:val="004417F2"/>
    <w:rsid w:val="00442799"/>
    <w:rsid w:val="004429FD"/>
    <w:rsid w:val="0044335D"/>
    <w:rsid w:val="00443676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989"/>
    <w:rsid w:val="00454990"/>
    <w:rsid w:val="00455195"/>
    <w:rsid w:val="00455513"/>
    <w:rsid w:val="00456260"/>
    <w:rsid w:val="004568CA"/>
    <w:rsid w:val="004569A1"/>
    <w:rsid w:val="00457028"/>
    <w:rsid w:val="00457A33"/>
    <w:rsid w:val="00457D44"/>
    <w:rsid w:val="00457E3B"/>
    <w:rsid w:val="00457FA3"/>
    <w:rsid w:val="0046067C"/>
    <w:rsid w:val="00460690"/>
    <w:rsid w:val="0046134D"/>
    <w:rsid w:val="00461402"/>
    <w:rsid w:val="00461644"/>
    <w:rsid w:val="00461C2E"/>
    <w:rsid w:val="00462172"/>
    <w:rsid w:val="00463055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5BD"/>
    <w:rsid w:val="00487778"/>
    <w:rsid w:val="00487B82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44A"/>
    <w:rsid w:val="004A0711"/>
    <w:rsid w:val="004A0AF4"/>
    <w:rsid w:val="004A0FC9"/>
    <w:rsid w:val="004A2E54"/>
    <w:rsid w:val="004A38D7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0FFA"/>
    <w:rsid w:val="004B10F8"/>
    <w:rsid w:val="004B2117"/>
    <w:rsid w:val="004B493F"/>
    <w:rsid w:val="004B4C8F"/>
    <w:rsid w:val="004B4F7F"/>
    <w:rsid w:val="004B50D6"/>
    <w:rsid w:val="004B545A"/>
    <w:rsid w:val="004B694E"/>
    <w:rsid w:val="004B6DCB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689"/>
    <w:rsid w:val="004D4D21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B8A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1035D"/>
    <w:rsid w:val="005109A8"/>
    <w:rsid w:val="00511487"/>
    <w:rsid w:val="00513528"/>
    <w:rsid w:val="005151F3"/>
    <w:rsid w:val="0051588E"/>
    <w:rsid w:val="00516869"/>
    <w:rsid w:val="0051721A"/>
    <w:rsid w:val="00517ED6"/>
    <w:rsid w:val="00520B8C"/>
    <w:rsid w:val="0052151C"/>
    <w:rsid w:val="00522391"/>
    <w:rsid w:val="00522A49"/>
    <w:rsid w:val="005235B6"/>
    <w:rsid w:val="0052363E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4D6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010"/>
    <w:rsid w:val="005570C8"/>
    <w:rsid w:val="0056261D"/>
    <w:rsid w:val="00562627"/>
    <w:rsid w:val="0056327A"/>
    <w:rsid w:val="00563B85"/>
    <w:rsid w:val="005640D6"/>
    <w:rsid w:val="00564EDA"/>
    <w:rsid w:val="0056690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584"/>
    <w:rsid w:val="005812B7"/>
    <w:rsid w:val="00581C99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6243"/>
    <w:rsid w:val="005963B0"/>
    <w:rsid w:val="00596413"/>
    <w:rsid w:val="00596B6A"/>
    <w:rsid w:val="00597BAE"/>
    <w:rsid w:val="005A0F06"/>
    <w:rsid w:val="005A16CF"/>
    <w:rsid w:val="005A1A3D"/>
    <w:rsid w:val="005A23DB"/>
    <w:rsid w:val="005A24BD"/>
    <w:rsid w:val="005A2ECA"/>
    <w:rsid w:val="005A317E"/>
    <w:rsid w:val="005A3E84"/>
    <w:rsid w:val="005A408B"/>
    <w:rsid w:val="005A4504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94A"/>
    <w:rsid w:val="005C5B63"/>
    <w:rsid w:val="005C5E54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26D5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D7CE6"/>
    <w:rsid w:val="005E2305"/>
    <w:rsid w:val="005E2D64"/>
    <w:rsid w:val="005E3E49"/>
    <w:rsid w:val="005E462B"/>
    <w:rsid w:val="005E4E9C"/>
    <w:rsid w:val="005E5664"/>
    <w:rsid w:val="005E58D3"/>
    <w:rsid w:val="005E5DFF"/>
    <w:rsid w:val="005E6878"/>
    <w:rsid w:val="005E7438"/>
    <w:rsid w:val="005E7461"/>
    <w:rsid w:val="005E768D"/>
    <w:rsid w:val="005E7B13"/>
    <w:rsid w:val="005F00B1"/>
    <w:rsid w:val="005F00E7"/>
    <w:rsid w:val="005F1688"/>
    <w:rsid w:val="005F19DD"/>
    <w:rsid w:val="005F2185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6A96"/>
    <w:rsid w:val="00616DF3"/>
    <w:rsid w:val="0061786B"/>
    <w:rsid w:val="00617896"/>
    <w:rsid w:val="006205C9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1F4F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239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458A"/>
    <w:rsid w:val="0066483B"/>
    <w:rsid w:val="00664CCC"/>
    <w:rsid w:val="0066643E"/>
    <w:rsid w:val="006668A0"/>
    <w:rsid w:val="00667046"/>
    <w:rsid w:val="00667C33"/>
    <w:rsid w:val="0067069C"/>
    <w:rsid w:val="00671941"/>
    <w:rsid w:val="00671A67"/>
    <w:rsid w:val="00671F29"/>
    <w:rsid w:val="0067305F"/>
    <w:rsid w:val="00673E73"/>
    <w:rsid w:val="0067420E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4FA1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36B9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7AA5"/>
    <w:rsid w:val="006A7BF0"/>
    <w:rsid w:val="006A7F86"/>
    <w:rsid w:val="006B1082"/>
    <w:rsid w:val="006B1BB4"/>
    <w:rsid w:val="006B1C16"/>
    <w:rsid w:val="006B2705"/>
    <w:rsid w:val="006B37FE"/>
    <w:rsid w:val="006B5907"/>
    <w:rsid w:val="006B5E21"/>
    <w:rsid w:val="006C0178"/>
    <w:rsid w:val="006C063A"/>
    <w:rsid w:val="006C0883"/>
    <w:rsid w:val="006C0E03"/>
    <w:rsid w:val="006C1785"/>
    <w:rsid w:val="006C1FA8"/>
    <w:rsid w:val="006C2C97"/>
    <w:rsid w:val="006C3C41"/>
    <w:rsid w:val="006C3DDF"/>
    <w:rsid w:val="006C4A5E"/>
    <w:rsid w:val="006C4DE1"/>
    <w:rsid w:val="006C5695"/>
    <w:rsid w:val="006C5972"/>
    <w:rsid w:val="006C63A0"/>
    <w:rsid w:val="006C640B"/>
    <w:rsid w:val="006D0760"/>
    <w:rsid w:val="006D0AC6"/>
    <w:rsid w:val="006D1A06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6F6F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E5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ACF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3383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01E0"/>
    <w:rsid w:val="00772027"/>
    <w:rsid w:val="0077406C"/>
    <w:rsid w:val="0077584D"/>
    <w:rsid w:val="0077797F"/>
    <w:rsid w:val="00782735"/>
    <w:rsid w:val="00783371"/>
    <w:rsid w:val="00783B46"/>
    <w:rsid w:val="00784762"/>
    <w:rsid w:val="00784800"/>
    <w:rsid w:val="007850FC"/>
    <w:rsid w:val="00786810"/>
    <w:rsid w:val="00786A15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2E0A"/>
    <w:rsid w:val="007A3BBA"/>
    <w:rsid w:val="007A5765"/>
    <w:rsid w:val="007A5B89"/>
    <w:rsid w:val="007A63D8"/>
    <w:rsid w:val="007A77FC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C0795"/>
    <w:rsid w:val="007C13AC"/>
    <w:rsid w:val="007C14AD"/>
    <w:rsid w:val="007C3117"/>
    <w:rsid w:val="007C44DC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486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027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6352"/>
    <w:rsid w:val="007E76CC"/>
    <w:rsid w:val="007E79A4"/>
    <w:rsid w:val="007F072E"/>
    <w:rsid w:val="007F189B"/>
    <w:rsid w:val="007F2366"/>
    <w:rsid w:val="007F24E0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38C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260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3068"/>
    <w:rsid w:val="00844D8C"/>
    <w:rsid w:val="00844F79"/>
    <w:rsid w:val="00845397"/>
    <w:rsid w:val="0084561D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117E"/>
    <w:rsid w:val="00862936"/>
    <w:rsid w:val="00862C99"/>
    <w:rsid w:val="008641BC"/>
    <w:rsid w:val="008656B4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671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2EE"/>
    <w:rsid w:val="00883542"/>
    <w:rsid w:val="008839A7"/>
    <w:rsid w:val="00884237"/>
    <w:rsid w:val="00885375"/>
    <w:rsid w:val="00887583"/>
    <w:rsid w:val="008905EC"/>
    <w:rsid w:val="008908FC"/>
    <w:rsid w:val="00891445"/>
    <w:rsid w:val="00892781"/>
    <w:rsid w:val="00892E20"/>
    <w:rsid w:val="008939BF"/>
    <w:rsid w:val="00893A90"/>
    <w:rsid w:val="00893B0E"/>
    <w:rsid w:val="008946A7"/>
    <w:rsid w:val="00895186"/>
    <w:rsid w:val="00895A28"/>
    <w:rsid w:val="00895F31"/>
    <w:rsid w:val="00896683"/>
    <w:rsid w:val="00897183"/>
    <w:rsid w:val="008A05BD"/>
    <w:rsid w:val="008A08D1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E0"/>
    <w:rsid w:val="008F039B"/>
    <w:rsid w:val="008F1777"/>
    <w:rsid w:val="008F1C67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42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1626"/>
    <w:rsid w:val="009225A7"/>
    <w:rsid w:val="00923A87"/>
    <w:rsid w:val="009246AC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57A94"/>
    <w:rsid w:val="00961347"/>
    <w:rsid w:val="0096233F"/>
    <w:rsid w:val="00962377"/>
    <w:rsid w:val="00962886"/>
    <w:rsid w:val="00964681"/>
    <w:rsid w:val="00964A7B"/>
    <w:rsid w:val="00964EA9"/>
    <w:rsid w:val="00966C9B"/>
    <w:rsid w:val="00967B5F"/>
    <w:rsid w:val="00967FC7"/>
    <w:rsid w:val="009704BC"/>
    <w:rsid w:val="00971382"/>
    <w:rsid w:val="009723A1"/>
    <w:rsid w:val="00972E97"/>
    <w:rsid w:val="00973614"/>
    <w:rsid w:val="00973C30"/>
    <w:rsid w:val="00973CC2"/>
    <w:rsid w:val="009742AB"/>
    <w:rsid w:val="009749B1"/>
    <w:rsid w:val="00974E32"/>
    <w:rsid w:val="00974F61"/>
    <w:rsid w:val="009755E7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59C9"/>
    <w:rsid w:val="009E76E4"/>
    <w:rsid w:val="009F08F6"/>
    <w:rsid w:val="009F0CDB"/>
    <w:rsid w:val="009F1D61"/>
    <w:rsid w:val="009F21B7"/>
    <w:rsid w:val="009F270C"/>
    <w:rsid w:val="009F3817"/>
    <w:rsid w:val="009F39CB"/>
    <w:rsid w:val="009F3F07"/>
    <w:rsid w:val="009F4451"/>
    <w:rsid w:val="009F6066"/>
    <w:rsid w:val="009F6EB7"/>
    <w:rsid w:val="00A00EE5"/>
    <w:rsid w:val="00A01CAC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476F"/>
    <w:rsid w:val="00A150FD"/>
    <w:rsid w:val="00A17B98"/>
    <w:rsid w:val="00A20076"/>
    <w:rsid w:val="00A20913"/>
    <w:rsid w:val="00A219E7"/>
    <w:rsid w:val="00A2290B"/>
    <w:rsid w:val="00A229E4"/>
    <w:rsid w:val="00A2417A"/>
    <w:rsid w:val="00A246C2"/>
    <w:rsid w:val="00A24D7A"/>
    <w:rsid w:val="00A259A7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40884"/>
    <w:rsid w:val="00A41FAA"/>
    <w:rsid w:val="00A422E8"/>
    <w:rsid w:val="00A42C28"/>
    <w:rsid w:val="00A43B6B"/>
    <w:rsid w:val="00A44183"/>
    <w:rsid w:val="00A45C7E"/>
    <w:rsid w:val="00A461CD"/>
    <w:rsid w:val="00A462C4"/>
    <w:rsid w:val="00A46AF0"/>
    <w:rsid w:val="00A477E6"/>
    <w:rsid w:val="00A4790E"/>
    <w:rsid w:val="00A47C1B"/>
    <w:rsid w:val="00A510D6"/>
    <w:rsid w:val="00A51BD6"/>
    <w:rsid w:val="00A52662"/>
    <w:rsid w:val="00A5337D"/>
    <w:rsid w:val="00A5423B"/>
    <w:rsid w:val="00A55079"/>
    <w:rsid w:val="00A5564B"/>
    <w:rsid w:val="00A5584D"/>
    <w:rsid w:val="00A55B88"/>
    <w:rsid w:val="00A568CB"/>
    <w:rsid w:val="00A57A65"/>
    <w:rsid w:val="00A57BAA"/>
    <w:rsid w:val="00A57C2D"/>
    <w:rsid w:val="00A57CE8"/>
    <w:rsid w:val="00A60125"/>
    <w:rsid w:val="00A61103"/>
    <w:rsid w:val="00A61F48"/>
    <w:rsid w:val="00A62DE2"/>
    <w:rsid w:val="00A6389A"/>
    <w:rsid w:val="00A63C51"/>
    <w:rsid w:val="00A63DC8"/>
    <w:rsid w:val="00A66CBC"/>
    <w:rsid w:val="00A702AA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BA2"/>
    <w:rsid w:val="00AB4292"/>
    <w:rsid w:val="00AB46BE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0061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534D"/>
    <w:rsid w:val="00AF6676"/>
    <w:rsid w:val="00AF726F"/>
    <w:rsid w:val="00AF794B"/>
    <w:rsid w:val="00B0051A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1BB7"/>
    <w:rsid w:val="00B33919"/>
    <w:rsid w:val="00B33D5E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3D95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8A3"/>
    <w:rsid w:val="00B714BA"/>
    <w:rsid w:val="00B71596"/>
    <w:rsid w:val="00B71773"/>
    <w:rsid w:val="00B72D95"/>
    <w:rsid w:val="00B7336E"/>
    <w:rsid w:val="00B73C63"/>
    <w:rsid w:val="00B7496C"/>
    <w:rsid w:val="00B74E3D"/>
    <w:rsid w:val="00B753D1"/>
    <w:rsid w:val="00B7644E"/>
    <w:rsid w:val="00B76ADE"/>
    <w:rsid w:val="00B76D40"/>
    <w:rsid w:val="00B77499"/>
    <w:rsid w:val="00B77BB8"/>
    <w:rsid w:val="00B8086F"/>
    <w:rsid w:val="00B8202D"/>
    <w:rsid w:val="00B8242B"/>
    <w:rsid w:val="00B8279B"/>
    <w:rsid w:val="00B827C5"/>
    <w:rsid w:val="00B83455"/>
    <w:rsid w:val="00B844E8"/>
    <w:rsid w:val="00B84839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6C04"/>
    <w:rsid w:val="00B96FEE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455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D25"/>
    <w:rsid w:val="00BC1FD9"/>
    <w:rsid w:val="00BC2A52"/>
    <w:rsid w:val="00BC2F0D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274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196B"/>
    <w:rsid w:val="00BF2436"/>
    <w:rsid w:val="00BF28EF"/>
    <w:rsid w:val="00BF2B1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467"/>
    <w:rsid w:val="00C02901"/>
    <w:rsid w:val="00C02BBB"/>
    <w:rsid w:val="00C03B8D"/>
    <w:rsid w:val="00C0428C"/>
    <w:rsid w:val="00C04532"/>
    <w:rsid w:val="00C05C8B"/>
    <w:rsid w:val="00C05E21"/>
    <w:rsid w:val="00C06A51"/>
    <w:rsid w:val="00C06D1A"/>
    <w:rsid w:val="00C078F3"/>
    <w:rsid w:val="00C07F41"/>
    <w:rsid w:val="00C111D0"/>
    <w:rsid w:val="00C11262"/>
    <w:rsid w:val="00C11CDA"/>
    <w:rsid w:val="00C12216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086"/>
    <w:rsid w:val="00C24241"/>
    <w:rsid w:val="00C247D2"/>
    <w:rsid w:val="00C24A70"/>
    <w:rsid w:val="00C30694"/>
    <w:rsid w:val="00C30B1A"/>
    <w:rsid w:val="00C317AA"/>
    <w:rsid w:val="00C31E17"/>
    <w:rsid w:val="00C325A4"/>
    <w:rsid w:val="00C325A5"/>
    <w:rsid w:val="00C325C5"/>
    <w:rsid w:val="00C328F2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143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475"/>
    <w:rsid w:val="00C61730"/>
    <w:rsid w:val="00C63A32"/>
    <w:rsid w:val="00C63CC7"/>
    <w:rsid w:val="00C643C1"/>
    <w:rsid w:val="00C65267"/>
    <w:rsid w:val="00C652FF"/>
    <w:rsid w:val="00C65BCC"/>
    <w:rsid w:val="00C66B2F"/>
    <w:rsid w:val="00C66D80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97E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2C50"/>
    <w:rsid w:val="00C9365B"/>
    <w:rsid w:val="00C93DA0"/>
    <w:rsid w:val="00C94638"/>
    <w:rsid w:val="00C94642"/>
    <w:rsid w:val="00C94AEE"/>
    <w:rsid w:val="00C95855"/>
    <w:rsid w:val="00C95FF7"/>
    <w:rsid w:val="00C96A2F"/>
    <w:rsid w:val="00C96AF0"/>
    <w:rsid w:val="00C975ED"/>
    <w:rsid w:val="00C97ADA"/>
    <w:rsid w:val="00CA0B8E"/>
    <w:rsid w:val="00CA1130"/>
    <w:rsid w:val="00CA1F8F"/>
    <w:rsid w:val="00CA2591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304"/>
    <w:rsid w:val="00CC648A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7AC"/>
    <w:rsid w:val="00CD7892"/>
    <w:rsid w:val="00CE09AE"/>
    <w:rsid w:val="00CE1629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8A2"/>
    <w:rsid w:val="00CF1A23"/>
    <w:rsid w:val="00CF2295"/>
    <w:rsid w:val="00CF3BDE"/>
    <w:rsid w:val="00CF483B"/>
    <w:rsid w:val="00CF63A1"/>
    <w:rsid w:val="00CF6654"/>
    <w:rsid w:val="00CF6729"/>
    <w:rsid w:val="00CF6F66"/>
    <w:rsid w:val="00CF7E12"/>
    <w:rsid w:val="00D00142"/>
    <w:rsid w:val="00D00703"/>
    <w:rsid w:val="00D020F4"/>
    <w:rsid w:val="00D03D0B"/>
    <w:rsid w:val="00D04391"/>
    <w:rsid w:val="00D04E12"/>
    <w:rsid w:val="00D05078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BB"/>
    <w:rsid w:val="00D15DEC"/>
    <w:rsid w:val="00D17833"/>
    <w:rsid w:val="00D202C0"/>
    <w:rsid w:val="00D2098F"/>
    <w:rsid w:val="00D217F2"/>
    <w:rsid w:val="00D22352"/>
    <w:rsid w:val="00D2339B"/>
    <w:rsid w:val="00D2625B"/>
    <w:rsid w:val="00D2694A"/>
    <w:rsid w:val="00D277CF"/>
    <w:rsid w:val="00D27B5A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C89"/>
    <w:rsid w:val="00D34FB7"/>
    <w:rsid w:val="00D35955"/>
    <w:rsid w:val="00D3649D"/>
    <w:rsid w:val="00D36BA5"/>
    <w:rsid w:val="00D36C35"/>
    <w:rsid w:val="00D37C14"/>
    <w:rsid w:val="00D402D6"/>
    <w:rsid w:val="00D41C47"/>
    <w:rsid w:val="00D42073"/>
    <w:rsid w:val="00D437A3"/>
    <w:rsid w:val="00D46DE5"/>
    <w:rsid w:val="00D472B8"/>
    <w:rsid w:val="00D50111"/>
    <w:rsid w:val="00D50701"/>
    <w:rsid w:val="00D50BB2"/>
    <w:rsid w:val="00D51280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4A6"/>
    <w:rsid w:val="00DA6574"/>
    <w:rsid w:val="00DA7631"/>
    <w:rsid w:val="00DA7B4A"/>
    <w:rsid w:val="00DA7F0D"/>
    <w:rsid w:val="00DA7F3E"/>
    <w:rsid w:val="00DB02EC"/>
    <w:rsid w:val="00DB1A47"/>
    <w:rsid w:val="00DB222D"/>
    <w:rsid w:val="00DB4551"/>
    <w:rsid w:val="00DB462A"/>
    <w:rsid w:val="00DB4DB4"/>
    <w:rsid w:val="00DB5542"/>
    <w:rsid w:val="00DB59D7"/>
    <w:rsid w:val="00DB5A5B"/>
    <w:rsid w:val="00DB5AD9"/>
    <w:rsid w:val="00DB6056"/>
    <w:rsid w:val="00DB6B0C"/>
    <w:rsid w:val="00DB6C35"/>
    <w:rsid w:val="00DB7D1B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0B2"/>
    <w:rsid w:val="00DC6DF6"/>
    <w:rsid w:val="00DC6F11"/>
    <w:rsid w:val="00DC77AA"/>
    <w:rsid w:val="00DD01F4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354"/>
    <w:rsid w:val="00DE0262"/>
    <w:rsid w:val="00DE2E19"/>
    <w:rsid w:val="00DE3143"/>
    <w:rsid w:val="00DE35F8"/>
    <w:rsid w:val="00DE385C"/>
    <w:rsid w:val="00DE3E14"/>
    <w:rsid w:val="00DE54C5"/>
    <w:rsid w:val="00DE689E"/>
    <w:rsid w:val="00DE6B23"/>
    <w:rsid w:val="00DE6B30"/>
    <w:rsid w:val="00DE710B"/>
    <w:rsid w:val="00DE780F"/>
    <w:rsid w:val="00DE79BF"/>
    <w:rsid w:val="00DE79EB"/>
    <w:rsid w:val="00DF046C"/>
    <w:rsid w:val="00DF1148"/>
    <w:rsid w:val="00DF1501"/>
    <w:rsid w:val="00DF15D7"/>
    <w:rsid w:val="00DF24F9"/>
    <w:rsid w:val="00DF3527"/>
    <w:rsid w:val="00DF3653"/>
    <w:rsid w:val="00DF3E12"/>
    <w:rsid w:val="00DF4E64"/>
    <w:rsid w:val="00DF69A3"/>
    <w:rsid w:val="00DF69A9"/>
    <w:rsid w:val="00DF6CC2"/>
    <w:rsid w:val="00DF7E16"/>
    <w:rsid w:val="00E006E4"/>
    <w:rsid w:val="00E02800"/>
    <w:rsid w:val="00E02AAD"/>
    <w:rsid w:val="00E02C4E"/>
    <w:rsid w:val="00E02D4E"/>
    <w:rsid w:val="00E03A4B"/>
    <w:rsid w:val="00E03C85"/>
    <w:rsid w:val="00E04134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C34"/>
    <w:rsid w:val="00E13393"/>
    <w:rsid w:val="00E13F27"/>
    <w:rsid w:val="00E1489B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06A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284D"/>
    <w:rsid w:val="00E4329F"/>
    <w:rsid w:val="00E437FA"/>
    <w:rsid w:val="00E45780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390"/>
    <w:rsid w:val="00E57627"/>
    <w:rsid w:val="00E57C7D"/>
    <w:rsid w:val="00E57C98"/>
    <w:rsid w:val="00E57F35"/>
    <w:rsid w:val="00E603E9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A4C"/>
    <w:rsid w:val="00E86A5A"/>
    <w:rsid w:val="00E873C2"/>
    <w:rsid w:val="00E90533"/>
    <w:rsid w:val="00E91313"/>
    <w:rsid w:val="00E920E1"/>
    <w:rsid w:val="00E94720"/>
    <w:rsid w:val="00E94A6B"/>
    <w:rsid w:val="00E94AA2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56D7"/>
    <w:rsid w:val="00EB5ADB"/>
    <w:rsid w:val="00EB5D9A"/>
    <w:rsid w:val="00EB6218"/>
    <w:rsid w:val="00EB69EF"/>
    <w:rsid w:val="00EB6E2A"/>
    <w:rsid w:val="00EB6E39"/>
    <w:rsid w:val="00EB7706"/>
    <w:rsid w:val="00EC000E"/>
    <w:rsid w:val="00EC0505"/>
    <w:rsid w:val="00EC0B70"/>
    <w:rsid w:val="00EC0F57"/>
    <w:rsid w:val="00EC2F59"/>
    <w:rsid w:val="00EC3792"/>
    <w:rsid w:val="00EC420F"/>
    <w:rsid w:val="00EC44D4"/>
    <w:rsid w:val="00EC4F39"/>
    <w:rsid w:val="00EC57EE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021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CA0"/>
    <w:rsid w:val="00EF5DC1"/>
    <w:rsid w:val="00EF6B9E"/>
    <w:rsid w:val="00EF6EDC"/>
    <w:rsid w:val="00EF7E4E"/>
    <w:rsid w:val="00F00920"/>
    <w:rsid w:val="00F029B6"/>
    <w:rsid w:val="00F02F18"/>
    <w:rsid w:val="00F047A1"/>
    <w:rsid w:val="00F04926"/>
    <w:rsid w:val="00F04FF6"/>
    <w:rsid w:val="00F0504C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233C0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01D9"/>
    <w:rsid w:val="00F31334"/>
    <w:rsid w:val="00F31D5C"/>
    <w:rsid w:val="00F33998"/>
    <w:rsid w:val="00F342FD"/>
    <w:rsid w:val="00F34E9E"/>
    <w:rsid w:val="00F35B39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481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5028"/>
    <w:rsid w:val="00F557E1"/>
    <w:rsid w:val="00F5670E"/>
    <w:rsid w:val="00F56919"/>
    <w:rsid w:val="00F60892"/>
    <w:rsid w:val="00F614D9"/>
    <w:rsid w:val="00F61E6F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2DA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877DA"/>
    <w:rsid w:val="00F90892"/>
    <w:rsid w:val="00F93DC9"/>
    <w:rsid w:val="00F94872"/>
    <w:rsid w:val="00F9547F"/>
    <w:rsid w:val="00F95875"/>
    <w:rsid w:val="00F959AD"/>
    <w:rsid w:val="00F95D5B"/>
    <w:rsid w:val="00F9654C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E60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2E20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F4"/>
    <w:rsid w:val="00FD2A93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4B3F"/>
    <w:rsid w:val="00FE5895"/>
    <w:rsid w:val="00FE5C16"/>
    <w:rsid w:val="00FE70CA"/>
    <w:rsid w:val="00FF071F"/>
    <w:rsid w:val="00FF0D93"/>
    <w:rsid w:val="00FF0E84"/>
    <w:rsid w:val="00FF322C"/>
    <w:rsid w:val="00FF32B1"/>
    <w:rsid w:val="00FF341D"/>
    <w:rsid w:val="00FF373C"/>
    <w:rsid w:val="00FF3DDF"/>
    <w:rsid w:val="00FF42CB"/>
    <w:rsid w:val="00FF6D1B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59935"/>
  <w15:docId w15:val="{7BD9B62C-1E9D-4FB1-9E89-CF19229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Char">
    <w:name w:val="제목 4 Char"/>
    <w:basedOn w:val="a0"/>
    <w:link w:val="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Char">
    <w:name w:val="제목 5 Char"/>
    <w:basedOn w:val="a0"/>
    <w:link w:val="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6Char">
    <w:name w:val="제목 6 Char"/>
    <w:basedOn w:val="a0"/>
    <w:link w:val="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a"/>
    <w:next w:val="a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a"/>
    <w:next w:val="a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a"/>
    <w:next w:val="a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7Char">
    <w:name w:val="제목 7 Char"/>
    <w:basedOn w:val="a0"/>
    <w:link w:val="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a"/>
    <w:qFormat/>
    <w:rsid w:val="00BC2A52"/>
    <w:pPr>
      <w:spacing w:before="120" w:after="120"/>
      <w:jc w:val="both"/>
    </w:pPr>
    <w:rPr>
      <w:rFonts w:eastAsia="바탕"/>
      <w:sz w:val="22"/>
    </w:rPr>
  </w:style>
  <w:style w:type="paragraph" w:styleId="af1">
    <w:name w:val="Body Text"/>
    <w:basedOn w:val="a"/>
    <w:link w:val="Char2"/>
    <w:semiHidden/>
    <w:unhideWhenUsed/>
    <w:rsid w:val="00901820"/>
    <w:pPr>
      <w:spacing w:after="120"/>
    </w:pPr>
  </w:style>
  <w:style w:type="character" w:customStyle="1" w:styleId="Char2">
    <w:name w:val="본문 Char"/>
    <w:basedOn w:val="a0"/>
    <w:link w:val="af1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F662DE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3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2"/>
    <w:rsid w:val="00F662DE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F662DE"/>
    <w:pPr>
      <w:spacing w:before="120" w:after="120"/>
    </w:pPr>
    <w:rPr>
      <w:rFonts w:eastAsia="바탕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a"/>
    <w:qFormat/>
    <w:rsid w:val="00384BEA"/>
    <w:rPr>
      <w:rFonts w:eastAsia="바탕"/>
      <w:lang w:val="en-US" w:eastAsia="ko-KR"/>
    </w:rPr>
  </w:style>
  <w:style w:type="character" w:customStyle="1" w:styleId="apple-converted-space">
    <w:name w:val="apple-converted-space"/>
    <w:basedOn w:val="a0"/>
    <w:rsid w:val="004875BD"/>
  </w:style>
  <w:style w:type="paragraph" w:styleId="af3">
    <w:name w:val="Document Map"/>
    <w:basedOn w:val="a"/>
    <w:link w:val="Char4"/>
    <w:semiHidden/>
    <w:unhideWhenUsed/>
    <w:rsid w:val="002F4490"/>
    <w:rPr>
      <w:rFonts w:ascii="SimSun" w:eastAsia="SimSun"/>
      <w:szCs w:val="18"/>
    </w:rPr>
  </w:style>
  <w:style w:type="character" w:customStyle="1" w:styleId="Char4">
    <w:name w:val="문서 구조 Char"/>
    <w:basedOn w:val="a0"/>
    <w:link w:val="af3"/>
    <w:semiHidden/>
    <w:rsid w:val="002F4490"/>
    <w:rPr>
      <w:rFonts w:ascii="SimSun" w:eastAsia="SimSu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274A-9969-4824-9C5C-977CEC0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Manager/>
  <Company/>
  <LinksUpToDate>false</LinksUpToDate>
  <CharactersWithSpaces>2758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박현희/선임연구원/차세대표준(연)IoT팀(hyunh.park@lge.com)</cp:lastModifiedBy>
  <cp:revision>3</cp:revision>
  <cp:lastPrinted>2016-06-23T05:25:00Z</cp:lastPrinted>
  <dcterms:created xsi:type="dcterms:W3CDTF">2016-09-12T15:57:00Z</dcterms:created>
  <dcterms:modified xsi:type="dcterms:W3CDTF">2016-09-12T15:57:00Z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-1777361530</vt:i4>
  </property>
  <property fmtid="{D5CDD505-2E9C-101B-9397-08002B2CF9AE}" pid="4" name="_EmailSubject">
    <vt:lpwstr>RE: ROMI comment resolution assignment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