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8FE73"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24"/>
        <w:gridCol w:w="2552"/>
        <w:gridCol w:w="1701"/>
        <w:gridCol w:w="2409"/>
      </w:tblGrid>
      <w:tr w:rsidR="00BF369F" w:rsidRPr="00183F4C" w14:paraId="7432276A" w14:textId="77777777" w:rsidTr="008F02E0">
        <w:trPr>
          <w:trHeight w:val="485"/>
          <w:jc w:val="center"/>
        </w:trPr>
        <w:tc>
          <w:tcPr>
            <w:tcW w:w="9634" w:type="dxa"/>
            <w:gridSpan w:val="5"/>
            <w:vAlign w:val="center"/>
          </w:tcPr>
          <w:p w14:paraId="2E364CEF" w14:textId="4F352A8E" w:rsidR="00BF369F" w:rsidRPr="00064AE6" w:rsidRDefault="000F362C" w:rsidP="0030516D">
            <w:pPr>
              <w:pStyle w:val="T2"/>
              <w:rPr>
                <w:lang w:eastAsia="ko-KR"/>
              </w:rPr>
            </w:pPr>
            <w:r>
              <w:rPr>
                <w:lang w:eastAsia="ko-KR"/>
              </w:rPr>
              <w:t>Operati</w:t>
            </w:r>
            <w:r w:rsidR="00C92C50">
              <w:rPr>
                <w:lang w:eastAsia="ko-KR"/>
              </w:rPr>
              <w:t>ng</w:t>
            </w:r>
            <w:r>
              <w:rPr>
                <w:lang w:eastAsia="ko-KR"/>
              </w:rPr>
              <w:t xml:space="preserve"> Mode</w:t>
            </w:r>
            <w:r w:rsidR="00032E50">
              <w:rPr>
                <w:lang w:eastAsia="ko-KR"/>
              </w:rPr>
              <w:t xml:space="preserve"> </w:t>
            </w:r>
            <w:r w:rsidR="00E04134">
              <w:rPr>
                <w:lang w:eastAsia="ko-KR"/>
              </w:rPr>
              <w:t>Indication</w:t>
            </w:r>
            <w:r w:rsidR="008D0A09">
              <w:rPr>
                <w:lang w:eastAsia="ko-KR"/>
              </w:rPr>
              <w:t xml:space="preserve"> – PART </w:t>
            </w:r>
            <w:r w:rsidR="008D0A09">
              <w:rPr>
                <w:rFonts w:ascii="MoeumT R" w:eastAsia="MoeumT R" w:hint="eastAsia"/>
                <w:lang w:eastAsia="ko-KR"/>
              </w:rPr>
              <w:t>Ⅱ</w:t>
            </w:r>
            <w:r w:rsidR="00166C74">
              <w:rPr>
                <w:rFonts w:ascii="MoeumT R" w:eastAsia="MoeumT R" w:hint="eastAsia"/>
                <w:lang w:eastAsia="ko-KR"/>
              </w:rPr>
              <w:t xml:space="preserve"> </w:t>
            </w:r>
            <w:r w:rsidR="00510C2C">
              <w:rPr>
                <w:rFonts w:eastAsia="MoeumT R" w:hint="cs"/>
                <w:lang w:eastAsia="ko-KR"/>
              </w:rPr>
              <w:t>Tx OM</w:t>
            </w:r>
            <w:bookmarkStart w:id="0" w:name="_GoBack"/>
            <w:bookmarkEnd w:id="0"/>
            <w:r w:rsidR="00510C2C">
              <w:rPr>
                <w:rFonts w:eastAsia="MoeumT R" w:hint="cs"/>
                <w:lang w:eastAsia="ko-KR"/>
              </w:rPr>
              <w:t xml:space="preserve">I </w:t>
            </w:r>
            <w:r w:rsidR="00064AE6">
              <w:rPr>
                <w:rFonts w:eastAsia="MoeumT R" w:hint="cs"/>
                <w:lang w:eastAsia="ko-KR"/>
              </w:rPr>
              <w:t>(</w:t>
            </w:r>
            <w:r w:rsidR="00064AE6">
              <w:rPr>
                <w:rFonts w:eastAsia="MoeumT R"/>
                <w:lang w:eastAsia="ko-KR"/>
              </w:rPr>
              <w:t>TOMI</w:t>
            </w:r>
            <w:r w:rsidR="00064AE6">
              <w:rPr>
                <w:rFonts w:eastAsia="MoeumT R" w:hint="cs"/>
                <w:lang w:eastAsia="ko-KR"/>
              </w:rPr>
              <w:t>)</w:t>
            </w:r>
          </w:p>
        </w:tc>
      </w:tr>
      <w:tr w:rsidR="00BF369F" w:rsidRPr="00183F4C" w14:paraId="199D0E05" w14:textId="77777777" w:rsidTr="008F02E0">
        <w:trPr>
          <w:trHeight w:val="359"/>
          <w:jc w:val="center"/>
        </w:trPr>
        <w:tc>
          <w:tcPr>
            <w:tcW w:w="9634" w:type="dxa"/>
            <w:gridSpan w:val="5"/>
            <w:vAlign w:val="center"/>
          </w:tcPr>
          <w:p w14:paraId="431F0F5C" w14:textId="7345D296" w:rsidR="00BF369F" w:rsidRPr="00183F4C" w:rsidRDefault="00BF369F" w:rsidP="00E60C2B">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0F362C">
              <w:rPr>
                <w:b w:val="0"/>
                <w:sz w:val="20"/>
                <w:lang w:eastAsia="ko-KR"/>
              </w:rPr>
              <w:t>0</w:t>
            </w:r>
            <w:r w:rsidR="00E60C2B">
              <w:rPr>
                <w:b w:val="0"/>
                <w:sz w:val="20"/>
                <w:lang w:eastAsia="ko-KR"/>
              </w:rPr>
              <w:t>7</w:t>
            </w:r>
            <w:r>
              <w:rPr>
                <w:rFonts w:hint="eastAsia"/>
                <w:b w:val="0"/>
                <w:sz w:val="20"/>
                <w:lang w:eastAsia="ko-KR"/>
              </w:rPr>
              <w:t>-</w:t>
            </w:r>
            <w:r w:rsidR="00E60C2B">
              <w:rPr>
                <w:b w:val="0"/>
                <w:sz w:val="20"/>
                <w:lang w:eastAsia="ko-KR"/>
              </w:rPr>
              <w:t>05</w:t>
            </w:r>
          </w:p>
        </w:tc>
      </w:tr>
      <w:tr w:rsidR="00BF369F" w:rsidRPr="00183F4C" w14:paraId="7455FE81" w14:textId="77777777" w:rsidTr="004B0FFA">
        <w:trPr>
          <w:cantSplit/>
          <w:jc w:val="center"/>
        </w:trPr>
        <w:tc>
          <w:tcPr>
            <w:tcW w:w="9634" w:type="dxa"/>
            <w:gridSpan w:val="5"/>
            <w:vAlign w:val="center"/>
          </w:tcPr>
          <w:p w14:paraId="392FA83D"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04431D6A" w14:textId="77777777" w:rsidTr="004B0FFA">
        <w:trPr>
          <w:jc w:val="center"/>
        </w:trPr>
        <w:tc>
          <w:tcPr>
            <w:tcW w:w="1548" w:type="dxa"/>
            <w:vAlign w:val="center"/>
          </w:tcPr>
          <w:p w14:paraId="22118C9B" w14:textId="77777777" w:rsidR="00BF369F" w:rsidRPr="00183F4C" w:rsidRDefault="00BF369F" w:rsidP="00EF6EDC">
            <w:pPr>
              <w:pStyle w:val="T2"/>
              <w:spacing w:after="0"/>
              <w:ind w:left="0" w:right="0"/>
              <w:jc w:val="left"/>
              <w:rPr>
                <w:sz w:val="20"/>
              </w:rPr>
            </w:pPr>
            <w:r w:rsidRPr="00183F4C">
              <w:rPr>
                <w:sz w:val="20"/>
              </w:rPr>
              <w:t>Name</w:t>
            </w:r>
          </w:p>
        </w:tc>
        <w:tc>
          <w:tcPr>
            <w:tcW w:w="1424" w:type="dxa"/>
            <w:vAlign w:val="center"/>
          </w:tcPr>
          <w:p w14:paraId="164BE5F6" w14:textId="77777777" w:rsidR="00BF369F" w:rsidRPr="00183F4C" w:rsidRDefault="00BF369F" w:rsidP="00EF6EDC">
            <w:pPr>
              <w:pStyle w:val="T2"/>
              <w:spacing w:after="0"/>
              <w:ind w:left="0" w:right="0"/>
              <w:jc w:val="left"/>
              <w:rPr>
                <w:sz w:val="20"/>
              </w:rPr>
            </w:pPr>
            <w:r w:rsidRPr="00183F4C">
              <w:rPr>
                <w:sz w:val="20"/>
              </w:rPr>
              <w:t>Affiliation</w:t>
            </w:r>
          </w:p>
        </w:tc>
        <w:tc>
          <w:tcPr>
            <w:tcW w:w="2552" w:type="dxa"/>
            <w:vAlign w:val="center"/>
          </w:tcPr>
          <w:p w14:paraId="78C1C510" w14:textId="77777777" w:rsidR="00BF369F" w:rsidRPr="00183F4C" w:rsidRDefault="00BF369F" w:rsidP="00EF6EDC">
            <w:pPr>
              <w:pStyle w:val="T2"/>
              <w:spacing w:after="0"/>
              <w:ind w:left="0" w:right="0"/>
              <w:jc w:val="left"/>
              <w:rPr>
                <w:sz w:val="20"/>
              </w:rPr>
            </w:pPr>
            <w:r w:rsidRPr="00183F4C">
              <w:rPr>
                <w:sz w:val="20"/>
              </w:rPr>
              <w:t>Address</w:t>
            </w:r>
          </w:p>
        </w:tc>
        <w:tc>
          <w:tcPr>
            <w:tcW w:w="1701" w:type="dxa"/>
            <w:vAlign w:val="center"/>
          </w:tcPr>
          <w:p w14:paraId="3CB1E795" w14:textId="77777777" w:rsidR="00BF369F" w:rsidRPr="00183F4C" w:rsidRDefault="00BF369F" w:rsidP="00EF6EDC">
            <w:pPr>
              <w:pStyle w:val="T2"/>
              <w:spacing w:after="0"/>
              <w:ind w:left="0" w:right="0"/>
              <w:jc w:val="left"/>
              <w:rPr>
                <w:sz w:val="20"/>
              </w:rPr>
            </w:pPr>
            <w:r w:rsidRPr="00183F4C">
              <w:rPr>
                <w:sz w:val="20"/>
              </w:rPr>
              <w:t>Phone</w:t>
            </w:r>
          </w:p>
        </w:tc>
        <w:tc>
          <w:tcPr>
            <w:tcW w:w="2409" w:type="dxa"/>
            <w:vAlign w:val="center"/>
          </w:tcPr>
          <w:p w14:paraId="100E00D8"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4F154096" w14:textId="77777777" w:rsidTr="004B0FFA">
        <w:trPr>
          <w:trHeight w:val="359"/>
          <w:jc w:val="center"/>
        </w:trPr>
        <w:tc>
          <w:tcPr>
            <w:tcW w:w="1548" w:type="dxa"/>
            <w:vAlign w:val="center"/>
          </w:tcPr>
          <w:p w14:paraId="1DCC0ECD" w14:textId="77777777" w:rsidR="00456260" w:rsidRDefault="00456260" w:rsidP="00EF6EDC">
            <w:pPr>
              <w:pStyle w:val="T2"/>
              <w:spacing w:after="0"/>
              <w:ind w:left="0" w:right="0"/>
              <w:jc w:val="left"/>
              <w:rPr>
                <w:b w:val="0"/>
                <w:sz w:val="18"/>
                <w:szCs w:val="18"/>
                <w:lang w:eastAsia="ko-KR"/>
              </w:rPr>
            </w:pPr>
            <w:r>
              <w:rPr>
                <w:b w:val="0"/>
                <w:sz w:val="18"/>
                <w:szCs w:val="18"/>
                <w:lang w:eastAsia="ko-KR"/>
              </w:rPr>
              <w:t>Jayh Park</w:t>
            </w:r>
          </w:p>
        </w:tc>
        <w:tc>
          <w:tcPr>
            <w:tcW w:w="1424" w:type="dxa"/>
            <w:vAlign w:val="center"/>
          </w:tcPr>
          <w:p w14:paraId="38609727" w14:textId="77777777" w:rsidR="00456260" w:rsidRDefault="00456260" w:rsidP="00EF6EDC">
            <w:pPr>
              <w:pStyle w:val="T2"/>
              <w:spacing w:after="0"/>
              <w:ind w:left="0" w:right="0"/>
              <w:jc w:val="left"/>
              <w:rPr>
                <w:b w:val="0"/>
                <w:sz w:val="18"/>
                <w:szCs w:val="18"/>
                <w:lang w:eastAsia="ko-KR"/>
              </w:rPr>
            </w:pPr>
            <w:r>
              <w:rPr>
                <w:b w:val="0"/>
                <w:sz w:val="18"/>
                <w:szCs w:val="18"/>
                <w:lang w:eastAsia="ko-KR"/>
              </w:rPr>
              <w:t>LGE</w:t>
            </w:r>
          </w:p>
        </w:tc>
        <w:tc>
          <w:tcPr>
            <w:tcW w:w="2552" w:type="dxa"/>
            <w:vAlign w:val="center"/>
          </w:tcPr>
          <w:p w14:paraId="6C939459" w14:textId="77777777" w:rsidR="00456260" w:rsidRPr="002C60AE" w:rsidRDefault="004B0FFA" w:rsidP="00EF6EDC">
            <w:pPr>
              <w:pStyle w:val="T2"/>
              <w:spacing w:after="0"/>
              <w:ind w:left="0" w:right="0"/>
              <w:jc w:val="left"/>
              <w:rPr>
                <w:b w:val="0"/>
                <w:sz w:val="18"/>
                <w:szCs w:val="18"/>
                <w:lang w:eastAsia="ko-KR"/>
              </w:rPr>
            </w:pPr>
            <w:r>
              <w:rPr>
                <w:rFonts w:hint="eastAsia"/>
                <w:b w:val="0"/>
                <w:sz w:val="18"/>
                <w:szCs w:val="18"/>
                <w:lang w:eastAsia="ko-KR"/>
              </w:rPr>
              <w:t>Seocho R&amp;D Campaus, Seocho-gu, Seoul South Korea</w:t>
            </w:r>
          </w:p>
        </w:tc>
        <w:tc>
          <w:tcPr>
            <w:tcW w:w="1701" w:type="dxa"/>
            <w:vAlign w:val="center"/>
          </w:tcPr>
          <w:p w14:paraId="74AF0AB9" w14:textId="77777777" w:rsidR="00456260" w:rsidRPr="004B0FFA" w:rsidRDefault="004B0FFA" w:rsidP="00EF6EDC">
            <w:pPr>
              <w:pStyle w:val="T2"/>
              <w:spacing w:after="0"/>
              <w:ind w:left="0" w:right="0"/>
              <w:jc w:val="left"/>
              <w:rPr>
                <w:b w:val="0"/>
                <w:sz w:val="18"/>
                <w:szCs w:val="18"/>
                <w:lang w:eastAsia="ko-KR"/>
              </w:rPr>
            </w:pPr>
            <w:r>
              <w:rPr>
                <w:b w:val="0"/>
                <w:sz w:val="18"/>
                <w:szCs w:val="18"/>
                <w:lang w:eastAsia="ko-KR"/>
              </w:rPr>
              <w:t>+82-10-3646-7657</w:t>
            </w:r>
          </w:p>
        </w:tc>
        <w:tc>
          <w:tcPr>
            <w:tcW w:w="2409" w:type="dxa"/>
            <w:vAlign w:val="center"/>
          </w:tcPr>
          <w:p w14:paraId="7A3B46BA" w14:textId="77777777" w:rsidR="00456260" w:rsidRPr="002A7D64" w:rsidRDefault="00456260" w:rsidP="00EF6EDC">
            <w:pPr>
              <w:pStyle w:val="T2"/>
              <w:spacing w:after="0"/>
              <w:ind w:left="0" w:right="0"/>
              <w:jc w:val="left"/>
              <w:rPr>
                <w:b w:val="0"/>
                <w:sz w:val="18"/>
                <w:szCs w:val="18"/>
                <w:lang w:eastAsia="ko-KR"/>
              </w:rPr>
            </w:pPr>
            <w:r w:rsidRPr="00456260">
              <w:rPr>
                <w:b w:val="0"/>
                <w:sz w:val="18"/>
                <w:szCs w:val="18"/>
                <w:lang w:eastAsia="ko-KR"/>
              </w:rPr>
              <w:t>hyunh.park@lge.com</w:t>
            </w:r>
          </w:p>
        </w:tc>
      </w:tr>
      <w:tr w:rsidR="00456260" w:rsidRPr="001D7948" w14:paraId="14B148B6" w14:textId="77777777" w:rsidTr="004B0FFA">
        <w:trPr>
          <w:trHeight w:val="359"/>
          <w:jc w:val="center"/>
        </w:trPr>
        <w:tc>
          <w:tcPr>
            <w:tcW w:w="1548" w:type="dxa"/>
            <w:vAlign w:val="center"/>
          </w:tcPr>
          <w:p w14:paraId="7D5B8D6F" w14:textId="77777777" w:rsidR="00456260" w:rsidRDefault="004B0FFA" w:rsidP="00456260">
            <w:pPr>
              <w:pStyle w:val="T2"/>
              <w:spacing w:after="0"/>
              <w:ind w:left="0" w:right="0"/>
              <w:jc w:val="left"/>
              <w:rPr>
                <w:b w:val="0"/>
                <w:sz w:val="18"/>
                <w:szCs w:val="18"/>
                <w:lang w:eastAsia="ko-KR"/>
              </w:rPr>
            </w:pPr>
            <w:r>
              <w:rPr>
                <w:b w:val="0"/>
                <w:sz w:val="18"/>
                <w:szCs w:val="18"/>
                <w:lang w:eastAsia="ko-KR"/>
              </w:rPr>
              <w:t>Jarkko Kneckt</w:t>
            </w:r>
          </w:p>
        </w:tc>
        <w:tc>
          <w:tcPr>
            <w:tcW w:w="1424" w:type="dxa"/>
            <w:vAlign w:val="center"/>
          </w:tcPr>
          <w:p w14:paraId="3C4DDE73" w14:textId="77777777" w:rsidR="00456260" w:rsidRDefault="00456260" w:rsidP="00456260">
            <w:pPr>
              <w:pStyle w:val="T2"/>
              <w:spacing w:after="0"/>
              <w:ind w:left="0" w:right="0"/>
              <w:jc w:val="left"/>
              <w:rPr>
                <w:b w:val="0"/>
                <w:sz w:val="18"/>
                <w:szCs w:val="18"/>
                <w:lang w:eastAsia="ko-KR"/>
              </w:rPr>
            </w:pPr>
            <w:r>
              <w:rPr>
                <w:b w:val="0"/>
                <w:sz w:val="18"/>
                <w:szCs w:val="18"/>
                <w:lang w:eastAsia="ko-KR"/>
              </w:rPr>
              <w:t>Apple</w:t>
            </w:r>
          </w:p>
        </w:tc>
        <w:tc>
          <w:tcPr>
            <w:tcW w:w="2552" w:type="dxa"/>
            <w:vAlign w:val="center"/>
          </w:tcPr>
          <w:p w14:paraId="125BB6D3" w14:textId="77777777" w:rsidR="00456260" w:rsidRPr="002C60AE" w:rsidRDefault="00456260" w:rsidP="00456260">
            <w:pPr>
              <w:pStyle w:val="T2"/>
              <w:spacing w:after="0"/>
              <w:ind w:left="0" w:right="0"/>
              <w:jc w:val="left"/>
              <w:rPr>
                <w:b w:val="0"/>
                <w:sz w:val="18"/>
                <w:szCs w:val="18"/>
                <w:lang w:eastAsia="ko-KR"/>
              </w:rPr>
            </w:pPr>
          </w:p>
        </w:tc>
        <w:tc>
          <w:tcPr>
            <w:tcW w:w="1701" w:type="dxa"/>
            <w:vAlign w:val="center"/>
          </w:tcPr>
          <w:p w14:paraId="63817658" w14:textId="77777777" w:rsidR="00456260" w:rsidRPr="002C60AE" w:rsidRDefault="00456260" w:rsidP="00456260">
            <w:pPr>
              <w:pStyle w:val="T2"/>
              <w:spacing w:after="0"/>
              <w:ind w:left="0" w:right="0"/>
              <w:jc w:val="left"/>
              <w:rPr>
                <w:b w:val="0"/>
                <w:sz w:val="18"/>
                <w:szCs w:val="18"/>
                <w:lang w:eastAsia="ko-KR"/>
              </w:rPr>
            </w:pPr>
          </w:p>
        </w:tc>
        <w:tc>
          <w:tcPr>
            <w:tcW w:w="2409" w:type="dxa"/>
            <w:vAlign w:val="center"/>
          </w:tcPr>
          <w:p w14:paraId="78A608EC" w14:textId="77777777" w:rsidR="00456260" w:rsidRPr="002A7D64" w:rsidRDefault="004B0FFA" w:rsidP="00456260">
            <w:pPr>
              <w:pStyle w:val="T2"/>
              <w:spacing w:after="0"/>
              <w:ind w:left="0" w:right="0"/>
              <w:jc w:val="left"/>
              <w:rPr>
                <w:b w:val="0"/>
                <w:sz w:val="18"/>
                <w:szCs w:val="18"/>
                <w:lang w:eastAsia="ko-KR"/>
              </w:rPr>
            </w:pPr>
            <w:r>
              <w:rPr>
                <w:b w:val="0"/>
                <w:sz w:val="18"/>
                <w:szCs w:val="18"/>
                <w:lang w:eastAsia="ko-KR"/>
              </w:rPr>
              <w:t>jkneckt</w:t>
            </w:r>
            <w:r w:rsidR="00456260" w:rsidRPr="00276B15">
              <w:rPr>
                <w:b w:val="0"/>
                <w:sz w:val="18"/>
                <w:szCs w:val="18"/>
                <w:lang w:eastAsia="ko-KR"/>
              </w:rPr>
              <w:t>@apple.com</w:t>
            </w:r>
          </w:p>
        </w:tc>
      </w:tr>
      <w:tr w:rsidR="004B0FFA" w:rsidRPr="001D7948" w14:paraId="203E42CE" w14:textId="77777777" w:rsidTr="004B0FFA">
        <w:trPr>
          <w:trHeight w:val="359"/>
          <w:jc w:val="center"/>
        </w:trPr>
        <w:tc>
          <w:tcPr>
            <w:tcW w:w="1548" w:type="dxa"/>
            <w:vAlign w:val="center"/>
          </w:tcPr>
          <w:p w14:paraId="703F3512" w14:textId="77777777" w:rsidR="004B0FFA" w:rsidRDefault="004B0FFA" w:rsidP="004B0FFA">
            <w:pPr>
              <w:pStyle w:val="T2"/>
              <w:spacing w:after="0"/>
              <w:ind w:left="0" w:right="0"/>
              <w:jc w:val="left"/>
              <w:rPr>
                <w:b w:val="0"/>
                <w:sz w:val="18"/>
                <w:szCs w:val="18"/>
                <w:lang w:eastAsia="ko-KR"/>
              </w:rPr>
            </w:pPr>
            <w:r>
              <w:rPr>
                <w:b w:val="0"/>
                <w:sz w:val="18"/>
                <w:szCs w:val="18"/>
                <w:lang w:eastAsia="ko-KR"/>
              </w:rPr>
              <w:t>Alfred Asterjadhi</w:t>
            </w:r>
          </w:p>
        </w:tc>
        <w:tc>
          <w:tcPr>
            <w:tcW w:w="1424" w:type="dxa"/>
            <w:vAlign w:val="center"/>
          </w:tcPr>
          <w:p w14:paraId="43E3F444" w14:textId="77777777" w:rsidR="004B0FFA" w:rsidRDefault="004B0FFA" w:rsidP="004B0FFA">
            <w:pPr>
              <w:pStyle w:val="T2"/>
              <w:spacing w:after="0"/>
              <w:ind w:left="0" w:right="0"/>
              <w:jc w:val="left"/>
              <w:rPr>
                <w:b w:val="0"/>
                <w:sz w:val="18"/>
                <w:szCs w:val="18"/>
                <w:lang w:eastAsia="ko-KR"/>
              </w:rPr>
            </w:pPr>
            <w:r>
              <w:rPr>
                <w:b w:val="0"/>
                <w:sz w:val="18"/>
                <w:szCs w:val="18"/>
                <w:lang w:eastAsia="ko-KR"/>
              </w:rPr>
              <w:t>Qualcomm Inc.</w:t>
            </w:r>
          </w:p>
        </w:tc>
        <w:tc>
          <w:tcPr>
            <w:tcW w:w="2552" w:type="dxa"/>
            <w:vAlign w:val="center"/>
          </w:tcPr>
          <w:p w14:paraId="1B1EB0F1"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0376D809"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014A7384" w14:textId="77777777" w:rsidR="004B0FFA" w:rsidRPr="001D7948" w:rsidRDefault="004B0FFA" w:rsidP="004B0FFA">
            <w:pPr>
              <w:pStyle w:val="T2"/>
              <w:spacing w:after="0"/>
              <w:ind w:left="0" w:right="0"/>
              <w:jc w:val="left"/>
              <w:rPr>
                <w:b w:val="0"/>
                <w:sz w:val="18"/>
                <w:szCs w:val="18"/>
                <w:lang w:eastAsia="ko-KR"/>
              </w:rPr>
            </w:pPr>
            <w:r w:rsidRPr="001D7948">
              <w:rPr>
                <w:b w:val="0"/>
                <w:sz w:val="18"/>
                <w:szCs w:val="18"/>
                <w:lang w:eastAsia="ko-KR"/>
              </w:rPr>
              <w:t>aasterja@qti.qualcomm.com</w:t>
            </w:r>
          </w:p>
        </w:tc>
      </w:tr>
      <w:tr w:rsidR="004B0FFA" w:rsidRPr="001D7948" w14:paraId="194967BD" w14:textId="77777777" w:rsidTr="004B0FFA">
        <w:trPr>
          <w:trHeight w:val="359"/>
          <w:jc w:val="center"/>
        </w:trPr>
        <w:tc>
          <w:tcPr>
            <w:tcW w:w="1548" w:type="dxa"/>
            <w:vAlign w:val="center"/>
          </w:tcPr>
          <w:p w14:paraId="0F95A6FE" w14:textId="77777777" w:rsidR="004B0FFA" w:rsidRDefault="004B0FFA" w:rsidP="004B0FFA">
            <w:pPr>
              <w:pStyle w:val="T2"/>
              <w:spacing w:after="0"/>
              <w:ind w:left="0" w:right="0"/>
              <w:jc w:val="left"/>
              <w:rPr>
                <w:b w:val="0"/>
                <w:sz w:val="18"/>
                <w:szCs w:val="18"/>
                <w:lang w:eastAsia="ko-KR"/>
              </w:rPr>
            </w:pPr>
            <w:r>
              <w:rPr>
                <w:b w:val="0"/>
                <w:sz w:val="18"/>
                <w:szCs w:val="18"/>
                <w:lang w:eastAsia="ko-KR"/>
              </w:rPr>
              <w:t>Reza Hedayat</w:t>
            </w:r>
          </w:p>
        </w:tc>
        <w:tc>
          <w:tcPr>
            <w:tcW w:w="1424" w:type="dxa"/>
            <w:vAlign w:val="center"/>
          </w:tcPr>
          <w:p w14:paraId="7B340831" w14:textId="77777777" w:rsidR="004B0FFA" w:rsidRDefault="004B0FFA" w:rsidP="004B0FFA">
            <w:pPr>
              <w:pStyle w:val="T2"/>
              <w:spacing w:after="0"/>
              <w:ind w:left="0" w:right="0"/>
              <w:jc w:val="left"/>
              <w:rPr>
                <w:b w:val="0"/>
                <w:sz w:val="18"/>
                <w:szCs w:val="18"/>
                <w:lang w:eastAsia="ko-KR"/>
              </w:rPr>
            </w:pPr>
            <w:r>
              <w:rPr>
                <w:b w:val="0"/>
                <w:sz w:val="18"/>
                <w:szCs w:val="18"/>
                <w:lang w:eastAsia="ko-KR"/>
              </w:rPr>
              <w:t>Newracom</w:t>
            </w:r>
          </w:p>
        </w:tc>
        <w:tc>
          <w:tcPr>
            <w:tcW w:w="2552" w:type="dxa"/>
            <w:vAlign w:val="center"/>
          </w:tcPr>
          <w:p w14:paraId="162B44EA"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14FF7FAE"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28D1F24E"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reza.hedayat</w:t>
            </w:r>
            <w:r w:rsidRPr="0018583D">
              <w:rPr>
                <w:b w:val="0"/>
                <w:sz w:val="18"/>
                <w:szCs w:val="18"/>
                <w:lang w:eastAsia="ko-KR"/>
              </w:rPr>
              <w:t>@newracom.com</w:t>
            </w:r>
          </w:p>
        </w:tc>
      </w:tr>
      <w:tr w:rsidR="004B0FFA" w:rsidRPr="002A7D64" w14:paraId="16E00AA8" w14:textId="77777777" w:rsidTr="004B0FFA">
        <w:trPr>
          <w:trHeight w:val="359"/>
          <w:jc w:val="center"/>
        </w:trPr>
        <w:tc>
          <w:tcPr>
            <w:tcW w:w="1548" w:type="dxa"/>
            <w:vAlign w:val="center"/>
          </w:tcPr>
          <w:p w14:paraId="301D897D" w14:textId="77777777" w:rsidR="004B0FFA" w:rsidRDefault="004B0FFA" w:rsidP="004B0FFA">
            <w:pPr>
              <w:pStyle w:val="T2"/>
              <w:spacing w:after="0"/>
              <w:ind w:left="0" w:right="0"/>
              <w:jc w:val="left"/>
              <w:rPr>
                <w:b w:val="0"/>
                <w:sz w:val="18"/>
                <w:szCs w:val="18"/>
                <w:lang w:eastAsia="ko-KR"/>
              </w:rPr>
            </w:pPr>
            <w:r>
              <w:rPr>
                <w:b w:val="0"/>
                <w:sz w:val="18"/>
                <w:szCs w:val="18"/>
                <w:lang w:eastAsia="ko-KR"/>
              </w:rPr>
              <w:t>Xing Weimin</w:t>
            </w:r>
          </w:p>
        </w:tc>
        <w:tc>
          <w:tcPr>
            <w:tcW w:w="1424" w:type="dxa"/>
            <w:vAlign w:val="center"/>
          </w:tcPr>
          <w:p w14:paraId="7830535A" w14:textId="77777777" w:rsidR="004B0FFA" w:rsidRDefault="004B0FFA" w:rsidP="004B0FFA">
            <w:pPr>
              <w:pStyle w:val="T2"/>
              <w:spacing w:after="0"/>
              <w:ind w:left="0" w:right="0"/>
              <w:jc w:val="left"/>
              <w:rPr>
                <w:b w:val="0"/>
                <w:sz w:val="18"/>
                <w:szCs w:val="18"/>
                <w:lang w:eastAsia="ko-KR"/>
              </w:rPr>
            </w:pPr>
            <w:r>
              <w:rPr>
                <w:b w:val="0"/>
                <w:sz w:val="18"/>
                <w:szCs w:val="18"/>
                <w:lang w:eastAsia="ko-KR"/>
              </w:rPr>
              <w:t>ZTE</w:t>
            </w:r>
          </w:p>
        </w:tc>
        <w:tc>
          <w:tcPr>
            <w:tcW w:w="2552" w:type="dxa"/>
            <w:vAlign w:val="center"/>
          </w:tcPr>
          <w:p w14:paraId="70FAA6D1"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5ADE9B55"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28F9EC03"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xing.weimin@zte.com.cn</w:t>
            </w:r>
          </w:p>
        </w:tc>
      </w:tr>
      <w:tr w:rsidR="004B0FFA" w:rsidRPr="002A7D64" w14:paraId="49788B1D" w14:textId="77777777" w:rsidTr="004B0FFA">
        <w:trPr>
          <w:trHeight w:val="359"/>
          <w:jc w:val="center"/>
        </w:trPr>
        <w:tc>
          <w:tcPr>
            <w:tcW w:w="1548" w:type="dxa"/>
            <w:vAlign w:val="center"/>
          </w:tcPr>
          <w:p w14:paraId="2C058129" w14:textId="77777777" w:rsidR="004B0FFA" w:rsidRDefault="004B0FFA" w:rsidP="004B0FFA">
            <w:pPr>
              <w:pStyle w:val="T2"/>
              <w:spacing w:after="0"/>
              <w:ind w:left="0" w:right="0"/>
              <w:jc w:val="left"/>
              <w:rPr>
                <w:b w:val="0"/>
                <w:sz w:val="18"/>
                <w:szCs w:val="18"/>
                <w:lang w:eastAsia="ko-KR"/>
              </w:rPr>
            </w:pPr>
            <w:r>
              <w:rPr>
                <w:b w:val="0"/>
                <w:sz w:val="18"/>
                <w:szCs w:val="18"/>
                <w:lang w:eastAsia="ko-KR"/>
              </w:rPr>
              <w:t>Robert Stacey</w:t>
            </w:r>
          </w:p>
        </w:tc>
        <w:tc>
          <w:tcPr>
            <w:tcW w:w="1424" w:type="dxa"/>
            <w:vAlign w:val="center"/>
          </w:tcPr>
          <w:p w14:paraId="6A38C939" w14:textId="77777777" w:rsidR="004B0FFA" w:rsidRDefault="004B0FFA" w:rsidP="004B0FFA">
            <w:pPr>
              <w:pStyle w:val="T2"/>
              <w:spacing w:after="0"/>
              <w:ind w:left="0" w:right="0"/>
              <w:jc w:val="left"/>
              <w:rPr>
                <w:b w:val="0"/>
                <w:sz w:val="18"/>
                <w:szCs w:val="18"/>
                <w:lang w:eastAsia="ko-KR"/>
              </w:rPr>
            </w:pPr>
            <w:r>
              <w:rPr>
                <w:b w:val="0"/>
                <w:sz w:val="18"/>
                <w:szCs w:val="18"/>
                <w:lang w:eastAsia="ko-KR"/>
              </w:rPr>
              <w:t>Intel</w:t>
            </w:r>
          </w:p>
        </w:tc>
        <w:tc>
          <w:tcPr>
            <w:tcW w:w="2552" w:type="dxa"/>
            <w:vAlign w:val="center"/>
          </w:tcPr>
          <w:p w14:paraId="1F8C8CEA"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6E06B47D"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12470431"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robert.stacey@intel.com</w:t>
            </w:r>
          </w:p>
        </w:tc>
      </w:tr>
    </w:tbl>
    <w:p w14:paraId="307DC408" w14:textId="77777777" w:rsidR="003E4403" w:rsidRDefault="003E4403">
      <w:pPr>
        <w:pStyle w:val="T1"/>
        <w:spacing w:after="120"/>
        <w:rPr>
          <w:sz w:val="22"/>
        </w:rPr>
      </w:pPr>
    </w:p>
    <w:p w14:paraId="63D64158" w14:textId="77777777" w:rsidR="003E4403" w:rsidRDefault="003E4403" w:rsidP="003E4403">
      <w:pPr>
        <w:pStyle w:val="T1"/>
        <w:spacing w:after="120"/>
      </w:pPr>
      <w:r>
        <w:t>Abstract</w:t>
      </w:r>
    </w:p>
    <w:p w14:paraId="2D95B007" w14:textId="7F60B24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r w:rsidR="00405288">
        <w:rPr>
          <w:lang w:eastAsia="ko-KR"/>
        </w:rPr>
        <w:t xml:space="preserve"> (</w:t>
      </w:r>
      <w:r w:rsidR="00064AE6">
        <w:rPr>
          <w:b/>
          <w:lang w:eastAsia="ko-KR"/>
        </w:rPr>
        <w:t>1</w:t>
      </w:r>
      <w:r w:rsidR="0018545D">
        <w:rPr>
          <w:b/>
          <w:lang w:eastAsia="ko-KR"/>
        </w:rPr>
        <w:t>3</w:t>
      </w:r>
      <w:r w:rsidR="00EF1CD3" w:rsidRPr="007E6352">
        <w:rPr>
          <w:b/>
          <w:lang w:eastAsia="ko-KR"/>
        </w:rPr>
        <w:t xml:space="preserve"> </w:t>
      </w:r>
      <w:r w:rsidR="00405288" w:rsidRPr="00126539">
        <w:rPr>
          <w:b/>
          <w:lang w:eastAsia="ko-KR"/>
        </w:rPr>
        <w:t>CIDs</w:t>
      </w:r>
      <w:r w:rsidR="00405288">
        <w:rPr>
          <w:lang w:eastAsia="ko-KR"/>
        </w:rPr>
        <w:t>)</w:t>
      </w:r>
      <w:r w:rsidR="00E920E1">
        <w:rPr>
          <w:lang w:eastAsia="ko-KR"/>
        </w:rPr>
        <w:t>:</w:t>
      </w:r>
    </w:p>
    <w:p w14:paraId="17C138F5" w14:textId="370287C3" w:rsidR="000457AD" w:rsidRPr="00600A89" w:rsidRDefault="00642A7B" w:rsidP="00904589">
      <w:pPr>
        <w:pStyle w:val="ListParagraph"/>
        <w:numPr>
          <w:ilvl w:val="0"/>
          <w:numId w:val="10"/>
        </w:numPr>
        <w:ind w:leftChars="0"/>
        <w:jc w:val="both"/>
      </w:pPr>
      <w:r>
        <w:t>95, 365, 656, 794, 1134, 1135, 1260, 2298, 2407, 2463, 2469, 2658, 2659</w:t>
      </w:r>
    </w:p>
    <w:p w14:paraId="6AB2BE95" w14:textId="77777777" w:rsidR="00FE3E6D" w:rsidRDefault="00FE3E6D" w:rsidP="00FE3E6D">
      <w:pPr>
        <w:pStyle w:val="ListParagraph"/>
        <w:ind w:leftChars="0" w:left="720"/>
        <w:jc w:val="both"/>
      </w:pPr>
    </w:p>
    <w:p w14:paraId="66464114" w14:textId="77777777" w:rsidR="005C594A" w:rsidRDefault="005C594A" w:rsidP="00FE3E6D">
      <w:pPr>
        <w:pStyle w:val="ListParagraph"/>
        <w:ind w:leftChars="0" w:left="720"/>
        <w:jc w:val="both"/>
      </w:pPr>
    </w:p>
    <w:p w14:paraId="303B8C23" w14:textId="77777777" w:rsidR="003E4403" w:rsidRDefault="003E4403" w:rsidP="003E4403">
      <w:pPr>
        <w:jc w:val="both"/>
      </w:pPr>
      <w:r>
        <w:t>Revisions:</w:t>
      </w:r>
    </w:p>
    <w:p w14:paraId="64B8D2ED" w14:textId="5C7BF7F0" w:rsidR="007E6352" w:rsidRDefault="00BA6C7C" w:rsidP="0080362D">
      <w:pPr>
        <w:pStyle w:val="ListParagraph"/>
        <w:numPr>
          <w:ilvl w:val="0"/>
          <w:numId w:val="9"/>
        </w:numPr>
        <w:ind w:leftChars="0"/>
        <w:jc w:val="both"/>
      </w:pPr>
      <w:r>
        <w:t xml:space="preserve">Rev 0: </w:t>
      </w:r>
      <w:r w:rsidR="007E6352">
        <w:t>Initial version of the documen</w:t>
      </w:r>
      <w:r w:rsidR="00E85A4C">
        <w:t>t</w:t>
      </w:r>
    </w:p>
    <w:p w14:paraId="1AE3A7FA" w14:textId="642479A9" w:rsidR="0080362D" w:rsidRDefault="0080362D" w:rsidP="0080362D">
      <w:pPr>
        <w:pStyle w:val="ListParagraph"/>
        <w:numPr>
          <w:ilvl w:val="0"/>
          <w:numId w:val="9"/>
        </w:numPr>
        <w:ind w:leftChars="0"/>
        <w:jc w:val="both"/>
      </w:pPr>
      <w:r>
        <w:t xml:space="preserve">Rev 1: Incorporated </w:t>
      </w:r>
      <w:r w:rsidR="007D415A">
        <w:t xml:space="preserve">editorial </w:t>
      </w:r>
      <w:r>
        <w:t>suggestions received during the F2F from Yongho, Brian</w:t>
      </w:r>
      <w:r w:rsidR="00B5620E">
        <w:t>, and Matt</w:t>
      </w:r>
      <w:r>
        <w:t xml:space="preserve"> (changes highlighted in </w:t>
      </w:r>
      <w:r w:rsidRPr="0080362D">
        <w:rPr>
          <w:highlight w:val="green"/>
        </w:rPr>
        <w:t>green</w:t>
      </w:r>
      <w:r>
        <w:t>)</w:t>
      </w:r>
    </w:p>
    <w:p w14:paraId="0423A480" w14:textId="1AB326B9" w:rsidR="00A04B4C" w:rsidRDefault="00A04B4C" w:rsidP="0080362D">
      <w:pPr>
        <w:pStyle w:val="ListParagraph"/>
        <w:numPr>
          <w:ilvl w:val="0"/>
          <w:numId w:val="9"/>
        </w:numPr>
        <w:ind w:leftChars="0"/>
        <w:jc w:val="both"/>
        <w:rPr>
          <w:ins w:id="1" w:author="Alfred Asterjadhi" w:date="2016-09-14T07:48:00Z"/>
        </w:rPr>
      </w:pPr>
      <w:r>
        <w:t xml:space="preserve">Rev 2: Removed text related to TX PWR flag discussed on the floor (changes highlighted in </w:t>
      </w:r>
      <w:r w:rsidRPr="00A04B4C">
        <w:rPr>
          <w:highlight w:val="magenta"/>
        </w:rPr>
        <w:t>this color</w:t>
      </w:r>
      <w:r>
        <w:t>).</w:t>
      </w:r>
    </w:p>
    <w:p w14:paraId="7741DB4C" w14:textId="6A380689" w:rsidR="00F946B9" w:rsidRDefault="00F946B9" w:rsidP="0080362D">
      <w:pPr>
        <w:pStyle w:val="ListParagraph"/>
        <w:numPr>
          <w:ilvl w:val="0"/>
          <w:numId w:val="9"/>
        </w:numPr>
        <w:ind w:leftChars="0"/>
        <w:jc w:val="both"/>
      </w:pPr>
      <w:ins w:id="2" w:author="Alfred Asterjadhi" w:date="2016-09-14T07:48:00Z">
        <w:r>
          <w:t>Rev 3: Removed some part that survived the removal (</w:t>
        </w:r>
      </w:ins>
      <w:ins w:id="3" w:author="Alfred Asterjadhi" w:date="2016-09-14T07:49:00Z">
        <w:r w:rsidR="007934F3">
          <w:rPr>
            <w:highlight w:val="cyan"/>
          </w:rPr>
          <w:t>this</w:t>
        </w:r>
      </w:ins>
      <w:ins w:id="4" w:author="Alfred Asterjadhi" w:date="2016-09-14T07:48:00Z">
        <w:r w:rsidRPr="00B93D7E">
          <w:rPr>
            <w:highlight w:val="cyan"/>
          </w:rPr>
          <w:t xml:space="preserve"> color</w:t>
        </w:r>
        <w:r>
          <w:t xml:space="preserve">). </w:t>
        </w:r>
      </w:ins>
    </w:p>
    <w:p w14:paraId="2180BDD1" w14:textId="77777777" w:rsidR="003E4403" w:rsidRPr="007E6352" w:rsidRDefault="003E4403">
      <w:pPr>
        <w:pStyle w:val="T1"/>
        <w:spacing w:after="120"/>
        <w:rPr>
          <w:b w:val="0"/>
          <w:sz w:val="22"/>
        </w:rPr>
      </w:pPr>
    </w:p>
    <w:p w14:paraId="6EBF7E7E" w14:textId="77777777" w:rsidR="00ED0218" w:rsidRDefault="00ED0218" w:rsidP="00CE4BAA">
      <w:pPr>
        <w:rPr>
          <w:lang w:eastAsia="ko-KR"/>
        </w:rPr>
      </w:pPr>
    </w:p>
    <w:p w14:paraId="3D8B0DE1" w14:textId="77777777" w:rsidR="00064AE6" w:rsidRDefault="00064AE6" w:rsidP="00CE4BAA">
      <w:pPr>
        <w:rPr>
          <w:lang w:eastAsia="ko-KR"/>
        </w:rPr>
      </w:pPr>
    </w:p>
    <w:p w14:paraId="1AA0488F" w14:textId="77777777" w:rsidR="00064AE6" w:rsidRDefault="00064AE6" w:rsidP="00CE4BAA">
      <w:pPr>
        <w:rPr>
          <w:lang w:eastAsia="ko-KR"/>
        </w:rPr>
      </w:pPr>
    </w:p>
    <w:p w14:paraId="120C44EF" w14:textId="77777777" w:rsidR="00064AE6" w:rsidRDefault="00064AE6" w:rsidP="00CE4BAA">
      <w:pPr>
        <w:rPr>
          <w:lang w:eastAsia="ko-KR"/>
        </w:rPr>
      </w:pPr>
    </w:p>
    <w:p w14:paraId="7BBD3407" w14:textId="77777777" w:rsidR="00064AE6" w:rsidRDefault="00064AE6" w:rsidP="00CE4BAA">
      <w:pPr>
        <w:rPr>
          <w:lang w:eastAsia="ko-KR"/>
        </w:rPr>
      </w:pPr>
    </w:p>
    <w:p w14:paraId="4364A162" w14:textId="77777777" w:rsidR="002112CD" w:rsidRDefault="002112CD" w:rsidP="00CE4BAA">
      <w:pPr>
        <w:rPr>
          <w:lang w:eastAsia="ko-KR"/>
        </w:rPr>
      </w:pPr>
    </w:p>
    <w:p w14:paraId="068FFEF4" w14:textId="77777777" w:rsidR="00ED0218" w:rsidRDefault="00ED0218" w:rsidP="00CE4BAA">
      <w:pPr>
        <w:rPr>
          <w:lang w:eastAsia="ko-KR"/>
        </w:rPr>
      </w:pPr>
    </w:p>
    <w:p w14:paraId="5D347BA7" w14:textId="77777777" w:rsidR="00ED0218" w:rsidRDefault="00ED0218" w:rsidP="00CE4BAA">
      <w:pPr>
        <w:rPr>
          <w:lang w:eastAsia="ko-KR"/>
        </w:rPr>
      </w:pPr>
    </w:p>
    <w:p w14:paraId="4178AB88" w14:textId="77777777" w:rsidR="00ED0218" w:rsidRDefault="00ED0218" w:rsidP="00CE4BAA">
      <w:pPr>
        <w:rPr>
          <w:lang w:eastAsia="ko-KR"/>
        </w:rPr>
      </w:pPr>
    </w:p>
    <w:p w14:paraId="4D594F88" w14:textId="77777777" w:rsidR="00ED0218" w:rsidRDefault="00ED0218" w:rsidP="00CE4BAA">
      <w:pPr>
        <w:rPr>
          <w:lang w:eastAsia="ko-KR"/>
        </w:rPr>
      </w:pPr>
    </w:p>
    <w:p w14:paraId="764CE70D" w14:textId="77777777" w:rsidR="00ED0218" w:rsidRDefault="00ED0218" w:rsidP="00CE4BAA">
      <w:pPr>
        <w:rPr>
          <w:lang w:eastAsia="ko-KR"/>
        </w:rPr>
      </w:pPr>
    </w:p>
    <w:p w14:paraId="7F48C4F8" w14:textId="77777777" w:rsidR="00ED0218" w:rsidRDefault="00ED0218" w:rsidP="00CE4BAA">
      <w:pPr>
        <w:rPr>
          <w:lang w:eastAsia="ko-KR"/>
        </w:rPr>
      </w:pPr>
    </w:p>
    <w:p w14:paraId="25B969FD" w14:textId="77777777" w:rsidR="00ED0218" w:rsidRDefault="00ED0218" w:rsidP="00CE4BAA">
      <w:pPr>
        <w:rPr>
          <w:lang w:eastAsia="ko-KR"/>
        </w:rPr>
      </w:pPr>
    </w:p>
    <w:p w14:paraId="5523C72E" w14:textId="77777777" w:rsidR="00ED0218" w:rsidRDefault="00ED0218" w:rsidP="00CE4BAA">
      <w:pPr>
        <w:rPr>
          <w:lang w:eastAsia="ko-KR"/>
        </w:rPr>
      </w:pPr>
    </w:p>
    <w:p w14:paraId="589D195C" w14:textId="77777777" w:rsidR="00ED0218" w:rsidRDefault="00ED0218" w:rsidP="00CE4BAA">
      <w:pPr>
        <w:rPr>
          <w:lang w:eastAsia="ko-KR"/>
        </w:rPr>
      </w:pPr>
    </w:p>
    <w:p w14:paraId="1DE2BC9C" w14:textId="77777777" w:rsidR="00ED0218" w:rsidRDefault="00ED0218" w:rsidP="00CE4BAA">
      <w:pPr>
        <w:rPr>
          <w:lang w:eastAsia="ko-KR"/>
        </w:rPr>
      </w:pPr>
    </w:p>
    <w:p w14:paraId="1E6A6C83" w14:textId="77777777" w:rsidR="00ED0218" w:rsidRDefault="00ED0218" w:rsidP="00CE4BAA">
      <w:pPr>
        <w:rPr>
          <w:lang w:eastAsia="ko-KR"/>
        </w:rPr>
      </w:pPr>
    </w:p>
    <w:p w14:paraId="73D1AE23" w14:textId="77777777" w:rsidR="00ED0218" w:rsidRDefault="00ED0218" w:rsidP="00CE4BAA">
      <w:pPr>
        <w:rPr>
          <w:lang w:eastAsia="ko-KR"/>
        </w:rPr>
      </w:pPr>
    </w:p>
    <w:p w14:paraId="06FB67D1" w14:textId="77777777" w:rsidR="00642A7B" w:rsidRDefault="00642A7B" w:rsidP="00CE4BAA">
      <w:pPr>
        <w:rPr>
          <w:lang w:eastAsia="ko-KR"/>
        </w:rPr>
      </w:pPr>
    </w:p>
    <w:p w14:paraId="4E1258AB" w14:textId="77777777" w:rsidR="00ED0218" w:rsidRDefault="00ED0218" w:rsidP="00CE4BAA">
      <w:pPr>
        <w:rPr>
          <w:lang w:eastAsia="ko-KR"/>
        </w:rPr>
      </w:pPr>
    </w:p>
    <w:p w14:paraId="30E07DF3" w14:textId="77777777" w:rsidR="00ED0218" w:rsidRDefault="00ED0218" w:rsidP="00CE4BAA">
      <w:pPr>
        <w:rPr>
          <w:lang w:eastAsia="ko-KR"/>
        </w:rPr>
      </w:pPr>
    </w:p>
    <w:p w14:paraId="2F4CA759" w14:textId="77777777" w:rsidR="00ED0218" w:rsidRDefault="00ED0218" w:rsidP="00CE4BAA">
      <w:pPr>
        <w:rPr>
          <w:lang w:eastAsia="ko-KR"/>
        </w:rPr>
      </w:pPr>
    </w:p>
    <w:p w14:paraId="2ABCD388" w14:textId="77777777" w:rsidR="00ED0218" w:rsidRDefault="00ED0218" w:rsidP="00CE4BAA">
      <w:pPr>
        <w:rPr>
          <w:lang w:eastAsia="ko-KR"/>
        </w:rPr>
      </w:pPr>
    </w:p>
    <w:p w14:paraId="290BC5D9" w14:textId="77777777" w:rsidR="00E85A4C" w:rsidRDefault="00E85A4C" w:rsidP="00CE4BAA">
      <w:pPr>
        <w:rPr>
          <w:lang w:eastAsia="ko-KR"/>
        </w:rPr>
      </w:pPr>
    </w:p>
    <w:p w14:paraId="43B1ED93" w14:textId="77777777" w:rsidR="00ED0218" w:rsidRDefault="00ED0218" w:rsidP="00CE4BAA">
      <w:pPr>
        <w:rPr>
          <w:lang w:eastAsia="ko-KR"/>
        </w:rPr>
      </w:pPr>
    </w:p>
    <w:p w14:paraId="1BF3EEC8" w14:textId="77777777" w:rsidR="00ED0218" w:rsidRDefault="00ED0218" w:rsidP="00CE4BAA">
      <w:pPr>
        <w:rPr>
          <w:lang w:eastAsia="ko-KR"/>
        </w:rPr>
      </w:pPr>
    </w:p>
    <w:p w14:paraId="781C21FB" w14:textId="77777777" w:rsidR="00ED0218" w:rsidRDefault="00ED0218" w:rsidP="00CE4BAA">
      <w:pPr>
        <w:rPr>
          <w:lang w:eastAsia="ko-KR"/>
        </w:rPr>
      </w:pPr>
    </w:p>
    <w:p w14:paraId="6A508448" w14:textId="77777777" w:rsidR="00ED0218" w:rsidRDefault="00ED0218" w:rsidP="00CE4BAA">
      <w:pPr>
        <w:rPr>
          <w:lang w:eastAsia="ko-KR"/>
        </w:rPr>
      </w:pPr>
    </w:p>
    <w:p w14:paraId="2DEF9FCA" w14:textId="77777777" w:rsidR="00ED0218" w:rsidRDefault="00ED0218" w:rsidP="00CE4BAA">
      <w:pPr>
        <w:rPr>
          <w:lang w:eastAsia="ko-KR"/>
        </w:rPr>
      </w:pPr>
    </w:p>
    <w:p w14:paraId="5CD1D5DB" w14:textId="77777777" w:rsidR="00ED0218" w:rsidRDefault="00ED0218" w:rsidP="00CE4BAA">
      <w:pPr>
        <w:rPr>
          <w:lang w:eastAsia="ko-KR"/>
        </w:rPr>
      </w:pPr>
    </w:p>
    <w:p w14:paraId="79062BB7" w14:textId="77777777" w:rsidR="00032E50" w:rsidRPr="004F3AF6" w:rsidRDefault="00032E50" w:rsidP="00032E50">
      <w:r w:rsidRPr="004F3AF6">
        <w:t>Interpretation of a Motion to Adopt</w:t>
      </w:r>
    </w:p>
    <w:p w14:paraId="7CC800AA" w14:textId="77777777" w:rsidR="00032E50" w:rsidRDefault="00032E50" w:rsidP="00CE4BAA">
      <w:pPr>
        <w:rPr>
          <w:lang w:eastAsia="ko-KR"/>
        </w:rPr>
      </w:pPr>
    </w:p>
    <w:p w14:paraId="1FCE7D42"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4FA81E6C" w14:textId="77777777" w:rsidR="00CE4BAA" w:rsidRPr="004F3AF6" w:rsidRDefault="00CE4BAA" w:rsidP="00CE4BAA">
      <w:pPr>
        <w:rPr>
          <w:lang w:eastAsia="ko-KR"/>
        </w:rPr>
      </w:pPr>
    </w:p>
    <w:p w14:paraId="7FA40014"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51A40037" w14:textId="77777777" w:rsidR="00CE4BAA" w:rsidRPr="004F3AF6" w:rsidRDefault="00CE4BAA" w:rsidP="00CE4BAA">
      <w:pPr>
        <w:rPr>
          <w:lang w:eastAsia="ko-KR"/>
        </w:rPr>
      </w:pPr>
    </w:p>
    <w:p w14:paraId="1BA92F0D"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28159E1" w14:textId="77777777" w:rsidR="006701A9" w:rsidRDefault="006701A9" w:rsidP="00CE4BAA">
      <w:pPr>
        <w:rPr>
          <w:b/>
          <w:bCs/>
          <w:i/>
          <w:iCs/>
          <w:lang w:eastAsia="ko-KR"/>
        </w:rPr>
      </w:pPr>
    </w:p>
    <w:p w14:paraId="5462D4D9" w14:textId="77777777" w:rsidR="006701A9" w:rsidRDefault="006701A9" w:rsidP="006701A9">
      <w:pPr>
        <w:rPr>
          <w:b/>
          <w:bCs/>
          <w:i/>
          <w:iCs/>
          <w:lang w:eastAsia="ko-KR"/>
        </w:rPr>
      </w:pPr>
    </w:p>
    <w:tbl>
      <w:tblPr>
        <w:tblW w:w="0" w:type="auto"/>
        <w:tblInd w:w="-5" w:type="dxa"/>
        <w:tblCellMar>
          <w:left w:w="99" w:type="dxa"/>
          <w:right w:w="99" w:type="dxa"/>
        </w:tblCellMar>
        <w:tblLook w:val="04A0" w:firstRow="1" w:lastRow="0" w:firstColumn="1" w:lastColumn="0" w:noHBand="0" w:noVBand="1"/>
      </w:tblPr>
      <w:tblGrid>
        <w:gridCol w:w="518"/>
        <w:gridCol w:w="1016"/>
        <w:gridCol w:w="558"/>
        <w:gridCol w:w="2291"/>
        <w:gridCol w:w="2043"/>
        <w:gridCol w:w="3433"/>
      </w:tblGrid>
      <w:tr w:rsidR="006701A9" w:rsidRPr="005813AC" w14:paraId="6AD8C0B8" w14:textId="77777777" w:rsidTr="007927CE">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8C67D7" w14:textId="77777777" w:rsidR="006701A9" w:rsidRPr="005813AC" w:rsidRDefault="006701A9" w:rsidP="007927CE">
            <w:pPr>
              <w:jc w:val="center"/>
              <w:rPr>
                <w:rFonts w:eastAsia="Gulim"/>
                <w:b/>
                <w:bCs/>
                <w:sz w:val="16"/>
              </w:rPr>
            </w:pPr>
            <w:r w:rsidRPr="005813AC">
              <w:rPr>
                <w:rFonts w:eastAsia="Gulim"/>
                <w:b/>
                <w:bCs/>
                <w:sz w:val="16"/>
              </w:rPr>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78893C" w14:textId="77777777" w:rsidR="006701A9" w:rsidRPr="005813AC" w:rsidRDefault="006701A9" w:rsidP="007927CE">
            <w:pPr>
              <w:jc w:val="center"/>
              <w:rPr>
                <w:rFonts w:eastAsia="Gulim"/>
                <w:b/>
                <w:bCs/>
                <w:sz w:val="16"/>
              </w:rPr>
            </w:pPr>
            <w:r w:rsidRPr="005813AC">
              <w:rPr>
                <w:rFonts w:eastAsia="Gulim"/>
                <w:b/>
                <w:bCs/>
                <w:sz w:val="16"/>
              </w:rPr>
              <w:t>Commenter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358C73" w14:textId="77777777" w:rsidR="006701A9" w:rsidRPr="005813AC" w:rsidRDefault="006701A9" w:rsidP="007927CE">
            <w:pPr>
              <w:jc w:val="center"/>
              <w:rPr>
                <w:rFonts w:eastAsia="Gulim"/>
                <w:b/>
                <w:bCs/>
                <w:sz w:val="16"/>
              </w:rPr>
            </w:pPr>
            <w:r>
              <w:rPr>
                <w:rFonts w:eastAsia="Gulim"/>
                <w:b/>
                <w:bCs/>
                <w:sz w:val="16"/>
              </w:rPr>
              <w:t>P.L</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14:paraId="735A06D1" w14:textId="77777777" w:rsidR="006701A9" w:rsidRPr="005813AC" w:rsidRDefault="006701A9" w:rsidP="007927CE">
            <w:pPr>
              <w:jc w:val="center"/>
              <w:rPr>
                <w:rFonts w:eastAsia="Gulim"/>
                <w:b/>
                <w:bCs/>
                <w:sz w:val="16"/>
              </w:rPr>
            </w:pPr>
            <w:r w:rsidRPr="005813AC">
              <w:rPr>
                <w:rFonts w:eastAsia="Gulim"/>
                <w:b/>
                <w:bCs/>
                <w:sz w:val="16"/>
              </w:rPr>
              <w:t>Comment</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14:paraId="5FC4879F" w14:textId="77777777" w:rsidR="006701A9" w:rsidRPr="005813AC" w:rsidRDefault="006701A9" w:rsidP="007927CE">
            <w:pPr>
              <w:jc w:val="center"/>
              <w:rPr>
                <w:rFonts w:eastAsia="Gulim"/>
                <w:b/>
                <w:bCs/>
                <w:sz w:val="16"/>
              </w:rPr>
            </w:pPr>
            <w:r w:rsidRPr="005813AC">
              <w:rPr>
                <w:rFonts w:eastAsia="Gulim"/>
                <w:b/>
                <w:bCs/>
                <w:sz w:val="16"/>
              </w:rPr>
              <w:t>Proposed Change</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14:paraId="1193B6CE" w14:textId="77777777" w:rsidR="006701A9" w:rsidRPr="005813AC" w:rsidRDefault="006701A9" w:rsidP="007927CE">
            <w:pPr>
              <w:jc w:val="center"/>
              <w:rPr>
                <w:rFonts w:eastAsia="Gulim"/>
                <w:b/>
                <w:bCs/>
                <w:sz w:val="16"/>
              </w:rPr>
            </w:pPr>
            <w:r w:rsidRPr="005813AC">
              <w:rPr>
                <w:rFonts w:eastAsia="Gulim"/>
                <w:b/>
                <w:bCs/>
                <w:sz w:val="16"/>
              </w:rPr>
              <w:t>Resolution</w:t>
            </w:r>
          </w:p>
        </w:tc>
      </w:tr>
      <w:tr w:rsidR="006701A9" w:rsidRPr="005813AC" w14:paraId="58F55DE6"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hideMark/>
          </w:tcPr>
          <w:p w14:paraId="1866426A" w14:textId="77777777" w:rsidR="006701A9" w:rsidRPr="005813AC" w:rsidRDefault="006701A9" w:rsidP="007927CE">
            <w:pPr>
              <w:rPr>
                <w:rFonts w:eastAsia="Gulim"/>
                <w:sz w:val="16"/>
              </w:rPr>
            </w:pPr>
            <w:r w:rsidRPr="005813AC">
              <w:rPr>
                <w:rFonts w:eastAsia="Gulim"/>
                <w:sz w:val="16"/>
              </w:rPr>
              <w:t>95</w:t>
            </w:r>
          </w:p>
        </w:tc>
        <w:tc>
          <w:tcPr>
            <w:tcW w:w="0" w:type="auto"/>
            <w:tcBorders>
              <w:top w:val="nil"/>
              <w:left w:val="nil"/>
              <w:bottom w:val="single" w:sz="4" w:space="0" w:color="auto"/>
              <w:right w:val="single" w:sz="4" w:space="0" w:color="auto"/>
            </w:tcBorders>
            <w:shd w:val="clear" w:color="auto" w:fill="auto"/>
            <w:hideMark/>
          </w:tcPr>
          <w:p w14:paraId="260EA1D2" w14:textId="77777777" w:rsidR="006701A9" w:rsidRPr="005813AC" w:rsidRDefault="006701A9" w:rsidP="007927CE">
            <w:pPr>
              <w:rPr>
                <w:rFonts w:eastAsia="Gulim"/>
                <w:sz w:val="16"/>
              </w:rPr>
            </w:pPr>
            <w:r w:rsidRPr="005813AC">
              <w:rPr>
                <w:rFonts w:eastAsia="Gulim"/>
                <w:sz w:val="16"/>
              </w:rPr>
              <w:t>Alfred Asterjadhi</w:t>
            </w:r>
          </w:p>
        </w:tc>
        <w:tc>
          <w:tcPr>
            <w:tcW w:w="0" w:type="auto"/>
            <w:tcBorders>
              <w:top w:val="nil"/>
              <w:left w:val="nil"/>
              <w:bottom w:val="single" w:sz="4" w:space="0" w:color="auto"/>
              <w:right w:val="single" w:sz="4" w:space="0" w:color="auto"/>
            </w:tcBorders>
            <w:shd w:val="clear" w:color="auto" w:fill="auto"/>
            <w:hideMark/>
          </w:tcPr>
          <w:p w14:paraId="1A62A971" w14:textId="77777777" w:rsidR="006701A9" w:rsidRPr="005813AC" w:rsidRDefault="006701A9" w:rsidP="007927CE">
            <w:pPr>
              <w:rPr>
                <w:rFonts w:eastAsia="Gulim"/>
                <w:sz w:val="16"/>
              </w:rPr>
            </w:pPr>
            <w:r w:rsidRPr="005813AC">
              <w:rPr>
                <w:rFonts w:eastAsia="Gulim"/>
                <w:sz w:val="16"/>
              </w:rPr>
              <w:t>32.52</w:t>
            </w:r>
          </w:p>
        </w:tc>
        <w:tc>
          <w:tcPr>
            <w:tcW w:w="2291" w:type="dxa"/>
            <w:tcBorders>
              <w:top w:val="nil"/>
              <w:left w:val="nil"/>
              <w:bottom w:val="single" w:sz="4" w:space="0" w:color="auto"/>
              <w:right w:val="single" w:sz="4" w:space="0" w:color="auto"/>
            </w:tcBorders>
            <w:shd w:val="clear" w:color="auto" w:fill="auto"/>
            <w:hideMark/>
          </w:tcPr>
          <w:p w14:paraId="560B17B6" w14:textId="77777777" w:rsidR="006701A9" w:rsidRPr="005813AC" w:rsidRDefault="006701A9" w:rsidP="007927CE">
            <w:pPr>
              <w:rPr>
                <w:rFonts w:eastAsia="Gulim"/>
                <w:sz w:val="16"/>
              </w:rPr>
            </w:pPr>
            <w:r w:rsidRPr="005813AC">
              <w:rPr>
                <w:rFonts w:eastAsia="Gulim"/>
                <w:sz w:val="16"/>
              </w:rPr>
              <w:t>Define the TBD in ROMI subfield. If nothing is needed then remove that subfield and define the length to be 5 bits.</w:t>
            </w:r>
          </w:p>
        </w:tc>
        <w:tc>
          <w:tcPr>
            <w:tcW w:w="2043" w:type="dxa"/>
            <w:tcBorders>
              <w:top w:val="nil"/>
              <w:left w:val="nil"/>
              <w:bottom w:val="single" w:sz="4" w:space="0" w:color="auto"/>
              <w:right w:val="single" w:sz="4" w:space="0" w:color="auto"/>
            </w:tcBorders>
            <w:shd w:val="clear" w:color="auto" w:fill="auto"/>
            <w:hideMark/>
          </w:tcPr>
          <w:p w14:paraId="02997BC9" w14:textId="77777777" w:rsidR="006701A9" w:rsidRPr="005813AC" w:rsidRDefault="006701A9" w:rsidP="007927CE">
            <w:pPr>
              <w:rPr>
                <w:rFonts w:eastAsia="Gulim"/>
                <w:sz w:val="16"/>
              </w:rPr>
            </w:pPr>
            <w:r w:rsidRPr="005813AC">
              <w:rPr>
                <w:rFonts w:eastAsia="Gulim"/>
                <w:sz w:val="16"/>
              </w:rPr>
              <w:t>As in comment.</w:t>
            </w:r>
          </w:p>
        </w:tc>
        <w:tc>
          <w:tcPr>
            <w:tcW w:w="3433" w:type="dxa"/>
            <w:tcBorders>
              <w:top w:val="nil"/>
              <w:left w:val="nil"/>
              <w:bottom w:val="single" w:sz="4" w:space="0" w:color="auto"/>
              <w:right w:val="single" w:sz="4" w:space="0" w:color="auto"/>
            </w:tcBorders>
            <w:shd w:val="clear" w:color="auto" w:fill="auto"/>
            <w:hideMark/>
          </w:tcPr>
          <w:p w14:paraId="552E7941" w14:textId="77777777" w:rsidR="006701A9" w:rsidRDefault="006701A9" w:rsidP="007927CE">
            <w:pPr>
              <w:rPr>
                <w:rFonts w:eastAsia="Gulim"/>
                <w:sz w:val="16"/>
              </w:rPr>
            </w:pPr>
            <w:r>
              <w:rPr>
                <w:rFonts w:eastAsia="Gulim" w:hint="eastAsia"/>
                <w:sz w:val="16"/>
              </w:rPr>
              <w:t xml:space="preserve">Revised </w:t>
            </w:r>
            <w:r>
              <w:rPr>
                <w:rFonts w:ascii="Gulim" w:eastAsia="Gulim" w:hAnsi="Gulim" w:hint="eastAsia"/>
                <w:sz w:val="16"/>
              </w:rPr>
              <w:t>—</w:t>
            </w:r>
          </w:p>
          <w:p w14:paraId="72EE8509" w14:textId="77777777" w:rsidR="006701A9" w:rsidRDefault="006701A9" w:rsidP="007927CE">
            <w:pPr>
              <w:rPr>
                <w:rFonts w:eastAsia="Gulim"/>
                <w:sz w:val="16"/>
              </w:rPr>
            </w:pPr>
          </w:p>
          <w:p w14:paraId="4372939E" w14:textId="587C0E0D" w:rsidR="006701A9" w:rsidRDefault="006701A9" w:rsidP="007927CE">
            <w:pPr>
              <w:rPr>
                <w:rFonts w:eastAsia="Gulim"/>
                <w:sz w:val="16"/>
              </w:rPr>
            </w:pPr>
            <w:r>
              <w:rPr>
                <w:rFonts w:eastAsia="Gulim" w:hint="eastAsia"/>
                <w:sz w:val="16"/>
              </w:rPr>
              <w:t xml:space="preserve">Agree in principle with the comment </w:t>
            </w:r>
            <w:r>
              <w:rPr>
                <w:rFonts w:eastAsia="Gulim"/>
                <w:sz w:val="16"/>
              </w:rPr>
              <w:t>that the TBD needs to be defined. The proposed resolution is to define a ROM Indication subfield that defines the length to be 12 bits.</w:t>
            </w:r>
          </w:p>
          <w:p w14:paraId="72BA8892" w14:textId="77777777" w:rsidR="009D41A4" w:rsidRDefault="009D41A4" w:rsidP="007927CE">
            <w:pPr>
              <w:rPr>
                <w:rFonts w:eastAsia="Gulim"/>
                <w:sz w:val="16"/>
              </w:rPr>
            </w:pPr>
          </w:p>
          <w:p w14:paraId="1E2051F8" w14:textId="6C1E8882" w:rsidR="006701A9" w:rsidRPr="005813AC" w:rsidRDefault="006701A9" w:rsidP="00C853EF">
            <w:pPr>
              <w:rPr>
                <w:rFonts w:eastAsia="Gulim"/>
                <w:sz w:val="16"/>
              </w:rPr>
            </w:pPr>
            <w:r>
              <w:rPr>
                <w:rFonts w:eastAsia="Gulim"/>
                <w:sz w:val="16"/>
              </w:rPr>
              <w:t>TGax editor to make the changes shown in 11-16-</w:t>
            </w:r>
            <w:r w:rsidR="00C853EF">
              <w:rPr>
                <w:rFonts w:eastAsia="Gulim"/>
                <w:sz w:val="16"/>
              </w:rPr>
              <w:t>0882</w:t>
            </w:r>
            <w:r w:rsidR="009F3C39">
              <w:rPr>
                <w:rFonts w:eastAsia="Gulim"/>
                <w:sz w:val="16"/>
              </w:rPr>
              <w:t>r3</w:t>
            </w:r>
            <w:r>
              <w:rPr>
                <w:rFonts w:eastAsia="Gulim"/>
                <w:sz w:val="16"/>
              </w:rPr>
              <w:t xml:space="preserve"> under all headings that include CID 95.</w:t>
            </w:r>
          </w:p>
        </w:tc>
      </w:tr>
      <w:tr w:rsidR="00207B7B" w:rsidRPr="005813AC" w14:paraId="3135D7AD"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0898CB4B" w14:textId="5F268550" w:rsidR="00207B7B" w:rsidRPr="005813AC" w:rsidRDefault="00207B7B" w:rsidP="00207B7B">
            <w:pPr>
              <w:rPr>
                <w:rFonts w:eastAsia="Gulim"/>
                <w:sz w:val="16"/>
              </w:rPr>
            </w:pPr>
            <w:r w:rsidRPr="005813AC">
              <w:rPr>
                <w:rFonts w:eastAsia="Gulim"/>
                <w:sz w:val="16"/>
              </w:rPr>
              <w:t>2298</w:t>
            </w:r>
          </w:p>
        </w:tc>
        <w:tc>
          <w:tcPr>
            <w:tcW w:w="0" w:type="auto"/>
            <w:tcBorders>
              <w:top w:val="nil"/>
              <w:left w:val="nil"/>
              <w:bottom w:val="single" w:sz="4" w:space="0" w:color="auto"/>
              <w:right w:val="single" w:sz="4" w:space="0" w:color="auto"/>
            </w:tcBorders>
            <w:shd w:val="clear" w:color="auto" w:fill="auto"/>
          </w:tcPr>
          <w:p w14:paraId="68BBA920" w14:textId="63D5426D" w:rsidR="00207B7B" w:rsidRPr="005813AC" w:rsidRDefault="00207B7B" w:rsidP="00207B7B">
            <w:pPr>
              <w:rPr>
                <w:rFonts w:eastAsia="Gulim"/>
                <w:sz w:val="16"/>
              </w:rPr>
            </w:pPr>
            <w:r w:rsidRPr="005813AC">
              <w:rPr>
                <w:rFonts w:eastAsia="Gulim"/>
                <w:sz w:val="16"/>
              </w:rPr>
              <w:t>Yasuhiko Inoue</w:t>
            </w:r>
          </w:p>
        </w:tc>
        <w:tc>
          <w:tcPr>
            <w:tcW w:w="0" w:type="auto"/>
            <w:tcBorders>
              <w:top w:val="nil"/>
              <w:left w:val="nil"/>
              <w:bottom w:val="single" w:sz="4" w:space="0" w:color="auto"/>
              <w:right w:val="single" w:sz="4" w:space="0" w:color="auto"/>
            </w:tcBorders>
            <w:shd w:val="clear" w:color="auto" w:fill="auto"/>
          </w:tcPr>
          <w:p w14:paraId="02542943" w14:textId="07622CD0" w:rsidR="00207B7B" w:rsidRPr="005813AC" w:rsidRDefault="00207B7B" w:rsidP="00207B7B">
            <w:pPr>
              <w:rPr>
                <w:rFonts w:eastAsia="Gulim"/>
                <w:sz w:val="16"/>
              </w:rPr>
            </w:pPr>
            <w:r w:rsidRPr="005813AC">
              <w:rPr>
                <w:rFonts w:eastAsia="Gulim"/>
                <w:sz w:val="16"/>
              </w:rPr>
              <w:t>14.38</w:t>
            </w:r>
          </w:p>
        </w:tc>
        <w:tc>
          <w:tcPr>
            <w:tcW w:w="2291" w:type="dxa"/>
            <w:tcBorders>
              <w:top w:val="nil"/>
              <w:left w:val="nil"/>
              <w:bottom w:val="single" w:sz="4" w:space="0" w:color="auto"/>
              <w:right w:val="single" w:sz="4" w:space="0" w:color="auto"/>
            </w:tcBorders>
            <w:shd w:val="clear" w:color="auto" w:fill="auto"/>
          </w:tcPr>
          <w:p w14:paraId="71BFB3BF" w14:textId="5C5DD98A" w:rsidR="00207B7B" w:rsidRPr="005813AC" w:rsidRDefault="00207B7B" w:rsidP="00207B7B">
            <w:pPr>
              <w:rPr>
                <w:rFonts w:eastAsia="Gulim"/>
                <w:sz w:val="16"/>
              </w:rPr>
            </w:pPr>
            <w:r w:rsidRPr="005813AC">
              <w:rPr>
                <w:rFonts w:eastAsia="Gulim"/>
                <w:sz w:val="16"/>
              </w:rPr>
              <w:t>TBDs in this subclause has to be determined.</w:t>
            </w:r>
          </w:p>
        </w:tc>
        <w:tc>
          <w:tcPr>
            <w:tcW w:w="2043" w:type="dxa"/>
            <w:tcBorders>
              <w:top w:val="nil"/>
              <w:left w:val="nil"/>
              <w:bottom w:val="single" w:sz="4" w:space="0" w:color="auto"/>
              <w:right w:val="single" w:sz="4" w:space="0" w:color="auto"/>
            </w:tcBorders>
            <w:shd w:val="clear" w:color="auto" w:fill="auto"/>
          </w:tcPr>
          <w:p w14:paraId="625FA05F" w14:textId="176F62E5" w:rsidR="00207B7B" w:rsidRPr="005813AC" w:rsidRDefault="00207B7B" w:rsidP="00207B7B">
            <w:pPr>
              <w:rPr>
                <w:rFonts w:eastAsia="Gulim"/>
                <w:sz w:val="16"/>
              </w:rPr>
            </w:pPr>
            <w:r w:rsidRPr="005813AC">
              <w:rPr>
                <w:rFonts w:eastAsia="Gulim"/>
                <w:sz w:val="16"/>
              </w:rPr>
              <w:t>Please resolve TBDs.</w:t>
            </w:r>
          </w:p>
        </w:tc>
        <w:tc>
          <w:tcPr>
            <w:tcW w:w="3433" w:type="dxa"/>
            <w:tcBorders>
              <w:top w:val="nil"/>
              <w:left w:val="nil"/>
              <w:bottom w:val="single" w:sz="4" w:space="0" w:color="auto"/>
              <w:right w:val="single" w:sz="4" w:space="0" w:color="auto"/>
            </w:tcBorders>
            <w:shd w:val="clear" w:color="auto" w:fill="auto"/>
          </w:tcPr>
          <w:p w14:paraId="2731A3EA" w14:textId="77777777" w:rsidR="00207B7B" w:rsidRDefault="00207B7B" w:rsidP="00207B7B">
            <w:pPr>
              <w:rPr>
                <w:rFonts w:eastAsia="Gulim"/>
                <w:sz w:val="16"/>
              </w:rPr>
            </w:pPr>
            <w:r>
              <w:rPr>
                <w:rFonts w:eastAsia="Gulim" w:hint="eastAsia"/>
                <w:sz w:val="16"/>
              </w:rPr>
              <w:t xml:space="preserve">Revised </w:t>
            </w:r>
            <w:r w:rsidRPr="000D7788">
              <w:rPr>
                <w:rFonts w:eastAsia="Gulim" w:hint="eastAsia"/>
                <w:sz w:val="16"/>
              </w:rPr>
              <w:t>—</w:t>
            </w:r>
          </w:p>
          <w:p w14:paraId="366A0EBE" w14:textId="77777777" w:rsidR="00207B7B" w:rsidRDefault="00207B7B" w:rsidP="00207B7B">
            <w:pPr>
              <w:rPr>
                <w:rFonts w:eastAsia="Gulim"/>
                <w:sz w:val="16"/>
              </w:rPr>
            </w:pPr>
          </w:p>
          <w:p w14:paraId="0FE9DB23" w14:textId="5DD6B31A" w:rsidR="00207B7B" w:rsidRPr="00207B7B" w:rsidRDefault="00207B7B" w:rsidP="00207B7B">
            <w:pPr>
              <w:rPr>
                <w:rFonts w:eastAsia="Gulim"/>
                <w:sz w:val="16"/>
              </w:rPr>
            </w:pPr>
            <w:r>
              <w:rPr>
                <w:rFonts w:eastAsia="Gulim" w:hint="eastAsia"/>
                <w:sz w:val="16"/>
              </w:rPr>
              <w:t xml:space="preserve">Agree in principle with the comment. </w:t>
            </w:r>
            <w:r>
              <w:rPr>
                <w:rFonts w:eastAsia="Gulim"/>
                <w:sz w:val="16"/>
              </w:rPr>
              <w:t xml:space="preserve">The proposed resolution is defined TBD in the subclause. </w:t>
            </w:r>
          </w:p>
          <w:p w14:paraId="19888923" w14:textId="77777777" w:rsidR="00207B7B" w:rsidRDefault="00207B7B" w:rsidP="00207B7B">
            <w:pPr>
              <w:rPr>
                <w:rFonts w:eastAsia="Gulim"/>
                <w:sz w:val="16"/>
              </w:rPr>
            </w:pPr>
          </w:p>
          <w:p w14:paraId="09984258" w14:textId="2B11ACCD" w:rsidR="00207B7B" w:rsidRDefault="00207B7B" w:rsidP="00207B7B">
            <w:pPr>
              <w:rPr>
                <w:rFonts w:eastAsia="Gulim"/>
                <w:sz w:val="16"/>
              </w:rPr>
            </w:pPr>
            <w:r>
              <w:rPr>
                <w:rFonts w:eastAsia="Gulim"/>
                <w:sz w:val="16"/>
              </w:rPr>
              <w:t>TGax editor to make the changes shown in 11-16-</w:t>
            </w:r>
            <w:r w:rsidR="00C853EF">
              <w:rPr>
                <w:rFonts w:eastAsia="Gulim"/>
                <w:sz w:val="16"/>
              </w:rPr>
              <w:t>0882</w:t>
            </w:r>
            <w:r w:rsidR="009F3C39">
              <w:rPr>
                <w:rFonts w:eastAsia="Gulim"/>
                <w:sz w:val="16"/>
              </w:rPr>
              <w:t>r3</w:t>
            </w:r>
            <w:r>
              <w:rPr>
                <w:rFonts w:eastAsia="Gulim"/>
                <w:sz w:val="16"/>
              </w:rPr>
              <w:t xml:space="preserve"> under all headings that include CID 2298.</w:t>
            </w:r>
          </w:p>
        </w:tc>
      </w:tr>
      <w:tr w:rsidR="00207B7B" w:rsidRPr="005813AC" w14:paraId="457E887A"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69FA82AD" w14:textId="42E03FB9" w:rsidR="00207B7B" w:rsidRPr="005813AC" w:rsidRDefault="00207B7B" w:rsidP="00207B7B">
            <w:pPr>
              <w:rPr>
                <w:rFonts w:eastAsia="Gulim"/>
                <w:sz w:val="16"/>
              </w:rPr>
            </w:pPr>
            <w:r w:rsidRPr="005813AC">
              <w:rPr>
                <w:rFonts w:eastAsia="Gulim"/>
                <w:sz w:val="16"/>
              </w:rPr>
              <w:t>2407</w:t>
            </w:r>
          </w:p>
        </w:tc>
        <w:tc>
          <w:tcPr>
            <w:tcW w:w="0" w:type="auto"/>
            <w:tcBorders>
              <w:top w:val="nil"/>
              <w:left w:val="nil"/>
              <w:bottom w:val="single" w:sz="4" w:space="0" w:color="auto"/>
              <w:right w:val="single" w:sz="4" w:space="0" w:color="auto"/>
            </w:tcBorders>
            <w:shd w:val="clear" w:color="auto" w:fill="auto"/>
          </w:tcPr>
          <w:p w14:paraId="4A741AB0" w14:textId="2FF96D81" w:rsidR="00207B7B" w:rsidRPr="005813AC" w:rsidRDefault="00207B7B" w:rsidP="00207B7B">
            <w:pPr>
              <w:rPr>
                <w:rFonts w:eastAsia="Gulim"/>
                <w:sz w:val="16"/>
              </w:rPr>
            </w:pPr>
            <w:r w:rsidRPr="005813AC">
              <w:rPr>
                <w:rFonts w:eastAsia="Gulim"/>
                <w:sz w:val="16"/>
              </w:rPr>
              <w:t>Yongho Seok</w:t>
            </w:r>
          </w:p>
        </w:tc>
        <w:tc>
          <w:tcPr>
            <w:tcW w:w="0" w:type="auto"/>
            <w:tcBorders>
              <w:top w:val="nil"/>
              <w:left w:val="nil"/>
              <w:bottom w:val="single" w:sz="4" w:space="0" w:color="auto"/>
              <w:right w:val="single" w:sz="4" w:space="0" w:color="auto"/>
            </w:tcBorders>
            <w:shd w:val="clear" w:color="auto" w:fill="auto"/>
          </w:tcPr>
          <w:p w14:paraId="6330A4BB" w14:textId="0EEACAC7"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5C2C8F1F" w14:textId="6071F0C2" w:rsidR="00207B7B" w:rsidRPr="005813AC" w:rsidRDefault="00207B7B" w:rsidP="00207B7B">
            <w:pPr>
              <w:rPr>
                <w:rFonts w:eastAsia="Gulim"/>
                <w:sz w:val="16"/>
              </w:rPr>
            </w:pPr>
            <w:r w:rsidRPr="005813AC">
              <w:rPr>
                <w:rFonts w:eastAsia="Gulim"/>
                <w:sz w:val="16"/>
              </w:rPr>
              <w:t>For supporting 80+80 MHz, change "3 for 160 or 80+80 MHz."</w:t>
            </w:r>
          </w:p>
        </w:tc>
        <w:tc>
          <w:tcPr>
            <w:tcW w:w="2043" w:type="dxa"/>
            <w:tcBorders>
              <w:top w:val="nil"/>
              <w:left w:val="nil"/>
              <w:bottom w:val="single" w:sz="4" w:space="0" w:color="auto"/>
              <w:right w:val="single" w:sz="4" w:space="0" w:color="auto"/>
            </w:tcBorders>
            <w:shd w:val="clear" w:color="auto" w:fill="auto"/>
          </w:tcPr>
          <w:p w14:paraId="347B7566" w14:textId="0E2E32B9" w:rsidR="00207B7B" w:rsidRPr="005813AC" w:rsidRDefault="00207B7B" w:rsidP="00207B7B">
            <w:pPr>
              <w:rPr>
                <w:rFonts w:eastAsia="Gulim"/>
                <w:sz w:val="16"/>
              </w:rPr>
            </w:pPr>
            <w:r w:rsidRPr="005813AC">
              <w:rPr>
                <w:rFonts w:eastAsia="Gulim"/>
                <w:sz w:val="16"/>
              </w:rPr>
              <w:t>As per comment</w:t>
            </w:r>
          </w:p>
        </w:tc>
        <w:tc>
          <w:tcPr>
            <w:tcW w:w="3433" w:type="dxa"/>
            <w:tcBorders>
              <w:top w:val="nil"/>
              <w:left w:val="nil"/>
              <w:bottom w:val="single" w:sz="4" w:space="0" w:color="auto"/>
              <w:right w:val="single" w:sz="4" w:space="0" w:color="auto"/>
            </w:tcBorders>
            <w:shd w:val="clear" w:color="auto" w:fill="auto"/>
          </w:tcPr>
          <w:p w14:paraId="1D5C9A6E" w14:textId="0E3A74DE" w:rsidR="00207B7B" w:rsidRDefault="007D415A" w:rsidP="00207B7B">
            <w:pPr>
              <w:rPr>
                <w:rFonts w:eastAsia="Gulim"/>
                <w:sz w:val="16"/>
              </w:rPr>
            </w:pPr>
            <w:r>
              <w:rPr>
                <w:rFonts w:eastAsia="Gulim"/>
                <w:sz w:val="16"/>
              </w:rPr>
              <w:t>Revised</w:t>
            </w:r>
            <w:r w:rsidR="00207B7B">
              <w:rPr>
                <w:rFonts w:eastAsia="Gulim" w:hint="eastAsia"/>
                <w:sz w:val="16"/>
              </w:rPr>
              <w:t xml:space="preserve"> </w:t>
            </w:r>
            <w:r w:rsidR="00207B7B" w:rsidRPr="000D7788">
              <w:rPr>
                <w:rFonts w:eastAsia="Gulim" w:hint="eastAsia"/>
                <w:sz w:val="16"/>
              </w:rPr>
              <w:t>—</w:t>
            </w:r>
          </w:p>
          <w:p w14:paraId="049D42C9" w14:textId="77777777" w:rsidR="00207B7B" w:rsidRDefault="00207B7B" w:rsidP="00207B7B">
            <w:pPr>
              <w:rPr>
                <w:rFonts w:eastAsia="Gulim"/>
                <w:sz w:val="16"/>
              </w:rPr>
            </w:pPr>
          </w:p>
          <w:p w14:paraId="2017BDD0" w14:textId="77777777" w:rsidR="00207B7B" w:rsidRDefault="00207B7B" w:rsidP="00207B7B">
            <w:pPr>
              <w:rPr>
                <w:rFonts w:eastAsia="Gulim"/>
                <w:sz w:val="16"/>
              </w:rPr>
            </w:pPr>
            <w:r>
              <w:rPr>
                <w:rFonts w:eastAsia="Gulim" w:hint="eastAsia"/>
                <w:sz w:val="16"/>
              </w:rPr>
              <w:t xml:space="preserve">Agree in principle with the comment. </w:t>
            </w:r>
            <w:r>
              <w:rPr>
                <w:rFonts w:eastAsia="Gulim"/>
                <w:sz w:val="16"/>
              </w:rPr>
              <w:t xml:space="preserve">The proposed resolution changes the related text by adding the following text: or 80 + 80 MHz.  </w:t>
            </w:r>
          </w:p>
          <w:p w14:paraId="49D98F28" w14:textId="77777777" w:rsidR="00207B7B" w:rsidRDefault="00207B7B" w:rsidP="00207B7B">
            <w:pPr>
              <w:rPr>
                <w:rFonts w:eastAsia="Gulim"/>
                <w:sz w:val="16"/>
              </w:rPr>
            </w:pPr>
          </w:p>
          <w:p w14:paraId="7F539B6C" w14:textId="1F69E7C9" w:rsidR="00207B7B" w:rsidRDefault="00207B7B" w:rsidP="00207B7B">
            <w:pPr>
              <w:rPr>
                <w:rFonts w:eastAsia="Gulim"/>
                <w:sz w:val="16"/>
              </w:rPr>
            </w:pPr>
            <w:r>
              <w:rPr>
                <w:rFonts w:eastAsia="Gulim"/>
                <w:sz w:val="16"/>
              </w:rPr>
              <w:t>TGax editor to make the changes shown in 11-16-</w:t>
            </w:r>
            <w:r w:rsidR="00C853EF">
              <w:rPr>
                <w:rFonts w:eastAsia="Gulim"/>
                <w:sz w:val="16"/>
              </w:rPr>
              <w:t>0882</w:t>
            </w:r>
            <w:r w:rsidR="009F3C39">
              <w:rPr>
                <w:rFonts w:eastAsia="Gulim"/>
                <w:sz w:val="16"/>
              </w:rPr>
              <w:t>r3</w:t>
            </w:r>
            <w:r>
              <w:rPr>
                <w:rFonts w:eastAsia="Gulim"/>
                <w:sz w:val="16"/>
              </w:rPr>
              <w:t xml:space="preserve"> under all headings that include CID 2407</w:t>
            </w:r>
          </w:p>
        </w:tc>
      </w:tr>
      <w:tr w:rsidR="00207B7B" w:rsidRPr="005813AC" w14:paraId="6CA8C6F0" w14:textId="77777777" w:rsidTr="00046046">
        <w:trPr>
          <w:trHeight w:val="707"/>
        </w:trPr>
        <w:tc>
          <w:tcPr>
            <w:tcW w:w="0" w:type="auto"/>
            <w:tcBorders>
              <w:top w:val="nil"/>
              <w:left w:val="single" w:sz="4" w:space="0" w:color="auto"/>
              <w:bottom w:val="single" w:sz="4" w:space="0" w:color="auto"/>
              <w:right w:val="single" w:sz="4" w:space="0" w:color="auto"/>
            </w:tcBorders>
            <w:shd w:val="clear" w:color="auto" w:fill="auto"/>
          </w:tcPr>
          <w:p w14:paraId="22D5629B" w14:textId="379E39DE" w:rsidR="00207B7B" w:rsidRPr="005813AC" w:rsidRDefault="00207B7B" w:rsidP="00207B7B">
            <w:pPr>
              <w:rPr>
                <w:rFonts w:eastAsia="Gulim"/>
                <w:sz w:val="16"/>
              </w:rPr>
            </w:pPr>
            <w:r>
              <w:rPr>
                <w:rFonts w:eastAsia="Gulim"/>
                <w:sz w:val="16"/>
                <w:lang w:eastAsia="ko-KR"/>
              </w:rPr>
              <w:t>2463</w:t>
            </w:r>
          </w:p>
        </w:tc>
        <w:tc>
          <w:tcPr>
            <w:tcW w:w="0" w:type="auto"/>
            <w:tcBorders>
              <w:top w:val="nil"/>
              <w:left w:val="nil"/>
              <w:bottom w:val="single" w:sz="4" w:space="0" w:color="auto"/>
              <w:right w:val="single" w:sz="4" w:space="0" w:color="auto"/>
            </w:tcBorders>
            <w:shd w:val="clear" w:color="auto" w:fill="auto"/>
          </w:tcPr>
          <w:p w14:paraId="6F349E7C" w14:textId="4C1ED5E2" w:rsidR="00207B7B" w:rsidRPr="005813AC" w:rsidRDefault="00207B7B" w:rsidP="00207B7B">
            <w:pPr>
              <w:rPr>
                <w:rFonts w:eastAsia="Gulim"/>
                <w:sz w:val="16"/>
              </w:rPr>
            </w:pPr>
            <w:r>
              <w:rPr>
                <w:rFonts w:eastAsia="Gulim"/>
                <w:sz w:val="16"/>
                <w:lang w:eastAsia="ko-KR"/>
              </w:rPr>
              <w:t>Yongho Seok</w:t>
            </w:r>
          </w:p>
        </w:tc>
        <w:tc>
          <w:tcPr>
            <w:tcW w:w="0" w:type="auto"/>
            <w:tcBorders>
              <w:top w:val="nil"/>
              <w:left w:val="nil"/>
              <w:bottom w:val="single" w:sz="4" w:space="0" w:color="auto"/>
              <w:right w:val="single" w:sz="4" w:space="0" w:color="auto"/>
            </w:tcBorders>
            <w:shd w:val="clear" w:color="auto" w:fill="auto"/>
          </w:tcPr>
          <w:p w14:paraId="50B0F481" w14:textId="56002FF1" w:rsidR="00207B7B" w:rsidRPr="005813AC" w:rsidRDefault="00207B7B" w:rsidP="00207B7B">
            <w:pPr>
              <w:rPr>
                <w:rFonts w:eastAsia="Gulim"/>
                <w:sz w:val="16"/>
              </w:rPr>
            </w:pPr>
            <w:r>
              <w:rPr>
                <w:rFonts w:eastAsia="Gulim"/>
                <w:sz w:val="16"/>
                <w:lang w:eastAsia="ko-KR"/>
              </w:rPr>
              <w:t>63.06</w:t>
            </w:r>
          </w:p>
        </w:tc>
        <w:tc>
          <w:tcPr>
            <w:tcW w:w="2291" w:type="dxa"/>
            <w:tcBorders>
              <w:top w:val="nil"/>
              <w:left w:val="nil"/>
              <w:bottom w:val="single" w:sz="4" w:space="0" w:color="auto"/>
              <w:right w:val="single" w:sz="4" w:space="0" w:color="auto"/>
            </w:tcBorders>
            <w:shd w:val="clear" w:color="auto" w:fill="auto"/>
          </w:tcPr>
          <w:p w14:paraId="2FA0E3A3" w14:textId="603C1F85" w:rsidR="00207B7B" w:rsidRPr="005813AC" w:rsidRDefault="00207B7B" w:rsidP="00207B7B">
            <w:pPr>
              <w:rPr>
                <w:rFonts w:eastAsia="Gulim"/>
                <w:sz w:val="16"/>
              </w:rPr>
            </w:pPr>
            <w:r>
              <w:rPr>
                <w:rFonts w:eastAsia="Gulim"/>
                <w:sz w:val="16"/>
                <w:lang w:eastAsia="ko-KR"/>
              </w:rPr>
              <w:t>"The responding HE STA shall not transmit a subsequent PPDU to the transmitting HE STA that uses a bandwith or a number of spatial stream not indicated as currently supported by the transmitting HE STA."</w:t>
            </w:r>
            <w:r>
              <w:rPr>
                <w:rFonts w:eastAsia="Gulim"/>
                <w:sz w:val="16"/>
                <w:lang w:eastAsia="ko-KR"/>
              </w:rPr>
              <w:br/>
              <w:t>Clarify whether the responding HE STA can transmit a Trigger frame (as a subsequent PPDU) to the transmitting HE STA that assigns more spatial streams than the value indicated by the Rx NSS subfield.</w:t>
            </w:r>
          </w:p>
        </w:tc>
        <w:tc>
          <w:tcPr>
            <w:tcW w:w="2043" w:type="dxa"/>
            <w:tcBorders>
              <w:top w:val="nil"/>
              <w:left w:val="nil"/>
              <w:bottom w:val="single" w:sz="4" w:space="0" w:color="auto"/>
              <w:right w:val="single" w:sz="4" w:space="0" w:color="auto"/>
            </w:tcBorders>
            <w:shd w:val="clear" w:color="auto" w:fill="auto"/>
          </w:tcPr>
          <w:p w14:paraId="4A49B7D6" w14:textId="7D920B87" w:rsidR="00207B7B" w:rsidRPr="005813AC" w:rsidRDefault="00207B7B" w:rsidP="00207B7B">
            <w:pPr>
              <w:rPr>
                <w:rFonts w:eastAsia="Gulim"/>
                <w:sz w:val="16"/>
              </w:rPr>
            </w:pPr>
            <w:r>
              <w:rPr>
                <w:rFonts w:eastAsia="Gulim"/>
                <w:sz w:val="16"/>
                <w:lang w:eastAsia="ko-KR"/>
              </w:rPr>
              <w:t>As per comment</w:t>
            </w:r>
          </w:p>
        </w:tc>
        <w:tc>
          <w:tcPr>
            <w:tcW w:w="3433" w:type="dxa"/>
            <w:tcBorders>
              <w:top w:val="nil"/>
              <w:left w:val="nil"/>
              <w:bottom w:val="single" w:sz="4" w:space="0" w:color="auto"/>
              <w:right w:val="single" w:sz="4" w:space="0" w:color="auto"/>
            </w:tcBorders>
            <w:shd w:val="clear" w:color="auto" w:fill="auto"/>
            <w:vAlign w:val="center"/>
          </w:tcPr>
          <w:p w14:paraId="66D12E8E" w14:textId="77777777" w:rsidR="00207B7B" w:rsidRPr="00217BD7" w:rsidRDefault="00207B7B" w:rsidP="00207B7B">
            <w:pPr>
              <w:jc w:val="both"/>
              <w:rPr>
                <w:rFonts w:eastAsia="Gulim"/>
                <w:sz w:val="16"/>
                <w:lang w:eastAsia="ko-KR"/>
              </w:rPr>
            </w:pPr>
            <w:r w:rsidRPr="00217BD7">
              <w:rPr>
                <w:rFonts w:eastAsia="Gulim"/>
                <w:sz w:val="16"/>
                <w:lang w:eastAsia="ko-KR"/>
              </w:rPr>
              <w:t>Revised –</w:t>
            </w:r>
          </w:p>
          <w:p w14:paraId="01F3E8D0" w14:textId="77777777" w:rsidR="00207B7B" w:rsidRPr="00217BD7" w:rsidRDefault="00207B7B" w:rsidP="00207B7B">
            <w:pPr>
              <w:jc w:val="both"/>
              <w:rPr>
                <w:rFonts w:eastAsia="Gulim"/>
                <w:sz w:val="16"/>
                <w:lang w:eastAsia="ko-KR"/>
              </w:rPr>
            </w:pPr>
          </w:p>
          <w:p w14:paraId="05372445" w14:textId="77777777" w:rsidR="00207B7B" w:rsidRDefault="00207B7B" w:rsidP="00207B7B">
            <w:pPr>
              <w:jc w:val="both"/>
              <w:rPr>
                <w:rFonts w:eastAsia="Gulim"/>
                <w:sz w:val="16"/>
                <w:lang w:eastAsia="ko-KR"/>
              </w:rPr>
            </w:pPr>
            <w:r w:rsidRPr="00217BD7">
              <w:rPr>
                <w:rFonts w:eastAsia="Gulim"/>
                <w:sz w:val="16"/>
                <w:lang w:eastAsia="ko-KR"/>
              </w:rPr>
              <w:t xml:space="preserve">Agree in principle with the comment. Proposed resolution </w:t>
            </w:r>
            <w:r>
              <w:rPr>
                <w:rFonts w:eastAsia="Gulim"/>
                <w:sz w:val="16"/>
                <w:lang w:eastAsia="ko-KR"/>
              </w:rPr>
              <w:t xml:space="preserve">accounts for the suggested change though the resolution is inline with the motion passed in May F2F where a Tx NSS subfield was proposed to be added to the OMI A-Control field. Ref document: </w:t>
            </w:r>
            <w:hyperlink r:id="rId8" w:history="1">
              <w:r w:rsidRPr="005B6BB2">
                <w:rPr>
                  <w:rStyle w:val="Hyperlink"/>
                  <w:rFonts w:eastAsia="Gulim"/>
                  <w:sz w:val="16"/>
                  <w:lang w:eastAsia="ko-KR"/>
                </w:rPr>
                <w:t>https://mentor.ieee.org/802.11/dcn/16/11-16-0657-00-00ax-In-device Multi-radio-Coexistence-and-UL-MU-operation.pptx</w:t>
              </w:r>
            </w:hyperlink>
          </w:p>
          <w:p w14:paraId="2F772118" w14:textId="77777777" w:rsidR="00207B7B" w:rsidRPr="00217BD7" w:rsidRDefault="00207B7B" w:rsidP="00207B7B">
            <w:pPr>
              <w:jc w:val="both"/>
              <w:rPr>
                <w:rFonts w:eastAsia="Gulim"/>
                <w:sz w:val="16"/>
                <w:lang w:eastAsia="ko-KR"/>
              </w:rPr>
            </w:pPr>
          </w:p>
          <w:p w14:paraId="091E5B7F" w14:textId="081E1C37" w:rsidR="00207B7B" w:rsidRDefault="00207B7B" w:rsidP="00207B7B">
            <w:pPr>
              <w:rPr>
                <w:rFonts w:eastAsia="Gulim"/>
                <w:sz w:val="16"/>
              </w:rPr>
            </w:pPr>
            <w:r w:rsidRPr="00217BD7">
              <w:rPr>
                <w:rFonts w:eastAsia="Gulim"/>
                <w:sz w:val="16"/>
                <w:lang w:eastAsia="ko-KR"/>
              </w:rPr>
              <w:t>TGax editor to make the changes shown in 11-16/</w:t>
            </w:r>
            <w:r w:rsidR="00C853EF">
              <w:rPr>
                <w:rFonts w:eastAsia="Gulim"/>
                <w:sz w:val="16"/>
              </w:rPr>
              <w:t>0882</w:t>
            </w:r>
            <w:r w:rsidR="009F3C39">
              <w:rPr>
                <w:rFonts w:eastAsia="Gulim"/>
                <w:sz w:val="16"/>
                <w:lang w:eastAsia="ko-KR"/>
              </w:rPr>
              <w:t>r3</w:t>
            </w:r>
            <w:r w:rsidRPr="00217BD7">
              <w:rPr>
                <w:rFonts w:eastAsia="Gulim"/>
                <w:sz w:val="16"/>
                <w:lang w:eastAsia="ko-KR"/>
              </w:rPr>
              <w:t xml:space="preserve"> under all headings that include CID </w:t>
            </w:r>
            <w:r>
              <w:rPr>
                <w:rFonts w:eastAsia="Gulim"/>
                <w:sz w:val="16"/>
                <w:lang w:eastAsia="ko-KR"/>
              </w:rPr>
              <w:t>2463</w:t>
            </w:r>
            <w:r w:rsidRPr="00217BD7">
              <w:rPr>
                <w:rFonts w:eastAsia="Gulim"/>
                <w:sz w:val="16"/>
                <w:lang w:eastAsia="ko-KR"/>
              </w:rPr>
              <w:t>.</w:t>
            </w:r>
          </w:p>
        </w:tc>
      </w:tr>
      <w:tr w:rsidR="00207B7B" w:rsidRPr="005813AC" w14:paraId="1BD7043B"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383568F6" w14:textId="4BE7D1D1" w:rsidR="00207B7B" w:rsidRPr="005813AC" w:rsidRDefault="00207B7B" w:rsidP="00207B7B">
            <w:pPr>
              <w:rPr>
                <w:rFonts w:eastAsia="Gulim"/>
                <w:sz w:val="16"/>
              </w:rPr>
            </w:pPr>
            <w:r w:rsidRPr="005813AC">
              <w:rPr>
                <w:rFonts w:eastAsia="Gulim"/>
                <w:sz w:val="16"/>
              </w:rPr>
              <w:t>1134</w:t>
            </w:r>
          </w:p>
        </w:tc>
        <w:tc>
          <w:tcPr>
            <w:tcW w:w="0" w:type="auto"/>
            <w:tcBorders>
              <w:top w:val="nil"/>
              <w:left w:val="nil"/>
              <w:bottom w:val="single" w:sz="4" w:space="0" w:color="auto"/>
              <w:right w:val="single" w:sz="4" w:space="0" w:color="auto"/>
            </w:tcBorders>
            <w:shd w:val="clear" w:color="auto" w:fill="auto"/>
          </w:tcPr>
          <w:p w14:paraId="74086D38" w14:textId="17692189" w:rsidR="00207B7B" w:rsidRPr="005813AC" w:rsidRDefault="00207B7B" w:rsidP="00207B7B">
            <w:pPr>
              <w:rPr>
                <w:rFonts w:eastAsia="Gulim"/>
                <w:sz w:val="16"/>
              </w:rPr>
            </w:pPr>
            <w:r w:rsidRPr="005813AC">
              <w:rPr>
                <w:rFonts w:eastAsia="Gulim"/>
                <w:sz w:val="16"/>
              </w:rPr>
              <w:t>Kwok Shum Au</w:t>
            </w:r>
          </w:p>
        </w:tc>
        <w:tc>
          <w:tcPr>
            <w:tcW w:w="0" w:type="auto"/>
            <w:tcBorders>
              <w:top w:val="nil"/>
              <w:left w:val="nil"/>
              <w:bottom w:val="single" w:sz="4" w:space="0" w:color="auto"/>
              <w:right w:val="single" w:sz="4" w:space="0" w:color="auto"/>
            </w:tcBorders>
            <w:shd w:val="clear" w:color="auto" w:fill="auto"/>
          </w:tcPr>
          <w:p w14:paraId="025304F8" w14:textId="373839BF" w:rsidR="00207B7B" w:rsidRPr="005813AC" w:rsidRDefault="00207B7B" w:rsidP="00207B7B">
            <w:pPr>
              <w:rPr>
                <w:rFonts w:eastAsia="Gulim"/>
                <w:sz w:val="16"/>
              </w:rPr>
            </w:pPr>
            <w:r w:rsidRPr="005813AC">
              <w:rPr>
                <w:rFonts w:eastAsia="Gulim"/>
                <w:sz w:val="16"/>
              </w:rPr>
              <w:t>14.60</w:t>
            </w:r>
          </w:p>
        </w:tc>
        <w:tc>
          <w:tcPr>
            <w:tcW w:w="2291" w:type="dxa"/>
            <w:tcBorders>
              <w:top w:val="nil"/>
              <w:left w:val="nil"/>
              <w:bottom w:val="single" w:sz="4" w:space="0" w:color="auto"/>
              <w:right w:val="single" w:sz="4" w:space="0" w:color="auto"/>
            </w:tcBorders>
            <w:shd w:val="clear" w:color="auto" w:fill="auto"/>
          </w:tcPr>
          <w:p w14:paraId="45F248E1" w14:textId="030C17FA" w:rsidR="00207B7B" w:rsidRPr="005813AC" w:rsidRDefault="00207B7B" w:rsidP="00207B7B">
            <w:pPr>
              <w:rPr>
                <w:rFonts w:eastAsia="Gulim"/>
                <w:sz w:val="16"/>
              </w:rPr>
            </w:pPr>
            <w:r w:rsidRPr="005813AC">
              <w:rPr>
                <w:rFonts w:eastAsia="Gulim"/>
                <w:sz w:val="16"/>
              </w:rPr>
              <w:t>There is no "RX NSS subfield".</w:t>
            </w:r>
          </w:p>
        </w:tc>
        <w:tc>
          <w:tcPr>
            <w:tcW w:w="2043" w:type="dxa"/>
            <w:tcBorders>
              <w:top w:val="nil"/>
              <w:left w:val="nil"/>
              <w:bottom w:val="single" w:sz="4" w:space="0" w:color="auto"/>
              <w:right w:val="single" w:sz="4" w:space="0" w:color="auto"/>
            </w:tcBorders>
            <w:shd w:val="clear" w:color="auto" w:fill="auto"/>
          </w:tcPr>
          <w:p w14:paraId="7AE2AEB6" w14:textId="02007F28" w:rsidR="00207B7B" w:rsidRPr="005813AC" w:rsidRDefault="00207B7B" w:rsidP="00207B7B">
            <w:pPr>
              <w:rPr>
                <w:rFonts w:eastAsia="Gulim"/>
                <w:sz w:val="16"/>
              </w:rPr>
            </w:pPr>
            <w:r w:rsidRPr="005813AC">
              <w:rPr>
                <w:rFonts w:eastAsia="Gulim"/>
                <w:sz w:val="16"/>
              </w:rPr>
              <w:t>Change "RX NSS subfield" with "Rx NSS subfield".</w:t>
            </w:r>
          </w:p>
        </w:tc>
        <w:tc>
          <w:tcPr>
            <w:tcW w:w="3433" w:type="dxa"/>
            <w:tcBorders>
              <w:top w:val="nil"/>
              <w:left w:val="nil"/>
              <w:bottom w:val="single" w:sz="4" w:space="0" w:color="auto"/>
              <w:right w:val="single" w:sz="4" w:space="0" w:color="auto"/>
            </w:tcBorders>
            <w:shd w:val="clear" w:color="auto" w:fill="auto"/>
          </w:tcPr>
          <w:p w14:paraId="681AD0E3"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67CC7D82" w14:textId="77777777" w:rsidR="00207B7B" w:rsidRDefault="00207B7B" w:rsidP="00207B7B">
            <w:pPr>
              <w:rPr>
                <w:rFonts w:eastAsia="Gulim"/>
                <w:sz w:val="16"/>
              </w:rPr>
            </w:pPr>
          </w:p>
          <w:p w14:paraId="2AF7CFC0"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The proposed resolution is revised with the suggested change.</w:t>
            </w:r>
          </w:p>
          <w:p w14:paraId="7FE9C553" w14:textId="77777777" w:rsidR="00207B7B" w:rsidRDefault="00207B7B" w:rsidP="00207B7B">
            <w:pPr>
              <w:rPr>
                <w:rFonts w:eastAsia="Gulim"/>
                <w:sz w:val="16"/>
              </w:rPr>
            </w:pPr>
          </w:p>
          <w:p w14:paraId="65557E31" w14:textId="0EBE216D" w:rsidR="00207B7B" w:rsidRDefault="00207B7B" w:rsidP="00207B7B">
            <w:pPr>
              <w:rPr>
                <w:rFonts w:eastAsia="Gulim"/>
                <w:sz w:val="16"/>
              </w:rPr>
            </w:pPr>
            <w:r>
              <w:rPr>
                <w:rFonts w:eastAsia="Gulim"/>
                <w:sz w:val="16"/>
              </w:rPr>
              <w:t>TGax editor to make the changes shown in 11-16-</w:t>
            </w:r>
            <w:r w:rsidR="00C853EF">
              <w:rPr>
                <w:rFonts w:eastAsia="Gulim"/>
                <w:sz w:val="16"/>
              </w:rPr>
              <w:t>0882</w:t>
            </w:r>
            <w:r w:rsidR="009F3C39">
              <w:rPr>
                <w:rFonts w:eastAsia="Gulim"/>
                <w:sz w:val="16"/>
              </w:rPr>
              <w:t>r3</w:t>
            </w:r>
            <w:r>
              <w:rPr>
                <w:rFonts w:eastAsia="Gulim"/>
                <w:sz w:val="16"/>
              </w:rPr>
              <w:t xml:space="preserve"> under all headings that include CID 1134.</w:t>
            </w:r>
          </w:p>
        </w:tc>
      </w:tr>
      <w:tr w:rsidR="00207B7B" w:rsidRPr="005813AC" w14:paraId="4722FE36"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51479504" w14:textId="0EFC1ABC" w:rsidR="00207B7B" w:rsidRPr="005813AC" w:rsidRDefault="00207B7B" w:rsidP="00207B7B">
            <w:pPr>
              <w:rPr>
                <w:rFonts w:eastAsia="Gulim"/>
                <w:sz w:val="16"/>
              </w:rPr>
            </w:pPr>
            <w:r w:rsidRPr="005813AC">
              <w:rPr>
                <w:rFonts w:eastAsia="Gulim"/>
                <w:sz w:val="16"/>
              </w:rPr>
              <w:t>365</w:t>
            </w:r>
          </w:p>
        </w:tc>
        <w:tc>
          <w:tcPr>
            <w:tcW w:w="0" w:type="auto"/>
            <w:tcBorders>
              <w:top w:val="nil"/>
              <w:left w:val="nil"/>
              <w:bottom w:val="single" w:sz="4" w:space="0" w:color="auto"/>
              <w:right w:val="single" w:sz="4" w:space="0" w:color="auto"/>
            </w:tcBorders>
            <w:shd w:val="clear" w:color="auto" w:fill="auto"/>
          </w:tcPr>
          <w:p w14:paraId="422C9079" w14:textId="789A48EE" w:rsidR="00207B7B" w:rsidRPr="005813AC" w:rsidRDefault="00207B7B" w:rsidP="00207B7B">
            <w:pPr>
              <w:rPr>
                <w:rFonts w:eastAsia="Gulim"/>
                <w:sz w:val="16"/>
              </w:rPr>
            </w:pPr>
            <w:r w:rsidRPr="005813AC">
              <w:rPr>
                <w:rFonts w:eastAsia="Gulim"/>
                <w:sz w:val="16"/>
              </w:rPr>
              <w:t>Brian Hart</w:t>
            </w:r>
          </w:p>
        </w:tc>
        <w:tc>
          <w:tcPr>
            <w:tcW w:w="0" w:type="auto"/>
            <w:tcBorders>
              <w:top w:val="nil"/>
              <w:left w:val="nil"/>
              <w:bottom w:val="single" w:sz="4" w:space="0" w:color="auto"/>
              <w:right w:val="single" w:sz="4" w:space="0" w:color="auto"/>
            </w:tcBorders>
            <w:shd w:val="clear" w:color="auto" w:fill="auto"/>
          </w:tcPr>
          <w:p w14:paraId="42AF3984" w14:textId="51ECB9DC"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573E4256" w14:textId="01A3203E" w:rsidR="00207B7B" w:rsidRPr="005813AC" w:rsidRDefault="00207B7B" w:rsidP="00207B7B">
            <w:pPr>
              <w:rPr>
                <w:rFonts w:eastAsia="Gulim"/>
                <w:sz w:val="16"/>
              </w:rPr>
            </w:pPr>
            <w:r w:rsidRPr="005813AC">
              <w:rPr>
                <w:rFonts w:eastAsia="Gulim"/>
                <w:sz w:val="16"/>
              </w:rPr>
              <w:t>Missing 80+80</w:t>
            </w:r>
          </w:p>
        </w:tc>
        <w:tc>
          <w:tcPr>
            <w:tcW w:w="2043" w:type="dxa"/>
            <w:tcBorders>
              <w:top w:val="nil"/>
              <w:left w:val="nil"/>
              <w:bottom w:val="single" w:sz="4" w:space="0" w:color="auto"/>
              <w:right w:val="single" w:sz="4" w:space="0" w:color="auto"/>
            </w:tcBorders>
            <w:shd w:val="clear" w:color="auto" w:fill="auto"/>
          </w:tcPr>
          <w:p w14:paraId="0A83BEBA" w14:textId="6A188C8A" w:rsidR="00207B7B" w:rsidRPr="005813AC" w:rsidRDefault="00207B7B" w:rsidP="00207B7B">
            <w:pPr>
              <w:rPr>
                <w:rFonts w:eastAsia="Gulim"/>
                <w:sz w:val="16"/>
              </w:rPr>
            </w:pPr>
            <w:r w:rsidRPr="005813AC">
              <w:rPr>
                <w:rFonts w:eastAsia="Gulim"/>
                <w:sz w:val="16"/>
              </w:rPr>
              <w:t>Add 80+80</w:t>
            </w:r>
          </w:p>
        </w:tc>
        <w:tc>
          <w:tcPr>
            <w:tcW w:w="3433" w:type="dxa"/>
            <w:tcBorders>
              <w:top w:val="nil"/>
              <w:left w:val="nil"/>
              <w:bottom w:val="single" w:sz="4" w:space="0" w:color="auto"/>
              <w:right w:val="single" w:sz="4" w:space="0" w:color="auto"/>
            </w:tcBorders>
            <w:shd w:val="clear" w:color="auto" w:fill="auto"/>
          </w:tcPr>
          <w:p w14:paraId="4AD475CE"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53B845D0" w14:textId="77777777" w:rsidR="00207B7B" w:rsidRDefault="00207B7B" w:rsidP="00207B7B">
            <w:pPr>
              <w:rPr>
                <w:rFonts w:eastAsia="Gulim"/>
                <w:sz w:val="16"/>
              </w:rPr>
            </w:pPr>
          </w:p>
          <w:p w14:paraId="5F5B1E91"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 xml:space="preserve">The proposed resolution changes the related text by adding the following text: or 80 + 80 MHz.  </w:t>
            </w:r>
          </w:p>
          <w:p w14:paraId="45B090FE" w14:textId="77777777" w:rsidR="00207B7B" w:rsidRDefault="00207B7B" w:rsidP="00207B7B">
            <w:pPr>
              <w:rPr>
                <w:rFonts w:eastAsia="Gulim"/>
                <w:sz w:val="16"/>
              </w:rPr>
            </w:pPr>
          </w:p>
          <w:p w14:paraId="7B38A51B" w14:textId="544EFBCE" w:rsidR="00207B7B" w:rsidRDefault="00207B7B" w:rsidP="00207B7B">
            <w:pPr>
              <w:rPr>
                <w:rFonts w:eastAsia="Gulim"/>
                <w:sz w:val="16"/>
              </w:rPr>
            </w:pPr>
            <w:r>
              <w:rPr>
                <w:rFonts w:eastAsia="Gulim"/>
                <w:sz w:val="16"/>
              </w:rPr>
              <w:lastRenderedPageBreak/>
              <w:t>TGax editor to make the changes shown in 11-16-</w:t>
            </w:r>
            <w:r w:rsidR="00C853EF">
              <w:rPr>
                <w:rFonts w:eastAsia="Gulim"/>
                <w:sz w:val="16"/>
              </w:rPr>
              <w:t>0882</w:t>
            </w:r>
            <w:r w:rsidR="009F3C39">
              <w:rPr>
                <w:rFonts w:eastAsia="Gulim"/>
                <w:sz w:val="16"/>
              </w:rPr>
              <w:t>r3</w:t>
            </w:r>
            <w:r>
              <w:rPr>
                <w:rFonts w:eastAsia="Gulim"/>
                <w:sz w:val="16"/>
              </w:rPr>
              <w:t xml:space="preserve"> under all headings that include CID 365.</w:t>
            </w:r>
          </w:p>
        </w:tc>
      </w:tr>
      <w:tr w:rsidR="00207B7B" w:rsidRPr="005813AC" w14:paraId="0E2C4E3C"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24726A94" w14:textId="6F35ACE1" w:rsidR="00207B7B" w:rsidRPr="005813AC" w:rsidRDefault="00207B7B" w:rsidP="00207B7B">
            <w:pPr>
              <w:rPr>
                <w:rFonts w:eastAsia="Gulim"/>
                <w:sz w:val="16"/>
              </w:rPr>
            </w:pPr>
            <w:r w:rsidRPr="005813AC">
              <w:rPr>
                <w:rFonts w:eastAsia="Gulim"/>
                <w:sz w:val="16"/>
              </w:rPr>
              <w:lastRenderedPageBreak/>
              <w:t>656</w:t>
            </w:r>
          </w:p>
        </w:tc>
        <w:tc>
          <w:tcPr>
            <w:tcW w:w="0" w:type="auto"/>
            <w:tcBorders>
              <w:top w:val="nil"/>
              <w:left w:val="nil"/>
              <w:bottom w:val="single" w:sz="4" w:space="0" w:color="auto"/>
              <w:right w:val="single" w:sz="4" w:space="0" w:color="auto"/>
            </w:tcBorders>
            <w:shd w:val="clear" w:color="auto" w:fill="auto"/>
          </w:tcPr>
          <w:p w14:paraId="546F7500" w14:textId="79363177" w:rsidR="00207B7B" w:rsidRPr="005813AC" w:rsidRDefault="00207B7B" w:rsidP="00207B7B">
            <w:pPr>
              <w:rPr>
                <w:rFonts w:eastAsia="Gulim"/>
                <w:sz w:val="16"/>
              </w:rPr>
            </w:pPr>
            <w:r w:rsidRPr="005813AC">
              <w:rPr>
                <w:rFonts w:eastAsia="Gulim"/>
                <w:sz w:val="16"/>
              </w:rPr>
              <w:t>Huizhao Wang</w:t>
            </w:r>
          </w:p>
        </w:tc>
        <w:tc>
          <w:tcPr>
            <w:tcW w:w="0" w:type="auto"/>
            <w:tcBorders>
              <w:top w:val="nil"/>
              <w:left w:val="nil"/>
              <w:bottom w:val="single" w:sz="4" w:space="0" w:color="auto"/>
              <w:right w:val="single" w:sz="4" w:space="0" w:color="auto"/>
            </w:tcBorders>
            <w:shd w:val="clear" w:color="auto" w:fill="auto"/>
          </w:tcPr>
          <w:p w14:paraId="52E8548B" w14:textId="2F149AA4"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360046A4" w14:textId="447D5B85" w:rsidR="00207B7B" w:rsidRPr="005813AC" w:rsidRDefault="00207B7B" w:rsidP="00207B7B">
            <w:pPr>
              <w:rPr>
                <w:rFonts w:eastAsia="Gulim"/>
                <w:sz w:val="16"/>
              </w:rPr>
            </w:pPr>
            <w:r w:rsidRPr="005813AC">
              <w:rPr>
                <w:rFonts w:eastAsia="Gulim"/>
                <w:sz w:val="16"/>
              </w:rPr>
              <w:t>Missing 80+80MHz indication in "Rx Channel Width"</w:t>
            </w:r>
          </w:p>
        </w:tc>
        <w:tc>
          <w:tcPr>
            <w:tcW w:w="2043" w:type="dxa"/>
            <w:tcBorders>
              <w:top w:val="nil"/>
              <w:left w:val="nil"/>
              <w:bottom w:val="single" w:sz="4" w:space="0" w:color="auto"/>
              <w:right w:val="single" w:sz="4" w:space="0" w:color="auto"/>
            </w:tcBorders>
            <w:shd w:val="clear" w:color="auto" w:fill="auto"/>
          </w:tcPr>
          <w:p w14:paraId="43A2DBDE" w14:textId="182CE445" w:rsidR="00207B7B" w:rsidRPr="005813AC" w:rsidRDefault="00207B7B" w:rsidP="00207B7B">
            <w:pPr>
              <w:rPr>
                <w:rFonts w:eastAsia="Gulim"/>
                <w:sz w:val="16"/>
              </w:rPr>
            </w:pPr>
            <w:r w:rsidRPr="005813AC">
              <w:rPr>
                <w:rFonts w:eastAsia="Gulim"/>
                <w:sz w:val="16"/>
              </w:rPr>
              <w:t>Add "80+80MHz"</w:t>
            </w:r>
          </w:p>
        </w:tc>
        <w:tc>
          <w:tcPr>
            <w:tcW w:w="3433" w:type="dxa"/>
            <w:tcBorders>
              <w:top w:val="nil"/>
              <w:left w:val="nil"/>
              <w:bottom w:val="single" w:sz="4" w:space="0" w:color="auto"/>
              <w:right w:val="single" w:sz="4" w:space="0" w:color="auto"/>
            </w:tcBorders>
            <w:shd w:val="clear" w:color="auto" w:fill="auto"/>
          </w:tcPr>
          <w:p w14:paraId="0D3DF493"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1CDC6626" w14:textId="77777777" w:rsidR="00207B7B" w:rsidRDefault="00207B7B" w:rsidP="00207B7B">
            <w:pPr>
              <w:rPr>
                <w:rFonts w:eastAsia="Gulim"/>
                <w:sz w:val="16"/>
              </w:rPr>
            </w:pPr>
          </w:p>
          <w:p w14:paraId="4E4782DD"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 xml:space="preserve">The proposed resolution changes the related text by adding the following text: or 80 + 80 MHz.  </w:t>
            </w:r>
          </w:p>
          <w:p w14:paraId="0FF841AB" w14:textId="77777777" w:rsidR="00207B7B" w:rsidRDefault="00207B7B" w:rsidP="00207B7B">
            <w:pPr>
              <w:rPr>
                <w:rFonts w:eastAsia="Gulim"/>
                <w:sz w:val="16"/>
              </w:rPr>
            </w:pPr>
          </w:p>
          <w:p w14:paraId="59D9A8C4" w14:textId="418A5CE7" w:rsidR="00207B7B" w:rsidRDefault="00207B7B" w:rsidP="00207B7B">
            <w:pPr>
              <w:rPr>
                <w:rFonts w:eastAsia="Gulim"/>
                <w:sz w:val="16"/>
              </w:rPr>
            </w:pPr>
            <w:r>
              <w:rPr>
                <w:rFonts w:eastAsia="Gulim"/>
                <w:sz w:val="16"/>
              </w:rPr>
              <w:t>TGax editor to make the changes shown in 11-16-</w:t>
            </w:r>
            <w:r w:rsidR="00C853EF">
              <w:rPr>
                <w:rFonts w:eastAsia="Gulim"/>
                <w:sz w:val="16"/>
              </w:rPr>
              <w:t>0882</w:t>
            </w:r>
            <w:r w:rsidR="009F3C39">
              <w:rPr>
                <w:rFonts w:eastAsia="Gulim"/>
                <w:sz w:val="16"/>
              </w:rPr>
              <w:t>r3</w:t>
            </w:r>
            <w:r>
              <w:rPr>
                <w:rFonts w:eastAsia="Gulim"/>
                <w:sz w:val="16"/>
              </w:rPr>
              <w:t xml:space="preserve"> under all headings that include CID 656.</w:t>
            </w:r>
          </w:p>
        </w:tc>
      </w:tr>
      <w:tr w:rsidR="00207B7B" w:rsidRPr="005813AC" w14:paraId="579EC44E"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58203358" w14:textId="3CF7CE09" w:rsidR="00207B7B" w:rsidRPr="005813AC" w:rsidRDefault="00207B7B" w:rsidP="00207B7B">
            <w:pPr>
              <w:rPr>
                <w:rFonts w:eastAsia="Gulim"/>
                <w:sz w:val="16"/>
              </w:rPr>
            </w:pPr>
            <w:r w:rsidRPr="005813AC">
              <w:rPr>
                <w:rFonts w:eastAsia="Gulim"/>
                <w:sz w:val="16"/>
              </w:rPr>
              <w:t>794</w:t>
            </w:r>
          </w:p>
        </w:tc>
        <w:tc>
          <w:tcPr>
            <w:tcW w:w="0" w:type="auto"/>
            <w:tcBorders>
              <w:top w:val="nil"/>
              <w:left w:val="nil"/>
              <w:bottom w:val="single" w:sz="4" w:space="0" w:color="auto"/>
              <w:right w:val="single" w:sz="4" w:space="0" w:color="auto"/>
            </w:tcBorders>
            <w:shd w:val="clear" w:color="auto" w:fill="auto"/>
          </w:tcPr>
          <w:p w14:paraId="665E9B4C" w14:textId="09A80298" w:rsidR="00207B7B" w:rsidRPr="005813AC" w:rsidRDefault="00207B7B" w:rsidP="00207B7B">
            <w:pPr>
              <w:rPr>
                <w:rFonts w:eastAsia="Gulim"/>
                <w:sz w:val="16"/>
              </w:rPr>
            </w:pPr>
            <w:r w:rsidRPr="005813AC">
              <w:rPr>
                <w:rFonts w:eastAsia="Gulim"/>
                <w:sz w:val="16"/>
              </w:rPr>
              <w:t>Jeongki Kim</w:t>
            </w:r>
          </w:p>
        </w:tc>
        <w:tc>
          <w:tcPr>
            <w:tcW w:w="0" w:type="auto"/>
            <w:tcBorders>
              <w:top w:val="nil"/>
              <w:left w:val="nil"/>
              <w:bottom w:val="single" w:sz="4" w:space="0" w:color="auto"/>
              <w:right w:val="single" w:sz="4" w:space="0" w:color="auto"/>
            </w:tcBorders>
            <w:shd w:val="clear" w:color="auto" w:fill="auto"/>
          </w:tcPr>
          <w:p w14:paraId="567894C4" w14:textId="0D783419"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6AEFFB17" w14:textId="5773635F" w:rsidR="00207B7B" w:rsidRPr="005813AC" w:rsidRDefault="00207B7B" w:rsidP="00207B7B">
            <w:pPr>
              <w:rPr>
                <w:rFonts w:eastAsia="Gulim"/>
                <w:sz w:val="16"/>
              </w:rPr>
            </w:pPr>
            <w:r w:rsidRPr="005813AC">
              <w:rPr>
                <w:rFonts w:eastAsia="Gulim"/>
                <w:sz w:val="16"/>
              </w:rPr>
              <w:t>Change the text related to 160MHz BW as follows:</w:t>
            </w:r>
            <w:r w:rsidRPr="005813AC">
              <w:rPr>
                <w:rFonts w:eastAsia="Gulim"/>
                <w:sz w:val="16"/>
              </w:rPr>
              <w:br/>
              <w:t>3 for 160 or 80+80 MHz</w:t>
            </w:r>
          </w:p>
        </w:tc>
        <w:tc>
          <w:tcPr>
            <w:tcW w:w="2043" w:type="dxa"/>
            <w:tcBorders>
              <w:top w:val="nil"/>
              <w:left w:val="nil"/>
              <w:bottom w:val="single" w:sz="4" w:space="0" w:color="auto"/>
              <w:right w:val="single" w:sz="4" w:space="0" w:color="auto"/>
            </w:tcBorders>
            <w:shd w:val="clear" w:color="auto" w:fill="auto"/>
          </w:tcPr>
          <w:p w14:paraId="1380A409" w14:textId="00B80783" w:rsidR="00207B7B" w:rsidRPr="005813AC" w:rsidRDefault="00207B7B" w:rsidP="00207B7B">
            <w:pPr>
              <w:rPr>
                <w:rFonts w:eastAsia="Gulim"/>
                <w:sz w:val="16"/>
              </w:rPr>
            </w:pPr>
            <w:r w:rsidRPr="005813AC">
              <w:rPr>
                <w:rFonts w:eastAsia="Gulim"/>
                <w:sz w:val="16"/>
              </w:rPr>
              <w:t>Change the text related to 160MHz BW to the following text:</w:t>
            </w:r>
            <w:r w:rsidRPr="005813AC">
              <w:rPr>
                <w:rFonts w:eastAsia="Gulim"/>
                <w:sz w:val="16"/>
              </w:rPr>
              <w:br/>
              <w:t>, and 3 for 160 or 80+80 MHz</w:t>
            </w:r>
          </w:p>
        </w:tc>
        <w:tc>
          <w:tcPr>
            <w:tcW w:w="3433" w:type="dxa"/>
            <w:tcBorders>
              <w:top w:val="nil"/>
              <w:left w:val="nil"/>
              <w:bottom w:val="single" w:sz="4" w:space="0" w:color="auto"/>
              <w:right w:val="single" w:sz="4" w:space="0" w:color="auto"/>
            </w:tcBorders>
            <w:shd w:val="clear" w:color="auto" w:fill="auto"/>
          </w:tcPr>
          <w:p w14:paraId="2F04D175"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66E43711" w14:textId="77777777" w:rsidR="00207B7B" w:rsidRDefault="00207B7B" w:rsidP="00207B7B">
            <w:pPr>
              <w:rPr>
                <w:rFonts w:eastAsia="Gulim"/>
                <w:sz w:val="16"/>
              </w:rPr>
            </w:pPr>
          </w:p>
          <w:p w14:paraId="5C216A0B"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 xml:space="preserve">The proposed resolution changes the related text by adding the following text: or 80 + 80 MHz.  </w:t>
            </w:r>
          </w:p>
          <w:p w14:paraId="08EE0882" w14:textId="77777777" w:rsidR="00207B7B" w:rsidRPr="00256006" w:rsidRDefault="00207B7B" w:rsidP="00207B7B">
            <w:pPr>
              <w:rPr>
                <w:rFonts w:eastAsia="Gulim"/>
                <w:sz w:val="16"/>
              </w:rPr>
            </w:pPr>
          </w:p>
          <w:p w14:paraId="55772A4E" w14:textId="4638DFCE" w:rsidR="00207B7B" w:rsidRPr="005813AC" w:rsidRDefault="00207B7B" w:rsidP="00207B7B">
            <w:pPr>
              <w:rPr>
                <w:rFonts w:eastAsia="Gulim"/>
                <w:sz w:val="16"/>
              </w:rPr>
            </w:pPr>
            <w:r>
              <w:rPr>
                <w:rFonts w:eastAsia="Gulim"/>
                <w:sz w:val="16"/>
              </w:rPr>
              <w:t>TGax editor to make the changes shown in 11-16-</w:t>
            </w:r>
            <w:r w:rsidR="00C853EF">
              <w:rPr>
                <w:rFonts w:eastAsia="Gulim"/>
                <w:sz w:val="16"/>
              </w:rPr>
              <w:t>0882</w:t>
            </w:r>
            <w:r w:rsidR="009F3C39">
              <w:rPr>
                <w:rFonts w:eastAsia="Gulim"/>
                <w:sz w:val="16"/>
              </w:rPr>
              <w:t>r3</w:t>
            </w:r>
            <w:r>
              <w:rPr>
                <w:rFonts w:eastAsia="Gulim"/>
                <w:sz w:val="16"/>
              </w:rPr>
              <w:t xml:space="preserve"> under all headings that include CID 794.</w:t>
            </w:r>
          </w:p>
        </w:tc>
      </w:tr>
      <w:tr w:rsidR="00207B7B" w:rsidRPr="005813AC" w14:paraId="4C368CD1"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4A287CCA" w14:textId="224D4013" w:rsidR="00207B7B" w:rsidRPr="005813AC" w:rsidRDefault="00207B7B" w:rsidP="00207B7B">
            <w:pPr>
              <w:rPr>
                <w:rFonts w:eastAsia="Gulim"/>
                <w:sz w:val="16"/>
              </w:rPr>
            </w:pPr>
            <w:r w:rsidRPr="005813AC">
              <w:rPr>
                <w:rFonts w:eastAsia="Gulim"/>
                <w:sz w:val="16"/>
              </w:rPr>
              <w:t>1135</w:t>
            </w:r>
          </w:p>
        </w:tc>
        <w:tc>
          <w:tcPr>
            <w:tcW w:w="0" w:type="auto"/>
            <w:tcBorders>
              <w:top w:val="nil"/>
              <w:left w:val="nil"/>
              <w:bottom w:val="single" w:sz="4" w:space="0" w:color="auto"/>
              <w:right w:val="single" w:sz="4" w:space="0" w:color="auto"/>
            </w:tcBorders>
            <w:shd w:val="clear" w:color="auto" w:fill="auto"/>
          </w:tcPr>
          <w:p w14:paraId="0E4825C1" w14:textId="089FCC3B" w:rsidR="00207B7B" w:rsidRPr="005813AC" w:rsidRDefault="00207B7B" w:rsidP="00207B7B">
            <w:pPr>
              <w:rPr>
                <w:rFonts w:eastAsia="Gulim"/>
                <w:sz w:val="16"/>
              </w:rPr>
            </w:pPr>
            <w:r w:rsidRPr="005813AC">
              <w:rPr>
                <w:rFonts w:eastAsia="Gulim"/>
                <w:sz w:val="16"/>
              </w:rPr>
              <w:t>Kwok Shum Au</w:t>
            </w:r>
          </w:p>
        </w:tc>
        <w:tc>
          <w:tcPr>
            <w:tcW w:w="0" w:type="auto"/>
            <w:tcBorders>
              <w:top w:val="nil"/>
              <w:left w:val="nil"/>
              <w:bottom w:val="single" w:sz="4" w:space="0" w:color="auto"/>
              <w:right w:val="single" w:sz="4" w:space="0" w:color="auto"/>
            </w:tcBorders>
            <w:shd w:val="clear" w:color="auto" w:fill="auto"/>
          </w:tcPr>
          <w:p w14:paraId="00DD24D3" w14:textId="756AB72A" w:rsidR="00207B7B" w:rsidRPr="005813AC" w:rsidRDefault="00207B7B" w:rsidP="00207B7B">
            <w:pPr>
              <w:rPr>
                <w:rFonts w:eastAsia="Gulim"/>
                <w:sz w:val="16"/>
              </w:rPr>
            </w:pPr>
            <w:r w:rsidRPr="005813AC">
              <w:rPr>
                <w:rFonts w:eastAsia="Gulim"/>
                <w:sz w:val="16"/>
              </w:rPr>
              <w:t>14.64</w:t>
            </w:r>
          </w:p>
        </w:tc>
        <w:tc>
          <w:tcPr>
            <w:tcW w:w="2291" w:type="dxa"/>
            <w:tcBorders>
              <w:top w:val="nil"/>
              <w:left w:val="nil"/>
              <w:bottom w:val="single" w:sz="4" w:space="0" w:color="auto"/>
              <w:right w:val="single" w:sz="4" w:space="0" w:color="auto"/>
            </w:tcBorders>
            <w:shd w:val="clear" w:color="auto" w:fill="auto"/>
          </w:tcPr>
          <w:p w14:paraId="3EDA5F9C" w14:textId="1A01CE41" w:rsidR="00207B7B" w:rsidRPr="005813AC" w:rsidRDefault="00207B7B" w:rsidP="00207B7B">
            <w:pPr>
              <w:rPr>
                <w:rFonts w:eastAsia="Gulim"/>
                <w:sz w:val="16"/>
              </w:rPr>
            </w:pPr>
            <w:r w:rsidRPr="005813AC">
              <w:rPr>
                <w:rFonts w:eastAsia="Gulim"/>
                <w:sz w:val="16"/>
              </w:rPr>
              <w:t>There is no "RX Channel Width subfield".</w:t>
            </w:r>
          </w:p>
        </w:tc>
        <w:tc>
          <w:tcPr>
            <w:tcW w:w="2043" w:type="dxa"/>
            <w:tcBorders>
              <w:top w:val="nil"/>
              <w:left w:val="nil"/>
              <w:bottom w:val="single" w:sz="4" w:space="0" w:color="auto"/>
              <w:right w:val="single" w:sz="4" w:space="0" w:color="auto"/>
            </w:tcBorders>
            <w:shd w:val="clear" w:color="auto" w:fill="auto"/>
          </w:tcPr>
          <w:p w14:paraId="5A92BCE9" w14:textId="5252612A" w:rsidR="00207B7B" w:rsidRPr="005813AC" w:rsidRDefault="00207B7B" w:rsidP="00207B7B">
            <w:pPr>
              <w:rPr>
                <w:rFonts w:eastAsia="Gulim"/>
                <w:sz w:val="16"/>
              </w:rPr>
            </w:pPr>
            <w:r w:rsidRPr="005813AC">
              <w:rPr>
                <w:rFonts w:eastAsia="Gulim"/>
                <w:sz w:val="16"/>
              </w:rPr>
              <w:t>Change "RX Channel Width subfield" with "Rx Channel Width subfield".</w:t>
            </w:r>
          </w:p>
        </w:tc>
        <w:tc>
          <w:tcPr>
            <w:tcW w:w="3433" w:type="dxa"/>
            <w:tcBorders>
              <w:top w:val="nil"/>
              <w:left w:val="nil"/>
              <w:bottom w:val="single" w:sz="4" w:space="0" w:color="auto"/>
              <w:right w:val="single" w:sz="4" w:space="0" w:color="auto"/>
            </w:tcBorders>
            <w:shd w:val="clear" w:color="auto" w:fill="auto"/>
          </w:tcPr>
          <w:p w14:paraId="3D666206"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1BCB4AE3" w14:textId="77777777" w:rsidR="00207B7B" w:rsidRDefault="00207B7B" w:rsidP="00207B7B">
            <w:pPr>
              <w:rPr>
                <w:rFonts w:eastAsia="Gulim"/>
                <w:sz w:val="16"/>
              </w:rPr>
            </w:pPr>
          </w:p>
          <w:p w14:paraId="61049D9C"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The proposed resolution is revised with the suggested change.</w:t>
            </w:r>
          </w:p>
          <w:p w14:paraId="091F5DE4" w14:textId="77777777" w:rsidR="00207B7B" w:rsidRDefault="00207B7B" w:rsidP="00207B7B">
            <w:pPr>
              <w:rPr>
                <w:rFonts w:eastAsia="Gulim"/>
                <w:sz w:val="16"/>
              </w:rPr>
            </w:pPr>
          </w:p>
          <w:p w14:paraId="4A6628C3" w14:textId="76D3B6D4" w:rsidR="00207B7B" w:rsidRPr="005813AC" w:rsidRDefault="00207B7B" w:rsidP="00207B7B">
            <w:pPr>
              <w:rPr>
                <w:rFonts w:eastAsia="Gulim"/>
                <w:sz w:val="16"/>
              </w:rPr>
            </w:pPr>
            <w:r>
              <w:rPr>
                <w:rFonts w:eastAsia="Gulim"/>
                <w:sz w:val="16"/>
              </w:rPr>
              <w:t>TGax editor to make the changes shown in 11-16-</w:t>
            </w:r>
            <w:r w:rsidR="00C853EF">
              <w:rPr>
                <w:rFonts w:eastAsia="Gulim"/>
                <w:sz w:val="16"/>
              </w:rPr>
              <w:t>0882</w:t>
            </w:r>
            <w:r w:rsidR="009F3C39">
              <w:rPr>
                <w:rFonts w:eastAsia="Gulim"/>
                <w:sz w:val="16"/>
              </w:rPr>
              <w:t>r3</w:t>
            </w:r>
            <w:r>
              <w:rPr>
                <w:rFonts w:eastAsia="Gulim"/>
                <w:sz w:val="16"/>
              </w:rPr>
              <w:t xml:space="preserve"> under all headings that include CID 1135.</w:t>
            </w:r>
          </w:p>
        </w:tc>
      </w:tr>
      <w:tr w:rsidR="00207B7B" w:rsidRPr="005813AC" w14:paraId="6608BD02"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6AD298E7" w14:textId="22C6DF3F" w:rsidR="00207B7B" w:rsidRPr="005813AC" w:rsidRDefault="00207B7B" w:rsidP="00207B7B">
            <w:pPr>
              <w:rPr>
                <w:rFonts w:eastAsia="Gulim"/>
                <w:sz w:val="16"/>
              </w:rPr>
            </w:pPr>
            <w:r w:rsidRPr="005813AC">
              <w:rPr>
                <w:rFonts w:eastAsia="Gulim"/>
                <w:sz w:val="16"/>
              </w:rPr>
              <w:t>1260</w:t>
            </w:r>
          </w:p>
        </w:tc>
        <w:tc>
          <w:tcPr>
            <w:tcW w:w="0" w:type="auto"/>
            <w:tcBorders>
              <w:top w:val="nil"/>
              <w:left w:val="nil"/>
              <w:bottom w:val="single" w:sz="4" w:space="0" w:color="auto"/>
              <w:right w:val="single" w:sz="4" w:space="0" w:color="auto"/>
            </w:tcBorders>
            <w:shd w:val="clear" w:color="auto" w:fill="auto"/>
          </w:tcPr>
          <w:p w14:paraId="2C40CB42" w14:textId="426F2C88" w:rsidR="00207B7B" w:rsidRPr="005813AC" w:rsidRDefault="00207B7B" w:rsidP="00207B7B">
            <w:pPr>
              <w:rPr>
                <w:rFonts w:eastAsia="Gulim"/>
                <w:sz w:val="16"/>
              </w:rPr>
            </w:pPr>
            <w:r w:rsidRPr="005813AC">
              <w:rPr>
                <w:rFonts w:eastAsia="Gulim"/>
                <w:sz w:val="16"/>
              </w:rPr>
              <w:t>Mark RISON</w:t>
            </w:r>
          </w:p>
        </w:tc>
        <w:tc>
          <w:tcPr>
            <w:tcW w:w="0" w:type="auto"/>
            <w:tcBorders>
              <w:top w:val="nil"/>
              <w:left w:val="nil"/>
              <w:bottom w:val="single" w:sz="4" w:space="0" w:color="auto"/>
              <w:right w:val="single" w:sz="4" w:space="0" w:color="auto"/>
            </w:tcBorders>
            <w:shd w:val="clear" w:color="auto" w:fill="auto"/>
          </w:tcPr>
          <w:p w14:paraId="4CC267D6" w14:textId="3E0C4389"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591653CF" w14:textId="7787A859" w:rsidR="00207B7B" w:rsidRPr="005813AC" w:rsidRDefault="00207B7B" w:rsidP="00207B7B">
            <w:pPr>
              <w:rPr>
                <w:rFonts w:eastAsia="Gulim"/>
                <w:sz w:val="16"/>
              </w:rPr>
            </w:pPr>
            <w:r w:rsidRPr="005813AC">
              <w:rPr>
                <w:rFonts w:eastAsia="Gulim"/>
                <w:sz w:val="16"/>
              </w:rPr>
              <w:t>What about 80+80?</w:t>
            </w:r>
          </w:p>
        </w:tc>
        <w:tc>
          <w:tcPr>
            <w:tcW w:w="2043" w:type="dxa"/>
            <w:tcBorders>
              <w:top w:val="nil"/>
              <w:left w:val="nil"/>
              <w:bottom w:val="single" w:sz="4" w:space="0" w:color="auto"/>
              <w:right w:val="single" w:sz="4" w:space="0" w:color="auto"/>
            </w:tcBorders>
            <w:shd w:val="clear" w:color="auto" w:fill="auto"/>
          </w:tcPr>
          <w:p w14:paraId="489A0896" w14:textId="2A524669" w:rsidR="00207B7B" w:rsidRPr="005813AC" w:rsidRDefault="00207B7B" w:rsidP="00207B7B">
            <w:pPr>
              <w:rPr>
                <w:rFonts w:eastAsia="Gulim"/>
                <w:sz w:val="16"/>
              </w:rPr>
            </w:pPr>
            <w:r w:rsidRPr="005813AC">
              <w:rPr>
                <w:rFonts w:eastAsia="Gulim"/>
                <w:sz w:val="16"/>
              </w:rPr>
              <w:t>Change "160 MHz" to "160 MHz or 80+80 MHz"</w:t>
            </w:r>
          </w:p>
        </w:tc>
        <w:tc>
          <w:tcPr>
            <w:tcW w:w="3433" w:type="dxa"/>
            <w:tcBorders>
              <w:top w:val="nil"/>
              <w:left w:val="nil"/>
              <w:bottom w:val="single" w:sz="4" w:space="0" w:color="auto"/>
              <w:right w:val="single" w:sz="4" w:space="0" w:color="auto"/>
            </w:tcBorders>
            <w:shd w:val="clear" w:color="auto" w:fill="auto"/>
          </w:tcPr>
          <w:p w14:paraId="3163E929" w14:textId="2E76B9C7" w:rsidR="00207B7B" w:rsidRDefault="007D415A" w:rsidP="00207B7B">
            <w:pPr>
              <w:rPr>
                <w:rFonts w:eastAsia="Gulim"/>
                <w:sz w:val="16"/>
              </w:rPr>
            </w:pPr>
            <w:r>
              <w:rPr>
                <w:rFonts w:eastAsia="Gulim"/>
                <w:sz w:val="16"/>
              </w:rPr>
              <w:t>Revised</w:t>
            </w:r>
            <w:r w:rsidR="00207B7B">
              <w:rPr>
                <w:rFonts w:eastAsia="Gulim" w:hint="eastAsia"/>
                <w:sz w:val="16"/>
              </w:rPr>
              <w:t xml:space="preserve"> </w:t>
            </w:r>
            <w:r w:rsidR="00207B7B" w:rsidRPr="000D7788">
              <w:rPr>
                <w:rFonts w:eastAsia="Gulim" w:hint="eastAsia"/>
                <w:sz w:val="16"/>
              </w:rPr>
              <w:t>—</w:t>
            </w:r>
          </w:p>
          <w:p w14:paraId="60F49A84" w14:textId="77777777" w:rsidR="00207B7B" w:rsidRDefault="00207B7B" w:rsidP="00207B7B">
            <w:pPr>
              <w:rPr>
                <w:rFonts w:eastAsia="Gulim"/>
                <w:sz w:val="16"/>
              </w:rPr>
            </w:pPr>
          </w:p>
          <w:p w14:paraId="22D8A4E1" w14:textId="77777777" w:rsidR="00207B7B" w:rsidRDefault="00207B7B" w:rsidP="00207B7B">
            <w:pPr>
              <w:rPr>
                <w:rFonts w:eastAsia="Gulim"/>
                <w:sz w:val="16"/>
              </w:rPr>
            </w:pPr>
            <w:r>
              <w:rPr>
                <w:rFonts w:eastAsia="Gulim" w:hint="eastAsia"/>
                <w:sz w:val="16"/>
              </w:rPr>
              <w:t xml:space="preserve">Agree in principle with the comment. </w:t>
            </w:r>
            <w:r>
              <w:rPr>
                <w:rFonts w:eastAsia="Gulim"/>
                <w:sz w:val="16"/>
              </w:rPr>
              <w:t xml:space="preserve">The proposed resolution changes the related text by adding the following text: or 80 + 80 MHz.  </w:t>
            </w:r>
          </w:p>
          <w:p w14:paraId="6C3A06EE" w14:textId="77777777" w:rsidR="00207B7B" w:rsidRDefault="00207B7B" w:rsidP="00207B7B">
            <w:pPr>
              <w:rPr>
                <w:rFonts w:eastAsia="Gulim"/>
                <w:sz w:val="16"/>
              </w:rPr>
            </w:pPr>
          </w:p>
          <w:p w14:paraId="58483AE8" w14:textId="01967F75" w:rsidR="00207B7B" w:rsidRPr="005813AC" w:rsidRDefault="00207B7B" w:rsidP="00207B7B">
            <w:pPr>
              <w:rPr>
                <w:rFonts w:eastAsia="Gulim"/>
                <w:sz w:val="16"/>
              </w:rPr>
            </w:pPr>
            <w:r>
              <w:rPr>
                <w:rFonts w:eastAsia="Gulim"/>
                <w:sz w:val="16"/>
              </w:rPr>
              <w:t>TGax editor to make the changes shown in 11-16-</w:t>
            </w:r>
            <w:r w:rsidR="00C853EF">
              <w:rPr>
                <w:rFonts w:eastAsia="Gulim"/>
                <w:sz w:val="16"/>
              </w:rPr>
              <w:t>0882</w:t>
            </w:r>
            <w:r w:rsidR="009F3C39">
              <w:rPr>
                <w:rFonts w:eastAsia="Gulim"/>
                <w:sz w:val="16"/>
              </w:rPr>
              <w:t>r3</w:t>
            </w:r>
            <w:r>
              <w:rPr>
                <w:rFonts w:eastAsia="Gulim"/>
                <w:sz w:val="16"/>
              </w:rPr>
              <w:t xml:space="preserve"> under all headings that include CID 1260.</w:t>
            </w:r>
          </w:p>
        </w:tc>
      </w:tr>
      <w:tr w:rsidR="00207B7B" w:rsidRPr="005813AC" w14:paraId="6FB316AA"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543BF12F" w14:textId="7188F251" w:rsidR="00207B7B" w:rsidRPr="005813AC" w:rsidRDefault="00207B7B" w:rsidP="00207B7B">
            <w:pPr>
              <w:rPr>
                <w:rFonts w:eastAsia="Gulim"/>
                <w:sz w:val="16"/>
              </w:rPr>
            </w:pPr>
            <w:r>
              <w:rPr>
                <w:rFonts w:eastAsia="Gulim"/>
                <w:sz w:val="16"/>
                <w:lang w:eastAsia="ko-KR"/>
              </w:rPr>
              <w:t>2659</w:t>
            </w:r>
          </w:p>
        </w:tc>
        <w:tc>
          <w:tcPr>
            <w:tcW w:w="0" w:type="auto"/>
            <w:tcBorders>
              <w:top w:val="nil"/>
              <w:left w:val="nil"/>
              <w:bottom w:val="single" w:sz="4" w:space="0" w:color="auto"/>
              <w:right w:val="single" w:sz="4" w:space="0" w:color="auto"/>
            </w:tcBorders>
            <w:shd w:val="clear" w:color="auto" w:fill="auto"/>
          </w:tcPr>
          <w:p w14:paraId="1AA07FA1" w14:textId="2DC50C81" w:rsidR="00207B7B" w:rsidRPr="005813AC" w:rsidRDefault="00207B7B" w:rsidP="00207B7B">
            <w:pPr>
              <w:rPr>
                <w:rFonts w:eastAsia="Gulim"/>
                <w:sz w:val="16"/>
              </w:rPr>
            </w:pPr>
            <w:r>
              <w:rPr>
                <w:rFonts w:eastAsia="Gulim"/>
                <w:sz w:val="16"/>
                <w:lang w:eastAsia="ko-KR"/>
              </w:rPr>
              <w:t>Young Hoon Kwon</w:t>
            </w:r>
          </w:p>
        </w:tc>
        <w:tc>
          <w:tcPr>
            <w:tcW w:w="0" w:type="auto"/>
            <w:tcBorders>
              <w:top w:val="nil"/>
              <w:left w:val="nil"/>
              <w:bottom w:val="single" w:sz="4" w:space="0" w:color="auto"/>
              <w:right w:val="single" w:sz="4" w:space="0" w:color="auto"/>
            </w:tcBorders>
            <w:shd w:val="clear" w:color="auto" w:fill="auto"/>
          </w:tcPr>
          <w:p w14:paraId="1A4CF804" w14:textId="7B7D8D19" w:rsidR="00207B7B" w:rsidRPr="005813AC" w:rsidRDefault="00207B7B" w:rsidP="00207B7B">
            <w:pPr>
              <w:rPr>
                <w:rFonts w:eastAsia="Gulim"/>
                <w:sz w:val="16"/>
              </w:rPr>
            </w:pPr>
            <w:r>
              <w:rPr>
                <w:rFonts w:eastAsia="Gulim"/>
                <w:sz w:val="16"/>
                <w:lang w:eastAsia="ko-KR"/>
              </w:rPr>
              <w:t>63.01</w:t>
            </w:r>
          </w:p>
        </w:tc>
        <w:tc>
          <w:tcPr>
            <w:tcW w:w="2291" w:type="dxa"/>
            <w:tcBorders>
              <w:top w:val="nil"/>
              <w:left w:val="nil"/>
              <w:bottom w:val="single" w:sz="4" w:space="0" w:color="auto"/>
              <w:right w:val="single" w:sz="4" w:space="0" w:color="auto"/>
            </w:tcBorders>
            <w:shd w:val="clear" w:color="auto" w:fill="auto"/>
          </w:tcPr>
          <w:p w14:paraId="15D37198" w14:textId="1A9AE8ED" w:rsidR="00207B7B" w:rsidRPr="005813AC" w:rsidRDefault="00207B7B" w:rsidP="00207B7B">
            <w:pPr>
              <w:rPr>
                <w:rFonts w:eastAsia="Gulim"/>
                <w:sz w:val="16"/>
              </w:rPr>
            </w:pPr>
            <w:r>
              <w:rPr>
                <w:rFonts w:eastAsia="Gulim"/>
                <w:sz w:val="16"/>
                <w:lang w:eastAsia="ko-KR"/>
              </w:rPr>
              <w:t>If the responding HE STA is a serving AP that is capable of scheduling UL MU PPDU, it is not clear if the value indicated by the Rx NSS subfield has any impact on the number of spatial streams for transmitting frames from the transmitting HE STA.</w:t>
            </w:r>
          </w:p>
        </w:tc>
        <w:tc>
          <w:tcPr>
            <w:tcW w:w="2043" w:type="dxa"/>
            <w:tcBorders>
              <w:top w:val="nil"/>
              <w:left w:val="nil"/>
              <w:bottom w:val="single" w:sz="4" w:space="0" w:color="auto"/>
              <w:right w:val="single" w:sz="4" w:space="0" w:color="auto"/>
            </w:tcBorders>
            <w:shd w:val="clear" w:color="auto" w:fill="auto"/>
          </w:tcPr>
          <w:p w14:paraId="6BB99A46" w14:textId="43E694DA" w:rsidR="00207B7B" w:rsidRPr="005813AC" w:rsidRDefault="00207B7B" w:rsidP="00207B7B">
            <w:pPr>
              <w:rPr>
                <w:rFonts w:eastAsia="Gulim"/>
                <w:sz w:val="16"/>
              </w:rPr>
            </w:pPr>
            <w:r>
              <w:rPr>
                <w:rFonts w:eastAsia="Gulim"/>
                <w:sz w:val="16"/>
                <w:lang w:eastAsia="ko-KR"/>
              </w:rPr>
              <w:t>Clarify if the value indicated by the Rx NSS subfield has restriction on scheduling the number of spatial streams for transmitting frames from the transmitting HE STA. If it is not, then define a mechanism that can control the number of spatial streams for transmitting frames from the transmitting HE STA.</w:t>
            </w:r>
          </w:p>
        </w:tc>
        <w:tc>
          <w:tcPr>
            <w:tcW w:w="3433" w:type="dxa"/>
            <w:tcBorders>
              <w:top w:val="nil"/>
              <w:left w:val="nil"/>
              <w:bottom w:val="single" w:sz="4" w:space="0" w:color="auto"/>
              <w:right w:val="single" w:sz="4" w:space="0" w:color="auto"/>
            </w:tcBorders>
            <w:shd w:val="clear" w:color="auto" w:fill="auto"/>
          </w:tcPr>
          <w:p w14:paraId="7FE95758" w14:textId="77777777" w:rsidR="00207B7B" w:rsidRPr="00217BD7" w:rsidRDefault="00207B7B" w:rsidP="00207B7B">
            <w:pPr>
              <w:jc w:val="both"/>
              <w:rPr>
                <w:rFonts w:eastAsia="Gulim"/>
                <w:sz w:val="16"/>
                <w:lang w:eastAsia="ko-KR"/>
              </w:rPr>
            </w:pPr>
            <w:r w:rsidRPr="00217BD7">
              <w:rPr>
                <w:rFonts w:eastAsia="Gulim"/>
                <w:sz w:val="16"/>
                <w:lang w:eastAsia="ko-KR"/>
              </w:rPr>
              <w:t>Revised –</w:t>
            </w:r>
          </w:p>
          <w:p w14:paraId="35C8B73E" w14:textId="77777777" w:rsidR="00207B7B" w:rsidRPr="00217BD7" w:rsidRDefault="00207B7B" w:rsidP="00207B7B">
            <w:pPr>
              <w:jc w:val="both"/>
              <w:rPr>
                <w:rFonts w:eastAsia="Gulim"/>
                <w:sz w:val="16"/>
                <w:lang w:eastAsia="ko-KR"/>
              </w:rPr>
            </w:pPr>
          </w:p>
          <w:p w14:paraId="702A8B21" w14:textId="77777777" w:rsidR="00207B7B" w:rsidRDefault="00207B7B" w:rsidP="00207B7B">
            <w:pPr>
              <w:jc w:val="both"/>
              <w:rPr>
                <w:rFonts w:eastAsia="Gulim"/>
                <w:sz w:val="16"/>
                <w:lang w:eastAsia="ko-KR"/>
              </w:rPr>
            </w:pPr>
            <w:r w:rsidRPr="00217BD7">
              <w:rPr>
                <w:rFonts w:eastAsia="Gulim"/>
                <w:sz w:val="16"/>
                <w:lang w:eastAsia="ko-KR"/>
              </w:rPr>
              <w:t xml:space="preserve">Agree in principle with the comment. Proposed resolution </w:t>
            </w:r>
            <w:r>
              <w:rPr>
                <w:rFonts w:eastAsia="Gulim"/>
                <w:sz w:val="16"/>
                <w:lang w:eastAsia="ko-KR"/>
              </w:rPr>
              <w:t xml:space="preserve">accounts for the suggested change though the resolution is inline with the motion passed in May F2F where a Tx NSS subfield was proposed to be added to the OMI A-Control field. Ref document: </w:t>
            </w:r>
            <w:hyperlink r:id="rId9" w:history="1">
              <w:r w:rsidRPr="005B6BB2">
                <w:rPr>
                  <w:rStyle w:val="Hyperlink"/>
                  <w:rFonts w:eastAsia="Gulim"/>
                  <w:sz w:val="16"/>
                  <w:lang w:eastAsia="ko-KR"/>
                </w:rPr>
                <w:t>https://mentor.ieee.org/802.11/dcn/16/11-16-0657-00-00ax-In-device Multi-radio-Coexistence-and-UL-MU-operation.pptx</w:t>
              </w:r>
            </w:hyperlink>
          </w:p>
          <w:p w14:paraId="2B286760" w14:textId="77777777" w:rsidR="00207B7B" w:rsidRPr="00217BD7" w:rsidRDefault="00207B7B" w:rsidP="00207B7B">
            <w:pPr>
              <w:jc w:val="both"/>
              <w:rPr>
                <w:rFonts w:eastAsia="Gulim"/>
                <w:sz w:val="16"/>
                <w:lang w:eastAsia="ko-KR"/>
              </w:rPr>
            </w:pPr>
          </w:p>
          <w:p w14:paraId="4A606943" w14:textId="104C58CC" w:rsidR="00207B7B" w:rsidRPr="005813AC" w:rsidRDefault="00207B7B" w:rsidP="00207B7B">
            <w:pPr>
              <w:rPr>
                <w:rFonts w:eastAsia="Gulim"/>
                <w:sz w:val="16"/>
              </w:rPr>
            </w:pPr>
            <w:r w:rsidRPr="00217BD7">
              <w:rPr>
                <w:rFonts w:eastAsia="Gulim"/>
                <w:sz w:val="16"/>
                <w:lang w:eastAsia="ko-KR"/>
              </w:rPr>
              <w:t>TGax editor to make the changes shown in 11-16/</w:t>
            </w:r>
            <w:r w:rsidR="00C853EF">
              <w:rPr>
                <w:rFonts w:eastAsia="Gulim"/>
                <w:sz w:val="16"/>
              </w:rPr>
              <w:t>0882</w:t>
            </w:r>
            <w:r w:rsidR="009F3C39">
              <w:rPr>
                <w:rFonts w:eastAsia="Gulim"/>
                <w:sz w:val="16"/>
                <w:lang w:eastAsia="ko-KR"/>
              </w:rPr>
              <w:t>r3</w:t>
            </w:r>
            <w:r w:rsidRPr="00217BD7">
              <w:rPr>
                <w:rFonts w:eastAsia="Gulim"/>
                <w:sz w:val="16"/>
                <w:lang w:eastAsia="ko-KR"/>
              </w:rPr>
              <w:t xml:space="preserve"> under all headings that include CID </w:t>
            </w:r>
            <w:r>
              <w:rPr>
                <w:rFonts w:eastAsia="Gulim"/>
                <w:sz w:val="16"/>
                <w:lang w:eastAsia="ko-KR"/>
              </w:rPr>
              <w:t>2659</w:t>
            </w:r>
            <w:r w:rsidRPr="00217BD7">
              <w:rPr>
                <w:rFonts w:eastAsia="Gulim"/>
                <w:sz w:val="16"/>
                <w:lang w:eastAsia="ko-KR"/>
              </w:rPr>
              <w:t>.</w:t>
            </w:r>
          </w:p>
        </w:tc>
      </w:tr>
      <w:tr w:rsidR="00207B7B" w:rsidRPr="005813AC" w14:paraId="4DC3F006"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412CA1CB" w14:textId="12A9DC20" w:rsidR="00207B7B" w:rsidRPr="005813AC" w:rsidRDefault="00207B7B" w:rsidP="00207B7B">
            <w:pPr>
              <w:rPr>
                <w:rFonts w:eastAsia="Gulim"/>
                <w:sz w:val="16"/>
              </w:rPr>
            </w:pPr>
            <w:r>
              <w:rPr>
                <w:rFonts w:eastAsia="Gulim"/>
                <w:sz w:val="16"/>
                <w:lang w:eastAsia="ko-KR"/>
              </w:rPr>
              <w:t>2469</w:t>
            </w:r>
          </w:p>
        </w:tc>
        <w:tc>
          <w:tcPr>
            <w:tcW w:w="0" w:type="auto"/>
            <w:tcBorders>
              <w:top w:val="nil"/>
              <w:left w:val="nil"/>
              <w:bottom w:val="single" w:sz="4" w:space="0" w:color="auto"/>
              <w:right w:val="single" w:sz="4" w:space="0" w:color="auto"/>
            </w:tcBorders>
            <w:shd w:val="clear" w:color="auto" w:fill="auto"/>
          </w:tcPr>
          <w:p w14:paraId="6847CDAC" w14:textId="196E63FC" w:rsidR="00207B7B" w:rsidRPr="005813AC" w:rsidRDefault="00207B7B" w:rsidP="00207B7B">
            <w:pPr>
              <w:rPr>
                <w:rFonts w:eastAsia="Gulim"/>
                <w:sz w:val="16"/>
              </w:rPr>
            </w:pPr>
            <w:r>
              <w:rPr>
                <w:rFonts w:eastAsia="Gulim"/>
                <w:sz w:val="16"/>
                <w:lang w:eastAsia="ko-KR"/>
              </w:rPr>
              <w:t>Yongho Seok</w:t>
            </w:r>
          </w:p>
        </w:tc>
        <w:tc>
          <w:tcPr>
            <w:tcW w:w="0" w:type="auto"/>
            <w:tcBorders>
              <w:top w:val="nil"/>
              <w:left w:val="nil"/>
              <w:bottom w:val="single" w:sz="4" w:space="0" w:color="auto"/>
              <w:right w:val="single" w:sz="4" w:space="0" w:color="auto"/>
            </w:tcBorders>
            <w:shd w:val="clear" w:color="auto" w:fill="auto"/>
          </w:tcPr>
          <w:p w14:paraId="25AA3307" w14:textId="3AFE8267" w:rsidR="00207B7B" w:rsidRPr="005813AC" w:rsidRDefault="00207B7B" w:rsidP="00207B7B">
            <w:pPr>
              <w:rPr>
                <w:rFonts w:eastAsia="Gulim"/>
                <w:sz w:val="16"/>
              </w:rPr>
            </w:pPr>
            <w:r>
              <w:rPr>
                <w:rFonts w:eastAsia="Gulim"/>
                <w:sz w:val="16"/>
                <w:lang w:eastAsia="ko-KR"/>
              </w:rPr>
              <w:t>63.06</w:t>
            </w:r>
          </w:p>
        </w:tc>
        <w:tc>
          <w:tcPr>
            <w:tcW w:w="2291" w:type="dxa"/>
            <w:tcBorders>
              <w:top w:val="nil"/>
              <w:left w:val="nil"/>
              <w:bottom w:val="single" w:sz="4" w:space="0" w:color="auto"/>
              <w:right w:val="single" w:sz="4" w:space="0" w:color="auto"/>
            </w:tcBorders>
            <w:shd w:val="clear" w:color="auto" w:fill="auto"/>
          </w:tcPr>
          <w:p w14:paraId="0D744A78" w14:textId="50DD8AAD" w:rsidR="00207B7B" w:rsidRPr="005813AC" w:rsidRDefault="00207B7B" w:rsidP="00207B7B">
            <w:pPr>
              <w:rPr>
                <w:rFonts w:eastAsia="Gulim"/>
                <w:sz w:val="16"/>
              </w:rPr>
            </w:pPr>
            <w:r>
              <w:rPr>
                <w:rFonts w:eastAsia="Gulim"/>
                <w:sz w:val="16"/>
                <w:lang w:eastAsia="ko-KR"/>
              </w:rPr>
              <w:t>"The responding HE STA shall not transmit a subsequent PPDU to the transmitting HE STA that uses a bandwith or a number of spatial stream not indicated as currently supported by the transmitting HE STA."</w:t>
            </w:r>
            <w:r>
              <w:rPr>
                <w:rFonts w:eastAsia="Gulim"/>
                <w:sz w:val="16"/>
                <w:lang w:eastAsia="ko-KR"/>
              </w:rPr>
              <w:br/>
              <w:t>Clarify whether the responding HE STA can transmit a Trigger frame (as a subsequent PPDU) to the transmitting HE STA that assigns higher bandwidth than the value indicated by the Rx Channel Width.</w:t>
            </w:r>
          </w:p>
        </w:tc>
        <w:tc>
          <w:tcPr>
            <w:tcW w:w="2043" w:type="dxa"/>
            <w:tcBorders>
              <w:top w:val="nil"/>
              <w:left w:val="nil"/>
              <w:bottom w:val="single" w:sz="4" w:space="0" w:color="auto"/>
              <w:right w:val="single" w:sz="4" w:space="0" w:color="auto"/>
            </w:tcBorders>
            <w:shd w:val="clear" w:color="auto" w:fill="auto"/>
          </w:tcPr>
          <w:p w14:paraId="4159968A" w14:textId="5E1DDFD8" w:rsidR="00207B7B" w:rsidRPr="005813AC" w:rsidRDefault="00207B7B" w:rsidP="00207B7B">
            <w:pPr>
              <w:rPr>
                <w:rFonts w:eastAsia="Gulim"/>
                <w:sz w:val="16"/>
              </w:rPr>
            </w:pPr>
            <w:r>
              <w:rPr>
                <w:rFonts w:eastAsia="Gulim"/>
                <w:sz w:val="16"/>
                <w:lang w:eastAsia="ko-KR"/>
              </w:rPr>
              <w:t>As per comment</w:t>
            </w:r>
          </w:p>
        </w:tc>
        <w:tc>
          <w:tcPr>
            <w:tcW w:w="3433" w:type="dxa"/>
            <w:tcBorders>
              <w:top w:val="nil"/>
              <w:left w:val="nil"/>
              <w:bottom w:val="single" w:sz="4" w:space="0" w:color="auto"/>
              <w:right w:val="single" w:sz="4" w:space="0" w:color="auto"/>
            </w:tcBorders>
            <w:shd w:val="clear" w:color="auto" w:fill="auto"/>
          </w:tcPr>
          <w:p w14:paraId="3B2148DF" w14:textId="77777777" w:rsidR="00207B7B" w:rsidRPr="00217BD7" w:rsidRDefault="00207B7B" w:rsidP="00207B7B">
            <w:pPr>
              <w:jc w:val="both"/>
              <w:rPr>
                <w:rFonts w:eastAsia="Gulim"/>
                <w:sz w:val="16"/>
                <w:lang w:eastAsia="ko-KR"/>
              </w:rPr>
            </w:pPr>
            <w:r w:rsidRPr="00217BD7">
              <w:rPr>
                <w:rFonts w:eastAsia="Gulim"/>
                <w:sz w:val="16"/>
                <w:lang w:eastAsia="ko-KR"/>
              </w:rPr>
              <w:t>Revised –</w:t>
            </w:r>
          </w:p>
          <w:p w14:paraId="06F55FF8" w14:textId="77777777" w:rsidR="00207B7B" w:rsidRPr="00217BD7" w:rsidRDefault="00207B7B" w:rsidP="00207B7B">
            <w:pPr>
              <w:jc w:val="both"/>
              <w:rPr>
                <w:rFonts w:eastAsia="Gulim"/>
                <w:sz w:val="16"/>
                <w:lang w:eastAsia="ko-KR"/>
              </w:rPr>
            </w:pPr>
          </w:p>
          <w:p w14:paraId="0E6F4F1D" w14:textId="77777777" w:rsidR="00207B7B" w:rsidRDefault="00207B7B" w:rsidP="00207B7B">
            <w:pPr>
              <w:rPr>
                <w:rFonts w:eastAsia="Gulim"/>
                <w:sz w:val="16"/>
                <w:lang w:eastAsia="ko-KR"/>
              </w:rPr>
            </w:pPr>
            <w:r w:rsidRPr="00217BD7">
              <w:rPr>
                <w:rFonts w:eastAsia="Gulim"/>
                <w:sz w:val="16"/>
                <w:lang w:eastAsia="ko-KR"/>
              </w:rPr>
              <w:t xml:space="preserve">Agree in principle with the comment. Proposed resolution </w:t>
            </w:r>
            <w:r>
              <w:rPr>
                <w:rFonts w:eastAsia="Gulim"/>
                <w:sz w:val="16"/>
                <w:lang w:eastAsia="ko-KR"/>
              </w:rPr>
              <w:t xml:space="preserve">clarifies that the Rx Channel Width applies to the Tx channel width as well. </w:t>
            </w:r>
          </w:p>
          <w:p w14:paraId="5F3AD0D8" w14:textId="77777777" w:rsidR="00207B7B" w:rsidRDefault="00207B7B" w:rsidP="00207B7B">
            <w:pPr>
              <w:rPr>
                <w:rFonts w:eastAsia="Gulim"/>
                <w:sz w:val="16"/>
                <w:lang w:eastAsia="ko-KR"/>
              </w:rPr>
            </w:pPr>
          </w:p>
          <w:p w14:paraId="24F107C6" w14:textId="36E138AA" w:rsidR="00207B7B" w:rsidRPr="005813AC" w:rsidRDefault="00207B7B" w:rsidP="00207B7B">
            <w:pPr>
              <w:rPr>
                <w:rFonts w:eastAsia="Gulim"/>
                <w:sz w:val="16"/>
              </w:rPr>
            </w:pPr>
            <w:r w:rsidRPr="00217BD7">
              <w:rPr>
                <w:rFonts w:eastAsia="Gulim"/>
                <w:sz w:val="16"/>
                <w:lang w:eastAsia="ko-KR"/>
              </w:rPr>
              <w:t>TGax editor to make the changes shown in 11-16/</w:t>
            </w:r>
            <w:r w:rsidR="00C853EF">
              <w:rPr>
                <w:rFonts w:eastAsia="Gulim"/>
                <w:sz w:val="16"/>
              </w:rPr>
              <w:t>0882</w:t>
            </w:r>
            <w:r w:rsidR="009F3C39">
              <w:rPr>
                <w:rFonts w:eastAsia="Gulim"/>
                <w:sz w:val="16"/>
                <w:lang w:eastAsia="ko-KR"/>
              </w:rPr>
              <w:t>r3</w:t>
            </w:r>
            <w:r w:rsidRPr="00217BD7">
              <w:rPr>
                <w:rFonts w:eastAsia="Gulim"/>
                <w:sz w:val="16"/>
                <w:lang w:eastAsia="ko-KR"/>
              </w:rPr>
              <w:t xml:space="preserve"> under all headings that include CID </w:t>
            </w:r>
            <w:r>
              <w:rPr>
                <w:rFonts w:eastAsia="Gulim"/>
                <w:sz w:val="16"/>
                <w:lang w:eastAsia="ko-KR"/>
              </w:rPr>
              <w:t>2469</w:t>
            </w:r>
            <w:r w:rsidRPr="00217BD7">
              <w:rPr>
                <w:rFonts w:eastAsia="Gulim"/>
                <w:sz w:val="16"/>
                <w:lang w:eastAsia="ko-KR"/>
              </w:rPr>
              <w:t>.</w:t>
            </w:r>
          </w:p>
        </w:tc>
      </w:tr>
      <w:tr w:rsidR="00207B7B" w:rsidRPr="005813AC" w14:paraId="2A66C81C"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667CFCF3" w14:textId="11AD2F36" w:rsidR="00207B7B" w:rsidRPr="005813AC" w:rsidRDefault="00207B7B" w:rsidP="00207B7B">
            <w:pPr>
              <w:rPr>
                <w:rFonts w:eastAsia="Gulim"/>
                <w:sz w:val="16"/>
              </w:rPr>
            </w:pPr>
            <w:r>
              <w:rPr>
                <w:rFonts w:eastAsia="Gulim"/>
                <w:sz w:val="16"/>
                <w:lang w:eastAsia="ko-KR"/>
              </w:rPr>
              <w:t>2658</w:t>
            </w:r>
          </w:p>
        </w:tc>
        <w:tc>
          <w:tcPr>
            <w:tcW w:w="0" w:type="auto"/>
            <w:tcBorders>
              <w:top w:val="nil"/>
              <w:left w:val="nil"/>
              <w:bottom w:val="single" w:sz="4" w:space="0" w:color="auto"/>
              <w:right w:val="single" w:sz="4" w:space="0" w:color="auto"/>
            </w:tcBorders>
            <w:shd w:val="clear" w:color="auto" w:fill="auto"/>
          </w:tcPr>
          <w:p w14:paraId="6400E312" w14:textId="3BF8DEFE" w:rsidR="00207B7B" w:rsidRPr="005813AC" w:rsidRDefault="00207B7B" w:rsidP="00207B7B">
            <w:pPr>
              <w:rPr>
                <w:rFonts w:eastAsia="Gulim"/>
                <w:sz w:val="16"/>
              </w:rPr>
            </w:pPr>
            <w:r>
              <w:rPr>
                <w:rFonts w:eastAsia="Gulim"/>
                <w:sz w:val="16"/>
                <w:lang w:eastAsia="ko-KR"/>
              </w:rPr>
              <w:t>Young Hoon Kwon</w:t>
            </w:r>
          </w:p>
        </w:tc>
        <w:tc>
          <w:tcPr>
            <w:tcW w:w="0" w:type="auto"/>
            <w:tcBorders>
              <w:top w:val="nil"/>
              <w:left w:val="nil"/>
              <w:bottom w:val="single" w:sz="4" w:space="0" w:color="auto"/>
              <w:right w:val="single" w:sz="4" w:space="0" w:color="auto"/>
            </w:tcBorders>
            <w:shd w:val="clear" w:color="auto" w:fill="auto"/>
          </w:tcPr>
          <w:p w14:paraId="11141FDB" w14:textId="558F8ED6" w:rsidR="00207B7B" w:rsidRPr="005813AC" w:rsidRDefault="00207B7B" w:rsidP="00207B7B">
            <w:pPr>
              <w:rPr>
                <w:rFonts w:eastAsia="Gulim"/>
                <w:sz w:val="16"/>
              </w:rPr>
            </w:pPr>
            <w:r>
              <w:rPr>
                <w:rFonts w:eastAsia="Gulim"/>
                <w:sz w:val="16"/>
                <w:lang w:eastAsia="ko-KR"/>
              </w:rPr>
              <w:t>62.59</w:t>
            </w:r>
          </w:p>
        </w:tc>
        <w:tc>
          <w:tcPr>
            <w:tcW w:w="2291" w:type="dxa"/>
            <w:tcBorders>
              <w:top w:val="nil"/>
              <w:left w:val="nil"/>
              <w:bottom w:val="single" w:sz="4" w:space="0" w:color="auto"/>
              <w:right w:val="single" w:sz="4" w:space="0" w:color="auto"/>
            </w:tcBorders>
            <w:shd w:val="clear" w:color="auto" w:fill="auto"/>
          </w:tcPr>
          <w:p w14:paraId="4C16C0C4" w14:textId="7F679C67" w:rsidR="00207B7B" w:rsidRPr="005813AC" w:rsidRDefault="00207B7B" w:rsidP="00207B7B">
            <w:pPr>
              <w:rPr>
                <w:rFonts w:eastAsia="Gulim"/>
                <w:sz w:val="16"/>
              </w:rPr>
            </w:pPr>
            <w:r>
              <w:rPr>
                <w:rFonts w:eastAsia="Gulim"/>
                <w:sz w:val="16"/>
                <w:lang w:eastAsia="ko-KR"/>
              </w:rPr>
              <w:t>If the responding HE STA is a serving AP that is capable of scheduling UL MU PPDU, it is not clear if the value indicated by the Channel Width subfield has any impact on the operating channel width for transmitting frames from the transmitting HE STA.</w:t>
            </w:r>
          </w:p>
        </w:tc>
        <w:tc>
          <w:tcPr>
            <w:tcW w:w="2043" w:type="dxa"/>
            <w:tcBorders>
              <w:top w:val="nil"/>
              <w:left w:val="nil"/>
              <w:bottom w:val="single" w:sz="4" w:space="0" w:color="auto"/>
              <w:right w:val="single" w:sz="4" w:space="0" w:color="auto"/>
            </w:tcBorders>
            <w:shd w:val="clear" w:color="auto" w:fill="auto"/>
          </w:tcPr>
          <w:p w14:paraId="1FEDFF7D" w14:textId="44E81481" w:rsidR="00207B7B" w:rsidRPr="005813AC" w:rsidRDefault="00207B7B" w:rsidP="00207B7B">
            <w:pPr>
              <w:rPr>
                <w:rFonts w:eastAsia="Gulim"/>
                <w:sz w:val="16"/>
              </w:rPr>
            </w:pPr>
            <w:r>
              <w:rPr>
                <w:rFonts w:eastAsia="Gulim"/>
                <w:sz w:val="16"/>
                <w:lang w:eastAsia="ko-KR"/>
              </w:rPr>
              <w:t xml:space="preserve">Clarify if the value indicated by the Channel Width subfield has restriction on scheduling the operating channel width for transmitting frames from the transmitting HE STA. If it is not, then define a mechanism that can control </w:t>
            </w:r>
            <w:r>
              <w:rPr>
                <w:rFonts w:eastAsia="Gulim"/>
                <w:sz w:val="16"/>
                <w:lang w:eastAsia="ko-KR"/>
              </w:rPr>
              <w:lastRenderedPageBreak/>
              <w:t>the operating channel width for transmitting frames from the transmitting HE STA.</w:t>
            </w:r>
          </w:p>
        </w:tc>
        <w:tc>
          <w:tcPr>
            <w:tcW w:w="3433" w:type="dxa"/>
            <w:tcBorders>
              <w:top w:val="nil"/>
              <w:left w:val="nil"/>
              <w:bottom w:val="single" w:sz="4" w:space="0" w:color="auto"/>
              <w:right w:val="single" w:sz="4" w:space="0" w:color="auto"/>
            </w:tcBorders>
            <w:shd w:val="clear" w:color="auto" w:fill="auto"/>
          </w:tcPr>
          <w:p w14:paraId="166760B9" w14:textId="77777777" w:rsidR="00207B7B" w:rsidRPr="00217BD7" w:rsidRDefault="00207B7B" w:rsidP="00207B7B">
            <w:pPr>
              <w:jc w:val="both"/>
              <w:rPr>
                <w:rFonts w:eastAsia="Gulim"/>
                <w:sz w:val="16"/>
                <w:lang w:eastAsia="ko-KR"/>
              </w:rPr>
            </w:pPr>
            <w:r w:rsidRPr="00217BD7">
              <w:rPr>
                <w:rFonts w:eastAsia="Gulim"/>
                <w:sz w:val="16"/>
                <w:lang w:eastAsia="ko-KR"/>
              </w:rPr>
              <w:lastRenderedPageBreak/>
              <w:t>Revised –</w:t>
            </w:r>
          </w:p>
          <w:p w14:paraId="16F6541A" w14:textId="77777777" w:rsidR="00207B7B" w:rsidRPr="00217BD7" w:rsidRDefault="00207B7B" w:rsidP="00207B7B">
            <w:pPr>
              <w:jc w:val="both"/>
              <w:rPr>
                <w:rFonts w:eastAsia="Gulim"/>
                <w:sz w:val="16"/>
                <w:lang w:eastAsia="ko-KR"/>
              </w:rPr>
            </w:pPr>
          </w:p>
          <w:p w14:paraId="03053A72" w14:textId="77777777" w:rsidR="00207B7B" w:rsidRDefault="00207B7B" w:rsidP="00207B7B">
            <w:pPr>
              <w:rPr>
                <w:rFonts w:eastAsia="Gulim"/>
                <w:sz w:val="16"/>
                <w:lang w:eastAsia="ko-KR"/>
              </w:rPr>
            </w:pPr>
            <w:r w:rsidRPr="00217BD7">
              <w:rPr>
                <w:rFonts w:eastAsia="Gulim"/>
                <w:sz w:val="16"/>
                <w:lang w:eastAsia="ko-KR"/>
              </w:rPr>
              <w:t xml:space="preserve">Agree in principle with the comment. Proposed resolution </w:t>
            </w:r>
            <w:r>
              <w:rPr>
                <w:rFonts w:eastAsia="Gulim"/>
                <w:sz w:val="16"/>
                <w:lang w:eastAsia="ko-KR"/>
              </w:rPr>
              <w:t xml:space="preserve">clarifies that the Rx Channel Width applies to the Tx channel width as well. </w:t>
            </w:r>
          </w:p>
          <w:p w14:paraId="7A9FE873" w14:textId="77777777" w:rsidR="00207B7B" w:rsidRDefault="00207B7B" w:rsidP="00207B7B">
            <w:pPr>
              <w:rPr>
                <w:rFonts w:eastAsia="Gulim"/>
                <w:sz w:val="16"/>
                <w:lang w:eastAsia="ko-KR"/>
              </w:rPr>
            </w:pPr>
          </w:p>
          <w:p w14:paraId="086F218D" w14:textId="4D835EC5" w:rsidR="00207B7B" w:rsidRPr="005813AC" w:rsidRDefault="00207B7B" w:rsidP="00207B7B">
            <w:pPr>
              <w:rPr>
                <w:rFonts w:eastAsia="Gulim"/>
                <w:sz w:val="16"/>
              </w:rPr>
            </w:pPr>
            <w:r w:rsidRPr="00217BD7">
              <w:rPr>
                <w:rFonts w:eastAsia="Gulim"/>
                <w:sz w:val="16"/>
                <w:lang w:eastAsia="ko-KR"/>
              </w:rPr>
              <w:t>TGax editor to make the changes shown in 11-16/</w:t>
            </w:r>
            <w:r w:rsidR="00C853EF">
              <w:rPr>
                <w:rFonts w:eastAsia="Gulim"/>
                <w:sz w:val="16"/>
              </w:rPr>
              <w:t>0882</w:t>
            </w:r>
            <w:r w:rsidR="009F3C39">
              <w:rPr>
                <w:rFonts w:eastAsia="Gulim"/>
                <w:sz w:val="16"/>
                <w:lang w:eastAsia="ko-KR"/>
              </w:rPr>
              <w:t>r3</w:t>
            </w:r>
            <w:r w:rsidRPr="00217BD7">
              <w:rPr>
                <w:rFonts w:eastAsia="Gulim"/>
                <w:sz w:val="16"/>
                <w:lang w:eastAsia="ko-KR"/>
              </w:rPr>
              <w:t xml:space="preserve"> under all headings that include CID </w:t>
            </w:r>
            <w:r>
              <w:rPr>
                <w:rFonts w:eastAsia="Gulim"/>
                <w:sz w:val="16"/>
                <w:lang w:eastAsia="ko-KR"/>
              </w:rPr>
              <w:t>2658</w:t>
            </w:r>
            <w:r w:rsidRPr="00217BD7">
              <w:rPr>
                <w:rFonts w:eastAsia="Gulim"/>
                <w:sz w:val="16"/>
                <w:lang w:eastAsia="ko-KR"/>
              </w:rPr>
              <w:t>.</w:t>
            </w:r>
          </w:p>
        </w:tc>
      </w:tr>
    </w:tbl>
    <w:p w14:paraId="059CD3C7" w14:textId="22B62B0E" w:rsidR="00E4284D" w:rsidRDefault="009C4E04" w:rsidP="006676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Cs/>
          <w:color w:val="000000"/>
          <w:sz w:val="22"/>
          <w:szCs w:val="22"/>
          <w:u w:val="single"/>
          <w:lang w:val="en-US" w:eastAsia="ko-KR"/>
        </w:rPr>
      </w:pPr>
      <w:bookmarkStart w:id="5" w:name="bookmark2"/>
      <w:bookmarkStart w:id="6" w:name="9.2.4.6.4_HE_variant"/>
      <w:bookmarkStart w:id="7" w:name="9.2.4.6.4.1_General"/>
      <w:bookmarkStart w:id="8" w:name="bookmark0"/>
      <w:bookmarkStart w:id="9" w:name="bookmark1"/>
      <w:bookmarkEnd w:id="5"/>
      <w:bookmarkEnd w:id="6"/>
      <w:bookmarkEnd w:id="7"/>
      <w:bookmarkEnd w:id="8"/>
      <w:bookmarkEnd w:id="9"/>
      <w:r w:rsidRPr="00AB46BE">
        <w:rPr>
          <w:b/>
          <w:bCs/>
          <w:color w:val="000000"/>
          <w:sz w:val="22"/>
          <w:szCs w:val="22"/>
          <w:lang w:val="en-US" w:eastAsia="ko-KR"/>
        </w:rPr>
        <w:t xml:space="preserve">Discussion: </w:t>
      </w:r>
      <w:r w:rsidRPr="00AB46BE">
        <w:rPr>
          <w:bCs/>
          <w:color w:val="000000"/>
          <w:sz w:val="22"/>
          <w:szCs w:val="22"/>
          <w:u w:val="single"/>
          <w:lang w:val="en-US" w:eastAsia="ko-KR"/>
        </w:rPr>
        <w:t xml:space="preserve">This document also includes motioned conceps passed during the IEEE F2F meeting in May: </w:t>
      </w:r>
      <w:hyperlink r:id="rId10" w:history="1">
        <w:r w:rsidRPr="00DF4C8A">
          <w:rPr>
            <w:rStyle w:val="Hyperlink"/>
            <w:bCs/>
            <w:sz w:val="22"/>
            <w:szCs w:val="22"/>
            <w:lang w:val="en-US" w:eastAsia="ko-KR"/>
          </w:rPr>
          <w:t>https://mentor.ieee.org/802.11/dcn/16/11-16-0657-00-00ax-In-device Multi-radio-Coexistence-and-UL-MU-operation.pptx</w:t>
        </w:r>
      </w:hyperlink>
      <w:del w:id="10" w:author="Alfred Asterjadhi" w:date="2016-09-14T07:47:00Z">
        <w:r w:rsidR="000A6931" w:rsidRPr="009F3C39" w:rsidDel="00D15FA7">
          <w:rPr>
            <w:bCs/>
            <w:color w:val="000000"/>
            <w:sz w:val="22"/>
            <w:szCs w:val="22"/>
            <w:highlight w:val="cyan"/>
            <w:u w:val="single"/>
            <w:lang w:val="en-US" w:eastAsia="ko-KR"/>
          </w:rPr>
          <w:delText>, however, noting that from the coexistence point of view it is not important the maximum power the STA is capable to transmit but rather the occurrence of power fluctuations at the non-AP STA due to coexistence for a period of time. As such a TX power flag is defined to be used for signaling power fluctuations which is then used by the AP to reset its link adaptation algorithms for that particular STA</w:delText>
        </w:r>
      </w:del>
      <w:r w:rsidR="000A6931">
        <w:rPr>
          <w:bCs/>
          <w:color w:val="000000"/>
          <w:sz w:val="22"/>
          <w:szCs w:val="22"/>
          <w:u w:val="single"/>
          <w:lang w:val="en-US" w:eastAsia="ko-KR"/>
        </w:rPr>
        <w:t>.</w:t>
      </w:r>
    </w:p>
    <w:p w14:paraId="6C751A2F" w14:textId="3F5FC3D0" w:rsidR="000549C3" w:rsidRPr="00BC2A52" w:rsidRDefault="00E4284D" w:rsidP="000549C3">
      <w:pPr>
        <w:pStyle w:val="Heading2"/>
        <w:rPr>
          <w:u w:val="none"/>
        </w:rPr>
      </w:pPr>
      <w:r w:rsidRPr="00E4284D">
        <w:rPr>
          <w:sz w:val="24"/>
          <w:u w:val="none"/>
        </w:rPr>
        <w:t xml:space="preserve">9.2.4.6.3 </w:t>
      </w:r>
      <w:r w:rsidR="00E04134">
        <w:rPr>
          <w:sz w:val="24"/>
          <w:u w:val="none"/>
        </w:rPr>
        <w:t>O</w:t>
      </w:r>
      <w:r w:rsidRPr="00E4284D">
        <w:rPr>
          <w:sz w:val="24"/>
          <w:u w:val="none"/>
        </w:rPr>
        <w:t>peration mode indication</w:t>
      </w:r>
    </w:p>
    <w:p w14:paraId="4B7D4C21" w14:textId="64E4FFA2" w:rsidR="003D22B8" w:rsidRPr="003D22B8" w:rsidRDefault="003D22B8" w:rsidP="003D22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983F7D">
        <w:rPr>
          <w:rFonts w:eastAsia="Times New Roman"/>
          <w:b/>
          <w:color w:val="000000"/>
          <w:sz w:val="20"/>
          <w:highlight w:val="yellow"/>
          <w:lang w:val="en-US"/>
        </w:rPr>
        <w:t>TGax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983F7D">
        <w:rPr>
          <w:rFonts w:eastAsia="Times New Roman"/>
          <w:b/>
          <w:i/>
          <w:color w:val="000000"/>
          <w:sz w:val="20"/>
          <w:highlight w:val="yellow"/>
          <w:lang w:val="en-US"/>
        </w:rPr>
        <w:t>:</w:t>
      </w:r>
    </w:p>
    <w:p w14:paraId="6BA68FD0" w14:textId="259AF713" w:rsidR="007E6352" w:rsidRPr="007E6352" w:rsidRDefault="007E6352" w:rsidP="007E6352">
      <w:pPr>
        <w:pStyle w:val="BodyText"/>
        <w:rPr>
          <w:color w:val="000000" w:themeColor="text1"/>
        </w:rPr>
      </w:pPr>
      <w:r w:rsidRPr="007E6352">
        <w:rPr>
          <w:color w:val="000000" w:themeColor="text1"/>
        </w:rPr>
        <w:t>If the Control ID subfield is 1, the Control Information subfield contains</w:t>
      </w:r>
      <w:r w:rsidR="0080362D">
        <w:rPr>
          <w:color w:val="000000" w:themeColor="text1"/>
        </w:rPr>
        <w:t xml:space="preserve"> </w:t>
      </w:r>
      <w:r w:rsidRPr="007E6352">
        <w:rPr>
          <w:color w:val="000000" w:themeColor="text1"/>
        </w:rPr>
        <w:t xml:space="preserve">information related to the </w:t>
      </w:r>
      <w:del w:id="11" w:author="박현희/선임연구원/차세대표준(연)IoT팀(hyunh.park@lge.com)" w:date="2016-06-13T09:15:00Z">
        <w:r w:rsidRPr="007E6352" w:rsidDel="00E04134">
          <w:rPr>
            <w:color w:val="000000" w:themeColor="text1"/>
          </w:rPr>
          <w:delText>receive  operating  mode</w:delText>
        </w:r>
      </w:del>
      <w:ins w:id="12" w:author="박현희/선임연구원/차세대표준(연)IoT팀(hyunh.park@lge.com)" w:date="2016-06-13T09:15:00Z">
        <w:r w:rsidR="00E04134">
          <w:rPr>
            <w:color w:val="000000" w:themeColor="text1"/>
          </w:rPr>
          <w:t xml:space="preserve"> operating mode change </w:t>
        </w:r>
      </w:ins>
      <w:r w:rsidRPr="007E6352">
        <w:rPr>
          <w:color w:val="000000" w:themeColor="text1"/>
        </w:rPr>
        <w:t>of  the  STA  transmitting  the  frame  containing  this  information (see  25.8 (</w:t>
      </w:r>
      <w:del w:id="13" w:author="박현희/선임연구원/차세대표준(연)IoT팀(hyunh.park@lge.com)" w:date="2016-06-13T09:16:00Z">
        <w:r w:rsidR="00E04134" w:rsidDel="00E04134">
          <w:rPr>
            <w:color w:val="000000" w:themeColor="text1"/>
          </w:rPr>
          <w:delText>Receive operating mode</w:delText>
        </w:r>
      </w:del>
      <w:ins w:id="14" w:author="박현희/선임연구원/차세대표준(연)IoT팀(hyunh.park@lge.com)" w:date="2016-06-13T09:16:00Z">
        <w:r w:rsidR="00E04134">
          <w:rPr>
            <w:color w:val="000000" w:themeColor="text1"/>
          </w:rPr>
          <w:t>Operating mode change</w:t>
        </w:r>
      </w:ins>
      <w:r w:rsidRPr="007E6352">
        <w:rPr>
          <w:color w:val="000000" w:themeColor="text1"/>
        </w:rPr>
        <w:t>)).</w:t>
      </w:r>
    </w:p>
    <w:p w14:paraId="6FE810E7" w14:textId="77777777" w:rsidR="007E6352" w:rsidRPr="007E6352" w:rsidRDefault="007E6352" w:rsidP="007E6352">
      <w:pPr>
        <w:pStyle w:val="BodyText"/>
        <w:rPr>
          <w:color w:val="000000" w:themeColor="text1"/>
        </w:rPr>
      </w:pPr>
      <w:r w:rsidRPr="007E6352">
        <w:rPr>
          <w:color w:val="000000" w:themeColor="text1"/>
        </w:rPr>
        <w:t>The format of the Control Information subfield is defined in Figure 9-14d (C</w:t>
      </w:r>
      <w:r>
        <w:rPr>
          <w:color w:val="000000" w:themeColor="text1"/>
        </w:rPr>
        <w:t>ontrol Information subfield for</w:t>
      </w:r>
      <w:r w:rsidRPr="007E6352">
        <w:rPr>
          <w:color w:val="000000" w:themeColor="text1"/>
        </w:rPr>
        <w:t>mat when Control ID subfield is 1).</w:t>
      </w:r>
    </w:p>
    <w:p w14:paraId="34DD4EF3" w14:textId="69997B6B" w:rsidR="000549C3" w:rsidRDefault="000549C3" w:rsidP="007E63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983F7D">
        <w:rPr>
          <w:rFonts w:eastAsia="Times New Roman"/>
          <w:b/>
          <w:color w:val="000000"/>
          <w:sz w:val="20"/>
          <w:highlight w:val="yellow"/>
          <w:lang w:val="en-US"/>
        </w:rPr>
        <w:t>TGax Editor:</w:t>
      </w:r>
      <w:r w:rsidRPr="00983F7D">
        <w:rPr>
          <w:rFonts w:eastAsia="Times New Roman"/>
          <w:b/>
          <w:i/>
          <w:color w:val="000000"/>
          <w:sz w:val="20"/>
          <w:highlight w:val="yellow"/>
          <w:lang w:val="en-US"/>
        </w:rPr>
        <w:t xml:space="preserve"> </w:t>
      </w:r>
      <w:r w:rsidR="00D865C6">
        <w:rPr>
          <w:rFonts w:eastAsia="Times New Roman"/>
          <w:b/>
          <w:i/>
          <w:color w:val="000000"/>
          <w:sz w:val="20"/>
          <w:highlight w:val="yellow"/>
          <w:lang w:val="en-US"/>
        </w:rPr>
        <w:t>Change</w:t>
      </w:r>
      <w:r>
        <w:rPr>
          <w:rFonts w:eastAsia="Times New Roman"/>
          <w:b/>
          <w:i/>
          <w:color w:val="000000"/>
          <w:sz w:val="20"/>
          <w:highlight w:val="yellow"/>
          <w:lang w:val="en-US"/>
        </w:rPr>
        <w:t xml:space="preserve"> the </w:t>
      </w:r>
      <w:r w:rsidR="00187BE8">
        <w:rPr>
          <w:rFonts w:eastAsia="Times New Roman"/>
          <w:b/>
          <w:i/>
          <w:color w:val="000000"/>
          <w:sz w:val="20"/>
          <w:highlight w:val="yellow"/>
          <w:lang w:val="en-US"/>
        </w:rPr>
        <w:t>Figure9-14d</w:t>
      </w:r>
      <w:r w:rsidR="009C4E04">
        <w:rPr>
          <w:rFonts w:eastAsia="Times New Roman"/>
          <w:b/>
          <w:i/>
          <w:color w:val="000000"/>
          <w:sz w:val="20"/>
          <w:highlight w:val="yellow"/>
          <w:lang w:val="en-US"/>
        </w:rPr>
        <w:t xml:space="preserve"> below as follows</w:t>
      </w:r>
      <w:r w:rsidRPr="00983F7D">
        <w:rPr>
          <w:rFonts w:eastAsia="Times New Roman"/>
          <w:b/>
          <w:i/>
          <w:color w:val="000000"/>
          <w:sz w:val="20"/>
          <w:highlight w:val="yellow"/>
          <w:lang w:val="en-US"/>
        </w:rPr>
        <w:t>:</w:t>
      </w:r>
    </w:p>
    <w:tbl>
      <w:tblPr>
        <w:tblW w:w="7800" w:type="dxa"/>
        <w:jc w:val="center"/>
        <w:tblLook w:val="04A0" w:firstRow="1" w:lastRow="0" w:firstColumn="1" w:lastColumn="0" w:noHBand="0" w:noVBand="1"/>
      </w:tblPr>
      <w:tblGrid>
        <w:gridCol w:w="1300"/>
        <w:gridCol w:w="1300"/>
        <w:gridCol w:w="1300"/>
        <w:gridCol w:w="1300"/>
        <w:gridCol w:w="1300"/>
        <w:gridCol w:w="1300"/>
      </w:tblGrid>
      <w:tr w:rsidR="00FE0114" w:rsidRPr="00C92C50" w14:paraId="03BFC9FF" w14:textId="77777777" w:rsidTr="00FE0114">
        <w:trPr>
          <w:trHeight w:val="340"/>
          <w:jc w:val="center"/>
        </w:trPr>
        <w:tc>
          <w:tcPr>
            <w:tcW w:w="1300" w:type="dxa"/>
            <w:tcBorders>
              <w:top w:val="nil"/>
              <w:left w:val="nil"/>
              <w:bottom w:val="nil"/>
              <w:right w:val="nil"/>
            </w:tcBorders>
            <w:shd w:val="clear" w:color="auto" w:fill="auto"/>
            <w:noWrap/>
            <w:vAlign w:val="bottom"/>
            <w:hideMark/>
          </w:tcPr>
          <w:p w14:paraId="292AA2CF" w14:textId="77777777" w:rsidR="00FE0114" w:rsidRPr="00C92C50" w:rsidRDefault="00FE0114" w:rsidP="005E2889">
            <w:pPr>
              <w:jc w:val="center"/>
              <w:rPr>
                <w:sz w:val="20"/>
              </w:rPr>
            </w:pPr>
          </w:p>
        </w:tc>
        <w:tc>
          <w:tcPr>
            <w:tcW w:w="1300" w:type="dxa"/>
            <w:tcBorders>
              <w:top w:val="nil"/>
              <w:left w:val="nil"/>
              <w:bottom w:val="single" w:sz="12" w:space="0" w:color="000000"/>
              <w:right w:val="nil"/>
            </w:tcBorders>
            <w:shd w:val="clear" w:color="auto" w:fill="auto"/>
            <w:vAlign w:val="center"/>
            <w:hideMark/>
          </w:tcPr>
          <w:p w14:paraId="63B4B391" w14:textId="77777777" w:rsidR="00FE0114" w:rsidRPr="00C92C50" w:rsidRDefault="00FE0114" w:rsidP="005E2889">
            <w:pPr>
              <w:jc w:val="center"/>
              <w:rPr>
                <w:rFonts w:ascii="Arial" w:hAnsi="Arial" w:cs="Arial"/>
                <w:sz w:val="16"/>
                <w:szCs w:val="16"/>
              </w:rPr>
            </w:pPr>
            <w:r w:rsidRPr="00C92C50">
              <w:rPr>
                <w:rFonts w:ascii="Arial" w:hAnsi="Arial" w:cs="Arial"/>
                <w:sz w:val="16"/>
                <w:szCs w:val="16"/>
              </w:rPr>
              <w:t>B0    B2</w:t>
            </w:r>
          </w:p>
        </w:tc>
        <w:tc>
          <w:tcPr>
            <w:tcW w:w="1300" w:type="dxa"/>
            <w:tcBorders>
              <w:top w:val="nil"/>
              <w:left w:val="nil"/>
              <w:bottom w:val="single" w:sz="12" w:space="0" w:color="000000"/>
              <w:right w:val="nil"/>
            </w:tcBorders>
            <w:shd w:val="clear" w:color="auto" w:fill="auto"/>
            <w:vAlign w:val="center"/>
            <w:hideMark/>
          </w:tcPr>
          <w:p w14:paraId="2659AFBF" w14:textId="77777777" w:rsidR="00FE0114" w:rsidRPr="00C92C50" w:rsidRDefault="00FE0114" w:rsidP="005E2889">
            <w:pPr>
              <w:jc w:val="center"/>
              <w:rPr>
                <w:rFonts w:ascii="Arial" w:hAnsi="Arial" w:cs="Arial"/>
                <w:color w:val="000000"/>
                <w:sz w:val="16"/>
                <w:szCs w:val="16"/>
              </w:rPr>
            </w:pPr>
            <w:r w:rsidRPr="00C92C50">
              <w:rPr>
                <w:rFonts w:ascii="Arial" w:hAnsi="Arial" w:cs="Arial"/>
                <w:color w:val="000000"/>
                <w:sz w:val="16"/>
                <w:szCs w:val="16"/>
              </w:rPr>
              <w:t>B3   B4</w:t>
            </w:r>
          </w:p>
        </w:tc>
        <w:tc>
          <w:tcPr>
            <w:tcW w:w="1300" w:type="dxa"/>
            <w:tcBorders>
              <w:top w:val="nil"/>
              <w:left w:val="nil"/>
              <w:bottom w:val="single" w:sz="12" w:space="0" w:color="000000"/>
              <w:right w:val="nil"/>
            </w:tcBorders>
          </w:tcPr>
          <w:p w14:paraId="25F1C11F" w14:textId="670FB264" w:rsidR="00FE0114" w:rsidRDefault="00FE0114" w:rsidP="005E2889">
            <w:pPr>
              <w:jc w:val="center"/>
              <w:rPr>
                <w:rFonts w:ascii="Arial" w:hAnsi="Arial" w:cs="Arial"/>
                <w:color w:val="000000" w:themeColor="text1"/>
                <w:sz w:val="16"/>
                <w:szCs w:val="16"/>
              </w:rPr>
            </w:pPr>
            <w:ins w:id="15" w:author="Alfred Asterjadhi" w:date="2016-06-15T10:17:00Z">
              <w:r>
                <w:rPr>
                  <w:rFonts w:ascii="Arial" w:hAnsi="Arial" w:cs="Arial"/>
                  <w:color w:val="000000" w:themeColor="text1"/>
                  <w:sz w:val="16"/>
                  <w:szCs w:val="16"/>
                </w:rPr>
                <w:t>B5</w:t>
              </w:r>
            </w:ins>
          </w:p>
        </w:tc>
        <w:tc>
          <w:tcPr>
            <w:tcW w:w="1300" w:type="dxa"/>
            <w:tcBorders>
              <w:top w:val="nil"/>
              <w:left w:val="nil"/>
              <w:bottom w:val="single" w:sz="12" w:space="0" w:color="000000"/>
              <w:right w:val="nil"/>
            </w:tcBorders>
          </w:tcPr>
          <w:p w14:paraId="60A618E6" w14:textId="32410979" w:rsidR="00FE0114" w:rsidRDefault="00FE0114" w:rsidP="005E2889">
            <w:pPr>
              <w:jc w:val="center"/>
              <w:rPr>
                <w:ins w:id="16" w:author="Alfred Asterjadhi" w:date="2016-06-15T10:58:00Z"/>
                <w:rFonts w:ascii="Arial" w:hAnsi="Arial" w:cs="Arial"/>
                <w:color w:val="000000" w:themeColor="text1"/>
                <w:sz w:val="16"/>
                <w:szCs w:val="16"/>
              </w:rPr>
            </w:pPr>
            <w:ins w:id="17" w:author="Alfred Asterjadhi" w:date="2016-06-15T10:58:00Z">
              <w:r>
                <w:rPr>
                  <w:rFonts w:ascii="Arial" w:hAnsi="Arial" w:cs="Arial"/>
                  <w:color w:val="000000" w:themeColor="text1"/>
                  <w:sz w:val="16"/>
                  <w:szCs w:val="16"/>
                </w:rPr>
                <w:t>B6         B8</w:t>
              </w:r>
            </w:ins>
          </w:p>
        </w:tc>
        <w:tc>
          <w:tcPr>
            <w:tcW w:w="1300" w:type="dxa"/>
            <w:tcBorders>
              <w:top w:val="nil"/>
              <w:left w:val="nil"/>
              <w:bottom w:val="single" w:sz="12" w:space="0" w:color="000000"/>
              <w:right w:val="nil"/>
            </w:tcBorders>
            <w:shd w:val="clear" w:color="auto" w:fill="auto"/>
            <w:vAlign w:val="center"/>
            <w:hideMark/>
          </w:tcPr>
          <w:p w14:paraId="59B805B5" w14:textId="6F240097" w:rsidR="00FE0114" w:rsidRPr="00C92C50" w:rsidRDefault="00FE0114" w:rsidP="00D15FA7">
            <w:pPr>
              <w:jc w:val="center"/>
              <w:rPr>
                <w:rFonts w:ascii="Arial" w:hAnsi="Arial" w:cs="Arial"/>
                <w:color w:val="000000"/>
                <w:sz w:val="16"/>
                <w:szCs w:val="16"/>
              </w:rPr>
            </w:pPr>
            <w:ins w:id="18" w:author="Alfred Asterjadhi" w:date="2016-06-28T16:11:00Z">
              <w:r w:rsidRPr="00127C08">
                <w:rPr>
                  <w:rFonts w:ascii="Arial" w:hAnsi="Arial" w:cs="Arial"/>
                  <w:color w:val="000000" w:themeColor="text1"/>
                  <w:sz w:val="16"/>
                  <w:szCs w:val="16"/>
                  <w:highlight w:val="cyan"/>
                </w:rPr>
                <w:t>B</w:t>
              </w:r>
            </w:ins>
            <w:ins w:id="19" w:author="Alfred Asterjadhi" w:date="2016-09-14T07:48:00Z">
              <w:r w:rsidRPr="00127C08">
                <w:rPr>
                  <w:rFonts w:ascii="Arial" w:hAnsi="Arial" w:cs="Arial"/>
                  <w:color w:val="000000" w:themeColor="text1"/>
                  <w:sz w:val="16"/>
                  <w:szCs w:val="16"/>
                  <w:highlight w:val="cyan"/>
                </w:rPr>
                <w:t>9</w:t>
              </w:r>
              <w:r>
                <w:rPr>
                  <w:rFonts w:ascii="Arial" w:hAnsi="Arial" w:cs="Arial"/>
                  <w:color w:val="000000" w:themeColor="text1"/>
                  <w:sz w:val="16"/>
                  <w:szCs w:val="16"/>
                </w:rPr>
                <w:t xml:space="preserve">  B11</w:t>
              </w:r>
            </w:ins>
            <w:del w:id="20" w:author="Alfred Asterjadhi" w:date="2016-06-28T14:57:00Z">
              <w:r w:rsidRPr="00C92C50" w:rsidDel="006F1CB0">
                <w:rPr>
                  <w:rFonts w:ascii="Arial" w:hAnsi="Arial" w:cs="Arial"/>
                  <w:color w:val="000000" w:themeColor="text1"/>
                  <w:sz w:val="16"/>
                  <w:szCs w:val="16"/>
                </w:rPr>
                <w:delText xml:space="preserve">B5   </w:delText>
              </w:r>
            </w:del>
            <w:del w:id="21" w:author="Alfred Asterjadhi" w:date="2016-06-15T10:18:00Z">
              <w:r w:rsidRPr="00C92C50" w:rsidDel="00D865C6">
                <w:rPr>
                  <w:rFonts w:ascii="Arial" w:hAnsi="Arial" w:cs="Arial"/>
                  <w:color w:val="000000" w:themeColor="text1"/>
                  <w:sz w:val="16"/>
                  <w:szCs w:val="16"/>
                </w:rPr>
                <w:delText>B4+X</w:delText>
              </w:r>
            </w:del>
          </w:p>
        </w:tc>
      </w:tr>
      <w:tr w:rsidR="00FE0114" w:rsidRPr="00C92C50" w14:paraId="2516765D" w14:textId="77777777" w:rsidTr="00FE0114">
        <w:trPr>
          <w:trHeight w:val="480"/>
          <w:jc w:val="center"/>
        </w:trPr>
        <w:tc>
          <w:tcPr>
            <w:tcW w:w="1300" w:type="dxa"/>
            <w:tcBorders>
              <w:top w:val="nil"/>
              <w:left w:val="nil"/>
              <w:bottom w:val="nil"/>
              <w:right w:val="nil"/>
            </w:tcBorders>
            <w:shd w:val="clear" w:color="auto" w:fill="auto"/>
            <w:noWrap/>
            <w:vAlign w:val="bottom"/>
            <w:hideMark/>
          </w:tcPr>
          <w:p w14:paraId="6FB4FBEC" w14:textId="0F9C8681" w:rsidR="00FE0114" w:rsidRPr="00C92C50" w:rsidRDefault="00FE0114" w:rsidP="005E2889">
            <w:pPr>
              <w:jc w:val="center"/>
              <w:rPr>
                <w:rFonts w:ascii="Arial" w:hAnsi="Arial" w:cs="Arial"/>
                <w:color w:val="000000"/>
                <w:sz w:val="16"/>
                <w:szCs w:val="16"/>
              </w:rPr>
            </w:pPr>
          </w:p>
        </w:tc>
        <w:tc>
          <w:tcPr>
            <w:tcW w:w="13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D318719" w14:textId="77777777" w:rsidR="00FE0114" w:rsidRPr="00C92C50" w:rsidRDefault="00FE0114" w:rsidP="005E2889">
            <w:pPr>
              <w:jc w:val="center"/>
              <w:rPr>
                <w:rFonts w:ascii="Arial" w:hAnsi="Arial" w:cs="Arial"/>
                <w:sz w:val="16"/>
                <w:szCs w:val="16"/>
              </w:rPr>
            </w:pPr>
            <w:r w:rsidRPr="00C92C50">
              <w:rPr>
                <w:rFonts w:ascii="Arial" w:hAnsi="Arial" w:cs="Arial"/>
                <w:color w:val="000000"/>
                <w:sz w:val="16"/>
                <w:szCs w:val="16"/>
              </w:rPr>
              <w:t>RX</w:t>
            </w:r>
            <w:r w:rsidRPr="00C92C50">
              <w:rPr>
                <w:rFonts w:ascii="Arial" w:hAnsi="Arial" w:cs="Arial"/>
                <w:sz w:val="16"/>
                <w:szCs w:val="16"/>
              </w:rPr>
              <w:t xml:space="preserve"> NSS </w:t>
            </w:r>
          </w:p>
        </w:tc>
        <w:tc>
          <w:tcPr>
            <w:tcW w:w="13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0186F06" w14:textId="77777777" w:rsidR="00FE0114" w:rsidRPr="00C92C50" w:rsidRDefault="00FE0114" w:rsidP="005E2889">
            <w:pPr>
              <w:jc w:val="center"/>
              <w:rPr>
                <w:rFonts w:ascii="Arial" w:hAnsi="Arial" w:cs="Arial"/>
                <w:color w:val="000000"/>
                <w:sz w:val="16"/>
                <w:szCs w:val="16"/>
              </w:rPr>
            </w:pPr>
            <w:del w:id="22" w:author="Alfred Asterjadhi" w:date="2016-09-12T08:56:00Z">
              <w:r w:rsidRPr="0080362D" w:rsidDel="0080362D">
                <w:rPr>
                  <w:rFonts w:ascii="Arial" w:hAnsi="Arial" w:cs="Arial"/>
                  <w:color w:val="000000"/>
                  <w:sz w:val="16"/>
                  <w:szCs w:val="16"/>
                  <w:highlight w:val="green"/>
                </w:rPr>
                <w:delText>RX</w:delText>
              </w:r>
              <w:r w:rsidRPr="00C92C50" w:rsidDel="0080362D">
                <w:rPr>
                  <w:rFonts w:ascii="Arial" w:hAnsi="Arial" w:cs="Arial"/>
                  <w:color w:val="000000"/>
                  <w:sz w:val="16"/>
                  <w:szCs w:val="16"/>
                </w:rPr>
                <w:delText xml:space="preserve"> </w:delText>
              </w:r>
            </w:del>
            <w:r w:rsidRPr="00C92C50">
              <w:rPr>
                <w:rFonts w:ascii="Arial" w:hAnsi="Arial" w:cs="Arial"/>
                <w:color w:val="000000"/>
                <w:sz w:val="16"/>
                <w:szCs w:val="16"/>
              </w:rPr>
              <w:t>Channel Width</w:t>
            </w:r>
          </w:p>
        </w:tc>
        <w:tc>
          <w:tcPr>
            <w:tcW w:w="1300" w:type="dxa"/>
            <w:tcBorders>
              <w:top w:val="single" w:sz="12" w:space="0" w:color="000000"/>
              <w:left w:val="single" w:sz="12" w:space="0" w:color="000000"/>
              <w:bottom w:val="single" w:sz="12" w:space="0" w:color="000000"/>
              <w:right w:val="single" w:sz="12" w:space="0" w:color="000000"/>
            </w:tcBorders>
          </w:tcPr>
          <w:p w14:paraId="4E7C6427" w14:textId="603B9991" w:rsidR="00FE0114" w:rsidRDefault="00FE0114" w:rsidP="005E2889">
            <w:pPr>
              <w:jc w:val="center"/>
              <w:rPr>
                <w:ins w:id="23" w:author="Alfred Asterjadhi" w:date="2016-06-15T10:17:00Z"/>
                <w:rFonts w:ascii="Arial" w:hAnsi="Arial" w:cs="Arial"/>
                <w:color w:val="000000"/>
                <w:sz w:val="16"/>
                <w:szCs w:val="16"/>
              </w:rPr>
            </w:pPr>
            <w:ins w:id="24" w:author="Alfred Asterjadhi" w:date="2016-06-15T10:17:00Z">
              <w:r>
                <w:rPr>
                  <w:rFonts w:ascii="Arial" w:hAnsi="Arial" w:cs="Arial"/>
                  <w:color w:val="000000"/>
                  <w:sz w:val="16"/>
                  <w:szCs w:val="16"/>
                </w:rPr>
                <w:t>UL MU Disable</w:t>
              </w:r>
            </w:ins>
          </w:p>
        </w:tc>
        <w:tc>
          <w:tcPr>
            <w:tcW w:w="1300" w:type="dxa"/>
            <w:tcBorders>
              <w:top w:val="single" w:sz="12" w:space="0" w:color="000000"/>
              <w:left w:val="single" w:sz="12" w:space="0" w:color="000000"/>
              <w:bottom w:val="single" w:sz="12" w:space="0" w:color="000000"/>
              <w:right w:val="single" w:sz="12" w:space="0" w:color="000000"/>
            </w:tcBorders>
          </w:tcPr>
          <w:p w14:paraId="6C33D0B2" w14:textId="041546CB" w:rsidR="00FE0114" w:rsidRDefault="00FE0114" w:rsidP="005E2889">
            <w:pPr>
              <w:jc w:val="center"/>
              <w:rPr>
                <w:ins w:id="25" w:author="Alfred Asterjadhi" w:date="2016-06-15T10:58:00Z"/>
                <w:rFonts w:ascii="Arial" w:hAnsi="Arial" w:cs="Arial"/>
                <w:color w:val="000000"/>
                <w:sz w:val="16"/>
                <w:szCs w:val="16"/>
              </w:rPr>
            </w:pPr>
            <w:ins w:id="26" w:author="Alfred Asterjadhi" w:date="2016-06-15T10:58:00Z">
              <w:r>
                <w:rPr>
                  <w:rFonts w:ascii="Arial" w:hAnsi="Arial" w:cs="Arial"/>
                  <w:color w:val="000000"/>
                  <w:sz w:val="16"/>
                  <w:szCs w:val="16"/>
                </w:rPr>
                <w:t>Tx NSS</w:t>
              </w:r>
            </w:ins>
          </w:p>
        </w:tc>
        <w:tc>
          <w:tcPr>
            <w:tcW w:w="13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46801B7" w14:textId="5FE36405" w:rsidR="00FE0114" w:rsidRPr="00D865C6" w:rsidRDefault="00FE0114" w:rsidP="005E2889">
            <w:pPr>
              <w:jc w:val="center"/>
              <w:rPr>
                <w:rFonts w:ascii="Arial" w:hAnsi="Arial" w:cs="Arial"/>
                <w:color w:val="000000"/>
                <w:sz w:val="16"/>
                <w:szCs w:val="16"/>
              </w:rPr>
            </w:pPr>
            <w:del w:id="27" w:author="Alfred Asterjadhi" w:date="2016-06-15T10:18:00Z">
              <w:r w:rsidRPr="00D865C6" w:rsidDel="00D865C6">
                <w:rPr>
                  <w:rFonts w:ascii="Arial" w:hAnsi="Arial" w:cs="Arial"/>
                  <w:color w:val="000000"/>
                  <w:sz w:val="16"/>
                  <w:szCs w:val="16"/>
                </w:rPr>
                <w:delText>TBD</w:delText>
              </w:r>
            </w:del>
            <w:ins w:id="28" w:author="Alfred Asterjadhi" w:date="2016-06-15T10:18:00Z">
              <w:r>
                <w:rPr>
                  <w:rFonts w:ascii="Arial" w:hAnsi="Arial" w:cs="Arial"/>
                  <w:color w:val="000000"/>
                  <w:sz w:val="16"/>
                  <w:szCs w:val="16"/>
                </w:rPr>
                <w:t>Reserved</w:t>
              </w:r>
            </w:ins>
          </w:p>
        </w:tc>
      </w:tr>
      <w:tr w:rsidR="00FE0114" w:rsidRPr="00C92C50" w14:paraId="77509020" w14:textId="77777777" w:rsidTr="00FE0114">
        <w:trPr>
          <w:trHeight w:val="340"/>
          <w:jc w:val="center"/>
        </w:trPr>
        <w:tc>
          <w:tcPr>
            <w:tcW w:w="1300" w:type="dxa"/>
            <w:tcBorders>
              <w:top w:val="nil"/>
              <w:left w:val="nil"/>
              <w:bottom w:val="nil"/>
              <w:right w:val="nil"/>
            </w:tcBorders>
            <w:shd w:val="clear" w:color="auto" w:fill="auto"/>
            <w:noWrap/>
            <w:vAlign w:val="bottom"/>
            <w:hideMark/>
          </w:tcPr>
          <w:p w14:paraId="69C7A00E" w14:textId="77777777" w:rsidR="00FE0114" w:rsidRPr="00C92C50" w:rsidRDefault="00FE0114" w:rsidP="005E2889">
            <w:pPr>
              <w:rPr>
                <w:rFonts w:ascii="Calibri" w:hAnsi="Calibri"/>
                <w:color w:val="000000"/>
              </w:rPr>
            </w:pPr>
            <w:r w:rsidRPr="00C92C50">
              <w:rPr>
                <w:rFonts w:ascii="Calibri" w:hAnsi="Calibri"/>
                <w:color w:val="000000"/>
              </w:rPr>
              <w:t>Bits:</w:t>
            </w:r>
          </w:p>
        </w:tc>
        <w:tc>
          <w:tcPr>
            <w:tcW w:w="1300" w:type="dxa"/>
            <w:tcBorders>
              <w:top w:val="single" w:sz="12" w:space="0" w:color="000000"/>
              <w:left w:val="nil"/>
              <w:bottom w:val="nil"/>
              <w:right w:val="nil"/>
            </w:tcBorders>
            <w:shd w:val="clear" w:color="auto" w:fill="auto"/>
            <w:vAlign w:val="center"/>
            <w:hideMark/>
          </w:tcPr>
          <w:p w14:paraId="2A5423DC" w14:textId="77777777" w:rsidR="00FE0114" w:rsidRPr="00C92C50" w:rsidRDefault="00FE0114" w:rsidP="005E2889">
            <w:pPr>
              <w:jc w:val="center"/>
              <w:rPr>
                <w:rFonts w:ascii="Arial" w:hAnsi="Arial" w:cs="Arial"/>
                <w:sz w:val="16"/>
                <w:szCs w:val="16"/>
              </w:rPr>
            </w:pPr>
            <w:r w:rsidRPr="00C92C50">
              <w:rPr>
                <w:rFonts w:ascii="Arial" w:hAnsi="Arial" w:cs="Arial"/>
                <w:sz w:val="16"/>
                <w:szCs w:val="16"/>
              </w:rPr>
              <w:t>3</w:t>
            </w:r>
          </w:p>
        </w:tc>
        <w:tc>
          <w:tcPr>
            <w:tcW w:w="1300" w:type="dxa"/>
            <w:tcBorders>
              <w:top w:val="single" w:sz="12" w:space="0" w:color="000000"/>
              <w:left w:val="nil"/>
              <w:bottom w:val="nil"/>
              <w:right w:val="nil"/>
            </w:tcBorders>
            <w:shd w:val="clear" w:color="auto" w:fill="auto"/>
            <w:vAlign w:val="center"/>
            <w:hideMark/>
          </w:tcPr>
          <w:p w14:paraId="78F0828A" w14:textId="77777777" w:rsidR="00FE0114" w:rsidRPr="00C92C50" w:rsidRDefault="00FE0114" w:rsidP="005E2889">
            <w:pPr>
              <w:jc w:val="center"/>
              <w:rPr>
                <w:rFonts w:ascii="Arial" w:hAnsi="Arial" w:cs="Arial"/>
                <w:color w:val="000000"/>
                <w:sz w:val="16"/>
                <w:szCs w:val="16"/>
              </w:rPr>
            </w:pPr>
            <w:r w:rsidRPr="00C92C50">
              <w:rPr>
                <w:rFonts w:ascii="Arial" w:hAnsi="Arial" w:cs="Arial"/>
                <w:color w:val="000000"/>
                <w:sz w:val="16"/>
                <w:szCs w:val="16"/>
              </w:rPr>
              <w:t>2</w:t>
            </w:r>
          </w:p>
        </w:tc>
        <w:tc>
          <w:tcPr>
            <w:tcW w:w="1300" w:type="dxa"/>
            <w:tcBorders>
              <w:top w:val="single" w:sz="12" w:space="0" w:color="000000"/>
              <w:left w:val="nil"/>
              <w:bottom w:val="nil"/>
              <w:right w:val="nil"/>
            </w:tcBorders>
          </w:tcPr>
          <w:p w14:paraId="47E2167C" w14:textId="697F3773" w:rsidR="00FE0114" w:rsidRDefault="00FE0114" w:rsidP="005E2889">
            <w:pPr>
              <w:ind w:firstLineChars="350" w:firstLine="560"/>
              <w:rPr>
                <w:rFonts w:ascii="Arial" w:hAnsi="Arial" w:cs="Arial"/>
                <w:color w:val="000000"/>
                <w:sz w:val="16"/>
                <w:szCs w:val="16"/>
                <w:lang w:eastAsia="ko-KR"/>
              </w:rPr>
            </w:pPr>
            <w:ins w:id="29" w:author="Alfred Asterjadhi" w:date="2016-06-15T10:17:00Z">
              <w:r>
                <w:rPr>
                  <w:rFonts w:ascii="Arial" w:hAnsi="Arial" w:cs="Arial"/>
                  <w:color w:val="000000"/>
                  <w:sz w:val="16"/>
                  <w:szCs w:val="16"/>
                  <w:lang w:eastAsia="ko-KR"/>
                </w:rPr>
                <w:t>1</w:t>
              </w:r>
            </w:ins>
          </w:p>
        </w:tc>
        <w:tc>
          <w:tcPr>
            <w:tcW w:w="1300" w:type="dxa"/>
            <w:tcBorders>
              <w:top w:val="single" w:sz="12" w:space="0" w:color="000000"/>
              <w:left w:val="nil"/>
              <w:bottom w:val="nil"/>
              <w:right w:val="nil"/>
            </w:tcBorders>
          </w:tcPr>
          <w:p w14:paraId="402A5029" w14:textId="3F49996F" w:rsidR="00FE0114" w:rsidRDefault="00FE0114" w:rsidP="005E2889">
            <w:pPr>
              <w:ind w:firstLineChars="350" w:firstLine="560"/>
              <w:rPr>
                <w:ins w:id="30" w:author="Alfred Asterjadhi" w:date="2016-06-15T10:58:00Z"/>
                <w:rFonts w:ascii="Arial" w:hAnsi="Arial" w:cs="Arial"/>
                <w:color w:val="000000"/>
                <w:sz w:val="16"/>
                <w:szCs w:val="16"/>
                <w:lang w:eastAsia="ko-KR"/>
              </w:rPr>
            </w:pPr>
            <w:ins w:id="31" w:author="Alfred Asterjadhi" w:date="2016-06-15T10:58:00Z">
              <w:r>
                <w:rPr>
                  <w:rFonts w:ascii="Arial" w:hAnsi="Arial" w:cs="Arial"/>
                  <w:color w:val="000000"/>
                  <w:sz w:val="16"/>
                  <w:szCs w:val="16"/>
                  <w:lang w:eastAsia="ko-KR"/>
                </w:rPr>
                <w:t>3</w:t>
              </w:r>
            </w:ins>
          </w:p>
        </w:tc>
        <w:tc>
          <w:tcPr>
            <w:tcW w:w="1300" w:type="dxa"/>
            <w:tcBorders>
              <w:top w:val="single" w:sz="12" w:space="0" w:color="000000"/>
              <w:left w:val="nil"/>
              <w:bottom w:val="nil"/>
              <w:right w:val="nil"/>
            </w:tcBorders>
            <w:shd w:val="clear" w:color="auto" w:fill="auto"/>
            <w:vAlign w:val="center"/>
            <w:hideMark/>
          </w:tcPr>
          <w:p w14:paraId="3DCCDD3F" w14:textId="64AD9928" w:rsidR="00FE0114" w:rsidRPr="00C92C50" w:rsidRDefault="00FE0114" w:rsidP="00866F56">
            <w:pPr>
              <w:ind w:firstLineChars="350" w:firstLine="560"/>
              <w:rPr>
                <w:rFonts w:ascii="Arial" w:hAnsi="Arial" w:cs="Arial"/>
                <w:color w:val="000000"/>
                <w:sz w:val="16"/>
                <w:szCs w:val="16"/>
                <w:lang w:eastAsia="ko-KR"/>
              </w:rPr>
            </w:pPr>
            <w:ins w:id="32" w:author="Alfred Asterjadhi" w:date="2016-09-14T07:48:00Z">
              <w:r w:rsidRPr="008F2E33">
                <w:rPr>
                  <w:rFonts w:ascii="Arial" w:hAnsi="Arial" w:cs="Arial"/>
                  <w:color w:val="000000"/>
                  <w:sz w:val="16"/>
                  <w:szCs w:val="16"/>
                  <w:highlight w:val="cyan"/>
                  <w:lang w:eastAsia="ko-KR"/>
                </w:rPr>
                <w:t>3</w:t>
              </w:r>
            </w:ins>
            <w:ins w:id="33" w:author="Alfred Asterjadhi" w:date="2016-06-28T16:11:00Z">
              <w:r>
                <w:rPr>
                  <w:rFonts w:ascii="Arial" w:hAnsi="Arial" w:cs="Arial"/>
                  <w:color w:val="000000"/>
                  <w:sz w:val="16"/>
                  <w:szCs w:val="16"/>
                  <w:lang w:eastAsia="ko-KR"/>
                </w:rPr>
                <w:t xml:space="preserve"> </w:t>
              </w:r>
            </w:ins>
            <w:del w:id="34" w:author="Alfred Asterjadhi" w:date="2016-06-15T10:18:00Z">
              <w:r w:rsidRPr="00C92C50" w:rsidDel="00D865C6">
                <w:rPr>
                  <w:rFonts w:ascii="Arial" w:hAnsi="Arial" w:cs="Arial"/>
                  <w:color w:val="000000"/>
                  <w:sz w:val="16"/>
                  <w:szCs w:val="16"/>
                  <w:lang w:eastAsia="ko-KR"/>
                </w:rPr>
                <w:delText>X</w:delText>
              </w:r>
            </w:del>
          </w:p>
        </w:tc>
      </w:tr>
    </w:tbl>
    <w:p w14:paraId="68B61E73" w14:textId="0E0441E6" w:rsidR="005D26D5" w:rsidRPr="00C92C50" w:rsidRDefault="005D26D5" w:rsidP="005D26D5">
      <w:pPr>
        <w:pStyle w:val="Caption"/>
      </w:pPr>
      <w:r w:rsidRPr="00C92C50">
        <w:t>Figure 9</w:t>
      </w:r>
      <w:r w:rsidRPr="00C92C50">
        <w:noBreakHyphen/>
        <w:t>14d - Control Information subfield format when Control ID subfield is 1</w:t>
      </w:r>
      <w:ins w:id="35" w:author="Alfred Asterjadhi" w:date="2016-06-30T10:55:00Z">
        <w:r w:rsidR="00217BD7" w:rsidRPr="00217BD7">
          <w:rPr>
            <w:rFonts w:eastAsia="Times New Roman"/>
            <w:b w:val="0"/>
            <w:i/>
            <w:color w:val="000000"/>
            <w:sz w:val="20"/>
            <w:highlight w:val="yellow"/>
            <w:lang w:val="en-US"/>
          </w:rPr>
          <w:t>(</w:t>
        </w:r>
        <w:r w:rsidR="00217BD7">
          <w:rPr>
            <w:rFonts w:eastAsia="Times New Roman"/>
            <w:b w:val="0"/>
            <w:i/>
            <w:color w:val="000000"/>
            <w:sz w:val="20"/>
            <w:highlight w:val="yellow"/>
            <w:lang w:val="en-US"/>
          </w:rPr>
          <w:t>#</w:t>
        </w:r>
      </w:ins>
      <w:ins w:id="36" w:author="Alfred Asterjadhi" w:date="2016-07-06T08:06:00Z">
        <w:r w:rsidR="006701A9">
          <w:rPr>
            <w:rFonts w:eastAsia="Times New Roman"/>
            <w:b w:val="0"/>
            <w:i/>
            <w:color w:val="000000"/>
            <w:sz w:val="20"/>
            <w:highlight w:val="yellow"/>
            <w:lang w:val="en-US"/>
          </w:rPr>
          <w:t xml:space="preserve">95, 2298, 2407, </w:t>
        </w:r>
      </w:ins>
      <w:ins w:id="37" w:author="Alfred Asterjadhi" w:date="2016-06-30T10:55:00Z">
        <w:r w:rsidR="00217BD7" w:rsidRPr="00217BD7">
          <w:rPr>
            <w:rFonts w:eastAsia="Times New Roman"/>
            <w:b w:val="0"/>
            <w:i/>
            <w:color w:val="000000"/>
            <w:sz w:val="20"/>
            <w:highlight w:val="yellow"/>
            <w:lang w:val="en-US"/>
          </w:rPr>
          <w:t>2463)</w:t>
        </w:r>
      </w:ins>
    </w:p>
    <w:p w14:paraId="6DFDE92E" w14:textId="003EF8CD" w:rsidR="009D41A4" w:rsidRDefault="009D41A4" w:rsidP="009D41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983F7D">
        <w:rPr>
          <w:rFonts w:eastAsia="Times New Roman"/>
          <w:b/>
          <w:color w:val="000000"/>
          <w:sz w:val="20"/>
          <w:highlight w:val="yellow"/>
          <w:lang w:val="en-US"/>
        </w:rPr>
        <w:t>TGax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Replace “TBD” with “12” in Table 9-18a in the 2nd column of row that has Control ID </w:t>
      </w:r>
      <w:r w:rsidR="005B7C81">
        <w:rPr>
          <w:rFonts w:eastAsia="Times New Roman"/>
          <w:b/>
          <w:i/>
          <w:color w:val="000000"/>
          <w:sz w:val="20"/>
          <w:highlight w:val="yellow"/>
          <w:lang w:val="en-US"/>
        </w:rPr>
        <w:t>value</w:t>
      </w:r>
      <w:r>
        <w:rPr>
          <w:rFonts w:eastAsia="Times New Roman"/>
          <w:b/>
          <w:i/>
          <w:color w:val="000000"/>
          <w:sz w:val="20"/>
          <w:highlight w:val="yellow"/>
          <w:lang w:val="en-US"/>
        </w:rPr>
        <w:t xml:space="preserve"> 1.</w:t>
      </w:r>
      <w:ins w:id="38" w:author="Alfred Asterjadhi" w:date="2016-06-30T10:55:00Z">
        <w:r w:rsidRPr="00217BD7">
          <w:rPr>
            <w:rFonts w:eastAsia="Times New Roman"/>
            <w:i/>
            <w:color w:val="000000"/>
            <w:sz w:val="20"/>
            <w:highlight w:val="yellow"/>
            <w:lang w:val="en-US"/>
          </w:rPr>
          <w:t>(</w:t>
        </w:r>
        <w:r>
          <w:rPr>
            <w:rFonts w:eastAsia="Times New Roman"/>
            <w:i/>
            <w:color w:val="000000"/>
            <w:sz w:val="20"/>
            <w:highlight w:val="yellow"/>
            <w:lang w:val="en-US"/>
          </w:rPr>
          <w:t>#</w:t>
        </w:r>
      </w:ins>
      <w:ins w:id="39" w:author="Alfred Asterjadhi" w:date="2016-07-06T08:06:00Z">
        <w:r>
          <w:rPr>
            <w:rFonts w:eastAsia="Times New Roman"/>
            <w:b/>
            <w:i/>
            <w:color w:val="000000"/>
            <w:sz w:val="20"/>
            <w:highlight w:val="yellow"/>
            <w:lang w:val="en-US"/>
          </w:rPr>
          <w:t>95</w:t>
        </w:r>
      </w:ins>
      <w:ins w:id="40" w:author="Alfred Asterjadhi" w:date="2016-07-06T08:12:00Z">
        <w:r>
          <w:rPr>
            <w:rFonts w:eastAsia="Times New Roman"/>
            <w:b/>
            <w:i/>
            <w:color w:val="000000"/>
            <w:sz w:val="20"/>
            <w:highlight w:val="yellow"/>
            <w:lang w:val="en-US"/>
          </w:rPr>
          <w:t>)</w:t>
        </w:r>
      </w:ins>
      <w:r>
        <w:rPr>
          <w:rFonts w:eastAsia="Times New Roman"/>
          <w:b/>
          <w:i/>
          <w:color w:val="000000"/>
          <w:sz w:val="20"/>
          <w:highlight w:val="yellow"/>
          <w:lang w:val="en-US"/>
        </w:rPr>
        <w:t xml:space="preserve"> </w:t>
      </w:r>
    </w:p>
    <w:p w14:paraId="0F971655" w14:textId="3AA44A26" w:rsidR="00B71773" w:rsidRPr="009C4E04" w:rsidRDefault="00B71773" w:rsidP="00B717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983F7D">
        <w:rPr>
          <w:rFonts w:eastAsia="Times New Roman"/>
          <w:b/>
          <w:color w:val="000000"/>
          <w:sz w:val="20"/>
          <w:highlight w:val="yellow"/>
          <w:lang w:val="en-US"/>
        </w:rPr>
        <w:t>TGax Editor:</w:t>
      </w:r>
      <w:r w:rsidRPr="00983F7D">
        <w:rPr>
          <w:rFonts w:eastAsia="Times New Roman"/>
          <w:b/>
          <w:i/>
          <w:color w:val="000000"/>
          <w:sz w:val="20"/>
          <w:highlight w:val="yellow"/>
          <w:lang w:val="en-US"/>
        </w:rPr>
        <w:t xml:space="preserve"> </w:t>
      </w:r>
      <w:r w:rsidR="007F189B">
        <w:rPr>
          <w:rFonts w:eastAsia="Times New Roman"/>
          <w:b/>
          <w:i/>
          <w:color w:val="000000"/>
          <w:sz w:val="20"/>
          <w:highlight w:val="yellow"/>
          <w:lang w:val="en-US"/>
        </w:rPr>
        <w:t>Change</w:t>
      </w:r>
      <w:r>
        <w:rPr>
          <w:rFonts w:eastAsia="Times New Roman"/>
          <w:b/>
          <w:i/>
          <w:color w:val="000000"/>
          <w:sz w:val="20"/>
          <w:highlight w:val="yellow"/>
          <w:lang w:val="en-US"/>
        </w:rPr>
        <w:t xml:space="preserve"> the paragraphs below of this subclause as </w:t>
      </w:r>
      <w:r w:rsidR="009C4E04">
        <w:rPr>
          <w:rFonts w:eastAsia="Times New Roman"/>
          <w:b/>
          <w:i/>
          <w:color w:val="000000"/>
          <w:sz w:val="20"/>
          <w:highlight w:val="yellow"/>
          <w:lang w:val="en-US"/>
        </w:rPr>
        <w:t>follows:</w:t>
      </w:r>
    </w:p>
    <w:p w14:paraId="32406643" w14:textId="5BC9750F" w:rsidR="007E6352" w:rsidRPr="007E6352" w:rsidRDefault="007E6352" w:rsidP="007E6352">
      <w:pPr>
        <w:pStyle w:val="BodyText"/>
        <w:rPr>
          <w:color w:val="000000" w:themeColor="text1"/>
        </w:rPr>
      </w:pPr>
      <w:r w:rsidRPr="007E6352">
        <w:rPr>
          <w:color w:val="000000" w:themeColor="text1"/>
        </w:rPr>
        <w:t>The  R</w:t>
      </w:r>
      <w:del w:id="41" w:author="박현희/선임연구원/차세대표준(연)IoT팀(hyunh.park@lge.com)" w:date="2016-06-14T14:32:00Z">
        <w:r w:rsidRPr="007E6352" w:rsidDel="008D0A09">
          <w:rPr>
            <w:color w:val="000000" w:themeColor="text1"/>
          </w:rPr>
          <w:delText>X</w:delText>
        </w:r>
      </w:del>
      <w:ins w:id="42" w:author="박현희/선임연구원/차세대표준(연)IoT팀(hyunh.park@lge.com)" w:date="2016-06-14T14:32:00Z">
        <w:r w:rsidR="008D0A09">
          <w:rPr>
            <w:color w:val="000000" w:themeColor="text1"/>
          </w:rPr>
          <w:t>x</w:t>
        </w:r>
      </w:ins>
      <w:r w:rsidRPr="007E6352">
        <w:rPr>
          <w:color w:val="000000" w:themeColor="text1"/>
        </w:rPr>
        <w:t xml:space="preserve">  NSS  subfield  indicates  the  maximum  number  of  spatial  strea</w:t>
      </w:r>
      <w:r>
        <w:rPr>
          <w:color w:val="000000" w:themeColor="text1"/>
        </w:rPr>
        <w:t xml:space="preserve">ms,  </w:t>
      </w:r>
      <w:r w:rsidRPr="00C92C50">
        <w:rPr>
          <w:i/>
          <w:color w:val="000000" w:themeColor="text1"/>
        </w:rPr>
        <w:t>N</w:t>
      </w:r>
      <w:r w:rsidRPr="00C92C50">
        <w:rPr>
          <w:i/>
          <w:color w:val="000000" w:themeColor="text1"/>
          <w:vertAlign w:val="subscript"/>
        </w:rPr>
        <w:t>SS</w:t>
      </w:r>
      <w:r>
        <w:rPr>
          <w:color w:val="000000" w:themeColor="text1"/>
        </w:rPr>
        <w:t xml:space="preserve">,  that  the  STA  can </w:t>
      </w:r>
      <w:r w:rsidRPr="007E6352">
        <w:rPr>
          <w:color w:val="000000" w:themeColor="text1"/>
        </w:rPr>
        <w:t xml:space="preserve">receive and is set to </w:t>
      </w:r>
      <w:r w:rsidRPr="00C92C50">
        <w:rPr>
          <w:i/>
          <w:color w:val="000000" w:themeColor="text1"/>
        </w:rPr>
        <w:t>N</w:t>
      </w:r>
      <w:r w:rsidRPr="00C92C50">
        <w:rPr>
          <w:i/>
          <w:color w:val="000000" w:themeColor="text1"/>
          <w:vertAlign w:val="subscript"/>
        </w:rPr>
        <w:t>SS</w:t>
      </w:r>
      <w:r w:rsidRPr="007E6352">
        <w:rPr>
          <w:color w:val="000000" w:themeColor="text1"/>
        </w:rPr>
        <w:t xml:space="preserve"> – 1.</w:t>
      </w:r>
      <w:ins w:id="43" w:author="Alfred Asterjadhi" w:date="2016-07-06T08:06:00Z">
        <w:r w:rsidR="006701A9" w:rsidRPr="006701A9">
          <w:rPr>
            <w:rFonts w:eastAsia="Times New Roman"/>
            <w:i/>
            <w:color w:val="000000"/>
            <w:sz w:val="20"/>
            <w:highlight w:val="yellow"/>
            <w:lang w:val="en-US"/>
          </w:rPr>
          <w:t xml:space="preserve"> </w:t>
        </w:r>
        <w:r w:rsidR="006701A9" w:rsidRPr="00217BD7">
          <w:rPr>
            <w:rFonts w:eastAsia="Times New Roman"/>
            <w:i/>
            <w:color w:val="000000"/>
            <w:sz w:val="20"/>
            <w:highlight w:val="yellow"/>
            <w:lang w:val="en-US"/>
          </w:rPr>
          <w:t>(#</w:t>
        </w:r>
        <w:r w:rsidR="006701A9">
          <w:rPr>
            <w:rFonts w:eastAsia="Times New Roman"/>
            <w:i/>
            <w:color w:val="000000"/>
            <w:sz w:val="20"/>
            <w:highlight w:val="yellow"/>
            <w:lang w:val="en-US"/>
          </w:rPr>
          <w:t>1134</w:t>
        </w:r>
        <w:r w:rsidR="006701A9" w:rsidRPr="00217BD7">
          <w:rPr>
            <w:rFonts w:eastAsia="Times New Roman"/>
            <w:i/>
            <w:color w:val="000000"/>
            <w:sz w:val="20"/>
            <w:highlight w:val="yellow"/>
            <w:lang w:val="en-US"/>
          </w:rPr>
          <w:t>)</w:t>
        </w:r>
      </w:ins>
    </w:p>
    <w:p w14:paraId="6B9FF8B2" w14:textId="612DD7C5" w:rsidR="007E6352" w:rsidRDefault="007E6352" w:rsidP="007E6352">
      <w:pPr>
        <w:pStyle w:val="BodyText"/>
        <w:rPr>
          <w:color w:val="000000" w:themeColor="text1"/>
        </w:rPr>
      </w:pPr>
      <w:r w:rsidRPr="007E6352">
        <w:rPr>
          <w:color w:val="000000" w:themeColor="text1"/>
        </w:rPr>
        <w:t xml:space="preserve">The </w:t>
      </w:r>
      <w:del w:id="44" w:author="Alfred Asterjadhi" w:date="2016-09-12T08:56:00Z">
        <w:r w:rsidRPr="0080362D" w:rsidDel="0080362D">
          <w:rPr>
            <w:color w:val="000000" w:themeColor="text1"/>
            <w:highlight w:val="green"/>
          </w:rPr>
          <w:delText>R</w:delText>
        </w:r>
      </w:del>
      <w:del w:id="45" w:author="박현희/선임연구원/차세대표준(연)IoT팀(hyunh.park@lge.com)" w:date="2016-06-14T14:32:00Z">
        <w:r w:rsidRPr="0080362D" w:rsidDel="008D0A09">
          <w:rPr>
            <w:color w:val="000000" w:themeColor="text1"/>
            <w:highlight w:val="green"/>
          </w:rPr>
          <w:delText>X</w:delText>
        </w:r>
      </w:del>
      <w:ins w:id="46" w:author="박현희/선임연구원/차세대표준(연)IoT팀(hyunh.park@lge.com)" w:date="2016-06-14T14:32:00Z">
        <w:del w:id="47" w:author="Alfred Asterjadhi" w:date="2016-09-12T08:56:00Z">
          <w:r w:rsidR="008D0A09" w:rsidRPr="0080362D" w:rsidDel="0080362D">
            <w:rPr>
              <w:color w:val="000000" w:themeColor="text1"/>
              <w:highlight w:val="green"/>
            </w:rPr>
            <w:delText>x</w:delText>
          </w:r>
        </w:del>
      </w:ins>
      <w:r w:rsidRPr="007E6352">
        <w:rPr>
          <w:color w:val="000000" w:themeColor="text1"/>
        </w:rPr>
        <w:t xml:space="preserve"> Channel Width subfield indicates the operating channel width supported by the STA in reception, and is set to 0 for 20 MHz, 1 for 40 MHz, 2 for 80 MHz, and 3 for 160 MHz</w:t>
      </w:r>
      <w:ins w:id="48" w:author="박현희/선임연구원/차세대표준(연)IoT팀(hyunh.park@lge.com)" w:date="2016-06-10T16:55:00Z">
        <w:r w:rsidR="00C92C50">
          <w:rPr>
            <w:color w:val="000000" w:themeColor="text1"/>
          </w:rPr>
          <w:t xml:space="preserve"> or 80 + 80 MHz</w:t>
        </w:r>
      </w:ins>
      <w:r w:rsidR="007F189B">
        <w:rPr>
          <w:i/>
          <w:color w:val="000000" w:themeColor="text1"/>
        </w:rPr>
        <w:t>.</w:t>
      </w:r>
      <w:r w:rsidR="007F189B">
        <w:rPr>
          <w:color w:val="000000" w:themeColor="text1"/>
        </w:rPr>
        <w:t xml:space="preserve"> </w:t>
      </w:r>
      <w:ins w:id="49" w:author="Alfred Asterjadhi" w:date="2016-07-06T08:06:00Z">
        <w:r w:rsidR="006701A9" w:rsidRPr="00217BD7">
          <w:rPr>
            <w:rFonts w:eastAsia="Times New Roman"/>
            <w:i/>
            <w:color w:val="000000"/>
            <w:sz w:val="20"/>
            <w:highlight w:val="yellow"/>
            <w:lang w:val="en-US"/>
          </w:rPr>
          <w:t>(#</w:t>
        </w:r>
      </w:ins>
      <w:ins w:id="50" w:author="Alfred Asterjadhi" w:date="2016-07-06T08:07:00Z">
        <w:r w:rsidR="006701A9">
          <w:rPr>
            <w:rFonts w:eastAsia="Times New Roman"/>
            <w:i/>
            <w:color w:val="000000"/>
            <w:sz w:val="20"/>
            <w:highlight w:val="yellow"/>
            <w:lang w:val="en-US"/>
          </w:rPr>
          <w:t>365, 656, 794, 1135, 1260</w:t>
        </w:r>
      </w:ins>
      <w:ins w:id="51" w:author="Alfred Asterjadhi" w:date="2016-07-06T08:17:00Z">
        <w:r w:rsidR="005042A5">
          <w:rPr>
            <w:rFonts w:eastAsia="Times New Roman"/>
            <w:i/>
            <w:color w:val="000000"/>
            <w:sz w:val="20"/>
            <w:highlight w:val="yellow"/>
            <w:lang w:val="en-US"/>
          </w:rPr>
          <w:t>, 2407</w:t>
        </w:r>
      </w:ins>
      <w:ins w:id="52" w:author="Alfred Asterjadhi" w:date="2016-07-06T08:06:00Z">
        <w:r w:rsidR="006701A9" w:rsidRPr="00217BD7">
          <w:rPr>
            <w:rFonts w:eastAsia="Times New Roman"/>
            <w:i/>
            <w:color w:val="000000"/>
            <w:sz w:val="20"/>
            <w:highlight w:val="yellow"/>
            <w:lang w:val="en-US"/>
          </w:rPr>
          <w:t>)</w:t>
        </w:r>
      </w:ins>
    </w:p>
    <w:p w14:paraId="5DB4AEBA" w14:textId="6A63C4B9" w:rsidR="00187F60" w:rsidRDefault="00187F60" w:rsidP="007E6352">
      <w:pPr>
        <w:pStyle w:val="BodyText"/>
        <w:rPr>
          <w:ins w:id="53" w:author="Alfred Asterjadhi" w:date="2016-06-15T10:19:00Z"/>
          <w:rFonts w:eastAsia="Times New Roman"/>
          <w:color w:val="000000"/>
          <w:sz w:val="20"/>
          <w:lang w:val="en-US"/>
        </w:rPr>
      </w:pPr>
      <w:ins w:id="54" w:author="Alfred Asterjadhi" w:date="2016-06-15T10:19:00Z">
        <w:r w:rsidRPr="00BB32EE">
          <w:rPr>
            <w:rFonts w:eastAsia="Times New Roman"/>
            <w:color w:val="000000"/>
            <w:sz w:val="20"/>
            <w:lang w:val="en-US"/>
          </w:rPr>
          <w:t xml:space="preserve">The </w:t>
        </w:r>
        <w:r>
          <w:rPr>
            <w:rFonts w:eastAsia="Times New Roman"/>
            <w:color w:val="000000"/>
            <w:sz w:val="20"/>
            <w:lang w:val="en-US"/>
          </w:rPr>
          <w:t xml:space="preserve">UL MU Disable subfield indicates whether UL MU operation is suspended or resumed </w:t>
        </w:r>
      </w:ins>
      <w:ins w:id="55" w:author="Alfred Asterjadhi" w:date="2016-06-15T11:17:00Z">
        <w:r w:rsidR="000F26DE">
          <w:rPr>
            <w:rFonts w:eastAsia="Times New Roman"/>
            <w:color w:val="000000"/>
            <w:sz w:val="20"/>
            <w:lang w:val="en-US"/>
          </w:rPr>
          <w:t>by</w:t>
        </w:r>
      </w:ins>
      <w:ins w:id="56" w:author="Alfred Asterjadhi" w:date="2016-06-15T10:19:00Z">
        <w:r>
          <w:rPr>
            <w:rFonts w:eastAsia="Times New Roman"/>
            <w:color w:val="000000"/>
            <w:sz w:val="20"/>
            <w:lang w:val="en-US"/>
          </w:rPr>
          <w:t xml:space="preserve"> the </w:t>
        </w:r>
      </w:ins>
      <w:ins w:id="57" w:author="Alfred Asterjadhi" w:date="2016-06-15T11:17:00Z">
        <w:r w:rsidR="000F26DE">
          <w:rPr>
            <w:rFonts w:eastAsia="Times New Roman"/>
            <w:color w:val="000000"/>
            <w:sz w:val="20"/>
            <w:lang w:val="en-US"/>
          </w:rPr>
          <w:t xml:space="preserve">non-AP </w:t>
        </w:r>
      </w:ins>
      <w:ins w:id="58" w:author="Alfred Asterjadhi" w:date="2016-06-15T10:19:00Z">
        <w:r>
          <w:rPr>
            <w:rFonts w:eastAsia="Times New Roman"/>
            <w:color w:val="000000"/>
            <w:sz w:val="20"/>
            <w:lang w:val="en-US"/>
          </w:rPr>
          <w:t>STA. The UL MU Disable subfield is set to 1 to indicate that UL MU operation is suspended; otherwise it is set to 0 to indicate that UL MU operation is resumed.</w:t>
        </w:r>
      </w:ins>
      <w:ins w:id="59" w:author="Alfred Asterjadhi" w:date="2016-06-15T11:17:00Z">
        <w:r w:rsidR="000F26DE">
          <w:rPr>
            <w:rFonts w:eastAsia="Times New Roman"/>
            <w:color w:val="000000"/>
            <w:sz w:val="20"/>
            <w:lang w:val="en-US"/>
          </w:rPr>
          <w:t xml:space="preserve"> An AP sets the UL MU Disable subfield to </w:t>
        </w:r>
      </w:ins>
      <w:ins w:id="60" w:author="Alfred Asterjadhi" w:date="2016-06-15T11:46:00Z">
        <w:r w:rsidR="00AB4EAE">
          <w:rPr>
            <w:rFonts w:eastAsia="Times New Roman"/>
            <w:color w:val="000000"/>
            <w:sz w:val="20"/>
            <w:lang w:val="en-US"/>
          </w:rPr>
          <w:t>0</w:t>
        </w:r>
      </w:ins>
      <w:ins w:id="61" w:author="Alfred Asterjadhi" w:date="2016-06-15T11:17:00Z">
        <w:r w:rsidR="000F26DE">
          <w:rPr>
            <w:rFonts w:eastAsia="Times New Roman"/>
            <w:color w:val="000000"/>
            <w:sz w:val="20"/>
            <w:lang w:val="en-US"/>
          </w:rPr>
          <w:t>.</w:t>
        </w:r>
      </w:ins>
    </w:p>
    <w:p w14:paraId="01F84C0D" w14:textId="5B0F496B" w:rsidR="006701A9" w:rsidRPr="00BD77FD" w:rsidDel="00BD77FD" w:rsidRDefault="00187F60" w:rsidP="006701A9">
      <w:pPr>
        <w:pStyle w:val="BodyText"/>
        <w:rPr>
          <w:del w:id="62" w:author="Alfred Asterjadhi" w:date="2016-06-17T14:09:00Z"/>
          <w:rFonts w:eastAsia="Times New Roman"/>
          <w:color w:val="000000"/>
          <w:sz w:val="20"/>
          <w:lang w:val="en-US"/>
        </w:rPr>
      </w:pPr>
      <w:ins w:id="63" w:author="Alfred Asterjadhi" w:date="2016-06-15T10:19:00Z">
        <w:r w:rsidRPr="0036602B">
          <w:rPr>
            <w:rFonts w:eastAsia="Times New Roman"/>
            <w:color w:val="000000"/>
            <w:sz w:val="20"/>
            <w:lang w:val="en-US"/>
          </w:rPr>
          <w:t xml:space="preserve">The Tx NSS subfield indicates the maximum number of spatial streams, </w:t>
        </w:r>
        <w:r w:rsidRPr="001D7FD9">
          <w:rPr>
            <w:rFonts w:eastAsia="Times New Roman"/>
            <w:i/>
            <w:color w:val="000000"/>
            <w:sz w:val="20"/>
            <w:lang w:val="en-US"/>
          </w:rPr>
          <w:t>N</w:t>
        </w:r>
        <w:r w:rsidRPr="001D7FD9">
          <w:rPr>
            <w:rFonts w:eastAsia="Times New Roman"/>
            <w:i/>
            <w:color w:val="000000"/>
            <w:sz w:val="20"/>
            <w:vertAlign w:val="subscript"/>
            <w:lang w:val="en-US"/>
          </w:rPr>
          <w:t>SS</w:t>
        </w:r>
        <w:r w:rsidRPr="0036602B">
          <w:rPr>
            <w:rFonts w:eastAsia="Times New Roman"/>
            <w:color w:val="000000"/>
            <w:sz w:val="20"/>
            <w:lang w:val="en-US"/>
          </w:rPr>
          <w:t xml:space="preserve">, </w:t>
        </w:r>
      </w:ins>
      <w:ins w:id="64" w:author="Alfred Asterjadhi" w:date="2016-06-15T10:56:00Z">
        <w:r w:rsidR="001D7FD9">
          <w:rPr>
            <w:rFonts w:eastAsia="Times New Roman"/>
            <w:color w:val="000000"/>
            <w:sz w:val="20"/>
            <w:lang w:val="en-US"/>
          </w:rPr>
          <w:t>that the STA can transmit</w:t>
        </w:r>
        <w:r w:rsidR="009351DB">
          <w:rPr>
            <w:rFonts w:eastAsia="Times New Roman"/>
            <w:color w:val="000000"/>
            <w:sz w:val="20"/>
            <w:lang w:val="en-US"/>
          </w:rPr>
          <w:t xml:space="preserve"> and</w:t>
        </w:r>
      </w:ins>
      <w:ins w:id="65" w:author="Alfred Asterjadhi" w:date="2016-06-15T10:19:00Z">
        <w:r w:rsidRPr="0036602B">
          <w:rPr>
            <w:rFonts w:eastAsia="Times New Roman"/>
            <w:color w:val="000000"/>
            <w:sz w:val="20"/>
            <w:lang w:val="en-US"/>
          </w:rPr>
          <w:t xml:space="preserve"> is set to </w:t>
        </w:r>
        <w:r w:rsidRPr="00B959FC">
          <w:rPr>
            <w:rFonts w:eastAsia="Times New Roman"/>
            <w:i/>
            <w:color w:val="000000"/>
            <w:sz w:val="20"/>
            <w:lang w:val="en-US"/>
          </w:rPr>
          <w:t>N</w:t>
        </w:r>
        <w:r w:rsidRPr="00B959FC">
          <w:rPr>
            <w:rFonts w:eastAsia="Times New Roman"/>
            <w:i/>
            <w:color w:val="000000"/>
            <w:sz w:val="20"/>
            <w:vertAlign w:val="subscript"/>
            <w:lang w:val="en-US"/>
          </w:rPr>
          <w:t>SS</w:t>
        </w:r>
        <w:r w:rsidRPr="0036602B">
          <w:rPr>
            <w:rFonts w:eastAsia="Times New Roman"/>
            <w:color w:val="000000"/>
            <w:sz w:val="20"/>
            <w:lang w:val="en-US"/>
          </w:rPr>
          <w:t xml:space="preserve"> – 1.</w:t>
        </w:r>
      </w:ins>
      <w:ins w:id="66" w:author="Alfred Asterjadhi" w:date="2016-06-30T10:55:00Z">
        <w:r w:rsidR="00217BD7" w:rsidRPr="00217BD7">
          <w:rPr>
            <w:rFonts w:eastAsia="Times New Roman"/>
            <w:b/>
            <w:i/>
            <w:color w:val="000000"/>
            <w:sz w:val="20"/>
            <w:highlight w:val="yellow"/>
            <w:lang w:val="en-US"/>
          </w:rPr>
          <w:t xml:space="preserve"> </w:t>
        </w:r>
        <w:r w:rsidR="00217BD7" w:rsidRPr="00217BD7">
          <w:rPr>
            <w:rFonts w:eastAsia="Times New Roman"/>
            <w:i/>
            <w:color w:val="000000"/>
            <w:sz w:val="20"/>
            <w:highlight w:val="yellow"/>
            <w:lang w:val="en-US"/>
          </w:rPr>
          <w:t>(#2463)</w:t>
        </w:r>
      </w:ins>
    </w:p>
    <w:p w14:paraId="3A72A0FB" w14:textId="744D6F1A" w:rsidR="001865C0" w:rsidRPr="0033353B" w:rsidRDefault="001865C0" w:rsidP="001865C0">
      <w:pPr>
        <w:pStyle w:val="Heading2"/>
        <w:rPr>
          <w:u w:val="none"/>
        </w:rPr>
      </w:pPr>
      <w:r w:rsidRPr="0033353B">
        <w:rPr>
          <w:u w:val="none"/>
        </w:rPr>
        <w:t xml:space="preserve">25.8 </w:t>
      </w:r>
      <w:r w:rsidR="00E04134" w:rsidRPr="0033353B">
        <w:rPr>
          <w:u w:val="none"/>
        </w:rPr>
        <w:t>O</w:t>
      </w:r>
      <w:r w:rsidRPr="0033353B">
        <w:rPr>
          <w:u w:val="none"/>
        </w:rPr>
        <w:t>perating mode change</w:t>
      </w:r>
    </w:p>
    <w:p w14:paraId="5A96A34F" w14:textId="77777777" w:rsidR="001865C0" w:rsidRPr="0033353B" w:rsidRDefault="00964EA9" w:rsidP="000549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color w:val="000000"/>
          <w:sz w:val="22"/>
          <w:lang w:val="en-US" w:eastAsia="ko-KR"/>
        </w:rPr>
      </w:pPr>
      <w:r w:rsidRPr="0033353B">
        <w:rPr>
          <w:rFonts w:ascii="Arial" w:eastAsiaTheme="minorEastAsia" w:hAnsi="Arial" w:cs="Arial"/>
          <w:b/>
          <w:color w:val="000000"/>
          <w:sz w:val="22"/>
          <w:lang w:val="en-US" w:eastAsia="ko-KR"/>
        </w:rPr>
        <w:t>25.8.1 General</w:t>
      </w:r>
    </w:p>
    <w:p w14:paraId="182F1EAA" w14:textId="6D1F4355" w:rsidR="0035229C" w:rsidRDefault="0035229C" w:rsidP="00D27B5A">
      <w:pPr>
        <w:pStyle w:val="BodyText"/>
        <w:rPr>
          <w:lang w:val="en-US"/>
        </w:rPr>
      </w:pPr>
      <w:r w:rsidRPr="0035229C">
        <w:rPr>
          <w:lang w:val="en-US"/>
        </w:rPr>
        <w:t>[</w:t>
      </w:r>
      <w:r w:rsidRPr="0035229C">
        <w:rPr>
          <w:i/>
          <w:lang w:val="en-US"/>
        </w:rPr>
        <w:t>Omissis</w:t>
      </w:r>
      <w:r w:rsidRPr="0035229C">
        <w:rPr>
          <w:lang w:val="en-US"/>
        </w:rPr>
        <w:t>]</w:t>
      </w:r>
    </w:p>
    <w:p w14:paraId="48F58D0A" w14:textId="6F2CB70D" w:rsidR="0035229C" w:rsidRDefault="0035229C" w:rsidP="003522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983F7D">
        <w:rPr>
          <w:rFonts w:eastAsia="Times New Roman"/>
          <w:b/>
          <w:color w:val="000000"/>
          <w:sz w:val="20"/>
          <w:highlight w:val="yellow"/>
          <w:lang w:val="en-US"/>
        </w:rPr>
        <w:lastRenderedPageBreak/>
        <w:t>TGax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Insert a new subclause</w:t>
      </w:r>
      <w:r w:rsidRPr="00983F7D">
        <w:rPr>
          <w:rFonts w:eastAsia="Times New Roman"/>
          <w:b/>
          <w:i/>
          <w:color w:val="000000"/>
          <w:sz w:val="20"/>
          <w:highlight w:val="yellow"/>
          <w:lang w:val="en-US"/>
        </w:rPr>
        <w:t xml:space="preserve"> below as follows:</w:t>
      </w:r>
    </w:p>
    <w:p w14:paraId="02DC60A5" w14:textId="4B72E625" w:rsidR="0035229C" w:rsidRDefault="0035229C" w:rsidP="003522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7" w:author="Alfred Asterjadhi" w:date="2016-06-15T11:26:00Z"/>
          <w:rFonts w:ascii="Arial" w:eastAsiaTheme="minorEastAsia" w:hAnsi="Arial" w:cs="Arial"/>
          <w:b/>
          <w:color w:val="000000"/>
          <w:sz w:val="22"/>
          <w:u w:val="single"/>
          <w:lang w:val="en-US" w:eastAsia="ko-KR"/>
        </w:rPr>
      </w:pPr>
      <w:ins w:id="68" w:author="Alfred Asterjadhi" w:date="2016-06-15T11:26:00Z">
        <w:r w:rsidRPr="00964EA9">
          <w:rPr>
            <w:rFonts w:ascii="Arial" w:eastAsiaTheme="minorEastAsia" w:hAnsi="Arial" w:cs="Arial"/>
            <w:b/>
            <w:color w:val="000000"/>
            <w:sz w:val="22"/>
            <w:u w:val="single"/>
            <w:lang w:val="en-US" w:eastAsia="ko-KR"/>
          </w:rPr>
          <w:t>25.8.</w:t>
        </w:r>
        <w:r>
          <w:rPr>
            <w:rFonts w:ascii="Arial" w:eastAsiaTheme="minorEastAsia" w:hAnsi="Arial" w:cs="Arial"/>
            <w:b/>
            <w:color w:val="000000"/>
            <w:sz w:val="22"/>
            <w:u w:val="single"/>
            <w:lang w:val="en-US" w:eastAsia="ko-KR"/>
          </w:rPr>
          <w:t>3</w:t>
        </w:r>
        <w:r w:rsidRPr="00964EA9">
          <w:rPr>
            <w:rFonts w:ascii="Arial" w:eastAsiaTheme="minorEastAsia" w:hAnsi="Arial" w:cs="Arial"/>
            <w:b/>
            <w:color w:val="000000"/>
            <w:sz w:val="22"/>
            <w:u w:val="single"/>
            <w:lang w:val="en-US" w:eastAsia="ko-KR"/>
          </w:rPr>
          <w:t xml:space="preserve"> </w:t>
        </w:r>
        <w:r>
          <w:rPr>
            <w:rFonts w:ascii="Arial" w:eastAsiaTheme="minorEastAsia" w:hAnsi="Arial" w:cs="Arial"/>
            <w:b/>
            <w:color w:val="000000"/>
            <w:sz w:val="22"/>
            <w:u w:val="single"/>
            <w:lang w:val="en-US" w:eastAsia="ko-KR"/>
          </w:rPr>
          <w:t xml:space="preserve">Rules for </w:t>
        </w:r>
      </w:ins>
      <w:ins w:id="69" w:author="Alfred Asterjadhi" w:date="2016-06-15T11:27:00Z">
        <w:r w:rsidR="005437AD">
          <w:rPr>
            <w:rFonts w:ascii="Arial" w:eastAsiaTheme="minorEastAsia" w:hAnsi="Arial" w:cs="Arial"/>
            <w:b/>
            <w:color w:val="000000"/>
            <w:sz w:val="22"/>
            <w:u w:val="single"/>
            <w:lang w:val="en-US" w:eastAsia="ko-KR"/>
          </w:rPr>
          <w:t>transmit operation mode (</w:t>
        </w:r>
      </w:ins>
      <w:ins w:id="70" w:author="Alfred Asterjadhi" w:date="2016-06-15T11:26:00Z">
        <w:r>
          <w:rPr>
            <w:rFonts w:ascii="Arial" w:eastAsiaTheme="minorEastAsia" w:hAnsi="Arial" w:cs="Arial"/>
            <w:b/>
            <w:color w:val="000000"/>
            <w:sz w:val="22"/>
            <w:u w:val="single"/>
            <w:lang w:val="en-US" w:eastAsia="ko-KR"/>
          </w:rPr>
          <w:t>TOM</w:t>
        </w:r>
        <w:r w:rsidR="005437AD">
          <w:rPr>
            <w:rFonts w:ascii="Arial" w:eastAsiaTheme="minorEastAsia" w:hAnsi="Arial" w:cs="Arial"/>
            <w:b/>
            <w:color w:val="000000"/>
            <w:sz w:val="22"/>
            <w:u w:val="single"/>
            <w:lang w:val="en-US" w:eastAsia="ko-KR"/>
          </w:rPr>
          <w:t>) indication</w:t>
        </w:r>
      </w:ins>
    </w:p>
    <w:p w14:paraId="62446F09" w14:textId="15D94FF2" w:rsidR="000133A1" w:rsidRDefault="000133A1" w:rsidP="0035229C">
      <w:pPr>
        <w:pStyle w:val="BodyText"/>
        <w:rPr>
          <w:ins w:id="71" w:author="Alfred Asterjadhi" w:date="2016-06-15T11:34:00Z"/>
          <w:lang w:val="en-US" w:eastAsia="ko-KR"/>
        </w:rPr>
      </w:pPr>
      <w:ins w:id="72" w:author="Alfred Asterjadhi" w:date="2016-06-15T11:28:00Z">
        <w:r>
          <w:rPr>
            <w:lang w:val="en-US" w:eastAsia="ko-KR"/>
          </w:rPr>
          <w:t xml:space="preserve">An OMI initiator </w:t>
        </w:r>
      </w:ins>
      <w:ins w:id="73" w:author="Alfred Asterjadhi" w:date="2016-06-15T11:37:00Z">
        <w:r w:rsidR="00EA7F8B">
          <w:rPr>
            <w:lang w:val="en-US" w:eastAsia="ko-KR"/>
          </w:rPr>
          <w:t xml:space="preserve">that is a non-AP STA </w:t>
        </w:r>
      </w:ins>
      <w:ins w:id="74" w:author="Alfred Asterjadhi" w:date="2016-06-15T11:28:00Z">
        <w:r>
          <w:rPr>
            <w:lang w:val="en-US" w:eastAsia="ko-KR"/>
          </w:rPr>
          <w:t>may indicate</w:t>
        </w:r>
      </w:ins>
      <w:ins w:id="75" w:author="Alfred Asterjadhi" w:date="2016-06-17T14:09:00Z">
        <w:r w:rsidR="003248E5">
          <w:rPr>
            <w:lang w:val="en-US" w:eastAsia="ko-KR"/>
          </w:rPr>
          <w:t xml:space="preserve"> </w:t>
        </w:r>
      </w:ins>
      <w:ins w:id="76" w:author="Alfred Asterjadhi" w:date="2016-06-17T14:11:00Z">
        <w:r w:rsidR="00647743">
          <w:rPr>
            <w:lang w:val="en-US" w:eastAsia="ko-KR"/>
          </w:rPr>
          <w:t>changes in its</w:t>
        </w:r>
      </w:ins>
      <w:ins w:id="77" w:author="Alfred Asterjadhi" w:date="2016-06-15T11:28:00Z">
        <w:r w:rsidR="00647743">
          <w:rPr>
            <w:lang w:val="en-US" w:eastAsia="ko-KR"/>
          </w:rPr>
          <w:t xml:space="preserve"> </w:t>
        </w:r>
      </w:ins>
      <w:ins w:id="78" w:author="Alfred Asterjadhi" w:date="2016-06-15T11:33:00Z">
        <w:r>
          <w:rPr>
            <w:lang w:val="en-US" w:eastAsia="ko-KR"/>
          </w:rPr>
          <w:t xml:space="preserve">transmit parameters </w:t>
        </w:r>
      </w:ins>
      <w:ins w:id="79" w:author="Alfred Asterjadhi" w:date="2016-06-17T14:10:00Z">
        <w:r w:rsidR="003248E5">
          <w:rPr>
            <w:lang w:val="en-US" w:eastAsia="ko-KR"/>
          </w:rPr>
          <w:t>by sending a frame that contains the</w:t>
        </w:r>
      </w:ins>
      <w:ins w:id="80" w:author="Alfred Asterjadhi" w:date="2016-06-15T11:36:00Z">
        <w:r w:rsidR="00EA7F8B">
          <w:rPr>
            <w:lang w:val="en-US" w:eastAsia="ko-KR"/>
          </w:rPr>
          <w:t xml:space="preserve"> </w:t>
        </w:r>
      </w:ins>
      <w:ins w:id="81" w:author="Alfred Asterjadhi" w:date="2016-06-15T11:31:00Z">
        <w:r>
          <w:rPr>
            <w:lang w:val="en-US" w:eastAsia="ko-KR"/>
          </w:rPr>
          <w:t>OMI A-Cont</w:t>
        </w:r>
        <w:r w:rsidR="003248E5">
          <w:rPr>
            <w:lang w:val="en-US" w:eastAsia="ko-KR"/>
          </w:rPr>
          <w:t>rol field to the OMI responder</w:t>
        </w:r>
      </w:ins>
      <w:ins w:id="82" w:author="Alfred Asterjadhi" w:date="2016-06-17T14:10:00Z">
        <w:r w:rsidR="003248E5">
          <w:rPr>
            <w:lang w:val="en-US" w:eastAsia="ko-KR"/>
          </w:rPr>
          <w:t>.</w:t>
        </w:r>
      </w:ins>
      <w:ins w:id="83" w:author="Alfred Asterjadhi" w:date="2016-06-15T11:34:00Z">
        <w:r>
          <w:rPr>
            <w:lang w:val="en-US" w:eastAsia="ko-KR"/>
          </w:rPr>
          <w:t xml:space="preserve"> </w:t>
        </w:r>
      </w:ins>
      <w:ins w:id="84" w:author="Alfred Asterjadhi" w:date="2016-06-17T14:11:00Z">
        <w:r w:rsidR="0057225B">
          <w:rPr>
            <w:lang w:val="en-US" w:eastAsia="ko-KR"/>
          </w:rPr>
          <w:t>The OMI initiator shall set:</w:t>
        </w:r>
      </w:ins>
    </w:p>
    <w:p w14:paraId="5753E0BA" w14:textId="026F7879" w:rsidR="000133A1" w:rsidRDefault="0057225B" w:rsidP="00EA7F8B">
      <w:pPr>
        <w:pStyle w:val="BodyText"/>
        <w:numPr>
          <w:ilvl w:val="0"/>
          <w:numId w:val="26"/>
        </w:numPr>
        <w:rPr>
          <w:ins w:id="85" w:author="Alfred Asterjadhi" w:date="2016-06-15T11:44:00Z"/>
          <w:lang w:val="en-US" w:eastAsia="ko-KR"/>
        </w:rPr>
      </w:pPr>
      <w:ins w:id="86" w:author="Alfred Asterjadhi" w:date="2016-06-17T14:12:00Z">
        <w:r>
          <w:rPr>
            <w:lang w:val="en-US" w:eastAsia="ko-KR"/>
          </w:rPr>
          <w:t>The</w:t>
        </w:r>
      </w:ins>
      <w:ins w:id="87" w:author="Alfred Asterjadhi" w:date="2016-06-15T11:43:00Z">
        <w:r w:rsidR="007300D0">
          <w:rPr>
            <w:lang w:val="en-US" w:eastAsia="ko-KR"/>
          </w:rPr>
          <w:t xml:space="preserve"> </w:t>
        </w:r>
      </w:ins>
      <w:ins w:id="88" w:author="Alfred Asterjadhi" w:date="2016-06-15T11:35:00Z">
        <w:r w:rsidR="000133A1">
          <w:rPr>
            <w:lang w:val="en-US" w:eastAsia="ko-KR"/>
          </w:rPr>
          <w:t>UL MU Disable</w:t>
        </w:r>
      </w:ins>
      <w:ins w:id="89" w:author="Alfred Asterjadhi" w:date="2016-06-15T11:39:00Z">
        <w:r w:rsidR="00EA7F8B">
          <w:rPr>
            <w:lang w:val="en-US" w:eastAsia="ko-KR"/>
          </w:rPr>
          <w:t xml:space="preserve"> subfield</w:t>
        </w:r>
      </w:ins>
      <w:ins w:id="90" w:author="Alfred Asterjadhi" w:date="2016-06-15T11:35:00Z">
        <w:r w:rsidR="000133A1">
          <w:rPr>
            <w:lang w:val="en-US" w:eastAsia="ko-KR"/>
          </w:rPr>
          <w:t xml:space="preserve"> </w:t>
        </w:r>
      </w:ins>
      <w:ins w:id="91" w:author="Alfred Asterjadhi" w:date="2016-06-15T11:43:00Z">
        <w:r w:rsidR="007300D0">
          <w:rPr>
            <w:lang w:val="en-US" w:eastAsia="ko-KR"/>
          </w:rPr>
          <w:t>to 1</w:t>
        </w:r>
      </w:ins>
      <w:ins w:id="92" w:author="Alfred Asterjadhi" w:date="2016-06-15T11:36:00Z">
        <w:r w:rsidR="00EA7F8B">
          <w:rPr>
            <w:lang w:val="en-US" w:eastAsia="ko-KR"/>
          </w:rPr>
          <w:t xml:space="preserve"> to </w:t>
        </w:r>
      </w:ins>
      <w:ins w:id="93" w:author="Alfred Asterjadhi" w:date="2016-06-15T11:37:00Z">
        <w:r>
          <w:rPr>
            <w:lang w:val="en-US" w:eastAsia="ko-KR"/>
          </w:rPr>
          <w:t>indicate</w:t>
        </w:r>
      </w:ins>
      <w:ins w:id="94" w:author="Alfred Asterjadhi" w:date="2016-06-15T11:31:00Z">
        <w:r w:rsidR="000133A1">
          <w:rPr>
            <w:lang w:val="en-US" w:eastAsia="ko-KR"/>
          </w:rPr>
          <w:t xml:space="preserve"> suspension of the UL MU operation (see 25.2.6 (UL MU operation)</w:t>
        </w:r>
      </w:ins>
      <w:ins w:id="95" w:author="Alfred Asterjadhi" w:date="2016-06-15T11:41:00Z">
        <w:r w:rsidR="00EA7F8B">
          <w:rPr>
            <w:lang w:val="en-US" w:eastAsia="ko-KR"/>
          </w:rPr>
          <w:t xml:space="preserve">; otherwise it shall set the UL MU Disable subfield </w:t>
        </w:r>
      </w:ins>
      <w:ins w:id="96" w:author="Alfred Asterjadhi" w:date="2016-06-15T11:39:00Z">
        <w:r w:rsidR="00EA7F8B">
          <w:rPr>
            <w:lang w:val="en-US" w:eastAsia="ko-KR"/>
          </w:rPr>
          <w:t xml:space="preserve">to 0 to indicate resumption </w:t>
        </w:r>
      </w:ins>
      <w:ins w:id="97" w:author="Alfred Asterjadhi" w:date="2016-06-15T11:42:00Z">
        <w:r w:rsidR="00EA7F8B" w:rsidRPr="0080362D">
          <w:rPr>
            <w:highlight w:val="green"/>
            <w:lang w:val="en-US" w:eastAsia="ko-KR"/>
          </w:rPr>
          <w:t xml:space="preserve">or </w:t>
        </w:r>
      </w:ins>
      <w:ins w:id="98" w:author="Alfred Asterjadhi" w:date="2016-09-12T08:55:00Z">
        <w:r w:rsidR="0080362D" w:rsidRPr="0080362D">
          <w:rPr>
            <w:highlight w:val="green"/>
            <w:lang w:val="en-US" w:eastAsia="ko-KR"/>
          </w:rPr>
          <w:t>continuation</w:t>
        </w:r>
      </w:ins>
      <w:ins w:id="99" w:author="Alfred Asterjadhi" w:date="2016-06-15T11:42:00Z">
        <w:r w:rsidR="00EA7F8B" w:rsidRPr="0080362D">
          <w:rPr>
            <w:highlight w:val="green"/>
            <w:lang w:val="en-US" w:eastAsia="ko-KR"/>
          </w:rPr>
          <w:t xml:space="preserve"> </w:t>
        </w:r>
      </w:ins>
      <w:ins w:id="100" w:author="Alfred Asterjadhi" w:date="2016-09-12T08:55:00Z">
        <w:r w:rsidR="0080362D" w:rsidRPr="0080362D">
          <w:rPr>
            <w:highlight w:val="green"/>
            <w:lang w:val="en-US" w:eastAsia="ko-KR"/>
          </w:rPr>
          <w:t>of</w:t>
        </w:r>
        <w:r w:rsidR="0080362D">
          <w:rPr>
            <w:lang w:val="en-US" w:eastAsia="ko-KR"/>
          </w:rPr>
          <w:t xml:space="preserve"> </w:t>
        </w:r>
      </w:ins>
      <w:ins w:id="101" w:author="Alfred Asterjadhi" w:date="2016-06-15T11:42:00Z">
        <w:r w:rsidR="001F7130">
          <w:rPr>
            <w:lang w:val="en-US" w:eastAsia="ko-KR"/>
          </w:rPr>
          <w:t>participation in</w:t>
        </w:r>
      </w:ins>
      <w:ins w:id="102" w:author="Alfred Asterjadhi" w:date="2016-06-15T11:39:00Z">
        <w:r w:rsidR="00EA7F8B">
          <w:rPr>
            <w:lang w:val="en-US" w:eastAsia="ko-KR"/>
          </w:rPr>
          <w:t xml:space="preserve"> UL MU operation</w:t>
        </w:r>
      </w:ins>
      <w:ins w:id="103" w:author="Alfred Asterjadhi" w:date="2016-06-15T11:31:00Z">
        <w:r w:rsidR="000133A1">
          <w:rPr>
            <w:lang w:val="en-US" w:eastAsia="ko-KR"/>
          </w:rPr>
          <w:t>.</w:t>
        </w:r>
      </w:ins>
    </w:p>
    <w:p w14:paraId="7B722A60" w14:textId="2BEAED7A" w:rsidR="00FF5644" w:rsidRDefault="00FF5644" w:rsidP="0021676A">
      <w:pPr>
        <w:pStyle w:val="BodyText"/>
        <w:numPr>
          <w:ilvl w:val="1"/>
          <w:numId w:val="26"/>
        </w:numPr>
        <w:rPr>
          <w:ins w:id="104" w:author="Alfred Asterjadhi" w:date="2016-06-15T11:39:00Z"/>
          <w:lang w:val="en-US" w:eastAsia="ko-KR"/>
        </w:rPr>
      </w:pPr>
      <w:ins w:id="105" w:author="Alfred Asterjadhi" w:date="2016-06-15T11:44:00Z">
        <w:r>
          <w:rPr>
            <w:lang w:val="en-US" w:eastAsia="ko-KR"/>
          </w:rPr>
          <w:t>An AP that is an OMI initiator shall set the UL MU Disable subfield t</w:t>
        </w:r>
        <w:r w:rsidR="007B618C">
          <w:rPr>
            <w:lang w:val="en-US" w:eastAsia="ko-KR"/>
          </w:rPr>
          <w:t>o 0</w:t>
        </w:r>
        <w:r>
          <w:rPr>
            <w:lang w:val="en-US" w:eastAsia="ko-KR"/>
          </w:rPr>
          <w:t>.</w:t>
        </w:r>
      </w:ins>
    </w:p>
    <w:p w14:paraId="7160F5E6" w14:textId="1E5AA5A1" w:rsidR="00C866FD" w:rsidRDefault="006F15C9" w:rsidP="00C866FD">
      <w:pPr>
        <w:pStyle w:val="BodyText"/>
        <w:numPr>
          <w:ilvl w:val="0"/>
          <w:numId w:val="26"/>
        </w:numPr>
        <w:rPr>
          <w:lang w:val="en-US" w:eastAsia="ko-KR"/>
        </w:rPr>
      </w:pPr>
      <w:ins w:id="106" w:author="Alfred Asterjadhi" w:date="2016-06-17T14:12:00Z">
        <w:r>
          <w:rPr>
            <w:lang w:val="en-US" w:eastAsia="ko-KR"/>
          </w:rPr>
          <w:t>T</w:t>
        </w:r>
      </w:ins>
      <w:ins w:id="107" w:author="Alfred Asterjadhi" w:date="2016-06-15T11:44:00Z">
        <w:r w:rsidR="00FF5644">
          <w:rPr>
            <w:lang w:val="en-US" w:eastAsia="ko-KR"/>
          </w:rPr>
          <w:t xml:space="preserve">he </w:t>
        </w:r>
      </w:ins>
      <w:ins w:id="108" w:author="Alfred Asterjadhi" w:date="2016-06-15T11:39:00Z">
        <w:r w:rsidR="00EA7F8B">
          <w:rPr>
            <w:lang w:val="en-US" w:eastAsia="ko-KR"/>
          </w:rPr>
          <w:t xml:space="preserve">Tx NSS subfield to the maximum number of </w:t>
        </w:r>
        <w:r w:rsidR="00EA7F8B" w:rsidRPr="00EA7F8B">
          <w:rPr>
            <w:i/>
            <w:lang w:val="en-US" w:eastAsia="ko-KR"/>
          </w:rPr>
          <w:t>N</w:t>
        </w:r>
        <w:r w:rsidR="00EA7F8B" w:rsidRPr="00EA7F8B">
          <w:rPr>
            <w:i/>
            <w:vertAlign w:val="subscript"/>
            <w:lang w:val="en-US" w:eastAsia="ko-KR"/>
          </w:rPr>
          <w:t>ss</w:t>
        </w:r>
      </w:ins>
      <w:ins w:id="109" w:author="Alfred Asterjadhi" w:date="2016-06-15T11:40:00Z">
        <w:r w:rsidR="00EA7F8B" w:rsidRPr="00EA7F8B">
          <w:rPr>
            <w:lang w:val="en-US" w:eastAsia="ko-KR"/>
          </w:rPr>
          <w:t xml:space="preserve"> </w:t>
        </w:r>
        <w:r w:rsidR="00EA7F8B">
          <w:rPr>
            <w:lang w:val="en-US" w:eastAsia="ko-KR"/>
          </w:rPr>
          <w:t xml:space="preserve">that the STA </w:t>
        </w:r>
      </w:ins>
      <w:ins w:id="110" w:author="Alfred Asterjadhi" w:date="2016-06-15T11:41:00Z">
        <w:r w:rsidR="00EA7F8B">
          <w:rPr>
            <w:lang w:val="en-US" w:eastAsia="ko-KR"/>
          </w:rPr>
          <w:t xml:space="preserve">will </w:t>
        </w:r>
      </w:ins>
      <w:ins w:id="111" w:author="Alfred Asterjadhi" w:date="2016-06-15T11:45:00Z">
        <w:r w:rsidR="00E04C69">
          <w:rPr>
            <w:lang w:val="en-US" w:eastAsia="ko-KR"/>
          </w:rPr>
          <w:t xml:space="preserve">use </w:t>
        </w:r>
      </w:ins>
      <w:ins w:id="112" w:author="Alfred Asterjadhi" w:date="2016-06-15T11:41:00Z">
        <w:r w:rsidR="00EA7F8B">
          <w:rPr>
            <w:lang w:val="en-US" w:eastAsia="ko-KR"/>
          </w:rPr>
          <w:t>in response to Trigger frames</w:t>
        </w:r>
      </w:ins>
      <w:ins w:id="113" w:author="Alfred Asterjadhi" w:date="2016-06-15T11:45:00Z">
        <w:r w:rsidR="00E04C69">
          <w:rPr>
            <w:lang w:val="en-US" w:eastAsia="ko-KR"/>
          </w:rPr>
          <w:t>.</w:t>
        </w:r>
      </w:ins>
      <w:ins w:id="114" w:author="Alfred Asterjadhi" w:date="2016-06-30T10:56:00Z">
        <w:r w:rsidR="00217BD7" w:rsidRPr="00217BD7">
          <w:rPr>
            <w:rFonts w:eastAsia="Times New Roman"/>
            <w:i/>
            <w:color w:val="000000"/>
            <w:sz w:val="20"/>
            <w:highlight w:val="yellow"/>
            <w:lang w:val="en-US"/>
          </w:rPr>
          <w:t xml:space="preserve"> (#2463</w:t>
        </w:r>
      </w:ins>
      <w:ins w:id="115" w:author="Alfred Asterjadhi" w:date="2016-06-30T16:15:00Z">
        <w:r w:rsidR="00AD0CC1">
          <w:rPr>
            <w:rFonts w:eastAsia="Times New Roman"/>
            <w:i/>
            <w:color w:val="000000"/>
            <w:sz w:val="20"/>
            <w:highlight w:val="yellow"/>
            <w:lang w:val="en-US"/>
          </w:rPr>
          <w:t>, 2659</w:t>
        </w:r>
      </w:ins>
      <w:ins w:id="116" w:author="Alfred Asterjadhi" w:date="2016-06-30T10:56:00Z">
        <w:r w:rsidR="00217BD7" w:rsidRPr="00217BD7">
          <w:rPr>
            <w:rFonts w:eastAsia="Times New Roman"/>
            <w:i/>
            <w:color w:val="000000"/>
            <w:sz w:val="20"/>
            <w:highlight w:val="yellow"/>
            <w:lang w:val="en-US"/>
          </w:rPr>
          <w:t>)</w:t>
        </w:r>
      </w:ins>
    </w:p>
    <w:p w14:paraId="6ACE1C52" w14:textId="3890568C" w:rsidR="00A80195" w:rsidRPr="00B11B97" w:rsidDel="00A972BE" w:rsidRDefault="0080362D" w:rsidP="00B11B97">
      <w:pPr>
        <w:pStyle w:val="BodyText"/>
        <w:rPr>
          <w:del w:id="117" w:author="Alfred Asterjadhi" w:date="2016-06-17T14:13:00Z"/>
          <w:lang w:val="en-US" w:eastAsia="ko-KR"/>
        </w:rPr>
      </w:pPr>
      <w:ins w:id="118" w:author="Alfred Asterjadhi" w:date="2016-06-28T16:40:00Z">
        <w:r>
          <w:rPr>
            <w:sz w:val="16"/>
            <w:lang w:val="en-US" w:eastAsia="ko-KR"/>
          </w:rPr>
          <w:t>NOTE: The</w:t>
        </w:r>
        <w:r w:rsidR="00C866FD" w:rsidRPr="005042A5">
          <w:rPr>
            <w:sz w:val="16"/>
            <w:lang w:val="en-US" w:eastAsia="ko-KR"/>
          </w:rPr>
          <w:t xml:space="preserve"> Channel </w:t>
        </w:r>
      </w:ins>
      <w:ins w:id="119" w:author="Alfred Asterjadhi" w:date="2016-06-28T16:41:00Z">
        <w:r w:rsidR="00C866FD" w:rsidRPr="005042A5">
          <w:rPr>
            <w:sz w:val="16"/>
            <w:lang w:val="en-US" w:eastAsia="ko-KR"/>
          </w:rPr>
          <w:t>W</w:t>
        </w:r>
      </w:ins>
      <w:ins w:id="120" w:author="Alfred Asterjadhi" w:date="2016-06-28T16:40:00Z">
        <w:r w:rsidR="00C866FD" w:rsidRPr="005042A5">
          <w:rPr>
            <w:sz w:val="16"/>
            <w:lang w:val="en-US" w:eastAsia="ko-KR"/>
          </w:rPr>
          <w:t>idth</w:t>
        </w:r>
      </w:ins>
      <w:ins w:id="121" w:author="Alfred Asterjadhi" w:date="2016-06-28T16:41:00Z">
        <w:r w:rsidR="00C866FD" w:rsidRPr="005042A5">
          <w:rPr>
            <w:sz w:val="16"/>
            <w:lang w:val="en-US" w:eastAsia="ko-KR"/>
          </w:rPr>
          <w:t xml:space="preserve"> subfield indicates the maximum channel width that the STA will use in response to Trigger frames</w:t>
        </w:r>
      </w:ins>
    </w:p>
    <w:p w14:paraId="6D791A12" w14:textId="3473E171" w:rsidR="006652D8" w:rsidRDefault="006652D8" w:rsidP="0035229C">
      <w:pPr>
        <w:pStyle w:val="BodyText"/>
        <w:rPr>
          <w:ins w:id="122" w:author="Alfred Asterjadhi" w:date="2016-06-15T11:55:00Z"/>
          <w:lang w:val="en-US" w:eastAsia="ko-KR"/>
        </w:rPr>
      </w:pPr>
      <w:ins w:id="123" w:author="Alfred Asterjadhi" w:date="2016-06-15T11:53:00Z">
        <w:r>
          <w:rPr>
            <w:lang w:val="en-US" w:eastAsia="ko-KR"/>
          </w:rPr>
          <w:t xml:space="preserve">An OMI responder that successfully receives a frame containing an OMI A-Control field from an OMI </w:t>
        </w:r>
      </w:ins>
      <w:ins w:id="124" w:author="Alfred Asterjadhi" w:date="2016-06-15T15:18:00Z">
        <w:r w:rsidR="008C2536">
          <w:rPr>
            <w:lang w:val="en-US" w:eastAsia="ko-KR"/>
          </w:rPr>
          <w:t>i</w:t>
        </w:r>
      </w:ins>
      <w:ins w:id="125" w:author="Alfred Asterjadhi" w:date="2016-06-15T11:53:00Z">
        <w:r>
          <w:rPr>
            <w:lang w:val="en-US" w:eastAsia="ko-KR"/>
          </w:rPr>
          <w:t>nitiator</w:t>
        </w:r>
      </w:ins>
      <w:ins w:id="126" w:author="Alfred Asterjadhi" w:date="2016-06-15T11:54:00Z">
        <w:r w:rsidR="00B803A2">
          <w:rPr>
            <w:lang w:val="en-US" w:eastAsia="ko-KR"/>
          </w:rPr>
          <w:t>:</w:t>
        </w:r>
      </w:ins>
    </w:p>
    <w:p w14:paraId="241B6354" w14:textId="515E7F7A" w:rsidR="00124701" w:rsidRPr="00D216DF" w:rsidRDefault="0091487A" w:rsidP="00FC11F3">
      <w:pPr>
        <w:pStyle w:val="BodyText"/>
        <w:numPr>
          <w:ilvl w:val="0"/>
          <w:numId w:val="26"/>
        </w:numPr>
        <w:rPr>
          <w:ins w:id="127" w:author="Alfred Asterjadhi" w:date="2016-06-28T16:17:00Z"/>
          <w:lang w:val="en-US" w:eastAsia="ko-KR"/>
        </w:rPr>
      </w:pPr>
      <w:ins w:id="128" w:author="Alfred Asterjadhi" w:date="2016-06-17T14:14:00Z">
        <w:r>
          <w:rPr>
            <w:lang w:val="en-US" w:eastAsia="ko-KR"/>
          </w:rPr>
          <w:t>S</w:t>
        </w:r>
      </w:ins>
      <w:ins w:id="129" w:author="Alfred Asterjadhi" w:date="2016-06-15T13:40:00Z">
        <w:r w:rsidR="009C6EE2">
          <w:rPr>
            <w:lang w:val="en-US" w:eastAsia="ko-KR"/>
          </w:rPr>
          <w:t>hall</w:t>
        </w:r>
      </w:ins>
      <w:ins w:id="130" w:author="Alfred Asterjadhi" w:date="2016-06-15T11:59:00Z">
        <w:r w:rsidR="00FC11F3">
          <w:rPr>
            <w:lang w:val="en-US" w:eastAsia="ko-KR"/>
          </w:rPr>
          <w:t xml:space="preserve"> </w:t>
        </w:r>
      </w:ins>
      <w:ins w:id="131" w:author="Alfred Asterjadhi" w:date="2016-06-15T15:06:00Z">
        <w:r w:rsidR="007A2649">
          <w:rPr>
            <w:lang w:val="en-US" w:eastAsia="ko-KR"/>
          </w:rPr>
          <w:t xml:space="preserve">consider the OMI initiator as not participating in </w:t>
        </w:r>
      </w:ins>
      <w:ins w:id="132" w:author="Alfred Asterjadhi" w:date="2016-06-15T15:14:00Z">
        <w:r w:rsidR="000B2A95">
          <w:rPr>
            <w:lang w:val="en-US" w:eastAsia="ko-KR"/>
          </w:rPr>
          <w:t>UL MU operation</w:t>
        </w:r>
      </w:ins>
      <w:ins w:id="133" w:author="Alfred Asterjadhi" w:date="2016-06-15T15:38:00Z">
        <w:r w:rsidR="00D10B72">
          <w:rPr>
            <w:lang w:val="en-US" w:eastAsia="ko-KR"/>
          </w:rPr>
          <w:t xml:space="preserve"> for subsequent TXOPs</w:t>
        </w:r>
      </w:ins>
      <w:ins w:id="134" w:author="Alfred Asterjadhi" w:date="2016-06-15T15:14:00Z">
        <w:r w:rsidR="000B2A95">
          <w:rPr>
            <w:lang w:val="en-US" w:eastAsia="ko-KR"/>
          </w:rPr>
          <w:t xml:space="preserve"> </w:t>
        </w:r>
      </w:ins>
      <w:ins w:id="135" w:author="Alfred Asterjadhi" w:date="2016-06-15T15:07:00Z">
        <w:r w:rsidR="007A2649">
          <w:rPr>
            <w:lang w:val="en-US" w:eastAsia="ko-KR"/>
          </w:rPr>
          <w:t xml:space="preserve">(see </w:t>
        </w:r>
        <w:r w:rsidR="007A2649" w:rsidRPr="00D216DF">
          <w:rPr>
            <w:lang w:val="en-US" w:eastAsia="ko-KR"/>
          </w:rPr>
          <w:t>25.5.2 (UL MU operation)</w:t>
        </w:r>
      </w:ins>
      <w:ins w:id="136" w:author="Alfred Asterjadhi" w:date="2016-06-15T15:08:00Z">
        <w:r w:rsidR="00715582" w:rsidRPr="00D216DF">
          <w:rPr>
            <w:lang w:val="en-US" w:eastAsia="ko-KR"/>
          </w:rPr>
          <w:t>)</w:t>
        </w:r>
      </w:ins>
      <w:ins w:id="137" w:author="Alfred Asterjadhi" w:date="2016-06-28T16:16:00Z">
        <w:r w:rsidR="00866F56" w:rsidRPr="00D216DF">
          <w:rPr>
            <w:lang w:val="en-US" w:eastAsia="ko-KR"/>
          </w:rPr>
          <w:t xml:space="preserve"> </w:t>
        </w:r>
      </w:ins>
      <w:ins w:id="138" w:author="Alfred Asterjadhi" w:date="2016-06-15T15:06:00Z">
        <w:r w:rsidR="007A2649" w:rsidRPr="00D216DF">
          <w:rPr>
            <w:lang w:val="en-US" w:eastAsia="ko-KR"/>
          </w:rPr>
          <w:t>when the UL MU Disable subfield is 1</w:t>
        </w:r>
      </w:ins>
      <w:ins w:id="139" w:author="Alfred Asterjadhi" w:date="2016-06-15T15:13:00Z">
        <w:r w:rsidR="00B02135" w:rsidRPr="00D216DF">
          <w:rPr>
            <w:lang w:val="en-US" w:eastAsia="ko-KR"/>
          </w:rPr>
          <w:t xml:space="preserve"> in the </w:t>
        </w:r>
      </w:ins>
      <w:ins w:id="140" w:author="Alfred Asterjadhi" w:date="2016-06-20T17:18:00Z">
        <w:r w:rsidR="008879F1" w:rsidRPr="00D216DF">
          <w:rPr>
            <w:lang w:val="en-US" w:eastAsia="ko-KR"/>
          </w:rPr>
          <w:t xml:space="preserve">received </w:t>
        </w:r>
      </w:ins>
      <w:ins w:id="141" w:author="Alfred Asterjadhi" w:date="2016-06-15T15:13:00Z">
        <w:r w:rsidR="00B02135" w:rsidRPr="00D216DF">
          <w:rPr>
            <w:lang w:val="en-US" w:eastAsia="ko-KR"/>
          </w:rPr>
          <w:t>OMI A-Control field</w:t>
        </w:r>
      </w:ins>
    </w:p>
    <w:p w14:paraId="314D454F" w14:textId="5B57096C" w:rsidR="00866F56" w:rsidRPr="00D216DF" w:rsidRDefault="00737B36" w:rsidP="00C866FD">
      <w:pPr>
        <w:pStyle w:val="BodyText"/>
        <w:ind w:firstLine="720"/>
        <w:rPr>
          <w:ins w:id="142" w:author="Alfred Asterjadhi" w:date="2016-06-28T16:14:00Z"/>
          <w:sz w:val="16"/>
          <w:lang w:val="en-US" w:eastAsia="ko-KR"/>
        </w:rPr>
      </w:pPr>
      <w:ins w:id="143" w:author="Alfred Asterjadhi" w:date="2016-06-28T16:33:00Z">
        <w:r w:rsidRPr="00D216DF">
          <w:rPr>
            <w:sz w:val="16"/>
            <w:lang w:val="en-US" w:eastAsia="ko-KR"/>
          </w:rPr>
          <w:t xml:space="preserve">NOTE: </w:t>
        </w:r>
      </w:ins>
      <w:ins w:id="144" w:author="Alfred Asterjadhi" w:date="2016-06-28T16:36:00Z">
        <w:r w:rsidR="00E43125" w:rsidRPr="00D216DF">
          <w:rPr>
            <w:sz w:val="16"/>
            <w:lang w:val="en-US" w:eastAsia="ko-KR"/>
          </w:rPr>
          <w:t xml:space="preserve">The STA sets the </w:t>
        </w:r>
        <w:r w:rsidR="009207F7" w:rsidRPr="00D216DF">
          <w:rPr>
            <w:sz w:val="16"/>
            <w:lang w:val="en-US" w:eastAsia="ko-KR"/>
          </w:rPr>
          <w:t>U</w:t>
        </w:r>
        <w:r w:rsidR="00E43125" w:rsidRPr="00D216DF">
          <w:rPr>
            <w:sz w:val="16"/>
            <w:lang w:val="en-US" w:eastAsia="ko-KR"/>
          </w:rPr>
          <w:t xml:space="preserve">L MU Disable subfield </w:t>
        </w:r>
        <w:r w:rsidR="009207F7" w:rsidRPr="00D216DF">
          <w:rPr>
            <w:sz w:val="16"/>
            <w:lang w:val="en-US" w:eastAsia="ko-KR"/>
          </w:rPr>
          <w:t xml:space="preserve">to 1 </w:t>
        </w:r>
        <w:r w:rsidR="00E43125" w:rsidRPr="00D216DF">
          <w:rPr>
            <w:sz w:val="16"/>
            <w:lang w:val="en-US" w:eastAsia="ko-KR"/>
          </w:rPr>
          <w:t xml:space="preserve">to </w:t>
        </w:r>
      </w:ins>
      <w:ins w:id="145" w:author="Alfred Asterjadhi" w:date="2016-06-28T16:37:00Z">
        <w:r w:rsidR="00E43125" w:rsidRPr="00D216DF">
          <w:rPr>
            <w:sz w:val="16"/>
            <w:lang w:val="en-US" w:eastAsia="ko-KR"/>
          </w:rPr>
          <w:t xml:space="preserve">indicate that it </w:t>
        </w:r>
      </w:ins>
      <w:ins w:id="146" w:author="Alfred Asterjadhi" w:date="2016-06-28T16:42:00Z">
        <w:r w:rsidR="00C866FD" w:rsidRPr="00D216DF">
          <w:rPr>
            <w:sz w:val="16"/>
            <w:lang w:val="en-US" w:eastAsia="ko-KR"/>
          </w:rPr>
          <w:t>will</w:t>
        </w:r>
      </w:ins>
      <w:ins w:id="147" w:author="Alfred Asterjadhi" w:date="2016-06-28T16:37:00Z">
        <w:r w:rsidR="00E43125" w:rsidRPr="00D216DF">
          <w:rPr>
            <w:sz w:val="16"/>
            <w:lang w:val="en-US" w:eastAsia="ko-KR"/>
          </w:rPr>
          <w:t xml:space="preserve"> not respond to </w:t>
        </w:r>
      </w:ins>
      <w:ins w:id="148" w:author="Alfred Asterjadhi" w:date="2016-06-28T16:17:00Z">
        <w:r w:rsidR="00BA4717" w:rsidRPr="00D216DF">
          <w:rPr>
            <w:sz w:val="16"/>
            <w:lang w:val="en-US" w:eastAsia="ko-KR"/>
          </w:rPr>
          <w:t>all</w:t>
        </w:r>
        <w:r w:rsidR="00866F56" w:rsidRPr="00D216DF">
          <w:rPr>
            <w:sz w:val="16"/>
            <w:lang w:val="en-US" w:eastAsia="ko-KR"/>
          </w:rPr>
          <w:t xml:space="preserve"> variant</w:t>
        </w:r>
      </w:ins>
      <w:ins w:id="149" w:author="Alfred Asterjadhi" w:date="2016-06-28T16:33:00Z">
        <w:r w:rsidR="00BA4717" w:rsidRPr="00D216DF">
          <w:rPr>
            <w:sz w:val="16"/>
            <w:lang w:val="en-US" w:eastAsia="ko-KR"/>
          </w:rPr>
          <w:t>s</w:t>
        </w:r>
      </w:ins>
      <w:ins w:id="150" w:author="Alfred Asterjadhi" w:date="2016-06-28T16:17:00Z">
        <w:r w:rsidR="00866F56" w:rsidRPr="00D216DF">
          <w:rPr>
            <w:sz w:val="16"/>
            <w:lang w:val="en-US" w:eastAsia="ko-KR"/>
          </w:rPr>
          <w:t xml:space="preserve"> of the Trigger frame.</w:t>
        </w:r>
      </w:ins>
    </w:p>
    <w:p w14:paraId="031117AC" w14:textId="7A51872C" w:rsidR="00105C61" w:rsidRPr="00D216DF" w:rsidRDefault="00410BCD" w:rsidP="00FC11F3">
      <w:pPr>
        <w:pStyle w:val="BodyText"/>
        <w:numPr>
          <w:ilvl w:val="0"/>
          <w:numId w:val="26"/>
        </w:numPr>
        <w:rPr>
          <w:ins w:id="151" w:author="Alfred Asterjadhi" w:date="2016-06-17T14:16:00Z"/>
          <w:lang w:val="en-US" w:eastAsia="ko-KR"/>
        </w:rPr>
      </w:pPr>
      <w:ins w:id="152" w:author="Alfred Asterjadhi" w:date="2016-06-20T17:18:00Z">
        <w:r w:rsidRPr="00D216DF">
          <w:rPr>
            <w:lang w:val="en-US" w:eastAsia="ko-KR"/>
          </w:rPr>
          <w:t>S</w:t>
        </w:r>
      </w:ins>
      <w:ins w:id="153" w:author="Alfred Asterjadhi" w:date="2016-06-15T15:09:00Z">
        <w:r w:rsidR="00124701" w:rsidRPr="00D216DF">
          <w:rPr>
            <w:lang w:val="en-US" w:eastAsia="ko-KR"/>
          </w:rPr>
          <w:t xml:space="preserve">hall consider the OMI initiator </w:t>
        </w:r>
      </w:ins>
      <w:ins w:id="154" w:author="Alfred Asterjadhi" w:date="2016-06-17T14:15:00Z">
        <w:r w:rsidR="0091487A" w:rsidRPr="00D216DF">
          <w:rPr>
            <w:lang w:val="en-US" w:eastAsia="ko-KR"/>
          </w:rPr>
          <w:t>as</w:t>
        </w:r>
      </w:ins>
      <w:ins w:id="155" w:author="Alfred Asterjadhi" w:date="2016-06-15T15:09:00Z">
        <w:r w:rsidR="00124701" w:rsidRPr="00D216DF">
          <w:rPr>
            <w:lang w:val="en-US" w:eastAsia="ko-KR"/>
          </w:rPr>
          <w:t xml:space="preserve"> participating in UL MU operation </w:t>
        </w:r>
      </w:ins>
      <w:ins w:id="156" w:author="Alfred Asterjadhi" w:date="2016-06-15T15:39:00Z">
        <w:r w:rsidR="00D10B72" w:rsidRPr="00D216DF">
          <w:rPr>
            <w:lang w:val="en-US" w:eastAsia="ko-KR"/>
          </w:rPr>
          <w:t xml:space="preserve">for subsequent TXOPs </w:t>
        </w:r>
      </w:ins>
      <w:ins w:id="157" w:author="Alfred Asterjadhi" w:date="2016-06-17T14:15:00Z">
        <w:r w:rsidR="00105C61" w:rsidRPr="00D216DF">
          <w:rPr>
            <w:lang w:val="en-US" w:eastAsia="ko-KR"/>
          </w:rPr>
          <w:t xml:space="preserve">when the UL MU Disable subfield is 0 in the </w:t>
        </w:r>
      </w:ins>
      <w:ins w:id="158" w:author="Alfred Asterjadhi" w:date="2016-06-20T17:19:00Z">
        <w:r w:rsidRPr="00D216DF">
          <w:rPr>
            <w:lang w:val="en-US" w:eastAsia="ko-KR"/>
          </w:rPr>
          <w:t xml:space="preserve">received </w:t>
        </w:r>
      </w:ins>
      <w:ins w:id="159" w:author="Alfred Asterjadhi" w:date="2016-06-17T14:15:00Z">
        <w:r w:rsidR="00105C61" w:rsidRPr="00D216DF">
          <w:rPr>
            <w:lang w:val="en-US" w:eastAsia="ko-KR"/>
          </w:rPr>
          <w:t>OMI A-Contr</w:t>
        </w:r>
      </w:ins>
      <w:ins w:id="160" w:author="Alfred Asterjadhi" w:date="2016-06-17T14:16:00Z">
        <w:r w:rsidR="00105C61" w:rsidRPr="00D216DF">
          <w:rPr>
            <w:lang w:val="en-US" w:eastAsia="ko-KR"/>
          </w:rPr>
          <w:t>o</w:t>
        </w:r>
      </w:ins>
      <w:ins w:id="161" w:author="Alfred Asterjadhi" w:date="2016-06-17T14:15:00Z">
        <w:r w:rsidR="008D72F7" w:rsidRPr="00D216DF">
          <w:rPr>
            <w:lang w:val="en-US" w:eastAsia="ko-KR"/>
          </w:rPr>
          <w:t>l field in which case:</w:t>
        </w:r>
      </w:ins>
    </w:p>
    <w:p w14:paraId="0ED5C1ED" w14:textId="40E701A9" w:rsidR="00FC11F3" w:rsidRPr="00D216DF" w:rsidRDefault="00105C61" w:rsidP="00105C61">
      <w:pPr>
        <w:pStyle w:val="BodyText"/>
        <w:numPr>
          <w:ilvl w:val="1"/>
          <w:numId w:val="26"/>
        </w:numPr>
        <w:rPr>
          <w:ins w:id="162" w:author="Alfred Asterjadhi" w:date="2016-06-28T16:38:00Z"/>
          <w:lang w:val="en-US" w:eastAsia="ko-KR"/>
        </w:rPr>
      </w:pPr>
      <w:ins w:id="163" w:author="Alfred Asterjadhi" w:date="2016-06-17T14:16:00Z">
        <w:r w:rsidRPr="00D216DF">
          <w:rPr>
            <w:lang w:val="en-US" w:eastAsia="ko-KR"/>
          </w:rPr>
          <w:t>T</w:t>
        </w:r>
      </w:ins>
      <w:ins w:id="164" w:author="Alfred Asterjadhi" w:date="2016-06-15T15:13:00Z">
        <w:r w:rsidR="00B02135" w:rsidRPr="00D216DF">
          <w:rPr>
            <w:lang w:val="en-US" w:eastAsia="ko-KR"/>
          </w:rPr>
          <w:t>he</w:t>
        </w:r>
      </w:ins>
      <w:ins w:id="165" w:author="Alfred Asterjadhi" w:date="2016-06-15T15:09:00Z">
        <w:r w:rsidR="00124701" w:rsidRPr="00D216DF">
          <w:rPr>
            <w:lang w:val="en-US" w:eastAsia="ko-KR"/>
          </w:rPr>
          <w:t xml:space="preserve"> maximum number of spatial streams </w:t>
        </w:r>
      </w:ins>
      <w:ins w:id="166" w:author="Alfred Asterjadhi" w:date="2016-06-20T17:19:00Z">
        <w:r w:rsidR="00410BCD" w:rsidRPr="00D216DF">
          <w:rPr>
            <w:lang w:val="en-US" w:eastAsia="ko-KR"/>
          </w:rPr>
          <w:t xml:space="preserve">that </w:t>
        </w:r>
      </w:ins>
      <w:ins w:id="167" w:author="Alfred Asterjadhi" w:date="2016-06-15T15:13:00Z">
        <w:r w:rsidR="00B02135" w:rsidRPr="00D216DF">
          <w:rPr>
            <w:lang w:val="en-US" w:eastAsia="ko-KR"/>
          </w:rPr>
          <w:t xml:space="preserve">the </w:t>
        </w:r>
      </w:ins>
      <w:ins w:id="168" w:author="Alfred Asterjadhi" w:date="2016-06-17T14:16:00Z">
        <w:r w:rsidRPr="00D216DF">
          <w:rPr>
            <w:lang w:val="en-US" w:eastAsia="ko-KR"/>
          </w:rPr>
          <w:t>OMI initiator</w:t>
        </w:r>
      </w:ins>
      <w:ins w:id="169" w:author="Alfred Asterjadhi" w:date="2016-06-15T15:09:00Z">
        <w:r w:rsidR="00124701" w:rsidRPr="00D216DF">
          <w:rPr>
            <w:lang w:val="en-US" w:eastAsia="ko-KR"/>
          </w:rPr>
          <w:t xml:space="preserve"> can transmit i</w:t>
        </w:r>
      </w:ins>
      <w:ins w:id="170" w:author="Alfred Asterjadhi" w:date="2016-07-05T16:43:00Z">
        <w:r w:rsidR="0012126B">
          <w:rPr>
            <w:lang w:val="en-US" w:eastAsia="ko-KR"/>
          </w:rPr>
          <w:t>n response to Trigger frames is</w:t>
        </w:r>
      </w:ins>
      <w:ins w:id="171" w:author="Alfred Asterjadhi" w:date="2016-06-15T15:09:00Z">
        <w:r w:rsidR="00124701" w:rsidRPr="00D216DF">
          <w:rPr>
            <w:lang w:val="en-US" w:eastAsia="ko-KR"/>
          </w:rPr>
          <w:t xml:space="preserve"> </w:t>
        </w:r>
      </w:ins>
      <w:ins w:id="172" w:author="Alfred Asterjadhi" w:date="2016-06-28T16:43:00Z">
        <w:r w:rsidR="009719F9" w:rsidRPr="00D216DF">
          <w:rPr>
            <w:lang w:val="en-US" w:eastAsia="ko-KR"/>
          </w:rPr>
          <w:t>indicated in the</w:t>
        </w:r>
      </w:ins>
      <w:ins w:id="173" w:author="Alfred Asterjadhi" w:date="2016-06-15T15:09:00Z">
        <w:r w:rsidR="00124701" w:rsidRPr="00D216DF">
          <w:rPr>
            <w:lang w:val="en-US" w:eastAsia="ko-KR"/>
          </w:rPr>
          <w:t xml:space="preserve"> Tx NSS subfield </w:t>
        </w:r>
      </w:ins>
      <w:ins w:id="174" w:author="Alfred Asterjadhi" w:date="2016-06-17T14:16:00Z">
        <w:r w:rsidR="00262333" w:rsidRPr="00D216DF">
          <w:rPr>
            <w:lang w:val="en-US" w:eastAsia="ko-KR"/>
          </w:rPr>
          <w:t>of</w:t>
        </w:r>
      </w:ins>
      <w:ins w:id="175" w:author="Alfred Asterjadhi" w:date="2016-06-15T15:13:00Z">
        <w:r w:rsidR="00B02135" w:rsidRPr="00D216DF">
          <w:rPr>
            <w:lang w:val="en-US" w:eastAsia="ko-KR"/>
          </w:rPr>
          <w:t xml:space="preserve"> the OMI A-Control field</w:t>
        </w:r>
      </w:ins>
      <w:ins w:id="176" w:author="Alfred Asterjadhi" w:date="2016-06-30T10:56:00Z">
        <w:r w:rsidR="00217BD7" w:rsidRPr="00217BD7">
          <w:rPr>
            <w:rFonts w:eastAsia="Times New Roman"/>
            <w:i/>
            <w:color w:val="000000"/>
            <w:sz w:val="20"/>
            <w:highlight w:val="yellow"/>
            <w:lang w:val="en-US"/>
          </w:rPr>
          <w:t>(#2463)</w:t>
        </w:r>
      </w:ins>
    </w:p>
    <w:p w14:paraId="4AB57CFC" w14:textId="65666E1B" w:rsidR="00183C1E" w:rsidRPr="00D216DF" w:rsidRDefault="00183C1E" w:rsidP="00105C61">
      <w:pPr>
        <w:pStyle w:val="BodyText"/>
        <w:numPr>
          <w:ilvl w:val="1"/>
          <w:numId w:val="26"/>
        </w:numPr>
        <w:rPr>
          <w:ins w:id="177" w:author="Alfred Asterjadhi" w:date="2016-06-17T14:17:00Z"/>
          <w:lang w:val="en-US" w:eastAsia="ko-KR"/>
        </w:rPr>
      </w:pPr>
      <w:ins w:id="178" w:author="Alfred Asterjadhi" w:date="2016-06-28T16:38:00Z">
        <w:r w:rsidRPr="00D216DF">
          <w:rPr>
            <w:lang w:val="en-US" w:eastAsia="ko-KR"/>
          </w:rPr>
          <w:t xml:space="preserve">The </w:t>
        </w:r>
      </w:ins>
      <w:ins w:id="179" w:author="Alfred Asterjadhi" w:date="2016-06-28T16:43:00Z">
        <w:r w:rsidR="009719F9" w:rsidRPr="00D216DF">
          <w:rPr>
            <w:lang w:val="en-US" w:eastAsia="ko-KR"/>
          </w:rPr>
          <w:t xml:space="preserve">maximum </w:t>
        </w:r>
      </w:ins>
      <w:ins w:id="180" w:author="Alfred Asterjadhi" w:date="2016-06-28T16:38:00Z">
        <w:r w:rsidRPr="00D216DF">
          <w:rPr>
            <w:lang w:val="en-US" w:eastAsia="ko-KR"/>
          </w:rPr>
          <w:t>channel width over which the OMI initiator can transmit in response to Trigger frames is indicated in the C</w:t>
        </w:r>
      </w:ins>
      <w:ins w:id="181" w:author="Alfred Asterjadhi" w:date="2016-06-28T16:39:00Z">
        <w:r w:rsidRPr="00D216DF">
          <w:rPr>
            <w:lang w:val="en-US" w:eastAsia="ko-KR"/>
          </w:rPr>
          <w:t>hannel Width subfield of the OMI A-Control field</w:t>
        </w:r>
      </w:ins>
      <w:ins w:id="182" w:author="Alfred Asterjadhi" w:date="2016-06-30T10:55:00Z">
        <w:r w:rsidR="0048356E" w:rsidRPr="00217BD7">
          <w:rPr>
            <w:rFonts w:eastAsia="Times New Roman"/>
            <w:i/>
            <w:color w:val="000000"/>
            <w:sz w:val="20"/>
            <w:highlight w:val="yellow"/>
            <w:lang w:val="en-US"/>
          </w:rPr>
          <w:t>(#246</w:t>
        </w:r>
      </w:ins>
      <w:ins w:id="183" w:author="Alfred Asterjadhi" w:date="2016-06-30T16:13:00Z">
        <w:r w:rsidR="0048356E">
          <w:rPr>
            <w:rFonts w:eastAsia="Times New Roman"/>
            <w:i/>
            <w:color w:val="000000"/>
            <w:sz w:val="20"/>
            <w:highlight w:val="yellow"/>
            <w:lang w:val="en-US"/>
          </w:rPr>
          <w:t>9</w:t>
        </w:r>
      </w:ins>
      <w:ins w:id="184" w:author="Alfred Asterjadhi" w:date="2016-06-30T16:14:00Z">
        <w:r w:rsidR="00AD0CC1">
          <w:rPr>
            <w:rFonts w:eastAsia="Times New Roman"/>
            <w:i/>
            <w:color w:val="000000"/>
            <w:sz w:val="20"/>
            <w:highlight w:val="yellow"/>
            <w:lang w:val="en-US"/>
          </w:rPr>
          <w:t>, 2658</w:t>
        </w:r>
      </w:ins>
      <w:ins w:id="185" w:author="Alfred Asterjadhi" w:date="2016-06-30T10:55:00Z">
        <w:r w:rsidR="0048356E" w:rsidRPr="00217BD7">
          <w:rPr>
            <w:rFonts w:eastAsia="Times New Roman"/>
            <w:i/>
            <w:color w:val="000000"/>
            <w:sz w:val="20"/>
            <w:highlight w:val="yellow"/>
            <w:lang w:val="en-US"/>
          </w:rPr>
          <w:t>)</w:t>
        </w:r>
      </w:ins>
    </w:p>
    <w:p w14:paraId="6D9E4D44" w14:textId="24918600" w:rsidR="00976214" w:rsidRDefault="009719F9" w:rsidP="009719F9">
      <w:pPr>
        <w:pStyle w:val="BodyText"/>
        <w:numPr>
          <w:ilvl w:val="0"/>
          <w:numId w:val="26"/>
        </w:numPr>
        <w:rPr>
          <w:ins w:id="186" w:author="Alfred Asterjadhi" w:date="2016-06-28T16:45:00Z"/>
          <w:lang w:val="en-US" w:eastAsia="ko-KR"/>
        </w:rPr>
      </w:pPr>
      <w:ins w:id="187" w:author="Alfred Asterjadhi" w:date="2016-06-28T16:44:00Z">
        <w:r>
          <w:rPr>
            <w:lang w:val="en-US" w:eastAsia="ko-KR"/>
          </w:rPr>
          <w:t>S</w:t>
        </w:r>
      </w:ins>
      <w:ins w:id="188" w:author="Alfred Asterjadhi" w:date="2016-06-17T14:18:00Z">
        <w:r w:rsidR="00976214">
          <w:rPr>
            <w:lang w:val="en-US" w:eastAsia="ko-KR"/>
          </w:rPr>
          <w:t>hall</w:t>
        </w:r>
      </w:ins>
      <w:ins w:id="189" w:author="Alfred Asterjadhi" w:date="2016-06-17T14:17:00Z">
        <w:r w:rsidR="00976214">
          <w:rPr>
            <w:lang w:val="en-US" w:eastAsia="ko-KR"/>
          </w:rPr>
          <w:t xml:space="preserve"> indicate </w:t>
        </w:r>
      </w:ins>
      <w:ins w:id="190" w:author="Alfred Asterjadhi" w:date="2016-06-28T16:47:00Z">
        <w:r w:rsidR="004A679E">
          <w:rPr>
            <w:lang w:val="en-US" w:eastAsia="ko-KR"/>
          </w:rPr>
          <w:t xml:space="preserve">a number of spatial streams </w:t>
        </w:r>
      </w:ins>
      <w:ins w:id="191" w:author="Alfred Asterjadhi" w:date="2016-06-17T14:18:00Z">
        <w:r w:rsidR="00976214">
          <w:rPr>
            <w:lang w:val="en-US" w:eastAsia="ko-KR"/>
          </w:rPr>
          <w:t>i</w:t>
        </w:r>
      </w:ins>
      <w:ins w:id="192" w:author="Alfred Asterjadhi" w:date="2016-06-17T14:17:00Z">
        <w:r w:rsidR="00976214">
          <w:rPr>
            <w:lang w:val="en-US" w:eastAsia="ko-KR"/>
          </w:rPr>
          <w:t>n the Per User Info field</w:t>
        </w:r>
      </w:ins>
      <w:ins w:id="193" w:author="Alfred Asterjadhi" w:date="2016-06-17T14:18:00Z">
        <w:r w:rsidR="00976214">
          <w:rPr>
            <w:lang w:val="en-US" w:eastAsia="ko-KR"/>
          </w:rPr>
          <w:t xml:space="preserve"> </w:t>
        </w:r>
      </w:ins>
      <w:ins w:id="194" w:author="Alfred Asterjadhi" w:date="2016-06-28T16:44:00Z">
        <w:r>
          <w:rPr>
            <w:lang w:val="en-US" w:eastAsia="ko-KR"/>
          </w:rPr>
          <w:t>of a Trigger frame</w:t>
        </w:r>
      </w:ins>
      <w:ins w:id="195" w:author="Alfred Asterjadhi" w:date="2016-06-28T16:48:00Z">
        <w:r w:rsidR="004A679E">
          <w:rPr>
            <w:lang w:val="en-US" w:eastAsia="ko-KR"/>
          </w:rPr>
          <w:t>,</w:t>
        </w:r>
      </w:ins>
      <w:ins w:id="196" w:author="Alfred Asterjadhi" w:date="2016-06-28T16:44:00Z">
        <w:r w:rsidR="004A679E">
          <w:rPr>
            <w:lang w:val="en-US" w:eastAsia="ko-KR"/>
          </w:rPr>
          <w:t xml:space="preserve"> </w:t>
        </w:r>
      </w:ins>
      <w:ins w:id="197" w:author="Alfred Asterjadhi" w:date="2016-06-28T16:48:00Z">
        <w:r w:rsidR="004A679E">
          <w:rPr>
            <w:lang w:val="en-US" w:eastAsia="ko-KR"/>
          </w:rPr>
          <w:t>which</w:t>
        </w:r>
      </w:ins>
      <w:ins w:id="198" w:author="Alfred Asterjadhi" w:date="2016-06-28T16:44:00Z">
        <w:r>
          <w:rPr>
            <w:lang w:val="en-US" w:eastAsia="ko-KR"/>
          </w:rPr>
          <w:t xml:space="preserve"> </w:t>
        </w:r>
      </w:ins>
      <w:ins w:id="199" w:author="Alfred Asterjadhi" w:date="2016-06-17T14:20:00Z">
        <w:r w:rsidR="00976214">
          <w:rPr>
            <w:lang w:val="en-US" w:eastAsia="ko-KR"/>
          </w:rPr>
          <w:t>co</w:t>
        </w:r>
      </w:ins>
      <w:ins w:id="200" w:author="Alfred Asterjadhi" w:date="2016-06-17T14:19:00Z">
        <w:r w:rsidR="00976214">
          <w:rPr>
            <w:lang w:val="en-US" w:eastAsia="ko-KR"/>
          </w:rPr>
          <w:t>ntain</w:t>
        </w:r>
      </w:ins>
      <w:ins w:id="201" w:author="Alfred Asterjadhi" w:date="2016-06-28T16:44:00Z">
        <w:r>
          <w:rPr>
            <w:lang w:val="en-US" w:eastAsia="ko-KR"/>
          </w:rPr>
          <w:t>s</w:t>
        </w:r>
      </w:ins>
      <w:ins w:id="202" w:author="Alfred Asterjadhi" w:date="2016-06-17T14:19:00Z">
        <w:r w:rsidR="00976214">
          <w:rPr>
            <w:lang w:val="en-US" w:eastAsia="ko-KR"/>
          </w:rPr>
          <w:t xml:space="preserve"> the AID of</w:t>
        </w:r>
      </w:ins>
      <w:ins w:id="203" w:author="Alfred Asterjadhi" w:date="2016-06-17T14:18:00Z">
        <w:r w:rsidR="00976214">
          <w:rPr>
            <w:lang w:val="en-US" w:eastAsia="ko-KR"/>
          </w:rPr>
          <w:t xml:space="preserve"> the OMI initiator</w:t>
        </w:r>
      </w:ins>
      <w:ins w:id="204" w:author="Alfred Asterjadhi" w:date="2016-06-28T16:44:00Z">
        <w:r>
          <w:rPr>
            <w:lang w:val="en-US" w:eastAsia="ko-KR"/>
          </w:rPr>
          <w:t>,</w:t>
        </w:r>
      </w:ins>
      <w:ins w:id="205" w:author="Alfred Asterjadhi" w:date="2016-06-17T14:19:00Z">
        <w:r w:rsidR="00976214">
          <w:rPr>
            <w:lang w:val="en-US" w:eastAsia="ko-KR"/>
          </w:rPr>
          <w:t xml:space="preserve"> that is less than or equal to the </w:t>
        </w:r>
      </w:ins>
      <w:ins w:id="206" w:author="Alfred Asterjadhi" w:date="2016-09-13T02:15:00Z">
        <w:r w:rsidR="00B5620E" w:rsidRPr="00B5620E">
          <w:rPr>
            <w:highlight w:val="green"/>
            <w:lang w:val="en-US" w:eastAsia="ko-KR"/>
          </w:rPr>
          <w:t>number of spatial streams</w:t>
        </w:r>
      </w:ins>
      <w:ins w:id="207" w:author="Alfred Asterjadhi" w:date="2016-06-17T14:19:00Z">
        <w:r w:rsidR="00B5620E" w:rsidRPr="00B5620E">
          <w:rPr>
            <w:highlight w:val="green"/>
            <w:lang w:val="en-US" w:eastAsia="ko-KR"/>
          </w:rPr>
          <w:t xml:space="preserve"> that is </w:t>
        </w:r>
      </w:ins>
      <w:ins w:id="208" w:author="Alfred Asterjadhi" w:date="2016-09-13T02:15:00Z">
        <w:r w:rsidR="00B5620E" w:rsidRPr="00B5620E">
          <w:rPr>
            <w:highlight w:val="green"/>
            <w:lang w:val="en-US" w:eastAsia="ko-KR"/>
          </w:rPr>
          <w:t>calculated</w:t>
        </w:r>
      </w:ins>
      <w:ins w:id="209" w:author="Alfred Asterjadhi" w:date="2016-09-13T02:13:00Z">
        <w:r w:rsidR="00B5620E">
          <w:rPr>
            <w:lang w:val="en-US" w:eastAsia="ko-KR"/>
          </w:rPr>
          <w:t xml:space="preserve"> from</w:t>
        </w:r>
      </w:ins>
      <w:ins w:id="210" w:author="Alfred Asterjadhi" w:date="2016-06-17T14:19:00Z">
        <w:r w:rsidR="00976214">
          <w:rPr>
            <w:lang w:val="en-US" w:eastAsia="ko-KR"/>
          </w:rPr>
          <w:t xml:space="preserve"> the Tx NSS subfield of the OMI A-Control field received by the OMI initiator</w:t>
        </w:r>
      </w:ins>
      <w:ins w:id="211" w:author="Alfred Asterjadhi" w:date="2016-06-30T10:56:00Z">
        <w:r w:rsidR="00217BD7" w:rsidRPr="00217BD7">
          <w:rPr>
            <w:rFonts w:eastAsia="Times New Roman"/>
            <w:i/>
            <w:color w:val="000000"/>
            <w:sz w:val="20"/>
            <w:highlight w:val="yellow"/>
            <w:lang w:val="en-US"/>
          </w:rPr>
          <w:t>(#2463</w:t>
        </w:r>
      </w:ins>
      <w:ins w:id="212" w:author="Alfred Asterjadhi" w:date="2016-06-30T16:15:00Z">
        <w:r w:rsidR="00AD0CC1">
          <w:rPr>
            <w:rFonts w:eastAsia="Times New Roman"/>
            <w:i/>
            <w:color w:val="000000"/>
            <w:sz w:val="20"/>
            <w:highlight w:val="yellow"/>
            <w:lang w:val="en-US"/>
          </w:rPr>
          <w:t>, 2659</w:t>
        </w:r>
      </w:ins>
      <w:ins w:id="213" w:author="Alfred Asterjadhi" w:date="2016-06-30T10:56:00Z">
        <w:r w:rsidR="00217BD7" w:rsidRPr="00217BD7">
          <w:rPr>
            <w:rFonts w:eastAsia="Times New Roman"/>
            <w:i/>
            <w:color w:val="000000"/>
            <w:sz w:val="20"/>
            <w:highlight w:val="yellow"/>
            <w:lang w:val="en-US"/>
          </w:rPr>
          <w:t>)</w:t>
        </w:r>
      </w:ins>
    </w:p>
    <w:p w14:paraId="615EC9A7" w14:textId="77F54BC2" w:rsidR="00CA4BCE" w:rsidRPr="00B11B97" w:rsidRDefault="00031E67" w:rsidP="00B11B97">
      <w:pPr>
        <w:pStyle w:val="BodyText"/>
        <w:numPr>
          <w:ilvl w:val="0"/>
          <w:numId w:val="26"/>
        </w:numPr>
        <w:rPr>
          <w:lang w:val="en-US" w:eastAsia="ko-KR"/>
        </w:rPr>
      </w:pPr>
      <w:ins w:id="214" w:author="Alfred Asterjadhi" w:date="2016-06-28T16:45:00Z">
        <w:r w:rsidRPr="00D216DF">
          <w:rPr>
            <w:lang w:val="en-US" w:eastAsia="ko-KR"/>
          </w:rPr>
          <w:t xml:space="preserve">Shall </w:t>
        </w:r>
      </w:ins>
      <w:ins w:id="215" w:author="Alfred Asterjadhi" w:date="2016-06-28T16:48:00Z">
        <w:r w:rsidR="00C86DE3" w:rsidRPr="00D216DF">
          <w:rPr>
            <w:lang w:val="en-US" w:eastAsia="ko-KR"/>
          </w:rPr>
          <w:t xml:space="preserve">indicate a channel width in </w:t>
        </w:r>
        <w:r w:rsidR="00C86DE3" w:rsidRPr="0080362D">
          <w:rPr>
            <w:highlight w:val="green"/>
            <w:lang w:val="en-US" w:eastAsia="ko-KR"/>
          </w:rPr>
          <w:t>the</w:t>
        </w:r>
      </w:ins>
      <w:ins w:id="216" w:author="Alfred Asterjadhi" w:date="2016-06-28T16:47:00Z">
        <w:r w:rsidRPr="0080362D">
          <w:rPr>
            <w:highlight w:val="green"/>
            <w:lang w:val="en-US" w:eastAsia="ko-KR"/>
          </w:rPr>
          <w:t xml:space="preserve"> </w:t>
        </w:r>
      </w:ins>
      <w:ins w:id="217" w:author="Alfred Asterjadhi" w:date="2016-09-12T08:58:00Z">
        <w:r w:rsidR="0080362D">
          <w:rPr>
            <w:highlight w:val="green"/>
            <w:lang w:val="en-US" w:eastAsia="ko-KR"/>
          </w:rPr>
          <w:t>RU All</w:t>
        </w:r>
        <w:r w:rsidR="0080362D" w:rsidRPr="0080362D">
          <w:rPr>
            <w:highlight w:val="green"/>
            <w:lang w:val="en-US" w:eastAsia="ko-KR"/>
          </w:rPr>
          <w:t>o</w:t>
        </w:r>
        <w:r w:rsidR="0080362D">
          <w:rPr>
            <w:highlight w:val="green"/>
            <w:lang w:val="en-US" w:eastAsia="ko-KR"/>
          </w:rPr>
          <w:t>c</w:t>
        </w:r>
        <w:r w:rsidR="0080362D" w:rsidRPr="0080362D">
          <w:rPr>
            <w:highlight w:val="green"/>
            <w:lang w:val="en-US" w:eastAsia="ko-KR"/>
          </w:rPr>
          <w:t>ation subfield of the</w:t>
        </w:r>
        <w:r w:rsidR="0080362D">
          <w:rPr>
            <w:lang w:val="en-US" w:eastAsia="ko-KR"/>
          </w:rPr>
          <w:t xml:space="preserve"> </w:t>
        </w:r>
      </w:ins>
      <w:ins w:id="218" w:author="Alfred Asterjadhi" w:date="2016-06-28T16:45:00Z">
        <w:r w:rsidRPr="00D216DF">
          <w:rPr>
            <w:lang w:val="en-US" w:eastAsia="ko-KR"/>
          </w:rPr>
          <w:t>Per User Info field of a Trigger frame, contain</w:t>
        </w:r>
      </w:ins>
      <w:ins w:id="219" w:author="Alfred Asterjadhi" w:date="2016-06-28T16:47:00Z">
        <w:r w:rsidRPr="00D216DF">
          <w:rPr>
            <w:lang w:val="en-US" w:eastAsia="ko-KR"/>
          </w:rPr>
          <w:t>ing</w:t>
        </w:r>
      </w:ins>
      <w:ins w:id="220" w:author="Alfred Asterjadhi" w:date="2016-06-28T16:45:00Z">
        <w:r w:rsidRPr="00D216DF">
          <w:rPr>
            <w:lang w:val="en-US" w:eastAsia="ko-KR"/>
          </w:rPr>
          <w:t xml:space="preserve"> the AID of the OMI initiator, that is less than or equa</w:t>
        </w:r>
        <w:r w:rsidR="0080362D">
          <w:rPr>
            <w:lang w:val="en-US" w:eastAsia="ko-KR"/>
          </w:rPr>
          <w:t>l to the value specified in the</w:t>
        </w:r>
        <w:r w:rsidRPr="00D216DF">
          <w:rPr>
            <w:lang w:val="en-US" w:eastAsia="ko-KR"/>
          </w:rPr>
          <w:t xml:space="preserve"> </w:t>
        </w:r>
      </w:ins>
      <w:ins w:id="221" w:author="Alfred Asterjadhi" w:date="2016-06-28T16:49:00Z">
        <w:r w:rsidR="00C86DE3" w:rsidRPr="00D216DF">
          <w:rPr>
            <w:lang w:val="en-US" w:eastAsia="ko-KR"/>
          </w:rPr>
          <w:t>Channel Width</w:t>
        </w:r>
      </w:ins>
      <w:ins w:id="222" w:author="Alfred Asterjadhi" w:date="2016-06-28T16:45:00Z">
        <w:r w:rsidRPr="00D216DF">
          <w:rPr>
            <w:lang w:val="en-US" w:eastAsia="ko-KR"/>
          </w:rPr>
          <w:t xml:space="preserve"> subfield of the OMI A-Control field received by the OMI initiator</w:t>
        </w:r>
      </w:ins>
      <w:ins w:id="223" w:author="Alfred Asterjadhi" w:date="2016-06-30T16:13:00Z">
        <w:r w:rsidR="0048356E" w:rsidRPr="00217BD7">
          <w:rPr>
            <w:rFonts w:eastAsia="Times New Roman"/>
            <w:i/>
            <w:color w:val="000000"/>
            <w:sz w:val="20"/>
            <w:highlight w:val="yellow"/>
            <w:lang w:val="en-US"/>
          </w:rPr>
          <w:t>(#246</w:t>
        </w:r>
        <w:r w:rsidR="0048356E">
          <w:rPr>
            <w:rFonts w:eastAsia="Times New Roman"/>
            <w:i/>
            <w:color w:val="000000"/>
            <w:sz w:val="20"/>
            <w:highlight w:val="yellow"/>
            <w:lang w:val="en-US"/>
          </w:rPr>
          <w:t>9</w:t>
        </w:r>
      </w:ins>
      <w:ins w:id="224" w:author="Alfred Asterjadhi" w:date="2016-06-30T16:14:00Z">
        <w:r w:rsidR="00AD0CC1">
          <w:rPr>
            <w:rFonts w:eastAsia="Times New Roman"/>
            <w:i/>
            <w:color w:val="000000"/>
            <w:sz w:val="20"/>
            <w:highlight w:val="yellow"/>
            <w:lang w:val="en-US"/>
          </w:rPr>
          <w:t>, 2658</w:t>
        </w:r>
        <w:r w:rsidR="00AD0CC1" w:rsidRPr="00217BD7">
          <w:rPr>
            <w:rFonts w:eastAsia="Times New Roman"/>
            <w:i/>
            <w:color w:val="000000"/>
            <w:sz w:val="20"/>
            <w:highlight w:val="yellow"/>
            <w:lang w:val="en-US"/>
          </w:rPr>
          <w:t>)</w:t>
        </w:r>
      </w:ins>
    </w:p>
    <w:sectPr w:rsidR="00CA4BCE" w:rsidRPr="00B11B9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C434A" w14:textId="77777777" w:rsidR="00930164" w:rsidRDefault="00930164">
      <w:r>
        <w:separator/>
      </w:r>
    </w:p>
  </w:endnote>
  <w:endnote w:type="continuationSeparator" w:id="0">
    <w:p w14:paraId="568FE1D5" w14:textId="77777777" w:rsidR="00930164" w:rsidRDefault="0093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eumT R">
    <w:altName w:val="Arial Unicode MS"/>
    <w:charset w:val="81"/>
    <w:family w:val="roman"/>
    <w:pitch w:val="variable"/>
    <w:sig w:usb0="800002A7" w:usb1="29D77CFB"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0313" w14:textId="77777777" w:rsidR="00DE3732" w:rsidRDefault="00930164">
    <w:pPr>
      <w:pStyle w:val="Footer"/>
      <w:tabs>
        <w:tab w:val="clear" w:pos="6480"/>
        <w:tab w:val="center" w:pos="4680"/>
        <w:tab w:val="right" w:pos="9360"/>
      </w:tabs>
    </w:pPr>
    <w:r>
      <w:fldChar w:fldCharType="begin"/>
    </w:r>
    <w:r>
      <w:instrText xml:space="preserve"> SUBJECT  \* MERGEFORMAT </w:instrText>
    </w:r>
    <w:r>
      <w:fldChar w:fldCharType="separate"/>
    </w:r>
    <w:r w:rsidR="00DE3732">
      <w:t>Submission</w:t>
    </w:r>
    <w:r>
      <w:fldChar w:fldCharType="end"/>
    </w:r>
    <w:r w:rsidR="00DE3732">
      <w:tab/>
      <w:t xml:space="preserve">page </w:t>
    </w:r>
    <w:r w:rsidR="00DE3732">
      <w:fldChar w:fldCharType="begin"/>
    </w:r>
    <w:r w:rsidR="00DE3732">
      <w:instrText xml:space="preserve">page </w:instrText>
    </w:r>
    <w:r w:rsidR="00DE3732">
      <w:fldChar w:fldCharType="separate"/>
    </w:r>
    <w:r w:rsidR="00C82122">
      <w:rPr>
        <w:noProof/>
      </w:rPr>
      <w:t>1</w:t>
    </w:r>
    <w:r w:rsidR="00DE3732">
      <w:rPr>
        <w:noProof/>
      </w:rPr>
      <w:fldChar w:fldCharType="end"/>
    </w:r>
    <w:r w:rsidR="00DE3732">
      <w:tab/>
    </w:r>
    <w:r w:rsidR="00DE3732">
      <w:rPr>
        <w:lang w:eastAsia="ko-KR"/>
      </w:rPr>
      <w:t>Alfred Asterjadhi</w:t>
    </w:r>
    <w:r w:rsidR="00DE3732">
      <w:t>, Qualcomm Inc.</w:t>
    </w:r>
  </w:p>
  <w:p w14:paraId="3CA7C65F" w14:textId="77777777" w:rsidR="00DE3732" w:rsidRDefault="00DE3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69B42" w14:textId="77777777" w:rsidR="00930164" w:rsidRDefault="00930164">
      <w:r>
        <w:separator/>
      </w:r>
    </w:p>
  </w:footnote>
  <w:footnote w:type="continuationSeparator" w:id="0">
    <w:p w14:paraId="52103D47" w14:textId="77777777" w:rsidR="00930164" w:rsidRDefault="00930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AAE8" w14:textId="3F559B0D" w:rsidR="00DE3732" w:rsidRDefault="0070768C">
    <w:pPr>
      <w:pStyle w:val="Header"/>
      <w:tabs>
        <w:tab w:val="clear" w:pos="6480"/>
        <w:tab w:val="center" w:pos="4680"/>
        <w:tab w:val="right" w:pos="9360"/>
      </w:tabs>
    </w:pPr>
    <w:r>
      <w:rPr>
        <w:lang w:eastAsia="ko-KR"/>
      </w:rPr>
      <w:t>July</w:t>
    </w:r>
    <w:r w:rsidR="00DE3732">
      <w:rPr>
        <w:lang w:eastAsia="ko-KR"/>
      </w:rPr>
      <w:t xml:space="preserve"> 2016</w:t>
    </w:r>
    <w:r w:rsidR="00DE3732">
      <w:tab/>
    </w:r>
    <w:r w:rsidR="00DE3732">
      <w:tab/>
    </w:r>
    <w:r w:rsidR="00DE3732">
      <w:fldChar w:fldCharType="begin"/>
    </w:r>
    <w:r w:rsidR="00DE3732">
      <w:instrText xml:space="preserve"> TITLE  \* MERGEFORMAT </w:instrText>
    </w:r>
    <w:r w:rsidR="00DE3732">
      <w:fldChar w:fldCharType="end"/>
    </w:r>
    <w:r w:rsidR="00930164">
      <w:fldChar w:fldCharType="begin"/>
    </w:r>
    <w:r w:rsidR="00930164">
      <w:instrText xml:space="preserve"> TITLE  \* MERGEFORMAT </w:instrText>
    </w:r>
    <w:r w:rsidR="00930164">
      <w:fldChar w:fldCharType="separate"/>
    </w:r>
    <w:r w:rsidR="00DE3732">
      <w:t>doc.: IEEE 802.11-16/</w:t>
    </w:r>
    <w:r w:rsidR="00C853EF">
      <w:rPr>
        <w:lang w:eastAsia="ko-KR"/>
      </w:rPr>
      <w:t>0882</w:t>
    </w:r>
    <w:r w:rsidR="00DE3732">
      <w:rPr>
        <w:lang w:eastAsia="ko-KR"/>
      </w:rPr>
      <w:t>r</w:t>
    </w:r>
    <w:r w:rsidR="00930164">
      <w:rPr>
        <w:lang w:eastAsia="ko-KR"/>
      </w:rPr>
      <w:fldChar w:fldCharType="end"/>
    </w:r>
    <w:r w:rsidR="00127C08">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1367CA"/>
    <w:multiLevelType w:val="hybridMultilevel"/>
    <w:tmpl w:val="1930AF00"/>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67D3B"/>
    <w:multiLevelType w:val="hybridMultilevel"/>
    <w:tmpl w:val="104A577A"/>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DD0960"/>
    <w:multiLevelType w:val="hybridMultilevel"/>
    <w:tmpl w:val="D21293EE"/>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15:restartNumberingAfterBreak="0">
    <w:nsid w:val="591A14E4"/>
    <w:multiLevelType w:val="hybridMultilevel"/>
    <w:tmpl w:val="27B0E65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15:restartNumberingAfterBreak="0">
    <w:nsid w:val="5F7313AD"/>
    <w:multiLevelType w:val="hybridMultilevel"/>
    <w:tmpl w:val="6B2C1818"/>
    <w:lvl w:ilvl="0" w:tplc="E83CE348">
      <w:start w:val="25"/>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2"/>
  </w:num>
  <w:num w:numId="11">
    <w:abstractNumId w:val="3"/>
  </w:num>
  <w:num w:numId="12">
    <w:abstractNumId w:val="20"/>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6"/>
  </w:num>
  <w:num w:numId="22">
    <w:abstractNumId w:val="16"/>
  </w:num>
  <w:num w:numId="23">
    <w:abstractNumId w:val="9"/>
  </w:num>
  <w:num w:numId="24">
    <w:abstractNumId w:val="21"/>
  </w:num>
  <w:num w:numId="25">
    <w:abstractNumId w:val="5"/>
  </w:num>
  <w:num w:numId="26">
    <w:abstractNumId w:val="8"/>
  </w:num>
  <w:num w:numId="27">
    <w:abstractNumId w:val="18"/>
  </w:num>
  <w:num w:numId="28">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박현희/선임연구원/차세대표준(연)IoT팀(hyunh.park@lge.com)">
    <w15:presenceInfo w15:providerId="AD" w15:userId="S-1-5-21-2543426832-1914326140-3112152631-1523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4D87"/>
    <w:rsid w:val="000053A8"/>
    <w:rsid w:val="00006192"/>
    <w:rsid w:val="00006454"/>
    <w:rsid w:val="000067AA"/>
    <w:rsid w:val="00006DBB"/>
    <w:rsid w:val="00006E87"/>
    <w:rsid w:val="0000730E"/>
    <w:rsid w:val="0000743C"/>
    <w:rsid w:val="0001027F"/>
    <w:rsid w:val="00013196"/>
    <w:rsid w:val="000133A1"/>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C65"/>
    <w:rsid w:val="00027D05"/>
    <w:rsid w:val="00027E3D"/>
    <w:rsid w:val="0003158D"/>
    <w:rsid w:val="00031E67"/>
    <w:rsid w:val="00031E68"/>
    <w:rsid w:val="0003230C"/>
    <w:rsid w:val="000328C1"/>
    <w:rsid w:val="00032E50"/>
    <w:rsid w:val="00033B0A"/>
    <w:rsid w:val="00034E6F"/>
    <w:rsid w:val="000358B3"/>
    <w:rsid w:val="000363D4"/>
    <w:rsid w:val="000372D0"/>
    <w:rsid w:val="00037669"/>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4AE6"/>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7E2"/>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713"/>
    <w:rsid w:val="00093AD2"/>
    <w:rsid w:val="000941AA"/>
    <w:rsid w:val="00094BDC"/>
    <w:rsid w:val="00094FFA"/>
    <w:rsid w:val="00095F0E"/>
    <w:rsid w:val="0009661D"/>
    <w:rsid w:val="00096FBE"/>
    <w:rsid w:val="0009713F"/>
    <w:rsid w:val="000976D3"/>
    <w:rsid w:val="00097A24"/>
    <w:rsid w:val="000A1C31"/>
    <w:rsid w:val="000A1F25"/>
    <w:rsid w:val="000A1F8A"/>
    <w:rsid w:val="000A4FC0"/>
    <w:rsid w:val="000A58BB"/>
    <w:rsid w:val="000A59E8"/>
    <w:rsid w:val="000A6297"/>
    <w:rsid w:val="000A6476"/>
    <w:rsid w:val="000A671D"/>
    <w:rsid w:val="000A679D"/>
    <w:rsid w:val="000A6931"/>
    <w:rsid w:val="000A698A"/>
    <w:rsid w:val="000A7680"/>
    <w:rsid w:val="000B041A"/>
    <w:rsid w:val="000B083E"/>
    <w:rsid w:val="000B0B09"/>
    <w:rsid w:val="000B0DAF"/>
    <w:rsid w:val="000B200F"/>
    <w:rsid w:val="000B2A95"/>
    <w:rsid w:val="000B2B84"/>
    <w:rsid w:val="000B522A"/>
    <w:rsid w:val="000B59FE"/>
    <w:rsid w:val="000B669A"/>
    <w:rsid w:val="000B6A99"/>
    <w:rsid w:val="000C0508"/>
    <w:rsid w:val="000C081F"/>
    <w:rsid w:val="000C0C32"/>
    <w:rsid w:val="000C12E8"/>
    <w:rsid w:val="000C27D0"/>
    <w:rsid w:val="000C44F3"/>
    <w:rsid w:val="000C4C29"/>
    <w:rsid w:val="000C54F3"/>
    <w:rsid w:val="000C61BF"/>
    <w:rsid w:val="000C6A2F"/>
    <w:rsid w:val="000C7FBE"/>
    <w:rsid w:val="000D01A3"/>
    <w:rsid w:val="000D09C1"/>
    <w:rsid w:val="000D174A"/>
    <w:rsid w:val="000D1AD4"/>
    <w:rsid w:val="000D23B7"/>
    <w:rsid w:val="000D276A"/>
    <w:rsid w:val="000D2B52"/>
    <w:rsid w:val="000D2F1B"/>
    <w:rsid w:val="000D330A"/>
    <w:rsid w:val="000D4A8F"/>
    <w:rsid w:val="000D5EBD"/>
    <w:rsid w:val="000D674F"/>
    <w:rsid w:val="000D71BE"/>
    <w:rsid w:val="000E0494"/>
    <w:rsid w:val="000E0A4E"/>
    <w:rsid w:val="000E0DF0"/>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26DE"/>
    <w:rsid w:val="000F362C"/>
    <w:rsid w:val="000F4937"/>
    <w:rsid w:val="000F5088"/>
    <w:rsid w:val="000F5DA6"/>
    <w:rsid w:val="000F685B"/>
    <w:rsid w:val="000F69B7"/>
    <w:rsid w:val="000F6BB9"/>
    <w:rsid w:val="000F7043"/>
    <w:rsid w:val="000F7D98"/>
    <w:rsid w:val="000F7F89"/>
    <w:rsid w:val="00100E3B"/>
    <w:rsid w:val="00101384"/>
    <w:rsid w:val="001015F8"/>
    <w:rsid w:val="00102664"/>
    <w:rsid w:val="00103723"/>
    <w:rsid w:val="0010469F"/>
    <w:rsid w:val="00105918"/>
    <w:rsid w:val="0010599B"/>
    <w:rsid w:val="00105C61"/>
    <w:rsid w:val="00106023"/>
    <w:rsid w:val="001062DF"/>
    <w:rsid w:val="00106A60"/>
    <w:rsid w:val="001073F3"/>
    <w:rsid w:val="001101C2"/>
    <w:rsid w:val="001109AA"/>
    <w:rsid w:val="001113B3"/>
    <w:rsid w:val="00112C6A"/>
    <w:rsid w:val="00113B5F"/>
    <w:rsid w:val="00113E08"/>
    <w:rsid w:val="001147D0"/>
    <w:rsid w:val="00114ABA"/>
    <w:rsid w:val="00114B95"/>
    <w:rsid w:val="00114FCA"/>
    <w:rsid w:val="00115A75"/>
    <w:rsid w:val="00115AC1"/>
    <w:rsid w:val="00115B28"/>
    <w:rsid w:val="00115B7B"/>
    <w:rsid w:val="00115F75"/>
    <w:rsid w:val="00116103"/>
    <w:rsid w:val="00117299"/>
    <w:rsid w:val="00120298"/>
    <w:rsid w:val="00120A3E"/>
    <w:rsid w:val="00120BD6"/>
    <w:rsid w:val="0012126B"/>
    <w:rsid w:val="001215C0"/>
    <w:rsid w:val="00121755"/>
    <w:rsid w:val="00122191"/>
    <w:rsid w:val="00122D51"/>
    <w:rsid w:val="001231A3"/>
    <w:rsid w:val="00123C32"/>
    <w:rsid w:val="00124701"/>
    <w:rsid w:val="00126052"/>
    <w:rsid w:val="00126539"/>
    <w:rsid w:val="001274A8"/>
    <w:rsid w:val="001275D7"/>
    <w:rsid w:val="00127723"/>
    <w:rsid w:val="00127C08"/>
    <w:rsid w:val="00130101"/>
    <w:rsid w:val="001307D0"/>
    <w:rsid w:val="001323DB"/>
    <w:rsid w:val="001335C2"/>
    <w:rsid w:val="00133EB3"/>
    <w:rsid w:val="00134114"/>
    <w:rsid w:val="00134976"/>
    <w:rsid w:val="00134EBF"/>
    <w:rsid w:val="00135032"/>
    <w:rsid w:val="00135B4B"/>
    <w:rsid w:val="00135DDD"/>
    <w:rsid w:val="0013699E"/>
    <w:rsid w:val="001418BE"/>
    <w:rsid w:val="00141963"/>
    <w:rsid w:val="001438A5"/>
    <w:rsid w:val="00144728"/>
    <w:rsid w:val="001448D8"/>
    <w:rsid w:val="001450BB"/>
    <w:rsid w:val="001459E7"/>
    <w:rsid w:val="00145C98"/>
    <w:rsid w:val="00146CE6"/>
    <w:rsid w:val="00146D19"/>
    <w:rsid w:val="0015013D"/>
    <w:rsid w:val="00150F68"/>
    <w:rsid w:val="00151BBE"/>
    <w:rsid w:val="00152570"/>
    <w:rsid w:val="00154791"/>
    <w:rsid w:val="00154B26"/>
    <w:rsid w:val="00154C23"/>
    <w:rsid w:val="001557CB"/>
    <w:rsid w:val="001559BB"/>
    <w:rsid w:val="001563CA"/>
    <w:rsid w:val="00157E18"/>
    <w:rsid w:val="00162436"/>
    <w:rsid w:val="00162D8C"/>
    <w:rsid w:val="00163408"/>
    <w:rsid w:val="0016428D"/>
    <w:rsid w:val="00165BE6"/>
    <w:rsid w:val="00166C74"/>
    <w:rsid w:val="00167BD7"/>
    <w:rsid w:val="00171D2F"/>
    <w:rsid w:val="00172047"/>
    <w:rsid w:val="00172249"/>
    <w:rsid w:val="00172489"/>
    <w:rsid w:val="00172DD9"/>
    <w:rsid w:val="00173718"/>
    <w:rsid w:val="001738FD"/>
    <w:rsid w:val="0017450C"/>
    <w:rsid w:val="00175045"/>
    <w:rsid w:val="00175A41"/>
    <w:rsid w:val="00175CDF"/>
    <w:rsid w:val="0017659B"/>
    <w:rsid w:val="00177439"/>
    <w:rsid w:val="00177539"/>
    <w:rsid w:val="00177BCE"/>
    <w:rsid w:val="001800A8"/>
    <w:rsid w:val="001812B0"/>
    <w:rsid w:val="00181423"/>
    <w:rsid w:val="00183698"/>
    <w:rsid w:val="00183C1E"/>
    <w:rsid w:val="00183E07"/>
    <w:rsid w:val="00183F4C"/>
    <w:rsid w:val="001842C2"/>
    <w:rsid w:val="0018545D"/>
    <w:rsid w:val="0018583D"/>
    <w:rsid w:val="001865C0"/>
    <w:rsid w:val="0018684D"/>
    <w:rsid w:val="00186EDF"/>
    <w:rsid w:val="00187129"/>
    <w:rsid w:val="00187274"/>
    <w:rsid w:val="00187BE8"/>
    <w:rsid w:val="00187DCC"/>
    <w:rsid w:val="00187F60"/>
    <w:rsid w:val="0019164F"/>
    <w:rsid w:val="001917E4"/>
    <w:rsid w:val="001923B5"/>
    <w:rsid w:val="00192C6E"/>
    <w:rsid w:val="00193C39"/>
    <w:rsid w:val="001943F7"/>
    <w:rsid w:val="00194711"/>
    <w:rsid w:val="00194DD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16C2"/>
    <w:rsid w:val="001B252D"/>
    <w:rsid w:val="001B2904"/>
    <w:rsid w:val="001B2E3B"/>
    <w:rsid w:val="001B4959"/>
    <w:rsid w:val="001B5935"/>
    <w:rsid w:val="001B5C8B"/>
    <w:rsid w:val="001B63BC"/>
    <w:rsid w:val="001B69F6"/>
    <w:rsid w:val="001B6F60"/>
    <w:rsid w:val="001C270A"/>
    <w:rsid w:val="001C2FA4"/>
    <w:rsid w:val="001C307F"/>
    <w:rsid w:val="001C3F75"/>
    <w:rsid w:val="001C4259"/>
    <w:rsid w:val="001C4CFD"/>
    <w:rsid w:val="001C501D"/>
    <w:rsid w:val="001C5712"/>
    <w:rsid w:val="001C680F"/>
    <w:rsid w:val="001C7736"/>
    <w:rsid w:val="001C78C1"/>
    <w:rsid w:val="001C7CCE"/>
    <w:rsid w:val="001D15ED"/>
    <w:rsid w:val="001D1A09"/>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D7FD9"/>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130"/>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6D7F"/>
    <w:rsid w:val="00207938"/>
    <w:rsid w:val="00207B7B"/>
    <w:rsid w:val="00210DDD"/>
    <w:rsid w:val="002112CD"/>
    <w:rsid w:val="002118AE"/>
    <w:rsid w:val="002118EB"/>
    <w:rsid w:val="00211BA3"/>
    <w:rsid w:val="00212036"/>
    <w:rsid w:val="002125D6"/>
    <w:rsid w:val="002128E2"/>
    <w:rsid w:val="00212E2A"/>
    <w:rsid w:val="0021311C"/>
    <w:rsid w:val="002141B2"/>
    <w:rsid w:val="00214B50"/>
    <w:rsid w:val="00214BA3"/>
    <w:rsid w:val="002154E9"/>
    <w:rsid w:val="00215A82"/>
    <w:rsid w:val="00215E32"/>
    <w:rsid w:val="00215F36"/>
    <w:rsid w:val="00216226"/>
    <w:rsid w:val="0021676A"/>
    <w:rsid w:val="00216771"/>
    <w:rsid w:val="00217BD7"/>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4D3"/>
    <w:rsid w:val="0023760F"/>
    <w:rsid w:val="00237985"/>
    <w:rsid w:val="00240306"/>
    <w:rsid w:val="002406B7"/>
    <w:rsid w:val="00240895"/>
    <w:rsid w:val="0024170D"/>
    <w:rsid w:val="00241AD7"/>
    <w:rsid w:val="00242918"/>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BA3"/>
    <w:rsid w:val="002622B4"/>
    <w:rsid w:val="00262333"/>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7FF"/>
    <w:rsid w:val="00287AAA"/>
    <w:rsid w:val="00287B9F"/>
    <w:rsid w:val="002907D5"/>
    <w:rsid w:val="002907E1"/>
    <w:rsid w:val="00290FB9"/>
    <w:rsid w:val="00291347"/>
    <w:rsid w:val="00291A10"/>
    <w:rsid w:val="002924B7"/>
    <w:rsid w:val="0029309B"/>
    <w:rsid w:val="002942DD"/>
    <w:rsid w:val="002942FE"/>
    <w:rsid w:val="00294B37"/>
    <w:rsid w:val="00294CEE"/>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4C45"/>
    <w:rsid w:val="002B5901"/>
    <w:rsid w:val="002B5973"/>
    <w:rsid w:val="002B5DEC"/>
    <w:rsid w:val="002B6100"/>
    <w:rsid w:val="002B7A33"/>
    <w:rsid w:val="002C271D"/>
    <w:rsid w:val="002C282F"/>
    <w:rsid w:val="002C2A2B"/>
    <w:rsid w:val="002C40A3"/>
    <w:rsid w:val="002C4625"/>
    <w:rsid w:val="002C49D8"/>
    <w:rsid w:val="002C4BE8"/>
    <w:rsid w:val="002C6B4F"/>
    <w:rsid w:val="002C6BAF"/>
    <w:rsid w:val="002C6CFB"/>
    <w:rsid w:val="002C7132"/>
    <w:rsid w:val="002C72E1"/>
    <w:rsid w:val="002C7551"/>
    <w:rsid w:val="002D001B"/>
    <w:rsid w:val="002D1AA9"/>
    <w:rsid w:val="002D1C17"/>
    <w:rsid w:val="002D1D40"/>
    <w:rsid w:val="002D2B28"/>
    <w:rsid w:val="002D3073"/>
    <w:rsid w:val="002D518F"/>
    <w:rsid w:val="002D5D5C"/>
    <w:rsid w:val="002D638E"/>
    <w:rsid w:val="002D6F6A"/>
    <w:rsid w:val="002D7ED5"/>
    <w:rsid w:val="002E0050"/>
    <w:rsid w:val="002E01A2"/>
    <w:rsid w:val="002E0471"/>
    <w:rsid w:val="002E1B18"/>
    <w:rsid w:val="002E2017"/>
    <w:rsid w:val="002E340A"/>
    <w:rsid w:val="002E6705"/>
    <w:rsid w:val="002E67AA"/>
    <w:rsid w:val="002E6FF6"/>
    <w:rsid w:val="002E788D"/>
    <w:rsid w:val="002E7BD1"/>
    <w:rsid w:val="002F054A"/>
    <w:rsid w:val="002F0915"/>
    <w:rsid w:val="002F0F53"/>
    <w:rsid w:val="002F1269"/>
    <w:rsid w:val="002F1AF7"/>
    <w:rsid w:val="002F25B2"/>
    <w:rsid w:val="002F2BC5"/>
    <w:rsid w:val="002F2EC2"/>
    <w:rsid w:val="002F376B"/>
    <w:rsid w:val="002F4175"/>
    <w:rsid w:val="002F4490"/>
    <w:rsid w:val="002F47F4"/>
    <w:rsid w:val="002F499D"/>
    <w:rsid w:val="002F4DA6"/>
    <w:rsid w:val="002F50E3"/>
    <w:rsid w:val="002F5C8C"/>
    <w:rsid w:val="002F7199"/>
    <w:rsid w:val="002F7224"/>
    <w:rsid w:val="002F7D11"/>
    <w:rsid w:val="003006D8"/>
    <w:rsid w:val="0030081B"/>
    <w:rsid w:val="003024ED"/>
    <w:rsid w:val="0030268D"/>
    <w:rsid w:val="0030382C"/>
    <w:rsid w:val="0030516D"/>
    <w:rsid w:val="00305D6E"/>
    <w:rsid w:val="00305DA6"/>
    <w:rsid w:val="00306240"/>
    <w:rsid w:val="00306B0E"/>
    <w:rsid w:val="003074B4"/>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8E5"/>
    <w:rsid w:val="00324BB2"/>
    <w:rsid w:val="00325AB6"/>
    <w:rsid w:val="00326126"/>
    <w:rsid w:val="003267C0"/>
    <w:rsid w:val="0033057A"/>
    <w:rsid w:val="003308A8"/>
    <w:rsid w:val="00330B43"/>
    <w:rsid w:val="00331749"/>
    <w:rsid w:val="00331B52"/>
    <w:rsid w:val="00332A81"/>
    <w:rsid w:val="00332F54"/>
    <w:rsid w:val="0033353B"/>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B52"/>
    <w:rsid w:val="00344C48"/>
    <w:rsid w:val="00344DA5"/>
    <w:rsid w:val="003453EE"/>
    <w:rsid w:val="0034581F"/>
    <w:rsid w:val="0034592B"/>
    <w:rsid w:val="003479E4"/>
    <w:rsid w:val="00347C43"/>
    <w:rsid w:val="00347DCA"/>
    <w:rsid w:val="00350423"/>
    <w:rsid w:val="00350CA7"/>
    <w:rsid w:val="00351BD5"/>
    <w:rsid w:val="0035213C"/>
    <w:rsid w:val="0035229C"/>
    <w:rsid w:val="00352DC1"/>
    <w:rsid w:val="0035327F"/>
    <w:rsid w:val="00355254"/>
    <w:rsid w:val="0035591D"/>
    <w:rsid w:val="00355BDF"/>
    <w:rsid w:val="00356265"/>
    <w:rsid w:val="00357F36"/>
    <w:rsid w:val="00360C87"/>
    <w:rsid w:val="00360CD7"/>
    <w:rsid w:val="0036150C"/>
    <w:rsid w:val="00361D88"/>
    <w:rsid w:val="003622ED"/>
    <w:rsid w:val="00362C5B"/>
    <w:rsid w:val="00363B8F"/>
    <w:rsid w:val="003643D4"/>
    <w:rsid w:val="0036598E"/>
    <w:rsid w:val="00365EA6"/>
    <w:rsid w:val="0036602B"/>
    <w:rsid w:val="00366AF0"/>
    <w:rsid w:val="00366CB6"/>
    <w:rsid w:val="00367C64"/>
    <w:rsid w:val="00370405"/>
    <w:rsid w:val="00370659"/>
    <w:rsid w:val="00370B48"/>
    <w:rsid w:val="00370B96"/>
    <w:rsid w:val="003713CA"/>
    <w:rsid w:val="0037201A"/>
    <w:rsid w:val="003729FC"/>
    <w:rsid w:val="00372BC5"/>
    <w:rsid w:val="00372FCA"/>
    <w:rsid w:val="003741CA"/>
    <w:rsid w:val="00374C87"/>
    <w:rsid w:val="00374CBC"/>
    <w:rsid w:val="003751C3"/>
    <w:rsid w:val="0037549B"/>
    <w:rsid w:val="00375F14"/>
    <w:rsid w:val="003766B9"/>
    <w:rsid w:val="00376C68"/>
    <w:rsid w:val="00377E42"/>
    <w:rsid w:val="003800E4"/>
    <w:rsid w:val="00381F98"/>
    <w:rsid w:val="00382C54"/>
    <w:rsid w:val="00383766"/>
    <w:rsid w:val="00383C03"/>
    <w:rsid w:val="00384644"/>
    <w:rsid w:val="00384BEA"/>
    <w:rsid w:val="0038516A"/>
    <w:rsid w:val="00385654"/>
    <w:rsid w:val="003858FE"/>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97B34"/>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6C8"/>
    <w:rsid w:val="003A79BD"/>
    <w:rsid w:val="003A7B64"/>
    <w:rsid w:val="003A7D56"/>
    <w:rsid w:val="003B03CE"/>
    <w:rsid w:val="003B16BB"/>
    <w:rsid w:val="003B3518"/>
    <w:rsid w:val="003B450B"/>
    <w:rsid w:val="003B4DAD"/>
    <w:rsid w:val="003B52F2"/>
    <w:rsid w:val="003B6329"/>
    <w:rsid w:val="003B6F60"/>
    <w:rsid w:val="003B76BD"/>
    <w:rsid w:val="003C0AE9"/>
    <w:rsid w:val="003C1E78"/>
    <w:rsid w:val="003C2317"/>
    <w:rsid w:val="003C2B82"/>
    <w:rsid w:val="003C315D"/>
    <w:rsid w:val="003C32E2"/>
    <w:rsid w:val="003C47A5"/>
    <w:rsid w:val="003C47D1"/>
    <w:rsid w:val="003C56D8"/>
    <w:rsid w:val="003C58AE"/>
    <w:rsid w:val="003C5E11"/>
    <w:rsid w:val="003C6CBA"/>
    <w:rsid w:val="003C74FF"/>
    <w:rsid w:val="003D1AFC"/>
    <w:rsid w:val="003D1D90"/>
    <w:rsid w:val="003D1E1B"/>
    <w:rsid w:val="003D22B8"/>
    <w:rsid w:val="003D23CE"/>
    <w:rsid w:val="003D24E1"/>
    <w:rsid w:val="003D26A5"/>
    <w:rsid w:val="003D3623"/>
    <w:rsid w:val="003D3F93"/>
    <w:rsid w:val="003D46B5"/>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6DF2"/>
    <w:rsid w:val="003E73CD"/>
    <w:rsid w:val="003E7414"/>
    <w:rsid w:val="003E758E"/>
    <w:rsid w:val="003E77A4"/>
    <w:rsid w:val="003E7F99"/>
    <w:rsid w:val="003F0F26"/>
    <w:rsid w:val="003F0F68"/>
    <w:rsid w:val="003F1281"/>
    <w:rsid w:val="003F2B96"/>
    <w:rsid w:val="003F2D6C"/>
    <w:rsid w:val="003F303C"/>
    <w:rsid w:val="003F33FC"/>
    <w:rsid w:val="003F34EA"/>
    <w:rsid w:val="003F3DD9"/>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0BCD"/>
    <w:rsid w:val="004110BE"/>
    <w:rsid w:val="004111AE"/>
    <w:rsid w:val="0041147F"/>
    <w:rsid w:val="00411A99"/>
    <w:rsid w:val="00411C03"/>
    <w:rsid w:val="00411E29"/>
    <w:rsid w:val="00411E59"/>
    <w:rsid w:val="004126CF"/>
    <w:rsid w:val="00415169"/>
    <w:rsid w:val="0041562C"/>
    <w:rsid w:val="00415C55"/>
    <w:rsid w:val="00415D13"/>
    <w:rsid w:val="00415D2D"/>
    <w:rsid w:val="004161E8"/>
    <w:rsid w:val="004167B0"/>
    <w:rsid w:val="00416EA4"/>
    <w:rsid w:val="00417FC9"/>
    <w:rsid w:val="004209D5"/>
    <w:rsid w:val="00420AFC"/>
    <w:rsid w:val="00421159"/>
    <w:rsid w:val="004212D6"/>
    <w:rsid w:val="00421A46"/>
    <w:rsid w:val="00422546"/>
    <w:rsid w:val="00422D5C"/>
    <w:rsid w:val="00423116"/>
    <w:rsid w:val="00423634"/>
    <w:rsid w:val="00423EEB"/>
    <w:rsid w:val="004240F0"/>
    <w:rsid w:val="0042577B"/>
    <w:rsid w:val="00427CA1"/>
    <w:rsid w:val="00430648"/>
    <w:rsid w:val="00430E74"/>
    <w:rsid w:val="00432069"/>
    <w:rsid w:val="0043223B"/>
    <w:rsid w:val="004325D4"/>
    <w:rsid w:val="004339CB"/>
    <w:rsid w:val="00434103"/>
    <w:rsid w:val="0043475A"/>
    <w:rsid w:val="00435208"/>
    <w:rsid w:val="00436D73"/>
    <w:rsid w:val="004375F9"/>
    <w:rsid w:val="00437814"/>
    <w:rsid w:val="004402C9"/>
    <w:rsid w:val="00440FF1"/>
    <w:rsid w:val="004417F2"/>
    <w:rsid w:val="00442799"/>
    <w:rsid w:val="004429FD"/>
    <w:rsid w:val="00443676"/>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9B1"/>
    <w:rsid w:val="00453A44"/>
    <w:rsid w:val="00453E8C"/>
    <w:rsid w:val="00454989"/>
    <w:rsid w:val="00454990"/>
    <w:rsid w:val="00455195"/>
    <w:rsid w:val="00455513"/>
    <w:rsid w:val="00456260"/>
    <w:rsid w:val="004568CA"/>
    <w:rsid w:val="004569A1"/>
    <w:rsid w:val="00457028"/>
    <w:rsid w:val="00457A33"/>
    <w:rsid w:val="00457D44"/>
    <w:rsid w:val="00457E3B"/>
    <w:rsid w:val="00457FA3"/>
    <w:rsid w:val="0046067C"/>
    <w:rsid w:val="00460690"/>
    <w:rsid w:val="0046134D"/>
    <w:rsid w:val="00461402"/>
    <w:rsid w:val="00461644"/>
    <w:rsid w:val="00461C2E"/>
    <w:rsid w:val="00462172"/>
    <w:rsid w:val="00465D99"/>
    <w:rsid w:val="00466B33"/>
    <w:rsid w:val="00466EEB"/>
    <w:rsid w:val="00470972"/>
    <w:rsid w:val="00470C27"/>
    <w:rsid w:val="0047157B"/>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56E"/>
    <w:rsid w:val="00484651"/>
    <w:rsid w:val="0048507E"/>
    <w:rsid w:val="00486D1E"/>
    <w:rsid w:val="00486EB3"/>
    <w:rsid w:val="004871CC"/>
    <w:rsid w:val="004875BD"/>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E54"/>
    <w:rsid w:val="004A38D7"/>
    <w:rsid w:val="004A3CE3"/>
    <w:rsid w:val="004A53B6"/>
    <w:rsid w:val="004A5537"/>
    <w:rsid w:val="004A679E"/>
    <w:rsid w:val="004A7638"/>
    <w:rsid w:val="004A7789"/>
    <w:rsid w:val="004A7935"/>
    <w:rsid w:val="004A7B11"/>
    <w:rsid w:val="004A7D51"/>
    <w:rsid w:val="004A7FCB"/>
    <w:rsid w:val="004B0FFA"/>
    <w:rsid w:val="004B10F8"/>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2CEA"/>
    <w:rsid w:val="004E3072"/>
    <w:rsid w:val="004E3B11"/>
    <w:rsid w:val="004E4538"/>
    <w:rsid w:val="004E46DF"/>
    <w:rsid w:val="004E4B5B"/>
    <w:rsid w:val="004E533B"/>
    <w:rsid w:val="004E569B"/>
    <w:rsid w:val="004E66C3"/>
    <w:rsid w:val="004E7109"/>
    <w:rsid w:val="004E7E34"/>
    <w:rsid w:val="004F0CB7"/>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2A5"/>
    <w:rsid w:val="00504958"/>
    <w:rsid w:val="00504AA2"/>
    <w:rsid w:val="00506325"/>
    <w:rsid w:val="005065EB"/>
    <w:rsid w:val="00506863"/>
    <w:rsid w:val="005072B6"/>
    <w:rsid w:val="00507500"/>
    <w:rsid w:val="0050752C"/>
    <w:rsid w:val="00507B1D"/>
    <w:rsid w:val="00507B1F"/>
    <w:rsid w:val="0051035D"/>
    <w:rsid w:val="005109A8"/>
    <w:rsid w:val="00510C2C"/>
    <w:rsid w:val="00513528"/>
    <w:rsid w:val="005151F3"/>
    <w:rsid w:val="0051588E"/>
    <w:rsid w:val="00517ED6"/>
    <w:rsid w:val="00520B8C"/>
    <w:rsid w:val="0052151C"/>
    <w:rsid w:val="00522391"/>
    <w:rsid w:val="00522A49"/>
    <w:rsid w:val="005235B6"/>
    <w:rsid w:val="0052363E"/>
    <w:rsid w:val="005243B4"/>
    <w:rsid w:val="00526D1D"/>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37AD"/>
    <w:rsid w:val="0054425D"/>
    <w:rsid w:val="005442D3"/>
    <w:rsid w:val="00544B61"/>
    <w:rsid w:val="00545582"/>
    <w:rsid w:val="0054661C"/>
    <w:rsid w:val="00546C0D"/>
    <w:rsid w:val="00547951"/>
    <w:rsid w:val="00552F3F"/>
    <w:rsid w:val="00553B4F"/>
    <w:rsid w:val="00553C7D"/>
    <w:rsid w:val="0055411B"/>
    <w:rsid w:val="005541DF"/>
    <w:rsid w:val="0055459B"/>
    <w:rsid w:val="005546A4"/>
    <w:rsid w:val="00554995"/>
    <w:rsid w:val="00554EEF"/>
    <w:rsid w:val="005555B2"/>
    <w:rsid w:val="005570C8"/>
    <w:rsid w:val="00562627"/>
    <w:rsid w:val="0056327A"/>
    <w:rsid w:val="00563B85"/>
    <w:rsid w:val="00564EDA"/>
    <w:rsid w:val="00567934"/>
    <w:rsid w:val="00567BF0"/>
    <w:rsid w:val="00567FB6"/>
    <w:rsid w:val="005702B6"/>
    <w:rsid w:val="005703A1"/>
    <w:rsid w:val="0057046A"/>
    <w:rsid w:val="005705E9"/>
    <w:rsid w:val="005712BF"/>
    <w:rsid w:val="00571574"/>
    <w:rsid w:val="00571583"/>
    <w:rsid w:val="00571D5E"/>
    <w:rsid w:val="0057204C"/>
    <w:rsid w:val="0057225B"/>
    <w:rsid w:val="00572BF3"/>
    <w:rsid w:val="00572E7A"/>
    <w:rsid w:val="005730CA"/>
    <w:rsid w:val="005741C1"/>
    <w:rsid w:val="0057448C"/>
    <w:rsid w:val="00574757"/>
    <w:rsid w:val="00576584"/>
    <w:rsid w:val="005812B7"/>
    <w:rsid w:val="00583212"/>
    <w:rsid w:val="00583366"/>
    <w:rsid w:val="00584488"/>
    <w:rsid w:val="00584989"/>
    <w:rsid w:val="00585275"/>
    <w:rsid w:val="00585D8F"/>
    <w:rsid w:val="00586072"/>
    <w:rsid w:val="0058644C"/>
    <w:rsid w:val="005868C2"/>
    <w:rsid w:val="00586A5F"/>
    <w:rsid w:val="00586F1E"/>
    <w:rsid w:val="00587B1C"/>
    <w:rsid w:val="00587F10"/>
    <w:rsid w:val="00590B9C"/>
    <w:rsid w:val="00591351"/>
    <w:rsid w:val="0059356C"/>
    <w:rsid w:val="00595D4A"/>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6C67"/>
    <w:rsid w:val="005B6FCD"/>
    <w:rsid w:val="005B727A"/>
    <w:rsid w:val="005B7887"/>
    <w:rsid w:val="005B7C81"/>
    <w:rsid w:val="005C007F"/>
    <w:rsid w:val="005C0CBC"/>
    <w:rsid w:val="005C1444"/>
    <w:rsid w:val="005C3E6C"/>
    <w:rsid w:val="005C3FCD"/>
    <w:rsid w:val="005C4204"/>
    <w:rsid w:val="005C45E7"/>
    <w:rsid w:val="005C5358"/>
    <w:rsid w:val="005C5711"/>
    <w:rsid w:val="005C594A"/>
    <w:rsid w:val="005C5B63"/>
    <w:rsid w:val="005C622F"/>
    <w:rsid w:val="005C6389"/>
    <w:rsid w:val="005C6823"/>
    <w:rsid w:val="005C6AC7"/>
    <w:rsid w:val="005C6BB8"/>
    <w:rsid w:val="005C763F"/>
    <w:rsid w:val="005C7FD0"/>
    <w:rsid w:val="005D0955"/>
    <w:rsid w:val="005D09E4"/>
    <w:rsid w:val="005D0C43"/>
    <w:rsid w:val="005D1461"/>
    <w:rsid w:val="005D26D5"/>
    <w:rsid w:val="005D33B5"/>
    <w:rsid w:val="005D397D"/>
    <w:rsid w:val="005D3ADA"/>
    <w:rsid w:val="005D3BEF"/>
    <w:rsid w:val="005D3F28"/>
    <w:rsid w:val="005D5C6E"/>
    <w:rsid w:val="005D65D1"/>
    <w:rsid w:val="005D74B0"/>
    <w:rsid w:val="005D7951"/>
    <w:rsid w:val="005D7CE6"/>
    <w:rsid w:val="005E1C44"/>
    <w:rsid w:val="005E2305"/>
    <w:rsid w:val="005E2889"/>
    <w:rsid w:val="005E2D64"/>
    <w:rsid w:val="005E3E49"/>
    <w:rsid w:val="005E462B"/>
    <w:rsid w:val="005E4E9C"/>
    <w:rsid w:val="005E5664"/>
    <w:rsid w:val="005E58D3"/>
    <w:rsid w:val="005E5DFF"/>
    <w:rsid w:val="005E6878"/>
    <w:rsid w:val="005E7438"/>
    <w:rsid w:val="005E7461"/>
    <w:rsid w:val="005E768D"/>
    <w:rsid w:val="005E7B13"/>
    <w:rsid w:val="005F00B1"/>
    <w:rsid w:val="005F00E7"/>
    <w:rsid w:val="005F14C4"/>
    <w:rsid w:val="005F1688"/>
    <w:rsid w:val="005F17D7"/>
    <w:rsid w:val="005F19DD"/>
    <w:rsid w:val="005F2185"/>
    <w:rsid w:val="005F23B2"/>
    <w:rsid w:val="005F25DF"/>
    <w:rsid w:val="005F2699"/>
    <w:rsid w:val="005F2BD5"/>
    <w:rsid w:val="005F312B"/>
    <w:rsid w:val="005F3D04"/>
    <w:rsid w:val="005F452E"/>
    <w:rsid w:val="005F4AD8"/>
    <w:rsid w:val="005F530C"/>
    <w:rsid w:val="005F5ADA"/>
    <w:rsid w:val="005F695C"/>
    <w:rsid w:val="005F6D69"/>
    <w:rsid w:val="005F71B8"/>
    <w:rsid w:val="005F7C51"/>
    <w:rsid w:val="006007FC"/>
    <w:rsid w:val="00600A10"/>
    <w:rsid w:val="00600A89"/>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2A7B"/>
    <w:rsid w:val="00643231"/>
    <w:rsid w:val="0064493C"/>
    <w:rsid w:val="00644E29"/>
    <w:rsid w:val="006453D3"/>
    <w:rsid w:val="0064617E"/>
    <w:rsid w:val="00646239"/>
    <w:rsid w:val="00646545"/>
    <w:rsid w:val="00646653"/>
    <w:rsid w:val="00646799"/>
    <w:rsid w:val="00646871"/>
    <w:rsid w:val="00646D9C"/>
    <w:rsid w:val="00647743"/>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52D8"/>
    <w:rsid w:val="0066643E"/>
    <w:rsid w:val="006668A0"/>
    <w:rsid w:val="00667046"/>
    <w:rsid w:val="006676E9"/>
    <w:rsid w:val="00667C33"/>
    <w:rsid w:val="006701A9"/>
    <w:rsid w:val="0067069C"/>
    <w:rsid w:val="00671878"/>
    <w:rsid w:val="00671941"/>
    <w:rsid w:val="00671A67"/>
    <w:rsid w:val="00671F29"/>
    <w:rsid w:val="0067305F"/>
    <w:rsid w:val="00673E73"/>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18"/>
    <w:rsid w:val="006A639F"/>
    <w:rsid w:val="006A67EB"/>
    <w:rsid w:val="006A6A83"/>
    <w:rsid w:val="006A7AA5"/>
    <w:rsid w:val="006A7BF0"/>
    <w:rsid w:val="006A7F86"/>
    <w:rsid w:val="006B1082"/>
    <w:rsid w:val="006B1BB4"/>
    <w:rsid w:val="006B2705"/>
    <w:rsid w:val="006B37FE"/>
    <w:rsid w:val="006B5907"/>
    <w:rsid w:val="006B5E21"/>
    <w:rsid w:val="006C0178"/>
    <w:rsid w:val="006C063A"/>
    <w:rsid w:val="006C0883"/>
    <w:rsid w:val="006C0E03"/>
    <w:rsid w:val="006C1785"/>
    <w:rsid w:val="006C1FA8"/>
    <w:rsid w:val="006C2C97"/>
    <w:rsid w:val="006C3C41"/>
    <w:rsid w:val="006C3DDF"/>
    <w:rsid w:val="006C4A5E"/>
    <w:rsid w:val="006C4DE1"/>
    <w:rsid w:val="006C5695"/>
    <w:rsid w:val="006C5972"/>
    <w:rsid w:val="006C63A0"/>
    <w:rsid w:val="006C640B"/>
    <w:rsid w:val="006D0760"/>
    <w:rsid w:val="006D0AC6"/>
    <w:rsid w:val="006D1A06"/>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998"/>
    <w:rsid w:val="006E4D21"/>
    <w:rsid w:val="006E56FA"/>
    <w:rsid w:val="006E5AF9"/>
    <w:rsid w:val="006E5BAD"/>
    <w:rsid w:val="006E5C12"/>
    <w:rsid w:val="006E6BC3"/>
    <w:rsid w:val="006E753D"/>
    <w:rsid w:val="006E7589"/>
    <w:rsid w:val="006F000D"/>
    <w:rsid w:val="006F14CD"/>
    <w:rsid w:val="006F15C9"/>
    <w:rsid w:val="006F1CB0"/>
    <w:rsid w:val="006F1D2C"/>
    <w:rsid w:val="006F36A8"/>
    <w:rsid w:val="006F3DD4"/>
    <w:rsid w:val="006F40E8"/>
    <w:rsid w:val="006F4586"/>
    <w:rsid w:val="006F5EA6"/>
    <w:rsid w:val="006F6E4C"/>
    <w:rsid w:val="00700354"/>
    <w:rsid w:val="0070035F"/>
    <w:rsid w:val="00700A47"/>
    <w:rsid w:val="00701764"/>
    <w:rsid w:val="007019B7"/>
    <w:rsid w:val="00701B64"/>
    <w:rsid w:val="007029EC"/>
    <w:rsid w:val="00702CA2"/>
    <w:rsid w:val="00703257"/>
    <w:rsid w:val="00703C37"/>
    <w:rsid w:val="007045BD"/>
    <w:rsid w:val="00704CF5"/>
    <w:rsid w:val="0070768C"/>
    <w:rsid w:val="0071067F"/>
    <w:rsid w:val="007106BA"/>
    <w:rsid w:val="00710E7D"/>
    <w:rsid w:val="007110DB"/>
    <w:rsid w:val="007111DC"/>
    <w:rsid w:val="00711472"/>
    <w:rsid w:val="00711E05"/>
    <w:rsid w:val="00711F0C"/>
    <w:rsid w:val="007121E9"/>
    <w:rsid w:val="00714DE0"/>
    <w:rsid w:val="00715582"/>
    <w:rsid w:val="007164A7"/>
    <w:rsid w:val="00716DFF"/>
    <w:rsid w:val="0071711F"/>
    <w:rsid w:val="0071714F"/>
    <w:rsid w:val="00717A23"/>
    <w:rsid w:val="00720EA7"/>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0D0"/>
    <w:rsid w:val="00730C52"/>
    <w:rsid w:val="007314CF"/>
    <w:rsid w:val="00732FDC"/>
    <w:rsid w:val="00733D48"/>
    <w:rsid w:val="00733FB0"/>
    <w:rsid w:val="0073478D"/>
    <w:rsid w:val="00734AC1"/>
    <w:rsid w:val="00734C35"/>
    <w:rsid w:val="00734F1A"/>
    <w:rsid w:val="00736065"/>
    <w:rsid w:val="00736C8F"/>
    <w:rsid w:val="00737B36"/>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4BA"/>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177"/>
    <w:rsid w:val="0077492C"/>
    <w:rsid w:val="0077584D"/>
    <w:rsid w:val="0077797F"/>
    <w:rsid w:val="00782735"/>
    <w:rsid w:val="00783371"/>
    <w:rsid w:val="00783B46"/>
    <w:rsid w:val="00784762"/>
    <w:rsid w:val="00784800"/>
    <w:rsid w:val="007850FC"/>
    <w:rsid w:val="00786810"/>
    <w:rsid w:val="00786A15"/>
    <w:rsid w:val="00786C97"/>
    <w:rsid w:val="00786D1F"/>
    <w:rsid w:val="00790F17"/>
    <w:rsid w:val="007914E4"/>
    <w:rsid w:val="007914F3"/>
    <w:rsid w:val="00791F2A"/>
    <w:rsid w:val="007926D8"/>
    <w:rsid w:val="00792720"/>
    <w:rsid w:val="007928C3"/>
    <w:rsid w:val="007934F3"/>
    <w:rsid w:val="0079373D"/>
    <w:rsid w:val="00794BC4"/>
    <w:rsid w:val="00794F1E"/>
    <w:rsid w:val="0079538C"/>
    <w:rsid w:val="00795C50"/>
    <w:rsid w:val="00795D37"/>
    <w:rsid w:val="007970BF"/>
    <w:rsid w:val="0079739F"/>
    <w:rsid w:val="007A0931"/>
    <w:rsid w:val="007A098E"/>
    <w:rsid w:val="007A149D"/>
    <w:rsid w:val="007A2649"/>
    <w:rsid w:val="007A2C40"/>
    <w:rsid w:val="007A3BBA"/>
    <w:rsid w:val="007A40D2"/>
    <w:rsid w:val="007A5765"/>
    <w:rsid w:val="007A5B89"/>
    <w:rsid w:val="007A77FC"/>
    <w:rsid w:val="007B058E"/>
    <w:rsid w:val="007B06D7"/>
    <w:rsid w:val="007B0765"/>
    <w:rsid w:val="007B0864"/>
    <w:rsid w:val="007B0E05"/>
    <w:rsid w:val="007B123F"/>
    <w:rsid w:val="007B15FD"/>
    <w:rsid w:val="007B25D3"/>
    <w:rsid w:val="007B2BDF"/>
    <w:rsid w:val="007B4A97"/>
    <w:rsid w:val="007B5CB6"/>
    <w:rsid w:val="007B5DB4"/>
    <w:rsid w:val="007B602E"/>
    <w:rsid w:val="007B618C"/>
    <w:rsid w:val="007C0795"/>
    <w:rsid w:val="007C13AC"/>
    <w:rsid w:val="007C14AD"/>
    <w:rsid w:val="007C2EF4"/>
    <w:rsid w:val="007C3117"/>
    <w:rsid w:val="007C5507"/>
    <w:rsid w:val="007C6B22"/>
    <w:rsid w:val="007C6C61"/>
    <w:rsid w:val="007C737D"/>
    <w:rsid w:val="007D08BB"/>
    <w:rsid w:val="007D0DD9"/>
    <w:rsid w:val="007D1085"/>
    <w:rsid w:val="007D1126"/>
    <w:rsid w:val="007D1926"/>
    <w:rsid w:val="007D231A"/>
    <w:rsid w:val="007D37BA"/>
    <w:rsid w:val="007D3C15"/>
    <w:rsid w:val="007D415A"/>
    <w:rsid w:val="007D42BE"/>
    <w:rsid w:val="007D4D44"/>
    <w:rsid w:val="007D50FF"/>
    <w:rsid w:val="007D58A9"/>
    <w:rsid w:val="007D6B5D"/>
    <w:rsid w:val="007D741E"/>
    <w:rsid w:val="007D7AD5"/>
    <w:rsid w:val="007D7F0C"/>
    <w:rsid w:val="007D7FFC"/>
    <w:rsid w:val="007E015A"/>
    <w:rsid w:val="007E11C2"/>
    <w:rsid w:val="007E1B4A"/>
    <w:rsid w:val="007E1C83"/>
    <w:rsid w:val="007E21DF"/>
    <w:rsid w:val="007E374B"/>
    <w:rsid w:val="007E41CB"/>
    <w:rsid w:val="007E5479"/>
    <w:rsid w:val="007E5A48"/>
    <w:rsid w:val="007E5B14"/>
    <w:rsid w:val="007E5F8E"/>
    <w:rsid w:val="007E6352"/>
    <w:rsid w:val="007E76CC"/>
    <w:rsid w:val="007E79A4"/>
    <w:rsid w:val="007F072E"/>
    <w:rsid w:val="007F189B"/>
    <w:rsid w:val="007F2366"/>
    <w:rsid w:val="007F24E0"/>
    <w:rsid w:val="007F2B1B"/>
    <w:rsid w:val="007F38D2"/>
    <w:rsid w:val="007F3996"/>
    <w:rsid w:val="007F4C7F"/>
    <w:rsid w:val="007F5DD9"/>
    <w:rsid w:val="007F6EC7"/>
    <w:rsid w:val="007F75A8"/>
    <w:rsid w:val="007F7EA7"/>
    <w:rsid w:val="00800C2D"/>
    <w:rsid w:val="00801419"/>
    <w:rsid w:val="00802FC5"/>
    <w:rsid w:val="0080362D"/>
    <w:rsid w:val="00804071"/>
    <w:rsid w:val="008047D3"/>
    <w:rsid w:val="00804842"/>
    <w:rsid w:val="00805F78"/>
    <w:rsid w:val="0080645F"/>
    <w:rsid w:val="008077DC"/>
    <w:rsid w:val="0081078F"/>
    <w:rsid w:val="008117FD"/>
    <w:rsid w:val="00811F4C"/>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46DA"/>
    <w:rsid w:val="00826FE8"/>
    <w:rsid w:val="00830ACB"/>
    <w:rsid w:val="0083127F"/>
    <w:rsid w:val="008312B9"/>
    <w:rsid w:val="00831E0B"/>
    <w:rsid w:val="00831EDC"/>
    <w:rsid w:val="00832700"/>
    <w:rsid w:val="00832898"/>
    <w:rsid w:val="00833260"/>
    <w:rsid w:val="00833780"/>
    <w:rsid w:val="00833D36"/>
    <w:rsid w:val="0083413E"/>
    <w:rsid w:val="00834B86"/>
    <w:rsid w:val="00835499"/>
    <w:rsid w:val="00835A0A"/>
    <w:rsid w:val="00835B79"/>
    <w:rsid w:val="00835ECD"/>
    <w:rsid w:val="00835FEE"/>
    <w:rsid w:val="008365D1"/>
    <w:rsid w:val="008369E5"/>
    <w:rsid w:val="008377E3"/>
    <w:rsid w:val="008378E7"/>
    <w:rsid w:val="008379A8"/>
    <w:rsid w:val="00840667"/>
    <w:rsid w:val="00842C5E"/>
    <w:rsid w:val="00843068"/>
    <w:rsid w:val="0084386D"/>
    <w:rsid w:val="00844F79"/>
    <w:rsid w:val="00845397"/>
    <w:rsid w:val="0084561D"/>
    <w:rsid w:val="0084609C"/>
    <w:rsid w:val="00847F00"/>
    <w:rsid w:val="0085030E"/>
    <w:rsid w:val="00850365"/>
    <w:rsid w:val="00850566"/>
    <w:rsid w:val="00850A27"/>
    <w:rsid w:val="00851411"/>
    <w:rsid w:val="00852104"/>
    <w:rsid w:val="00852B3C"/>
    <w:rsid w:val="008532E6"/>
    <w:rsid w:val="00853F62"/>
    <w:rsid w:val="00853FF2"/>
    <w:rsid w:val="00855910"/>
    <w:rsid w:val="0085632C"/>
    <w:rsid w:val="00856535"/>
    <w:rsid w:val="0085795D"/>
    <w:rsid w:val="00860C28"/>
    <w:rsid w:val="0086117E"/>
    <w:rsid w:val="00862936"/>
    <w:rsid w:val="00862C99"/>
    <w:rsid w:val="008641BC"/>
    <w:rsid w:val="00865C9A"/>
    <w:rsid w:val="0086666F"/>
    <w:rsid w:val="008666D4"/>
    <w:rsid w:val="00866730"/>
    <w:rsid w:val="00866734"/>
    <w:rsid w:val="00866F56"/>
    <w:rsid w:val="0086745D"/>
    <w:rsid w:val="00870BF0"/>
    <w:rsid w:val="00870D52"/>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2EE"/>
    <w:rsid w:val="00883542"/>
    <w:rsid w:val="008839A7"/>
    <w:rsid w:val="00884237"/>
    <w:rsid w:val="00885375"/>
    <w:rsid w:val="00887583"/>
    <w:rsid w:val="008879F1"/>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7B8"/>
    <w:rsid w:val="008C0FD0"/>
    <w:rsid w:val="008C2414"/>
    <w:rsid w:val="008C2536"/>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A09"/>
    <w:rsid w:val="008D0C05"/>
    <w:rsid w:val="008D3A50"/>
    <w:rsid w:val="008D45EB"/>
    <w:rsid w:val="008D62BA"/>
    <w:rsid w:val="008D668D"/>
    <w:rsid w:val="008D71CE"/>
    <w:rsid w:val="008D72F7"/>
    <w:rsid w:val="008E07B4"/>
    <w:rsid w:val="008E0E94"/>
    <w:rsid w:val="008E1234"/>
    <w:rsid w:val="008E1275"/>
    <w:rsid w:val="008E197A"/>
    <w:rsid w:val="008E2427"/>
    <w:rsid w:val="008E30CA"/>
    <w:rsid w:val="008E31AA"/>
    <w:rsid w:val="008E378A"/>
    <w:rsid w:val="008E3FC8"/>
    <w:rsid w:val="008E444B"/>
    <w:rsid w:val="008E516F"/>
    <w:rsid w:val="008E5787"/>
    <w:rsid w:val="008E6B99"/>
    <w:rsid w:val="008F02E0"/>
    <w:rsid w:val="008F039B"/>
    <w:rsid w:val="008F1777"/>
    <w:rsid w:val="008F1C67"/>
    <w:rsid w:val="008F238D"/>
    <w:rsid w:val="008F2611"/>
    <w:rsid w:val="008F2E33"/>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87A"/>
    <w:rsid w:val="00914B92"/>
    <w:rsid w:val="0091555E"/>
    <w:rsid w:val="00915758"/>
    <w:rsid w:val="00916E0D"/>
    <w:rsid w:val="00920771"/>
    <w:rsid w:val="009207F7"/>
    <w:rsid w:val="00920B28"/>
    <w:rsid w:val="00920C8A"/>
    <w:rsid w:val="00920FA3"/>
    <w:rsid w:val="009210AB"/>
    <w:rsid w:val="009225A7"/>
    <w:rsid w:val="00923A87"/>
    <w:rsid w:val="009246AC"/>
    <w:rsid w:val="00926654"/>
    <w:rsid w:val="009278D5"/>
    <w:rsid w:val="00927FEB"/>
    <w:rsid w:val="00930164"/>
    <w:rsid w:val="009309F9"/>
    <w:rsid w:val="009325D5"/>
    <w:rsid w:val="00932F92"/>
    <w:rsid w:val="00932F94"/>
    <w:rsid w:val="00933CDF"/>
    <w:rsid w:val="00934BB2"/>
    <w:rsid w:val="009351DB"/>
    <w:rsid w:val="009354D0"/>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57A94"/>
    <w:rsid w:val="00961347"/>
    <w:rsid w:val="0096233F"/>
    <w:rsid w:val="00962377"/>
    <w:rsid w:val="00962886"/>
    <w:rsid w:val="00964681"/>
    <w:rsid w:val="00964A7B"/>
    <w:rsid w:val="00964EA9"/>
    <w:rsid w:val="00966C9B"/>
    <w:rsid w:val="00967B5F"/>
    <w:rsid w:val="00967FC7"/>
    <w:rsid w:val="009704BC"/>
    <w:rsid w:val="00971382"/>
    <w:rsid w:val="009719F9"/>
    <w:rsid w:val="009723A1"/>
    <w:rsid w:val="00972E97"/>
    <w:rsid w:val="00973614"/>
    <w:rsid w:val="00973CC2"/>
    <w:rsid w:val="009742AB"/>
    <w:rsid w:val="009749B1"/>
    <w:rsid w:val="00974E32"/>
    <w:rsid w:val="00974F61"/>
    <w:rsid w:val="00975D7C"/>
    <w:rsid w:val="00976214"/>
    <w:rsid w:val="00977231"/>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CE8"/>
    <w:rsid w:val="00997D1B"/>
    <w:rsid w:val="009A0E5E"/>
    <w:rsid w:val="009A0F09"/>
    <w:rsid w:val="009A12F2"/>
    <w:rsid w:val="009A1C2B"/>
    <w:rsid w:val="009A2619"/>
    <w:rsid w:val="009A4300"/>
    <w:rsid w:val="009A44FA"/>
    <w:rsid w:val="009A4689"/>
    <w:rsid w:val="009A6653"/>
    <w:rsid w:val="009A71DD"/>
    <w:rsid w:val="009B09CD"/>
    <w:rsid w:val="009B2383"/>
    <w:rsid w:val="009B3B03"/>
    <w:rsid w:val="009B4356"/>
    <w:rsid w:val="009B4D98"/>
    <w:rsid w:val="009B5A3F"/>
    <w:rsid w:val="009B7BFD"/>
    <w:rsid w:val="009B7D6B"/>
    <w:rsid w:val="009C0566"/>
    <w:rsid w:val="009C15AB"/>
    <w:rsid w:val="009C2051"/>
    <w:rsid w:val="009C23A8"/>
    <w:rsid w:val="009C2AC9"/>
    <w:rsid w:val="009C2AFB"/>
    <w:rsid w:val="009C30AA"/>
    <w:rsid w:val="009C43D1"/>
    <w:rsid w:val="009C499A"/>
    <w:rsid w:val="009C4E04"/>
    <w:rsid w:val="009C5608"/>
    <w:rsid w:val="009C59A6"/>
    <w:rsid w:val="009C6A52"/>
    <w:rsid w:val="009C6EE2"/>
    <w:rsid w:val="009C75A7"/>
    <w:rsid w:val="009C7C31"/>
    <w:rsid w:val="009D0A30"/>
    <w:rsid w:val="009D0AB2"/>
    <w:rsid w:val="009D0CA1"/>
    <w:rsid w:val="009D13AD"/>
    <w:rsid w:val="009D3276"/>
    <w:rsid w:val="009D3563"/>
    <w:rsid w:val="009D41A4"/>
    <w:rsid w:val="009D444C"/>
    <w:rsid w:val="009D4525"/>
    <w:rsid w:val="009D473A"/>
    <w:rsid w:val="009D4B14"/>
    <w:rsid w:val="009D5193"/>
    <w:rsid w:val="009D5985"/>
    <w:rsid w:val="009D7BB5"/>
    <w:rsid w:val="009D7FC4"/>
    <w:rsid w:val="009E1533"/>
    <w:rsid w:val="009E2715"/>
    <w:rsid w:val="009E2785"/>
    <w:rsid w:val="009E2D6B"/>
    <w:rsid w:val="009E4242"/>
    <w:rsid w:val="009E4B5E"/>
    <w:rsid w:val="009E503D"/>
    <w:rsid w:val="009E5055"/>
    <w:rsid w:val="009E52B7"/>
    <w:rsid w:val="009E5870"/>
    <w:rsid w:val="009E76E4"/>
    <w:rsid w:val="009F08F6"/>
    <w:rsid w:val="009F0CDB"/>
    <w:rsid w:val="009F21B7"/>
    <w:rsid w:val="009F3817"/>
    <w:rsid w:val="009F39CB"/>
    <w:rsid w:val="009F3C39"/>
    <w:rsid w:val="009F3F07"/>
    <w:rsid w:val="009F4451"/>
    <w:rsid w:val="009F6066"/>
    <w:rsid w:val="009F6EB7"/>
    <w:rsid w:val="00A00EE5"/>
    <w:rsid w:val="00A024EA"/>
    <w:rsid w:val="00A02C59"/>
    <w:rsid w:val="00A03AE8"/>
    <w:rsid w:val="00A03C74"/>
    <w:rsid w:val="00A0491D"/>
    <w:rsid w:val="00A049E2"/>
    <w:rsid w:val="00A04A91"/>
    <w:rsid w:val="00A04B4C"/>
    <w:rsid w:val="00A05AAD"/>
    <w:rsid w:val="00A067CD"/>
    <w:rsid w:val="00A06AE1"/>
    <w:rsid w:val="00A06BA0"/>
    <w:rsid w:val="00A070C0"/>
    <w:rsid w:val="00A077D4"/>
    <w:rsid w:val="00A12850"/>
    <w:rsid w:val="00A1344B"/>
    <w:rsid w:val="00A136CB"/>
    <w:rsid w:val="00A13908"/>
    <w:rsid w:val="00A13A02"/>
    <w:rsid w:val="00A145A0"/>
    <w:rsid w:val="00A150FD"/>
    <w:rsid w:val="00A173A8"/>
    <w:rsid w:val="00A17B98"/>
    <w:rsid w:val="00A20076"/>
    <w:rsid w:val="00A219E7"/>
    <w:rsid w:val="00A2290B"/>
    <w:rsid w:val="00A229E4"/>
    <w:rsid w:val="00A2417A"/>
    <w:rsid w:val="00A246C2"/>
    <w:rsid w:val="00A24D7A"/>
    <w:rsid w:val="00A25F74"/>
    <w:rsid w:val="00A26BC9"/>
    <w:rsid w:val="00A26D8D"/>
    <w:rsid w:val="00A26F9B"/>
    <w:rsid w:val="00A27651"/>
    <w:rsid w:val="00A27692"/>
    <w:rsid w:val="00A30FE0"/>
    <w:rsid w:val="00A31997"/>
    <w:rsid w:val="00A319EB"/>
    <w:rsid w:val="00A333A9"/>
    <w:rsid w:val="00A33C90"/>
    <w:rsid w:val="00A34336"/>
    <w:rsid w:val="00A3509F"/>
    <w:rsid w:val="00A3560F"/>
    <w:rsid w:val="00A35D4E"/>
    <w:rsid w:val="00A35DD1"/>
    <w:rsid w:val="00A368D2"/>
    <w:rsid w:val="00A36DC1"/>
    <w:rsid w:val="00A40884"/>
    <w:rsid w:val="00A41FAA"/>
    <w:rsid w:val="00A422E8"/>
    <w:rsid w:val="00A42C28"/>
    <w:rsid w:val="00A42E58"/>
    <w:rsid w:val="00A43B6B"/>
    <w:rsid w:val="00A44183"/>
    <w:rsid w:val="00A44287"/>
    <w:rsid w:val="00A44F9F"/>
    <w:rsid w:val="00A45C7E"/>
    <w:rsid w:val="00A461CD"/>
    <w:rsid w:val="00A462C4"/>
    <w:rsid w:val="00A46AF0"/>
    <w:rsid w:val="00A477E6"/>
    <w:rsid w:val="00A4790E"/>
    <w:rsid w:val="00A47C1B"/>
    <w:rsid w:val="00A510D6"/>
    <w:rsid w:val="00A51BD6"/>
    <w:rsid w:val="00A52662"/>
    <w:rsid w:val="00A5337D"/>
    <w:rsid w:val="00A541D2"/>
    <w:rsid w:val="00A5423B"/>
    <w:rsid w:val="00A55079"/>
    <w:rsid w:val="00A5564B"/>
    <w:rsid w:val="00A5584D"/>
    <w:rsid w:val="00A55B88"/>
    <w:rsid w:val="00A568CB"/>
    <w:rsid w:val="00A57A65"/>
    <w:rsid w:val="00A57C2D"/>
    <w:rsid w:val="00A57CE8"/>
    <w:rsid w:val="00A61F48"/>
    <w:rsid w:val="00A62ADD"/>
    <w:rsid w:val="00A62DE2"/>
    <w:rsid w:val="00A6389A"/>
    <w:rsid w:val="00A63C51"/>
    <w:rsid w:val="00A63DC8"/>
    <w:rsid w:val="00A66CBC"/>
    <w:rsid w:val="00A702AA"/>
    <w:rsid w:val="00A70990"/>
    <w:rsid w:val="00A71D19"/>
    <w:rsid w:val="00A7209A"/>
    <w:rsid w:val="00A759EB"/>
    <w:rsid w:val="00A75E56"/>
    <w:rsid w:val="00A77F51"/>
    <w:rsid w:val="00A800B7"/>
    <w:rsid w:val="00A80195"/>
    <w:rsid w:val="00A809AC"/>
    <w:rsid w:val="00A80E2F"/>
    <w:rsid w:val="00A81018"/>
    <w:rsid w:val="00A81D1F"/>
    <w:rsid w:val="00A82256"/>
    <w:rsid w:val="00A82313"/>
    <w:rsid w:val="00A8392F"/>
    <w:rsid w:val="00A841CC"/>
    <w:rsid w:val="00A844CE"/>
    <w:rsid w:val="00A84BD1"/>
    <w:rsid w:val="00A84FE2"/>
    <w:rsid w:val="00A869D2"/>
    <w:rsid w:val="00A878E8"/>
    <w:rsid w:val="00A90385"/>
    <w:rsid w:val="00A91E2F"/>
    <w:rsid w:val="00A91EAA"/>
    <w:rsid w:val="00A9264B"/>
    <w:rsid w:val="00A93459"/>
    <w:rsid w:val="00A94330"/>
    <w:rsid w:val="00A95E21"/>
    <w:rsid w:val="00A96017"/>
    <w:rsid w:val="00A963A4"/>
    <w:rsid w:val="00A96DCC"/>
    <w:rsid w:val="00A972BE"/>
    <w:rsid w:val="00AA0952"/>
    <w:rsid w:val="00AA0D76"/>
    <w:rsid w:val="00AA188F"/>
    <w:rsid w:val="00AA1D7C"/>
    <w:rsid w:val="00AA2B9C"/>
    <w:rsid w:val="00AA2DB6"/>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BA2"/>
    <w:rsid w:val="00AB4292"/>
    <w:rsid w:val="00AB46BE"/>
    <w:rsid w:val="00AB4E03"/>
    <w:rsid w:val="00AB4EAE"/>
    <w:rsid w:val="00AB5A6E"/>
    <w:rsid w:val="00AB5D82"/>
    <w:rsid w:val="00AB635C"/>
    <w:rsid w:val="00AB6DF8"/>
    <w:rsid w:val="00AB6EF4"/>
    <w:rsid w:val="00AB7C26"/>
    <w:rsid w:val="00AC0237"/>
    <w:rsid w:val="00AC0290"/>
    <w:rsid w:val="00AC0721"/>
    <w:rsid w:val="00AC0900"/>
    <w:rsid w:val="00AC1B7C"/>
    <w:rsid w:val="00AC3A4B"/>
    <w:rsid w:val="00AC595B"/>
    <w:rsid w:val="00AC5B0A"/>
    <w:rsid w:val="00AC602B"/>
    <w:rsid w:val="00AC60C2"/>
    <w:rsid w:val="00AC6137"/>
    <w:rsid w:val="00AC76C6"/>
    <w:rsid w:val="00AD0CC1"/>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56AF"/>
    <w:rsid w:val="00AE58D9"/>
    <w:rsid w:val="00AE7BCF"/>
    <w:rsid w:val="00AE7D6D"/>
    <w:rsid w:val="00AE7ED7"/>
    <w:rsid w:val="00AF16BC"/>
    <w:rsid w:val="00AF1B15"/>
    <w:rsid w:val="00AF1C91"/>
    <w:rsid w:val="00AF1D18"/>
    <w:rsid w:val="00AF1E14"/>
    <w:rsid w:val="00AF2E0A"/>
    <w:rsid w:val="00AF3928"/>
    <w:rsid w:val="00AF3B97"/>
    <w:rsid w:val="00AF476B"/>
    <w:rsid w:val="00AF6676"/>
    <w:rsid w:val="00AF726F"/>
    <w:rsid w:val="00AF794B"/>
    <w:rsid w:val="00B0051A"/>
    <w:rsid w:val="00B02135"/>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1B97"/>
    <w:rsid w:val="00B129E5"/>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882"/>
    <w:rsid w:val="00B316D1"/>
    <w:rsid w:val="00B31BB7"/>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499F"/>
    <w:rsid w:val="00B54BCB"/>
    <w:rsid w:val="00B5620E"/>
    <w:rsid w:val="00B56B13"/>
    <w:rsid w:val="00B5776D"/>
    <w:rsid w:val="00B5784E"/>
    <w:rsid w:val="00B6059A"/>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14BA"/>
    <w:rsid w:val="00B71596"/>
    <w:rsid w:val="00B71757"/>
    <w:rsid w:val="00B71773"/>
    <w:rsid w:val="00B72D95"/>
    <w:rsid w:val="00B7336E"/>
    <w:rsid w:val="00B73C63"/>
    <w:rsid w:val="00B7496C"/>
    <w:rsid w:val="00B74E3D"/>
    <w:rsid w:val="00B753D1"/>
    <w:rsid w:val="00B7644E"/>
    <w:rsid w:val="00B7684F"/>
    <w:rsid w:val="00B76ADE"/>
    <w:rsid w:val="00B76D40"/>
    <w:rsid w:val="00B77499"/>
    <w:rsid w:val="00B77BB8"/>
    <w:rsid w:val="00B803A2"/>
    <w:rsid w:val="00B8086F"/>
    <w:rsid w:val="00B8202D"/>
    <w:rsid w:val="00B822B5"/>
    <w:rsid w:val="00B8242B"/>
    <w:rsid w:val="00B8279B"/>
    <w:rsid w:val="00B827C5"/>
    <w:rsid w:val="00B83455"/>
    <w:rsid w:val="00B844E8"/>
    <w:rsid w:val="00B84839"/>
    <w:rsid w:val="00B84918"/>
    <w:rsid w:val="00B86211"/>
    <w:rsid w:val="00B87D2A"/>
    <w:rsid w:val="00B907DE"/>
    <w:rsid w:val="00B91DBC"/>
    <w:rsid w:val="00B92315"/>
    <w:rsid w:val="00B9272C"/>
    <w:rsid w:val="00B934D1"/>
    <w:rsid w:val="00B936F0"/>
    <w:rsid w:val="00B93D7E"/>
    <w:rsid w:val="00B94940"/>
    <w:rsid w:val="00B94B98"/>
    <w:rsid w:val="00B94CAC"/>
    <w:rsid w:val="00B94CF6"/>
    <w:rsid w:val="00B959FC"/>
    <w:rsid w:val="00B96C04"/>
    <w:rsid w:val="00B96FEE"/>
    <w:rsid w:val="00BA06B3"/>
    <w:rsid w:val="00BA2D9D"/>
    <w:rsid w:val="00BA32BA"/>
    <w:rsid w:val="00BA32CA"/>
    <w:rsid w:val="00BA4717"/>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2F0D"/>
    <w:rsid w:val="00BC3609"/>
    <w:rsid w:val="00BC3D65"/>
    <w:rsid w:val="00BC465F"/>
    <w:rsid w:val="00BC5869"/>
    <w:rsid w:val="00BC62F7"/>
    <w:rsid w:val="00BC6B01"/>
    <w:rsid w:val="00BC757F"/>
    <w:rsid w:val="00BD003A"/>
    <w:rsid w:val="00BD1113"/>
    <w:rsid w:val="00BD112C"/>
    <w:rsid w:val="00BD1274"/>
    <w:rsid w:val="00BD13FB"/>
    <w:rsid w:val="00BD1840"/>
    <w:rsid w:val="00BD1D45"/>
    <w:rsid w:val="00BD3099"/>
    <w:rsid w:val="00BD33AC"/>
    <w:rsid w:val="00BD3E62"/>
    <w:rsid w:val="00BD4801"/>
    <w:rsid w:val="00BD5363"/>
    <w:rsid w:val="00BD54E4"/>
    <w:rsid w:val="00BD5ABA"/>
    <w:rsid w:val="00BD5DC5"/>
    <w:rsid w:val="00BD686B"/>
    <w:rsid w:val="00BD687A"/>
    <w:rsid w:val="00BD72A0"/>
    <w:rsid w:val="00BD73E6"/>
    <w:rsid w:val="00BD77FD"/>
    <w:rsid w:val="00BE10A9"/>
    <w:rsid w:val="00BE21A9"/>
    <w:rsid w:val="00BE2510"/>
    <w:rsid w:val="00BE263E"/>
    <w:rsid w:val="00BE2672"/>
    <w:rsid w:val="00BE3F11"/>
    <w:rsid w:val="00BE438D"/>
    <w:rsid w:val="00BE4FA7"/>
    <w:rsid w:val="00BE603A"/>
    <w:rsid w:val="00BE6481"/>
    <w:rsid w:val="00BE6842"/>
    <w:rsid w:val="00BE6CB3"/>
    <w:rsid w:val="00BE6D4E"/>
    <w:rsid w:val="00BE75F3"/>
    <w:rsid w:val="00BE7BC0"/>
    <w:rsid w:val="00BF196B"/>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216"/>
    <w:rsid w:val="00C12A01"/>
    <w:rsid w:val="00C12AEB"/>
    <w:rsid w:val="00C12E0B"/>
    <w:rsid w:val="00C1356B"/>
    <w:rsid w:val="00C13981"/>
    <w:rsid w:val="00C13B2C"/>
    <w:rsid w:val="00C14469"/>
    <w:rsid w:val="00C14D33"/>
    <w:rsid w:val="00C151D0"/>
    <w:rsid w:val="00C17C1B"/>
    <w:rsid w:val="00C20366"/>
    <w:rsid w:val="00C215EF"/>
    <w:rsid w:val="00C21A65"/>
    <w:rsid w:val="00C237F5"/>
    <w:rsid w:val="00C239A4"/>
    <w:rsid w:val="00C24086"/>
    <w:rsid w:val="00C24241"/>
    <w:rsid w:val="00C247D2"/>
    <w:rsid w:val="00C24A70"/>
    <w:rsid w:val="00C30694"/>
    <w:rsid w:val="00C30B1A"/>
    <w:rsid w:val="00C317AA"/>
    <w:rsid w:val="00C31E17"/>
    <w:rsid w:val="00C325A4"/>
    <w:rsid w:val="00C325A5"/>
    <w:rsid w:val="00C325C5"/>
    <w:rsid w:val="00C328F2"/>
    <w:rsid w:val="00C33F30"/>
    <w:rsid w:val="00C34A7D"/>
    <w:rsid w:val="00C34B1A"/>
    <w:rsid w:val="00C3596F"/>
    <w:rsid w:val="00C36247"/>
    <w:rsid w:val="00C36544"/>
    <w:rsid w:val="00C3671A"/>
    <w:rsid w:val="00C373F2"/>
    <w:rsid w:val="00C3765D"/>
    <w:rsid w:val="00C40424"/>
    <w:rsid w:val="00C414A9"/>
    <w:rsid w:val="00C42690"/>
    <w:rsid w:val="00C4276C"/>
    <w:rsid w:val="00C4302E"/>
    <w:rsid w:val="00C43143"/>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A26"/>
    <w:rsid w:val="00C54E78"/>
    <w:rsid w:val="00C55D2B"/>
    <w:rsid w:val="00C55F0E"/>
    <w:rsid w:val="00C56907"/>
    <w:rsid w:val="00C569C5"/>
    <w:rsid w:val="00C56B44"/>
    <w:rsid w:val="00C5709A"/>
    <w:rsid w:val="00C57CDB"/>
    <w:rsid w:val="00C60A9B"/>
    <w:rsid w:val="00C60F27"/>
    <w:rsid w:val="00C60F8E"/>
    <w:rsid w:val="00C6108B"/>
    <w:rsid w:val="00C61475"/>
    <w:rsid w:val="00C61730"/>
    <w:rsid w:val="00C63A32"/>
    <w:rsid w:val="00C643C1"/>
    <w:rsid w:val="00C65267"/>
    <w:rsid w:val="00C652FF"/>
    <w:rsid w:val="00C65BCC"/>
    <w:rsid w:val="00C66B2F"/>
    <w:rsid w:val="00C66D80"/>
    <w:rsid w:val="00C703BB"/>
    <w:rsid w:val="00C71653"/>
    <w:rsid w:val="00C71A20"/>
    <w:rsid w:val="00C7233D"/>
    <w:rsid w:val="00C723BC"/>
    <w:rsid w:val="00C72B25"/>
    <w:rsid w:val="00C72F4C"/>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122"/>
    <w:rsid w:val="00C82355"/>
    <w:rsid w:val="00C824CE"/>
    <w:rsid w:val="00C82609"/>
    <w:rsid w:val="00C82804"/>
    <w:rsid w:val="00C82A7D"/>
    <w:rsid w:val="00C82A9D"/>
    <w:rsid w:val="00C82F20"/>
    <w:rsid w:val="00C853EF"/>
    <w:rsid w:val="00C853F4"/>
    <w:rsid w:val="00C85BD4"/>
    <w:rsid w:val="00C85C0F"/>
    <w:rsid w:val="00C866FD"/>
    <w:rsid w:val="00C86DE3"/>
    <w:rsid w:val="00C86EB9"/>
    <w:rsid w:val="00C87821"/>
    <w:rsid w:val="00C8795F"/>
    <w:rsid w:val="00C91A27"/>
    <w:rsid w:val="00C925D4"/>
    <w:rsid w:val="00C92726"/>
    <w:rsid w:val="00C92C50"/>
    <w:rsid w:val="00C9365B"/>
    <w:rsid w:val="00C94638"/>
    <w:rsid w:val="00C94642"/>
    <w:rsid w:val="00C94AEE"/>
    <w:rsid w:val="00C95855"/>
    <w:rsid w:val="00C95FF7"/>
    <w:rsid w:val="00C96A2F"/>
    <w:rsid w:val="00C96AF0"/>
    <w:rsid w:val="00C975ED"/>
    <w:rsid w:val="00C97ADA"/>
    <w:rsid w:val="00CA0B8E"/>
    <w:rsid w:val="00CA1130"/>
    <w:rsid w:val="00CA1F8F"/>
    <w:rsid w:val="00CA2591"/>
    <w:rsid w:val="00CA2AC1"/>
    <w:rsid w:val="00CA4BCE"/>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3F89"/>
    <w:rsid w:val="00CC4281"/>
    <w:rsid w:val="00CC4ECA"/>
    <w:rsid w:val="00CC5097"/>
    <w:rsid w:val="00CC6304"/>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09E3"/>
    <w:rsid w:val="00CF16FB"/>
    <w:rsid w:val="00CF1A23"/>
    <w:rsid w:val="00CF2295"/>
    <w:rsid w:val="00CF3BDE"/>
    <w:rsid w:val="00CF483B"/>
    <w:rsid w:val="00CF6654"/>
    <w:rsid w:val="00CF6F66"/>
    <w:rsid w:val="00CF7E12"/>
    <w:rsid w:val="00D00142"/>
    <w:rsid w:val="00D00703"/>
    <w:rsid w:val="00D00BCA"/>
    <w:rsid w:val="00D020F4"/>
    <w:rsid w:val="00D03D0B"/>
    <w:rsid w:val="00D04391"/>
    <w:rsid w:val="00D04E12"/>
    <w:rsid w:val="00D05078"/>
    <w:rsid w:val="00D056FC"/>
    <w:rsid w:val="00D05F32"/>
    <w:rsid w:val="00D06BCB"/>
    <w:rsid w:val="00D07ABE"/>
    <w:rsid w:val="00D07E01"/>
    <w:rsid w:val="00D102CB"/>
    <w:rsid w:val="00D10338"/>
    <w:rsid w:val="00D10B72"/>
    <w:rsid w:val="00D10EB9"/>
    <w:rsid w:val="00D10F21"/>
    <w:rsid w:val="00D13972"/>
    <w:rsid w:val="00D13F7B"/>
    <w:rsid w:val="00D152E1"/>
    <w:rsid w:val="00D15955"/>
    <w:rsid w:val="00D159FF"/>
    <w:rsid w:val="00D15DBB"/>
    <w:rsid w:val="00D15DEC"/>
    <w:rsid w:val="00D15FA7"/>
    <w:rsid w:val="00D17833"/>
    <w:rsid w:val="00D202C0"/>
    <w:rsid w:val="00D2098F"/>
    <w:rsid w:val="00D216DF"/>
    <w:rsid w:val="00D217F2"/>
    <w:rsid w:val="00D22352"/>
    <w:rsid w:val="00D2339B"/>
    <w:rsid w:val="00D2625B"/>
    <w:rsid w:val="00D2694A"/>
    <w:rsid w:val="00D277CF"/>
    <w:rsid w:val="00D27B5A"/>
    <w:rsid w:val="00D30761"/>
    <w:rsid w:val="00D307A6"/>
    <w:rsid w:val="00D310FD"/>
    <w:rsid w:val="00D312F2"/>
    <w:rsid w:val="00D31442"/>
    <w:rsid w:val="00D3350B"/>
    <w:rsid w:val="00D337E1"/>
    <w:rsid w:val="00D33C85"/>
    <w:rsid w:val="00D346E9"/>
    <w:rsid w:val="00D3476E"/>
    <w:rsid w:val="00D34C89"/>
    <w:rsid w:val="00D34FB7"/>
    <w:rsid w:val="00D35955"/>
    <w:rsid w:val="00D3649D"/>
    <w:rsid w:val="00D36BA5"/>
    <w:rsid w:val="00D36C35"/>
    <w:rsid w:val="00D37C14"/>
    <w:rsid w:val="00D402D6"/>
    <w:rsid w:val="00D41C47"/>
    <w:rsid w:val="00D42073"/>
    <w:rsid w:val="00D437A3"/>
    <w:rsid w:val="00D46DE5"/>
    <w:rsid w:val="00D472B8"/>
    <w:rsid w:val="00D50111"/>
    <w:rsid w:val="00D50701"/>
    <w:rsid w:val="00D50BB2"/>
    <w:rsid w:val="00D51280"/>
    <w:rsid w:val="00D51953"/>
    <w:rsid w:val="00D528F4"/>
    <w:rsid w:val="00D52AAA"/>
    <w:rsid w:val="00D53033"/>
    <w:rsid w:val="00D53086"/>
    <w:rsid w:val="00D53161"/>
    <w:rsid w:val="00D54265"/>
    <w:rsid w:val="00D5432B"/>
    <w:rsid w:val="00D54668"/>
    <w:rsid w:val="00D5494D"/>
    <w:rsid w:val="00D5497F"/>
    <w:rsid w:val="00D55D40"/>
    <w:rsid w:val="00D5726B"/>
    <w:rsid w:val="00D574CA"/>
    <w:rsid w:val="00D57819"/>
    <w:rsid w:val="00D57E9C"/>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7E2"/>
    <w:rsid w:val="00D71BF1"/>
    <w:rsid w:val="00D72728"/>
    <w:rsid w:val="00D72906"/>
    <w:rsid w:val="00D72BC8"/>
    <w:rsid w:val="00D72BCE"/>
    <w:rsid w:val="00D73E07"/>
    <w:rsid w:val="00D74A52"/>
    <w:rsid w:val="00D74DE9"/>
    <w:rsid w:val="00D76C4F"/>
    <w:rsid w:val="00D76FE3"/>
    <w:rsid w:val="00D7707D"/>
    <w:rsid w:val="00D77975"/>
    <w:rsid w:val="00D77E65"/>
    <w:rsid w:val="00D8227C"/>
    <w:rsid w:val="00D826B4"/>
    <w:rsid w:val="00D82825"/>
    <w:rsid w:val="00D84566"/>
    <w:rsid w:val="00D859B2"/>
    <w:rsid w:val="00D85DBB"/>
    <w:rsid w:val="00D865C6"/>
    <w:rsid w:val="00D8756C"/>
    <w:rsid w:val="00D906A7"/>
    <w:rsid w:val="00D922D1"/>
    <w:rsid w:val="00D924CB"/>
    <w:rsid w:val="00D92951"/>
    <w:rsid w:val="00D9485C"/>
    <w:rsid w:val="00D94B05"/>
    <w:rsid w:val="00D9667F"/>
    <w:rsid w:val="00D96DB6"/>
    <w:rsid w:val="00D97DF1"/>
    <w:rsid w:val="00D97E99"/>
    <w:rsid w:val="00DA122F"/>
    <w:rsid w:val="00DA225A"/>
    <w:rsid w:val="00DA287E"/>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0B2"/>
    <w:rsid w:val="00DC6DF6"/>
    <w:rsid w:val="00DC6F11"/>
    <w:rsid w:val="00DC77AA"/>
    <w:rsid w:val="00DD02AD"/>
    <w:rsid w:val="00DD1086"/>
    <w:rsid w:val="00DD136A"/>
    <w:rsid w:val="00DD28F6"/>
    <w:rsid w:val="00DD2A33"/>
    <w:rsid w:val="00DD369B"/>
    <w:rsid w:val="00DD3BD5"/>
    <w:rsid w:val="00DD4535"/>
    <w:rsid w:val="00DD47BC"/>
    <w:rsid w:val="00DD4DB1"/>
    <w:rsid w:val="00DD574F"/>
    <w:rsid w:val="00DD5E63"/>
    <w:rsid w:val="00DD5FB7"/>
    <w:rsid w:val="00DD64AA"/>
    <w:rsid w:val="00DD6EB7"/>
    <w:rsid w:val="00DD70FA"/>
    <w:rsid w:val="00DE2E19"/>
    <w:rsid w:val="00DE3143"/>
    <w:rsid w:val="00DE35F8"/>
    <w:rsid w:val="00DE3732"/>
    <w:rsid w:val="00DE385C"/>
    <w:rsid w:val="00DE3E14"/>
    <w:rsid w:val="00DE54C5"/>
    <w:rsid w:val="00DE60D5"/>
    <w:rsid w:val="00DE689E"/>
    <w:rsid w:val="00DE6B23"/>
    <w:rsid w:val="00DE6B30"/>
    <w:rsid w:val="00DE710B"/>
    <w:rsid w:val="00DE780F"/>
    <w:rsid w:val="00DE79BF"/>
    <w:rsid w:val="00DE79EB"/>
    <w:rsid w:val="00DF1148"/>
    <w:rsid w:val="00DF15D7"/>
    <w:rsid w:val="00DF24F9"/>
    <w:rsid w:val="00DF3527"/>
    <w:rsid w:val="00DF3E12"/>
    <w:rsid w:val="00DF3E9B"/>
    <w:rsid w:val="00DF4E64"/>
    <w:rsid w:val="00DF69A3"/>
    <w:rsid w:val="00DF69A9"/>
    <w:rsid w:val="00DF6CC2"/>
    <w:rsid w:val="00DF7E16"/>
    <w:rsid w:val="00E006E4"/>
    <w:rsid w:val="00E01304"/>
    <w:rsid w:val="00E02800"/>
    <w:rsid w:val="00E02AAD"/>
    <w:rsid w:val="00E02D4E"/>
    <w:rsid w:val="00E03A4B"/>
    <w:rsid w:val="00E03C85"/>
    <w:rsid w:val="00E04134"/>
    <w:rsid w:val="00E04619"/>
    <w:rsid w:val="00E04621"/>
    <w:rsid w:val="00E04C69"/>
    <w:rsid w:val="00E051FD"/>
    <w:rsid w:val="00E05A38"/>
    <w:rsid w:val="00E05AAC"/>
    <w:rsid w:val="00E06A17"/>
    <w:rsid w:val="00E07329"/>
    <w:rsid w:val="00E073A6"/>
    <w:rsid w:val="00E0769B"/>
    <w:rsid w:val="00E07E4A"/>
    <w:rsid w:val="00E11083"/>
    <w:rsid w:val="00E11932"/>
    <w:rsid w:val="00E11C34"/>
    <w:rsid w:val="00E14AFB"/>
    <w:rsid w:val="00E14FA2"/>
    <w:rsid w:val="00E155B5"/>
    <w:rsid w:val="00E15E3B"/>
    <w:rsid w:val="00E15F7D"/>
    <w:rsid w:val="00E16539"/>
    <w:rsid w:val="00E16650"/>
    <w:rsid w:val="00E1669A"/>
    <w:rsid w:val="00E16759"/>
    <w:rsid w:val="00E16805"/>
    <w:rsid w:val="00E1744D"/>
    <w:rsid w:val="00E20DE5"/>
    <w:rsid w:val="00E245D5"/>
    <w:rsid w:val="00E2628B"/>
    <w:rsid w:val="00E31C35"/>
    <w:rsid w:val="00E32FE9"/>
    <w:rsid w:val="00E332E8"/>
    <w:rsid w:val="00E33B8F"/>
    <w:rsid w:val="00E373A0"/>
    <w:rsid w:val="00E37B5F"/>
    <w:rsid w:val="00E37F34"/>
    <w:rsid w:val="00E40624"/>
    <w:rsid w:val="00E40871"/>
    <w:rsid w:val="00E408BF"/>
    <w:rsid w:val="00E420EF"/>
    <w:rsid w:val="00E4284D"/>
    <w:rsid w:val="00E43125"/>
    <w:rsid w:val="00E4329F"/>
    <w:rsid w:val="00E437FA"/>
    <w:rsid w:val="00E45780"/>
    <w:rsid w:val="00E46B88"/>
    <w:rsid w:val="00E46D15"/>
    <w:rsid w:val="00E4700E"/>
    <w:rsid w:val="00E47668"/>
    <w:rsid w:val="00E528B1"/>
    <w:rsid w:val="00E53C1B"/>
    <w:rsid w:val="00E53C75"/>
    <w:rsid w:val="00E544C1"/>
    <w:rsid w:val="00E54D26"/>
    <w:rsid w:val="00E55DFC"/>
    <w:rsid w:val="00E5708C"/>
    <w:rsid w:val="00E57627"/>
    <w:rsid w:val="00E57C7D"/>
    <w:rsid w:val="00E57C98"/>
    <w:rsid w:val="00E57F35"/>
    <w:rsid w:val="00E601A7"/>
    <w:rsid w:val="00E60C2B"/>
    <w:rsid w:val="00E60F17"/>
    <w:rsid w:val="00E610D6"/>
    <w:rsid w:val="00E61185"/>
    <w:rsid w:val="00E61743"/>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76E9C"/>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A4C"/>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A7F8B"/>
    <w:rsid w:val="00EB0A65"/>
    <w:rsid w:val="00EB235A"/>
    <w:rsid w:val="00EB56D7"/>
    <w:rsid w:val="00EB5ADB"/>
    <w:rsid w:val="00EB5D9A"/>
    <w:rsid w:val="00EB6218"/>
    <w:rsid w:val="00EB69EF"/>
    <w:rsid w:val="00EB6E2A"/>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0218"/>
    <w:rsid w:val="00ED1634"/>
    <w:rsid w:val="00ED3E1B"/>
    <w:rsid w:val="00ED5F52"/>
    <w:rsid w:val="00ED5FD6"/>
    <w:rsid w:val="00ED619E"/>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27B"/>
    <w:rsid w:val="00EF3462"/>
    <w:rsid w:val="00EF34D3"/>
    <w:rsid w:val="00EF385B"/>
    <w:rsid w:val="00EF38CF"/>
    <w:rsid w:val="00EF3C89"/>
    <w:rsid w:val="00EF3CA4"/>
    <w:rsid w:val="00EF4EC4"/>
    <w:rsid w:val="00EF59BF"/>
    <w:rsid w:val="00EF5CA0"/>
    <w:rsid w:val="00EF5DC1"/>
    <w:rsid w:val="00EF69B6"/>
    <w:rsid w:val="00EF6B9E"/>
    <w:rsid w:val="00EF6EDC"/>
    <w:rsid w:val="00EF7E4E"/>
    <w:rsid w:val="00F00920"/>
    <w:rsid w:val="00F029B6"/>
    <w:rsid w:val="00F02F18"/>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13CA"/>
    <w:rsid w:val="00F233C0"/>
    <w:rsid w:val="00F2375B"/>
    <w:rsid w:val="00F24761"/>
    <w:rsid w:val="00F24A27"/>
    <w:rsid w:val="00F24F93"/>
    <w:rsid w:val="00F2519A"/>
    <w:rsid w:val="00F2561F"/>
    <w:rsid w:val="00F25C97"/>
    <w:rsid w:val="00F26067"/>
    <w:rsid w:val="00F2637D"/>
    <w:rsid w:val="00F26758"/>
    <w:rsid w:val="00F277E4"/>
    <w:rsid w:val="00F27AC8"/>
    <w:rsid w:val="00F301D9"/>
    <w:rsid w:val="00F31334"/>
    <w:rsid w:val="00F31D5C"/>
    <w:rsid w:val="00F32C6B"/>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62C7"/>
    <w:rsid w:val="00F5090E"/>
    <w:rsid w:val="00F51732"/>
    <w:rsid w:val="00F51B1C"/>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67A6A"/>
    <w:rsid w:val="00F71237"/>
    <w:rsid w:val="00F714D7"/>
    <w:rsid w:val="00F71FAA"/>
    <w:rsid w:val="00F72A3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877DA"/>
    <w:rsid w:val="00F90892"/>
    <w:rsid w:val="00F93DC9"/>
    <w:rsid w:val="00F946B9"/>
    <w:rsid w:val="00F94872"/>
    <w:rsid w:val="00F9547F"/>
    <w:rsid w:val="00F95875"/>
    <w:rsid w:val="00F959AD"/>
    <w:rsid w:val="00F95D5B"/>
    <w:rsid w:val="00F9654C"/>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9A4"/>
    <w:rsid w:val="00FB33E4"/>
    <w:rsid w:val="00FB3858"/>
    <w:rsid w:val="00FB50E6"/>
    <w:rsid w:val="00FB5641"/>
    <w:rsid w:val="00FB5905"/>
    <w:rsid w:val="00FB6C2B"/>
    <w:rsid w:val="00FC025E"/>
    <w:rsid w:val="00FC0C5E"/>
    <w:rsid w:val="00FC11F3"/>
    <w:rsid w:val="00FC11FE"/>
    <w:rsid w:val="00FC1512"/>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554D"/>
    <w:rsid w:val="00FD57F2"/>
    <w:rsid w:val="00FD5B24"/>
    <w:rsid w:val="00FD657B"/>
    <w:rsid w:val="00FD6CC9"/>
    <w:rsid w:val="00FD788D"/>
    <w:rsid w:val="00FE0114"/>
    <w:rsid w:val="00FE0881"/>
    <w:rsid w:val="00FE1231"/>
    <w:rsid w:val="00FE2EA7"/>
    <w:rsid w:val="00FE30C5"/>
    <w:rsid w:val="00FE31E9"/>
    <w:rsid w:val="00FE362B"/>
    <w:rsid w:val="00FE37EF"/>
    <w:rsid w:val="00FE3E6D"/>
    <w:rsid w:val="00FE438F"/>
    <w:rsid w:val="00FE448C"/>
    <w:rsid w:val="00FE4881"/>
    <w:rsid w:val="00FE4B3F"/>
    <w:rsid w:val="00FE5895"/>
    <w:rsid w:val="00FE5C16"/>
    <w:rsid w:val="00FE70CA"/>
    <w:rsid w:val="00FF071F"/>
    <w:rsid w:val="00FF0D93"/>
    <w:rsid w:val="00FF0E84"/>
    <w:rsid w:val="00FF322C"/>
    <w:rsid w:val="00FF32B1"/>
    <w:rsid w:val="00FF341D"/>
    <w:rsid w:val="00FF373C"/>
    <w:rsid w:val="00FF3DDF"/>
    <w:rsid w:val="00FF42CB"/>
    <w:rsid w:val="00FF5644"/>
    <w:rsid w:val="00FF6D1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59935"/>
  <w15:docId w15:val="{7BD9B62C-1E9D-4FB1-9E89-CF192299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character" w:customStyle="1" w:styleId="apple-converted-space">
    <w:name w:val="apple-converted-space"/>
    <w:basedOn w:val="DefaultParagraphFont"/>
    <w:rsid w:val="004875BD"/>
  </w:style>
  <w:style w:type="paragraph" w:styleId="DocumentMap">
    <w:name w:val="Document Map"/>
    <w:basedOn w:val="Normal"/>
    <w:link w:val="DocumentMapChar"/>
    <w:semiHidden/>
    <w:unhideWhenUsed/>
    <w:rsid w:val="002F4490"/>
    <w:rPr>
      <w:rFonts w:ascii="SimSun" w:eastAsia="SimSun"/>
      <w:szCs w:val="18"/>
    </w:rPr>
  </w:style>
  <w:style w:type="character" w:customStyle="1" w:styleId="DocumentMapChar">
    <w:name w:val="Document Map Char"/>
    <w:basedOn w:val="DefaultParagraphFont"/>
    <w:link w:val="DocumentMap"/>
    <w:semiHidden/>
    <w:rsid w:val="002F4490"/>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978022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4271559">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57-00-00ax-In-device%20Multi-radio-Coexistence-and-UL-MU-operation.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16/11-16-0657-00-00ax-In-device%20Multi-radio-Coexistence-and-UL-MU-operation.pptx" TargetMode="External"/><Relationship Id="rId4" Type="http://schemas.openxmlformats.org/officeDocument/2006/relationships/settings" Target="settings.xml"/><Relationship Id="rId9" Type="http://schemas.openxmlformats.org/officeDocument/2006/relationships/hyperlink" Target="https://mentor.ieee.org/802.11/dcn/16/11-16-0657-00-00ax-In-device%20Multi-radio-Coexistence-and-UL-MU-operation.pptx"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94F7-E78E-4A41-8735-61837B99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2033</Words>
  <Characters>11591</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802.11-16/xxxxr0</vt:lpstr>
      <vt:lpstr>doc.: IEEE 802.11-16/xxxxr0</vt:lpstr>
    </vt:vector>
  </TitlesOfParts>
  <Manager/>
  <Company/>
  <LinksUpToDate>false</LinksUpToDate>
  <CharactersWithSpaces>13597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cp:revision>
  <cp:lastPrinted>2010-05-04T03:47:00Z</cp:lastPrinted>
  <dcterms:created xsi:type="dcterms:W3CDTF">2016-09-14T14:51:00Z</dcterms:created>
  <dcterms:modified xsi:type="dcterms:W3CDTF">2016-09-14T14:51:00Z</dcterms:modified>
  <cp:category/>
</cp:coreProperties>
</file>