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B15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4E04C2B9" w14:textId="77777777" w:rsidTr="008F02E0">
        <w:trPr>
          <w:trHeight w:val="485"/>
          <w:jc w:val="center"/>
        </w:trPr>
        <w:tc>
          <w:tcPr>
            <w:tcW w:w="9634" w:type="dxa"/>
            <w:gridSpan w:val="5"/>
            <w:vAlign w:val="center"/>
          </w:tcPr>
          <w:p w14:paraId="75155257" w14:textId="3FD526BD" w:rsidR="00BF369F" w:rsidRPr="00183F4C" w:rsidRDefault="000F362C" w:rsidP="00616A96">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5640D6">
              <w:rPr>
                <w:lang w:eastAsia="ko-KR"/>
              </w:rPr>
              <w:t xml:space="preserve"> – PART</w:t>
            </w:r>
            <w:r w:rsidR="003601FB">
              <w:rPr>
                <w:lang w:eastAsia="ko-KR"/>
              </w:rPr>
              <w:t xml:space="preserve"> </w:t>
            </w:r>
            <w:r w:rsidR="00616A96">
              <w:rPr>
                <w:rFonts w:ascii="휴먼모음T" w:eastAsia="휴먼모음T" w:hint="eastAsia"/>
                <w:lang w:eastAsia="ko-KR"/>
              </w:rPr>
              <w:t>Ⅰ</w:t>
            </w:r>
            <w:r w:rsidR="003601FB">
              <w:rPr>
                <w:lang w:eastAsia="ko-KR"/>
              </w:rPr>
              <w:t xml:space="preserve"> Rx OMI</w:t>
            </w:r>
            <w:r w:rsidR="003601FB">
              <w:rPr>
                <w:rFonts w:eastAsia="휴먼모음T" w:hint="cs"/>
                <w:lang w:eastAsia="ko-KR"/>
              </w:rPr>
              <w:t xml:space="preserve"> </w:t>
            </w:r>
            <w:r w:rsidR="00516869">
              <w:rPr>
                <w:rFonts w:eastAsia="휴먼모음T" w:hint="cs"/>
                <w:lang w:eastAsia="ko-KR"/>
              </w:rPr>
              <w:t>(</w:t>
            </w:r>
            <w:r w:rsidR="00516869">
              <w:rPr>
                <w:rFonts w:eastAsia="휴먼모음T"/>
                <w:lang w:eastAsia="ko-KR"/>
              </w:rPr>
              <w:t>ROMI</w:t>
            </w:r>
            <w:r w:rsidR="00516869">
              <w:rPr>
                <w:rFonts w:eastAsia="휴먼모음T" w:hint="cs"/>
                <w:lang w:eastAsia="ko-KR"/>
              </w:rPr>
              <w:t>)</w:t>
            </w:r>
            <w:r w:rsidR="005640D6">
              <w:rPr>
                <w:lang w:eastAsia="ko-KR"/>
              </w:rPr>
              <w:t xml:space="preserve"> </w:t>
            </w:r>
          </w:p>
        </w:tc>
      </w:tr>
      <w:tr w:rsidR="00BF369F" w:rsidRPr="00183F4C" w14:paraId="03BC3E34" w14:textId="77777777" w:rsidTr="008F02E0">
        <w:trPr>
          <w:trHeight w:val="359"/>
          <w:jc w:val="center"/>
        </w:trPr>
        <w:tc>
          <w:tcPr>
            <w:tcW w:w="9634" w:type="dxa"/>
            <w:gridSpan w:val="5"/>
            <w:vAlign w:val="center"/>
          </w:tcPr>
          <w:p w14:paraId="27AF1B6F" w14:textId="0DA42DFE" w:rsidR="00BF369F" w:rsidRPr="00183F4C" w:rsidRDefault="00BF369F" w:rsidP="00A259A7">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A259A7">
              <w:rPr>
                <w:b w:val="0"/>
                <w:sz w:val="20"/>
                <w:lang w:eastAsia="ko-KR"/>
              </w:rPr>
              <w:t>07</w:t>
            </w:r>
            <w:r>
              <w:rPr>
                <w:rFonts w:hint="eastAsia"/>
                <w:b w:val="0"/>
                <w:sz w:val="20"/>
                <w:lang w:eastAsia="ko-KR"/>
              </w:rPr>
              <w:t>-</w:t>
            </w:r>
            <w:r w:rsidR="00A259A7">
              <w:rPr>
                <w:b w:val="0"/>
                <w:sz w:val="20"/>
                <w:lang w:eastAsia="ko-KR"/>
              </w:rPr>
              <w:t>07</w:t>
            </w:r>
          </w:p>
        </w:tc>
      </w:tr>
      <w:tr w:rsidR="00BF369F" w:rsidRPr="00183F4C" w14:paraId="28EA03C4" w14:textId="77777777" w:rsidTr="004B0FFA">
        <w:trPr>
          <w:cantSplit/>
          <w:jc w:val="center"/>
        </w:trPr>
        <w:tc>
          <w:tcPr>
            <w:tcW w:w="9634" w:type="dxa"/>
            <w:gridSpan w:val="5"/>
            <w:vAlign w:val="center"/>
          </w:tcPr>
          <w:p w14:paraId="67AB124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67B42ED0" w14:textId="77777777" w:rsidTr="004B0FFA">
        <w:trPr>
          <w:jc w:val="center"/>
        </w:trPr>
        <w:tc>
          <w:tcPr>
            <w:tcW w:w="1548" w:type="dxa"/>
            <w:vAlign w:val="center"/>
          </w:tcPr>
          <w:p w14:paraId="349F5058"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5EDA072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6D512C12"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5E14A4A0"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58FC722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75938B06" w14:textId="77777777" w:rsidTr="004B0FFA">
        <w:trPr>
          <w:trHeight w:val="359"/>
          <w:jc w:val="center"/>
        </w:trPr>
        <w:tc>
          <w:tcPr>
            <w:tcW w:w="1548" w:type="dxa"/>
            <w:vAlign w:val="center"/>
          </w:tcPr>
          <w:p w14:paraId="0674C9F1"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4973D700"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7C0BFA88" w14:textId="66D3288B" w:rsidR="00456260" w:rsidRPr="002C60AE" w:rsidRDefault="004B0FFA" w:rsidP="00EF6EDC">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R&amp;D Campus, </w:t>
            </w:r>
            <w:proofErr w:type="spellStart"/>
            <w:r>
              <w:rPr>
                <w:rFonts w:hint="eastAsia"/>
                <w:b w:val="0"/>
                <w:sz w:val="18"/>
                <w:szCs w:val="18"/>
                <w:lang w:eastAsia="ko-KR"/>
              </w:rPr>
              <w:t>Seocho-gu</w:t>
            </w:r>
            <w:proofErr w:type="spellEnd"/>
            <w:r>
              <w:rPr>
                <w:rFonts w:hint="eastAsia"/>
                <w:b w:val="0"/>
                <w:sz w:val="18"/>
                <w:szCs w:val="18"/>
                <w:lang w:eastAsia="ko-KR"/>
              </w:rPr>
              <w:t>, Seoul South Korea</w:t>
            </w:r>
          </w:p>
        </w:tc>
        <w:tc>
          <w:tcPr>
            <w:tcW w:w="1701" w:type="dxa"/>
            <w:vAlign w:val="center"/>
          </w:tcPr>
          <w:p w14:paraId="729723F2"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2B4AF486"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7F14DA4E" w14:textId="77777777" w:rsidTr="004B0FFA">
        <w:trPr>
          <w:trHeight w:val="359"/>
          <w:jc w:val="center"/>
        </w:trPr>
        <w:tc>
          <w:tcPr>
            <w:tcW w:w="1548" w:type="dxa"/>
            <w:vAlign w:val="center"/>
          </w:tcPr>
          <w:p w14:paraId="384956EC" w14:textId="77777777" w:rsidR="00456260" w:rsidRDefault="004B0FFA" w:rsidP="00456260">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424" w:type="dxa"/>
            <w:vAlign w:val="center"/>
          </w:tcPr>
          <w:p w14:paraId="70986B61"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225C6BAA"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4E9B2350"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30A683A3"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610D63AB" w14:textId="77777777" w:rsidTr="004B0FFA">
        <w:trPr>
          <w:trHeight w:val="359"/>
          <w:jc w:val="center"/>
        </w:trPr>
        <w:tc>
          <w:tcPr>
            <w:tcW w:w="1548" w:type="dxa"/>
            <w:vAlign w:val="center"/>
          </w:tcPr>
          <w:p w14:paraId="5E07D739"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6DD88D55"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27B2D7BD"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30B29D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E507E63"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84343FD" w14:textId="77777777" w:rsidTr="004B0FFA">
        <w:trPr>
          <w:trHeight w:val="359"/>
          <w:jc w:val="center"/>
        </w:trPr>
        <w:tc>
          <w:tcPr>
            <w:tcW w:w="1548" w:type="dxa"/>
            <w:vAlign w:val="center"/>
          </w:tcPr>
          <w:p w14:paraId="59B590C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25810814" w14:textId="77777777" w:rsidR="004B0FFA" w:rsidRDefault="004B0FFA" w:rsidP="004B0FFA">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552" w:type="dxa"/>
            <w:vAlign w:val="center"/>
          </w:tcPr>
          <w:p w14:paraId="621FA78D"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736BC694"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8AE0D5C"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51EC289D" w14:textId="77777777" w:rsidTr="004B0FFA">
        <w:trPr>
          <w:trHeight w:val="359"/>
          <w:jc w:val="center"/>
        </w:trPr>
        <w:tc>
          <w:tcPr>
            <w:tcW w:w="1548" w:type="dxa"/>
            <w:vAlign w:val="center"/>
          </w:tcPr>
          <w:p w14:paraId="6793F1E9" w14:textId="77777777" w:rsidR="004B0FFA" w:rsidRDefault="004B0FFA" w:rsidP="004B0FFA">
            <w:pPr>
              <w:pStyle w:val="T2"/>
              <w:spacing w:after="0"/>
              <w:ind w:left="0" w:right="0"/>
              <w:jc w:val="left"/>
              <w:rPr>
                <w:b w:val="0"/>
                <w:sz w:val="18"/>
                <w:szCs w:val="18"/>
                <w:lang w:eastAsia="ko-KR"/>
              </w:rPr>
            </w:pPr>
            <w:r>
              <w:rPr>
                <w:b w:val="0"/>
                <w:sz w:val="18"/>
                <w:szCs w:val="18"/>
                <w:lang w:eastAsia="ko-KR"/>
              </w:rPr>
              <w:t xml:space="preserve">Xing </w:t>
            </w:r>
            <w:proofErr w:type="spellStart"/>
            <w:r>
              <w:rPr>
                <w:b w:val="0"/>
                <w:sz w:val="18"/>
                <w:szCs w:val="18"/>
                <w:lang w:eastAsia="ko-KR"/>
              </w:rPr>
              <w:t>Weimin</w:t>
            </w:r>
            <w:proofErr w:type="spellEnd"/>
          </w:p>
        </w:tc>
        <w:tc>
          <w:tcPr>
            <w:tcW w:w="1424" w:type="dxa"/>
            <w:vAlign w:val="center"/>
          </w:tcPr>
          <w:p w14:paraId="31B46FE8"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235DF36"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7C102D8"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6296E56B"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6510401C" w14:textId="77777777" w:rsidTr="004B0FFA">
        <w:trPr>
          <w:trHeight w:val="359"/>
          <w:jc w:val="center"/>
        </w:trPr>
        <w:tc>
          <w:tcPr>
            <w:tcW w:w="1548" w:type="dxa"/>
            <w:vAlign w:val="center"/>
          </w:tcPr>
          <w:p w14:paraId="6BDEFAB4"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444CC44"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3E5D36B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909583C"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68AC766"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B786AE2" w14:textId="77777777" w:rsidR="003E4403" w:rsidRDefault="003E4403">
      <w:pPr>
        <w:pStyle w:val="T1"/>
        <w:spacing w:after="120"/>
        <w:rPr>
          <w:sz w:val="22"/>
        </w:rPr>
      </w:pPr>
    </w:p>
    <w:p w14:paraId="15A92B7B" w14:textId="77777777" w:rsidR="003E4403" w:rsidRDefault="003E4403" w:rsidP="003E4403">
      <w:pPr>
        <w:pStyle w:val="T1"/>
        <w:spacing w:after="120"/>
      </w:pPr>
      <w:r>
        <w:t>Abstract</w:t>
      </w:r>
    </w:p>
    <w:p w14:paraId="15F5DD2F" w14:textId="3CAE5D0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516869">
        <w:rPr>
          <w:b/>
          <w:lang w:eastAsia="ko-KR"/>
        </w:rPr>
        <w:t>2</w:t>
      </w:r>
      <w:r w:rsidR="004D4689">
        <w:rPr>
          <w:b/>
          <w:lang w:eastAsia="ko-KR"/>
        </w:rPr>
        <w:t>8</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4332334" w14:textId="27297164" w:rsidR="000457AD" w:rsidRPr="00600A89" w:rsidRDefault="00CF6729" w:rsidP="00904589">
      <w:pPr>
        <w:pStyle w:val="af"/>
        <w:numPr>
          <w:ilvl w:val="0"/>
          <w:numId w:val="10"/>
        </w:numPr>
        <w:ind w:leftChars="0"/>
        <w:jc w:val="both"/>
      </w:pPr>
      <w:r>
        <w:t xml:space="preserve">2, </w:t>
      </w:r>
      <w:r w:rsidR="00AB46BE">
        <w:t xml:space="preserve">60, </w:t>
      </w:r>
      <w:r>
        <w:t xml:space="preserve">61, </w:t>
      </w:r>
      <w:r w:rsidR="00AB46BE">
        <w:t xml:space="preserve">184, 185, </w:t>
      </w:r>
      <w:r w:rsidR="002112CD">
        <w:t xml:space="preserve">207, </w:t>
      </w:r>
      <w:r w:rsidR="00F9654C">
        <w:t xml:space="preserve">445, </w:t>
      </w:r>
      <w:r w:rsidR="00AB46BE">
        <w:t xml:space="preserve">446, </w:t>
      </w:r>
      <w:r w:rsidR="002112CD">
        <w:t xml:space="preserve">655, </w:t>
      </w:r>
      <w:r w:rsidR="00AB46BE">
        <w:t>685, 775, 856,</w:t>
      </w:r>
      <w:r w:rsidR="004D4689">
        <w:t xml:space="preserve"> 1223,</w:t>
      </w:r>
      <w:r w:rsidR="00AB46BE">
        <w:t xml:space="preserve"> 1224, </w:t>
      </w:r>
      <w:r w:rsidR="00F9654C">
        <w:t xml:space="preserve">1562, </w:t>
      </w:r>
      <w:r w:rsidR="00AB46BE">
        <w:t xml:space="preserve">1565, </w:t>
      </w:r>
      <w:r w:rsidR="00F9654C">
        <w:t xml:space="preserve">1568, </w:t>
      </w:r>
      <w:r w:rsidR="00AB46BE">
        <w:t xml:space="preserve">1569, 1572, </w:t>
      </w:r>
      <w:r w:rsidR="00F9654C">
        <w:t xml:space="preserve">1573, 1574, </w:t>
      </w:r>
      <w:r w:rsidR="00EC57EE">
        <w:t xml:space="preserve">2200, </w:t>
      </w:r>
      <w:r w:rsidR="00964EA9">
        <w:t xml:space="preserve">2236, </w:t>
      </w:r>
      <w:r w:rsidR="00BD1274">
        <w:t>2238, 2239,</w:t>
      </w:r>
      <w:r w:rsidR="00EC57EE">
        <w:t xml:space="preserve"> 2328,</w:t>
      </w:r>
      <w:r w:rsidR="00AB46BE">
        <w:t xml:space="preserve"> 2330, 2657</w:t>
      </w:r>
      <w:r w:rsidR="000457AD">
        <w:t xml:space="preserve"> </w:t>
      </w:r>
    </w:p>
    <w:p w14:paraId="08DA2E2D" w14:textId="77777777" w:rsidR="00FE3E6D" w:rsidRDefault="00FE3E6D" w:rsidP="00FE3E6D">
      <w:pPr>
        <w:pStyle w:val="af"/>
        <w:ind w:leftChars="0" w:left="720"/>
        <w:jc w:val="both"/>
      </w:pPr>
    </w:p>
    <w:p w14:paraId="352A353D" w14:textId="77777777" w:rsidR="005C594A" w:rsidRDefault="005C594A" w:rsidP="00FE3E6D">
      <w:pPr>
        <w:pStyle w:val="af"/>
        <w:ind w:leftChars="0" w:left="720"/>
        <w:jc w:val="both"/>
      </w:pPr>
    </w:p>
    <w:p w14:paraId="2F49242D" w14:textId="77777777" w:rsidR="003E4403" w:rsidRDefault="003E4403" w:rsidP="003E4403">
      <w:pPr>
        <w:jc w:val="both"/>
      </w:pPr>
      <w:r>
        <w:t>Revisions:</w:t>
      </w:r>
    </w:p>
    <w:p w14:paraId="4F2DB0A2" w14:textId="751E6D62" w:rsidR="001346B8" w:rsidRDefault="00BA6C7C" w:rsidP="001346B8">
      <w:pPr>
        <w:pStyle w:val="af"/>
        <w:numPr>
          <w:ilvl w:val="0"/>
          <w:numId w:val="9"/>
        </w:numPr>
        <w:ind w:leftChars="0"/>
        <w:jc w:val="both"/>
      </w:pPr>
      <w:r>
        <w:t xml:space="preserve">Rev 0: </w:t>
      </w:r>
      <w:r w:rsidR="007E6352">
        <w:t>Initial version of the documen</w:t>
      </w:r>
      <w:r w:rsidR="00E85A4C">
        <w:t>t</w:t>
      </w:r>
    </w:p>
    <w:p w14:paraId="2B574163" w14:textId="090A69DE" w:rsidR="001346B8" w:rsidRDefault="001346B8" w:rsidP="001346B8">
      <w:pPr>
        <w:pStyle w:val="af"/>
        <w:numPr>
          <w:ilvl w:val="0"/>
          <w:numId w:val="9"/>
        </w:numPr>
        <w:ind w:leftChars="0"/>
        <w:jc w:val="both"/>
      </w:pPr>
      <w:r>
        <w:rPr>
          <w:rFonts w:hint="eastAsia"/>
          <w:lang w:eastAsia="ko-KR"/>
        </w:rPr>
        <w:t xml:space="preserve">Rev 1: </w:t>
      </w:r>
      <w:r w:rsidR="002F4E2B">
        <w:rPr>
          <w:lang w:eastAsia="ko-KR"/>
        </w:rPr>
        <w:t>Revised related text for CID 2, 61, 185 by Reza</w:t>
      </w:r>
    </w:p>
    <w:p w14:paraId="5461EF04" w14:textId="77777777" w:rsidR="007E6352" w:rsidRDefault="007E6352" w:rsidP="007E6352">
      <w:pPr>
        <w:pStyle w:val="af"/>
        <w:ind w:leftChars="0" w:left="720"/>
        <w:jc w:val="both"/>
      </w:pPr>
      <w:r>
        <w:t xml:space="preserve"> </w:t>
      </w:r>
    </w:p>
    <w:p w14:paraId="4C1B4E02" w14:textId="77777777" w:rsidR="003E4403" w:rsidRPr="007E6352" w:rsidRDefault="003E4403">
      <w:pPr>
        <w:pStyle w:val="T1"/>
        <w:spacing w:after="120"/>
        <w:rPr>
          <w:b w:val="0"/>
          <w:sz w:val="22"/>
        </w:rPr>
      </w:pPr>
    </w:p>
    <w:p w14:paraId="4E8C8F99" w14:textId="77777777" w:rsidR="00516869" w:rsidRDefault="00516869" w:rsidP="00CE4BAA">
      <w:pPr>
        <w:rPr>
          <w:lang w:eastAsia="ko-KR"/>
        </w:rPr>
      </w:pPr>
    </w:p>
    <w:p w14:paraId="016DB781" w14:textId="77777777" w:rsidR="00516869" w:rsidRDefault="00516869" w:rsidP="00CE4BAA">
      <w:pPr>
        <w:rPr>
          <w:lang w:eastAsia="ko-KR"/>
        </w:rPr>
      </w:pPr>
    </w:p>
    <w:p w14:paraId="692577F3" w14:textId="77777777" w:rsidR="002112CD" w:rsidRDefault="002112CD" w:rsidP="00CE4BAA">
      <w:pPr>
        <w:rPr>
          <w:lang w:eastAsia="ko-KR"/>
        </w:rPr>
      </w:pPr>
    </w:p>
    <w:p w14:paraId="5D7785EF" w14:textId="77777777" w:rsidR="00ED0218" w:rsidRDefault="00ED0218" w:rsidP="00CE4BAA">
      <w:pPr>
        <w:rPr>
          <w:lang w:eastAsia="ko-KR"/>
        </w:rPr>
      </w:pPr>
    </w:p>
    <w:p w14:paraId="4D5A1344" w14:textId="77777777" w:rsidR="00ED0218" w:rsidRDefault="00ED0218" w:rsidP="00CE4BAA">
      <w:pPr>
        <w:rPr>
          <w:lang w:eastAsia="ko-KR"/>
        </w:rPr>
      </w:pPr>
    </w:p>
    <w:p w14:paraId="13A1F1B2" w14:textId="77777777" w:rsidR="00ED0218" w:rsidRDefault="00ED0218" w:rsidP="00CE4BAA">
      <w:pPr>
        <w:rPr>
          <w:lang w:eastAsia="ko-KR"/>
        </w:rPr>
      </w:pPr>
    </w:p>
    <w:p w14:paraId="46C1F2E9" w14:textId="77777777" w:rsidR="00ED0218" w:rsidRDefault="00ED0218" w:rsidP="00CE4BAA">
      <w:pPr>
        <w:rPr>
          <w:lang w:eastAsia="ko-KR"/>
        </w:rPr>
      </w:pPr>
    </w:p>
    <w:p w14:paraId="1990A5CB" w14:textId="77777777" w:rsidR="00ED0218" w:rsidRDefault="00ED0218" w:rsidP="00CE4BAA">
      <w:pPr>
        <w:rPr>
          <w:lang w:eastAsia="ko-KR"/>
        </w:rPr>
      </w:pPr>
    </w:p>
    <w:p w14:paraId="5D352BB8" w14:textId="77777777" w:rsidR="00ED0218" w:rsidRDefault="00ED0218" w:rsidP="00CE4BAA">
      <w:pPr>
        <w:rPr>
          <w:lang w:eastAsia="ko-KR"/>
        </w:rPr>
      </w:pPr>
    </w:p>
    <w:p w14:paraId="5BDB1CEA" w14:textId="77777777" w:rsidR="00ED0218" w:rsidRDefault="00ED0218" w:rsidP="00CE4BAA">
      <w:pPr>
        <w:rPr>
          <w:lang w:eastAsia="ko-KR"/>
        </w:rPr>
      </w:pPr>
    </w:p>
    <w:p w14:paraId="0E623CBC" w14:textId="77777777" w:rsidR="00ED0218" w:rsidRDefault="00ED0218" w:rsidP="00CE4BAA">
      <w:pPr>
        <w:rPr>
          <w:lang w:eastAsia="ko-KR"/>
        </w:rPr>
      </w:pPr>
    </w:p>
    <w:p w14:paraId="69C0A04E" w14:textId="77777777" w:rsidR="00ED0218" w:rsidRDefault="00ED0218" w:rsidP="00CE4BAA">
      <w:pPr>
        <w:rPr>
          <w:lang w:eastAsia="ko-KR"/>
        </w:rPr>
      </w:pPr>
    </w:p>
    <w:p w14:paraId="1DD2D064" w14:textId="77777777" w:rsidR="00ED0218" w:rsidRDefault="00ED0218" w:rsidP="00CE4BAA">
      <w:pPr>
        <w:rPr>
          <w:lang w:eastAsia="ko-KR"/>
        </w:rPr>
      </w:pPr>
    </w:p>
    <w:p w14:paraId="3B915010" w14:textId="77777777" w:rsidR="00BC1D25" w:rsidRDefault="00BC1D25" w:rsidP="00CE4BAA">
      <w:pPr>
        <w:rPr>
          <w:lang w:eastAsia="ko-KR"/>
        </w:rPr>
      </w:pPr>
    </w:p>
    <w:p w14:paraId="50B95772" w14:textId="77777777" w:rsidR="00ED0218" w:rsidRDefault="00ED0218" w:rsidP="00CE4BAA">
      <w:pPr>
        <w:rPr>
          <w:lang w:eastAsia="ko-KR"/>
        </w:rPr>
      </w:pPr>
    </w:p>
    <w:p w14:paraId="715C7DE3" w14:textId="77777777" w:rsidR="00ED0218" w:rsidRDefault="00ED0218" w:rsidP="00CE4BAA">
      <w:pPr>
        <w:rPr>
          <w:lang w:eastAsia="ko-KR"/>
        </w:rPr>
      </w:pPr>
    </w:p>
    <w:p w14:paraId="045666A1" w14:textId="77777777" w:rsidR="00ED0218" w:rsidRDefault="00ED0218" w:rsidP="00CE4BAA">
      <w:pPr>
        <w:rPr>
          <w:lang w:eastAsia="ko-KR"/>
        </w:rPr>
      </w:pPr>
    </w:p>
    <w:p w14:paraId="01ABD707" w14:textId="77777777" w:rsidR="00ED0218" w:rsidRDefault="00ED0218" w:rsidP="00CE4BAA">
      <w:pPr>
        <w:rPr>
          <w:lang w:eastAsia="ko-KR"/>
        </w:rPr>
      </w:pPr>
    </w:p>
    <w:p w14:paraId="3864E549" w14:textId="77777777" w:rsidR="00E85A4C" w:rsidRDefault="00E85A4C" w:rsidP="00CE4BAA">
      <w:pPr>
        <w:rPr>
          <w:lang w:eastAsia="ko-KR"/>
        </w:rPr>
      </w:pPr>
    </w:p>
    <w:p w14:paraId="2F60011F" w14:textId="77777777" w:rsidR="007956FA" w:rsidRPr="007956FA" w:rsidRDefault="007956FA" w:rsidP="00CE4BAA">
      <w:pPr>
        <w:rPr>
          <w:lang w:eastAsia="ko-KR"/>
        </w:rPr>
      </w:pPr>
    </w:p>
    <w:p w14:paraId="11BCEEC7" w14:textId="77777777" w:rsidR="00ED0218" w:rsidRDefault="00ED0218" w:rsidP="00CE4BAA">
      <w:pPr>
        <w:rPr>
          <w:lang w:eastAsia="ko-KR"/>
        </w:rPr>
      </w:pPr>
    </w:p>
    <w:p w14:paraId="1820F6D4" w14:textId="77777777" w:rsidR="00ED0218" w:rsidRDefault="00ED0218" w:rsidP="00CE4BAA">
      <w:pPr>
        <w:rPr>
          <w:lang w:eastAsia="ko-KR"/>
        </w:rPr>
      </w:pPr>
    </w:p>
    <w:p w14:paraId="43A9CEC6" w14:textId="77777777" w:rsidR="00ED0218" w:rsidRDefault="00ED0218" w:rsidP="00CE4BAA">
      <w:pPr>
        <w:rPr>
          <w:lang w:eastAsia="ko-KR"/>
        </w:rPr>
      </w:pPr>
    </w:p>
    <w:p w14:paraId="646E5EC4" w14:textId="77777777" w:rsidR="005C5E54" w:rsidRDefault="005C5E54" w:rsidP="00CE4BAA">
      <w:pPr>
        <w:rPr>
          <w:lang w:eastAsia="ko-KR"/>
        </w:rPr>
      </w:pPr>
    </w:p>
    <w:p w14:paraId="79366110" w14:textId="77777777" w:rsidR="005C5E54" w:rsidRDefault="005C5E54" w:rsidP="00CE4BAA">
      <w:pPr>
        <w:rPr>
          <w:lang w:eastAsia="ko-KR"/>
        </w:rPr>
      </w:pPr>
    </w:p>
    <w:p w14:paraId="3636972D" w14:textId="77777777" w:rsidR="00ED0218" w:rsidRDefault="00ED0218" w:rsidP="00CE4BAA">
      <w:pPr>
        <w:rPr>
          <w:lang w:eastAsia="ko-KR"/>
        </w:rPr>
      </w:pPr>
    </w:p>
    <w:p w14:paraId="675276A2" w14:textId="77777777" w:rsidR="00ED0218" w:rsidRDefault="00ED0218" w:rsidP="00CE4BAA">
      <w:pPr>
        <w:rPr>
          <w:lang w:eastAsia="ko-KR"/>
        </w:rPr>
      </w:pPr>
    </w:p>
    <w:p w14:paraId="619E0429" w14:textId="77777777" w:rsidR="00ED0218" w:rsidRDefault="00ED0218" w:rsidP="00CE4BAA">
      <w:pPr>
        <w:rPr>
          <w:lang w:eastAsia="ko-KR"/>
        </w:rPr>
      </w:pPr>
    </w:p>
    <w:p w14:paraId="06127489" w14:textId="77777777" w:rsidR="00032E50" w:rsidRPr="004F3AF6" w:rsidRDefault="00032E50" w:rsidP="00032E50">
      <w:r w:rsidRPr="004F3AF6">
        <w:lastRenderedPageBreak/>
        <w:t>Interpretation of a Motion to Adopt</w:t>
      </w:r>
    </w:p>
    <w:p w14:paraId="0D0D64DE" w14:textId="77777777" w:rsidR="00032E50" w:rsidRDefault="00032E50" w:rsidP="00CE4BAA">
      <w:pPr>
        <w:rPr>
          <w:lang w:eastAsia="ko-KR"/>
        </w:rPr>
      </w:pPr>
    </w:p>
    <w:p w14:paraId="55E35BD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E47DE24" w14:textId="77777777" w:rsidR="00CE4BAA" w:rsidRPr="004F3AF6" w:rsidRDefault="00CE4BAA" w:rsidP="00CE4BAA">
      <w:pPr>
        <w:rPr>
          <w:lang w:eastAsia="ko-KR"/>
        </w:rPr>
      </w:pPr>
    </w:p>
    <w:p w14:paraId="7621CF09"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A1082CF" w14:textId="77777777" w:rsidR="00CE4BAA" w:rsidRPr="004F3AF6" w:rsidRDefault="00CE4BAA" w:rsidP="00CE4BAA">
      <w:pPr>
        <w:rPr>
          <w:lang w:eastAsia="ko-KR"/>
        </w:rPr>
      </w:pPr>
    </w:p>
    <w:p w14:paraId="36770076"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387C64A" w14:textId="77777777" w:rsidR="00F9654C" w:rsidRDefault="00F9654C"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389"/>
        <w:gridCol w:w="2025"/>
        <w:gridCol w:w="3353"/>
      </w:tblGrid>
      <w:tr w:rsidR="00F9654C" w:rsidRPr="005813AC" w14:paraId="0A6703ED" w14:textId="77777777" w:rsidTr="00F9654C">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CED4D5" w14:textId="77777777" w:rsidR="00F9654C" w:rsidRPr="005813AC" w:rsidRDefault="00F9654C" w:rsidP="00B71773">
            <w:pPr>
              <w:jc w:val="center"/>
              <w:rPr>
                <w:rFonts w:eastAsia="굴림"/>
                <w:b/>
                <w:bCs/>
                <w:sz w:val="16"/>
              </w:rPr>
            </w:pPr>
            <w:r w:rsidRPr="005813AC">
              <w:rPr>
                <w:rFonts w:eastAsia="굴림"/>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7C1F4" w14:textId="77777777" w:rsidR="00F9654C" w:rsidRPr="005813AC" w:rsidRDefault="00F9654C" w:rsidP="00B71773">
            <w:pPr>
              <w:jc w:val="center"/>
              <w:rPr>
                <w:rFonts w:eastAsia="굴림"/>
                <w:b/>
                <w:bCs/>
                <w:sz w:val="16"/>
              </w:rPr>
            </w:pPr>
            <w:r w:rsidRPr="005813AC">
              <w:rPr>
                <w:rFonts w:eastAsia="굴림"/>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686790" w14:textId="77777777" w:rsidR="00F9654C" w:rsidRPr="005813AC" w:rsidRDefault="00F9654C" w:rsidP="00B71773">
            <w:pPr>
              <w:jc w:val="center"/>
              <w:rPr>
                <w:rFonts w:eastAsia="굴림"/>
                <w:b/>
                <w:bCs/>
                <w:sz w:val="16"/>
              </w:rPr>
            </w:pPr>
            <w:r>
              <w:rPr>
                <w:rFonts w:eastAsia="굴림"/>
                <w:b/>
                <w:bCs/>
                <w:sz w:val="16"/>
              </w:rPr>
              <w:t>P.L</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0559C274" w14:textId="77777777" w:rsidR="00F9654C" w:rsidRPr="005813AC" w:rsidRDefault="00F9654C" w:rsidP="00B71773">
            <w:pPr>
              <w:jc w:val="center"/>
              <w:rPr>
                <w:rFonts w:eastAsia="굴림"/>
                <w:b/>
                <w:bCs/>
                <w:sz w:val="16"/>
              </w:rPr>
            </w:pPr>
            <w:r w:rsidRPr="005813AC">
              <w:rPr>
                <w:rFonts w:eastAsia="굴림"/>
                <w:b/>
                <w:bCs/>
                <w:sz w:val="16"/>
              </w:rPr>
              <w:t>Comment</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5F858606" w14:textId="77777777" w:rsidR="00F9654C" w:rsidRPr="005813AC" w:rsidRDefault="00F9654C" w:rsidP="00B71773">
            <w:pPr>
              <w:jc w:val="center"/>
              <w:rPr>
                <w:rFonts w:eastAsia="굴림"/>
                <w:b/>
                <w:bCs/>
                <w:sz w:val="16"/>
              </w:rPr>
            </w:pPr>
            <w:r w:rsidRPr="005813AC">
              <w:rPr>
                <w:rFonts w:eastAsia="굴림"/>
                <w:b/>
                <w:bCs/>
                <w:sz w:val="16"/>
              </w:rPr>
              <w:t>Proposed Change</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207382A0" w14:textId="77777777" w:rsidR="00F9654C" w:rsidRPr="005813AC" w:rsidRDefault="00F9654C" w:rsidP="00B71773">
            <w:pPr>
              <w:jc w:val="center"/>
              <w:rPr>
                <w:rFonts w:eastAsia="굴림"/>
                <w:b/>
                <w:bCs/>
                <w:sz w:val="16"/>
              </w:rPr>
            </w:pPr>
            <w:r w:rsidRPr="005813AC">
              <w:rPr>
                <w:rFonts w:eastAsia="굴림"/>
                <w:b/>
                <w:bCs/>
                <w:sz w:val="16"/>
              </w:rPr>
              <w:t>Resolution</w:t>
            </w:r>
          </w:p>
        </w:tc>
      </w:tr>
      <w:tr w:rsidR="00F35B39" w:rsidRPr="005813AC" w14:paraId="3FF163C7"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D0E5FBC" w14:textId="77777777" w:rsidR="00F35B39" w:rsidRPr="005813AC" w:rsidRDefault="00F35B39" w:rsidP="00F35B39">
            <w:pPr>
              <w:rPr>
                <w:rFonts w:eastAsia="굴림"/>
                <w:sz w:val="16"/>
              </w:rPr>
            </w:pPr>
            <w:r w:rsidRPr="005813AC">
              <w:rPr>
                <w:rFonts w:eastAsia="굴림"/>
                <w:sz w:val="16"/>
              </w:rPr>
              <w:t>2200</w:t>
            </w:r>
          </w:p>
        </w:tc>
        <w:tc>
          <w:tcPr>
            <w:tcW w:w="0" w:type="auto"/>
            <w:tcBorders>
              <w:top w:val="nil"/>
              <w:left w:val="nil"/>
              <w:bottom w:val="single" w:sz="4" w:space="0" w:color="auto"/>
              <w:right w:val="single" w:sz="4" w:space="0" w:color="auto"/>
            </w:tcBorders>
            <w:shd w:val="clear" w:color="auto" w:fill="auto"/>
          </w:tcPr>
          <w:p w14:paraId="1B7B7176" w14:textId="77777777" w:rsidR="00F35B39" w:rsidRPr="005813AC" w:rsidRDefault="00F35B39" w:rsidP="00F35B39">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9BC7E40" w14:textId="77777777" w:rsidR="00F35B39" w:rsidRPr="005813AC" w:rsidRDefault="00F35B39" w:rsidP="00F35B39">
            <w:pPr>
              <w:rPr>
                <w:rFonts w:eastAsia="굴림"/>
                <w:sz w:val="16"/>
              </w:rPr>
            </w:pPr>
            <w:r w:rsidRPr="005813AC">
              <w:rPr>
                <w:rFonts w:eastAsia="굴림"/>
                <w:sz w:val="16"/>
              </w:rPr>
              <w:t>3.00</w:t>
            </w:r>
          </w:p>
        </w:tc>
        <w:tc>
          <w:tcPr>
            <w:tcW w:w="2389" w:type="dxa"/>
            <w:tcBorders>
              <w:top w:val="nil"/>
              <w:left w:val="nil"/>
              <w:bottom w:val="single" w:sz="4" w:space="0" w:color="auto"/>
              <w:right w:val="single" w:sz="4" w:space="0" w:color="auto"/>
            </w:tcBorders>
            <w:shd w:val="clear" w:color="auto" w:fill="auto"/>
          </w:tcPr>
          <w:p w14:paraId="7F445AE7" w14:textId="77777777" w:rsidR="00F35B39" w:rsidRPr="005813AC" w:rsidRDefault="00F35B39" w:rsidP="00F35B39">
            <w:pPr>
              <w:rPr>
                <w:rFonts w:eastAsia="굴림"/>
                <w:sz w:val="16"/>
              </w:rPr>
            </w:pPr>
            <w:r w:rsidRPr="005813AC">
              <w:rPr>
                <w:rFonts w:eastAsia="굴림"/>
                <w:sz w:val="16"/>
              </w:rPr>
              <w:t xml:space="preserve">Why not put ROM (Receive Operating Mode) in </w:t>
            </w:r>
            <w:proofErr w:type="spellStart"/>
            <w:r w:rsidRPr="005813AC">
              <w:rPr>
                <w:rFonts w:eastAsia="굴림"/>
                <w:sz w:val="16"/>
              </w:rPr>
              <w:t>suclause</w:t>
            </w:r>
            <w:proofErr w:type="spellEnd"/>
            <w:r w:rsidRPr="005813AC">
              <w:rPr>
                <w:rFonts w:eastAsia="굴림"/>
                <w:sz w:val="16"/>
              </w:rPr>
              <w:t xml:space="preserve"> 3.4?</w:t>
            </w:r>
          </w:p>
        </w:tc>
        <w:tc>
          <w:tcPr>
            <w:tcW w:w="2025" w:type="dxa"/>
            <w:tcBorders>
              <w:top w:val="nil"/>
              <w:left w:val="nil"/>
              <w:bottom w:val="single" w:sz="4" w:space="0" w:color="auto"/>
              <w:right w:val="single" w:sz="4" w:space="0" w:color="auto"/>
            </w:tcBorders>
            <w:shd w:val="clear" w:color="auto" w:fill="auto"/>
          </w:tcPr>
          <w:p w14:paraId="7C604135" w14:textId="77777777" w:rsidR="00F35B39" w:rsidRPr="005813AC" w:rsidRDefault="00F35B39" w:rsidP="00F35B39">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13B280AC" w14:textId="14BBE612" w:rsidR="00F35B39" w:rsidRDefault="00976C80" w:rsidP="00F35B39">
            <w:pPr>
              <w:rPr>
                <w:rFonts w:eastAsia="굴림"/>
                <w:sz w:val="16"/>
              </w:rPr>
            </w:pPr>
            <w:ins w:id="0" w:author="박현희/선임연구원/차세대표준(연)IoT팀(hyunh.park@lge.com)" w:date="2016-09-13T00:32:00Z">
              <w:r w:rsidRPr="00976C80">
                <w:rPr>
                  <w:rFonts w:eastAsia="굴림" w:hint="eastAsia"/>
                  <w:sz w:val="16"/>
                  <w:highlight w:val="cyan"/>
                  <w:lang w:eastAsia="ko-KR"/>
                </w:rPr>
                <w:t>Revised</w:t>
              </w:r>
              <w:r>
                <w:rPr>
                  <w:rFonts w:eastAsia="굴림" w:hint="eastAsia"/>
                  <w:sz w:val="16"/>
                  <w:lang w:eastAsia="ko-KR"/>
                </w:rPr>
                <w:t xml:space="preserve"> </w:t>
              </w:r>
            </w:ins>
            <w:del w:id="1" w:author="박현희/선임연구원/차세대표준(연)IoT팀(hyunh.park@lge.com)" w:date="2016-09-13T00:32:00Z">
              <w:r w:rsidR="00F35B39" w:rsidDel="00976C80">
                <w:rPr>
                  <w:rFonts w:eastAsia="굴림"/>
                  <w:sz w:val="16"/>
                </w:rPr>
                <w:delText>Accepted</w:delText>
              </w:r>
              <w:r w:rsidR="00F35B39" w:rsidDel="00976C80">
                <w:rPr>
                  <w:rFonts w:eastAsia="굴림" w:hint="eastAsia"/>
                  <w:sz w:val="16"/>
                </w:rPr>
                <w:delText xml:space="preserve"> </w:delText>
              </w:r>
            </w:del>
            <w:r w:rsidR="00F35B39" w:rsidRPr="000D7788">
              <w:rPr>
                <w:rFonts w:eastAsia="굴림" w:hint="eastAsia"/>
                <w:sz w:val="16"/>
              </w:rPr>
              <w:t>—</w:t>
            </w:r>
          </w:p>
          <w:p w14:paraId="41FF080C" w14:textId="77777777" w:rsidR="00F35B39" w:rsidRDefault="00F35B39" w:rsidP="00F35B39">
            <w:pPr>
              <w:rPr>
                <w:rFonts w:eastAsia="굴림"/>
                <w:sz w:val="16"/>
              </w:rPr>
            </w:pPr>
          </w:p>
          <w:p w14:paraId="6FE48BB9" w14:textId="77777777" w:rsidR="00F35B39" w:rsidRDefault="00F35B39" w:rsidP="00F35B39">
            <w:pPr>
              <w:rPr>
                <w:rFonts w:eastAsia="굴림"/>
                <w:sz w:val="16"/>
              </w:rPr>
            </w:pPr>
            <w:r>
              <w:rPr>
                <w:rFonts w:eastAsia="굴림" w:hint="eastAsia"/>
                <w:sz w:val="16"/>
              </w:rPr>
              <w:t xml:space="preserve">Agree in principle with the comment. </w:t>
            </w:r>
            <w:r>
              <w:rPr>
                <w:rFonts w:eastAsia="굴림"/>
                <w:sz w:val="16"/>
              </w:rPr>
              <w:t xml:space="preserve">The proposed resolution describes to add </w:t>
            </w:r>
            <w:proofErr w:type="spellStart"/>
            <w:r>
              <w:rPr>
                <w:rFonts w:eastAsia="굴림"/>
                <w:sz w:val="16"/>
              </w:rPr>
              <w:t>sub</w:t>
            </w:r>
            <w:r w:rsidRPr="00A97F55">
              <w:rPr>
                <w:rFonts w:eastAsia="굴림"/>
                <w:sz w:val="16"/>
              </w:rPr>
              <w:t>clause</w:t>
            </w:r>
            <w:proofErr w:type="spellEnd"/>
            <w:r w:rsidRPr="00A97F55">
              <w:rPr>
                <w:rFonts w:eastAsia="굴림"/>
                <w:sz w:val="16"/>
              </w:rPr>
              <w:t xml:space="preserve"> 3.4 to the correct alphabetical order</w:t>
            </w:r>
            <w:r>
              <w:rPr>
                <w:rFonts w:eastAsia="굴림"/>
                <w:sz w:val="16"/>
              </w:rPr>
              <w:t xml:space="preserve"> for</w:t>
            </w:r>
            <w:r w:rsidRPr="00A97F55">
              <w:rPr>
                <w:rFonts w:eastAsia="굴림"/>
                <w:sz w:val="16"/>
              </w:rPr>
              <w:t xml:space="preserve"> Operation Mode Indication.</w:t>
            </w:r>
          </w:p>
          <w:p w14:paraId="2DD13078" w14:textId="77777777" w:rsidR="00F35B39" w:rsidRDefault="00F35B39" w:rsidP="00F35B39">
            <w:pPr>
              <w:rPr>
                <w:rFonts w:eastAsia="굴림"/>
                <w:sz w:val="16"/>
              </w:rPr>
            </w:pPr>
          </w:p>
          <w:p w14:paraId="4D3D3399" w14:textId="37ECE888"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w:t>
            </w:r>
            <w:r w:rsidR="007956FA">
              <w:rPr>
                <w:rFonts w:eastAsia="굴림"/>
                <w:sz w:val="16"/>
              </w:rPr>
              <w:t xml:space="preserve"> the changes shown in 11-16-0881</w:t>
            </w:r>
            <w:r>
              <w:rPr>
                <w:rFonts w:eastAsia="굴림"/>
                <w:sz w:val="16"/>
              </w:rPr>
              <w:t>r</w:t>
            </w:r>
            <w:ins w:id="2" w:author="박현희/선임연구원/차세대표준(연)IoT팀(hyunh.park@lge.com)" w:date="2016-09-13T00:33:00Z">
              <w:r w:rsidR="00976C80">
                <w:rPr>
                  <w:rFonts w:eastAsia="굴림"/>
                  <w:sz w:val="16"/>
                </w:rPr>
                <w:t>1</w:t>
              </w:r>
            </w:ins>
            <w:del w:id="3" w:author="박현희/선임연구원/차세대표준(연)IoT팀(hyunh.park@lge.com)" w:date="2016-09-13T00:33:00Z">
              <w:r w:rsidDel="00976C80">
                <w:rPr>
                  <w:rFonts w:eastAsia="굴림"/>
                  <w:sz w:val="16"/>
                </w:rPr>
                <w:delText>0</w:delText>
              </w:r>
            </w:del>
            <w:r>
              <w:rPr>
                <w:rFonts w:eastAsia="굴림"/>
                <w:sz w:val="16"/>
              </w:rPr>
              <w:t xml:space="preserve"> under all headings that include CID 2200</w:t>
            </w:r>
          </w:p>
        </w:tc>
      </w:tr>
      <w:tr w:rsidR="00F35B39" w:rsidRPr="005813AC" w14:paraId="0E402116"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A8D920D" w14:textId="77777777" w:rsidR="00F35B39" w:rsidRPr="005813AC" w:rsidRDefault="00F35B39" w:rsidP="00F35B39">
            <w:pPr>
              <w:rPr>
                <w:rFonts w:eastAsia="굴림"/>
                <w:sz w:val="16"/>
              </w:rPr>
            </w:pPr>
            <w:r w:rsidRPr="005813AC">
              <w:rPr>
                <w:rFonts w:eastAsia="굴림"/>
                <w:sz w:val="16"/>
              </w:rPr>
              <w:t>2328</w:t>
            </w:r>
          </w:p>
        </w:tc>
        <w:tc>
          <w:tcPr>
            <w:tcW w:w="0" w:type="auto"/>
            <w:tcBorders>
              <w:top w:val="nil"/>
              <w:left w:val="nil"/>
              <w:bottom w:val="single" w:sz="4" w:space="0" w:color="auto"/>
              <w:right w:val="single" w:sz="4" w:space="0" w:color="auto"/>
            </w:tcBorders>
            <w:shd w:val="clear" w:color="auto" w:fill="auto"/>
          </w:tcPr>
          <w:p w14:paraId="1428BE83" w14:textId="77777777" w:rsidR="00F35B39" w:rsidRPr="005813AC" w:rsidRDefault="00F35B39" w:rsidP="00F35B39">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7A216D7F" w14:textId="77777777" w:rsidR="00F35B39" w:rsidRPr="005813AC" w:rsidRDefault="00F35B39" w:rsidP="00F35B39">
            <w:pPr>
              <w:rPr>
                <w:rFonts w:eastAsia="굴림"/>
                <w:sz w:val="16"/>
              </w:rPr>
            </w:pPr>
            <w:r w:rsidRPr="005813AC">
              <w:rPr>
                <w:rFonts w:eastAsia="굴림"/>
                <w:sz w:val="16"/>
              </w:rPr>
              <w:t>62.10</w:t>
            </w:r>
          </w:p>
        </w:tc>
        <w:tc>
          <w:tcPr>
            <w:tcW w:w="2389" w:type="dxa"/>
            <w:tcBorders>
              <w:top w:val="nil"/>
              <w:left w:val="nil"/>
              <w:bottom w:val="single" w:sz="4" w:space="0" w:color="auto"/>
              <w:right w:val="single" w:sz="4" w:space="0" w:color="auto"/>
            </w:tcBorders>
            <w:shd w:val="clear" w:color="auto" w:fill="auto"/>
          </w:tcPr>
          <w:p w14:paraId="6F728D08" w14:textId="77777777" w:rsidR="00F35B39" w:rsidRPr="005813AC" w:rsidRDefault="00F35B39" w:rsidP="00F35B39">
            <w:pPr>
              <w:rPr>
                <w:rFonts w:eastAsia="굴림"/>
                <w:sz w:val="16"/>
              </w:rPr>
            </w:pPr>
            <w:r w:rsidRPr="005813AC">
              <w:rPr>
                <w:rFonts w:eastAsia="굴림"/>
                <w:sz w:val="16"/>
              </w:rPr>
              <w:t>ROM should be listed in 3.4</w:t>
            </w:r>
          </w:p>
        </w:tc>
        <w:tc>
          <w:tcPr>
            <w:tcW w:w="2025" w:type="dxa"/>
            <w:tcBorders>
              <w:top w:val="nil"/>
              <w:left w:val="nil"/>
              <w:bottom w:val="single" w:sz="4" w:space="0" w:color="auto"/>
              <w:right w:val="single" w:sz="4" w:space="0" w:color="auto"/>
            </w:tcBorders>
            <w:shd w:val="clear" w:color="auto" w:fill="auto"/>
          </w:tcPr>
          <w:p w14:paraId="18995B54" w14:textId="77777777" w:rsidR="00F35B39" w:rsidRPr="005813AC" w:rsidRDefault="00F35B39" w:rsidP="00F35B39">
            <w:pPr>
              <w:rPr>
                <w:rFonts w:eastAsia="굴림"/>
                <w:sz w:val="16"/>
              </w:rPr>
            </w:pPr>
            <w:r w:rsidRPr="005813AC">
              <w:rPr>
                <w:rFonts w:eastAsia="굴림"/>
                <w:sz w:val="16"/>
              </w:rPr>
              <w:t>As in the comment</w:t>
            </w:r>
          </w:p>
        </w:tc>
        <w:tc>
          <w:tcPr>
            <w:tcW w:w="3353" w:type="dxa"/>
            <w:tcBorders>
              <w:top w:val="nil"/>
              <w:left w:val="nil"/>
              <w:bottom w:val="single" w:sz="4" w:space="0" w:color="auto"/>
              <w:right w:val="single" w:sz="4" w:space="0" w:color="auto"/>
            </w:tcBorders>
            <w:shd w:val="clear" w:color="auto" w:fill="auto"/>
          </w:tcPr>
          <w:p w14:paraId="4E515CE3" w14:textId="14C1F199" w:rsidR="00F35B39" w:rsidRDefault="00976C80" w:rsidP="00F35B39">
            <w:pPr>
              <w:rPr>
                <w:rFonts w:eastAsia="굴림"/>
                <w:sz w:val="16"/>
              </w:rPr>
            </w:pPr>
            <w:ins w:id="4" w:author="박현희/선임연구원/차세대표준(연)IoT팀(hyunh.park@lge.com)" w:date="2016-09-13T00:32:00Z">
              <w:r w:rsidRPr="00976C80">
                <w:rPr>
                  <w:rFonts w:eastAsia="굴림"/>
                  <w:sz w:val="16"/>
                  <w:highlight w:val="cyan"/>
                </w:rPr>
                <w:t>Revised</w:t>
              </w:r>
              <w:r>
                <w:rPr>
                  <w:rFonts w:eastAsia="굴림"/>
                  <w:sz w:val="16"/>
                </w:rPr>
                <w:t xml:space="preserve"> </w:t>
              </w:r>
            </w:ins>
            <w:del w:id="5" w:author="박현희/선임연구원/차세대표준(연)IoT팀(hyunh.park@lge.com)" w:date="2016-09-13T00:32:00Z">
              <w:r w:rsidR="00F35B39" w:rsidDel="00976C80">
                <w:rPr>
                  <w:rFonts w:eastAsia="굴림"/>
                  <w:sz w:val="16"/>
                </w:rPr>
                <w:delText>Accepted</w:delText>
              </w:r>
              <w:r w:rsidR="00F35B39" w:rsidDel="00976C80">
                <w:rPr>
                  <w:rFonts w:eastAsia="굴림" w:hint="eastAsia"/>
                  <w:sz w:val="16"/>
                </w:rPr>
                <w:delText xml:space="preserve"> </w:delText>
              </w:r>
            </w:del>
            <w:r w:rsidR="00F35B39" w:rsidRPr="000D7788">
              <w:rPr>
                <w:rFonts w:eastAsia="굴림" w:hint="eastAsia"/>
                <w:sz w:val="16"/>
              </w:rPr>
              <w:t>—</w:t>
            </w:r>
          </w:p>
          <w:p w14:paraId="22655339" w14:textId="77777777" w:rsidR="00F35B39" w:rsidRDefault="00F35B39" w:rsidP="00F35B39">
            <w:pPr>
              <w:rPr>
                <w:rFonts w:eastAsia="굴림"/>
                <w:sz w:val="16"/>
              </w:rPr>
            </w:pPr>
          </w:p>
          <w:p w14:paraId="2436749F" w14:textId="77777777" w:rsidR="005C5E54" w:rsidRDefault="00F35B39" w:rsidP="005C5E54">
            <w:pPr>
              <w:rPr>
                <w:rFonts w:eastAsia="굴림"/>
                <w:sz w:val="16"/>
              </w:rPr>
            </w:pPr>
            <w:r>
              <w:rPr>
                <w:rFonts w:eastAsia="굴림" w:hint="eastAsia"/>
                <w:sz w:val="16"/>
              </w:rPr>
              <w:t xml:space="preserve">Agree in principle with the comment. </w:t>
            </w:r>
            <w:r>
              <w:rPr>
                <w:rFonts w:eastAsia="굴림"/>
                <w:sz w:val="16"/>
              </w:rPr>
              <w:t xml:space="preserve">The proposed resolution describes to add </w:t>
            </w:r>
            <w:proofErr w:type="spellStart"/>
            <w:r>
              <w:rPr>
                <w:rFonts w:eastAsia="굴림"/>
                <w:sz w:val="16"/>
              </w:rPr>
              <w:t>sub</w:t>
            </w:r>
            <w:r w:rsidRPr="00A97F55">
              <w:rPr>
                <w:rFonts w:eastAsia="굴림"/>
                <w:sz w:val="16"/>
              </w:rPr>
              <w:t>clause</w:t>
            </w:r>
            <w:proofErr w:type="spellEnd"/>
            <w:r w:rsidRPr="00A97F55">
              <w:rPr>
                <w:rFonts w:eastAsia="굴림"/>
                <w:sz w:val="16"/>
              </w:rPr>
              <w:t xml:space="preserve"> 3.4 to the correct alphabetical order</w:t>
            </w:r>
            <w:r>
              <w:rPr>
                <w:rFonts w:eastAsia="굴림"/>
                <w:sz w:val="16"/>
              </w:rPr>
              <w:t xml:space="preserve"> for</w:t>
            </w:r>
            <w:r w:rsidRPr="00A97F55">
              <w:rPr>
                <w:rFonts w:eastAsia="굴림"/>
                <w:sz w:val="16"/>
              </w:rPr>
              <w:t xml:space="preserve"> Operation Mode Indication.</w:t>
            </w:r>
            <w:r w:rsidR="005C5E54">
              <w:rPr>
                <w:rFonts w:eastAsia="굴림" w:hint="eastAsia"/>
                <w:sz w:val="16"/>
                <w:lang w:eastAsia="ko-KR"/>
              </w:rPr>
              <w:t xml:space="preserve"> See the proposed text below.</w:t>
            </w:r>
          </w:p>
          <w:p w14:paraId="5824B31B" w14:textId="77777777" w:rsidR="005C5E54" w:rsidRPr="005C5E54" w:rsidRDefault="005C5E54" w:rsidP="00F35B39">
            <w:pPr>
              <w:rPr>
                <w:rFonts w:eastAsia="굴림"/>
                <w:sz w:val="16"/>
              </w:rPr>
            </w:pPr>
          </w:p>
          <w:p w14:paraId="12F7E741" w14:textId="77777777" w:rsidR="00F35B39" w:rsidRPr="004F43BB" w:rsidRDefault="00F35B39" w:rsidP="00F35B39">
            <w:pPr>
              <w:rPr>
                <w:rFonts w:eastAsia="굴림"/>
                <w:sz w:val="16"/>
                <w:lang w:val="en-US"/>
              </w:rPr>
            </w:pPr>
          </w:p>
          <w:p w14:paraId="4B6F774A" w14:textId="16A170D1"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6" w:author="박현희/선임연구원/차세대표준(연)IoT팀(hyunh.park@lge.com)" w:date="2016-09-13T00:33:00Z">
              <w:r w:rsidR="00976C80">
                <w:rPr>
                  <w:rFonts w:eastAsia="굴림"/>
                  <w:sz w:val="16"/>
                </w:rPr>
                <w:t>1</w:t>
              </w:r>
            </w:ins>
            <w:del w:id="7" w:author="박현희/선임연구원/차세대표준(연)IoT팀(hyunh.park@lge.com)" w:date="2016-09-13T00:33:00Z">
              <w:r w:rsidDel="00976C80">
                <w:rPr>
                  <w:rFonts w:eastAsia="굴림"/>
                  <w:sz w:val="16"/>
                </w:rPr>
                <w:delText>0</w:delText>
              </w:r>
            </w:del>
            <w:r>
              <w:rPr>
                <w:rFonts w:eastAsia="굴림"/>
                <w:sz w:val="16"/>
              </w:rPr>
              <w:t xml:space="preserve"> under all headings that include CID 2328.</w:t>
            </w:r>
          </w:p>
        </w:tc>
      </w:tr>
      <w:tr w:rsidR="00F35B39" w:rsidRPr="005813AC" w14:paraId="7F1F0EE1"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D41FC3E" w14:textId="77777777" w:rsidR="00F35B39" w:rsidRPr="005813AC" w:rsidRDefault="00F35B39" w:rsidP="00F35B39">
            <w:pPr>
              <w:rPr>
                <w:rFonts w:eastAsia="굴림"/>
                <w:sz w:val="16"/>
              </w:rPr>
            </w:pPr>
            <w:r w:rsidRPr="005813AC">
              <w:rPr>
                <w:rFonts w:eastAsia="굴림"/>
                <w:sz w:val="16"/>
              </w:rPr>
              <w:t>445</w:t>
            </w:r>
          </w:p>
        </w:tc>
        <w:tc>
          <w:tcPr>
            <w:tcW w:w="0" w:type="auto"/>
            <w:tcBorders>
              <w:top w:val="nil"/>
              <w:left w:val="nil"/>
              <w:bottom w:val="single" w:sz="4" w:space="0" w:color="auto"/>
              <w:right w:val="single" w:sz="4" w:space="0" w:color="auto"/>
            </w:tcBorders>
            <w:shd w:val="clear" w:color="auto" w:fill="auto"/>
          </w:tcPr>
          <w:p w14:paraId="7776B9A7" w14:textId="77777777" w:rsidR="00F35B39" w:rsidRPr="005813AC" w:rsidRDefault="00F35B39" w:rsidP="00F35B39">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20BD216C" w14:textId="77777777" w:rsidR="00F35B39" w:rsidRPr="005813AC" w:rsidRDefault="00F35B39" w:rsidP="00F35B39">
            <w:pPr>
              <w:rPr>
                <w:rFonts w:eastAsia="굴림"/>
                <w:sz w:val="16"/>
              </w:rPr>
            </w:pPr>
            <w:r w:rsidRPr="005813AC">
              <w:rPr>
                <w:rFonts w:eastAsia="굴림"/>
                <w:sz w:val="16"/>
              </w:rPr>
              <w:t>62.41</w:t>
            </w:r>
          </w:p>
        </w:tc>
        <w:tc>
          <w:tcPr>
            <w:tcW w:w="2389" w:type="dxa"/>
            <w:tcBorders>
              <w:top w:val="nil"/>
              <w:left w:val="nil"/>
              <w:bottom w:val="single" w:sz="4" w:space="0" w:color="auto"/>
              <w:right w:val="single" w:sz="4" w:space="0" w:color="auto"/>
            </w:tcBorders>
            <w:shd w:val="clear" w:color="auto" w:fill="auto"/>
          </w:tcPr>
          <w:p w14:paraId="12B7F97D" w14:textId="77777777" w:rsidR="00F35B39" w:rsidRPr="005813AC" w:rsidRDefault="00F35B39" w:rsidP="00F35B39">
            <w:pPr>
              <w:rPr>
                <w:rFonts w:eastAsia="굴림"/>
                <w:sz w:val="16"/>
              </w:rPr>
            </w:pPr>
            <w:r w:rsidRPr="005813AC">
              <w:rPr>
                <w:rFonts w:eastAsia="굴림"/>
                <w:sz w:val="16"/>
              </w:rPr>
              <w:t xml:space="preserve">Language is confusing: 25.8.1 refers to a first STA, 25.8.2. </w:t>
            </w:r>
            <w:proofErr w:type="gramStart"/>
            <w:r w:rsidRPr="005813AC">
              <w:rPr>
                <w:rFonts w:eastAsia="굴림"/>
                <w:sz w:val="16"/>
              </w:rPr>
              <w:t>refers</w:t>
            </w:r>
            <w:proofErr w:type="gramEnd"/>
            <w:r w:rsidRPr="005813AC">
              <w:rPr>
                <w:rFonts w:eastAsia="굴림"/>
                <w:sz w:val="16"/>
              </w:rPr>
              <w:t xml:space="preserve"> to both a transmitting HE STA and a responding HE STA. Which is which? </w:t>
            </w:r>
            <w:proofErr w:type="gramStart"/>
            <w:r w:rsidRPr="005813AC">
              <w:rPr>
                <w:rFonts w:eastAsia="굴림"/>
                <w:sz w:val="16"/>
              </w:rPr>
              <w:t>i.e</w:t>
            </w:r>
            <w:proofErr w:type="gramEnd"/>
            <w:r w:rsidRPr="005813AC">
              <w:rPr>
                <w:rFonts w:eastAsia="굴림"/>
                <w:sz w:val="16"/>
              </w:rPr>
              <w:t>. is the transmitting STA the STA that transmits the ROM subfield or the STA that transmits PPDUs compliant with the transmitted ROM field?</w:t>
            </w:r>
          </w:p>
        </w:tc>
        <w:tc>
          <w:tcPr>
            <w:tcW w:w="2025" w:type="dxa"/>
            <w:tcBorders>
              <w:top w:val="nil"/>
              <w:left w:val="nil"/>
              <w:bottom w:val="single" w:sz="4" w:space="0" w:color="auto"/>
              <w:right w:val="single" w:sz="4" w:space="0" w:color="auto"/>
            </w:tcBorders>
            <w:shd w:val="clear" w:color="auto" w:fill="auto"/>
          </w:tcPr>
          <w:p w14:paraId="36EAEE4D" w14:textId="77777777" w:rsidR="00F35B39" w:rsidRPr="005813AC" w:rsidRDefault="00F35B39" w:rsidP="00F35B39">
            <w:pPr>
              <w:rPr>
                <w:rFonts w:eastAsia="굴림"/>
                <w:sz w:val="16"/>
              </w:rPr>
            </w:pPr>
            <w:r w:rsidRPr="005813AC">
              <w:rPr>
                <w:rFonts w:eastAsia="굴림"/>
                <w:sz w:val="16"/>
              </w:rPr>
              <w:t>Replace "first STA" and "transmitting HE STA" by "ROM initiator" and "ROM responder"</w:t>
            </w:r>
          </w:p>
        </w:tc>
        <w:tc>
          <w:tcPr>
            <w:tcW w:w="3353" w:type="dxa"/>
            <w:tcBorders>
              <w:top w:val="nil"/>
              <w:left w:val="nil"/>
              <w:bottom w:val="single" w:sz="4" w:space="0" w:color="auto"/>
              <w:right w:val="single" w:sz="4" w:space="0" w:color="auto"/>
            </w:tcBorders>
            <w:shd w:val="clear" w:color="auto" w:fill="auto"/>
          </w:tcPr>
          <w:p w14:paraId="6DC4DB28" w14:textId="0A3BEC82" w:rsidR="00F35B39" w:rsidRDefault="00976C80" w:rsidP="00F35B39">
            <w:pPr>
              <w:rPr>
                <w:rFonts w:eastAsia="굴림"/>
                <w:sz w:val="16"/>
              </w:rPr>
            </w:pPr>
            <w:ins w:id="8" w:author="박현희/선임연구원/차세대표준(연)IoT팀(hyunh.park@lge.com)" w:date="2016-09-13T00:33:00Z">
              <w:r w:rsidRPr="00976C80">
                <w:rPr>
                  <w:rFonts w:eastAsia="굴림"/>
                  <w:sz w:val="16"/>
                  <w:highlight w:val="cyan"/>
                </w:rPr>
                <w:t>Revised</w:t>
              </w:r>
              <w:r>
                <w:rPr>
                  <w:rFonts w:eastAsia="굴림"/>
                  <w:sz w:val="16"/>
                </w:rPr>
                <w:t xml:space="preserve"> </w:t>
              </w:r>
            </w:ins>
            <w:del w:id="9" w:author="박현희/선임연구원/차세대표준(연)IoT팀(hyunh.park@lge.com)" w:date="2016-09-13T00:33:00Z">
              <w:r w:rsidR="00F35B39" w:rsidDel="00976C80">
                <w:rPr>
                  <w:rFonts w:eastAsia="굴림"/>
                  <w:sz w:val="16"/>
                </w:rPr>
                <w:delText>Accepted</w:delText>
              </w:r>
              <w:r w:rsidR="00F35B39" w:rsidDel="00976C80">
                <w:rPr>
                  <w:rFonts w:eastAsia="굴림" w:hint="eastAsia"/>
                  <w:sz w:val="16"/>
                </w:rPr>
                <w:delText xml:space="preserve"> </w:delText>
              </w:r>
            </w:del>
            <w:r w:rsidR="00F35B39" w:rsidRPr="000D7788">
              <w:rPr>
                <w:rFonts w:eastAsia="굴림" w:hint="eastAsia"/>
                <w:sz w:val="16"/>
              </w:rPr>
              <w:t>—</w:t>
            </w:r>
          </w:p>
          <w:p w14:paraId="34188FE8" w14:textId="77777777" w:rsidR="00F35B39" w:rsidRDefault="00F35B39" w:rsidP="00F35B39">
            <w:pPr>
              <w:rPr>
                <w:rFonts w:eastAsia="굴림"/>
                <w:sz w:val="16"/>
              </w:rPr>
            </w:pPr>
          </w:p>
          <w:p w14:paraId="2D559338" w14:textId="77777777" w:rsidR="00F35B39" w:rsidRDefault="00F35B39" w:rsidP="00F35B39">
            <w:pPr>
              <w:rPr>
                <w:rFonts w:eastAsia="굴림"/>
                <w:sz w:val="16"/>
              </w:rPr>
            </w:pPr>
            <w:r>
              <w:rPr>
                <w:rFonts w:eastAsia="굴림" w:hint="eastAsia"/>
                <w:sz w:val="16"/>
              </w:rPr>
              <w:t>Agree in principle with the comment</w:t>
            </w:r>
            <w:r>
              <w:rPr>
                <w:rFonts w:eastAsia="굴림"/>
                <w:sz w:val="16"/>
              </w:rPr>
              <w:t>. The related text would be ambiguous. The proposed resolution is to clarify that an</w:t>
            </w:r>
            <w:r w:rsidRPr="00656DEA">
              <w:rPr>
                <w:rFonts w:eastAsia="굴림"/>
                <w:sz w:val="16"/>
              </w:rPr>
              <w:t xml:space="preserve"> </w:t>
            </w:r>
            <w:r>
              <w:rPr>
                <w:rFonts w:eastAsia="굴림"/>
                <w:sz w:val="16"/>
              </w:rPr>
              <w:t>OMI</w:t>
            </w:r>
            <w:r w:rsidRPr="00656DEA">
              <w:rPr>
                <w:rFonts w:eastAsia="굴림"/>
                <w:sz w:val="16"/>
              </w:rPr>
              <w:t xml:space="preserve"> </w:t>
            </w:r>
            <w:r w:rsidR="00463055">
              <w:rPr>
                <w:rFonts w:eastAsia="굴림"/>
                <w:sz w:val="16"/>
              </w:rPr>
              <w:t>i</w:t>
            </w:r>
            <w:r w:rsidRPr="00656DEA">
              <w:rPr>
                <w:rFonts w:eastAsia="굴림"/>
                <w:sz w:val="16"/>
              </w:rPr>
              <w:t xml:space="preserve">nitiator can change its operating mode. On the other hand, </w:t>
            </w:r>
            <w:r>
              <w:rPr>
                <w:rFonts w:eastAsia="굴림"/>
                <w:sz w:val="16"/>
              </w:rPr>
              <w:t>an</w:t>
            </w:r>
            <w:r w:rsidRPr="00656DEA">
              <w:rPr>
                <w:rFonts w:eastAsia="굴림"/>
                <w:sz w:val="16"/>
              </w:rPr>
              <w:t xml:space="preserve"> OM</w:t>
            </w:r>
            <w:r>
              <w:rPr>
                <w:rFonts w:eastAsia="굴림"/>
                <w:sz w:val="16"/>
              </w:rPr>
              <w:t>I</w:t>
            </w:r>
            <w:r w:rsidRPr="00656DEA">
              <w:rPr>
                <w:rFonts w:eastAsia="굴림"/>
                <w:sz w:val="16"/>
              </w:rPr>
              <w:t xml:space="preserve"> </w:t>
            </w:r>
            <w:r w:rsidR="00463055">
              <w:rPr>
                <w:rFonts w:eastAsia="굴림"/>
                <w:sz w:val="16"/>
              </w:rPr>
              <w:t>r</w:t>
            </w:r>
            <w:r w:rsidRPr="00656DEA">
              <w:rPr>
                <w:rFonts w:eastAsia="굴림"/>
                <w:sz w:val="16"/>
              </w:rPr>
              <w:t xml:space="preserve">esponder </w:t>
            </w:r>
            <w:r>
              <w:rPr>
                <w:rFonts w:eastAsia="굴림"/>
                <w:sz w:val="16"/>
              </w:rPr>
              <w:t xml:space="preserve">can </w:t>
            </w:r>
            <w:r w:rsidRPr="00656DEA">
              <w:rPr>
                <w:rFonts w:eastAsia="굴림"/>
                <w:sz w:val="16"/>
              </w:rPr>
              <w:t>receive a request from the OM</w:t>
            </w:r>
            <w:r>
              <w:rPr>
                <w:rFonts w:eastAsia="굴림"/>
                <w:sz w:val="16"/>
              </w:rPr>
              <w:t>I</w:t>
            </w:r>
            <w:r w:rsidRPr="00656DEA">
              <w:rPr>
                <w:rFonts w:eastAsia="굴림"/>
                <w:sz w:val="16"/>
              </w:rPr>
              <w:t xml:space="preserve"> </w:t>
            </w:r>
            <w:r w:rsidR="00463055">
              <w:rPr>
                <w:rFonts w:eastAsia="굴림"/>
                <w:sz w:val="16"/>
              </w:rPr>
              <w:t>i</w:t>
            </w:r>
            <w:r w:rsidRPr="00656DEA">
              <w:rPr>
                <w:rFonts w:eastAsia="굴림"/>
                <w:sz w:val="16"/>
              </w:rPr>
              <w:t>nitiator.</w:t>
            </w:r>
            <w:r w:rsidRPr="000D7788">
              <w:rPr>
                <w:rFonts w:eastAsia="굴림"/>
                <w:sz w:val="16"/>
              </w:rPr>
              <w:t xml:space="preserve"> </w:t>
            </w:r>
            <w:r>
              <w:rPr>
                <w:rFonts w:eastAsia="굴림"/>
                <w:sz w:val="16"/>
              </w:rPr>
              <w:t xml:space="preserve"> </w:t>
            </w:r>
            <w:r>
              <w:rPr>
                <w:rFonts w:eastAsia="굴림" w:hint="eastAsia"/>
                <w:sz w:val="16"/>
              </w:rPr>
              <w:t xml:space="preserve"> </w:t>
            </w:r>
          </w:p>
          <w:p w14:paraId="46FDA050" w14:textId="77777777" w:rsidR="00F35B39" w:rsidRPr="00463055" w:rsidRDefault="00F35B39" w:rsidP="00F35B39">
            <w:pPr>
              <w:rPr>
                <w:rFonts w:eastAsia="굴림"/>
                <w:sz w:val="16"/>
              </w:rPr>
            </w:pPr>
          </w:p>
          <w:p w14:paraId="0AFBF628" w14:textId="4A71B95F"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0" w:author="박현희/선임연구원/차세대표준(연)IoT팀(hyunh.park@lge.com)" w:date="2016-09-13T00:34:00Z">
              <w:r w:rsidR="00976C80">
                <w:rPr>
                  <w:rFonts w:eastAsia="굴림"/>
                  <w:sz w:val="16"/>
                </w:rPr>
                <w:t>1</w:t>
              </w:r>
            </w:ins>
            <w:del w:id="11" w:author="박현희/선임연구원/차세대표준(연)IoT팀(hyunh.park@lge.com)" w:date="2016-09-13T00:34:00Z">
              <w:r w:rsidDel="00976C80">
                <w:rPr>
                  <w:rFonts w:eastAsia="굴림"/>
                  <w:sz w:val="16"/>
                </w:rPr>
                <w:delText>0</w:delText>
              </w:r>
            </w:del>
            <w:r>
              <w:rPr>
                <w:rFonts w:eastAsia="굴림"/>
                <w:sz w:val="16"/>
              </w:rPr>
              <w:t xml:space="preserve"> under all headings that include CID 445.</w:t>
            </w:r>
          </w:p>
        </w:tc>
      </w:tr>
      <w:tr w:rsidR="00F35B39" w:rsidRPr="005813AC" w14:paraId="5C6C725B"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658AD056" w14:textId="77777777" w:rsidR="00F35B39" w:rsidRPr="005813AC" w:rsidRDefault="00F35B39" w:rsidP="00F35B39">
            <w:pPr>
              <w:rPr>
                <w:rFonts w:eastAsia="굴림"/>
                <w:sz w:val="16"/>
              </w:rPr>
            </w:pPr>
            <w:r w:rsidRPr="005813AC">
              <w:rPr>
                <w:rFonts w:eastAsia="굴림"/>
                <w:sz w:val="16"/>
              </w:rPr>
              <w:t>1565</w:t>
            </w:r>
          </w:p>
        </w:tc>
        <w:tc>
          <w:tcPr>
            <w:tcW w:w="0" w:type="auto"/>
            <w:tcBorders>
              <w:top w:val="nil"/>
              <w:left w:val="nil"/>
              <w:bottom w:val="single" w:sz="4" w:space="0" w:color="auto"/>
              <w:right w:val="single" w:sz="4" w:space="0" w:color="auto"/>
            </w:tcBorders>
            <w:shd w:val="clear" w:color="auto" w:fill="auto"/>
          </w:tcPr>
          <w:p w14:paraId="19676429" w14:textId="77777777" w:rsidR="00F35B39" w:rsidRPr="005813AC" w:rsidRDefault="00F35B39" w:rsidP="00F35B39">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2E7A4878" w14:textId="77777777" w:rsidR="00F35B39" w:rsidRPr="005813AC" w:rsidRDefault="00F35B39" w:rsidP="00F35B39">
            <w:pPr>
              <w:rPr>
                <w:rFonts w:eastAsia="굴림"/>
                <w:sz w:val="16"/>
              </w:rPr>
            </w:pPr>
            <w:r w:rsidRPr="005813AC">
              <w:rPr>
                <w:rFonts w:eastAsia="굴림"/>
                <w:sz w:val="16"/>
              </w:rPr>
              <w:t>62.20</w:t>
            </w:r>
          </w:p>
        </w:tc>
        <w:tc>
          <w:tcPr>
            <w:tcW w:w="2389" w:type="dxa"/>
            <w:tcBorders>
              <w:top w:val="nil"/>
              <w:left w:val="nil"/>
              <w:bottom w:val="single" w:sz="4" w:space="0" w:color="auto"/>
              <w:right w:val="single" w:sz="4" w:space="0" w:color="auto"/>
            </w:tcBorders>
            <w:shd w:val="clear" w:color="auto" w:fill="auto"/>
          </w:tcPr>
          <w:p w14:paraId="243AF9B0" w14:textId="77777777" w:rsidR="00F35B39" w:rsidRPr="005813AC" w:rsidRDefault="00F35B39" w:rsidP="00F35B39">
            <w:pPr>
              <w:rPr>
                <w:rFonts w:eastAsia="굴림"/>
                <w:sz w:val="16"/>
              </w:rPr>
            </w:pPr>
            <w:r w:rsidRPr="005813AC">
              <w:rPr>
                <w:rFonts w:eastAsia="굴림"/>
                <w:sz w:val="16"/>
              </w:rPr>
              <w:t>"The dot11ROMIOptionImplemented defines whether the HE AP implements the reception of the ROM setting and the AP transmits according to the ROM setting to the transmitter of the ROM setting. An HE AP shall set dot11ROMIOptionImplemented to true." -- can't the HE STA also support this (i.e. be told by the AP that the AP wishes to change its ROM)?</w:t>
            </w:r>
          </w:p>
        </w:tc>
        <w:tc>
          <w:tcPr>
            <w:tcW w:w="2025" w:type="dxa"/>
            <w:tcBorders>
              <w:top w:val="nil"/>
              <w:left w:val="nil"/>
              <w:bottom w:val="single" w:sz="4" w:space="0" w:color="auto"/>
              <w:right w:val="single" w:sz="4" w:space="0" w:color="auto"/>
            </w:tcBorders>
            <w:shd w:val="clear" w:color="auto" w:fill="auto"/>
          </w:tcPr>
          <w:p w14:paraId="0589A377" w14:textId="77777777" w:rsidR="00F35B39" w:rsidRPr="005813AC" w:rsidRDefault="00F35B39" w:rsidP="00F35B39">
            <w:pPr>
              <w:rPr>
                <w:rFonts w:eastAsia="굴림"/>
                <w:sz w:val="16"/>
              </w:rPr>
            </w:pPr>
            <w:r w:rsidRPr="005813AC">
              <w:rPr>
                <w:rFonts w:eastAsia="굴림"/>
                <w:sz w:val="16"/>
              </w:rPr>
              <w:t>Either relax this to apply to all STAs, or tighten the "first STA" and "second STA" stuff here to be specifically "AP" and "non-AP STA"</w:t>
            </w:r>
          </w:p>
        </w:tc>
        <w:tc>
          <w:tcPr>
            <w:tcW w:w="3353" w:type="dxa"/>
            <w:tcBorders>
              <w:top w:val="nil"/>
              <w:left w:val="nil"/>
              <w:bottom w:val="single" w:sz="4" w:space="0" w:color="auto"/>
              <w:right w:val="single" w:sz="4" w:space="0" w:color="auto"/>
            </w:tcBorders>
            <w:shd w:val="clear" w:color="auto" w:fill="auto"/>
          </w:tcPr>
          <w:p w14:paraId="0C50CD7F" w14:textId="77777777" w:rsidR="00F35B39" w:rsidRDefault="00F35B39" w:rsidP="00F35B39">
            <w:pPr>
              <w:rPr>
                <w:rFonts w:eastAsia="굴림"/>
                <w:sz w:val="16"/>
              </w:rPr>
            </w:pPr>
            <w:r>
              <w:rPr>
                <w:rFonts w:eastAsia="굴림" w:hint="eastAsia"/>
                <w:sz w:val="16"/>
              </w:rPr>
              <w:t xml:space="preserve">Revised </w:t>
            </w:r>
            <w:r w:rsidRPr="000D7788">
              <w:rPr>
                <w:rFonts w:eastAsia="굴림" w:hint="eastAsia"/>
                <w:sz w:val="16"/>
              </w:rPr>
              <w:t>—</w:t>
            </w:r>
          </w:p>
          <w:p w14:paraId="12E83CA2" w14:textId="77777777" w:rsidR="00F35B39" w:rsidRDefault="00F35B39" w:rsidP="00F35B39">
            <w:pPr>
              <w:rPr>
                <w:rFonts w:eastAsia="굴림"/>
                <w:sz w:val="16"/>
              </w:rPr>
            </w:pPr>
          </w:p>
          <w:p w14:paraId="726ACEDE" w14:textId="77777777" w:rsidR="00F35B39" w:rsidRDefault="00F35B39" w:rsidP="00F35B39">
            <w:pPr>
              <w:rPr>
                <w:rFonts w:eastAsia="굴림"/>
                <w:sz w:val="16"/>
              </w:rPr>
            </w:pPr>
            <w:r>
              <w:rPr>
                <w:rFonts w:eastAsia="굴림" w:hint="eastAsia"/>
                <w:sz w:val="16"/>
              </w:rPr>
              <w:t>Agree in principle with the comment.</w:t>
            </w:r>
            <w:r>
              <w:rPr>
                <w:rFonts w:eastAsia="굴림"/>
                <w:sz w:val="16"/>
              </w:rPr>
              <w:t xml:space="preserve"> </w:t>
            </w:r>
            <w:r>
              <w:rPr>
                <w:rFonts w:eastAsia="굴림"/>
                <w:sz w:val="16"/>
                <w:lang w:eastAsia="ko-KR"/>
              </w:rPr>
              <w:t xml:space="preserve">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sidR="00463055">
              <w:rPr>
                <w:rFonts w:eastAsia="굴림"/>
                <w:sz w:val="16"/>
                <w:lang w:eastAsia="ko-KR"/>
              </w:rPr>
              <w:t>i</w:t>
            </w:r>
            <w:r>
              <w:rPr>
                <w:rFonts w:eastAsia="굴림" w:hint="eastAsia"/>
                <w:sz w:val="16"/>
                <w:lang w:eastAsia="ko-KR"/>
              </w:rPr>
              <w:t xml:space="preserve">nitiator and OMI </w:t>
            </w:r>
            <w:r w:rsidR="00463055">
              <w:rPr>
                <w:rFonts w:eastAsia="굴림"/>
                <w:sz w:val="16"/>
                <w:lang w:eastAsia="ko-KR"/>
              </w:rPr>
              <w:t>r</w:t>
            </w:r>
            <w:r>
              <w:rPr>
                <w:rFonts w:eastAsia="굴림" w:hint="eastAsia"/>
                <w:sz w:val="16"/>
                <w:lang w:eastAsia="ko-KR"/>
              </w:rPr>
              <w:t>esponder.</w:t>
            </w:r>
            <w:r>
              <w:rPr>
                <w:rFonts w:eastAsia="굴림"/>
                <w:sz w:val="16"/>
                <w:lang w:eastAsia="ko-KR"/>
              </w:rPr>
              <w:t xml:space="preserve"> </w:t>
            </w:r>
          </w:p>
          <w:p w14:paraId="068F0773" w14:textId="77777777" w:rsidR="00F35B39" w:rsidRDefault="00F35B39" w:rsidP="00F35B39">
            <w:pPr>
              <w:rPr>
                <w:rFonts w:eastAsia="굴림"/>
                <w:sz w:val="16"/>
              </w:rPr>
            </w:pPr>
          </w:p>
          <w:p w14:paraId="381D705D" w14:textId="07E15B3D"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2" w:author="박현희/선임연구원/차세대표준(연)IoT팀(hyunh.park@lge.com)" w:date="2016-09-13T00:34:00Z">
              <w:r w:rsidR="00976C80">
                <w:rPr>
                  <w:rFonts w:eastAsia="굴림"/>
                  <w:sz w:val="16"/>
                </w:rPr>
                <w:t>1</w:t>
              </w:r>
            </w:ins>
            <w:del w:id="13" w:author="박현희/선임연구원/차세대표준(연)IoT팀(hyunh.park@lge.com)" w:date="2016-09-13T00:34:00Z">
              <w:r w:rsidDel="00976C80">
                <w:rPr>
                  <w:rFonts w:eastAsia="굴림"/>
                  <w:sz w:val="16"/>
                </w:rPr>
                <w:delText>0</w:delText>
              </w:r>
            </w:del>
            <w:r>
              <w:rPr>
                <w:rFonts w:eastAsia="굴림"/>
                <w:sz w:val="16"/>
              </w:rPr>
              <w:t xml:space="preserve"> under all headings that include CID 1565.</w:t>
            </w:r>
          </w:p>
        </w:tc>
      </w:tr>
      <w:tr w:rsidR="003E5C00" w:rsidRPr="005813AC" w14:paraId="41E14EB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76BED57" w14:textId="77777777" w:rsidR="003E5C00" w:rsidRPr="005813AC" w:rsidRDefault="003E5C00" w:rsidP="003E5C00">
            <w:pPr>
              <w:rPr>
                <w:rFonts w:eastAsia="굴림"/>
                <w:sz w:val="16"/>
              </w:rPr>
            </w:pPr>
            <w:r w:rsidRPr="005813AC">
              <w:rPr>
                <w:rFonts w:eastAsia="굴림"/>
                <w:sz w:val="16"/>
              </w:rPr>
              <w:lastRenderedPageBreak/>
              <w:t>1569</w:t>
            </w:r>
          </w:p>
        </w:tc>
        <w:tc>
          <w:tcPr>
            <w:tcW w:w="0" w:type="auto"/>
            <w:tcBorders>
              <w:top w:val="nil"/>
              <w:left w:val="nil"/>
              <w:bottom w:val="single" w:sz="4" w:space="0" w:color="auto"/>
              <w:right w:val="single" w:sz="4" w:space="0" w:color="auto"/>
            </w:tcBorders>
            <w:shd w:val="clear" w:color="auto" w:fill="auto"/>
          </w:tcPr>
          <w:p w14:paraId="127D0C1C"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6246380E" w14:textId="77777777" w:rsidR="003E5C00" w:rsidRPr="005813AC" w:rsidRDefault="003E5C00" w:rsidP="003E5C00">
            <w:pPr>
              <w:rPr>
                <w:rFonts w:eastAsia="굴림"/>
                <w:sz w:val="16"/>
              </w:rPr>
            </w:pPr>
            <w:r w:rsidRPr="005813AC">
              <w:rPr>
                <w:rFonts w:eastAsia="굴림"/>
                <w:sz w:val="16"/>
              </w:rPr>
              <w:t>62.00</w:t>
            </w:r>
          </w:p>
        </w:tc>
        <w:tc>
          <w:tcPr>
            <w:tcW w:w="2389" w:type="dxa"/>
            <w:tcBorders>
              <w:top w:val="nil"/>
              <w:left w:val="nil"/>
              <w:bottom w:val="single" w:sz="4" w:space="0" w:color="auto"/>
              <w:right w:val="single" w:sz="4" w:space="0" w:color="auto"/>
            </w:tcBorders>
            <w:shd w:val="clear" w:color="auto" w:fill="auto"/>
          </w:tcPr>
          <w:p w14:paraId="3AE15F88" w14:textId="77777777" w:rsidR="003E5C00" w:rsidRPr="005813AC" w:rsidRDefault="003E5C00" w:rsidP="003E5C00">
            <w:pPr>
              <w:rPr>
                <w:rFonts w:eastAsia="굴림"/>
                <w:sz w:val="16"/>
              </w:rPr>
            </w:pPr>
            <w:r w:rsidRPr="005813AC">
              <w:rPr>
                <w:rFonts w:eastAsia="굴림"/>
                <w:sz w:val="16"/>
              </w:rPr>
              <w:t xml:space="preserve">There are a number of "transmitting HE STA"s in this </w:t>
            </w:r>
            <w:proofErr w:type="spellStart"/>
            <w:r w:rsidRPr="005813AC">
              <w:rPr>
                <w:rFonts w:eastAsia="굴림"/>
                <w:sz w:val="16"/>
              </w:rPr>
              <w:t>subclause</w:t>
            </w:r>
            <w:proofErr w:type="spellEnd"/>
            <w:r w:rsidRPr="005813AC">
              <w:rPr>
                <w:rFonts w:eastAsia="굴림"/>
                <w:sz w:val="16"/>
              </w:rPr>
              <w:t>, but it is not clear whether these mean the STA transmitting the ROMI or the one transmitting to a STA that has send a ROMI</w:t>
            </w:r>
          </w:p>
        </w:tc>
        <w:tc>
          <w:tcPr>
            <w:tcW w:w="2025" w:type="dxa"/>
            <w:tcBorders>
              <w:top w:val="nil"/>
              <w:left w:val="nil"/>
              <w:bottom w:val="single" w:sz="4" w:space="0" w:color="auto"/>
              <w:right w:val="single" w:sz="4" w:space="0" w:color="auto"/>
            </w:tcBorders>
            <w:shd w:val="clear" w:color="auto" w:fill="auto"/>
          </w:tcPr>
          <w:p w14:paraId="731AB434" w14:textId="77777777" w:rsidR="003E5C00" w:rsidRPr="005813AC" w:rsidRDefault="003E5C00" w:rsidP="003E5C00">
            <w:pPr>
              <w:rPr>
                <w:rFonts w:eastAsia="굴림"/>
                <w:sz w:val="16"/>
              </w:rPr>
            </w:pPr>
            <w:r w:rsidRPr="005813AC">
              <w:rPr>
                <w:rFonts w:eastAsia="굴림"/>
                <w:sz w:val="16"/>
              </w:rPr>
              <w:t>Make the terminology clear and unambiguous</w:t>
            </w:r>
          </w:p>
        </w:tc>
        <w:tc>
          <w:tcPr>
            <w:tcW w:w="3353" w:type="dxa"/>
            <w:tcBorders>
              <w:top w:val="nil"/>
              <w:left w:val="nil"/>
              <w:bottom w:val="single" w:sz="4" w:space="0" w:color="auto"/>
              <w:right w:val="single" w:sz="4" w:space="0" w:color="auto"/>
            </w:tcBorders>
            <w:shd w:val="clear" w:color="auto" w:fill="auto"/>
          </w:tcPr>
          <w:p w14:paraId="628019E3"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676E01FD" w14:textId="77777777" w:rsidR="003E5C00" w:rsidRDefault="003E5C00" w:rsidP="003E5C00">
            <w:pPr>
              <w:rPr>
                <w:rFonts w:eastAsia="굴림"/>
                <w:sz w:val="16"/>
              </w:rPr>
            </w:pPr>
          </w:p>
          <w:p w14:paraId="024F2FAA" w14:textId="77777777" w:rsidR="003E5C00" w:rsidRPr="00FC2E20" w:rsidRDefault="003E5C00" w:rsidP="003E5C00">
            <w:pPr>
              <w:rPr>
                <w:rFonts w:eastAsia="굴림"/>
                <w:sz w:val="16"/>
              </w:rPr>
            </w:pPr>
            <w:r>
              <w:rPr>
                <w:rFonts w:eastAsia="굴림" w:hint="eastAsia"/>
                <w:sz w:val="16"/>
              </w:rPr>
              <w:t>Agree in principle with the comment</w:t>
            </w:r>
            <w:r>
              <w:rPr>
                <w:rFonts w:eastAsia="굴림"/>
                <w:sz w:val="16"/>
              </w:rPr>
              <w:t xml:space="preserve"> that it is ambiguous</w:t>
            </w:r>
            <w:r>
              <w:rPr>
                <w:rFonts w:eastAsia="굴림" w:hint="eastAsia"/>
                <w:sz w:val="16"/>
              </w:rPr>
              <w:t>.</w:t>
            </w:r>
            <w:r>
              <w:rPr>
                <w:rFonts w:eastAsia="굴림" w:hint="eastAsia"/>
                <w:sz w:val="16"/>
                <w:lang w:eastAsia="ko-KR"/>
              </w:rPr>
              <w:t xml:space="preserve"> </w:t>
            </w:r>
            <w:r>
              <w:rPr>
                <w:rFonts w:eastAsia="굴림"/>
                <w:sz w:val="16"/>
                <w:lang w:eastAsia="ko-KR"/>
              </w:rPr>
              <w:t xml:space="preserve">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Pr>
                <w:rFonts w:eastAsia="굴림"/>
                <w:sz w:val="16"/>
                <w:lang w:eastAsia="ko-KR"/>
              </w:rPr>
              <w:t>i</w:t>
            </w:r>
            <w:r>
              <w:rPr>
                <w:rFonts w:eastAsia="굴림" w:hint="eastAsia"/>
                <w:sz w:val="16"/>
                <w:lang w:eastAsia="ko-KR"/>
              </w:rPr>
              <w:t xml:space="preserve">nitiator and OMI </w:t>
            </w:r>
            <w:r>
              <w:rPr>
                <w:rFonts w:eastAsia="굴림"/>
                <w:sz w:val="16"/>
                <w:lang w:eastAsia="ko-KR"/>
              </w:rPr>
              <w:t>r</w:t>
            </w:r>
            <w:r>
              <w:rPr>
                <w:rFonts w:eastAsia="굴림" w:hint="eastAsia"/>
                <w:sz w:val="16"/>
                <w:lang w:eastAsia="ko-KR"/>
              </w:rPr>
              <w:t>esponder.</w:t>
            </w:r>
            <w:r>
              <w:rPr>
                <w:rFonts w:eastAsia="굴림"/>
                <w:sz w:val="16"/>
                <w:lang w:eastAsia="ko-KR"/>
              </w:rPr>
              <w:t xml:space="preserve"> </w:t>
            </w:r>
          </w:p>
          <w:p w14:paraId="32E43DB0" w14:textId="77777777" w:rsidR="003E5C00" w:rsidRDefault="003E5C00" w:rsidP="003E5C00">
            <w:pPr>
              <w:rPr>
                <w:rFonts w:eastAsia="굴림"/>
                <w:sz w:val="16"/>
              </w:rPr>
            </w:pPr>
          </w:p>
          <w:p w14:paraId="791F53DD" w14:textId="6B75F1F3" w:rsidR="003E5C00" w:rsidRDefault="003E5C00" w:rsidP="003E5C00">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4" w:author="박현희/선임연구원/차세대표준(연)IoT팀(hyunh.park@lge.com)" w:date="2016-09-13T00:34:00Z">
              <w:r w:rsidR="00976C80">
                <w:rPr>
                  <w:rFonts w:eastAsia="굴림"/>
                  <w:sz w:val="16"/>
                </w:rPr>
                <w:t>1</w:t>
              </w:r>
            </w:ins>
            <w:del w:id="15" w:author="박현희/선임연구원/차세대표준(연)IoT팀(hyunh.park@lge.com)" w:date="2016-09-13T00:34:00Z">
              <w:r w:rsidDel="00976C80">
                <w:rPr>
                  <w:rFonts w:eastAsia="굴림"/>
                  <w:sz w:val="16"/>
                </w:rPr>
                <w:delText>0</w:delText>
              </w:r>
            </w:del>
            <w:r>
              <w:rPr>
                <w:rFonts w:eastAsia="굴림"/>
                <w:sz w:val="16"/>
              </w:rPr>
              <w:t xml:space="preserve"> under all headings that include CID 1569.</w:t>
            </w:r>
          </w:p>
        </w:tc>
      </w:tr>
      <w:tr w:rsidR="003E5C00" w:rsidRPr="005813AC" w14:paraId="6559A50C"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7B952E52" w14:textId="77777777" w:rsidR="003E5C00" w:rsidRPr="005813AC" w:rsidRDefault="003E5C00" w:rsidP="003E5C00">
            <w:pPr>
              <w:rPr>
                <w:rFonts w:eastAsia="굴림"/>
                <w:sz w:val="16"/>
              </w:rPr>
            </w:pPr>
            <w:r w:rsidRPr="005813AC">
              <w:rPr>
                <w:rFonts w:eastAsia="굴림"/>
                <w:sz w:val="16"/>
              </w:rPr>
              <w:t>1573</w:t>
            </w:r>
          </w:p>
        </w:tc>
        <w:tc>
          <w:tcPr>
            <w:tcW w:w="0" w:type="auto"/>
            <w:tcBorders>
              <w:top w:val="nil"/>
              <w:left w:val="nil"/>
              <w:bottom w:val="single" w:sz="4" w:space="0" w:color="auto"/>
              <w:right w:val="single" w:sz="4" w:space="0" w:color="auto"/>
            </w:tcBorders>
            <w:shd w:val="clear" w:color="auto" w:fill="auto"/>
          </w:tcPr>
          <w:p w14:paraId="251F0550"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321B9BEA" w14:textId="77777777" w:rsidR="003E5C00" w:rsidRPr="005813AC" w:rsidRDefault="003E5C00" w:rsidP="003E5C00">
            <w:pPr>
              <w:rPr>
                <w:rFonts w:eastAsia="굴림"/>
                <w:sz w:val="16"/>
              </w:rPr>
            </w:pPr>
            <w:r w:rsidRPr="005813AC">
              <w:rPr>
                <w:rFonts w:eastAsia="굴림"/>
                <w:sz w:val="16"/>
              </w:rPr>
              <w:t>62.59</w:t>
            </w:r>
          </w:p>
        </w:tc>
        <w:tc>
          <w:tcPr>
            <w:tcW w:w="2389" w:type="dxa"/>
            <w:tcBorders>
              <w:top w:val="nil"/>
              <w:left w:val="nil"/>
              <w:bottom w:val="single" w:sz="4" w:space="0" w:color="auto"/>
              <w:right w:val="single" w:sz="4" w:space="0" w:color="auto"/>
            </w:tcBorders>
            <w:shd w:val="clear" w:color="auto" w:fill="auto"/>
          </w:tcPr>
          <w:p w14:paraId="68392F48" w14:textId="77777777" w:rsidR="003E5C00" w:rsidRPr="005813AC" w:rsidRDefault="003E5C00" w:rsidP="003E5C00">
            <w:pPr>
              <w:rPr>
                <w:rFonts w:eastAsia="굴림"/>
                <w:sz w:val="16"/>
              </w:rPr>
            </w:pPr>
            <w:r w:rsidRPr="005813AC">
              <w:rPr>
                <w:rFonts w:eastAsia="굴림"/>
                <w:sz w:val="16"/>
              </w:rPr>
              <w:t>"The responding HE STA shall use the value indicated by the Channel Width subfield most recently received from the transmitting HE STA as the current maximum operating channel width that the transmitting HE STA indicated as supported for receiving frames." -- I just get lost in the second half of the sentence.  Ditto next para</w:t>
            </w:r>
          </w:p>
        </w:tc>
        <w:tc>
          <w:tcPr>
            <w:tcW w:w="2025" w:type="dxa"/>
            <w:tcBorders>
              <w:top w:val="nil"/>
              <w:left w:val="nil"/>
              <w:bottom w:val="single" w:sz="4" w:space="0" w:color="auto"/>
              <w:right w:val="single" w:sz="4" w:space="0" w:color="auto"/>
            </w:tcBorders>
            <w:shd w:val="clear" w:color="auto" w:fill="auto"/>
          </w:tcPr>
          <w:p w14:paraId="74D7BDBC" w14:textId="77777777" w:rsidR="003E5C00" w:rsidRPr="005813AC" w:rsidRDefault="003E5C00" w:rsidP="003E5C00">
            <w:pPr>
              <w:rPr>
                <w:rFonts w:eastAsia="굴림"/>
                <w:sz w:val="16"/>
              </w:rPr>
            </w:pPr>
            <w:r w:rsidRPr="005813AC">
              <w:rPr>
                <w:rFonts w:eastAsia="굴림"/>
                <w:sz w:val="16"/>
              </w:rPr>
              <w:t>Change to "The responding HE STA shall use the value indicated by the Channel Width subfield most recently received from the transmitting HE STA as the current maximum operating channel width for the transmitting HE STA.".  Similarly next para</w:t>
            </w:r>
          </w:p>
        </w:tc>
        <w:tc>
          <w:tcPr>
            <w:tcW w:w="3353" w:type="dxa"/>
            <w:tcBorders>
              <w:top w:val="nil"/>
              <w:left w:val="nil"/>
              <w:bottom w:val="single" w:sz="4" w:space="0" w:color="auto"/>
              <w:right w:val="single" w:sz="4" w:space="0" w:color="auto"/>
            </w:tcBorders>
            <w:shd w:val="clear" w:color="auto" w:fill="auto"/>
          </w:tcPr>
          <w:p w14:paraId="1396DAAC"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1D4FB840" w14:textId="77777777" w:rsidR="003E5C00" w:rsidRDefault="003E5C00" w:rsidP="003E5C00">
            <w:pPr>
              <w:rPr>
                <w:rFonts w:eastAsia="굴림"/>
                <w:sz w:val="16"/>
              </w:rPr>
            </w:pPr>
          </w:p>
          <w:p w14:paraId="165C38D5" w14:textId="77777777" w:rsidR="003E5C00" w:rsidRDefault="003E5C00" w:rsidP="003E5C00">
            <w:pPr>
              <w:rPr>
                <w:rFonts w:eastAsia="굴림"/>
                <w:sz w:val="16"/>
              </w:rPr>
            </w:pPr>
            <w:r>
              <w:rPr>
                <w:rFonts w:eastAsia="굴림" w:hint="eastAsia"/>
                <w:sz w:val="16"/>
              </w:rPr>
              <w:t xml:space="preserve">Agree with the comment that the sentence </w:t>
            </w:r>
            <w:r>
              <w:rPr>
                <w:rFonts w:eastAsia="굴림"/>
                <w:sz w:val="16"/>
              </w:rPr>
              <w:t>would be</w:t>
            </w:r>
            <w:r>
              <w:rPr>
                <w:rFonts w:eastAsia="굴림" w:hint="eastAsia"/>
                <w:sz w:val="16"/>
              </w:rPr>
              <w:t xml:space="preserve"> not readable. </w:t>
            </w:r>
            <w:r>
              <w:rPr>
                <w:rFonts w:eastAsia="굴림"/>
                <w:sz w:val="16"/>
              </w:rPr>
              <w:t>The proposed resolution is clarify that an OMI i</w:t>
            </w:r>
            <w:r w:rsidRPr="00656DEA">
              <w:rPr>
                <w:rFonts w:eastAsia="굴림"/>
                <w:sz w:val="16"/>
              </w:rPr>
              <w:t>nitiator which can change its operating mode setting</w:t>
            </w:r>
            <w:r>
              <w:rPr>
                <w:rFonts w:eastAsia="굴림"/>
                <w:sz w:val="16"/>
              </w:rPr>
              <w:t xml:space="preserve"> and an OMI</w:t>
            </w:r>
            <w:r w:rsidRPr="00656DEA">
              <w:rPr>
                <w:rFonts w:eastAsia="굴림"/>
                <w:sz w:val="16"/>
              </w:rPr>
              <w:t xml:space="preserve"> </w:t>
            </w:r>
            <w:r>
              <w:rPr>
                <w:rFonts w:eastAsia="굴림"/>
                <w:sz w:val="16"/>
              </w:rPr>
              <w:t>r</w:t>
            </w:r>
            <w:r w:rsidRPr="00656DEA">
              <w:rPr>
                <w:rFonts w:eastAsia="굴림"/>
                <w:sz w:val="16"/>
              </w:rPr>
              <w:t>esponder receive</w:t>
            </w:r>
            <w:r>
              <w:rPr>
                <w:rFonts w:eastAsia="굴림"/>
                <w:sz w:val="16"/>
              </w:rPr>
              <w:t>s</w:t>
            </w:r>
            <w:r w:rsidRPr="00656DEA">
              <w:rPr>
                <w:rFonts w:eastAsia="굴림"/>
                <w:sz w:val="16"/>
              </w:rPr>
              <w:t xml:space="preserve"> a request from the OM</w:t>
            </w:r>
            <w:r>
              <w:rPr>
                <w:rFonts w:eastAsia="굴림"/>
                <w:sz w:val="16"/>
              </w:rPr>
              <w:t>I</w:t>
            </w:r>
            <w:r w:rsidRPr="00656DEA">
              <w:rPr>
                <w:rFonts w:eastAsia="굴림"/>
                <w:sz w:val="16"/>
              </w:rPr>
              <w:t xml:space="preserve"> </w:t>
            </w:r>
            <w:r>
              <w:rPr>
                <w:rFonts w:eastAsia="굴림"/>
                <w:sz w:val="16"/>
              </w:rPr>
              <w:t>i</w:t>
            </w:r>
            <w:r w:rsidRPr="00656DEA">
              <w:rPr>
                <w:rFonts w:eastAsia="굴림"/>
                <w:sz w:val="16"/>
              </w:rPr>
              <w:t>nitiator.</w:t>
            </w:r>
            <w:r>
              <w:rPr>
                <w:rFonts w:eastAsia="굴림"/>
                <w:sz w:val="16"/>
              </w:rPr>
              <w:t xml:space="preserve"> The proposed resolution is to specify related text for clarification.</w:t>
            </w:r>
          </w:p>
          <w:p w14:paraId="6AFD0517" w14:textId="77777777" w:rsidR="003E5C00" w:rsidRDefault="003E5C00" w:rsidP="003E5C00">
            <w:pPr>
              <w:rPr>
                <w:rFonts w:eastAsia="굴림"/>
                <w:sz w:val="16"/>
              </w:rPr>
            </w:pPr>
          </w:p>
          <w:p w14:paraId="07B928AA" w14:textId="6C33797D"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6" w:author="박현희/선임연구원/차세대표준(연)IoT팀(hyunh.park@lge.com)" w:date="2016-09-13T00:35:00Z">
              <w:r w:rsidR="00976C80">
                <w:rPr>
                  <w:rFonts w:eastAsia="굴림"/>
                  <w:sz w:val="16"/>
                </w:rPr>
                <w:t>1</w:t>
              </w:r>
            </w:ins>
            <w:del w:id="17"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1573.</w:t>
            </w:r>
          </w:p>
        </w:tc>
      </w:tr>
      <w:tr w:rsidR="003E5C00" w:rsidRPr="005813AC" w14:paraId="43571C7E"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B1DAC67" w14:textId="77777777" w:rsidR="003E5C00" w:rsidRPr="005813AC" w:rsidRDefault="003E5C00" w:rsidP="003E5C00">
            <w:pPr>
              <w:rPr>
                <w:rFonts w:eastAsia="굴림"/>
                <w:sz w:val="16"/>
              </w:rPr>
            </w:pPr>
            <w:r w:rsidRPr="005813AC">
              <w:rPr>
                <w:rFonts w:eastAsia="굴림"/>
                <w:sz w:val="16"/>
              </w:rPr>
              <w:t>2238</w:t>
            </w:r>
          </w:p>
        </w:tc>
        <w:tc>
          <w:tcPr>
            <w:tcW w:w="0" w:type="auto"/>
            <w:tcBorders>
              <w:top w:val="nil"/>
              <w:left w:val="nil"/>
              <w:bottom w:val="single" w:sz="4" w:space="0" w:color="auto"/>
              <w:right w:val="single" w:sz="4" w:space="0" w:color="auto"/>
            </w:tcBorders>
            <w:shd w:val="clear" w:color="auto" w:fill="auto"/>
          </w:tcPr>
          <w:p w14:paraId="7C6BCC99" w14:textId="77777777" w:rsidR="003E5C00" w:rsidRPr="005813AC" w:rsidRDefault="003E5C00" w:rsidP="003E5C00">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4E94F9F9" w14:textId="77777777" w:rsidR="003E5C00" w:rsidRPr="005813AC" w:rsidRDefault="003E5C00" w:rsidP="003E5C00">
            <w:pPr>
              <w:rPr>
                <w:rFonts w:eastAsia="굴림"/>
                <w:sz w:val="16"/>
              </w:rPr>
            </w:pPr>
            <w:r w:rsidRPr="005813AC">
              <w:rPr>
                <w:rFonts w:eastAsia="굴림"/>
                <w:sz w:val="16"/>
              </w:rPr>
              <w:t>62.20</w:t>
            </w:r>
          </w:p>
        </w:tc>
        <w:tc>
          <w:tcPr>
            <w:tcW w:w="2389" w:type="dxa"/>
            <w:tcBorders>
              <w:top w:val="nil"/>
              <w:left w:val="nil"/>
              <w:bottom w:val="single" w:sz="4" w:space="0" w:color="auto"/>
              <w:right w:val="single" w:sz="4" w:space="0" w:color="auto"/>
            </w:tcBorders>
            <w:shd w:val="clear" w:color="auto" w:fill="auto"/>
          </w:tcPr>
          <w:p w14:paraId="4446B0FB" w14:textId="77777777" w:rsidR="003E5C00" w:rsidRPr="005813AC" w:rsidRDefault="003E5C00" w:rsidP="003E5C00">
            <w:pPr>
              <w:rPr>
                <w:rFonts w:eastAsia="굴림"/>
                <w:sz w:val="16"/>
              </w:rPr>
            </w:pPr>
            <w:r w:rsidRPr="005813AC">
              <w:rPr>
                <w:rFonts w:eastAsia="굴림"/>
                <w:sz w:val="16"/>
              </w:rPr>
              <w:t>It says "The dot11ROMIOptionImplemented defines whether the HE AP implements the reception of the ROM setting and the AP transmits according to the ROM setting to the transmitter of the ROM setting."</w:t>
            </w:r>
            <w:r w:rsidRPr="005813AC">
              <w:rPr>
                <w:rFonts w:eastAsia="굴림"/>
                <w:sz w:val="16"/>
              </w:rPr>
              <w:br/>
              <w:t>It seems that the ROM indication can be also useful for a non-AP STA. Why is it limited to an AP?</w:t>
            </w:r>
          </w:p>
        </w:tc>
        <w:tc>
          <w:tcPr>
            <w:tcW w:w="2025" w:type="dxa"/>
            <w:tcBorders>
              <w:top w:val="nil"/>
              <w:left w:val="nil"/>
              <w:bottom w:val="single" w:sz="4" w:space="0" w:color="auto"/>
              <w:right w:val="single" w:sz="4" w:space="0" w:color="auto"/>
            </w:tcBorders>
            <w:shd w:val="clear" w:color="auto" w:fill="auto"/>
          </w:tcPr>
          <w:p w14:paraId="670059C2" w14:textId="77777777" w:rsidR="003E5C00" w:rsidRPr="005813AC" w:rsidRDefault="003E5C00" w:rsidP="003E5C00">
            <w:pPr>
              <w:rPr>
                <w:rFonts w:eastAsia="굴림"/>
                <w:sz w:val="16"/>
              </w:rPr>
            </w:pPr>
            <w:r w:rsidRPr="005813AC">
              <w:rPr>
                <w:rFonts w:eastAsia="굴림"/>
                <w:sz w:val="16"/>
              </w:rPr>
              <w:t>Extend it so that it can be applied also to non-AP STAs.</w:t>
            </w:r>
          </w:p>
        </w:tc>
        <w:tc>
          <w:tcPr>
            <w:tcW w:w="3353" w:type="dxa"/>
            <w:tcBorders>
              <w:top w:val="nil"/>
              <w:left w:val="nil"/>
              <w:bottom w:val="single" w:sz="4" w:space="0" w:color="auto"/>
              <w:right w:val="single" w:sz="4" w:space="0" w:color="auto"/>
            </w:tcBorders>
            <w:shd w:val="clear" w:color="auto" w:fill="auto"/>
          </w:tcPr>
          <w:p w14:paraId="138059BF"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3DFFA7F0" w14:textId="77777777" w:rsidR="003E5C00" w:rsidRDefault="003E5C00" w:rsidP="003E5C00">
            <w:pPr>
              <w:rPr>
                <w:rFonts w:eastAsia="굴림"/>
                <w:sz w:val="16"/>
              </w:rPr>
            </w:pPr>
          </w:p>
          <w:p w14:paraId="13DA7AD5" w14:textId="46752A44" w:rsidR="003E5C00" w:rsidRDefault="003E5C00" w:rsidP="003E5C00">
            <w:pPr>
              <w:rPr>
                <w:rFonts w:eastAsia="굴림"/>
                <w:sz w:val="16"/>
              </w:rPr>
            </w:pPr>
            <w:r>
              <w:rPr>
                <w:rFonts w:eastAsia="굴림" w:hint="eastAsia"/>
                <w:sz w:val="16"/>
                <w:lang w:eastAsia="ko-KR"/>
              </w:rPr>
              <w:t xml:space="preserve">Basically </w:t>
            </w:r>
            <w:r>
              <w:rPr>
                <w:rFonts w:eastAsia="굴림"/>
                <w:sz w:val="16"/>
                <w:lang w:eastAsia="ko-KR"/>
              </w:rPr>
              <w:t xml:space="preserve">a </w:t>
            </w:r>
            <w:r>
              <w:rPr>
                <w:rFonts w:eastAsia="굴림" w:hint="eastAsia"/>
                <w:sz w:val="16"/>
                <w:lang w:eastAsia="ko-KR"/>
              </w:rPr>
              <w:t xml:space="preserve">non-AP STA is an OMI initiator and </w:t>
            </w:r>
            <w:r>
              <w:rPr>
                <w:rFonts w:eastAsia="굴림"/>
                <w:sz w:val="16"/>
                <w:lang w:eastAsia="ko-KR"/>
              </w:rPr>
              <w:t>an</w:t>
            </w:r>
            <w:r>
              <w:rPr>
                <w:rFonts w:eastAsia="굴림" w:hint="eastAsia"/>
                <w:sz w:val="16"/>
                <w:lang w:eastAsia="ko-KR"/>
              </w:rPr>
              <w:t xml:space="preserve"> AP is </w:t>
            </w:r>
            <w:r>
              <w:rPr>
                <w:rFonts w:eastAsia="굴림"/>
                <w:sz w:val="16"/>
                <w:lang w:eastAsia="ko-KR"/>
              </w:rPr>
              <w:t>an OMI responder, however the spec doesn’t have to re</w:t>
            </w:r>
            <w:r w:rsidR="00E2206A">
              <w:rPr>
                <w:rFonts w:eastAsia="굴림"/>
                <w:sz w:val="16"/>
                <w:lang w:eastAsia="ko-KR"/>
              </w:rPr>
              <w:t>s</w:t>
            </w:r>
            <w:r>
              <w:rPr>
                <w:rFonts w:eastAsia="굴림"/>
                <w:sz w:val="16"/>
                <w:lang w:eastAsia="ko-KR"/>
              </w:rPr>
              <w:t xml:space="preserve">trict opposite case. For clarification, 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Pr>
                <w:rFonts w:eastAsia="굴림"/>
                <w:sz w:val="16"/>
                <w:lang w:eastAsia="ko-KR"/>
              </w:rPr>
              <w:t>i</w:t>
            </w:r>
            <w:r>
              <w:rPr>
                <w:rFonts w:eastAsia="굴림" w:hint="eastAsia"/>
                <w:sz w:val="16"/>
                <w:lang w:eastAsia="ko-KR"/>
              </w:rPr>
              <w:t xml:space="preserve">nitiator and OMI </w:t>
            </w:r>
            <w:r>
              <w:rPr>
                <w:rFonts w:eastAsia="굴림"/>
                <w:sz w:val="16"/>
                <w:lang w:eastAsia="ko-KR"/>
              </w:rPr>
              <w:t>r</w:t>
            </w:r>
            <w:r>
              <w:rPr>
                <w:rFonts w:eastAsia="굴림" w:hint="eastAsia"/>
                <w:sz w:val="16"/>
                <w:lang w:eastAsia="ko-KR"/>
              </w:rPr>
              <w:t>esponder.</w:t>
            </w:r>
            <w:r>
              <w:rPr>
                <w:rFonts w:eastAsia="굴림"/>
                <w:sz w:val="16"/>
                <w:lang w:eastAsia="ko-KR"/>
              </w:rPr>
              <w:t xml:space="preserve"> </w:t>
            </w:r>
            <w:r>
              <w:rPr>
                <w:rFonts w:eastAsia="굴림" w:hint="eastAsia"/>
                <w:sz w:val="16"/>
                <w:lang w:eastAsia="ko-KR"/>
              </w:rPr>
              <w:t>See the proposed text below.</w:t>
            </w:r>
          </w:p>
          <w:p w14:paraId="3FA6EC49" w14:textId="77777777" w:rsidR="003E5C00" w:rsidRDefault="003E5C00" w:rsidP="003E5C00">
            <w:pPr>
              <w:rPr>
                <w:rFonts w:eastAsia="굴림"/>
                <w:sz w:val="16"/>
              </w:rPr>
            </w:pPr>
          </w:p>
          <w:p w14:paraId="01C37B20" w14:textId="0DC88EAC"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8" w:author="박현희/선임연구원/차세대표준(연)IoT팀(hyunh.park@lge.com)" w:date="2016-09-13T00:35:00Z">
              <w:r w:rsidR="00976C80">
                <w:rPr>
                  <w:rFonts w:eastAsia="굴림"/>
                  <w:sz w:val="16"/>
                </w:rPr>
                <w:t>1</w:t>
              </w:r>
            </w:ins>
            <w:del w:id="19"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2238</w:t>
            </w:r>
          </w:p>
        </w:tc>
      </w:tr>
      <w:tr w:rsidR="003E5C00" w:rsidRPr="005813AC" w14:paraId="3FC9B332"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7FECEB82" w14:textId="77777777" w:rsidR="003E5C00" w:rsidRPr="005813AC" w:rsidRDefault="003E5C00" w:rsidP="003E5C00">
            <w:pPr>
              <w:rPr>
                <w:rFonts w:eastAsia="굴림"/>
                <w:sz w:val="16"/>
              </w:rPr>
            </w:pPr>
            <w:r w:rsidRPr="005813AC">
              <w:rPr>
                <w:rFonts w:eastAsia="굴림"/>
                <w:sz w:val="16"/>
              </w:rPr>
              <w:t>856</w:t>
            </w:r>
          </w:p>
        </w:tc>
        <w:tc>
          <w:tcPr>
            <w:tcW w:w="0" w:type="auto"/>
            <w:tcBorders>
              <w:top w:val="nil"/>
              <w:left w:val="nil"/>
              <w:bottom w:val="single" w:sz="4" w:space="0" w:color="auto"/>
              <w:right w:val="single" w:sz="4" w:space="0" w:color="auto"/>
            </w:tcBorders>
            <w:shd w:val="clear" w:color="auto" w:fill="auto"/>
          </w:tcPr>
          <w:p w14:paraId="3F13D3FC" w14:textId="77777777" w:rsidR="003E5C00" w:rsidRPr="005813AC" w:rsidRDefault="003E5C00" w:rsidP="003E5C00">
            <w:pPr>
              <w:rPr>
                <w:rFonts w:eastAsia="굴림"/>
                <w:sz w:val="16"/>
              </w:rPr>
            </w:pPr>
            <w:proofErr w:type="spellStart"/>
            <w:r w:rsidRPr="005813AC">
              <w:rPr>
                <w:rFonts w:eastAsia="굴림"/>
                <w:sz w:val="16"/>
              </w:rPr>
              <w:t>Ju-Hyung</w:t>
            </w:r>
            <w:proofErr w:type="spellEnd"/>
            <w:r w:rsidRPr="005813AC">
              <w:rPr>
                <w:rFonts w:eastAsia="굴림"/>
                <w:sz w:val="16"/>
              </w:rPr>
              <w:t xml:space="preserve"> Son</w:t>
            </w:r>
          </w:p>
        </w:tc>
        <w:tc>
          <w:tcPr>
            <w:tcW w:w="0" w:type="auto"/>
            <w:tcBorders>
              <w:top w:val="nil"/>
              <w:left w:val="nil"/>
              <w:bottom w:val="single" w:sz="4" w:space="0" w:color="auto"/>
              <w:right w:val="single" w:sz="4" w:space="0" w:color="auto"/>
            </w:tcBorders>
            <w:shd w:val="clear" w:color="auto" w:fill="auto"/>
          </w:tcPr>
          <w:p w14:paraId="76B84AD4" w14:textId="77777777" w:rsidR="003E5C00" w:rsidRPr="005813AC" w:rsidRDefault="003E5C00" w:rsidP="003E5C00">
            <w:pPr>
              <w:rPr>
                <w:rFonts w:eastAsia="굴림"/>
                <w:sz w:val="16"/>
              </w:rPr>
            </w:pPr>
            <w:r w:rsidRPr="005813AC">
              <w:rPr>
                <w:rFonts w:eastAsia="굴림"/>
                <w:sz w:val="16"/>
              </w:rPr>
              <w:t>62.33</w:t>
            </w:r>
          </w:p>
        </w:tc>
        <w:tc>
          <w:tcPr>
            <w:tcW w:w="2389" w:type="dxa"/>
            <w:tcBorders>
              <w:top w:val="nil"/>
              <w:left w:val="nil"/>
              <w:bottom w:val="single" w:sz="4" w:space="0" w:color="auto"/>
              <w:right w:val="single" w:sz="4" w:space="0" w:color="auto"/>
            </w:tcBorders>
            <w:shd w:val="clear" w:color="auto" w:fill="auto"/>
          </w:tcPr>
          <w:p w14:paraId="171B9084" w14:textId="77777777" w:rsidR="003E5C00" w:rsidRPr="005813AC" w:rsidRDefault="003E5C00" w:rsidP="003E5C00">
            <w:pPr>
              <w:rPr>
                <w:rFonts w:eastAsia="굴림"/>
                <w:sz w:val="16"/>
              </w:rPr>
            </w:pPr>
            <w:r w:rsidRPr="005813AC">
              <w:rPr>
                <w:rFonts w:eastAsia="굴림"/>
                <w:sz w:val="16"/>
              </w:rPr>
              <w:t xml:space="preserve">It is not clear whether AP can change its operation mode with the ROM indication. In cases where AP includes ROM indication in multiple MPDUs in HE DL MU PPDU format, and only subset of STAs acknowledges the MPDUs, what is the AP's </w:t>
            </w:r>
            <w:proofErr w:type="spellStart"/>
            <w:r w:rsidRPr="005813AC">
              <w:rPr>
                <w:rFonts w:eastAsia="굴림"/>
                <w:sz w:val="16"/>
              </w:rPr>
              <w:t>behavior</w:t>
            </w:r>
            <w:proofErr w:type="spellEnd"/>
            <w:r w:rsidRPr="005813AC">
              <w:rPr>
                <w:rFonts w:eastAsia="굴림"/>
                <w:sz w:val="16"/>
              </w:rPr>
              <w:t xml:space="preserve"> for changing ROM settings?</w:t>
            </w:r>
            <w:r w:rsidRPr="005813AC">
              <w:rPr>
                <w:rFonts w:eastAsia="굴림"/>
                <w:sz w:val="16"/>
              </w:rPr>
              <w:br w:type="page"/>
              <w:t>It is unreasonable for AP to change its Receive operation mode by using this field because it should be known to all STAs in a BSS. This can be done by changing HE Operation Element in a broadcast message (e.g. Beacon). The usage of this field should be limited to non-AP STAs.</w:t>
            </w:r>
          </w:p>
        </w:tc>
        <w:tc>
          <w:tcPr>
            <w:tcW w:w="2025" w:type="dxa"/>
            <w:tcBorders>
              <w:top w:val="nil"/>
              <w:left w:val="nil"/>
              <w:bottom w:val="single" w:sz="4" w:space="0" w:color="auto"/>
              <w:right w:val="single" w:sz="4" w:space="0" w:color="auto"/>
            </w:tcBorders>
            <w:shd w:val="clear" w:color="auto" w:fill="auto"/>
          </w:tcPr>
          <w:p w14:paraId="1783E834" w14:textId="77777777" w:rsidR="003E5C00" w:rsidRPr="005813AC" w:rsidRDefault="003E5C00" w:rsidP="003E5C00">
            <w:pPr>
              <w:rPr>
                <w:rFonts w:eastAsia="굴림"/>
                <w:sz w:val="16"/>
              </w:rPr>
            </w:pPr>
            <w:r w:rsidRPr="005813AC">
              <w:rPr>
                <w:rFonts w:eastAsia="굴림"/>
                <w:sz w:val="16"/>
              </w:rPr>
              <w:t>Clarify the usage of ROM indication for AP and non-AP STAs.</w:t>
            </w:r>
          </w:p>
        </w:tc>
        <w:tc>
          <w:tcPr>
            <w:tcW w:w="3353" w:type="dxa"/>
            <w:tcBorders>
              <w:top w:val="nil"/>
              <w:left w:val="nil"/>
              <w:bottom w:val="single" w:sz="4" w:space="0" w:color="auto"/>
              <w:right w:val="single" w:sz="4" w:space="0" w:color="auto"/>
            </w:tcBorders>
            <w:shd w:val="clear" w:color="auto" w:fill="auto"/>
          </w:tcPr>
          <w:p w14:paraId="3A6FDAF9" w14:textId="77777777" w:rsidR="003E5C00" w:rsidRDefault="003E5C00" w:rsidP="003E5C00">
            <w:pPr>
              <w:rPr>
                <w:rFonts w:eastAsia="굴림"/>
                <w:sz w:val="16"/>
                <w:lang w:eastAsia="ko-KR"/>
              </w:rPr>
            </w:pPr>
            <w:r>
              <w:rPr>
                <w:rFonts w:eastAsia="굴림" w:hint="eastAsia"/>
                <w:sz w:val="16"/>
                <w:lang w:eastAsia="ko-KR"/>
              </w:rPr>
              <w:t>Rejected</w:t>
            </w:r>
            <w:r>
              <w:rPr>
                <w:rFonts w:eastAsia="굴림"/>
                <w:sz w:val="16"/>
                <w:lang w:eastAsia="ko-KR"/>
              </w:rPr>
              <w:t xml:space="preserve"> </w:t>
            </w:r>
            <w:r w:rsidRPr="000D7788">
              <w:rPr>
                <w:rFonts w:eastAsia="굴림" w:hint="eastAsia"/>
                <w:sz w:val="16"/>
              </w:rPr>
              <w:t>—</w:t>
            </w:r>
          </w:p>
          <w:p w14:paraId="70305241" w14:textId="77777777" w:rsidR="003E5C00" w:rsidRDefault="003E5C00" w:rsidP="003E5C00">
            <w:pPr>
              <w:rPr>
                <w:rFonts w:eastAsia="굴림"/>
                <w:sz w:val="16"/>
              </w:rPr>
            </w:pPr>
          </w:p>
          <w:p w14:paraId="08D0729D" w14:textId="514EBD1D" w:rsidR="003E5C00" w:rsidRDefault="003E5C00" w:rsidP="00E2206A">
            <w:pPr>
              <w:rPr>
                <w:rFonts w:eastAsia="굴림"/>
                <w:sz w:val="16"/>
                <w:lang w:eastAsia="ko-KR"/>
              </w:rPr>
            </w:pPr>
            <w:r>
              <w:rPr>
                <w:rFonts w:eastAsia="굴림" w:hint="eastAsia"/>
                <w:sz w:val="16"/>
                <w:lang w:eastAsia="ko-KR"/>
              </w:rPr>
              <w:t xml:space="preserve">In general, HE STA is an OMI </w:t>
            </w:r>
            <w:r w:rsidR="00E2206A">
              <w:rPr>
                <w:rFonts w:eastAsia="굴림"/>
                <w:sz w:val="16"/>
                <w:lang w:eastAsia="ko-KR"/>
              </w:rPr>
              <w:t>i</w:t>
            </w:r>
            <w:r>
              <w:rPr>
                <w:rFonts w:eastAsia="굴림" w:hint="eastAsia"/>
                <w:sz w:val="16"/>
                <w:lang w:eastAsia="ko-KR"/>
              </w:rPr>
              <w:t>nitia</w:t>
            </w:r>
            <w:r w:rsidR="00E2206A">
              <w:rPr>
                <w:rFonts w:eastAsia="굴림"/>
                <w:sz w:val="16"/>
                <w:lang w:eastAsia="ko-KR"/>
              </w:rPr>
              <w:t>t</w:t>
            </w:r>
            <w:r>
              <w:rPr>
                <w:rFonts w:eastAsia="굴림" w:hint="eastAsia"/>
                <w:sz w:val="16"/>
                <w:lang w:eastAsia="ko-KR"/>
              </w:rPr>
              <w:t>or and AP is an OMI responder, howe</w:t>
            </w:r>
            <w:r>
              <w:rPr>
                <w:rFonts w:eastAsia="굴림"/>
                <w:sz w:val="16"/>
                <w:lang w:eastAsia="ko-KR"/>
              </w:rPr>
              <w:t>v</w:t>
            </w:r>
            <w:r>
              <w:rPr>
                <w:rFonts w:eastAsia="굴림" w:hint="eastAsia"/>
                <w:sz w:val="16"/>
                <w:lang w:eastAsia="ko-KR"/>
              </w:rPr>
              <w:t>e</w:t>
            </w:r>
            <w:r w:rsidR="00E2206A">
              <w:rPr>
                <w:rFonts w:eastAsia="굴림"/>
                <w:sz w:val="16"/>
                <w:lang w:eastAsia="ko-KR"/>
              </w:rPr>
              <w:t>r</w:t>
            </w:r>
            <w:r>
              <w:rPr>
                <w:rFonts w:eastAsia="굴림" w:hint="eastAsia"/>
                <w:sz w:val="16"/>
                <w:lang w:eastAsia="ko-KR"/>
              </w:rPr>
              <w:t xml:space="preserve"> it doesn</w:t>
            </w:r>
            <w:r>
              <w:rPr>
                <w:rFonts w:eastAsia="굴림"/>
                <w:sz w:val="16"/>
                <w:lang w:eastAsia="ko-KR"/>
              </w:rPr>
              <w:t xml:space="preserve">’t have to restrict opposite case in the spec. </w:t>
            </w:r>
          </w:p>
        </w:tc>
      </w:tr>
      <w:tr w:rsidR="003E5C00" w:rsidRPr="005813AC" w14:paraId="4D204F40"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7EC6DEA" w14:textId="77777777" w:rsidR="003E5C00" w:rsidRPr="005813AC" w:rsidRDefault="003E5C00" w:rsidP="003E5C00">
            <w:pPr>
              <w:rPr>
                <w:rFonts w:eastAsia="굴림"/>
                <w:sz w:val="16"/>
              </w:rPr>
            </w:pPr>
            <w:r w:rsidRPr="005813AC">
              <w:rPr>
                <w:rFonts w:eastAsia="굴림"/>
                <w:sz w:val="16"/>
              </w:rPr>
              <w:t>207</w:t>
            </w:r>
          </w:p>
        </w:tc>
        <w:tc>
          <w:tcPr>
            <w:tcW w:w="0" w:type="auto"/>
            <w:tcBorders>
              <w:top w:val="nil"/>
              <w:left w:val="nil"/>
              <w:bottom w:val="single" w:sz="4" w:space="0" w:color="auto"/>
              <w:right w:val="single" w:sz="4" w:space="0" w:color="auto"/>
            </w:tcBorders>
            <w:shd w:val="clear" w:color="auto" w:fill="auto"/>
          </w:tcPr>
          <w:p w14:paraId="0441814E" w14:textId="77777777" w:rsidR="003E5C00" w:rsidRPr="005813AC" w:rsidRDefault="003E5C00" w:rsidP="003E5C00">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600A31E6" w14:textId="77777777" w:rsidR="003E5C00" w:rsidRPr="005813AC" w:rsidRDefault="003E5C00" w:rsidP="003E5C00">
            <w:pPr>
              <w:rPr>
                <w:rFonts w:eastAsia="굴림"/>
                <w:sz w:val="16"/>
              </w:rPr>
            </w:pPr>
            <w:r w:rsidRPr="005813AC">
              <w:rPr>
                <w:rFonts w:eastAsia="굴림"/>
                <w:sz w:val="16"/>
              </w:rPr>
              <w:t>80.30</w:t>
            </w:r>
          </w:p>
        </w:tc>
        <w:tc>
          <w:tcPr>
            <w:tcW w:w="2389" w:type="dxa"/>
            <w:tcBorders>
              <w:top w:val="nil"/>
              <w:left w:val="nil"/>
              <w:bottom w:val="single" w:sz="4" w:space="0" w:color="auto"/>
              <w:right w:val="single" w:sz="4" w:space="0" w:color="auto"/>
            </w:tcBorders>
            <w:shd w:val="clear" w:color="auto" w:fill="auto"/>
          </w:tcPr>
          <w:p w14:paraId="022936F9" w14:textId="77777777" w:rsidR="003E5C00" w:rsidRPr="005813AC" w:rsidRDefault="003E5C00" w:rsidP="003E5C00">
            <w:pPr>
              <w:rPr>
                <w:rFonts w:eastAsia="굴림"/>
                <w:sz w:val="16"/>
              </w:rPr>
            </w:pPr>
            <w:r w:rsidRPr="005813AC">
              <w:rPr>
                <w:rFonts w:eastAsia="굴림"/>
                <w:sz w:val="16"/>
              </w:rPr>
              <w:t xml:space="preserve">"Unlike 11.41 (Notification of operating mode changes), ROM indication can be </w:t>
            </w:r>
            <w:proofErr w:type="spellStart"/>
            <w:r w:rsidRPr="005813AC">
              <w:rPr>
                <w:rFonts w:eastAsia="굴림"/>
                <w:sz w:val="16"/>
              </w:rPr>
              <w:t>signaled</w:t>
            </w:r>
            <w:proofErr w:type="spellEnd"/>
            <w:r w:rsidRPr="005813AC">
              <w:rPr>
                <w:rFonts w:eastAsia="굴림"/>
                <w:sz w:val="16"/>
              </w:rPr>
              <w:t xml:space="preserve"> in the MAC header of a Data frame as opposed to a management frame exchange": Need to add a reference to the HE-A Control field </w:t>
            </w:r>
            <w:proofErr w:type="spellStart"/>
            <w:r w:rsidRPr="005813AC">
              <w:rPr>
                <w:rFonts w:eastAsia="굴림"/>
                <w:sz w:val="16"/>
              </w:rPr>
              <w:t>subclause</w:t>
            </w:r>
            <w:proofErr w:type="spellEnd"/>
          </w:p>
        </w:tc>
        <w:tc>
          <w:tcPr>
            <w:tcW w:w="2025" w:type="dxa"/>
            <w:tcBorders>
              <w:top w:val="nil"/>
              <w:left w:val="nil"/>
              <w:bottom w:val="single" w:sz="4" w:space="0" w:color="auto"/>
              <w:right w:val="single" w:sz="4" w:space="0" w:color="auto"/>
            </w:tcBorders>
            <w:shd w:val="clear" w:color="auto" w:fill="auto"/>
          </w:tcPr>
          <w:p w14:paraId="022EAFF3" w14:textId="77777777" w:rsidR="003E5C00" w:rsidRPr="005813AC" w:rsidRDefault="003E5C00" w:rsidP="003E5C00">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5420A750"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03BF9515" w14:textId="77777777" w:rsidR="003E5C00" w:rsidRDefault="003E5C00" w:rsidP="003E5C00">
            <w:pPr>
              <w:rPr>
                <w:rFonts w:eastAsia="굴림"/>
                <w:sz w:val="16"/>
              </w:rPr>
            </w:pPr>
          </w:p>
          <w:p w14:paraId="67C6FD79" w14:textId="77777777" w:rsidR="003E5C00" w:rsidRDefault="003E5C00" w:rsidP="003E5C00">
            <w:pPr>
              <w:rPr>
                <w:rFonts w:eastAsia="굴림"/>
                <w:sz w:val="16"/>
              </w:rPr>
            </w:pPr>
            <w:r>
              <w:rPr>
                <w:rFonts w:eastAsia="굴림" w:hint="eastAsia"/>
                <w:sz w:val="16"/>
              </w:rPr>
              <w:t xml:space="preserve">Agree in principle with the comment. </w:t>
            </w:r>
            <w:r>
              <w:rPr>
                <w:rFonts w:eastAsia="굴림"/>
                <w:sz w:val="16"/>
              </w:rPr>
              <w:t>The proposed resolution specifies related to the OMI A-Control field in the HE variant HT Control field.</w:t>
            </w:r>
          </w:p>
          <w:p w14:paraId="57F709A9" w14:textId="77777777" w:rsidR="003E5C00" w:rsidRDefault="003E5C00" w:rsidP="003E5C00">
            <w:pPr>
              <w:rPr>
                <w:rFonts w:eastAsia="굴림"/>
                <w:sz w:val="16"/>
              </w:rPr>
            </w:pPr>
          </w:p>
          <w:p w14:paraId="3B3A7827" w14:textId="62162371"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0" w:author="박현희/선임연구원/차세대표준(연)IoT팀(hyunh.park@lge.com)" w:date="2016-09-13T00:35:00Z">
              <w:r w:rsidR="00976C80">
                <w:rPr>
                  <w:rFonts w:eastAsia="굴림"/>
                  <w:sz w:val="16"/>
                </w:rPr>
                <w:t>1</w:t>
              </w:r>
            </w:ins>
            <w:del w:id="21"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207.</w:t>
            </w:r>
          </w:p>
        </w:tc>
      </w:tr>
      <w:tr w:rsidR="003E5C00" w:rsidRPr="005813AC" w14:paraId="445A2DA5"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6B8D3758" w14:textId="77777777" w:rsidR="003E5C00" w:rsidRPr="005813AC" w:rsidRDefault="003E5C00" w:rsidP="003E5C00">
            <w:pPr>
              <w:rPr>
                <w:rFonts w:eastAsia="굴림"/>
                <w:sz w:val="16"/>
              </w:rPr>
            </w:pPr>
            <w:r w:rsidRPr="005813AC">
              <w:rPr>
                <w:rFonts w:eastAsia="굴림"/>
                <w:sz w:val="16"/>
              </w:rPr>
              <w:lastRenderedPageBreak/>
              <w:t>1562</w:t>
            </w:r>
          </w:p>
        </w:tc>
        <w:tc>
          <w:tcPr>
            <w:tcW w:w="0" w:type="auto"/>
            <w:tcBorders>
              <w:top w:val="nil"/>
              <w:left w:val="nil"/>
              <w:bottom w:val="single" w:sz="4" w:space="0" w:color="auto"/>
              <w:right w:val="single" w:sz="4" w:space="0" w:color="auto"/>
            </w:tcBorders>
            <w:shd w:val="clear" w:color="auto" w:fill="auto"/>
          </w:tcPr>
          <w:p w14:paraId="239116CB"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10242BE9" w14:textId="77777777" w:rsidR="003E5C00" w:rsidRPr="005813AC" w:rsidRDefault="003E5C00" w:rsidP="003E5C00">
            <w:pPr>
              <w:rPr>
                <w:rFonts w:eastAsia="굴림"/>
                <w:sz w:val="16"/>
              </w:rPr>
            </w:pPr>
            <w:r w:rsidRPr="005813AC">
              <w:rPr>
                <w:rFonts w:eastAsia="굴림"/>
                <w:sz w:val="16"/>
              </w:rPr>
              <w:t>62.16</w:t>
            </w:r>
          </w:p>
        </w:tc>
        <w:tc>
          <w:tcPr>
            <w:tcW w:w="2389" w:type="dxa"/>
            <w:tcBorders>
              <w:top w:val="nil"/>
              <w:left w:val="nil"/>
              <w:bottom w:val="single" w:sz="4" w:space="0" w:color="auto"/>
              <w:right w:val="single" w:sz="4" w:space="0" w:color="auto"/>
            </w:tcBorders>
            <w:shd w:val="clear" w:color="auto" w:fill="auto"/>
          </w:tcPr>
          <w:p w14:paraId="56B54C08" w14:textId="77777777" w:rsidR="003E5C00" w:rsidRPr="005813AC" w:rsidRDefault="003E5C00" w:rsidP="003E5C00">
            <w:pPr>
              <w:rPr>
                <w:rFonts w:eastAsia="굴림"/>
                <w:sz w:val="16"/>
              </w:rPr>
            </w:pPr>
            <w:r w:rsidRPr="005813AC">
              <w:rPr>
                <w:rFonts w:eastAsia="굴림"/>
                <w:sz w:val="16"/>
              </w:rPr>
              <w:t>"</w:t>
            </w:r>
            <w:proofErr w:type="gramStart"/>
            <w:r w:rsidRPr="005813AC">
              <w:rPr>
                <w:rFonts w:eastAsia="굴림"/>
                <w:sz w:val="16"/>
              </w:rPr>
              <w:t>sent</w:t>
            </w:r>
            <w:proofErr w:type="gramEnd"/>
            <w:r w:rsidRPr="005813AC">
              <w:rPr>
                <w:rFonts w:eastAsia="굴림"/>
                <w:sz w:val="16"/>
              </w:rPr>
              <w:t xml:space="preserve"> in a frame of type Data." -- why this restriction</w:t>
            </w:r>
          </w:p>
        </w:tc>
        <w:tc>
          <w:tcPr>
            <w:tcW w:w="2025" w:type="dxa"/>
            <w:tcBorders>
              <w:top w:val="nil"/>
              <w:left w:val="nil"/>
              <w:bottom w:val="single" w:sz="4" w:space="0" w:color="auto"/>
              <w:right w:val="single" w:sz="4" w:space="0" w:color="auto"/>
            </w:tcBorders>
            <w:shd w:val="clear" w:color="auto" w:fill="auto"/>
          </w:tcPr>
          <w:p w14:paraId="0432A634" w14:textId="77777777" w:rsidR="003E5C00" w:rsidRPr="005813AC" w:rsidRDefault="003E5C00" w:rsidP="003E5C00">
            <w:pPr>
              <w:rPr>
                <w:rFonts w:eastAsia="굴림"/>
                <w:sz w:val="16"/>
              </w:rPr>
            </w:pPr>
            <w:r w:rsidRPr="005813AC">
              <w:rPr>
                <w:rFonts w:eastAsia="굴림"/>
                <w:sz w:val="16"/>
              </w:rPr>
              <w:t>Remove this restriction</w:t>
            </w:r>
          </w:p>
        </w:tc>
        <w:tc>
          <w:tcPr>
            <w:tcW w:w="3353" w:type="dxa"/>
            <w:tcBorders>
              <w:top w:val="nil"/>
              <w:left w:val="nil"/>
              <w:bottom w:val="single" w:sz="4" w:space="0" w:color="auto"/>
              <w:right w:val="single" w:sz="4" w:space="0" w:color="auto"/>
            </w:tcBorders>
            <w:shd w:val="clear" w:color="auto" w:fill="auto"/>
          </w:tcPr>
          <w:p w14:paraId="261EBD75"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0456FD8F" w14:textId="77777777" w:rsidR="003E5C00" w:rsidRDefault="003E5C00" w:rsidP="003E5C00">
            <w:pPr>
              <w:rPr>
                <w:rFonts w:eastAsia="굴림"/>
                <w:sz w:val="16"/>
              </w:rPr>
            </w:pPr>
          </w:p>
          <w:p w14:paraId="184A1870" w14:textId="77777777" w:rsidR="003E5C00" w:rsidRDefault="003E5C00" w:rsidP="003E5C00">
            <w:pPr>
              <w:rPr>
                <w:rFonts w:eastAsia="굴림"/>
                <w:sz w:val="16"/>
              </w:rPr>
            </w:pPr>
            <w:r>
              <w:rPr>
                <w:rFonts w:eastAsia="굴림" w:hint="eastAsia"/>
                <w:sz w:val="16"/>
              </w:rPr>
              <w:t xml:space="preserve">The proposed </w:t>
            </w:r>
            <w:r>
              <w:rPr>
                <w:rFonts w:eastAsia="굴림"/>
                <w:sz w:val="16"/>
              </w:rPr>
              <w:t xml:space="preserve">resolution is to define an OMI </w:t>
            </w:r>
            <w:proofErr w:type="spellStart"/>
            <w:r>
              <w:rPr>
                <w:rFonts w:eastAsia="굴림"/>
                <w:sz w:val="16"/>
              </w:rPr>
              <w:t>signaling</w:t>
            </w:r>
            <w:proofErr w:type="spellEnd"/>
            <w:r>
              <w:rPr>
                <w:rFonts w:eastAsia="굴림"/>
                <w:sz w:val="16"/>
              </w:rPr>
              <w:t xml:space="preserve">. Basically OMI setting can be </w:t>
            </w:r>
            <w:proofErr w:type="spellStart"/>
            <w:r>
              <w:rPr>
                <w:rFonts w:eastAsia="굴림"/>
                <w:sz w:val="16"/>
              </w:rPr>
              <w:t>signaled</w:t>
            </w:r>
            <w:proofErr w:type="spellEnd"/>
            <w:r>
              <w:rPr>
                <w:rFonts w:eastAsia="굴림"/>
                <w:sz w:val="16"/>
              </w:rPr>
              <w:t xml:space="preserve"> using the OMI A-Control field in the HE variant HT Control subfield in </w:t>
            </w:r>
            <w:proofErr w:type="spellStart"/>
            <w:r>
              <w:rPr>
                <w:rFonts w:eastAsia="굴림"/>
                <w:sz w:val="16"/>
              </w:rPr>
              <w:t>QoS</w:t>
            </w:r>
            <w:proofErr w:type="spellEnd"/>
            <w:r>
              <w:rPr>
                <w:rFonts w:eastAsia="굴림"/>
                <w:sz w:val="16"/>
              </w:rPr>
              <w:t xml:space="preserve"> Data or </w:t>
            </w:r>
            <w:proofErr w:type="spellStart"/>
            <w:r>
              <w:rPr>
                <w:rFonts w:eastAsia="굴림"/>
                <w:sz w:val="16"/>
              </w:rPr>
              <w:t>QoS</w:t>
            </w:r>
            <w:proofErr w:type="spellEnd"/>
            <w:r>
              <w:rPr>
                <w:rFonts w:eastAsia="굴림"/>
                <w:sz w:val="16"/>
              </w:rPr>
              <w:t xml:space="preserve"> Null frame. </w:t>
            </w:r>
          </w:p>
          <w:p w14:paraId="6D985115" w14:textId="77777777" w:rsidR="003E5C00" w:rsidRDefault="003E5C00" w:rsidP="003E5C00">
            <w:pPr>
              <w:rPr>
                <w:rFonts w:eastAsia="굴림"/>
                <w:sz w:val="16"/>
              </w:rPr>
            </w:pPr>
          </w:p>
          <w:p w14:paraId="076B8F03" w14:textId="065A806B"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2" w:author="박현희/선임연구원/차세대표준(연)IoT팀(hyunh.park@lge.com)" w:date="2016-09-13T00:35:00Z">
              <w:r w:rsidR="00976C80">
                <w:rPr>
                  <w:rFonts w:eastAsia="굴림"/>
                  <w:sz w:val="16"/>
                </w:rPr>
                <w:t>1</w:t>
              </w:r>
            </w:ins>
            <w:del w:id="23"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1562.</w:t>
            </w:r>
          </w:p>
        </w:tc>
      </w:tr>
      <w:tr w:rsidR="003E5C00" w:rsidRPr="005813AC" w14:paraId="33935956" w14:textId="77777777" w:rsidTr="0082238C">
        <w:trPr>
          <w:trHeight w:val="1505"/>
        </w:trPr>
        <w:tc>
          <w:tcPr>
            <w:tcW w:w="0" w:type="auto"/>
            <w:tcBorders>
              <w:top w:val="nil"/>
              <w:left w:val="single" w:sz="4" w:space="0" w:color="auto"/>
              <w:bottom w:val="single" w:sz="4" w:space="0" w:color="auto"/>
              <w:right w:val="single" w:sz="4" w:space="0" w:color="auto"/>
            </w:tcBorders>
            <w:shd w:val="clear" w:color="auto" w:fill="auto"/>
          </w:tcPr>
          <w:p w14:paraId="5295FEB0" w14:textId="77777777" w:rsidR="003E5C00" w:rsidRPr="005813AC" w:rsidRDefault="003E5C00" w:rsidP="003E5C00">
            <w:pPr>
              <w:rPr>
                <w:rFonts w:eastAsia="굴림"/>
                <w:sz w:val="16"/>
              </w:rPr>
            </w:pPr>
            <w:r w:rsidRPr="005813AC">
              <w:rPr>
                <w:rFonts w:eastAsia="굴림"/>
                <w:sz w:val="16"/>
              </w:rPr>
              <w:t>2236</w:t>
            </w:r>
          </w:p>
        </w:tc>
        <w:tc>
          <w:tcPr>
            <w:tcW w:w="0" w:type="auto"/>
            <w:tcBorders>
              <w:top w:val="nil"/>
              <w:left w:val="nil"/>
              <w:bottom w:val="single" w:sz="4" w:space="0" w:color="auto"/>
              <w:right w:val="single" w:sz="4" w:space="0" w:color="auto"/>
            </w:tcBorders>
            <w:shd w:val="clear" w:color="auto" w:fill="auto"/>
          </w:tcPr>
          <w:p w14:paraId="5F58876B" w14:textId="77777777" w:rsidR="003E5C00" w:rsidRPr="005813AC" w:rsidRDefault="003E5C00" w:rsidP="003E5C00">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24FF9C6" w14:textId="77777777" w:rsidR="003E5C00" w:rsidRPr="005813AC" w:rsidRDefault="003E5C00" w:rsidP="003E5C00">
            <w:pPr>
              <w:rPr>
                <w:rFonts w:eastAsia="굴림"/>
                <w:sz w:val="16"/>
              </w:rPr>
            </w:pPr>
            <w:r w:rsidRPr="005813AC">
              <w:rPr>
                <w:rFonts w:eastAsia="굴림"/>
                <w:sz w:val="16"/>
              </w:rPr>
              <w:t>62.16</w:t>
            </w:r>
          </w:p>
        </w:tc>
        <w:tc>
          <w:tcPr>
            <w:tcW w:w="2389" w:type="dxa"/>
            <w:tcBorders>
              <w:top w:val="nil"/>
              <w:left w:val="nil"/>
              <w:bottom w:val="single" w:sz="4" w:space="0" w:color="auto"/>
              <w:right w:val="single" w:sz="4" w:space="0" w:color="auto"/>
            </w:tcBorders>
            <w:shd w:val="clear" w:color="auto" w:fill="auto"/>
          </w:tcPr>
          <w:p w14:paraId="312DFBF8" w14:textId="77777777" w:rsidR="003E5C00" w:rsidRPr="005813AC" w:rsidRDefault="003E5C00" w:rsidP="003E5C00">
            <w:pPr>
              <w:rPr>
                <w:rFonts w:eastAsia="굴림"/>
                <w:sz w:val="16"/>
              </w:rPr>
            </w:pPr>
            <w:r w:rsidRPr="005813AC">
              <w:rPr>
                <w:rFonts w:eastAsia="굴림"/>
                <w:sz w:val="16"/>
              </w:rPr>
              <w:t>The frame of type Data in line 16 should be the one soliciting an immediate acknowledgement.</w:t>
            </w:r>
          </w:p>
        </w:tc>
        <w:tc>
          <w:tcPr>
            <w:tcW w:w="2025" w:type="dxa"/>
            <w:tcBorders>
              <w:top w:val="nil"/>
              <w:left w:val="nil"/>
              <w:bottom w:val="single" w:sz="4" w:space="0" w:color="auto"/>
              <w:right w:val="single" w:sz="4" w:space="0" w:color="auto"/>
            </w:tcBorders>
            <w:shd w:val="clear" w:color="auto" w:fill="auto"/>
          </w:tcPr>
          <w:p w14:paraId="4C28272B" w14:textId="77777777" w:rsidR="003E5C00" w:rsidRPr="005813AC" w:rsidRDefault="003E5C00" w:rsidP="003E5C00">
            <w:pPr>
              <w:rPr>
                <w:rFonts w:eastAsia="굴림"/>
                <w:sz w:val="16"/>
              </w:rPr>
            </w:pPr>
            <w:r w:rsidRPr="005813AC">
              <w:rPr>
                <w:rFonts w:eastAsia="굴림"/>
                <w:sz w:val="16"/>
              </w:rPr>
              <w:t>Add that the frame of type Data is also the one soliciting an immediate acknowledgement.</w:t>
            </w:r>
          </w:p>
        </w:tc>
        <w:tc>
          <w:tcPr>
            <w:tcW w:w="3353" w:type="dxa"/>
            <w:tcBorders>
              <w:top w:val="nil"/>
              <w:left w:val="nil"/>
              <w:bottom w:val="single" w:sz="4" w:space="0" w:color="auto"/>
              <w:right w:val="single" w:sz="4" w:space="0" w:color="auto"/>
            </w:tcBorders>
            <w:shd w:val="clear" w:color="auto" w:fill="auto"/>
          </w:tcPr>
          <w:p w14:paraId="3B7380CD"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59210CB1" w14:textId="77777777" w:rsidR="003E5C00" w:rsidRDefault="003E5C00" w:rsidP="003E5C00">
            <w:pPr>
              <w:rPr>
                <w:rFonts w:eastAsia="굴림"/>
                <w:sz w:val="16"/>
              </w:rPr>
            </w:pPr>
          </w:p>
          <w:p w14:paraId="63F0C26F" w14:textId="77777777" w:rsidR="003E5C00" w:rsidRDefault="003E5C00" w:rsidP="003E5C00">
            <w:pPr>
              <w:rPr>
                <w:rFonts w:eastAsia="굴림"/>
                <w:sz w:val="16"/>
              </w:rPr>
            </w:pPr>
            <w:r>
              <w:rPr>
                <w:rFonts w:eastAsia="굴림" w:hint="eastAsia"/>
                <w:sz w:val="16"/>
              </w:rPr>
              <w:t>A</w:t>
            </w:r>
            <w:r>
              <w:rPr>
                <w:rFonts w:eastAsia="굴림"/>
                <w:sz w:val="16"/>
              </w:rPr>
              <w:t xml:space="preserve">gree in principle with the comment. </w:t>
            </w:r>
            <w:r w:rsidRPr="00A97F55">
              <w:rPr>
                <w:rFonts w:eastAsia="굴림"/>
                <w:sz w:val="16"/>
              </w:rPr>
              <w:t xml:space="preserve">Proposed resolution is </w:t>
            </w:r>
            <w:r>
              <w:rPr>
                <w:rFonts w:eastAsia="굴림"/>
                <w:sz w:val="16"/>
              </w:rPr>
              <w:t xml:space="preserve">revised </w:t>
            </w:r>
            <w:r w:rsidRPr="00A97F55">
              <w:rPr>
                <w:rFonts w:eastAsia="굴림"/>
                <w:sz w:val="16"/>
              </w:rPr>
              <w:t>with the suggested change.</w:t>
            </w:r>
            <w:ins w:id="24" w:author="박현희/선임연구원/차세대표준(연)IoT팀(hyunh.park@lge.com)" w:date="2016-07-05T10:19:00Z">
              <w:r w:rsidR="005C5E54">
                <w:rPr>
                  <w:rFonts w:eastAsia="굴림"/>
                  <w:sz w:val="16"/>
                </w:rPr>
                <w:t xml:space="preserve"> </w:t>
              </w:r>
            </w:ins>
            <w:r w:rsidR="005C5E54">
              <w:rPr>
                <w:rFonts w:eastAsia="굴림" w:hint="eastAsia"/>
                <w:sz w:val="16"/>
                <w:lang w:eastAsia="ko-KR"/>
              </w:rPr>
              <w:t>See the proposed text below.</w:t>
            </w:r>
          </w:p>
          <w:p w14:paraId="265FF7E3" w14:textId="77777777" w:rsidR="003E5C00" w:rsidRDefault="003E5C00" w:rsidP="003E5C00">
            <w:pPr>
              <w:rPr>
                <w:rFonts w:eastAsia="굴림"/>
                <w:sz w:val="16"/>
              </w:rPr>
            </w:pPr>
          </w:p>
          <w:p w14:paraId="4AB597F4" w14:textId="58FD3E98"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5" w:author="박현희/선임연구원/차세대표준(연)IoT팀(hyunh.park@lge.com)" w:date="2016-09-13T00:35:00Z">
              <w:r w:rsidR="00976C80">
                <w:rPr>
                  <w:rFonts w:eastAsia="굴림"/>
                  <w:sz w:val="16"/>
                </w:rPr>
                <w:t>1</w:t>
              </w:r>
            </w:ins>
            <w:del w:id="26"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2236</w:t>
            </w:r>
          </w:p>
        </w:tc>
      </w:tr>
      <w:tr w:rsidR="003E5C00" w:rsidRPr="005813AC" w14:paraId="6B856920" w14:textId="77777777" w:rsidTr="007E0027">
        <w:trPr>
          <w:trHeight w:val="1646"/>
        </w:trPr>
        <w:tc>
          <w:tcPr>
            <w:tcW w:w="0" w:type="auto"/>
            <w:tcBorders>
              <w:top w:val="nil"/>
              <w:left w:val="single" w:sz="4" w:space="0" w:color="auto"/>
              <w:bottom w:val="single" w:sz="4" w:space="0" w:color="auto"/>
              <w:right w:val="single" w:sz="4" w:space="0" w:color="auto"/>
            </w:tcBorders>
            <w:shd w:val="clear" w:color="auto" w:fill="auto"/>
          </w:tcPr>
          <w:p w14:paraId="36D70F16" w14:textId="77777777" w:rsidR="003E5C00" w:rsidRPr="005813AC" w:rsidRDefault="003E5C00" w:rsidP="003E5C00">
            <w:pPr>
              <w:rPr>
                <w:rFonts w:eastAsia="굴림"/>
                <w:sz w:val="16"/>
              </w:rPr>
            </w:pPr>
            <w:r w:rsidRPr="005813AC">
              <w:rPr>
                <w:rFonts w:eastAsia="굴림"/>
                <w:sz w:val="16"/>
              </w:rPr>
              <w:t>2657</w:t>
            </w:r>
          </w:p>
        </w:tc>
        <w:tc>
          <w:tcPr>
            <w:tcW w:w="0" w:type="auto"/>
            <w:tcBorders>
              <w:top w:val="nil"/>
              <w:left w:val="nil"/>
              <w:bottom w:val="single" w:sz="4" w:space="0" w:color="auto"/>
              <w:right w:val="single" w:sz="4" w:space="0" w:color="auto"/>
            </w:tcBorders>
            <w:shd w:val="clear" w:color="auto" w:fill="auto"/>
          </w:tcPr>
          <w:p w14:paraId="736A8679" w14:textId="77777777" w:rsidR="003E5C00" w:rsidRPr="005813AC" w:rsidRDefault="003E5C00" w:rsidP="003E5C00">
            <w:pPr>
              <w:rPr>
                <w:rFonts w:eastAsia="굴림"/>
                <w:sz w:val="16"/>
              </w:rPr>
            </w:pPr>
            <w:r w:rsidRPr="005813AC">
              <w:rPr>
                <w:rFonts w:eastAsia="굴림"/>
                <w:sz w:val="16"/>
              </w:rPr>
              <w:t xml:space="preserve">Young </w:t>
            </w:r>
            <w:proofErr w:type="spellStart"/>
            <w:r w:rsidRPr="005813AC">
              <w:rPr>
                <w:rFonts w:eastAsia="굴림"/>
                <w:sz w:val="16"/>
              </w:rPr>
              <w:t>Hoon</w:t>
            </w:r>
            <w:proofErr w:type="spellEnd"/>
            <w:r w:rsidRPr="005813AC">
              <w:rPr>
                <w:rFonts w:eastAsia="굴림"/>
                <w:sz w:val="16"/>
              </w:rPr>
              <w:t xml:space="preserve"> Kwon</w:t>
            </w:r>
          </w:p>
        </w:tc>
        <w:tc>
          <w:tcPr>
            <w:tcW w:w="0" w:type="auto"/>
            <w:tcBorders>
              <w:top w:val="nil"/>
              <w:left w:val="nil"/>
              <w:bottom w:val="single" w:sz="4" w:space="0" w:color="auto"/>
              <w:right w:val="single" w:sz="4" w:space="0" w:color="auto"/>
            </w:tcBorders>
            <w:shd w:val="clear" w:color="auto" w:fill="auto"/>
          </w:tcPr>
          <w:p w14:paraId="58B5B4BC" w14:textId="77777777" w:rsidR="003E5C00" w:rsidRPr="005813AC" w:rsidRDefault="003E5C00" w:rsidP="003E5C00">
            <w:pPr>
              <w:rPr>
                <w:rFonts w:eastAsia="굴림"/>
                <w:sz w:val="16"/>
              </w:rPr>
            </w:pPr>
            <w:r w:rsidRPr="005813AC">
              <w:rPr>
                <w:rFonts w:eastAsia="굴림"/>
                <w:sz w:val="16"/>
              </w:rPr>
              <w:t>62.25</w:t>
            </w:r>
          </w:p>
        </w:tc>
        <w:tc>
          <w:tcPr>
            <w:tcW w:w="2389" w:type="dxa"/>
            <w:tcBorders>
              <w:top w:val="nil"/>
              <w:left w:val="nil"/>
              <w:bottom w:val="single" w:sz="4" w:space="0" w:color="auto"/>
              <w:right w:val="single" w:sz="4" w:space="0" w:color="auto"/>
            </w:tcBorders>
            <w:shd w:val="clear" w:color="auto" w:fill="auto"/>
          </w:tcPr>
          <w:p w14:paraId="4DE375F9" w14:textId="77777777" w:rsidR="003E5C00" w:rsidRPr="005813AC" w:rsidRDefault="003E5C00" w:rsidP="003E5C00">
            <w:pPr>
              <w:rPr>
                <w:rFonts w:eastAsia="굴림"/>
                <w:sz w:val="16"/>
              </w:rPr>
            </w:pPr>
            <w:r w:rsidRPr="005813AC">
              <w:rPr>
                <w:rFonts w:eastAsia="굴림"/>
                <w:sz w:val="16"/>
              </w:rPr>
              <w:t>There's no additional operation described in the third paragraph. Instead, it only includes possible implementation details which is not the scope of the specification.</w:t>
            </w:r>
          </w:p>
        </w:tc>
        <w:tc>
          <w:tcPr>
            <w:tcW w:w="2025" w:type="dxa"/>
            <w:tcBorders>
              <w:top w:val="nil"/>
              <w:left w:val="nil"/>
              <w:bottom w:val="single" w:sz="4" w:space="0" w:color="auto"/>
              <w:right w:val="single" w:sz="4" w:space="0" w:color="auto"/>
            </w:tcBorders>
            <w:shd w:val="clear" w:color="auto" w:fill="auto"/>
          </w:tcPr>
          <w:p w14:paraId="2A31BDF4" w14:textId="77777777" w:rsidR="003E5C00" w:rsidRPr="005813AC" w:rsidRDefault="003E5C00" w:rsidP="003E5C00">
            <w:pPr>
              <w:rPr>
                <w:rFonts w:eastAsia="굴림"/>
                <w:sz w:val="16"/>
              </w:rPr>
            </w:pPr>
            <w:r w:rsidRPr="005813AC">
              <w:rPr>
                <w:rFonts w:eastAsia="굴림"/>
                <w:sz w:val="16"/>
              </w:rPr>
              <w:t>Delete the third paragraph of 25.8.1.</w:t>
            </w:r>
          </w:p>
        </w:tc>
        <w:tc>
          <w:tcPr>
            <w:tcW w:w="3353" w:type="dxa"/>
            <w:tcBorders>
              <w:top w:val="nil"/>
              <w:left w:val="nil"/>
              <w:bottom w:val="single" w:sz="4" w:space="0" w:color="auto"/>
              <w:right w:val="single" w:sz="4" w:space="0" w:color="auto"/>
            </w:tcBorders>
            <w:shd w:val="clear" w:color="auto" w:fill="auto"/>
          </w:tcPr>
          <w:p w14:paraId="51511414" w14:textId="77777777" w:rsidR="003E5C00" w:rsidRDefault="003E5C00" w:rsidP="003E5C00">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2E7C2652" w14:textId="77777777" w:rsidR="003E5C00" w:rsidRDefault="003E5C00" w:rsidP="003E5C00">
            <w:pPr>
              <w:rPr>
                <w:rFonts w:eastAsia="굴림"/>
                <w:sz w:val="16"/>
              </w:rPr>
            </w:pPr>
          </w:p>
          <w:p w14:paraId="6BD6F692" w14:textId="7B272C44" w:rsidR="003E5C00" w:rsidRDefault="003E5C00" w:rsidP="003E5C00">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The proposed res</w:t>
            </w:r>
            <w:r w:rsidR="00E2206A">
              <w:rPr>
                <w:rFonts w:eastAsia="굴림"/>
                <w:sz w:val="16"/>
                <w:lang w:eastAsia="ko-KR"/>
              </w:rPr>
              <w:t>olution is revised with commente</w:t>
            </w:r>
            <w:r>
              <w:rPr>
                <w:rFonts w:eastAsia="굴림"/>
                <w:sz w:val="16"/>
                <w:lang w:eastAsia="ko-KR"/>
              </w:rPr>
              <w:t xml:space="preserve">r’s suggestion. </w:t>
            </w:r>
            <w:r w:rsidR="005C5E54">
              <w:rPr>
                <w:rFonts w:eastAsia="굴림" w:hint="eastAsia"/>
                <w:sz w:val="16"/>
                <w:lang w:eastAsia="ko-KR"/>
              </w:rPr>
              <w:t>See the proposed text below.</w:t>
            </w:r>
          </w:p>
          <w:p w14:paraId="30BE36A0" w14:textId="77777777" w:rsidR="003E5C00" w:rsidRDefault="003E5C00" w:rsidP="003E5C00">
            <w:pPr>
              <w:rPr>
                <w:rFonts w:eastAsia="굴림"/>
                <w:sz w:val="16"/>
              </w:rPr>
            </w:pPr>
          </w:p>
          <w:p w14:paraId="0C426E12" w14:textId="06573021"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7" w:author="박현희/선임연구원/차세대표준(연)IoT팀(hyunh.park@lge.com)" w:date="2016-09-13T00:36:00Z">
              <w:r w:rsidR="00976C80">
                <w:rPr>
                  <w:rFonts w:eastAsia="굴림"/>
                  <w:sz w:val="16"/>
                </w:rPr>
                <w:t>1</w:t>
              </w:r>
            </w:ins>
            <w:del w:id="28"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2657.</w:t>
            </w:r>
          </w:p>
        </w:tc>
      </w:tr>
      <w:tr w:rsidR="003E5C00" w:rsidRPr="005813AC" w14:paraId="016FD6E8" w14:textId="77777777" w:rsidTr="007E0027">
        <w:trPr>
          <w:trHeight w:val="1670"/>
        </w:trPr>
        <w:tc>
          <w:tcPr>
            <w:tcW w:w="0" w:type="auto"/>
            <w:tcBorders>
              <w:top w:val="nil"/>
              <w:left w:val="single" w:sz="4" w:space="0" w:color="auto"/>
              <w:bottom w:val="single" w:sz="4" w:space="0" w:color="auto"/>
              <w:right w:val="single" w:sz="4" w:space="0" w:color="auto"/>
            </w:tcBorders>
            <w:shd w:val="clear" w:color="auto" w:fill="auto"/>
          </w:tcPr>
          <w:p w14:paraId="781EE07D" w14:textId="77777777" w:rsidR="003E5C00" w:rsidRPr="005813AC" w:rsidRDefault="003E5C00" w:rsidP="003E5C00">
            <w:pPr>
              <w:rPr>
                <w:rFonts w:eastAsia="굴림"/>
                <w:sz w:val="16"/>
              </w:rPr>
            </w:pPr>
            <w:r w:rsidRPr="005813AC">
              <w:rPr>
                <w:rFonts w:eastAsia="굴림"/>
                <w:sz w:val="16"/>
              </w:rPr>
              <w:t>60</w:t>
            </w:r>
          </w:p>
        </w:tc>
        <w:tc>
          <w:tcPr>
            <w:tcW w:w="0" w:type="auto"/>
            <w:tcBorders>
              <w:top w:val="nil"/>
              <w:left w:val="nil"/>
              <w:bottom w:val="single" w:sz="4" w:space="0" w:color="auto"/>
              <w:right w:val="single" w:sz="4" w:space="0" w:color="auto"/>
            </w:tcBorders>
            <w:shd w:val="clear" w:color="auto" w:fill="auto"/>
          </w:tcPr>
          <w:p w14:paraId="539722F4" w14:textId="77777777" w:rsidR="003E5C00" w:rsidRPr="005813AC" w:rsidRDefault="003E5C00" w:rsidP="003E5C00">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6824DB1B" w14:textId="77777777" w:rsidR="003E5C00" w:rsidRPr="005813AC" w:rsidRDefault="003E5C00" w:rsidP="003E5C00">
            <w:pPr>
              <w:rPr>
                <w:rFonts w:eastAsia="굴림"/>
                <w:sz w:val="16"/>
              </w:rPr>
            </w:pPr>
            <w:r w:rsidRPr="005813AC">
              <w:rPr>
                <w:rFonts w:eastAsia="굴림"/>
                <w:sz w:val="16"/>
              </w:rPr>
              <w:t>62.04</w:t>
            </w:r>
          </w:p>
        </w:tc>
        <w:tc>
          <w:tcPr>
            <w:tcW w:w="2389" w:type="dxa"/>
            <w:tcBorders>
              <w:top w:val="nil"/>
              <w:left w:val="nil"/>
              <w:bottom w:val="single" w:sz="4" w:space="0" w:color="auto"/>
              <w:right w:val="single" w:sz="4" w:space="0" w:color="auto"/>
            </w:tcBorders>
            <w:shd w:val="clear" w:color="auto" w:fill="auto"/>
          </w:tcPr>
          <w:p w14:paraId="68F68D4C" w14:textId="77777777" w:rsidR="003E5C00" w:rsidRPr="005813AC" w:rsidRDefault="003E5C00" w:rsidP="003E5C00">
            <w:pPr>
              <w:rPr>
                <w:rFonts w:eastAsia="굴림"/>
                <w:sz w:val="16"/>
              </w:rPr>
            </w:pPr>
            <w:r w:rsidRPr="005813AC">
              <w:rPr>
                <w:rFonts w:eastAsia="굴림"/>
                <w:sz w:val="16"/>
              </w:rPr>
              <w:t xml:space="preserve">Specify the </w:t>
            </w:r>
            <w:proofErr w:type="spellStart"/>
            <w:r w:rsidRPr="005813AC">
              <w:rPr>
                <w:rFonts w:eastAsia="굴림"/>
                <w:sz w:val="16"/>
              </w:rPr>
              <w:t>behavior</w:t>
            </w:r>
            <w:proofErr w:type="spellEnd"/>
            <w:r w:rsidRPr="005813AC">
              <w:rPr>
                <w:rFonts w:eastAsia="굴림"/>
                <w:sz w:val="16"/>
              </w:rPr>
              <w:t xml:space="preserve"> of a STA that is in association with more than one device, e.g. an AP and a P2P STA, when the STA changes its ROM. It seems that the STA should notify both AP and the P2P STA about its ROM change (unlikely situation that a STA to have two different ROMs).</w:t>
            </w:r>
          </w:p>
        </w:tc>
        <w:tc>
          <w:tcPr>
            <w:tcW w:w="2025" w:type="dxa"/>
            <w:tcBorders>
              <w:top w:val="nil"/>
              <w:left w:val="nil"/>
              <w:bottom w:val="single" w:sz="4" w:space="0" w:color="auto"/>
              <w:right w:val="single" w:sz="4" w:space="0" w:color="auto"/>
            </w:tcBorders>
            <w:shd w:val="clear" w:color="auto" w:fill="auto"/>
          </w:tcPr>
          <w:p w14:paraId="55978B6D" w14:textId="77777777" w:rsidR="003E5C00" w:rsidRPr="005813AC" w:rsidRDefault="003E5C00" w:rsidP="003E5C00">
            <w:pPr>
              <w:rPr>
                <w:rFonts w:eastAsia="굴림"/>
                <w:sz w:val="16"/>
              </w:rPr>
            </w:pPr>
            <w:r w:rsidRPr="005813AC">
              <w:rPr>
                <w:rFonts w:eastAsia="굴림"/>
                <w:sz w:val="16"/>
              </w:rPr>
              <w:t>As in the comment.</w:t>
            </w:r>
          </w:p>
        </w:tc>
        <w:tc>
          <w:tcPr>
            <w:tcW w:w="3353" w:type="dxa"/>
            <w:tcBorders>
              <w:top w:val="nil"/>
              <w:left w:val="nil"/>
              <w:bottom w:val="single" w:sz="4" w:space="0" w:color="auto"/>
              <w:right w:val="single" w:sz="4" w:space="0" w:color="auto"/>
            </w:tcBorders>
            <w:shd w:val="clear" w:color="auto" w:fill="auto"/>
          </w:tcPr>
          <w:p w14:paraId="31CCC73D" w14:textId="77777777" w:rsidR="003E5C00" w:rsidRDefault="003E5C00" w:rsidP="003E5C00">
            <w:pPr>
              <w:rPr>
                <w:rFonts w:eastAsia="굴림"/>
                <w:sz w:val="16"/>
              </w:rPr>
            </w:pPr>
            <w:r>
              <w:rPr>
                <w:rFonts w:eastAsia="굴림" w:hint="eastAsia"/>
                <w:sz w:val="16"/>
              </w:rPr>
              <w:t>Re</w:t>
            </w:r>
            <w:r>
              <w:rPr>
                <w:rFonts w:eastAsia="굴림"/>
                <w:sz w:val="16"/>
              </w:rPr>
              <w:t>jected</w:t>
            </w:r>
            <w:r>
              <w:rPr>
                <w:rFonts w:eastAsia="굴림" w:hint="eastAsia"/>
                <w:sz w:val="16"/>
              </w:rPr>
              <w:t xml:space="preserve"> </w:t>
            </w:r>
            <w:r>
              <w:rPr>
                <w:rFonts w:ascii="굴림" w:eastAsia="굴림" w:hAnsi="굴림" w:hint="eastAsia"/>
                <w:sz w:val="16"/>
              </w:rPr>
              <w:t>—</w:t>
            </w:r>
          </w:p>
          <w:p w14:paraId="1804458E" w14:textId="77777777" w:rsidR="003E5C00" w:rsidRDefault="003E5C00" w:rsidP="003E5C00">
            <w:pPr>
              <w:rPr>
                <w:rFonts w:eastAsia="굴림"/>
                <w:sz w:val="16"/>
              </w:rPr>
            </w:pPr>
          </w:p>
          <w:p w14:paraId="76ED1C9E" w14:textId="77777777" w:rsidR="003E5C00" w:rsidRDefault="003E5C00" w:rsidP="003E5C00">
            <w:pPr>
              <w:rPr>
                <w:rFonts w:eastAsia="굴림"/>
                <w:sz w:val="16"/>
                <w:lang w:eastAsia="ko-KR"/>
              </w:rPr>
            </w:pPr>
            <w:r>
              <w:rPr>
                <w:rFonts w:eastAsia="굴림"/>
                <w:sz w:val="16"/>
              </w:rPr>
              <w:t xml:space="preserve">When a STA associates with multiple links, the STA can request OMI sequentially for each link. </w:t>
            </w:r>
          </w:p>
        </w:tc>
      </w:tr>
      <w:tr w:rsidR="005C5E54" w:rsidRPr="005813AC" w14:paraId="54D65543" w14:textId="77777777" w:rsidTr="007E0027">
        <w:trPr>
          <w:trHeight w:val="1670"/>
        </w:trPr>
        <w:tc>
          <w:tcPr>
            <w:tcW w:w="0" w:type="auto"/>
            <w:tcBorders>
              <w:top w:val="nil"/>
              <w:left w:val="single" w:sz="4" w:space="0" w:color="auto"/>
              <w:bottom w:val="single" w:sz="4" w:space="0" w:color="auto"/>
              <w:right w:val="single" w:sz="4" w:space="0" w:color="auto"/>
            </w:tcBorders>
            <w:shd w:val="clear" w:color="auto" w:fill="auto"/>
          </w:tcPr>
          <w:p w14:paraId="3A943F59" w14:textId="77777777" w:rsidR="005C5E54" w:rsidRPr="005813AC" w:rsidRDefault="005C5E54" w:rsidP="005C5E54">
            <w:pPr>
              <w:rPr>
                <w:rFonts w:eastAsia="굴림"/>
                <w:sz w:val="16"/>
              </w:rPr>
            </w:pPr>
            <w:r w:rsidRPr="005813AC">
              <w:rPr>
                <w:rFonts w:eastAsia="굴림"/>
                <w:sz w:val="16"/>
              </w:rPr>
              <w:t>2330</w:t>
            </w:r>
          </w:p>
        </w:tc>
        <w:tc>
          <w:tcPr>
            <w:tcW w:w="0" w:type="auto"/>
            <w:tcBorders>
              <w:top w:val="nil"/>
              <w:left w:val="nil"/>
              <w:bottom w:val="single" w:sz="4" w:space="0" w:color="auto"/>
              <w:right w:val="single" w:sz="4" w:space="0" w:color="auto"/>
            </w:tcBorders>
            <w:shd w:val="clear" w:color="auto" w:fill="auto"/>
          </w:tcPr>
          <w:p w14:paraId="644F1498" w14:textId="77777777" w:rsidR="005C5E54" w:rsidRPr="005813AC" w:rsidRDefault="005C5E54" w:rsidP="005C5E54">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48D5F9AA" w14:textId="77777777" w:rsidR="005C5E54" w:rsidRPr="005813AC" w:rsidRDefault="005C5E54" w:rsidP="005C5E54">
            <w:pPr>
              <w:rPr>
                <w:rFonts w:eastAsia="굴림"/>
                <w:sz w:val="16"/>
              </w:rPr>
            </w:pPr>
            <w:r w:rsidRPr="005813AC">
              <w:rPr>
                <w:rFonts w:eastAsia="굴림"/>
                <w:sz w:val="16"/>
              </w:rPr>
              <w:t>62.33</w:t>
            </w:r>
          </w:p>
        </w:tc>
        <w:tc>
          <w:tcPr>
            <w:tcW w:w="2389" w:type="dxa"/>
            <w:tcBorders>
              <w:top w:val="nil"/>
              <w:left w:val="nil"/>
              <w:bottom w:val="single" w:sz="4" w:space="0" w:color="auto"/>
              <w:right w:val="single" w:sz="4" w:space="0" w:color="auto"/>
            </w:tcBorders>
            <w:shd w:val="clear" w:color="auto" w:fill="auto"/>
          </w:tcPr>
          <w:p w14:paraId="53D7BE8E" w14:textId="77777777" w:rsidR="005C5E54" w:rsidRPr="005813AC" w:rsidRDefault="005C5E54" w:rsidP="005C5E54">
            <w:pPr>
              <w:rPr>
                <w:rFonts w:eastAsia="굴림"/>
                <w:sz w:val="16"/>
              </w:rPr>
            </w:pPr>
            <w:r w:rsidRPr="005813AC">
              <w:rPr>
                <w:rFonts w:eastAsia="굴림"/>
                <w:sz w:val="16"/>
              </w:rPr>
              <w:t>Clause 25.8.2 has some TBDs that have to be resolved.</w:t>
            </w:r>
          </w:p>
        </w:tc>
        <w:tc>
          <w:tcPr>
            <w:tcW w:w="2025" w:type="dxa"/>
            <w:tcBorders>
              <w:top w:val="nil"/>
              <w:left w:val="nil"/>
              <w:bottom w:val="single" w:sz="4" w:space="0" w:color="auto"/>
              <w:right w:val="single" w:sz="4" w:space="0" w:color="auto"/>
            </w:tcBorders>
            <w:shd w:val="clear" w:color="auto" w:fill="auto"/>
          </w:tcPr>
          <w:p w14:paraId="16B63896" w14:textId="77777777" w:rsidR="005C5E54" w:rsidRPr="005813AC" w:rsidRDefault="005C5E54" w:rsidP="005C5E54">
            <w:pPr>
              <w:rPr>
                <w:rFonts w:eastAsia="굴림"/>
                <w:sz w:val="16"/>
              </w:rPr>
            </w:pPr>
            <w:r w:rsidRPr="005813AC">
              <w:rPr>
                <w:rFonts w:eastAsia="굴림"/>
                <w:sz w:val="16"/>
              </w:rPr>
              <w:t>Please resolve TBDs.</w:t>
            </w:r>
          </w:p>
        </w:tc>
        <w:tc>
          <w:tcPr>
            <w:tcW w:w="3353" w:type="dxa"/>
            <w:tcBorders>
              <w:top w:val="nil"/>
              <w:left w:val="nil"/>
              <w:bottom w:val="single" w:sz="4" w:space="0" w:color="auto"/>
              <w:right w:val="single" w:sz="4" w:space="0" w:color="auto"/>
            </w:tcBorders>
            <w:shd w:val="clear" w:color="auto" w:fill="auto"/>
          </w:tcPr>
          <w:p w14:paraId="67A594A7" w14:textId="77777777" w:rsidR="005C5E54" w:rsidRDefault="005C5E54" w:rsidP="005C5E54">
            <w:pPr>
              <w:rPr>
                <w:rFonts w:eastAsia="굴림"/>
                <w:sz w:val="16"/>
              </w:rPr>
            </w:pPr>
            <w:r>
              <w:rPr>
                <w:rFonts w:eastAsia="굴림" w:hint="eastAsia"/>
                <w:sz w:val="16"/>
              </w:rPr>
              <w:t xml:space="preserve">Revised </w:t>
            </w:r>
            <w:r w:rsidRPr="000D7788">
              <w:rPr>
                <w:rFonts w:eastAsia="굴림" w:hint="eastAsia"/>
                <w:sz w:val="16"/>
              </w:rPr>
              <w:t>—</w:t>
            </w:r>
          </w:p>
          <w:p w14:paraId="5644B36B" w14:textId="77777777" w:rsidR="005C5E54" w:rsidRDefault="005C5E54" w:rsidP="005C5E54">
            <w:pPr>
              <w:rPr>
                <w:rFonts w:eastAsia="굴림"/>
                <w:sz w:val="16"/>
              </w:rPr>
            </w:pPr>
          </w:p>
          <w:p w14:paraId="24A3E72A" w14:textId="77777777" w:rsidR="005C5E54" w:rsidRDefault="005C5E54" w:rsidP="005C5E54">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3EE80130" w14:textId="77777777" w:rsidR="005C5E54" w:rsidRDefault="005C5E54" w:rsidP="005C5E54">
            <w:pPr>
              <w:rPr>
                <w:rFonts w:eastAsia="굴림"/>
                <w:sz w:val="16"/>
              </w:rPr>
            </w:pPr>
          </w:p>
          <w:p w14:paraId="65825A7D" w14:textId="59DE0C79" w:rsidR="005C5E54" w:rsidRDefault="005C5E54" w:rsidP="005C5E54">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9" w:author="박현희/선임연구원/차세대표준(연)IoT팀(hyunh.park@lge.com)" w:date="2016-09-13T00:36:00Z">
              <w:r w:rsidR="00976C80">
                <w:rPr>
                  <w:rFonts w:eastAsia="굴림"/>
                  <w:sz w:val="16"/>
                </w:rPr>
                <w:t>1</w:t>
              </w:r>
            </w:ins>
            <w:del w:id="30"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2330.</w:t>
            </w:r>
          </w:p>
        </w:tc>
      </w:tr>
      <w:tr w:rsidR="004D4689" w:rsidRPr="005813AC" w14:paraId="6E0848D5" w14:textId="77777777" w:rsidTr="00375B1C">
        <w:trPr>
          <w:trHeight w:val="371"/>
        </w:trPr>
        <w:tc>
          <w:tcPr>
            <w:tcW w:w="0" w:type="auto"/>
            <w:tcBorders>
              <w:top w:val="nil"/>
              <w:left w:val="single" w:sz="4" w:space="0" w:color="auto"/>
              <w:bottom w:val="single" w:sz="4" w:space="0" w:color="auto"/>
              <w:right w:val="single" w:sz="4" w:space="0" w:color="auto"/>
            </w:tcBorders>
            <w:shd w:val="clear" w:color="auto" w:fill="auto"/>
          </w:tcPr>
          <w:p w14:paraId="3D91BBBD" w14:textId="77777777" w:rsidR="004D4689" w:rsidRPr="005813AC" w:rsidRDefault="004D4689" w:rsidP="004D4689">
            <w:pPr>
              <w:rPr>
                <w:rFonts w:eastAsia="굴림"/>
                <w:sz w:val="16"/>
              </w:rPr>
            </w:pPr>
            <w:r w:rsidRPr="005813AC">
              <w:rPr>
                <w:rFonts w:eastAsia="굴림"/>
                <w:sz w:val="16"/>
              </w:rPr>
              <w:t>685</w:t>
            </w:r>
          </w:p>
        </w:tc>
        <w:tc>
          <w:tcPr>
            <w:tcW w:w="0" w:type="auto"/>
            <w:tcBorders>
              <w:top w:val="nil"/>
              <w:left w:val="nil"/>
              <w:bottom w:val="single" w:sz="4" w:space="0" w:color="auto"/>
              <w:right w:val="single" w:sz="4" w:space="0" w:color="auto"/>
            </w:tcBorders>
            <w:shd w:val="clear" w:color="auto" w:fill="auto"/>
          </w:tcPr>
          <w:p w14:paraId="1ADC17AE" w14:textId="77777777" w:rsidR="004D4689" w:rsidRPr="005813AC" w:rsidRDefault="004D4689" w:rsidP="004D4689">
            <w:pPr>
              <w:rPr>
                <w:rFonts w:eastAsia="굴림"/>
                <w:sz w:val="16"/>
              </w:rPr>
            </w:pPr>
            <w:r w:rsidRPr="005813AC">
              <w:rPr>
                <w:rFonts w:eastAsia="굴림"/>
                <w:sz w:val="16"/>
              </w:rPr>
              <w:t>Hyunhee Park</w:t>
            </w:r>
          </w:p>
        </w:tc>
        <w:tc>
          <w:tcPr>
            <w:tcW w:w="0" w:type="auto"/>
            <w:tcBorders>
              <w:top w:val="nil"/>
              <w:left w:val="nil"/>
              <w:bottom w:val="single" w:sz="4" w:space="0" w:color="auto"/>
              <w:right w:val="single" w:sz="4" w:space="0" w:color="auto"/>
            </w:tcBorders>
            <w:shd w:val="clear" w:color="auto" w:fill="auto"/>
          </w:tcPr>
          <w:p w14:paraId="088535C5" w14:textId="77777777" w:rsidR="004D4689" w:rsidRPr="005813AC" w:rsidRDefault="004D4689" w:rsidP="004D4689">
            <w:pPr>
              <w:rPr>
                <w:rFonts w:eastAsia="굴림"/>
                <w:sz w:val="16"/>
              </w:rPr>
            </w:pPr>
            <w:r w:rsidRPr="005813AC">
              <w:rPr>
                <w:rFonts w:eastAsia="굴림"/>
                <w:sz w:val="16"/>
              </w:rPr>
              <w:t>63.12</w:t>
            </w:r>
          </w:p>
        </w:tc>
        <w:tc>
          <w:tcPr>
            <w:tcW w:w="2389" w:type="dxa"/>
            <w:tcBorders>
              <w:top w:val="nil"/>
              <w:left w:val="nil"/>
              <w:bottom w:val="single" w:sz="4" w:space="0" w:color="auto"/>
              <w:right w:val="single" w:sz="4" w:space="0" w:color="auto"/>
            </w:tcBorders>
            <w:shd w:val="clear" w:color="auto" w:fill="auto"/>
          </w:tcPr>
          <w:p w14:paraId="796C8BF2" w14:textId="77777777" w:rsidR="004D4689" w:rsidRPr="005813AC" w:rsidRDefault="004D4689" w:rsidP="004D4689">
            <w:pPr>
              <w:rPr>
                <w:rFonts w:eastAsia="굴림"/>
                <w:sz w:val="16"/>
              </w:rPr>
            </w:pPr>
            <w:r w:rsidRPr="005813AC">
              <w:rPr>
                <w:rFonts w:eastAsia="굴림"/>
                <w:sz w:val="16"/>
              </w:rPr>
              <w:t>Clarify the Outage Time in the draft spec.</w:t>
            </w:r>
          </w:p>
        </w:tc>
        <w:tc>
          <w:tcPr>
            <w:tcW w:w="2025" w:type="dxa"/>
            <w:tcBorders>
              <w:top w:val="nil"/>
              <w:left w:val="nil"/>
              <w:bottom w:val="single" w:sz="4" w:space="0" w:color="auto"/>
              <w:right w:val="single" w:sz="4" w:space="0" w:color="auto"/>
            </w:tcBorders>
            <w:shd w:val="clear" w:color="auto" w:fill="auto"/>
          </w:tcPr>
          <w:p w14:paraId="5441CAC2" w14:textId="77777777" w:rsidR="004D4689" w:rsidRPr="005813AC" w:rsidRDefault="004D4689" w:rsidP="004D4689">
            <w:pPr>
              <w:rPr>
                <w:rFonts w:eastAsia="굴림"/>
                <w:sz w:val="16"/>
              </w:rPr>
            </w:pPr>
            <w:r w:rsidRPr="005813AC">
              <w:rPr>
                <w:rFonts w:eastAsia="굴림"/>
                <w:sz w:val="16"/>
              </w:rPr>
              <w:t xml:space="preserve">1. Add the definition the Outage Time, and then Modify the text as "If there is a change to the current maximum operating channel width or the maximum number of spatial streams, the transmitting HE </w:t>
            </w:r>
            <w:r>
              <w:rPr>
                <w:rFonts w:eastAsia="굴림"/>
                <w:sz w:val="16"/>
              </w:rPr>
              <w:t xml:space="preserve">STA </w:t>
            </w:r>
            <w:r w:rsidRPr="005813AC">
              <w:rPr>
                <w:rFonts w:eastAsia="굴림"/>
                <w:sz w:val="16"/>
              </w:rPr>
              <w:t xml:space="preserve">shall adjust to the most recently sent ROM settings within </w:t>
            </w:r>
            <w:proofErr w:type="gramStart"/>
            <w:r w:rsidRPr="005813AC">
              <w:rPr>
                <w:rFonts w:eastAsia="굴림"/>
                <w:sz w:val="16"/>
              </w:rPr>
              <w:t>an</w:t>
            </w:r>
            <w:proofErr w:type="gramEnd"/>
            <w:r w:rsidRPr="005813AC">
              <w:rPr>
                <w:rFonts w:eastAsia="굴림"/>
                <w:sz w:val="16"/>
              </w:rPr>
              <w:t xml:space="preserve"> time TBD [Outage Time] following the receipt of an immediate acknowledgement response."</w:t>
            </w:r>
            <w:r w:rsidRPr="005813AC">
              <w:rPr>
                <w:rFonts w:eastAsia="굴림"/>
                <w:sz w:val="16"/>
              </w:rPr>
              <w:br/>
              <w:t>2. For same reason, modify the text in page 63 line number 12.</w:t>
            </w:r>
          </w:p>
        </w:tc>
        <w:tc>
          <w:tcPr>
            <w:tcW w:w="3353" w:type="dxa"/>
            <w:tcBorders>
              <w:top w:val="nil"/>
              <w:left w:val="nil"/>
              <w:bottom w:val="single" w:sz="4" w:space="0" w:color="auto"/>
              <w:right w:val="single" w:sz="4" w:space="0" w:color="auto"/>
            </w:tcBorders>
            <w:shd w:val="clear" w:color="auto" w:fill="auto"/>
          </w:tcPr>
          <w:p w14:paraId="7B0C5A73" w14:textId="77777777" w:rsidR="004D4689" w:rsidRDefault="004D4689" w:rsidP="004D4689">
            <w:pPr>
              <w:rPr>
                <w:rFonts w:eastAsia="굴림"/>
                <w:sz w:val="16"/>
              </w:rPr>
            </w:pPr>
            <w:r>
              <w:rPr>
                <w:rFonts w:eastAsia="굴림" w:hint="eastAsia"/>
                <w:sz w:val="16"/>
              </w:rPr>
              <w:t xml:space="preserve">Revised </w:t>
            </w:r>
            <w:r w:rsidRPr="000D7788">
              <w:rPr>
                <w:rFonts w:eastAsia="굴림" w:hint="eastAsia"/>
                <w:sz w:val="16"/>
              </w:rPr>
              <w:t>—</w:t>
            </w:r>
          </w:p>
          <w:p w14:paraId="23F6F626" w14:textId="77777777" w:rsidR="004D4689" w:rsidRDefault="004D4689" w:rsidP="004D4689">
            <w:pPr>
              <w:rPr>
                <w:rFonts w:eastAsia="굴림"/>
                <w:sz w:val="16"/>
              </w:rPr>
            </w:pPr>
          </w:p>
          <w:p w14:paraId="544DD9C2" w14:textId="77777777" w:rsidR="004D4689" w:rsidRDefault="004D4689" w:rsidP="004D4689">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without the Outage Delay. </w:t>
            </w:r>
          </w:p>
          <w:p w14:paraId="49A7CC08" w14:textId="77777777" w:rsidR="004D4689" w:rsidRDefault="004D4689" w:rsidP="004D4689">
            <w:pPr>
              <w:rPr>
                <w:rFonts w:eastAsia="굴림"/>
                <w:sz w:val="16"/>
              </w:rPr>
            </w:pPr>
          </w:p>
          <w:p w14:paraId="454B1F9B" w14:textId="3691576C" w:rsidR="004D4689" w:rsidRDefault="004D4689" w:rsidP="004D468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1" w:author="박현희/선임연구원/차세대표준(연)IoT팀(hyunh.park@lge.com)" w:date="2016-09-13T00:36:00Z">
              <w:r w:rsidR="00976C80">
                <w:rPr>
                  <w:rFonts w:eastAsia="굴림"/>
                  <w:sz w:val="16"/>
                </w:rPr>
                <w:t>1</w:t>
              </w:r>
            </w:ins>
            <w:del w:id="32"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685.</w:t>
            </w:r>
          </w:p>
        </w:tc>
      </w:tr>
      <w:tr w:rsidR="00375B1C" w:rsidRPr="005813AC" w14:paraId="1B32584E" w14:textId="77777777" w:rsidTr="00375B1C">
        <w:trPr>
          <w:trHeight w:val="371"/>
        </w:trPr>
        <w:tc>
          <w:tcPr>
            <w:tcW w:w="0" w:type="auto"/>
            <w:tcBorders>
              <w:top w:val="nil"/>
              <w:left w:val="single" w:sz="4" w:space="0" w:color="auto"/>
              <w:bottom w:val="single" w:sz="4" w:space="0" w:color="auto"/>
              <w:right w:val="single" w:sz="4" w:space="0" w:color="auto"/>
            </w:tcBorders>
            <w:shd w:val="clear" w:color="auto" w:fill="auto"/>
          </w:tcPr>
          <w:p w14:paraId="0EF0BEB5" w14:textId="4C53C9B4" w:rsidR="00375B1C" w:rsidRPr="005813AC" w:rsidRDefault="00375B1C" w:rsidP="00375B1C">
            <w:pPr>
              <w:rPr>
                <w:rFonts w:eastAsia="굴림"/>
                <w:sz w:val="16"/>
              </w:rPr>
            </w:pPr>
            <w:r w:rsidRPr="005813AC">
              <w:rPr>
                <w:rFonts w:eastAsia="굴림"/>
                <w:sz w:val="16"/>
              </w:rPr>
              <w:t>1223</w:t>
            </w:r>
          </w:p>
        </w:tc>
        <w:tc>
          <w:tcPr>
            <w:tcW w:w="0" w:type="auto"/>
            <w:tcBorders>
              <w:top w:val="nil"/>
              <w:left w:val="nil"/>
              <w:bottom w:val="single" w:sz="4" w:space="0" w:color="auto"/>
              <w:right w:val="single" w:sz="4" w:space="0" w:color="auto"/>
            </w:tcBorders>
            <w:shd w:val="clear" w:color="auto" w:fill="auto"/>
          </w:tcPr>
          <w:p w14:paraId="44D0ECB6" w14:textId="456DD1DC" w:rsidR="00375B1C" w:rsidRPr="005813AC" w:rsidRDefault="00375B1C" w:rsidP="00375B1C">
            <w:pPr>
              <w:rPr>
                <w:rFonts w:eastAsia="굴림"/>
                <w:sz w:val="16"/>
              </w:rPr>
            </w:pPr>
            <w:proofErr w:type="spellStart"/>
            <w:r w:rsidRPr="005813AC">
              <w:rPr>
                <w:rFonts w:eastAsia="굴림"/>
                <w:sz w:val="16"/>
              </w:rPr>
              <w:t>Liwen</w:t>
            </w:r>
            <w:proofErr w:type="spellEnd"/>
            <w:r w:rsidRPr="005813AC">
              <w:rPr>
                <w:rFonts w:eastAsia="굴림"/>
                <w:sz w:val="16"/>
              </w:rPr>
              <w:t xml:space="preserve"> Chu</w:t>
            </w:r>
          </w:p>
        </w:tc>
        <w:tc>
          <w:tcPr>
            <w:tcW w:w="0" w:type="auto"/>
            <w:tcBorders>
              <w:top w:val="nil"/>
              <w:left w:val="nil"/>
              <w:bottom w:val="single" w:sz="4" w:space="0" w:color="auto"/>
              <w:right w:val="single" w:sz="4" w:space="0" w:color="auto"/>
            </w:tcBorders>
            <w:shd w:val="clear" w:color="auto" w:fill="auto"/>
          </w:tcPr>
          <w:p w14:paraId="1E15DC7C" w14:textId="2118CC1A" w:rsidR="00375B1C" w:rsidRPr="005813AC" w:rsidRDefault="00375B1C" w:rsidP="00375B1C">
            <w:pPr>
              <w:rPr>
                <w:rFonts w:eastAsia="굴림"/>
                <w:sz w:val="16"/>
              </w:rPr>
            </w:pPr>
            <w:r w:rsidRPr="005813AC">
              <w:rPr>
                <w:rFonts w:eastAsia="굴림"/>
                <w:sz w:val="16"/>
              </w:rPr>
              <w:t>62.01</w:t>
            </w:r>
          </w:p>
        </w:tc>
        <w:tc>
          <w:tcPr>
            <w:tcW w:w="2389" w:type="dxa"/>
            <w:tcBorders>
              <w:top w:val="nil"/>
              <w:left w:val="nil"/>
              <w:bottom w:val="single" w:sz="4" w:space="0" w:color="auto"/>
              <w:right w:val="single" w:sz="4" w:space="0" w:color="auto"/>
            </w:tcBorders>
            <w:shd w:val="clear" w:color="auto" w:fill="auto"/>
          </w:tcPr>
          <w:p w14:paraId="47B836C5" w14:textId="4F5AB97E" w:rsidR="00375B1C" w:rsidRPr="005813AC" w:rsidRDefault="00375B1C" w:rsidP="00375B1C">
            <w:pPr>
              <w:rPr>
                <w:rFonts w:eastAsia="굴림"/>
                <w:sz w:val="16"/>
              </w:rPr>
            </w:pPr>
            <w:r w:rsidRPr="005813AC">
              <w:rPr>
                <w:rFonts w:eastAsia="굴림"/>
                <w:sz w:val="16"/>
              </w:rPr>
              <w:t xml:space="preserve">The TBD in the </w:t>
            </w:r>
            <w:proofErr w:type="spellStart"/>
            <w:r w:rsidRPr="005813AC">
              <w:rPr>
                <w:rFonts w:eastAsia="굴림"/>
                <w:sz w:val="16"/>
              </w:rPr>
              <w:t>subclause</w:t>
            </w:r>
            <w:proofErr w:type="spellEnd"/>
            <w:r w:rsidRPr="005813AC">
              <w:rPr>
                <w:rFonts w:eastAsia="굴림"/>
                <w:sz w:val="16"/>
              </w:rPr>
              <w:t xml:space="preserve"> should </w:t>
            </w:r>
            <w:proofErr w:type="spellStart"/>
            <w:r w:rsidRPr="005813AC">
              <w:rPr>
                <w:rFonts w:eastAsia="굴림"/>
                <w:sz w:val="16"/>
              </w:rPr>
              <w:t>beremoved</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011A067A" w14:textId="668AEB84"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7A7A117F"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37FE4094" w14:textId="77777777" w:rsidR="00375B1C" w:rsidRDefault="00375B1C" w:rsidP="00375B1C">
            <w:pPr>
              <w:rPr>
                <w:rFonts w:eastAsia="굴림"/>
                <w:sz w:val="16"/>
              </w:rPr>
            </w:pPr>
          </w:p>
          <w:p w14:paraId="300048F4" w14:textId="77777777" w:rsidR="00375B1C" w:rsidRDefault="00375B1C" w:rsidP="00375B1C">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15FB94A8" w14:textId="77777777" w:rsidR="00375B1C" w:rsidRDefault="00375B1C" w:rsidP="00375B1C">
            <w:pPr>
              <w:rPr>
                <w:rFonts w:eastAsia="굴림"/>
                <w:sz w:val="16"/>
              </w:rPr>
            </w:pPr>
          </w:p>
          <w:p w14:paraId="5E7720CE" w14:textId="00D39F6F" w:rsidR="00375B1C" w:rsidRDefault="00375B1C" w:rsidP="00375B1C">
            <w:pPr>
              <w:rPr>
                <w:rFonts w:eastAsia="굴림"/>
                <w:sz w:val="16"/>
              </w:rPr>
            </w:pPr>
            <w:proofErr w:type="spellStart"/>
            <w:r>
              <w:rPr>
                <w:rFonts w:eastAsia="굴림"/>
                <w:sz w:val="16"/>
              </w:rPr>
              <w:lastRenderedPageBreak/>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3" w:author="박현희/선임연구원/차세대표준(연)IoT팀(hyunh.park@lge.com)" w:date="2016-09-13T00:36:00Z">
              <w:r w:rsidR="00976C80">
                <w:rPr>
                  <w:rFonts w:eastAsia="굴림"/>
                  <w:sz w:val="16"/>
                </w:rPr>
                <w:t>1</w:t>
              </w:r>
            </w:ins>
            <w:del w:id="34"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1223.</w:t>
            </w:r>
          </w:p>
        </w:tc>
      </w:tr>
      <w:tr w:rsidR="00375B1C" w:rsidRPr="005813AC" w14:paraId="1D45DF3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EDF172D" w14:textId="77777777" w:rsidR="00375B1C" w:rsidRPr="005813AC" w:rsidRDefault="00375B1C" w:rsidP="00375B1C">
            <w:pPr>
              <w:rPr>
                <w:rFonts w:eastAsia="굴림"/>
                <w:sz w:val="16"/>
              </w:rPr>
            </w:pPr>
            <w:r w:rsidRPr="005813AC">
              <w:rPr>
                <w:rFonts w:eastAsia="굴림"/>
                <w:sz w:val="16"/>
              </w:rPr>
              <w:lastRenderedPageBreak/>
              <w:t>446</w:t>
            </w:r>
          </w:p>
        </w:tc>
        <w:tc>
          <w:tcPr>
            <w:tcW w:w="0" w:type="auto"/>
            <w:tcBorders>
              <w:top w:val="nil"/>
              <w:left w:val="nil"/>
              <w:bottom w:val="single" w:sz="4" w:space="0" w:color="auto"/>
              <w:right w:val="single" w:sz="4" w:space="0" w:color="auto"/>
            </w:tcBorders>
            <w:shd w:val="clear" w:color="auto" w:fill="auto"/>
          </w:tcPr>
          <w:p w14:paraId="5F8906AB" w14:textId="77777777" w:rsidR="00375B1C" w:rsidRPr="005813AC" w:rsidRDefault="00375B1C" w:rsidP="00375B1C">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26D1A87D" w14:textId="77777777" w:rsidR="00375B1C" w:rsidRPr="005813AC" w:rsidRDefault="00375B1C" w:rsidP="00375B1C">
            <w:pPr>
              <w:rPr>
                <w:rFonts w:eastAsia="굴림"/>
                <w:sz w:val="16"/>
              </w:rPr>
            </w:pPr>
            <w:r w:rsidRPr="005813AC">
              <w:rPr>
                <w:rFonts w:eastAsia="굴림"/>
                <w:sz w:val="16"/>
              </w:rPr>
              <w:t>62.44</w:t>
            </w:r>
          </w:p>
        </w:tc>
        <w:tc>
          <w:tcPr>
            <w:tcW w:w="2389" w:type="dxa"/>
            <w:tcBorders>
              <w:top w:val="nil"/>
              <w:left w:val="nil"/>
              <w:bottom w:val="single" w:sz="4" w:space="0" w:color="auto"/>
              <w:right w:val="single" w:sz="4" w:space="0" w:color="auto"/>
            </w:tcBorders>
            <w:shd w:val="clear" w:color="auto" w:fill="auto"/>
          </w:tcPr>
          <w:p w14:paraId="54397922" w14:textId="77777777" w:rsidR="00375B1C" w:rsidRPr="005813AC" w:rsidRDefault="00375B1C" w:rsidP="00375B1C">
            <w:pPr>
              <w:rPr>
                <w:rFonts w:eastAsia="굴림"/>
                <w:sz w:val="16"/>
              </w:rPr>
            </w:pPr>
            <w:r w:rsidRPr="005813AC">
              <w:rPr>
                <w:rFonts w:eastAsia="굴림"/>
                <w:sz w:val="16"/>
              </w:rPr>
              <w:t>"immediately after" at L44 seems to conflict with "within a time TBD" at L49</w:t>
            </w:r>
          </w:p>
        </w:tc>
        <w:tc>
          <w:tcPr>
            <w:tcW w:w="2025" w:type="dxa"/>
            <w:tcBorders>
              <w:top w:val="nil"/>
              <w:left w:val="nil"/>
              <w:bottom w:val="single" w:sz="4" w:space="0" w:color="auto"/>
              <w:right w:val="single" w:sz="4" w:space="0" w:color="auto"/>
            </w:tcBorders>
            <w:shd w:val="clear" w:color="auto" w:fill="auto"/>
          </w:tcPr>
          <w:p w14:paraId="3BE8F042" w14:textId="77777777" w:rsidR="00375B1C" w:rsidRPr="005813AC" w:rsidRDefault="00375B1C" w:rsidP="00375B1C">
            <w:pPr>
              <w:rPr>
                <w:rFonts w:eastAsia="굴림"/>
                <w:sz w:val="16"/>
              </w:rPr>
            </w:pPr>
            <w:r w:rsidRPr="005813AC">
              <w:rPr>
                <w:rFonts w:eastAsia="굴림"/>
                <w:sz w:val="16"/>
              </w:rPr>
              <w:t>Delete the first para, or merge. Ditto paras at P63L6-13</w:t>
            </w:r>
          </w:p>
        </w:tc>
        <w:tc>
          <w:tcPr>
            <w:tcW w:w="3353" w:type="dxa"/>
            <w:tcBorders>
              <w:top w:val="nil"/>
              <w:left w:val="nil"/>
              <w:bottom w:val="single" w:sz="4" w:space="0" w:color="auto"/>
              <w:right w:val="single" w:sz="4" w:space="0" w:color="auto"/>
            </w:tcBorders>
            <w:shd w:val="clear" w:color="auto" w:fill="auto"/>
          </w:tcPr>
          <w:p w14:paraId="7255E4D2"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64384C1D" w14:textId="77777777" w:rsidR="00375B1C" w:rsidRDefault="00375B1C" w:rsidP="00375B1C">
            <w:pPr>
              <w:rPr>
                <w:rFonts w:eastAsia="굴림"/>
                <w:sz w:val="16"/>
              </w:rPr>
            </w:pPr>
          </w:p>
          <w:p w14:paraId="5ECCF03D" w14:textId="7AFAE09F"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revises the related sentence. </w:t>
            </w:r>
            <w:r>
              <w:rPr>
                <w:rFonts w:eastAsia="굴림"/>
                <w:sz w:val="16"/>
                <w:lang w:eastAsia="ko-KR"/>
              </w:rPr>
              <w:t>For clarification in the current description, the proposed resolution defines an OMI transaction with the mentioned concepts of 11/16/627r1 (ROM Recovery Rules) without a time TBD.</w:t>
            </w:r>
          </w:p>
          <w:p w14:paraId="77295017" w14:textId="77777777" w:rsidR="00375B1C" w:rsidRDefault="00375B1C" w:rsidP="00375B1C">
            <w:pPr>
              <w:rPr>
                <w:rFonts w:eastAsia="굴림"/>
                <w:sz w:val="16"/>
              </w:rPr>
            </w:pPr>
          </w:p>
          <w:p w14:paraId="06F26CD5" w14:textId="51980697"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5" w:author="박현희/선임연구원/차세대표준(연)IoT팀(hyunh.park@lge.com)" w:date="2016-09-13T00:36:00Z">
              <w:r w:rsidR="00976C80">
                <w:rPr>
                  <w:rFonts w:eastAsia="굴림"/>
                  <w:sz w:val="16"/>
                </w:rPr>
                <w:t>1</w:t>
              </w:r>
            </w:ins>
            <w:del w:id="36"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446.</w:t>
            </w:r>
          </w:p>
        </w:tc>
      </w:tr>
      <w:tr w:rsidR="00375B1C" w:rsidRPr="005813AC" w14:paraId="2B88D22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C908DBB" w14:textId="77777777" w:rsidR="00375B1C" w:rsidRPr="005813AC" w:rsidRDefault="00375B1C" w:rsidP="00375B1C">
            <w:pPr>
              <w:rPr>
                <w:rFonts w:eastAsia="굴림"/>
                <w:sz w:val="16"/>
              </w:rPr>
            </w:pPr>
            <w:r w:rsidRPr="005813AC">
              <w:rPr>
                <w:rFonts w:eastAsia="굴림"/>
                <w:sz w:val="16"/>
              </w:rPr>
              <w:t>2239</w:t>
            </w:r>
          </w:p>
        </w:tc>
        <w:tc>
          <w:tcPr>
            <w:tcW w:w="0" w:type="auto"/>
            <w:tcBorders>
              <w:top w:val="nil"/>
              <w:left w:val="nil"/>
              <w:bottom w:val="single" w:sz="4" w:space="0" w:color="auto"/>
              <w:right w:val="single" w:sz="4" w:space="0" w:color="auto"/>
            </w:tcBorders>
            <w:shd w:val="clear" w:color="auto" w:fill="auto"/>
          </w:tcPr>
          <w:p w14:paraId="709A0F7B" w14:textId="77777777" w:rsidR="00375B1C" w:rsidRPr="005813AC" w:rsidRDefault="00375B1C" w:rsidP="00375B1C">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150C5A3" w14:textId="77777777" w:rsidR="00375B1C" w:rsidRPr="005813AC" w:rsidRDefault="00375B1C" w:rsidP="00375B1C">
            <w:pPr>
              <w:rPr>
                <w:rFonts w:eastAsia="굴림"/>
                <w:sz w:val="16"/>
              </w:rPr>
            </w:pPr>
            <w:r w:rsidRPr="005813AC">
              <w:rPr>
                <w:rFonts w:eastAsia="굴림"/>
                <w:sz w:val="16"/>
              </w:rPr>
              <w:t>62.00</w:t>
            </w:r>
          </w:p>
        </w:tc>
        <w:tc>
          <w:tcPr>
            <w:tcW w:w="2389" w:type="dxa"/>
            <w:tcBorders>
              <w:top w:val="nil"/>
              <w:left w:val="nil"/>
              <w:bottom w:val="single" w:sz="4" w:space="0" w:color="auto"/>
              <w:right w:val="single" w:sz="4" w:space="0" w:color="auto"/>
            </w:tcBorders>
            <w:shd w:val="clear" w:color="auto" w:fill="auto"/>
          </w:tcPr>
          <w:p w14:paraId="72BAE40A" w14:textId="77777777" w:rsidR="00375B1C" w:rsidRPr="005813AC" w:rsidRDefault="00375B1C" w:rsidP="00375B1C">
            <w:pPr>
              <w:rPr>
                <w:rFonts w:eastAsia="굴림"/>
                <w:sz w:val="16"/>
              </w:rPr>
            </w:pPr>
            <w:r w:rsidRPr="005813AC">
              <w:rPr>
                <w:rFonts w:eastAsia="굴림"/>
                <w:sz w:val="16"/>
              </w:rPr>
              <w:t>The paragraphs starting from line 41 and line 47 seems to be conflicting. Reconsider the two paragraphs.</w:t>
            </w:r>
          </w:p>
        </w:tc>
        <w:tc>
          <w:tcPr>
            <w:tcW w:w="2025" w:type="dxa"/>
            <w:tcBorders>
              <w:top w:val="nil"/>
              <w:left w:val="nil"/>
              <w:bottom w:val="single" w:sz="4" w:space="0" w:color="auto"/>
              <w:right w:val="single" w:sz="4" w:space="0" w:color="auto"/>
            </w:tcBorders>
            <w:shd w:val="clear" w:color="auto" w:fill="auto"/>
          </w:tcPr>
          <w:p w14:paraId="06CB4E12"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407EB48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57E0440E" w14:textId="77777777" w:rsidR="00375B1C" w:rsidRDefault="00375B1C" w:rsidP="00375B1C">
            <w:pPr>
              <w:rPr>
                <w:rFonts w:eastAsia="굴림"/>
                <w:sz w:val="16"/>
              </w:rPr>
            </w:pPr>
          </w:p>
          <w:p w14:paraId="519FC2F3" w14:textId="77777777" w:rsidR="00375B1C" w:rsidRDefault="00375B1C" w:rsidP="00375B1C">
            <w:pPr>
              <w:rPr>
                <w:rFonts w:eastAsia="굴림"/>
                <w:sz w:val="16"/>
              </w:rPr>
            </w:pPr>
            <w:r>
              <w:rPr>
                <w:rFonts w:eastAsia="굴림" w:hint="eastAsia"/>
                <w:sz w:val="16"/>
              </w:rPr>
              <w:t>A</w:t>
            </w:r>
            <w:r>
              <w:rPr>
                <w:rFonts w:eastAsia="굴림"/>
                <w:sz w:val="16"/>
              </w:rPr>
              <w:t xml:space="preserve">gree in principle with the comment. The proposed resolution is to define an OMI transaction with the mentioned concepts of 11/16/627r1 (ROM Recovery Rules). The proposed resolution is revised with the ROM transaction for clarification. </w:t>
            </w:r>
          </w:p>
          <w:p w14:paraId="7906B366" w14:textId="77777777" w:rsidR="00375B1C" w:rsidRDefault="00375B1C" w:rsidP="00375B1C">
            <w:pPr>
              <w:rPr>
                <w:rFonts w:eastAsia="굴림"/>
                <w:sz w:val="16"/>
              </w:rPr>
            </w:pPr>
          </w:p>
          <w:p w14:paraId="111D4911" w14:textId="5041C192"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7" w:author="박현희/선임연구원/차세대표준(연)IoT팀(hyunh.park@lge.com)" w:date="2016-09-13T00:36:00Z">
              <w:r w:rsidR="00976C80">
                <w:rPr>
                  <w:rFonts w:eastAsia="굴림"/>
                  <w:sz w:val="16"/>
                </w:rPr>
                <w:t>1</w:t>
              </w:r>
            </w:ins>
            <w:del w:id="38"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2239.</w:t>
            </w:r>
          </w:p>
        </w:tc>
      </w:tr>
      <w:tr w:rsidR="00375B1C" w:rsidRPr="005813AC" w14:paraId="58BE13FF"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AF27510" w14:textId="77777777" w:rsidR="00375B1C" w:rsidRPr="005813AC" w:rsidRDefault="00375B1C" w:rsidP="00375B1C">
            <w:pPr>
              <w:rPr>
                <w:rFonts w:eastAsia="굴림"/>
                <w:sz w:val="16"/>
              </w:rPr>
            </w:pPr>
            <w:r w:rsidRPr="005813AC">
              <w:rPr>
                <w:rFonts w:eastAsia="굴림"/>
                <w:sz w:val="16"/>
              </w:rPr>
              <w:t>1224</w:t>
            </w:r>
          </w:p>
        </w:tc>
        <w:tc>
          <w:tcPr>
            <w:tcW w:w="0" w:type="auto"/>
            <w:tcBorders>
              <w:top w:val="nil"/>
              <w:left w:val="nil"/>
              <w:bottom w:val="single" w:sz="4" w:space="0" w:color="auto"/>
              <w:right w:val="single" w:sz="4" w:space="0" w:color="auto"/>
            </w:tcBorders>
            <w:shd w:val="clear" w:color="auto" w:fill="auto"/>
          </w:tcPr>
          <w:p w14:paraId="0281B352" w14:textId="77777777" w:rsidR="00375B1C" w:rsidRPr="005813AC" w:rsidRDefault="00375B1C" w:rsidP="00375B1C">
            <w:pPr>
              <w:rPr>
                <w:rFonts w:eastAsia="굴림"/>
                <w:sz w:val="16"/>
              </w:rPr>
            </w:pPr>
            <w:proofErr w:type="spellStart"/>
            <w:r w:rsidRPr="005813AC">
              <w:rPr>
                <w:rFonts w:eastAsia="굴림"/>
                <w:sz w:val="16"/>
              </w:rPr>
              <w:t>Liwen</w:t>
            </w:r>
            <w:proofErr w:type="spellEnd"/>
            <w:r w:rsidRPr="005813AC">
              <w:rPr>
                <w:rFonts w:eastAsia="굴림"/>
                <w:sz w:val="16"/>
              </w:rPr>
              <w:t xml:space="preserve"> Chu</w:t>
            </w:r>
          </w:p>
        </w:tc>
        <w:tc>
          <w:tcPr>
            <w:tcW w:w="0" w:type="auto"/>
            <w:tcBorders>
              <w:top w:val="nil"/>
              <w:left w:val="nil"/>
              <w:bottom w:val="single" w:sz="4" w:space="0" w:color="auto"/>
              <w:right w:val="single" w:sz="4" w:space="0" w:color="auto"/>
            </w:tcBorders>
            <w:shd w:val="clear" w:color="auto" w:fill="auto"/>
          </w:tcPr>
          <w:p w14:paraId="44C8EF5C" w14:textId="77777777" w:rsidR="00375B1C" w:rsidRPr="005813AC" w:rsidRDefault="00375B1C" w:rsidP="00375B1C">
            <w:pPr>
              <w:rPr>
                <w:rFonts w:eastAsia="굴림"/>
                <w:sz w:val="16"/>
              </w:rPr>
            </w:pPr>
            <w:r w:rsidRPr="005813AC">
              <w:rPr>
                <w:rFonts w:eastAsia="굴림"/>
                <w:sz w:val="16"/>
              </w:rPr>
              <w:t>62.01</w:t>
            </w:r>
          </w:p>
        </w:tc>
        <w:tc>
          <w:tcPr>
            <w:tcW w:w="2389" w:type="dxa"/>
            <w:tcBorders>
              <w:top w:val="nil"/>
              <w:left w:val="nil"/>
              <w:bottom w:val="single" w:sz="4" w:space="0" w:color="auto"/>
              <w:right w:val="single" w:sz="4" w:space="0" w:color="auto"/>
            </w:tcBorders>
            <w:shd w:val="clear" w:color="auto" w:fill="auto"/>
          </w:tcPr>
          <w:p w14:paraId="6B937A75" w14:textId="77777777" w:rsidR="00375B1C" w:rsidRPr="005813AC" w:rsidRDefault="00375B1C" w:rsidP="00375B1C">
            <w:pPr>
              <w:rPr>
                <w:rFonts w:eastAsia="굴림"/>
                <w:sz w:val="16"/>
              </w:rPr>
            </w:pPr>
            <w:proofErr w:type="spellStart"/>
            <w:r w:rsidRPr="005813AC">
              <w:rPr>
                <w:rFonts w:eastAsia="굴림"/>
                <w:sz w:val="16"/>
              </w:rPr>
              <w:t>Ack</w:t>
            </w:r>
            <w:proofErr w:type="spellEnd"/>
            <w:r w:rsidRPr="005813AC">
              <w:rPr>
                <w:rFonts w:eastAsia="굴림"/>
                <w:sz w:val="16"/>
              </w:rPr>
              <w:t xml:space="preserve"> to ROM frame may get lost, and ROM frame may get lost. Both of </w:t>
            </w:r>
            <w:proofErr w:type="spellStart"/>
            <w:r w:rsidRPr="005813AC">
              <w:rPr>
                <w:rFonts w:eastAsia="굴림"/>
                <w:sz w:val="16"/>
              </w:rPr>
              <w:t>tham</w:t>
            </w:r>
            <w:proofErr w:type="spellEnd"/>
            <w:r w:rsidRPr="005813AC">
              <w:rPr>
                <w:rFonts w:eastAsia="굴림"/>
                <w:sz w:val="16"/>
              </w:rPr>
              <w:t xml:space="preserve"> can create </w:t>
            </w:r>
            <w:proofErr w:type="spellStart"/>
            <w:r w:rsidRPr="005813AC">
              <w:rPr>
                <w:rFonts w:eastAsia="굴림"/>
                <w:sz w:val="16"/>
              </w:rPr>
              <w:t>inconsistant</w:t>
            </w:r>
            <w:proofErr w:type="spellEnd"/>
            <w:r w:rsidRPr="005813AC">
              <w:rPr>
                <w:rFonts w:eastAsia="굴림"/>
                <w:sz w:val="16"/>
              </w:rPr>
              <w:t xml:space="preserve"> state of operation mode. </w:t>
            </w:r>
            <w:proofErr w:type="spellStart"/>
            <w:r w:rsidRPr="005813AC">
              <w:rPr>
                <w:rFonts w:eastAsia="굴림"/>
                <w:sz w:val="16"/>
              </w:rPr>
              <w:t>Slove</w:t>
            </w:r>
            <w:proofErr w:type="spellEnd"/>
            <w:r w:rsidRPr="005813AC">
              <w:rPr>
                <w:rFonts w:eastAsia="굴림"/>
                <w:sz w:val="16"/>
              </w:rPr>
              <w:t xml:space="preserve"> the </w:t>
            </w:r>
            <w:proofErr w:type="spellStart"/>
            <w:r w:rsidRPr="005813AC">
              <w:rPr>
                <w:rFonts w:eastAsia="굴림"/>
                <w:sz w:val="16"/>
              </w:rPr>
              <w:t>problemt</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13CDC9C7"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58C280BA"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38D14A92" w14:textId="77777777" w:rsidR="00375B1C" w:rsidRDefault="00375B1C" w:rsidP="00375B1C">
            <w:pPr>
              <w:rPr>
                <w:rFonts w:eastAsia="굴림"/>
                <w:sz w:val="16"/>
              </w:rPr>
            </w:pPr>
          </w:p>
          <w:p w14:paraId="50268533"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As the ROMI transaction is defined, the inconsistent state of OMI operation would be not occurred. </w:t>
            </w:r>
            <w:r>
              <w:rPr>
                <w:rFonts w:eastAsia="굴림" w:hint="eastAsia"/>
                <w:sz w:val="16"/>
                <w:lang w:eastAsia="ko-KR"/>
              </w:rPr>
              <w:t>See the proposed text below.</w:t>
            </w:r>
          </w:p>
          <w:p w14:paraId="70D0DE46" w14:textId="77777777" w:rsidR="00375B1C" w:rsidRDefault="00375B1C" w:rsidP="00375B1C">
            <w:pPr>
              <w:rPr>
                <w:rFonts w:eastAsia="굴림"/>
                <w:sz w:val="16"/>
              </w:rPr>
            </w:pPr>
          </w:p>
          <w:p w14:paraId="17EC2116" w14:textId="05ABE6DE"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9" w:author="박현희/선임연구원/차세대표준(연)IoT팀(hyunh.park@lge.com)" w:date="2016-09-13T00:36:00Z">
              <w:r w:rsidR="00976C80">
                <w:rPr>
                  <w:rFonts w:eastAsia="굴림"/>
                  <w:sz w:val="16"/>
                </w:rPr>
                <w:t>1</w:t>
              </w:r>
            </w:ins>
            <w:del w:id="40"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1224.</w:t>
            </w:r>
          </w:p>
        </w:tc>
      </w:tr>
      <w:tr w:rsidR="00375B1C" w:rsidRPr="005813AC" w14:paraId="56B296B9"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0F11F0A9" w14:textId="77777777" w:rsidR="00375B1C" w:rsidRPr="005813AC" w:rsidRDefault="00375B1C" w:rsidP="00375B1C">
            <w:pPr>
              <w:rPr>
                <w:rFonts w:eastAsia="굴림"/>
                <w:sz w:val="16"/>
              </w:rPr>
            </w:pPr>
            <w:r w:rsidRPr="005813AC">
              <w:rPr>
                <w:rFonts w:eastAsia="굴림"/>
                <w:sz w:val="16"/>
              </w:rPr>
              <w:t>1572</w:t>
            </w:r>
          </w:p>
        </w:tc>
        <w:tc>
          <w:tcPr>
            <w:tcW w:w="0" w:type="auto"/>
            <w:tcBorders>
              <w:top w:val="nil"/>
              <w:left w:val="nil"/>
              <w:bottom w:val="single" w:sz="4" w:space="0" w:color="auto"/>
              <w:right w:val="single" w:sz="4" w:space="0" w:color="auto"/>
            </w:tcBorders>
            <w:shd w:val="clear" w:color="auto" w:fill="auto"/>
          </w:tcPr>
          <w:p w14:paraId="3E4A40C3"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41A3499D" w14:textId="77777777" w:rsidR="00375B1C" w:rsidRPr="005813AC" w:rsidRDefault="00375B1C" w:rsidP="00375B1C">
            <w:pPr>
              <w:rPr>
                <w:rFonts w:eastAsia="굴림"/>
                <w:sz w:val="16"/>
              </w:rPr>
            </w:pPr>
            <w:r w:rsidRPr="005813AC">
              <w:rPr>
                <w:rFonts w:eastAsia="굴림"/>
                <w:sz w:val="16"/>
              </w:rPr>
              <w:t>62.55</w:t>
            </w:r>
          </w:p>
        </w:tc>
        <w:tc>
          <w:tcPr>
            <w:tcW w:w="2389" w:type="dxa"/>
            <w:tcBorders>
              <w:top w:val="nil"/>
              <w:left w:val="nil"/>
              <w:bottom w:val="single" w:sz="4" w:space="0" w:color="auto"/>
              <w:right w:val="single" w:sz="4" w:space="0" w:color="auto"/>
            </w:tcBorders>
            <w:shd w:val="clear" w:color="auto" w:fill="auto"/>
          </w:tcPr>
          <w:p w14:paraId="304BDE88" w14:textId="77777777" w:rsidR="00375B1C" w:rsidRPr="005813AC" w:rsidRDefault="00375B1C" w:rsidP="00375B1C">
            <w:pPr>
              <w:rPr>
                <w:rFonts w:eastAsia="굴림"/>
                <w:sz w:val="16"/>
              </w:rPr>
            </w:pPr>
            <w:r w:rsidRPr="005813AC">
              <w:rPr>
                <w:rFonts w:eastAsia="굴림"/>
                <w:sz w:val="16"/>
              </w:rPr>
              <w:t>"</w:t>
            </w:r>
            <w:proofErr w:type="gramStart"/>
            <w:r w:rsidRPr="005813AC">
              <w:rPr>
                <w:rFonts w:eastAsia="굴림"/>
                <w:sz w:val="16"/>
              </w:rPr>
              <w:t>and</w:t>
            </w:r>
            <w:proofErr w:type="gramEnd"/>
            <w:r w:rsidRPr="005813AC">
              <w:rPr>
                <w:rFonts w:eastAsia="굴림"/>
                <w:sz w:val="16"/>
              </w:rPr>
              <w:t xml:space="preserve"> can defer from changing to the new ROM settings indicated in the eliciting frame until a successful acknowledgement from the responding STA is received."  This is in a NOTE, but is it saying that the STA transmitting the ROMI can change even if its ROMI was not </w:t>
            </w:r>
            <w:proofErr w:type="spellStart"/>
            <w:r w:rsidRPr="005813AC">
              <w:rPr>
                <w:rFonts w:eastAsia="굴림"/>
                <w:sz w:val="16"/>
              </w:rPr>
              <w:t>acked</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69A4E0B8" w14:textId="77777777" w:rsidR="00375B1C" w:rsidRPr="005813AC" w:rsidRDefault="00375B1C" w:rsidP="00375B1C">
            <w:pPr>
              <w:rPr>
                <w:rFonts w:eastAsia="굴림"/>
                <w:sz w:val="16"/>
              </w:rPr>
            </w:pPr>
            <w:r w:rsidRPr="005813AC">
              <w:rPr>
                <w:rFonts w:eastAsia="굴림"/>
                <w:sz w:val="16"/>
              </w:rPr>
              <w:t>Clarify</w:t>
            </w:r>
          </w:p>
        </w:tc>
        <w:tc>
          <w:tcPr>
            <w:tcW w:w="3353" w:type="dxa"/>
            <w:tcBorders>
              <w:top w:val="nil"/>
              <w:left w:val="nil"/>
              <w:bottom w:val="single" w:sz="4" w:space="0" w:color="auto"/>
              <w:right w:val="single" w:sz="4" w:space="0" w:color="auto"/>
            </w:tcBorders>
            <w:shd w:val="clear" w:color="auto" w:fill="auto"/>
          </w:tcPr>
          <w:p w14:paraId="754DE07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47A9051B" w14:textId="77777777" w:rsidR="00375B1C" w:rsidRDefault="00375B1C" w:rsidP="00375B1C">
            <w:pPr>
              <w:rPr>
                <w:rFonts w:eastAsia="굴림"/>
                <w:sz w:val="16"/>
              </w:rPr>
            </w:pPr>
          </w:p>
          <w:p w14:paraId="3A35A890"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t>
            </w:r>
            <w:r>
              <w:rPr>
                <w:rFonts w:eastAsia="굴림" w:hint="eastAsia"/>
                <w:sz w:val="16"/>
                <w:lang w:eastAsia="ko-KR"/>
              </w:rPr>
              <w:t>See the proposed text below.</w:t>
            </w:r>
          </w:p>
          <w:p w14:paraId="3790684A" w14:textId="77777777" w:rsidR="00375B1C" w:rsidRDefault="00375B1C" w:rsidP="00375B1C">
            <w:pPr>
              <w:rPr>
                <w:rFonts w:eastAsia="굴림"/>
                <w:sz w:val="16"/>
              </w:rPr>
            </w:pPr>
          </w:p>
          <w:p w14:paraId="39FDBFC4" w14:textId="2EC48A8C"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1" w:author="박현희/선임연구원/차세대표준(연)IoT팀(hyunh.park@lge.com)" w:date="2016-09-13T00:36:00Z">
              <w:r w:rsidR="00976C80">
                <w:rPr>
                  <w:rFonts w:eastAsia="굴림"/>
                  <w:sz w:val="16"/>
                </w:rPr>
                <w:t>1</w:t>
              </w:r>
            </w:ins>
            <w:del w:id="42"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1572.</w:t>
            </w:r>
          </w:p>
        </w:tc>
      </w:tr>
      <w:tr w:rsidR="00375B1C" w:rsidRPr="005813AC" w14:paraId="0E5117BB"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C4D0CDA" w14:textId="77777777" w:rsidR="00375B1C" w:rsidRPr="005813AC" w:rsidRDefault="00375B1C" w:rsidP="00375B1C">
            <w:pPr>
              <w:rPr>
                <w:rFonts w:eastAsia="굴림"/>
                <w:sz w:val="16"/>
              </w:rPr>
            </w:pPr>
            <w:r w:rsidRPr="005813AC">
              <w:rPr>
                <w:rFonts w:eastAsia="굴림"/>
                <w:sz w:val="16"/>
              </w:rPr>
              <w:t>2</w:t>
            </w:r>
          </w:p>
        </w:tc>
        <w:tc>
          <w:tcPr>
            <w:tcW w:w="0" w:type="auto"/>
            <w:tcBorders>
              <w:top w:val="nil"/>
              <w:left w:val="nil"/>
              <w:bottom w:val="single" w:sz="4" w:space="0" w:color="auto"/>
              <w:right w:val="single" w:sz="4" w:space="0" w:color="auto"/>
            </w:tcBorders>
            <w:shd w:val="clear" w:color="auto" w:fill="auto"/>
          </w:tcPr>
          <w:p w14:paraId="52F2D246" w14:textId="77777777" w:rsidR="00375B1C" w:rsidRPr="005813AC" w:rsidRDefault="00375B1C" w:rsidP="00375B1C">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4879A16B" w14:textId="77777777" w:rsidR="00375B1C" w:rsidRPr="005813AC" w:rsidRDefault="00375B1C" w:rsidP="00375B1C">
            <w:pPr>
              <w:rPr>
                <w:rFonts w:eastAsia="굴림"/>
                <w:sz w:val="16"/>
              </w:rPr>
            </w:pPr>
            <w:r w:rsidRPr="005813AC">
              <w:rPr>
                <w:rFonts w:eastAsia="굴림"/>
                <w:sz w:val="16"/>
              </w:rPr>
              <w:t>14.38</w:t>
            </w:r>
          </w:p>
        </w:tc>
        <w:tc>
          <w:tcPr>
            <w:tcW w:w="2389" w:type="dxa"/>
            <w:tcBorders>
              <w:top w:val="nil"/>
              <w:left w:val="nil"/>
              <w:bottom w:val="single" w:sz="4" w:space="0" w:color="auto"/>
              <w:right w:val="single" w:sz="4" w:space="0" w:color="auto"/>
            </w:tcBorders>
            <w:shd w:val="clear" w:color="auto" w:fill="auto"/>
          </w:tcPr>
          <w:p w14:paraId="7D32657A" w14:textId="77777777" w:rsidR="00375B1C" w:rsidRPr="005813AC" w:rsidRDefault="00375B1C" w:rsidP="00375B1C">
            <w:pPr>
              <w:rPr>
                <w:rFonts w:eastAsia="굴림"/>
                <w:sz w:val="16"/>
              </w:rPr>
            </w:pPr>
            <w:r w:rsidRPr="005813AC">
              <w:rPr>
                <w:rFonts w:eastAsia="굴림"/>
                <w:sz w:val="16"/>
              </w:rPr>
              <w:t>A STA assumes that the AP is fine with the ROM changes as long as the AP sends the ACK/BA in response of the frames that carries the ROMI. There could be problem with such assumption since the AP might have pending data for the STA, which a ROM change could affect the delivery of the data.</w:t>
            </w:r>
          </w:p>
        </w:tc>
        <w:tc>
          <w:tcPr>
            <w:tcW w:w="2025" w:type="dxa"/>
            <w:tcBorders>
              <w:top w:val="nil"/>
              <w:left w:val="nil"/>
              <w:bottom w:val="single" w:sz="4" w:space="0" w:color="auto"/>
              <w:right w:val="single" w:sz="4" w:space="0" w:color="auto"/>
            </w:tcBorders>
            <w:shd w:val="clear" w:color="auto" w:fill="auto"/>
          </w:tcPr>
          <w:p w14:paraId="116BF0D6" w14:textId="77777777" w:rsidR="00375B1C" w:rsidRPr="005813AC" w:rsidRDefault="00375B1C" w:rsidP="00375B1C">
            <w:pPr>
              <w:rPr>
                <w:rFonts w:eastAsia="굴림"/>
                <w:sz w:val="16"/>
              </w:rPr>
            </w:pPr>
            <w:r w:rsidRPr="005813AC">
              <w:rPr>
                <w:rFonts w:eastAsia="굴림"/>
                <w:sz w:val="16"/>
              </w:rPr>
              <w:t xml:space="preserve">There should be </w:t>
            </w:r>
            <w:proofErr w:type="gramStart"/>
            <w:r w:rsidRPr="005813AC">
              <w:rPr>
                <w:rFonts w:eastAsia="굴림"/>
                <w:sz w:val="16"/>
              </w:rPr>
              <w:t>a</w:t>
            </w:r>
            <w:proofErr w:type="gramEnd"/>
            <w:r w:rsidRPr="005813AC">
              <w:rPr>
                <w:rFonts w:eastAsia="굴림"/>
                <w:sz w:val="16"/>
              </w:rPr>
              <w:t xml:space="preserve"> </w:t>
            </w:r>
            <w:proofErr w:type="spellStart"/>
            <w:r w:rsidRPr="005813AC">
              <w:rPr>
                <w:rFonts w:eastAsia="굴림"/>
                <w:sz w:val="16"/>
              </w:rPr>
              <w:t>acknowlegment</w:t>
            </w:r>
            <w:proofErr w:type="spellEnd"/>
            <w:r w:rsidRPr="005813AC">
              <w:rPr>
                <w:rFonts w:eastAsia="굴림"/>
                <w:sz w:val="16"/>
              </w:rPr>
              <w:t xml:space="preserve"> subfield in ROMI Control Information subfield so that a STA (e.g. an AP) that has received the ROMI can confirm whether the ROM change is fine.</w:t>
            </w:r>
          </w:p>
        </w:tc>
        <w:tc>
          <w:tcPr>
            <w:tcW w:w="3353" w:type="dxa"/>
            <w:tcBorders>
              <w:top w:val="nil"/>
              <w:left w:val="nil"/>
              <w:bottom w:val="single" w:sz="4" w:space="0" w:color="auto"/>
              <w:right w:val="single" w:sz="4" w:space="0" w:color="auto"/>
            </w:tcBorders>
            <w:shd w:val="clear" w:color="auto" w:fill="auto"/>
          </w:tcPr>
          <w:p w14:paraId="7502EA6D" w14:textId="77777777" w:rsidR="00375B1C" w:rsidRDefault="00375B1C" w:rsidP="00375B1C">
            <w:pPr>
              <w:rPr>
                <w:rFonts w:ascii="굴림" w:eastAsia="굴림" w:hAnsi="굴림"/>
                <w:sz w:val="16"/>
              </w:rPr>
            </w:pPr>
            <w:r>
              <w:rPr>
                <w:rFonts w:eastAsia="굴림" w:hint="eastAsia"/>
                <w:sz w:val="16"/>
                <w:lang w:eastAsia="ko-KR"/>
              </w:rPr>
              <w:t>Revised</w:t>
            </w:r>
            <w:r>
              <w:rPr>
                <w:rFonts w:eastAsia="굴림"/>
                <w:sz w:val="16"/>
                <w:lang w:eastAsia="ko-KR"/>
              </w:rPr>
              <w:t xml:space="preserve"> </w:t>
            </w:r>
            <w:r>
              <w:rPr>
                <w:rFonts w:ascii="굴림" w:eastAsia="굴림" w:hAnsi="굴림" w:hint="eastAsia"/>
                <w:sz w:val="16"/>
              </w:rPr>
              <w:t>—</w:t>
            </w:r>
          </w:p>
          <w:p w14:paraId="0BE849A4" w14:textId="77777777" w:rsidR="00375B1C" w:rsidRDefault="00375B1C" w:rsidP="00375B1C">
            <w:pPr>
              <w:rPr>
                <w:rFonts w:eastAsia="굴림"/>
                <w:sz w:val="16"/>
                <w:lang w:eastAsia="ko-KR"/>
              </w:rPr>
            </w:pPr>
          </w:p>
          <w:p w14:paraId="695DDDBC" w14:textId="1C1D0B69" w:rsidR="00375B1C" w:rsidRDefault="00375B1C" w:rsidP="00375B1C">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 xml:space="preserve">For clarification in the current description, the proposed resolution defines an OMI transaction with the mentioned concepts of 11/16/627r1 (ROM Recovery Rules). In addition, the proposed resolution is to define an AP behaviour that the AP (i.e., OMI responder) shall use the values indicated by the most recently received OMI A-Control field sent by the STA (i.e., OMI initiator) to send PPDUs to the STA in subsequent TXOP. </w:t>
            </w:r>
          </w:p>
          <w:p w14:paraId="5110683C" w14:textId="77777777" w:rsidR="00375B1C" w:rsidRDefault="00375B1C" w:rsidP="00375B1C">
            <w:pPr>
              <w:rPr>
                <w:rFonts w:eastAsia="굴림"/>
                <w:sz w:val="16"/>
                <w:lang w:eastAsia="ko-KR"/>
              </w:rPr>
            </w:pPr>
          </w:p>
          <w:p w14:paraId="7D7BB80F" w14:textId="4503E3AB"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3" w:author="박현희/선임연구원/차세대표준(연)IoT팀(hyunh.park@lge.com)" w:date="2016-09-13T00:36:00Z">
              <w:r w:rsidR="00976C80">
                <w:rPr>
                  <w:rFonts w:eastAsia="굴림"/>
                  <w:sz w:val="16"/>
                </w:rPr>
                <w:t>1</w:t>
              </w:r>
            </w:ins>
            <w:del w:id="44"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w:t>
            </w:r>
          </w:p>
        </w:tc>
      </w:tr>
      <w:tr w:rsidR="00375B1C" w:rsidRPr="005813AC" w14:paraId="6AB7738A"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58081336" w14:textId="77777777" w:rsidR="00375B1C" w:rsidRPr="005813AC" w:rsidRDefault="00375B1C" w:rsidP="00375B1C">
            <w:pPr>
              <w:rPr>
                <w:rFonts w:eastAsia="굴림"/>
                <w:sz w:val="16"/>
              </w:rPr>
            </w:pPr>
            <w:r w:rsidRPr="005813AC">
              <w:rPr>
                <w:rFonts w:eastAsia="굴림"/>
                <w:sz w:val="16"/>
              </w:rPr>
              <w:lastRenderedPageBreak/>
              <w:t>61</w:t>
            </w:r>
          </w:p>
        </w:tc>
        <w:tc>
          <w:tcPr>
            <w:tcW w:w="0" w:type="auto"/>
            <w:tcBorders>
              <w:top w:val="nil"/>
              <w:left w:val="nil"/>
              <w:bottom w:val="single" w:sz="4" w:space="0" w:color="auto"/>
              <w:right w:val="single" w:sz="4" w:space="0" w:color="auto"/>
            </w:tcBorders>
            <w:shd w:val="clear" w:color="auto" w:fill="auto"/>
          </w:tcPr>
          <w:p w14:paraId="48D5D3E3" w14:textId="77777777" w:rsidR="00375B1C" w:rsidRPr="005813AC" w:rsidRDefault="00375B1C" w:rsidP="00375B1C">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4E2E7A10" w14:textId="77777777" w:rsidR="00375B1C" w:rsidRPr="005813AC" w:rsidRDefault="00375B1C" w:rsidP="00375B1C">
            <w:pPr>
              <w:rPr>
                <w:rFonts w:eastAsia="굴림"/>
                <w:sz w:val="16"/>
              </w:rPr>
            </w:pPr>
            <w:r w:rsidRPr="005813AC">
              <w:rPr>
                <w:rFonts w:eastAsia="굴림"/>
                <w:sz w:val="16"/>
              </w:rPr>
              <w:t>62.47</w:t>
            </w:r>
          </w:p>
        </w:tc>
        <w:tc>
          <w:tcPr>
            <w:tcW w:w="2389" w:type="dxa"/>
            <w:tcBorders>
              <w:top w:val="nil"/>
              <w:left w:val="nil"/>
              <w:bottom w:val="single" w:sz="4" w:space="0" w:color="auto"/>
              <w:right w:val="single" w:sz="4" w:space="0" w:color="auto"/>
            </w:tcBorders>
            <w:shd w:val="clear" w:color="auto" w:fill="auto"/>
          </w:tcPr>
          <w:p w14:paraId="680DA668" w14:textId="77777777" w:rsidR="00375B1C" w:rsidRPr="005813AC" w:rsidRDefault="00375B1C" w:rsidP="00375B1C">
            <w:pPr>
              <w:rPr>
                <w:rFonts w:eastAsia="굴림"/>
                <w:sz w:val="16"/>
              </w:rPr>
            </w:pPr>
            <w:r w:rsidRPr="005813AC">
              <w:rPr>
                <w:rFonts w:eastAsia="굴림"/>
                <w:sz w:val="16"/>
              </w:rPr>
              <w:t>This "If there is a change to the current maximum operating channel width or the maximum number of spatial streams, the transmitting HE shall adjust to the most recently sent ROM settings within a time TBD [Outage Time] following the receipt of an immediate acknowledgement response." assumes that the AP is fine with the ROM changes as long as the AP sends the ACK/BA in response of the frames that carries the ROMI. There could be problem with such assumption since the AP might have pending data for the STA, which a ROM change could affect the delivery of the data.</w:t>
            </w:r>
          </w:p>
        </w:tc>
        <w:tc>
          <w:tcPr>
            <w:tcW w:w="2025" w:type="dxa"/>
            <w:tcBorders>
              <w:top w:val="nil"/>
              <w:left w:val="nil"/>
              <w:bottom w:val="single" w:sz="4" w:space="0" w:color="auto"/>
              <w:right w:val="single" w:sz="4" w:space="0" w:color="auto"/>
            </w:tcBorders>
            <w:shd w:val="clear" w:color="auto" w:fill="auto"/>
          </w:tcPr>
          <w:p w14:paraId="6EB5C184" w14:textId="77777777" w:rsidR="00375B1C" w:rsidRPr="005813AC" w:rsidRDefault="00375B1C" w:rsidP="00375B1C">
            <w:pPr>
              <w:rPr>
                <w:rFonts w:eastAsia="굴림"/>
                <w:sz w:val="16"/>
              </w:rPr>
            </w:pPr>
            <w:r w:rsidRPr="005813AC">
              <w:rPr>
                <w:rFonts w:eastAsia="굴림"/>
                <w:sz w:val="16"/>
              </w:rPr>
              <w:t xml:space="preserve">Revise the text so that the ROM-change </w:t>
            </w:r>
            <w:proofErr w:type="spellStart"/>
            <w:r w:rsidRPr="005813AC">
              <w:rPr>
                <w:rFonts w:eastAsia="굴림"/>
                <w:sz w:val="16"/>
              </w:rPr>
              <w:t>requuesting</w:t>
            </w:r>
            <w:proofErr w:type="spellEnd"/>
            <w:r w:rsidRPr="005813AC">
              <w:rPr>
                <w:rFonts w:eastAsia="굴림"/>
                <w:sz w:val="16"/>
              </w:rPr>
              <w:t xml:space="preserve"> STA waits for some </w:t>
            </w:r>
            <w:proofErr w:type="spellStart"/>
            <w:r w:rsidRPr="005813AC">
              <w:rPr>
                <w:rFonts w:eastAsia="굴림"/>
                <w:sz w:val="16"/>
              </w:rPr>
              <w:t>acknowlegment</w:t>
            </w:r>
            <w:proofErr w:type="spellEnd"/>
            <w:r w:rsidRPr="005813AC">
              <w:rPr>
                <w:rFonts w:eastAsia="굴림"/>
                <w:sz w:val="16"/>
              </w:rPr>
              <w:t xml:space="preserve"> from the AP before performing the ROM change.</w:t>
            </w:r>
          </w:p>
        </w:tc>
        <w:tc>
          <w:tcPr>
            <w:tcW w:w="3353" w:type="dxa"/>
            <w:tcBorders>
              <w:top w:val="nil"/>
              <w:left w:val="nil"/>
              <w:bottom w:val="single" w:sz="4" w:space="0" w:color="auto"/>
              <w:right w:val="single" w:sz="4" w:space="0" w:color="auto"/>
            </w:tcBorders>
            <w:shd w:val="clear" w:color="auto" w:fill="auto"/>
          </w:tcPr>
          <w:p w14:paraId="4DCDC7B5" w14:textId="77777777" w:rsidR="00375B1C" w:rsidRDefault="00375B1C" w:rsidP="00375B1C">
            <w:pPr>
              <w:rPr>
                <w:rFonts w:ascii="굴림" w:eastAsia="굴림" w:hAnsi="굴림"/>
                <w:sz w:val="16"/>
              </w:rPr>
            </w:pPr>
            <w:r>
              <w:rPr>
                <w:rFonts w:eastAsia="굴림" w:hint="eastAsia"/>
                <w:sz w:val="16"/>
                <w:lang w:eastAsia="ko-KR"/>
              </w:rPr>
              <w:t>Revised</w:t>
            </w:r>
            <w:r>
              <w:rPr>
                <w:rFonts w:eastAsia="굴림"/>
                <w:sz w:val="16"/>
                <w:lang w:eastAsia="ko-KR"/>
              </w:rPr>
              <w:t xml:space="preserve"> </w:t>
            </w:r>
            <w:r>
              <w:rPr>
                <w:rFonts w:ascii="굴림" w:eastAsia="굴림" w:hAnsi="굴림" w:hint="eastAsia"/>
                <w:sz w:val="16"/>
              </w:rPr>
              <w:t>—</w:t>
            </w:r>
          </w:p>
          <w:p w14:paraId="6A73542D" w14:textId="77777777" w:rsidR="00375B1C" w:rsidRDefault="00375B1C" w:rsidP="00375B1C">
            <w:pPr>
              <w:rPr>
                <w:rFonts w:eastAsia="굴림"/>
                <w:sz w:val="16"/>
                <w:lang w:eastAsia="ko-KR"/>
              </w:rPr>
            </w:pPr>
          </w:p>
          <w:p w14:paraId="657131FD" w14:textId="3DCD6A07" w:rsidR="00375B1C" w:rsidRDefault="00375B1C" w:rsidP="00375B1C">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 xml:space="preserve">For clarification in the current description, the proposed resolution defines an OMI transaction with the mentioned concepts of 11/16/627r1 (ROM Recovery Rules). In addition, the proposed resolution is to define an AP behaviour that the AP (i.e., OMI responder) shall use the values indicated by the most recently received OMI A-Control field sent by the STA (i.e., OMI initiator) to send PPDUs to the STA in subsequent TXOP. </w:t>
            </w:r>
          </w:p>
          <w:p w14:paraId="4297A97A" w14:textId="77777777" w:rsidR="00375B1C" w:rsidRDefault="00375B1C" w:rsidP="00375B1C">
            <w:pPr>
              <w:rPr>
                <w:rFonts w:eastAsia="굴림"/>
                <w:sz w:val="16"/>
                <w:lang w:eastAsia="ko-KR"/>
              </w:rPr>
            </w:pPr>
          </w:p>
          <w:p w14:paraId="4F4D7CBE" w14:textId="4141E38C"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5" w:author="박현희/선임연구원/차세대표준(연)IoT팀(hyunh.park@lge.com)" w:date="2016-09-13T00:36:00Z">
              <w:r w:rsidR="00976C80">
                <w:rPr>
                  <w:rFonts w:eastAsia="굴림"/>
                  <w:sz w:val="16"/>
                </w:rPr>
                <w:t>1</w:t>
              </w:r>
            </w:ins>
            <w:del w:id="46"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61.</w:t>
            </w:r>
          </w:p>
        </w:tc>
      </w:tr>
      <w:tr w:rsidR="00375B1C" w:rsidRPr="005813AC" w14:paraId="3B43A33A"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AD87244" w14:textId="77777777" w:rsidR="00375B1C" w:rsidRPr="005813AC" w:rsidRDefault="00375B1C" w:rsidP="00375B1C">
            <w:pPr>
              <w:rPr>
                <w:rFonts w:eastAsia="굴림"/>
                <w:sz w:val="16"/>
              </w:rPr>
            </w:pPr>
            <w:r w:rsidRPr="005813AC">
              <w:rPr>
                <w:rFonts w:eastAsia="굴림"/>
                <w:sz w:val="16"/>
              </w:rPr>
              <w:t>185</w:t>
            </w:r>
          </w:p>
        </w:tc>
        <w:tc>
          <w:tcPr>
            <w:tcW w:w="0" w:type="auto"/>
            <w:tcBorders>
              <w:top w:val="nil"/>
              <w:left w:val="nil"/>
              <w:bottom w:val="single" w:sz="4" w:space="0" w:color="auto"/>
              <w:right w:val="single" w:sz="4" w:space="0" w:color="auto"/>
            </w:tcBorders>
            <w:shd w:val="clear" w:color="auto" w:fill="auto"/>
          </w:tcPr>
          <w:p w14:paraId="7CA45B37" w14:textId="77777777" w:rsidR="00375B1C" w:rsidRPr="005813AC" w:rsidRDefault="00375B1C" w:rsidP="00375B1C">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484C35E1" w14:textId="77777777" w:rsidR="00375B1C" w:rsidRPr="005813AC" w:rsidRDefault="00375B1C" w:rsidP="00375B1C">
            <w:pPr>
              <w:rPr>
                <w:rFonts w:eastAsia="굴림"/>
                <w:sz w:val="16"/>
              </w:rPr>
            </w:pPr>
            <w:r w:rsidRPr="005813AC">
              <w:rPr>
                <w:rFonts w:eastAsia="굴림"/>
                <w:sz w:val="16"/>
              </w:rPr>
              <w:t>81.09</w:t>
            </w:r>
          </w:p>
        </w:tc>
        <w:tc>
          <w:tcPr>
            <w:tcW w:w="2389" w:type="dxa"/>
            <w:tcBorders>
              <w:top w:val="nil"/>
              <w:left w:val="nil"/>
              <w:bottom w:val="single" w:sz="4" w:space="0" w:color="auto"/>
              <w:right w:val="single" w:sz="4" w:space="0" w:color="auto"/>
            </w:tcBorders>
            <w:shd w:val="clear" w:color="auto" w:fill="auto"/>
          </w:tcPr>
          <w:p w14:paraId="2EBBDDF8" w14:textId="77777777" w:rsidR="00375B1C" w:rsidRPr="005813AC" w:rsidRDefault="00375B1C" w:rsidP="00375B1C">
            <w:pPr>
              <w:rPr>
                <w:rFonts w:eastAsia="굴림"/>
                <w:sz w:val="16"/>
              </w:rPr>
            </w:pPr>
            <w:r w:rsidRPr="005813AC">
              <w:rPr>
                <w:rFonts w:eastAsia="굴림"/>
                <w:sz w:val="16"/>
              </w:rPr>
              <w:t>Similar observation in this case. The responding STA is generally the AP which has allocated MU resources/TXOP durations under a particular CW/NSS as such it seems that the new ROMI change should apply at least in a new TXOP, satisfying the Outage time as well.</w:t>
            </w:r>
          </w:p>
        </w:tc>
        <w:tc>
          <w:tcPr>
            <w:tcW w:w="2025" w:type="dxa"/>
            <w:tcBorders>
              <w:top w:val="nil"/>
              <w:left w:val="nil"/>
              <w:bottom w:val="single" w:sz="4" w:space="0" w:color="auto"/>
              <w:right w:val="single" w:sz="4" w:space="0" w:color="auto"/>
            </w:tcBorders>
            <w:shd w:val="clear" w:color="auto" w:fill="auto"/>
          </w:tcPr>
          <w:p w14:paraId="783F35C7"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2BFF067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71A79762" w14:textId="77777777" w:rsidR="00375B1C" w:rsidRDefault="00375B1C" w:rsidP="00375B1C">
            <w:pPr>
              <w:rPr>
                <w:rFonts w:eastAsia="굴림"/>
                <w:sz w:val="16"/>
              </w:rPr>
            </w:pPr>
          </w:p>
          <w:p w14:paraId="4567857C"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t>
            </w:r>
            <w:r>
              <w:rPr>
                <w:rFonts w:eastAsia="굴림" w:hint="eastAsia"/>
                <w:sz w:val="16"/>
                <w:lang w:eastAsia="ko-KR"/>
              </w:rPr>
              <w:t>See the proposed text below.</w:t>
            </w:r>
          </w:p>
          <w:p w14:paraId="2F78BBB1" w14:textId="77777777" w:rsidR="00375B1C" w:rsidRDefault="00375B1C" w:rsidP="00375B1C">
            <w:pPr>
              <w:rPr>
                <w:rFonts w:eastAsia="굴림"/>
                <w:sz w:val="16"/>
              </w:rPr>
            </w:pPr>
          </w:p>
          <w:p w14:paraId="45C54061" w14:textId="17C35631"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7" w:author="박현희/선임연구원/차세대표준(연)IoT팀(hyunh.park@lge.com)" w:date="2016-09-13T00:36:00Z">
              <w:r w:rsidR="00976C80">
                <w:rPr>
                  <w:rFonts w:eastAsia="굴림"/>
                  <w:sz w:val="16"/>
                </w:rPr>
                <w:t>1</w:t>
              </w:r>
            </w:ins>
            <w:del w:id="48"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185.</w:t>
            </w:r>
          </w:p>
        </w:tc>
      </w:tr>
      <w:tr w:rsidR="00375B1C" w:rsidRPr="005813AC" w14:paraId="70CDC3E0" w14:textId="77777777" w:rsidTr="00921626">
        <w:trPr>
          <w:trHeight w:val="1469"/>
        </w:trPr>
        <w:tc>
          <w:tcPr>
            <w:tcW w:w="0" w:type="auto"/>
            <w:tcBorders>
              <w:top w:val="nil"/>
              <w:left w:val="single" w:sz="4" w:space="0" w:color="auto"/>
              <w:bottom w:val="single" w:sz="4" w:space="0" w:color="auto"/>
              <w:right w:val="single" w:sz="4" w:space="0" w:color="auto"/>
            </w:tcBorders>
            <w:shd w:val="clear" w:color="auto" w:fill="auto"/>
          </w:tcPr>
          <w:p w14:paraId="2CD9C7AE" w14:textId="77777777" w:rsidR="00375B1C" w:rsidRPr="005813AC" w:rsidRDefault="00375B1C" w:rsidP="00375B1C">
            <w:pPr>
              <w:rPr>
                <w:rFonts w:eastAsia="굴림"/>
                <w:sz w:val="16"/>
              </w:rPr>
            </w:pPr>
            <w:r w:rsidRPr="005813AC">
              <w:rPr>
                <w:rFonts w:eastAsia="굴림"/>
                <w:sz w:val="16"/>
              </w:rPr>
              <w:t>1574</w:t>
            </w:r>
          </w:p>
        </w:tc>
        <w:tc>
          <w:tcPr>
            <w:tcW w:w="0" w:type="auto"/>
            <w:tcBorders>
              <w:top w:val="nil"/>
              <w:left w:val="nil"/>
              <w:bottom w:val="single" w:sz="4" w:space="0" w:color="auto"/>
              <w:right w:val="single" w:sz="4" w:space="0" w:color="auto"/>
            </w:tcBorders>
            <w:shd w:val="clear" w:color="auto" w:fill="auto"/>
          </w:tcPr>
          <w:p w14:paraId="39CE2F5C"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35FBAB66" w14:textId="77777777" w:rsidR="00375B1C" w:rsidRPr="005813AC" w:rsidRDefault="00375B1C" w:rsidP="00375B1C">
            <w:pPr>
              <w:rPr>
                <w:rFonts w:eastAsia="굴림"/>
                <w:sz w:val="16"/>
              </w:rPr>
            </w:pPr>
            <w:r w:rsidRPr="005813AC">
              <w:rPr>
                <w:rFonts w:eastAsia="굴림"/>
                <w:sz w:val="16"/>
              </w:rPr>
              <w:t>63.10</w:t>
            </w:r>
          </w:p>
        </w:tc>
        <w:tc>
          <w:tcPr>
            <w:tcW w:w="2389" w:type="dxa"/>
            <w:tcBorders>
              <w:top w:val="nil"/>
              <w:left w:val="nil"/>
              <w:bottom w:val="single" w:sz="4" w:space="0" w:color="auto"/>
              <w:right w:val="single" w:sz="4" w:space="0" w:color="auto"/>
            </w:tcBorders>
            <w:shd w:val="clear" w:color="auto" w:fill="auto"/>
          </w:tcPr>
          <w:p w14:paraId="12EB2CC4" w14:textId="77777777" w:rsidR="00375B1C" w:rsidRPr="005813AC" w:rsidRDefault="00375B1C" w:rsidP="00375B1C">
            <w:pPr>
              <w:rPr>
                <w:rFonts w:eastAsia="굴림"/>
                <w:sz w:val="16"/>
              </w:rPr>
            </w:pPr>
            <w:r w:rsidRPr="005813AC">
              <w:rPr>
                <w:rFonts w:eastAsia="굴림"/>
                <w:sz w:val="16"/>
              </w:rPr>
              <w:t>It says "shall not sent"</w:t>
            </w:r>
          </w:p>
        </w:tc>
        <w:tc>
          <w:tcPr>
            <w:tcW w:w="2025" w:type="dxa"/>
            <w:tcBorders>
              <w:top w:val="nil"/>
              <w:left w:val="nil"/>
              <w:bottom w:val="single" w:sz="4" w:space="0" w:color="auto"/>
              <w:right w:val="single" w:sz="4" w:space="0" w:color="auto"/>
            </w:tcBorders>
            <w:shd w:val="clear" w:color="auto" w:fill="auto"/>
          </w:tcPr>
          <w:p w14:paraId="63212455" w14:textId="77777777" w:rsidR="00375B1C" w:rsidRPr="005813AC" w:rsidRDefault="00375B1C" w:rsidP="00375B1C">
            <w:pPr>
              <w:rPr>
                <w:rFonts w:eastAsia="굴림"/>
                <w:sz w:val="16"/>
              </w:rPr>
            </w:pPr>
            <w:r w:rsidRPr="005813AC">
              <w:rPr>
                <w:rFonts w:eastAsia="굴림"/>
                <w:sz w:val="16"/>
              </w:rPr>
              <w:t>Change to "shall not send"</w:t>
            </w:r>
          </w:p>
        </w:tc>
        <w:tc>
          <w:tcPr>
            <w:tcW w:w="3353" w:type="dxa"/>
            <w:tcBorders>
              <w:top w:val="nil"/>
              <w:left w:val="nil"/>
              <w:bottom w:val="single" w:sz="4" w:space="0" w:color="auto"/>
              <w:right w:val="single" w:sz="4" w:space="0" w:color="auto"/>
            </w:tcBorders>
            <w:shd w:val="clear" w:color="auto" w:fill="auto"/>
          </w:tcPr>
          <w:p w14:paraId="097BB583"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69EF13E4" w14:textId="77777777" w:rsidR="00375B1C" w:rsidRDefault="00375B1C" w:rsidP="00375B1C">
            <w:pPr>
              <w:rPr>
                <w:rFonts w:eastAsia="굴림"/>
                <w:sz w:val="16"/>
              </w:rPr>
            </w:pPr>
          </w:p>
          <w:p w14:paraId="13DAFF9A" w14:textId="77777777" w:rsidR="00375B1C" w:rsidRDefault="00375B1C" w:rsidP="00375B1C">
            <w:pPr>
              <w:rPr>
                <w:rFonts w:eastAsia="굴림"/>
                <w:sz w:val="16"/>
              </w:rPr>
            </w:pPr>
            <w:r>
              <w:rPr>
                <w:rFonts w:eastAsia="굴림" w:hint="eastAsia"/>
                <w:sz w:val="16"/>
              </w:rPr>
              <w:t>Agree with the comment</w:t>
            </w:r>
            <w:r>
              <w:rPr>
                <w:rFonts w:eastAsia="굴림"/>
                <w:sz w:val="16"/>
              </w:rPr>
              <w:t>.</w:t>
            </w:r>
            <w:r>
              <w:rPr>
                <w:rFonts w:eastAsia="굴림" w:hint="eastAsia"/>
                <w:sz w:val="16"/>
              </w:rPr>
              <w:t xml:space="preserve"> </w:t>
            </w:r>
            <w:r>
              <w:rPr>
                <w:rFonts w:eastAsia="굴림"/>
                <w:sz w:val="16"/>
              </w:rPr>
              <w:t xml:space="preserve">It is a typo. </w:t>
            </w:r>
            <w:r w:rsidRPr="00A97F55">
              <w:rPr>
                <w:rFonts w:eastAsia="굴림"/>
                <w:sz w:val="16"/>
              </w:rPr>
              <w:t xml:space="preserve">Proposed resolution is </w:t>
            </w:r>
            <w:r>
              <w:rPr>
                <w:rFonts w:eastAsia="굴림"/>
                <w:sz w:val="16"/>
              </w:rPr>
              <w:t>revised to related text.</w:t>
            </w:r>
          </w:p>
          <w:p w14:paraId="538C6E64" w14:textId="77777777" w:rsidR="00375B1C" w:rsidRDefault="00375B1C" w:rsidP="00375B1C">
            <w:pPr>
              <w:rPr>
                <w:rFonts w:eastAsia="굴림"/>
                <w:sz w:val="16"/>
              </w:rPr>
            </w:pPr>
          </w:p>
          <w:p w14:paraId="4D73DC0D" w14:textId="3BCE5198" w:rsidR="00375B1C" w:rsidRDefault="00375B1C" w:rsidP="00375B1C">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9" w:author="박현희/선임연구원/차세대표준(연)IoT팀(hyunh.park@lge.com)" w:date="2016-09-13T00:36:00Z">
              <w:r w:rsidR="00976C80">
                <w:rPr>
                  <w:rFonts w:eastAsia="굴림"/>
                  <w:sz w:val="16"/>
                </w:rPr>
                <w:t>1</w:t>
              </w:r>
            </w:ins>
            <w:del w:id="50"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1574.</w:t>
            </w:r>
          </w:p>
        </w:tc>
      </w:tr>
      <w:tr w:rsidR="00375B1C" w:rsidRPr="005813AC" w14:paraId="358A9800"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0E04A75" w14:textId="77777777" w:rsidR="00375B1C" w:rsidRPr="005813AC" w:rsidRDefault="00375B1C" w:rsidP="00375B1C">
            <w:pPr>
              <w:rPr>
                <w:rFonts w:eastAsia="굴림"/>
                <w:sz w:val="16"/>
              </w:rPr>
            </w:pPr>
            <w:r w:rsidRPr="005813AC">
              <w:rPr>
                <w:rFonts w:eastAsia="굴림"/>
                <w:sz w:val="16"/>
              </w:rPr>
              <w:t>184</w:t>
            </w:r>
          </w:p>
        </w:tc>
        <w:tc>
          <w:tcPr>
            <w:tcW w:w="0" w:type="auto"/>
            <w:tcBorders>
              <w:top w:val="nil"/>
              <w:left w:val="nil"/>
              <w:bottom w:val="single" w:sz="4" w:space="0" w:color="auto"/>
              <w:right w:val="single" w:sz="4" w:space="0" w:color="auto"/>
            </w:tcBorders>
            <w:shd w:val="clear" w:color="auto" w:fill="auto"/>
          </w:tcPr>
          <w:p w14:paraId="57953B80" w14:textId="77777777" w:rsidR="00375B1C" w:rsidRPr="005813AC" w:rsidRDefault="00375B1C" w:rsidP="00375B1C">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131884E7" w14:textId="77777777" w:rsidR="00375B1C" w:rsidRPr="005813AC" w:rsidRDefault="00375B1C" w:rsidP="00375B1C">
            <w:pPr>
              <w:rPr>
                <w:rFonts w:eastAsia="굴림"/>
                <w:sz w:val="16"/>
              </w:rPr>
            </w:pPr>
            <w:r w:rsidRPr="005813AC">
              <w:rPr>
                <w:rFonts w:eastAsia="굴림"/>
                <w:sz w:val="16"/>
              </w:rPr>
              <w:t>80.41</w:t>
            </w:r>
          </w:p>
        </w:tc>
        <w:tc>
          <w:tcPr>
            <w:tcW w:w="2389" w:type="dxa"/>
            <w:tcBorders>
              <w:top w:val="nil"/>
              <w:left w:val="nil"/>
              <w:bottom w:val="single" w:sz="4" w:space="0" w:color="auto"/>
              <w:right w:val="single" w:sz="4" w:space="0" w:color="auto"/>
            </w:tcBorders>
            <w:shd w:val="clear" w:color="auto" w:fill="auto"/>
          </w:tcPr>
          <w:p w14:paraId="2EAF5EDF" w14:textId="77777777" w:rsidR="00375B1C" w:rsidRPr="005813AC" w:rsidRDefault="00375B1C" w:rsidP="00375B1C">
            <w:pPr>
              <w:rPr>
                <w:rFonts w:eastAsia="굴림"/>
                <w:sz w:val="16"/>
              </w:rPr>
            </w:pPr>
            <w:r w:rsidRPr="005813AC">
              <w:rPr>
                <w:rFonts w:eastAsia="굴림"/>
                <w:sz w:val="16"/>
              </w:rPr>
              <w:t xml:space="preserve">This ROMI change seems to not be possible immediately after the immediate response. The STA (both transmitter and receiver) needs some time to switch from one BW/SS to a different BW/SS (i.e., the outage time which is TBD) hence the STA cannot be ready to receive </w:t>
            </w:r>
            <w:proofErr w:type="gramStart"/>
            <w:r w:rsidRPr="005813AC">
              <w:rPr>
                <w:rFonts w:eastAsia="굴림"/>
                <w:sz w:val="16"/>
              </w:rPr>
              <w:t>immediately  after</w:t>
            </w:r>
            <w:proofErr w:type="gramEnd"/>
            <w:r w:rsidRPr="005813AC">
              <w:rPr>
                <w:rFonts w:eastAsia="굴림"/>
                <w:sz w:val="16"/>
              </w:rPr>
              <w:t xml:space="preserve"> the immediate response. Also does this apply to MU mode as well or only to SU mode? It seems it should apply to both cases. However in a similar way ROMI should also indicate how the STA opts in and out from MU mode as well. As such a bit for this would be needed. For consistency enable the same for OMN (</w:t>
            </w:r>
            <w:proofErr w:type="spellStart"/>
            <w:r w:rsidRPr="005813AC">
              <w:rPr>
                <w:rFonts w:eastAsia="굴림"/>
                <w:sz w:val="16"/>
              </w:rPr>
              <w:t>subclause</w:t>
            </w:r>
            <w:proofErr w:type="spellEnd"/>
            <w:r w:rsidRPr="005813AC">
              <w:rPr>
                <w:rFonts w:eastAsia="굴림"/>
                <w:sz w:val="16"/>
              </w:rPr>
              <w:t xml:space="preserve"> 11.42) as well.</w:t>
            </w:r>
          </w:p>
        </w:tc>
        <w:tc>
          <w:tcPr>
            <w:tcW w:w="2025" w:type="dxa"/>
            <w:tcBorders>
              <w:top w:val="nil"/>
              <w:left w:val="nil"/>
              <w:bottom w:val="single" w:sz="4" w:space="0" w:color="auto"/>
              <w:right w:val="single" w:sz="4" w:space="0" w:color="auto"/>
            </w:tcBorders>
            <w:shd w:val="clear" w:color="auto" w:fill="auto"/>
          </w:tcPr>
          <w:p w14:paraId="18D75965"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188D3D01"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7D6A0383" w14:textId="77777777" w:rsidR="00375B1C" w:rsidRDefault="00375B1C" w:rsidP="00375B1C">
            <w:pPr>
              <w:rPr>
                <w:rFonts w:eastAsia="굴림"/>
                <w:sz w:val="16"/>
              </w:rPr>
            </w:pPr>
          </w:p>
          <w:p w14:paraId="6715A29C" w14:textId="77777777" w:rsidR="00375B1C" w:rsidRDefault="00375B1C" w:rsidP="00375B1C">
            <w:pPr>
              <w:rPr>
                <w:rFonts w:eastAsia="굴림"/>
                <w:sz w:val="16"/>
              </w:rPr>
            </w:pPr>
            <w:r>
              <w:rPr>
                <w:rFonts w:eastAsia="굴림"/>
                <w:sz w:val="16"/>
              </w:rPr>
              <w:t xml:space="preserve">Agree in principle with the comment. For clarification in the current description, the proposed resolution defines an OMI transaction with the mentioned concepts of 11/16/627r1 (ROM Recovery Rules). </w:t>
            </w:r>
          </w:p>
          <w:p w14:paraId="440C3BC6" w14:textId="77777777" w:rsidR="00375B1C" w:rsidRPr="00B43D95" w:rsidRDefault="00375B1C" w:rsidP="00375B1C">
            <w:pPr>
              <w:rPr>
                <w:rFonts w:eastAsia="굴림"/>
                <w:sz w:val="16"/>
                <w:lang w:eastAsia="ko-KR"/>
              </w:rPr>
            </w:pPr>
            <w:r>
              <w:rPr>
                <w:rFonts w:eastAsia="굴림"/>
                <w:sz w:val="16"/>
                <w:lang w:eastAsia="ko-KR"/>
              </w:rPr>
              <w:t>R</w:t>
            </w:r>
            <w:r>
              <w:rPr>
                <w:rFonts w:eastAsia="굴림" w:hint="eastAsia"/>
                <w:sz w:val="16"/>
                <w:lang w:eastAsia="ko-KR"/>
              </w:rPr>
              <w:t xml:space="preserve">egarding </w:t>
            </w:r>
            <w:r>
              <w:rPr>
                <w:rFonts w:eastAsia="굴림"/>
                <w:sz w:val="16"/>
                <w:lang w:eastAsia="ko-KR"/>
              </w:rPr>
              <w:t>the MU or SU mode to appl</w:t>
            </w:r>
            <w:r>
              <w:rPr>
                <w:rFonts w:eastAsia="굴림" w:hint="eastAsia"/>
                <w:sz w:val="16"/>
                <w:lang w:eastAsia="ko-KR"/>
              </w:rPr>
              <w:t>y OMI, the proposed text doesn</w:t>
            </w:r>
            <w:r>
              <w:rPr>
                <w:rFonts w:eastAsia="굴림"/>
                <w:sz w:val="16"/>
                <w:lang w:eastAsia="ko-KR"/>
              </w:rPr>
              <w:t>’t need to restrict the mode. Naturally OMI can be applied in the MU mode as well as SU mode.</w:t>
            </w:r>
          </w:p>
          <w:p w14:paraId="245DF37F" w14:textId="6247C61F" w:rsidR="00375B1C" w:rsidRDefault="00375B1C" w:rsidP="00375B1C">
            <w:pPr>
              <w:rPr>
                <w:rFonts w:eastAsia="굴림"/>
                <w:sz w:val="16"/>
              </w:rPr>
            </w:pPr>
            <w:r>
              <w:rPr>
                <w:rFonts w:eastAsia="굴림"/>
                <w:sz w:val="16"/>
              </w:rPr>
              <w:t>In addition, the proposed resolution is to define a UL MU Disable bit with the mentioned concepts of 11/16/657 (In-device Multi-radio Coexistence and UL MU operation) and 11-16-</w:t>
            </w:r>
            <w:del w:id="51" w:author="박현희/선임연구원/차세대표준(연)IoT팀(hyunh.park@lge.com)" w:date="2016-09-13T00:37:00Z">
              <w:r w:rsidDel="00976C80">
                <w:rPr>
                  <w:rFonts w:eastAsia="굴림"/>
                  <w:sz w:val="16"/>
                </w:rPr>
                <w:delText>xxx0</w:delText>
              </w:r>
            </w:del>
            <w:ins w:id="52" w:author="박현희/선임연구원/차세대표준(연)IoT팀(hyunh.park@lge.com)" w:date="2016-09-13T00:37:00Z">
              <w:r w:rsidR="00976C80">
                <w:rPr>
                  <w:rFonts w:eastAsia="굴림"/>
                  <w:sz w:val="16"/>
                </w:rPr>
                <w:t>0882</w:t>
              </w:r>
            </w:ins>
            <w:r>
              <w:rPr>
                <w:rFonts w:eastAsia="굴림"/>
                <w:sz w:val="16"/>
              </w:rPr>
              <w:t xml:space="preserve">-00-00ax-OMI-TOMI. </w:t>
            </w:r>
            <w:r>
              <w:rPr>
                <w:rFonts w:eastAsia="굴림" w:hint="eastAsia"/>
                <w:sz w:val="16"/>
                <w:lang w:eastAsia="ko-KR"/>
              </w:rPr>
              <w:t>See the proposed text below.</w:t>
            </w:r>
          </w:p>
          <w:p w14:paraId="43531D70" w14:textId="77777777" w:rsidR="00375B1C" w:rsidRDefault="00375B1C" w:rsidP="00375B1C">
            <w:pPr>
              <w:rPr>
                <w:rFonts w:eastAsia="굴림"/>
                <w:sz w:val="16"/>
              </w:rPr>
            </w:pPr>
          </w:p>
          <w:p w14:paraId="669D2468" w14:textId="751D0C1B"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53" w:author="박현희/선임연구원/차세대표준(연)IoT팀(hyunh.park@lge.com)" w:date="2016-09-13T00:36:00Z">
              <w:r w:rsidR="00976C80">
                <w:rPr>
                  <w:rFonts w:eastAsia="굴림"/>
                  <w:sz w:val="16"/>
                </w:rPr>
                <w:t>1</w:t>
              </w:r>
            </w:ins>
            <w:del w:id="54"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184.</w:t>
            </w:r>
          </w:p>
        </w:tc>
      </w:tr>
      <w:tr w:rsidR="00375B1C" w:rsidRPr="005813AC" w14:paraId="7085429F" w14:textId="77777777" w:rsidTr="007E0027">
        <w:trPr>
          <w:trHeight w:val="1699"/>
        </w:trPr>
        <w:tc>
          <w:tcPr>
            <w:tcW w:w="0" w:type="auto"/>
            <w:tcBorders>
              <w:top w:val="nil"/>
              <w:left w:val="single" w:sz="4" w:space="0" w:color="auto"/>
              <w:bottom w:val="single" w:sz="4" w:space="0" w:color="auto"/>
              <w:right w:val="single" w:sz="4" w:space="0" w:color="auto"/>
            </w:tcBorders>
            <w:shd w:val="clear" w:color="auto" w:fill="auto"/>
          </w:tcPr>
          <w:p w14:paraId="20F61942" w14:textId="77777777" w:rsidR="00375B1C" w:rsidRPr="005813AC" w:rsidRDefault="00375B1C" w:rsidP="00375B1C">
            <w:pPr>
              <w:rPr>
                <w:rFonts w:eastAsia="굴림"/>
                <w:sz w:val="16"/>
              </w:rPr>
            </w:pPr>
            <w:r w:rsidRPr="005813AC">
              <w:rPr>
                <w:rFonts w:eastAsia="굴림"/>
                <w:sz w:val="16"/>
              </w:rPr>
              <w:t>655</w:t>
            </w:r>
          </w:p>
        </w:tc>
        <w:tc>
          <w:tcPr>
            <w:tcW w:w="0" w:type="auto"/>
            <w:tcBorders>
              <w:top w:val="nil"/>
              <w:left w:val="nil"/>
              <w:bottom w:val="single" w:sz="4" w:space="0" w:color="auto"/>
              <w:right w:val="single" w:sz="4" w:space="0" w:color="auto"/>
            </w:tcBorders>
            <w:shd w:val="clear" w:color="auto" w:fill="auto"/>
          </w:tcPr>
          <w:p w14:paraId="1C33C9FA" w14:textId="77777777" w:rsidR="00375B1C" w:rsidRPr="005813AC" w:rsidRDefault="00375B1C" w:rsidP="00375B1C">
            <w:pPr>
              <w:rPr>
                <w:rFonts w:eastAsia="굴림"/>
                <w:sz w:val="16"/>
              </w:rPr>
            </w:pPr>
            <w:proofErr w:type="spellStart"/>
            <w:r w:rsidRPr="005813AC">
              <w:rPr>
                <w:rFonts w:eastAsia="굴림"/>
                <w:sz w:val="16"/>
              </w:rPr>
              <w:t>Huizhao</w:t>
            </w:r>
            <w:proofErr w:type="spellEnd"/>
            <w:r w:rsidRPr="005813AC">
              <w:rPr>
                <w:rFonts w:eastAsia="굴림"/>
                <w:sz w:val="16"/>
              </w:rPr>
              <w:t xml:space="preserve"> Wang</w:t>
            </w:r>
          </w:p>
        </w:tc>
        <w:tc>
          <w:tcPr>
            <w:tcW w:w="0" w:type="auto"/>
            <w:tcBorders>
              <w:top w:val="nil"/>
              <w:left w:val="nil"/>
              <w:bottom w:val="single" w:sz="4" w:space="0" w:color="auto"/>
              <w:right w:val="single" w:sz="4" w:space="0" w:color="auto"/>
            </w:tcBorders>
            <w:shd w:val="clear" w:color="auto" w:fill="auto"/>
          </w:tcPr>
          <w:p w14:paraId="09D83CDD" w14:textId="77777777" w:rsidR="00375B1C" w:rsidRPr="005813AC" w:rsidRDefault="00375B1C" w:rsidP="00375B1C">
            <w:pPr>
              <w:rPr>
                <w:rFonts w:eastAsia="굴림"/>
                <w:sz w:val="16"/>
              </w:rPr>
            </w:pPr>
            <w:r w:rsidRPr="005813AC">
              <w:rPr>
                <w:rFonts w:eastAsia="굴림"/>
                <w:sz w:val="16"/>
              </w:rPr>
              <w:t>14.52</w:t>
            </w:r>
          </w:p>
        </w:tc>
        <w:tc>
          <w:tcPr>
            <w:tcW w:w="2389" w:type="dxa"/>
            <w:tcBorders>
              <w:top w:val="nil"/>
              <w:left w:val="nil"/>
              <w:bottom w:val="single" w:sz="4" w:space="0" w:color="auto"/>
              <w:right w:val="single" w:sz="4" w:space="0" w:color="auto"/>
            </w:tcBorders>
            <w:shd w:val="clear" w:color="auto" w:fill="auto"/>
          </w:tcPr>
          <w:p w14:paraId="47A390E0" w14:textId="77777777" w:rsidR="00375B1C" w:rsidRPr="005813AC" w:rsidRDefault="00375B1C" w:rsidP="00375B1C">
            <w:pPr>
              <w:rPr>
                <w:rFonts w:eastAsia="굴림"/>
                <w:sz w:val="16"/>
              </w:rPr>
            </w:pPr>
            <w:proofErr w:type="spellStart"/>
            <w:r w:rsidRPr="005813AC">
              <w:rPr>
                <w:rFonts w:eastAsia="굴림"/>
                <w:sz w:val="16"/>
              </w:rPr>
              <w:t>Signaling</w:t>
            </w:r>
            <w:proofErr w:type="spellEnd"/>
            <w:r w:rsidRPr="005813AC">
              <w:rPr>
                <w:rFonts w:eastAsia="굴림"/>
                <w:sz w:val="16"/>
              </w:rPr>
              <w:t xml:space="preserve"> Rx NSS &amp; Rx Channel Width in HE </w:t>
            </w:r>
            <w:proofErr w:type="spellStart"/>
            <w:r w:rsidRPr="005813AC">
              <w:rPr>
                <w:rFonts w:eastAsia="굴림"/>
                <w:sz w:val="16"/>
              </w:rPr>
              <w:t>varient</w:t>
            </w:r>
            <w:proofErr w:type="spellEnd"/>
            <w:r w:rsidRPr="005813AC">
              <w:rPr>
                <w:rFonts w:eastAsia="굴림"/>
                <w:sz w:val="16"/>
              </w:rPr>
              <w:t xml:space="preserve"> HT Control field complicates the HE STA's capability </w:t>
            </w:r>
            <w:proofErr w:type="spellStart"/>
            <w:r w:rsidRPr="005813AC">
              <w:rPr>
                <w:rFonts w:eastAsia="굴림"/>
                <w:sz w:val="16"/>
              </w:rPr>
              <w:t>signaling</w:t>
            </w:r>
            <w:proofErr w:type="spellEnd"/>
            <w:r w:rsidRPr="005813AC">
              <w:rPr>
                <w:rFonts w:eastAsia="굴림"/>
                <w:sz w:val="16"/>
              </w:rPr>
              <w:t xml:space="preserve"> process. We already have VHT Cap IE, VHT Op IE &amp; VHT OMN IE to do the Rx NSS, BW </w:t>
            </w:r>
            <w:proofErr w:type="spellStart"/>
            <w:r w:rsidRPr="005813AC">
              <w:rPr>
                <w:rFonts w:eastAsia="굴림"/>
                <w:sz w:val="16"/>
              </w:rPr>
              <w:t>signaling</w:t>
            </w:r>
            <w:proofErr w:type="spellEnd"/>
            <w:r w:rsidRPr="005813AC">
              <w:rPr>
                <w:rFonts w:eastAsia="굴림"/>
                <w:sz w:val="16"/>
              </w:rPr>
              <w:t>. There is no need to introduce yet another mechanism</w:t>
            </w:r>
          </w:p>
        </w:tc>
        <w:tc>
          <w:tcPr>
            <w:tcW w:w="2025" w:type="dxa"/>
            <w:tcBorders>
              <w:top w:val="nil"/>
              <w:left w:val="nil"/>
              <w:bottom w:val="single" w:sz="4" w:space="0" w:color="auto"/>
              <w:right w:val="single" w:sz="4" w:space="0" w:color="auto"/>
            </w:tcBorders>
            <w:shd w:val="clear" w:color="auto" w:fill="auto"/>
          </w:tcPr>
          <w:p w14:paraId="68F9A9C1" w14:textId="77777777" w:rsidR="00375B1C" w:rsidRPr="005813AC" w:rsidRDefault="00375B1C" w:rsidP="00375B1C">
            <w:pPr>
              <w:rPr>
                <w:rFonts w:eastAsia="굴림"/>
                <w:sz w:val="16"/>
              </w:rPr>
            </w:pPr>
            <w:r w:rsidRPr="005813AC">
              <w:rPr>
                <w:rFonts w:eastAsia="굴림"/>
                <w:sz w:val="16"/>
              </w:rPr>
              <w:t>Remove "Receive operation mode indication"</w:t>
            </w:r>
          </w:p>
        </w:tc>
        <w:tc>
          <w:tcPr>
            <w:tcW w:w="3353" w:type="dxa"/>
            <w:tcBorders>
              <w:top w:val="nil"/>
              <w:left w:val="nil"/>
              <w:bottom w:val="single" w:sz="4" w:space="0" w:color="auto"/>
              <w:right w:val="single" w:sz="4" w:space="0" w:color="auto"/>
            </w:tcBorders>
            <w:shd w:val="clear" w:color="auto" w:fill="auto"/>
          </w:tcPr>
          <w:p w14:paraId="4CF23CC9" w14:textId="77777777" w:rsidR="00375B1C" w:rsidRDefault="00375B1C" w:rsidP="00375B1C">
            <w:pPr>
              <w:rPr>
                <w:rFonts w:eastAsia="굴림"/>
                <w:sz w:val="16"/>
              </w:rPr>
            </w:pPr>
            <w:r>
              <w:rPr>
                <w:rFonts w:eastAsia="굴림" w:hint="eastAsia"/>
                <w:sz w:val="16"/>
              </w:rPr>
              <w:t>Re</w:t>
            </w:r>
            <w:r>
              <w:rPr>
                <w:rFonts w:eastAsia="굴림"/>
                <w:sz w:val="16"/>
              </w:rPr>
              <w:t>jected</w:t>
            </w:r>
            <w:r>
              <w:rPr>
                <w:rFonts w:eastAsia="굴림" w:hint="eastAsia"/>
                <w:sz w:val="16"/>
              </w:rPr>
              <w:t xml:space="preserve"> </w:t>
            </w:r>
            <w:r w:rsidRPr="000D7788">
              <w:rPr>
                <w:rFonts w:eastAsia="굴림" w:hint="eastAsia"/>
                <w:sz w:val="16"/>
              </w:rPr>
              <w:t>—</w:t>
            </w:r>
          </w:p>
          <w:p w14:paraId="0412C589" w14:textId="77777777" w:rsidR="00375B1C" w:rsidRDefault="00375B1C" w:rsidP="00375B1C">
            <w:pPr>
              <w:rPr>
                <w:rFonts w:eastAsia="굴림"/>
                <w:sz w:val="16"/>
              </w:rPr>
            </w:pPr>
          </w:p>
          <w:p w14:paraId="5F30DC6E" w14:textId="77777777" w:rsidR="00375B1C" w:rsidRPr="005813AC" w:rsidRDefault="00375B1C" w:rsidP="00375B1C">
            <w:pPr>
              <w:rPr>
                <w:rFonts w:eastAsia="굴림"/>
                <w:sz w:val="16"/>
              </w:rPr>
            </w:pPr>
            <w:r>
              <w:rPr>
                <w:rFonts w:eastAsia="굴림" w:hint="eastAsia"/>
                <w:sz w:val="16"/>
                <w:lang w:eastAsia="ko-KR"/>
              </w:rPr>
              <w:t xml:space="preserve">OMI has more functions </w:t>
            </w:r>
            <w:r>
              <w:rPr>
                <w:rFonts w:eastAsia="굴림"/>
                <w:sz w:val="16"/>
                <w:lang w:eastAsia="ko-KR"/>
              </w:rPr>
              <w:t>than existing OMN IE and less signalling overhead.</w:t>
            </w:r>
            <w:r>
              <w:rPr>
                <w:rFonts w:eastAsia="굴림"/>
                <w:sz w:val="16"/>
              </w:rPr>
              <w:t xml:space="preserve"> </w:t>
            </w:r>
          </w:p>
        </w:tc>
      </w:tr>
      <w:tr w:rsidR="00375B1C" w:rsidRPr="005813AC" w14:paraId="6651A400" w14:textId="77777777" w:rsidTr="003E5C00">
        <w:trPr>
          <w:trHeight w:val="2651"/>
        </w:trPr>
        <w:tc>
          <w:tcPr>
            <w:tcW w:w="0" w:type="auto"/>
            <w:tcBorders>
              <w:top w:val="nil"/>
              <w:left w:val="single" w:sz="4" w:space="0" w:color="auto"/>
              <w:bottom w:val="single" w:sz="4" w:space="0" w:color="auto"/>
              <w:right w:val="single" w:sz="4" w:space="0" w:color="auto"/>
            </w:tcBorders>
            <w:shd w:val="clear" w:color="auto" w:fill="auto"/>
          </w:tcPr>
          <w:p w14:paraId="4359C5B9" w14:textId="77777777" w:rsidR="00375B1C" w:rsidRPr="005813AC" w:rsidRDefault="00375B1C" w:rsidP="00375B1C">
            <w:pPr>
              <w:rPr>
                <w:rFonts w:eastAsia="굴림"/>
                <w:sz w:val="16"/>
              </w:rPr>
            </w:pPr>
            <w:r w:rsidRPr="005813AC">
              <w:rPr>
                <w:rFonts w:eastAsia="굴림"/>
                <w:sz w:val="16"/>
              </w:rPr>
              <w:lastRenderedPageBreak/>
              <w:t>775</w:t>
            </w:r>
          </w:p>
        </w:tc>
        <w:tc>
          <w:tcPr>
            <w:tcW w:w="0" w:type="auto"/>
            <w:tcBorders>
              <w:top w:val="nil"/>
              <w:left w:val="nil"/>
              <w:bottom w:val="single" w:sz="4" w:space="0" w:color="auto"/>
              <w:right w:val="single" w:sz="4" w:space="0" w:color="auto"/>
            </w:tcBorders>
            <w:shd w:val="clear" w:color="auto" w:fill="auto"/>
          </w:tcPr>
          <w:p w14:paraId="66031CB3" w14:textId="77777777" w:rsidR="00375B1C" w:rsidRPr="005813AC" w:rsidRDefault="00375B1C" w:rsidP="00375B1C">
            <w:pPr>
              <w:rPr>
                <w:rFonts w:eastAsia="굴림"/>
                <w:sz w:val="16"/>
              </w:rPr>
            </w:pPr>
            <w:proofErr w:type="spellStart"/>
            <w:r w:rsidRPr="005813AC">
              <w:rPr>
                <w:rFonts w:eastAsia="굴림"/>
                <w:sz w:val="16"/>
              </w:rPr>
              <w:t>Jarkko</w:t>
            </w:r>
            <w:proofErr w:type="spellEnd"/>
            <w:r w:rsidRPr="005813AC">
              <w:rPr>
                <w:rFonts w:eastAsia="굴림"/>
                <w:sz w:val="16"/>
              </w:rPr>
              <w:t xml:space="preserve"> </w:t>
            </w:r>
            <w:proofErr w:type="spellStart"/>
            <w:r w:rsidRPr="005813AC">
              <w:rPr>
                <w:rFonts w:eastAsia="굴림"/>
                <w:sz w:val="16"/>
              </w:rPr>
              <w:t>Kneckt</w:t>
            </w:r>
            <w:proofErr w:type="spellEnd"/>
          </w:p>
        </w:tc>
        <w:tc>
          <w:tcPr>
            <w:tcW w:w="0" w:type="auto"/>
            <w:tcBorders>
              <w:top w:val="nil"/>
              <w:left w:val="nil"/>
              <w:bottom w:val="single" w:sz="4" w:space="0" w:color="auto"/>
              <w:right w:val="single" w:sz="4" w:space="0" w:color="auto"/>
            </w:tcBorders>
            <w:shd w:val="clear" w:color="auto" w:fill="auto"/>
          </w:tcPr>
          <w:p w14:paraId="2070FEB5" w14:textId="77777777" w:rsidR="00375B1C" w:rsidRPr="005813AC" w:rsidRDefault="00375B1C" w:rsidP="00375B1C">
            <w:pPr>
              <w:rPr>
                <w:rFonts w:eastAsia="굴림"/>
                <w:sz w:val="16"/>
              </w:rPr>
            </w:pPr>
            <w:r w:rsidRPr="005813AC">
              <w:rPr>
                <w:rFonts w:eastAsia="굴림"/>
                <w:sz w:val="16"/>
              </w:rPr>
              <w:t>62.07</w:t>
            </w:r>
          </w:p>
        </w:tc>
        <w:tc>
          <w:tcPr>
            <w:tcW w:w="2389" w:type="dxa"/>
            <w:tcBorders>
              <w:top w:val="nil"/>
              <w:left w:val="nil"/>
              <w:bottom w:val="single" w:sz="4" w:space="0" w:color="auto"/>
              <w:right w:val="single" w:sz="4" w:space="0" w:color="auto"/>
            </w:tcBorders>
            <w:shd w:val="clear" w:color="auto" w:fill="auto"/>
          </w:tcPr>
          <w:p w14:paraId="29E82D03" w14:textId="77777777" w:rsidR="00375B1C" w:rsidRPr="005813AC" w:rsidRDefault="00375B1C" w:rsidP="00375B1C">
            <w:pPr>
              <w:rPr>
                <w:rFonts w:eastAsia="굴림"/>
                <w:sz w:val="16"/>
              </w:rPr>
            </w:pPr>
            <w:r w:rsidRPr="005813AC">
              <w:rPr>
                <w:rFonts w:eastAsia="굴림"/>
                <w:sz w:val="16"/>
              </w:rPr>
              <w:t>The RX Operating Mode could benefit if a HE STA could request the BW and NSS for the other STA. This could help to select the RX mode to improve the transmission efficiency.</w:t>
            </w:r>
          </w:p>
        </w:tc>
        <w:tc>
          <w:tcPr>
            <w:tcW w:w="2025" w:type="dxa"/>
            <w:tcBorders>
              <w:top w:val="nil"/>
              <w:left w:val="nil"/>
              <w:bottom w:val="single" w:sz="4" w:space="0" w:color="auto"/>
              <w:right w:val="single" w:sz="4" w:space="0" w:color="auto"/>
            </w:tcBorders>
            <w:shd w:val="clear" w:color="auto" w:fill="auto"/>
          </w:tcPr>
          <w:p w14:paraId="4B139BF7" w14:textId="77777777" w:rsidR="00375B1C" w:rsidRPr="005813AC" w:rsidRDefault="00375B1C" w:rsidP="00375B1C">
            <w:pPr>
              <w:rPr>
                <w:rFonts w:eastAsia="굴림"/>
                <w:sz w:val="16"/>
              </w:rPr>
            </w:pPr>
            <w:r w:rsidRPr="005813AC">
              <w:rPr>
                <w:rFonts w:eastAsia="굴림"/>
                <w:sz w:val="16"/>
              </w:rPr>
              <w:t xml:space="preserve">Please add a request </w:t>
            </w:r>
            <w:proofErr w:type="spellStart"/>
            <w:r w:rsidRPr="005813AC">
              <w:rPr>
                <w:rFonts w:eastAsia="굴림"/>
                <w:sz w:val="16"/>
              </w:rPr>
              <w:t>signaling</w:t>
            </w:r>
            <w:proofErr w:type="spellEnd"/>
            <w:r w:rsidRPr="005813AC">
              <w:rPr>
                <w:rFonts w:eastAsia="굴림"/>
                <w:sz w:val="16"/>
              </w:rPr>
              <w:t xml:space="preserve"> to request the STA to use a specific ROMI settings.</w:t>
            </w:r>
          </w:p>
        </w:tc>
        <w:tc>
          <w:tcPr>
            <w:tcW w:w="3353" w:type="dxa"/>
            <w:tcBorders>
              <w:top w:val="nil"/>
              <w:left w:val="nil"/>
              <w:bottom w:val="single" w:sz="4" w:space="0" w:color="auto"/>
              <w:right w:val="single" w:sz="4" w:space="0" w:color="auto"/>
            </w:tcBorders>
            <w:shd w:val="clear" w:color="auto" w:fill="auto"/>
          </w:tcPr>
          <w:p w14:paraId="4A531E55" w14:textId="77777777" w:rsidR="00375B1C" w:rsidRDefault="00375B1C" w:rsidP="00375B1C">
            <w:pPr>
              <w:rPr>
                <w:rFonts w:eastAsia="굴림"/>
                <w:sz w:val="16"/>
              </w:rPr>
            </w:pPr>
            <w:r>
              <w:rPr>
                <w:rFonts w:eastAsia="굴림" w:hint="eastAsia"/>
                <w:sz w:val="16"/>
              </w:rPr>
              <w:t xml:space="preserve">Rejected </w:t>
            </w:r>
            <w:r w:rsidRPr="000D7788">
              <w:rPr>
                <w:rFonts w:eastAsia="굴림" w:hint="eastAsia"/>
                <w:sz w:val="16"/>
              </w:rPr>
              <w:t>—</w:t>
            </w:r>
          </w:p>
          <w:p w14:paraId="71BF8748" w14:textId="77777777" w:rsidR="00375B1C" w:rsidRDefault="00375B1C" w:rsidP="00375B1C">
            <w:pPr>
              <w:rPr>
                <w:rFonts w:eastAsia="굴림"/>
                <w:sz w:val="16"/>
              </w:rPr>
            </w:pPr>
          </w:p>
          <w:p w14:paraId="5BB5BE47" w14:textId="77777777" w:rsidR="00375B1C" w:rsidRPr="005813AC" w:rsidRDefault="00375B1C" w:rsidP="00375B1C">
            <w:pPr>
              <w:rPr>
                <w:rFonts w:eastAsia="굴림"/>
                <w:sz w:val="16"/>
              </w:rPr>
            </w:pPr>
            <w:r>
              <w:rPr>
                <w:rFonts w:eastAsia="굴림" w:hint="eastAsia"/>
                <w:sz w:val="16"/>
              </w:rPr>
              <w:t>Agree in principle with the comment</w:t>
            </w:r>
            <w:r>
              <w:rPr>
                <w:rFonts w:eastAsia="굴림"/>
                <w:sz w:val="16"/>
              </w:rPr>
              <w:t xml:space="preserve"> that the OMI could help to improve the transmission efficiency</w:t>
            </w:r>
            <w:r>
              <w:rPr>
                <w:rFonts w:eastAsia="굴림" w:hint="eastAsia"/>
                <w:sz w:val="16"/>
              </w:rPr>
              <w:t xml:space="preserve">. </w:t>
            </w:r>
            <w:r>
              <w:rPr>
                <w:rFonts w:eastAsia="굴림"/>
                <w:sz w:val="16"/>
              </w:rPr>
              <w:t xml:space="preserve">However, the proposed resolution defines the OMI operation between the OMI Initiator and OMI Responder. </w:t>
            </w:r>
            <w:r w:rsidRPr="007A20DF">
              <w:rPr>
                <w:rFonts w:eastAsia="굴림"/>
                <w:sz w:val="16"/>
              </w:rPr>
              <w:t>The STA likely starts to use the maximum OM</w:t>
            </w:r>
            <w:r>
              <w:rPr>
                <w:rFonts w:eastAsia="굴림"/>
                <w:sz w:val="16"/>
              </w:rPr>
              <w:t>I</w:t>
            </w:r>
            <w:r w:rsidRPr="007A20DF">
              <w:rPr>
                <w:rFonts w:eastAsia="굴림"/>
                <w:sz w:val="16"/>
              </w:rPr>
              <w:t xml:space="preserve"> settings to receive data without AP assistance. Also it is not clear what the STA should do with the information. </w:t>
            </w:r>
            <w:r w:rsidRPr="007A20DF">
              <w:rPr>
                <w:rFonts w:eastAsia="굴림" w:hint="eastAsia"/>
                <w:sz w:val="16"/>
              </w:rPr>
              <w:t>In order to figure out the OM</w:t>
            </w:r>
            <w:r>
              <w:rPr>
                <w:rFonts w:eastAsia="굴림"/>
                <w:sz w:val="16"/>
              </w:rPr>
              <w:t>I</w:t>
            </w:r>
            <w:r w:rsidRPr="007A20DF">
              <w:rPr>
                <w:rFonts w:eastAsia="굴림" w:hint="eastAsia"/>
                <w:sz w:val="16"/>
              </w:rPr>
              <w:t xml:space="preserve"> operation more clearly, normative text is described with OM</w:t>
            </w:r>
            <w:r>
              <w:rPr>
                <w:rFonts w:eastAsia="굴림"/>
                <w:sz w:val="16"/>
              </w:rPr>
              <w:t>I</w:t>
            </w:r>
            <w:r w:rsidRPr="007A20DF">
              <w:rPr>
                <w:rFonts w:eastAsia="굴림" w:hint="eastAsia"/>
                <w:sz w:val="16"/>
              </w:rPr>
              <w:t xml:space="preserve"> Initiator and OM</w:t>
            </w:r>
            <w:r>
              <w:rPr>
                <w:rFonts w:eastAsia="굴림"/>
                <w:sz w:val="16"/>
              </w:rPr>
              <w:t>I</w:t>
            </w:r>
            <w:r w:rsidRPr="007A20DF">
              <w:rPr>
                <w:rFonts w:eastAsia="굴림" w:hint="eastAsia"/>
                <w:sz w:val="16"/>
              </w:rPr>
              <w:t xml:space="preserve"> Responder</w:t>
            </w:r>
            <w:r w:rsidRPr="007A20DF">
              <w:rPr>
                <w:rFonts w:eastAsia="굴림"/>
                <w:sz w:val="16"/>
              </w:rPr>
              <w:t>.</w:t>
            </w:r>
          </w:p>
        </w:tc>
      </w:tr>
      <w:tr w:rsidR="00375B1C" w:rsidRPr="005813AC" w14:paraId="0072D829" w14:textId="77777777" w:rsidTr="00381BC4">
        <w:trPr>
          <w:trHeight w:val="190"/>
        </w:trPr>
        <w:tc>
          <w:tcPr>
            <w:tcW w:w="0" w:type="auto"/>
            <w:tcBorders>
              <w:top w:val="nil"/>
              <w:left w:val="single" w:sz="4" w:space="0" w:color="auto"/>
              <w:bottom w:val="single" w:sz="4" w:space="0" w:color="auto"/>
              <w:right w:val="single" w:sz="4" w:space="0" w:color="auto"/>
            </w:tcBorders>
            <w:shd w:val="clear" w:color="auto" w:fill="auto"/>
          </w:tcPr>
          <w:p w14:paraId="650D77A7" w14:textId="77777777" w:rsidR="00375B1C" w:rsidRPr="005813AC" w:rsidRDefault="00375B1C" w:rsidP="00375B1C">
            <w:pPr>
              <w:rPr>
                <w:rFonts w:eastAsia="굴림"/>
                <w:sz w:val="16"/>
              </w:rPr>
            </w:pPr>
            <w:r w:rsidRPr="005813AC">
              <w:rPr>
                <w:rFonts w:eastAsia="굴림"/>
                <w:sz w:val="16"/>
              </w:rPr>
              <w:t>1568</w:t>
            </w:r>
          </w:p>
        </w:tc>
        <w:tc>
          <w:tcPr>
            <w:tcW w:w="0" w:type="auto"/>
            <w:tcBorders>
              <w:top w:val="nil"/>
              <w:left w:val="nil"/>
              <w:bottom w:val="single" w:sz="4" w:space="0" w:color="auto"/>
              <w:right w:val="single" w:sz="4" w:space="0" w:color="auto"/>
            </w:tcBorders>
            <w:shd w:val="clear" w:color="auto" w:fill="auto"/>
          </w:tcPr>
          <w:p w14:paraId="50B431D6"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2BE8B55C" w14:textId="77777777" w:rsidR="00375B1C" w:rsidRPr="005813AC" w:rsidRDefault="00375B1C" w:rsidP="00375B1C">
            <w:pPr>
              <w:rPr>
                <w:rFonts w:eastAsia="굴림"/>
                <w:sz w:val="16"/>
              </w:rPr>
            </w:pPr>
            <w:r w:rsidRPr="005813AC">
              <w:rPr>
                <w:rFonts w:eastAsia="굴림"/>
                <w:sz w:val="16"/>
              </w:rPr>
              <w:t>62.09</w:t>
            </w:r>
          </w:p>
        </w:tc>
        <w:tc>
          <w:tcPr>
            <w:tcW w:w="2389" w:type="dxa"/>
            <w:tcBorders>
              <w:top w:val="nil"/>
              <w:left w:val="nil"/>
              <w:bottom w:val="single" w:sz="4" w:space="0" w:color="auto"/>
              <w:right w:val="single" w:sz="4" w:space="0" w:color="auto"/>
            </w:tcBorders>
            <w:shd w:val="clear" w:color="auto" w:fill="auto"/>
          </w:tcPr>
          <w:p w14:paraId="1982635D" w14:textId="77777777" w:rsidR="00375B1C" w:rsidRPr="005813AC" w:rsidRDefault="00375B1C" w:rsidP="00375B1C">
            <w:pPr>
              <w:rPr>
                <w:rFonts w:eastAsia="굴림"/>
                <w:sz w:val="16"/>
              </w:rPr>
            </w:pPr>
            <w:r w:rsidRPr="005813AC">
              <w:rPr>
                <w:rFonts w:eastAsia="굴림"/>
                <w:sz w:val="16"/>
              </w:rPr>
              <w:t>What happens if a STA uses both mechanisms?  Which one prevails?</w:t>
            </w:r>
          </w:p>
        </w:tc>
        <w:tc>
          <w:tcPr>
            <w:tcW w:w="2025" w:type="dxa"/>
            <w:tcBorders>
              <w:top w:val="nil"/>
              <w:left w:val="nil"/>
              <w:bottom w:val="single" w:sz="4" w:space="0" w:color="auto"/>
              <w:right w:val="single" w:sz="4" w:space="0" w:color="auto"/>
            </w:tcBorders>
            <w:shd w:val="clear" w:color="auto" w:fill="auto"/>
          </w:tcPr>
          <w:p w14:paraId="3A2AB190" w14:textId="77777777" w:rsidR="00375B1C" w:rsidRPr="005813AC" w:rsidRDefault="00375B1C" w:rsidP="00375B1C">
            <w:pPr>
              <w:rPr>
                <w:rFonts w:eastAsia="굴림"/>
                <w:sz w:val="16"/>
              </w:rPr>
            </w:pPr>
            <w:r w:rsidRPr="005813AC">
              <w:rPr>
                <w:rFonts w:eastAsia="굴림"/>
                <w:sz w:val="16"/>
              </w:rPr>
              <w:t>Define which one wins if more than one is used (last one?  ROM?).  Note that for 11ac there was careful discussion of Operating Mode Notification v. Notify Channel Width</w:t>
            </w:r>
          </w:p>
        </w:tc>
        <w:tc>
          <w:tcPr>
            <w:tcW w:w="3353" w:type="dxa"/>
            <w:tcBorders>
              <w:top w:val="nil"/>
              <w:left w:val="nil"/>
              <w:bottom w:val="single" w:sz="4" w:space="0" w:color="auto"/>
              <w:right w:val="single" w:sz="4" w:space="0" w:color="auto"/>
            </w:tcBorders>
            <w:shd w:val="clear" w:color="auto" w:fill="auto"/>
          </w:tcPr>
          <w:p w14:paraId="12EAC5CB" w14:textId="77777777" w:rsidR="00375B1C" w:rsidRDefault="00375B1C" w:rsidP="00375B1C">
            <w:pPr>
              <w:rPr>
                <w:rFonts w:eastAsia="굴림"/>
                <w:sz w:val="16"/>
              </w:rPr>
            </w:pPr>
            <w:r>
              <w:rPr>
                <w:rFonts w:eastAsia="굴림"/>
                <w:sz w:val="16"/>
              </w:rPr>
              <w:t>Rejected</w:t>
            </w:r>
            <w:ins w:id="55" w:author="박현희/선임연구원/차세대표준(연)IoT팀(hyunh.park@lge.com)" w:date="2016-06-30T16:06:00Z">
              <w:r>
                <w:rPr>
                  <w:rFonts w:eastAsia="굴림" w:hint="eastAsia"/>
                  <w:sz w:val="16"/>
                </w:rPr>
                <w:t xml:space="preserve"> </w:t>
              </w:r>
            </w:ins>
            <w:r w:rsidRPr="000D7788">
              <w:rPr>
                <w:rFonts w:eastAsia="굴림" w:hint="eastAsia"/>
                <w:sz w:val="16"/>
              </w:rPr>
              <w:t>—</w:t>
            </w:r>
          </w:p>
          <w:p w14:paraId="53B2C67A" w14:textId="77777777" w:rsidR="00375B1C" w:rsidRDefault="00375B1C" w:rsidP="00375B1C">
            <w:pPr>
              <w:rPr>
                <w:rFonts w:eastAsia="굴림"/>
                <w:sz w:val="16"/>
              </w:rPr>
            </w:pPr>
          </w:p>
          <w:p w14:paraId="0C7505F9" w14:textId="4212D211" w:rsidR="00375B1C" w:rsidRPr="00BC1D25" w:rsidRDefault="00375B1C" w:rsidP="00375B1C">
            <w:pPr>
              <w:rPr>
                <w:rFonts w:eastAsia="굴림"/>
                <w:sz w:val="16"/>
              </w:rPr>
            </w:pPr>
            <w:r>
              <w:rPr>
                <w:rFonts w:eastAsia="굴림" w:hint="eastAsia"/>
                <w:sz w:val="16"/>
                <w:lang w:eastAsia="ko-KR"/>
              </w:rPr>
              <w:t xml:space="preserve">Basically </w:t>
            </w:r>
            <w:r>
              <w:rPr>
                <w:rFonts w:eastAsia="굴림"/>
                <w:sz w:val="16"/>
                <w:lang w:eastAsia="ko-KR"/>
              </w:rPr>
              <w:t xml:space="preserve">OMI is allowed in the </w:t>
            </w:r>
            <w:proofErr w:type="spellStart"/>
            <w:r>
              <w:rPr>
                <w:rFonts w:eastAsia="굴림"/>
                <w:sz w:val="16"/>
                <w:lang w:eastAsia="ko-KR"/>
              </w:rPr>
              <w:t>QoS</w:t>
            </w:r>
            <w:proofErr w:type="spellEnd"/>
            <w:r>
              <w:rPr>
                <w:rFonts w:eastAsia="굴림"/>
                <w:sz w:val="16"/>
                <w:lang w:eastAsia="ko-KR"/>
              </w:rPr>
              <w:t xml:space="preserve"> Data and </w:t>
            </w:r>
            <w:proofErr w:type="spellStart"/>
            <w:r>
              <w:rPr>
                <w:rFonts w:eastAsia="굴림"/>
                <w:sz w:val="16"/>
                <w:lang w:eastAsia="ko-KR"/>
              </w:rPr>
              <w:t>QoS</w:t>
            </w:r>
            <w:proofErr w:type="spellEnd"/>
            <w:r>
              <w:rPr>
                <w:rFonts w:eastAsia="굴림"/>
                <w:sz w:val="16"/>
                <w:lang w:eastAsia="ko-KR"/>
              </w:rPr>
              <w:t xml:space="preserve"> Null frames. So we don’t need to consider the situation that happens a STA uses both mechanisms simultaneously. But if the STA uses both mechanisms sequentially, the AP may use the most recently received value. </w:t>
            </w:r>
          </w:p>
        </w:tc>
      </w:tr>
    </w:tbl>
    <w:p w14:paraId="50DB40EF" w14:textId="77777777" w:rsidR="00964EA9" w:rsidRPr="00AB46BE" w:rsidRDefault="00964EA9" w:rsidP="00964EA9"/>
    <w:p w14:paraId="0656F8D4" w14:textId="6711BB41" w:rsidR="00DF1501" w:rsidRPr="00DF1501" w:rsidRDefault="00964EA9" w:rsidP="0096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FF"/>
          <w:sz w:val="22"/>
          <w:szCs w:val="22"/>
          <w:u w:val="single"/>
          <w:lang w:val="en-US" w:eastAsia="ko-KR"/>
        </w:rPr>
      </w:pPr>
      <w:r w:rsidRPr="00AB46BE">
        <w:rPr>
          <w:b/>
          <w:bCs/>
          <w:color w:val="000000"/>
          <w:sz w:val="22"/>
          <w:szCs w:val="22"/>
          <w:lang w:val="en-US" w:eastAsia="ko-KR"/>
        </w:rPr>
        <w:t xml:space="preserve">Discussion: </w:t>
      </w:r>
      <w:r w:rsidRPr="00AB46BE">
        <w:rPr>
          <w:bCs/>
          <w:color w:val="000000"/>
          <w:sz w:val="22"/>
          <w:szCs w:val="22"/>
          <w:u w:val="single"/>
          <w:lang w:val="en-US" w:eastAsia="ko-KR"/>
        </w:rPr>
        <w:t>This document also includes motioned concep</w:t>
      </w:r>
      <w:r w:rsidR="00E2206A">
        <w:rPr>
          <w:bCs/>
          <w:color w:val="000000"/>
          <w:sz w:val="22"/>
          <w:szCs w:val="22"/>
          <w:u w:val="single"/>
          <w:lang w:val="en-US" w:eastAsia="ko-KR"/>
        </w:rPr>
        <w:t>t</w:t>
      </w:r>
      <w:r w:rsidRPr="00AB46BE">
        <w:rPr>
          <w:bCs/>
          <w:color w:val="000000"/>
          <w:sz w:val="22"/>
          <w:szCs w:val="22"/>
          <w:u w:val="single"/>
          <w:lang w:val="en-US" w:eastAsia="ko-KR"/>
        </w:rPr>
        <w:t xml:space="preserve">s passed during the IEEE F2F meeting in May: </w:t>
      </w:r>
      <w:hyperlink r:id="rId8" w:history="1">
        <w:r w:rsidR="00DF1501" w:rsidRPr="00B25E17">
          <w:rPr>
            <w:rStyle w:val="a6"/>
            <w:bCs/>
            <w:sz w:val="22"/>
            <w:szCs w:val="22"/>
            <w:lang w:val="en-US" w:eastAsia="ko-KR"/>
          </w:rPr>
          <w:t>https://mentor.ieee.org/802.11/dcn/16/11-16-0627-01-00ax-ROM-Recovery-Rules.pptx</w:t>
        </w:r>
      </w:hyperlink>
      <w:r w:rsidR="00DF1501">
        <w:rPr>
          <w:bCs/>
          <w:sz w:val="22"/>
          <w:szCs w:val="22"/>
          <w:lang w:val="en-US" w:eastAsia="ko-KR"/>
        </w:rPr>
        <w:t xml:space="preserve"> </w:t>
      </w:r>
    </w:p>
    <w:p w14:paraId="5194A073" w14:textId="77777777" w:rsidR="00F9654C" w:rsidRDefault="00DC63C2"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a6"/>
          <w:bCs/>
          <w:sz w:val="22"/>
          <w:szCs w:val="22"/>
          <w:lang w:val="en-US" w:eastAsia="ko-KR"/>
        </w:rPr>
      </w:pPr>
      <w:hyperlink r:id="rId9" w:history="1">
        <w:r w:rsidR="00DF1501" w:rsidRPr="00DF4C8A">
          <w:rPr>
            <w:rStyle w:val="a6"/>
            <w:bCs/>
            <w:sz w:val="22"/>
            <w:szCs w:val="22"/>
            <w:lang w:val="en-US" w:eastAsia="ko-KR"/>
          </w:rPr>
          <w:t>https://mentor.ieee.org/802.11/dcn/16/11-16-0657-00-00ax-In-device Multi-radio-Coexistence-and-UL-MU-operation.pptx</w:t>
        </w:r>
      </w:hyperlink>
    </w:p>
    <w:p w14:paraId="4DDC47E6" w14:textId="77777777" w:rsidR="00DD7354" w:rsidRPr="00F9654C" w:rsidRDefault="00DD7354"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bookmarkStart w:id="56" w:name="_GoBack"/>
      <w:bookmarkEnd w:id="56"/>
    </w:p>
    <w:p w14:paraId="16BF2085" w14:textId="77777777" w:rsidR="00EC57EE" w:rsidRPr="00A04AB5" w:rsidRDefault="00EC57EE" w:rsidP="001865C0">
      <w:pPr>
        <w:pStyle w:val="2"/>
        <w:rPr>
          <w:u w:val="none"/>
        </w:rPr>
      </w:pPr>
      <w:r w:rsidRPr="00A04AB5">
        <w:rPr>
          <w:u w:val="none"/>
        </w:rPr>
        <w:t>3.4 Abbreviations and Acronyms</w:t>
      </w:r>
    </w:p>
    <w:p w14:paraId="3D4F3940" w14:textId="77777777" w:rsidR="00EC57EE" w:rsidRDefault="00EC57EE" w:rsidP="00EC57EE"/>
    <w:p w14:paraId="2354292A" w14:textId="77777777" w:rsidR="00047EA8" w:rsidRDefault="00047EA8" w:rsidP="00047E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2C7551">
        <w:rPr>
          <w:rFonts w:eastAsia="Times New Roman"/>
          <w:b/>
          <w:i/>
          <w:color w:val="000000"/>
          <w:sz w:val="20"/>
          <w:highlight w:val="yellow"/>
          <w:lang w:val="en-US"/>
        </w:rPr>
        <w:t>Add the text to the correct alphabetical order</w:t>
      </w:r>
      <w:r w:rsidR="00DD7354">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6EBBECB9" w14:textId="77777777" w:rsidR="00047EA8" w:rsidRPr="00187BE8" w:rsidRDefault="00047EA8" w:rsidP="00047E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2"/>
          <w:szCs w:val="22"/>
          <w:u w:val="single"/>
          <w:lang w:val="en-US"/>
        </w:rPr>
      </w:pPr>
      <w:r w:rsidRPr="00187BE8">
        <w:rPr>
          <w:rFonts w:eastAsia="Times New Roman"/>
          <w:color w:val="000000"/>
          <w:sz w:val="22"/>
          <w:szCs w:val="22"/>
          <w:u w:val="single"/>
          <w:lang w:val="en-US"/>
        </w:rPr>
        <w:t>OM</w:t>
      </w:r>
      <w:r>
        <w:rPr>
          <w:rFonts w:eastAsia="Times New Roman"/>
          <w:color w:val="000000"/>
          <w:sz w:val="22"/>
          <w:szCs w:val="22"/>
          <w:u w:val="single"/>
          <w:lang w:val="en-US"/>
        </w:rPr>
        <w:t>I</w:t>
      </w:r>
      <w:r w:rsidRPr="00187BE8">
        <w:rPr>
          <w:rFonts w:eastAsia="Times New Roman"/>
          <w:color w:val="000000"/>
          <w:sz w:val="22"/>
          <w:szCs w:val="22"/>
          <w:lang w:val="en-US"/>
        </w:rPr>
        <w:tab/>
      </w:r>
      <w:r w:rsidRPr="00187BE8">
        <w:rPr>
          <w:rFonts w:eastAsia="Times New Roman"/>
          <w:color w:val="000000"/>
          <w:sz w:val="22"/>
          <w:szCs w:val="22"/>
          <w:lang w:val="en-US"/>
        </w:rPr>
        <w:tab/>
      </w:r>
      <w:r w:rsidRPr="00187BE8">
        <w:rPr>
          <w:rFonts w:eastAsia="Times New Roman"/>
          <w:color w:val="000000"/>
          <w:sz w:val="22"/>
          <w:szCs w:val="22"/>
          <w:lang w:val="en-US"/>
        </w:rPr>
        <w:tab/>
      </w:r>
      <w:r w:rsidRPr="00187BE8">
        <w:rPr>
          <w:rFonts w:eastAsia="Times New Roman"/>
          <w:color w:val="000000"/>
          <w:sz w:val="22"/>
          <w:szCs w:val="22"/>
          <w:u w:val="single"/>
          <w:lang w:val="en-US"/>
        </w:rPr>
        <w:t>operation mode</w:t>
      </w:r>
      <w:r>
        <w:rPr>
          <w:rFonts w:eastAsia="Times New Roman"/>
          <w:color w:val="000000"/>
          <w:sz w:val="22"/>
          <w:szCs w:val="22"/>
          <w:u w:val="single"/>
          <w:lang w:val="en-US"/>
        </w:rPr>
        <w:t xml:space="preserve"> indication</w:t>
      </w:r>
      <w:r w:rsidR="00DD7354" w:rsidRPr="008656B4">
        <w:rPr>
          <w:rFonts w:eastAsia="Times New Roman"/>
          <w:color w:val="000000"/>
          <w:sz w:val="22"/>
          <w:szCs w:val="22"/>
          <w:lang w:val="en-US"/>
        </w:rPr>
        <w:t xml:space="preserve"> </w:t>
      </w:r>
      <w:ins w:id="57" w:author="박현희/선임연구원/차세대표준(연)IoT팀(hyunh.park@lge.com)" w:date="2016-07-05T10:29:00Z">
        <w:r w:rsidR="008656B4" w:rsidRPr="008656B4">
          <w:rPr>
            <w:rFonts w:eastAsia="Times New Roman"/>
            <w:i/>
            <w:color w:val="000000"/>
            <w:sz w:val="22"/>
            <w:szCs w:val="22"/>
            <w:highlight w:val="yellow"/>
            <w:lang w:val="en-US"/>
          </w:rPr>
          <w:t>(#CID 2200, 2328)</w:t>
        </w:r>
      </w:ins>
    </w:p>
    <w:p w14:paraId="3A756573" w14:textId="77777777" w:rsidR="00EC57EE" w:rsidRDefault="00EC57EE" w:rsidP="00EC57EE"/>
    <w:p w14:paraId="44C1CA83" w14:textId="541D4388" w:rsidR="001865C0" w:rsidRPr="00976C80" w:rsidRDefault="001865C0" w:rsidP="001865C0">
      <w:pPr>
        <w:pStyle w:val="2"/>
        <w:rPr>
          <w:u w:val="none"/>
        </w:rPr>
      </w:pPr>
      <w:r w:rsidRPr="00976C80">
        <w:rPr>
          <w:u w:val="none"/>
        </w:rPr>
        <w:t xml:space="preserve">25.8 </w:t>
      </w:r>
      <w:del w:id="58" w:author="박현희/선임연구원/차세대표준(연)IoT팀(hyunh.park@lge.com)" w:date="2016-09-13T00:39:00Z">
        <w:r w:rsidR="00976C80" w:rsidRPr="00976C80" w:rsidDel="00976C80">
          <w:rPr>
            <w:u w:val="none"/>
          </w:rPr>
          <w:delText>Receive Operation Mode</w:delText>
        </w:r>
      </w:del>
      <w:ins w:id="59" w:author="박현희/선임연구원/차세대표준(연)IoT팀(hyunh.park@lge.com)" w:date="2016-09-13T00:39:00Z">
        <w:r w:rsidR="00976C80">
          <w:rPr>
            <w:u w:val="none"/>
          </w:rPr>
          <w:t xml:space="preserve"> Operating Mode Indication</w:t>
        </w:r>
      </w:ins>
    </w:p>
    <w:p w14:paraId="5982E658" w14:textId="77777777" w:rsidR="001865C0" w:rsidRPr="00976C80"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976C80">
        <w:rPr>
          <w:rFonts w:ascii="Arial" w:eastAsiaTheme="minorEastAsia" w:hAnsi="Arial" w:cs="Arial"/>
          <w:b/>
          <w:color w:val="000000"/>
          <w:sz w:val="22"/>
          <w:lang w:val="en-US" w:eastAsia="ko-KR"/>
        </w:rPr>
        <w:t>25.8.1 General</w:t>
      </w:r>
    </w:p>
    <w:p w14:paraId="0DCBA73F" w14:textId="77777777" w:rsidR="00964EA9" w:rsidRDefault="00964EA9" w:rsidP="0096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sidRPr="00983F7D">
        <w:rPr>
          <w:rFonts w:eastAsia="Times New Roman"/>
          <w:b/>
          <w:i/>
          <w:color w:val="000000"/>
          <w:sz w:val="20"/>
          <w:highlight w:val="yellow"/>
          <w:lang w:val="en-US"/>
        </w:rPr>
        <w:t xml:space="preserve"> below as follows</w:t>
      </w:r>
      <w:r w:rsidR="00616DF3">
        <w:rPr>
          <w:rFonts w:eastAsia="Times New Roman"/>
          <w:b/>
          <w:i/>
          <w:color w:val="000000"/>
          <w:sz w:val="20"/>
          <w:highlight w:val="yellow"/>
          <w:lang w:val="en-US"/>
        </w:rPr>
        <w:t xml:space="preserve">: </w:t>
      </w:r>
    </w:p>
    <w:p w14:paraId="58DBD73B" w14:textId="77777777" w:rsidR="000A4FC0" w:rsidRDefault="00D27B5A" w:rsidP="00D27B5A">
      <w:pPr>
        <w:pStyle w:val="BodyText"/>
        <w:rPr>
          <w:ins w:id="60" w:author="박현희/선임연구원/차세대표준(연)IoT팀(hyunh.park@lge.com)" w:date="2016-06-10T18:13:00Z"/>
          <w:lang w:val="en-US"/>
        </w:rPr>
      </w:pPr>
      <w:r w:rsidRPr="00D27B5A">
        <w:rPr>
          <w:lang w:val="en-US"/>
        </w:rPr>
        <w:t>An HE STA can change its operating mode setting either using the procedure described in 11.42 (Notification of operating mode changes</w:t>
      </w:r>
      <w:proofErr w:type="gramStart"/>
      <w:r w:rsidRPr="00D27B5A">
        <w:rPr>
          <w:lang w:val="en-US"/>
        </w:rPr>
        <w:t>)</w:t>
      </w:r>
      <w:r w:rsidRPr="00D27B5A">
        <w:rPr>
          <w:color w:val="006600"/>
          <w:lang w:val="en-US"/>
        </w:rPr>
        <w:t>(</w:t>
      </w:r>
      <w:proofErr w:type="gramEnd"/>
      <w:r w:rsidRPr="00D27B5A">
        <w:rPr>
          <w:color w:val="006600"/>
          <w:lang w:val="en-US"/>
        </w:rPr>
        <w:t>#2327)</w:t>
      </w:r>
      <w:r w:rsidRPr="00D27B5A">
        <w:rPr>
          <w:lang w:val="en-US"/>
        </w:rPr>
        <w:t>, or the procedure described</w:t>
      </w:r>
      <w:r w:rsidRPr="00D27B5A">
        <w:rPr>
          <w:color w:val="006600"/>
          <w:lang w:val="en-US"/>
        </w:rPr>
        <w:t>(#1561)</w:t>
      </w:r>
      <w:r w:rsidRPr="00D27B5A">
        <w:rPr>
          <w:lang w:val="en-US"/>
        </w:rPr>
        <w:t xml:space="preserve"> in this </w:t>
      </w:r>
      <w:proofErr w:type="spellStart"/>
      <w:r w:rsidRPr="00D27B5A">
        <w:rPr>
          <w:lang w:val="en-US"/>
        </w:rPr>
        <w:t>subclause</w:t>
      </w:r>
      <w:proofErr w:type="spellEnd"/>
      <w:r w:rsidRPr="00D27B5A">
        <w:rPr>
          <w:lang w:val="en-US"/>
        </w:rPr>
        <w:t xml:space="preserve">. </w:t>
      </w:r>
      <w:del w:id="61" w:author="박현희/선임연구원/차세대표준(연)IoT팀(hyunh.park@lge.com)" w:date="2016-06-14T11:44:00Z">
        <w:r w:rsidR="004A38D7" w:rsidDel="004A38D7">
          <w:rPr>
            <w:lang w:val="en-US"/>
          </w:rPr>
          <w:delText xml:space="preserve">Receive operating mode </w:delText>
        </w:r>
      </w:del>
      <w:ins w:id="62" w:author="박현희/선임연구원/차세대표준(연)IoT팀(hyunh.park@lge.com)" w:date="2016-06-14T11:44:00Z">
        <w:r w:rsidR="004A38D7">
          <w:rPr>
            <w:lang w:val="en-US"/>
          </w:rPr>
          <w:t>Operating mode indication (OMI)</w:t>
        </w:r>
      </w:ins>
      <w:r w:rsidRPr="00D27B5A">
        <w:rPr>
          <w:lang w:val="en-US"/>
        </w:rPr>
        <w:t xml:space="preserve"> is a procedure</w:t>
      </w:r>
      <w:ins w:id="63" w:author="박현희/선임연구원/차세대표준(연)IoT팀(hyunh.park@lge.com)" w:date="2016-06-30T16:16:00Z">
        <w:r w:rsidR="00DF1501">
          <w:rPr>
            <w:lang w:val="en-US"/>
          </w:rPr>
          <w:t xml:space="preserve"> used between</w:t>
        </w:r>
      </w:ins>
      <w:r w:rsidR="00DF1501">
        <w:rPr>
          <w:lang w:val="en-US"/>
        </w:rPr>
        <w:t xml:space="preserve"> </w:t>
      </w:r>
      <w:del w:id="64" w:author="박현희/선임연구원/차세대표준(연)IoT팀(hyunh.park@lge.com)" w:date="2016-06-30T16:20:00Z">
        <w:r w:rsidR="00DF1501" w:rsidDel="00DF1501">
          <w:rPr>
            <w:lang w:val="en-US"/>
          </w:rPr>
          <w:delText xml:space="preserve">for </w:delText>
        </w:r>
      </w:del>
      <w:r w:rsidRPr="00D27B5A">
        <w:rPr>
          <w:lang w:val="en-US"/>
        </w:rPr>
        <w:t>a</w:t>
      </w:r>
      <w:ins w:id="65" w:author="박현희/선임연구원/차세대표준(연)IoT팀(hyunh.park@lge.com)" w:date="2016-06-13T10:16:00Z">
        <w:r w:rsidR="00A461CD">
          <w:rPr>
            <w:lang w:val="en-US"/>
          </w:rPr>
          <w:t>n</w:t>
        </w:r>
      </w:ins>
      <w:r w:rsidRPr="00D27B5A">
        <w:rPr>
          <w:lang w:val="en-US"/>
        </w:rPr>
        <w:t xml:space="preserve"> </w:t>
      </w:r>
      <w:ins w:id="66" w:author="박현희/선임연구원/차세대표준(연)IoT팀(hyunh.park@lge.com)" w:date="2016-06-13T10:16:00Z">
        <w:r w:rsidR="00A461CD">
          <w:rPr>
            <w:lang w:val="en-US"/>
          </w:rPr>
          <w:t xml:space="preserve">OMI </w:t>
        </w:r>
      </w:ins>
      <w:ins w:id="67" w:author="박현희/선임연구원/차세대표준(연)IoT팀(hyunh.park@lge.com)" w:date="2016-06-30T16:16:00Z">
        <w:r w:rsidR="00DF1501">
          <w:rPr>
            <w:lang w:val="en-US"/>
          </w:rPr>
          <w:t>i</w:t>
        </w:r>
      </w:ins>
      <w:ins w:id="68" w:author="박현희/선임연구원/차세대표준(연)IoT팀(hyunh.park@lge.com)" w:date="2016-06-10T17:22:00Z">
        <w:r w:rsidR="00FF341D">
          <w:rPr>
            <w:lang w:val="en-US"/>
          </w:rPr>
          <w:t>nitia</w:t>
        </w:r>
      </w:ins>
      <w:ins w:id="69" w:author="박현희/선임연구원/차세대표준(연)IoT팀(hyunh.park@lge.com)" w:date="2016-07-05T09:04:00Z">
        <w:r w:rsidR="00F762DA">
          <w:rPr>
            <w:lang w:val="en-US"/>
          </w:rPr>
          <w:t>t</w:t>
        </w:r>
      </w:ins>
      <w:ins w:id="70" w:author="박현희/선임연구원/차세대표준(연)IoT팀(hyunh.park@lge.com)" w:date="2016-06-10T17:22:00Z">
        <w:r w:rsidR="00FF341D">
          <w:rPr>
            <w:lang w:val="en-US"/>
          </w:rPr>
          <w:t>or and a</w:t>
        </w:r>
      </w:ins>
      <w:ins w:id="71" w:author="박현희/선임연구원/차세대표준(연)IoT팀(hyunh.park@lge.com)" w:date="2016-06-13T10:16:00Z">
        <w:r w:rsidR="00A461CD">
          <w:rPr>
            <w:lang w:val="en-US"/>
          </w:rPr>
          <w:t>n</w:t>
        </w:r>
      </w:ins>
      <w:ins w:id="72" w:author="박현희/선임연구원/차세대표준(연)IoT팀(hyunh.park@lge.com)" w:date="2016-06-10T17:22:00Z">
        <w:r w:rsidR="00FF341D">
          <w:rPr>
            <w:lang w:val="en-US"/>
          </w:rPr>
          <w:t xml:space="preserve"> OM</w:t>
        </w:r>
      </w:ins>
      <w:ins w:id="73" w:author="박현희/선임연구원/차세대표준(연)IoT팀(hyunh.park@lge.com)" w:date="2016-06-13T10:16:00Z">
        <w:r w:rsidR="00A461CD">
          <w:rPr>
            <w:lang w:val="en-US"/>
          </w:rPr>
          <w:t>I</w:t>
        </w:r>
      </w:ins>
      <w:ins w:id="74" w:author="박현희/선임연구원/차세대표준(연)IoT팀(hyunh.park@lge.com)" w:date="2016-06-10T17:22:00Z">
        <w:r w:rsidR="00FF341D">
          <w:rPr>
            <w:lang w:val="en-US"/>
          </w:rPr>
          <w:t xml:space="preserve"> </w:t>
        </w:r>
      </w:ins>
      <w:ins w:id="75" w:author="박현희/선임연구원/차세대표준(연)IoT팀(hyunh.park@lge.com)" w:date="2016-06-30T16:16:00Z">
        <w:r w:rsidR="00DF1501">
          <w:rPr>
            <w:lang w:val="en-US"/>
          </w:rPr>
          <w:t>r</w:t>
        </w:r>
      </w:ins>
      <w:ins w:id="76" w:author="박현희/선임연구원/차세대표준(연)IoT팀(hyunh.park@lge.com)" w:date="2016-06-10T17:22:00Z">
        <w:r w:rsidR="00FF341D">
          <w:rPr>
            <w:lang w:val="en-US"/>
          </w:rPr>
          <w:t xml:space="preserve">esponder. </w:t>
        </w:r>
      </w:ins>
      <w:del w:id="77" w:author="박현희/선임연구원/차세대표준(연)IoT팀(hyunh.park@lge.com)" w:date="2016-06-10T17:23:00Z">
        <w:r w:rsidRPr="00D27B5A" w:rsidDel="00FF341D">
          <w:rPr>
            <w:lang w:val="en-US"/>
          </w:rPr>
          <w:delText>first HE STA to indicate the maximum operating channel width and the maximum number of spatial streams it can receive from</w:delText>
        </w:r>
        <w:r w:rsidRPr="00D27B5A" w:rsidDel="00FF341D">
          <w:rPr>
            <w:color w:val="006600"/>
            <w:lang w:val="en-US"/>
          </w:rPr>
          <w:delText>(#605)</w:delText>
        </w:r>
        <w:r w:rsidRPr="00D27B5A" w:rsidDel="00FF341D">
          <w:rPr>
            <w:lang w:val="en-US"/>
          </w:rPr>
          <w:delText xml:space="preserve"> a second HE STA.</w:delText>
        </w:r>
      </w:del>
      <w:ins w:id="78" w:author="박현희/선임연구원/차세대표준(연)IoT팀(hyunh.park@lge.com)" w:date="2016-06-30T16:17:00Z">
        <w:r w:rsidR="00DF1501">
          <w:rPr>
            <w:lang w:val="en-US"/>
          </w:rPr>
          <w:t xml:space="preserve"> An</w:t>
        </w:r>
      </w:ins>
      <w:ins w:id="79" w:author="박현희/선임연구원/차세대표준(연)IoT팀(hyunh.park@lge.com)" w:date="2016-06-10T18:13:00Z">
        <w:r w:rsidR="000A4FC0">
          <w:rPr>
            <w:lang w:val="en-US"/>
          </w:rPr>
          <w:t xml:space="preserve"> </w:t>
        </w:r>
      </w:ins>
      <w:ins w:id="80" w:author="박현희/선임연구원/차세대표준(연)IoT팀(hyunh.park@lge.com)" w:date="2016-06-10T18:14:00Z">
        <w:r w:rsidR="000A4FC0">
          <w:rPr>
            <w:lang w:val="en-US"/>
          </w:rPr>
          <w:t>HE STA</w:t>
        </w:r>
      </w:ins>
      <w:ins w:id="81" w:author="박현희/선임연구원/차세대표준(연)IoT팀(hyunh.park@lge.com)" w:date="2016-06-10T18:13:00Z">
        <w:r w:rsidR="000A4FC0">
          <w:rPr>
            <w:lang w:val="en-US"/>
          </w:rPr>
          <w:t xml:space="preserve"> that transmits </w:t>
        </w:r>
      </w:ins>
      <w:ins w:id="82" w:author="박현희/선임연구원/차세대표준(연)IoT팀(hyunh.park@lge.com)" w:date="2016-06-10T18:14:00Z">
        <w:r w:rsidR="000A4FC0">
          <w:rPr>
            <w:lang w:val="en-US"/>
          </w:rPr>
          <w:t xml:space="preserve">a </w:t>
        </w:r>
      </w:ins>
      <w:ins w:id="83" w:author="박현희/선임연구원/차세대표준(연)IoT팀(hyunh.park@lge.com)" w:date="2016-06-10T18:17:00Z">
        <w:r w:rsidR="00C43143">
          <w:rPr>
            <w:lang w:val="en-US"/>
          </w:rPr>
          <w:t>frame including a</w:t>
        </w:r>
      </w:ins>
      <w:ins w:id="84" w:author="박현희/선임연구원/차세대표준(연)IoT팀(hyunh.park@lge.com)" w:date="2016-06-13T10:16:00Z">
        <w:r w:rsidR="00A461CD">
          <w:rPr>
            <w:lang w:val="en-US"/>
          </w:rPr>
          <w:t>n</w:t>
        </w:r>
      </w:ins>
      <w:ins w:id="85" w:author="박현희/선임연구원/차세대표준(연)IoT팀(hyunh.park@lge.com)" w:date="2016-06-10T18:17:00Z">
        <w:r w:rsidR="00C43143">
          <w:rPr>
            <w:lang w:val="en-US"/>
          </w:rPr>
          <w:t xml:space="preserve"> </w:t>
        </w:r>
      </w:ins>
      <w:ins w:id="86" w:author="박현희/선임연구원/차세대표준(연)IoT팀(hyunh.park@lge.com)" w:date="2016-06-10T18:14:00Z">
        <w:r w:rsidR="000A4FC0">
          <w:rPr>
            <w:lang w:val="en-US"/>
          </w:rPr>
          <w:t>OM</w:t>
        </w:r>
      </w:ins>
      <w:ins w:id="87" w:author="박현희/선임연구원/차세대표준(연)IoT팀(hyunh.park@lge.com)" w:date="2016-06-13T10:17:00Z">
        <w:r w:rsidR="00A461CD">
          <w:rPr>
            <w:lang w:val="en-US"/>
          </w:rPr>
          <w:t>I</w:t>
        </w:r>
      </w:ins>
      <w:ins w:id="88" w:author="박현희/선임연구원/차세대표준(연)IoT팀(hyunh.park@lge.com)" w:date="2016-06-10T18:14:00Z">
        <w:r w:rsidR="000A4FC0">
          <w:rPr>
            <w:lang w:val="en-US"/>
          </w:rPr>
          <w:t xml:space="preserve"> </w:t>
        </w:r>
      </w:ins>
      <w:ins w:id="89" w:author="박현희/선임연구원/차세대표준(연)IoT팀(hyunh.park@lge.com)" w:date="2016-06-30T16:17:00Z">
        <w:r w:rsidR="00DF1501">
          <w:rPr>
            <w:lang w:val="en-US"/>
          </w:rPr>
          <w:t xml:space="preserve">A-Control </w:t>
        </w:r>
      </w:ins>
      <w:ins w:id="90" w:author="박현희/선임연구원/차세대표준(연)IoT팀(hyunh.park@lge.com)" w:date="2016-06-10T18:14:00Z">
        <w:r w:rsidR="000A4FC0">
          <w:rPr>
            <w:lang w:val="en-US"/>
          </w:rPr>
          <w:t>field is defined as</w:t>
        </w:r>
      </w:ins>
      <w:ins w:id="91" w:author="박현희/선임연구원/차세대표준(연)IoT팀(hyunh.park@lge.com)" w:date="2016-06-10T18:18:00Z">
        <w:r w:rsidR="00C43143">
          <w:rPr>
            <w:lang w:val="en-US"/>
          </w:rPr>
          <w:t xml:space="preserve"> a</w:t>
        </w:r>
      </w:ins>
      <w:ins w:id="92" w:author="박현희/선임연구원/차세대표준(연)IoT팀(hyunh.park@lge.com)" w:date="2016-06-13T10:17:00Z">
        <w:r w:rsidR="00A461CD">
          <w:rPr>
            <w:lang w:val="en-US"/>
          </w:rPr>
          <w:t>n</w:t>
        </w:r>
      </w:ins>
      <w:ins w:id="93" w:author="박현희/선임연구원/차세대표준(연)IoT팀(hyunh.park@lge.com)" w:date="2016-06-10T18:14:00Z">
        <w:r w:rsidR="000A4FC0">
          <w:rPr>
            <w:lang w:val="en-US"/>
          </w:rPr>
          <w:t xml:space="preserve"> OM</w:t>
        </w:r>
      </w:ins>
      <w:ins w:id="94" w:author="박현희/선임연구원/차세대표준(연)IoT팀(hyunh.park@lge.com)" w:date="2016-06-13T10:17:00Z">
        <w:r w:rsidR="00A461CD">
          <w:rPr>
            <w:lang w:val="en-US"/>
          </w:rPr>
          <w:t>I</w:t>
        </w:r>
      </w:ins>
      <w:ins w:id="95" w:author="박현희/선임연구원/차세대표준(연)IoT팀(hyunh.park@lge.com)" w:date="2016-06-10T18:15:00Z">
        <w:r w:rsidR="000A4FC0">
          <w:rPr>
            <w:lang w:val="en-US"/>
          </w:rPr>
          <w:t xml:space="preserve"> </w:t>
        </w:r>
      </w:ins>
      <w:ins w:id="96" w:author="박현희/선임연구원/차세대표준(연)IoT팀(hyunh.park@lge.com)" w:date="2016-06-30T16:18:00Z">
        <w:r w:rsidR="00DF1501">
          <w:rPr>
            <w:lang w:val="en-US"/>
          </w:rPr>
          <w:t>i</w:t>
        </w:r>
      </w:ins>
      <w:ins w:id="97" w:author="박현희/선임연구원/차세대표준(연)IoT팀(hyunh.park@lge.com)" w:date="2016-06-10T18:15:00Z">
        <w:r w:rsidR="000A4FC0">
          <w:rPr>
            <w:lang w:val="en-US"/>
          </w:rPr>
          <w:t xml:space="preserve">nitiator. </w:t>
        </w:r>
      </w:ins>
      <w:ins w:id="98" w:author="박현희/선임연구원/차세대표준(연)IoT팀(hyunh.park@lge.com)" w:date="2016-06-30T16:18:00Z">
        <w:r w:rsidR="00DF1501">
          <w:rPr>
            <w:lang w:val="en-US"/>
          </w:rPr>
          <w:t xml:space="preserve">An </w:t>
        </w:r>
      </w:ins>
      <w:ins w:id="99" w:author="박현희/선임연구원/차세대표준(연)IoT팀(hyunh.park@lge.com)" w:date="2016-06-10T18:17:00Z">
        <w:r w:rsidR="00C43143">
          <w:rPr>
            <w:lang w:val="en-US"/>
          </w:rPr>
          <w:t>HE STA that receives a frame includin</w:t>
        </w:r>
      </w:ins>
      <w:ins w:id="100" w:author="박현희/선임연구원/차세대표준(연)IoT팀(hyunh.park@lge.com)" w:date="2016-06-10T18:18:00Z">
        <w:r w:rsidR="00C43143">
          <w:rPr>
            <w:lang w:val="en-US"/>
          </w:rPr>
          <w:t>g a</w:t>
        </w:r>
      </w:ins>
      <w:ins w:id="101" w:author="박현희/선임연구원/차세대표준(연)IoT팀(hyunh.park@lge.com)" w:date="2016-06-13T10:17:00Z">
        <w:r w:rsidR="00A461CD">
          <w:rPr>
            <w:lang w:val="en-US"/>
          </w:rPr>
          <w:t>n</w:t>
        </w:r>
      </w:ins>
      <w:ins w:id="102" w:author="박현희/선임연구원/차세대표준(연)IoT팀(hyunh.park@lge.com)" w:date="2016-06-10T18:18:00Z">
        <w:r w:rsidR="00C43143">
          <w:rPr>
            <w:lang w:val="en-US"/>
          </w:rPr>
          <w:t xml:space="preserve"> OM</w:t>
        </w:r>
      </w:ins>
      <w:ins w:id="103" w:author="박현희/선임연구원/차세대표준(연)IoT팀(hyunh.park@lge.com)" w:date="2016-06-13T10:18:00Z">
        <w:r w:rsidR="00A461CD">
          <w:rPr>
            <w:lang w:val="en-US"/>
          </w:rPr>
          <w:t>I</w:t>
        </w:r>
      </w:ins>
      <w:ins w:id="104" w:author="박현희/선임연구원/차세대표준(연)IoT팀(hyunh.park@lge.com)" w:date="2016-06-10T18:18:00Z">
        <w:r w:rsidR="00C43143">
          <w:rPr>
            <w:lang w:val="en-US"/>
          </w:rPr>
          <w:t xml:space="preserve"> </w:t>
        </w:r>
      </w:ins>
      <w:ins w:id="105" w:author="박현희/선임연구원/차세대표준(연)IoT팀(hyunh.park@lge.com)" w:date="2016-06-30T16:18:00Z">
        <w:r w:rsidR="00DF1501">
          <w:rPr>
            <w:lang w:val="en-US"/>
          </w:rPr>
          <w:t xml:space="preserve">A-Control </w:t>
        </w:r>
      </w:ins>
      <w:ins w:id="106" w:author="박현희/선임연구원/차세대표준(연)IoT팀(hyunh.park@lge.com)" w:date="2016-06-10T18:18:00Z">
        <w:r w:rsidR="00C43143">
          <w:rPr>
            <w:lang w:val="en-US"/>
          </w:rPr>
          <w:t>field is defined as a</w:t>
        </w:r>
      </w:ins>
      <w:ins w:id="107" w:author="박현희/선임연구원/차세대표준(연)IoT팀(hyunh.park@lge.com)" w:date="2016-06-13T10:18:00Z">
        <w:r w:rsidR="00A461CD">
          <w:rPr>
            <w:lang w:val="en-US"/>
          </w:rPr>
          <w:t>n</w:t>
        </w:r>
      </w:ins>
      <w:ins w:id="108" w:author="박현희/선임연구원/차세대표준(연)IoT팀(hyunh.park@lge.com)" w:date="2016-06-10T18:18:00Z">
        <w:r w:rsidR="00C43143">
          <w:rPr>
            <w:lang w:val="en-US"/>
          </w:rPr>
          <w:t xml:space="preserve"> OM</w:t>
        </w:r>
      </w:ins>
      <w:ins w:id="109" w:author="박현희/선임연구원/차세대표준(연)IoT팀(hyunh.park@lge.com)" w:date="2016-06-13T10:18:00Z">
        <w:r w:rsidR="00A461CD">
          <w:rPr>
            <w:lang w:val="en-US"/>
          </w:rPr>
          <w:t>I</w:t>
        </w:r>
      </w:ins>
      <w:ins w:id="110" w:author="박현희/선임연구원/차세대표준(연)IoT팀(hyunh.park@lge.com)" w:date="2016-06-10T18:18:00Z">
        <w:r w:rsidR="00C43143">
          <w:rPr>
            <w:lang w:val="en-US"/>
          </w:rPr>
          <w:t xml:space="preserve"> </w:t>
        </w:r>
      </w:ins>
      <w:ins w:id="111" w:author="박현희/선임연구원/차세대표준(연)IoT팀(hyunh.park@lge.com)" w:date="2016-06-30T16:18:00Z">
        <w:r w:rsidR="00DF1501">
          <w:rPr>
            <w:lang w:val="en-US"/>
          </w:rPr>
          <w:t>r</w:t>
        </w:r>
      </w:ins>
      <w:ins w:id="112" w:author="박현희/선임연구원/차세대표준(연)IoT팀(hyunh.park@lge.com)" w:date="2016-06-10T18:18:00Z">
        <w:r w:rsidR="00C43143">
          <w:rPr>
            <w:lang w:val="en-US"/>
          </w:rPr>
          <w:t xml:space="preserve">esponder. </w:t>
        </w:r>
      </w:ins>
      <w:ins w:id="113" w:author="박현희/선임연구원/차세대표준(연)IoT팀(hyunh.park@lge.com)" w:date="2016-06-10T18:20:00Z">
        <w:r w:rsidR="00DF1501" w:rsidRPr="00ED0218">
          <w:rPr>
            <w:i/>
            <w:highlight w:val="yellow"/>
            <w:u w:val="single"/>
            <w:lang w:val="en-US"/>
          </w:rPr>
          <w:t>(#</w:t>
        </w:r>
        <w:r w:rsidR="00DF1501">
          <w:rPr>
            <w:i/>
            <w:highlight w:val="yellow"/>
            <w:u w:val="single"/>
            <w:lang w:val="en-US"/>
          </w:rPr>
          <w:t xml:space="preserve">445, </w:t>
        </w:r>
        <w:r w:rsidR="00DF1501" w:rsidRPr="00ED0218">
          <w:rPr>
            <w:i/>
            <w:highlight w:val="yellow"/>
            <w:u w:val="single"/>
            <w:lang w:val="en-US"/>
          </w:rPr>
          <w:t>1565, 1569</w:t>
        </w:r>
      </w:ins>
      <w:ins w:id="114" w:author="박현희/선임연구원/차세대표준(연)IoT팀(hyunh.park@lge.com)" w:date="2016-06-23T16:22:00Z">
        <w:r w:rsidR="00DF1501">
          <w:rPr>
            <w:i/>
            <w:highlight w:val="yellow"/>
            <w:u w:val="single"/>
            <w:lang w:val="en-US"/>
          </w:rPr>
          <w:t>, 1573, 2238</w:t>
        </w:r>
      </w:ins>
      <w:ins w:id="115" w:author="박현희/선임연구원/차세대표준(연)IoT팀(hyunh.park@lge.com)" w:date="2016-07-05T10:18:00Z">
        <w:r w:rsidR="005C5E54">
          <w:rPr>
            <w:i/>
            <w:highlight w:val="yellow"/>
            <w:u w:val="single"/>
            <w:lang w:val="en-US"/>
          </w:rPr>
          <w:t>, 856</w:t>
        </w:r>
      </w:ins>
      <w:ins w:id="116" w:author="박현희/선임연구원/차세대표준(연)IoT팀(hyunh.park@lge.com)" w:date="2016-06-10T18:20:00Z">
        <w:r w:rsidR="00DF1501" w:rsidRPr="00ED0218">
          <w:rPr>
            <w:i/>
            <w:highlight w:val="yellow"/>
            <w:u w:val="single"/>
            <w:lang w:val="en-US"/>
          </w:rPr>
          <w:t>)</w:t>
        </w:r>
      </w:ins>
      <w:ins w:id="117" w:author="박현희/선임연구원/차세대표준(연)IoT팀(hyunh.park@lge.com)" w:date="2016-06-10T18:16:00Z">
        <w:r w:rsidR="00C43143">
          <w:rPr>
            <w:u w:val="single"/>
            <w:lang w:val="en-US"/>
          </w:rPr>
          <w:t xml:space="preserve"> </w:t>
        </w:r>
      </w:ins>
    </w:p>
    <w:p w14:paraId="04DCC6E2" w14:textId="77777777" w:rsidR="00D27B5A" w:rsidRDefault="00D27B5A" w:rsidP="00D27B5A">
      <w:pPr>
        <w:pStyle w:val="BodyText"/>
        <w:rPr>
          <w:lang w:val="en-US"/>
        </w:rPr>
      </w:pPr>
    </w:p>
    <w:p w14:paraId="24C6746A" w14:textId="2C18485A" w:rsidR="00FD2A93" w:rsidRDefault="00FD2A93" w:rsidP="00D27B5A">
      <w:pPr>
        <w:pStyle w:val="BodyText"/>
        <w:rPr>
          <w:lang w:val="en-US" w:eastAsia="ko-KR"/>
        </w:rPr>
      </w:pPr>
      <w:ins w:id="118" w:author="박현희/선임연구원/차세대표준(연)IoT팀(hyunh.park@lge.com)" w:date="2016-06-24T17:10:00Z">
        <w:r>
          <w:rPr>
            <w:rFonts w:hint="eastAsia"/>
            <w:lang w:val="en-US" w:eastAsia="ko-KR"/>
          </w:rPr>
          <w:t>Wh</w:t>
        </w:r>
        <w:r>
          <w:rPr>
            <w:lang w:val="en-US" w:eastAsia="ko-KR"/>
          </w:rPr>
          <w:t>en dot11OMIOp</w:t>
        </w:r>
      </w:ins>
      <w:ins w:id="119" w:author="박현희/선임연구원/차세대표준(연)IoT팀(hyunh.park@lge.com)" w:date="2016-07-25T14:13:00Z">
        <w:r w:rsidR="007F5854">
          <w:rPr>
            <w:lang w:val="en-US" w:eastAsia="ko-KR"/>
          </w:rPr>
          <w:t>tion</w:t>
        </w:r>
      </w:ins>
      <w:ins w:id="120" w:author="박현희/선임연구원/차세대표준(연)IoT팀(hyunh.park@lge.com)" w:date="2016-06-24T17:10:00Z">
        <w:r>
          <w:rPr>
            <w:lang w:val="en-US" w:eastAsia="ko-KR"/>
          </w:rPr>
          <w:t xml:space="preserve">Implemented is true, an HE STA may send a </w:t>
        </w:r>
      </w:ins>
      <w:proofErr w:type="spellStart"/>
      <w:ins w:id="121" w:author="박현희/선임연구원/차세대표준(연)IoT팀(hyunh.park@lge.com)" w:date="2016-06-30T16:20:00Z">
        <w:r w:rsidR="00DF1501">
          <w:rPr>
            <w:lang w:val="en-US" w:eastAsia="ko-KR"/>
          </w:rPr>
          <w:t>QoS</w:t>
        </w:r>
        <w:proofErr w:type="spellEnd"/>
        <w:r w:rsidR="00DF1501">
          <w:rPr>
            <w:lang w:val="en-US" w:eastAsia="ko-KR"/>
          </w:rPr>
          <w:t xml:space="preserve"> Data or </w:t>
        </w:r>
        <w:proofErr w:type="spellStart"/>
        <w:r w:rsidR="00DF1501">
          <w:rPr>
            <w:lang w:val="en-US" w:eastAsia="ko-KR"/>
          </w:rPr>
          <w:t>QoS</w:t>
        </w:r>
        <w:proofErr w:type="spellEnd"/>
        <w:r w:rsidR="00DF1501">
          <w:rPr>
            <w:lang w:val="en-US" w:eastAsia="ko-KR"/>
          </w:rPr>
          <w:t xml:space="preserve"> Null frame that contains</w:t>
        </w:r>
      </w:ins>
      <w:ins w:id="122" w:author="Alfred Asterjadhi" w:date="2016-06-29T09:10:00Z">
        <w:r w:rsidR="00135520">
          <w:rPr>
            <w:lang w:val="en-US" w:eastAsia="ko-KR"/>
          </w:rPr>
          <w:t xml:space="preserve"> </w:t>
        </w:r>
      </w:ins>
      <w:ins w:id="123" w:author="박현희/선임연구원/차세대표준(연)IoT팀(hyunh.park@lge.com)" w:date="2016-06-24T17:10:00Z">
        <w:r>
          <w:rPr>
            <w:lang w:val="en-US" w:eastAsia="ko-KR"/>
          </w:rPr>
          <w:t>the OMI A-Control field</w:t>
        </w:r>
      </w:ins>
      <w:ins w:id="124" w:author="Alfred Asterjadhi" w:date="2016-06-29T09:10:00Z">
        <w:r w:rsidR="00135520">
          <w:rPr>
            <w:lang w:val="en-US" w:eastAsia="ko-KR"/>
          </w:rPr>
          <w:t xml:space="preserve"> </w:t>
        </w:r>
      </w:ins>
      <w:ins w:id="125" w:author="박현희/선임연구원/차세대표준(연)IoT팀(hyunh.park@lge.com)" w:date="2016-06-30T16:21:00Z">
        <w:r w:rsidR="00DF1501">
          <w:rPr>
            <w:lang w:val="en-US" w:eastAsia="ko-KR"/>
          </w:rPr>
          <w:t xml:space="preserve">to indicate a change in its receive and/or transmit operating </w:t>
        </w:r>
      </w:ins>
      <w:ins w:id="126" w:author="박현희/선임연구원/차세대표준(연)IoT팀(hyunh.park@lge.com)" w:date="2016-06-30T16:22:00Z">
        <w:r w:rsidR="00DF1501">
          <w:rPr>
            <w:lang w:val="en-US" w:eastAsia="ko-KR"/>
          </w:rPr>
          <w:t xml:space="preserve">parameters. </w:t>
        </w:r>
      </w:ins>
      <w:ins w:id="127" w:author="박현희/선임연구원/차세대표준(연)IoT팀(hyunh.park@lge.com)" w:date="2016-06-24T17:10:00Z">
        <w:r>
          <w:rPr>
            <w:lang w:val="en-US" w:eastAsia="ko-KR"/>
          </w:rPr>
          <w:t>An HE AP shall set dot11</w:t>
        </w:r>
      </w:ins>
      <w:ins w:id="128" w:author="박현희/선임연구원/차세대표준(연)IoT팀(hyunh.park@lge.com)" w:date="2016-06-24T17:11:00Z">
        <w:r>
          <w:rPr>
            <w:lang w:val="en-US" w:eastAsia="ko-KR"/>
          </w:rPr>
          <w:t>OMIOptionImpleme</w:t>
        </w:r>
      </w:ins>
      <w:ins w:id="129" w:author="박현희/선임연구원/차세대표준(연)IoT팀(hyunh.park@lge.com)" w:date="2016-06-30T16:22:00Z">
        <w:r w:rsidR="00E1489B">
          <w:rPr>
            <w:lang w:val="en-US" w:eastAsia="ko-KR"/>
          </w:rPr>
          <w:t>n</w:t>
        </w:r>
      </w:ins>
      <w:ins w:id="130" w:author="박현희/선임연구원/차세대표준(연)IoT팀(hyunh.park@lge.com)" w:date="2016-06-24T17:11:00Z">
        <w:r>
          <w:rPr>
            <w:lang w:val="en-US" w:eastAsia="ko-KR"/>
          </w:rPr>
          <w:t xml:space="preserve">ted to true and the HE AP shall implement the reception of the OMI A-Control field. </w:t>
        </w:r>
      </w:ins>
      <w:ins w:id="131" w:author="박현희/선임연구원/차세대표준(연)IoT팀(hyunh.park@lge.com)" w:date="2016-06-10T18:20:00Z">
        <w:r w:rsidRPr="00ED0218">
          <w:rPr>
            <w:i/>
            <w:highlight w:val="yellow"/>
            <w:u w:val="single"/>
            <w:lang w:val="en-US"/>
          </w:rPr>
          <w:t>(#</w:t>
        </w:r>
      </w:ins>
      <w:ins w:id="132" w:author="박현희/선임연구원/차세대표준(연)IoT팀(hyunh.park@lge.com)" w:date="2016-06-24T17:12:00Z">
        <w:r>
          <w:rPr>
            <w:i/>
            <w:highlight w:val="yellow"/>
            <w:u w:val="single"/>
            <w:lang w:val="en-US"/>
          </w:rPr>
          <w:t>1565, 2238)</w:t>
        </w:r>
      </w:ins>
    </w:p>
    <w:p w14:paraId="6C6CD5B4" w14:textId="77777777" w:rsidR="000D1337" w:rsidRDefault="000D1337" w:rsidP="00D27B5A">
      <w:pPr>
        <w:pStyle w:val="BodyText"/>
        <w:rPr>
          <w:lang w:val="en-US"/>
        </w:rPr>
      </w:pPr>
    </w:p>
    <w:p w14:paraId="264F5A5F" w14:textId="21508C05" w:rsidR="00F301D9" w:rsidRDefault="00304C95" w:rsidP="00E1489B">
      <w:pPr>
        <w:pStyle w:val="BodyText"/>
        <w:rPr>
          <w:ins w:id="133" w:author="박현희/선임연구원/차세대표준(연)IoT팀(hyunh.park@lge.com)" w:date="2016-06-23T14:38:00Z"/>
          <w:lang w:val="en-US"/>
        </w:rPr>
      </w:pPr>
      <w:del w:id="134" w:author="박현희/선임연구원/차세대표준(연)IoT팀(hyunh.park@lge.com)" w:date="2016-06-24T17:14:00Z">
        <w:r w:rsidRPr="00304C95" w:rsidDel="00304C95">
          <w:rPr>
            <w:lang w:val="en-US"/>
          </w:rPr>
          <w:delText xml:space="preserve">When the </w:delText>
        </w:r>
      </w:del>
      <w:del w:id="135" w:author="박현희/선임연구원/차세대표준(연)IoT팀(hyunh.park@lge.com)" w:date="2016-06-30T16:23:00Z">
        <w:r w:rsidR="00E1489B" w:rsidDel="00E1489B">
          <w:rPr>
            <w:lang w:val="en-US"/>
          </w:rPr>
          <w:delText xml:space="preserve">first </w:delText>
        </w:r>
      </w:del>
      <w:del w:id="136" w:author="박현희/선임연구원/차세대표준(연)IoT팀(hyunh.park@lge.com)" w:date="2016-06-24T17:14:00Z">
        <w:r w:rsidRPr="00304C95" w:rsidDel="00304C95">
          <w:rPr>
            <w:lang w:val="en-US"/>
          </w:rPr>
          <w:delText xml:space="preserve">HE STA chooses to indicate its </w:delText>
        </w:r>
        <w:r w:rsidDel="00304C95">
          <w:rPr>
            <w:lang w:val="en-US"/>
          </w:rPr>
          <w:delText>R</w:delText>
        </w:r>
        <w:r w:rsidRPr="00304C95" w:rsidDel="00304C95">
          <w:rPr>
            <w:lang w:val="en-US"/>
          </w:rPr>
          <w:delText xml:space="preserve">OM setting, this can be signaled using the </w:delText>
        </w:r>
        <w:r w:rsidDel="00304C95">
          <w:rPr>
            <w:lang w:val="en-US"/>
          </w:rPr>
          <w:delText>ROM</w:delText>
        </w:r>
        <w:r w:rsidRPr="00304C95" w:rsidDel="00304C95">
          <w:rPr>
            <w:lang w:val="en-US"/>
          </w:rPr>
          <w:delText>subfield in the HE variant HT Control field sent in a Data frame</w:delText>
        </w:r>
        <w:r w:rsidRPr="00304C95" w:rsidDel="00304C95">
          <w:rPr>
            <w:color w:val="006600"/>
            <w:lang w:val="en-US"/>
          </w:rPr>
          <w:delText>(#1563)</w:delText>
        </w:r>
        <w:r w:rsidDel="00304C95">
          <w:rPr>
            <w:color w:val="006600"/>
            <w:lang w:val="en-US"/>
          </w:rPr>
          <w:delText xml:space="preserve">. </w:delText>
        </w:r>
      </w:del>
      <w:ins w:id="137" w:author="박현희/선임연구원/차세대표준(연)IoT팀(hyunh.park@lge.com)" w:date="2016-06-30T16:24:00Z">
        <w:r w:rsidR="00E1489B">
          <w:rPr>
            <w:color w:val="006600"/>
            <w:lang w:val="en-US"/>
          </w:rPr>
          <w:t>The OMI initiator shall indicate a change in its receive ope</w:t>
        </w:r>
      </w:ins>
      <w:ins w:id="138" w:author="박현희/선임연구원/차세대표준(연)IoT팀(hyunh.park@lge.com)" w:date="2016-06-30T16:25:00Z">
        <w:r w:rsidR="00E1489B">
          <w:rPr>
            <w:color w:val="006600"/>
            <w:lang w:val="en-US"/>
          </w:rPr>
          <w:t xml:space="preserve">rating mode by including the OMI A-Control field in a </w:t>
        </w:r>
        <w:proofErr w:type="spellStart"/>
        <w:r w:rsidR="00E1489B">
          <w:rPr>
            <w:color w:val="006600"/>
            <w:lang w:val="en-US"/>
          </w:rPr>
          <w:t>QoS</w:t>
        </w:r>
        <w:proofErr w:type="spellEnd"/>
        <w:r w:rsidR="00E1489B">
          <w:rPr>
            <w:color w:val="006600"/>
            <w:lang w:val="en-US"/>
          </w:rPr>
          <w:t xml:space="preserve"> Data or </w:t>
        </w:r>
        <w:proofErr w:type="spellStart"/>
        <w:r w:rsidR="00E1489B">
          <w:rPr>
            <w:color w:val="006600"/>
            <w:lang w:val="en-US"/>
          </w:rPr>
          <w:t>QoS</w:t>
        </w:r>
        <w:proofErr w:type="spellEnd"/>
        <w:r w:rsidR="00E1489B">
          <w:rPr>
            <w:color w:val="006600"/>
            <w:lang w:val="en-US"/>
          </w:rPr>
          <w:t xml:space="preserve"> Null frame(#1563) that solicits an </w:t>
        </w:r>
        <w:r w:rsidR="00E1489B" w:rsidRPr="00976C80">
          <w:rPr>
            <w:strike/>
            <w:color w:val="006600"/>
            <w:highlight w:val="cyan"/>
            <w:lang w:val="en-US"/>
          </w:rPr>
          <w:t>acknowledgement frame</w:t>
        </w:r>
      </w:ins>
      <w:ins w:id="139" w:author="박현희/선임연구원/차세대표준(연)IoT팀(hyunh.park@lge.com)" w:date="2016-09-13T00:42:00Z">
        <w:r w:rsidR="00976C80" w:rsidRPr="00976C80">
          <w:rPr>
            <w:color w:val="006600"/>
            <w:highlight w:val="cyan"/>
            <w:lang w:val="en-US"/>
          </w:rPr>
          <w:t xml:space="preserve"> immediate response</w:t>
        </w:r>
      </w:ins>
      <w:ins w:id="140" w:author="박현희/선임연구원/차세대표준(연)IoT팀(hyunh.park@lge.com)" w:date="2016-06-30T16:25:00Z">
        <w:r w:rsidR="00E1489B">
          <w:rPr>
            <w:color w:val="006600"/>
            <w:lang w:val="en-US"/>
          </w:rPr>
          <w:t xml:space="preserve"> and is intended to the OMI responder. </w:t>
        </w:r>
      </w:ins>
      <w:ins w:id="141" w:author="박현희/선임연구원/차세대표준(연)IoT팀(hyunh.park@lge.com)" w:date="2016-06-10T17:36:00Z">
        <w:r w:rsidR="00E1489B" w:rsidRPr="00ED0218">
          <w:rPr>
            <w:i/>
            <w:highlight w:val="yellow"/>
            <w:u w:val="single"/>
            <w:lang w:val="en-US" w:eastAsia="ko-KR"/>
          </w:rPr>
          <w:t>(#</w:t>
        </w:r>
      </w:ins>
      <w:ins w:id="142" w:author="박현희/선임연구원/차세대표준(연)IoT팀(hyunh.park@lge.com)" w:date="2016-06-10T19:36:00Z">
        <w:r w:rsidR="00E1489B">
          <w:rPr>
            <w:i/>
            <w:highlight w:val="yellow"/>
            <w:u w:val="single"/>
            <w:lang w:val="en-US" w:eastAsia="ko-KR"/>
          </w:rPr>
          <w:t xml:space="preserve">207, </w:t>
        </w:r>
      </w:ins>
      <w:ins w:id="143" w:author="박현희/선임연구원/차세대표준(연)IoT팀(hyunh.park@lge.com)" w:date="2016-06-10T17:36:00Z">
        <w:r w:rsidR="00E1489B" w:rsidRPr="00ED0218">
          <w:rPr>
            <w:i/>
            <w:highlight w:val="yellow"/>
            <w:u w:val="single"/>
            <w:lang w:val="en-US" w:eastAsia="ko-KR"/>
          </w:rPr>
          <w:t>1562, 2236)</w:t>
        </w:r>
      </w:ins>
      <w:r w:rsidR="00E1489B">
        <w:rPr>
          <w:lang w:val="en-US" w:eastAsia="ko-KR"/>
        </w:rPr>
        <w:t xml:space="preserve"> </w:t>
      </w:r>
      <w:r w:rsidR="00D27B5A" w:rsidRPr="00D27B5A">
        <w:rPr>
          <w:lang w:val="en-US"/>
        </w:rPr>
        <w:t xml:space="preserve">The </w:t>
      </w:r>
      <w:del w:id="144" w:author="박현희/선임연구원/차세대표준(연)IoT팀(hyunh.park@lge.com)" w:date="2016-06-13T10:19:00Z">
        <w:r w:rsidR="00D27B5A" w:rsidRPr="00D27B5A" w:rsidDel="00A461CD">
          <w:rPr>
            <w:lang w:val="en-US"/>
          </w:rPr>
          <w:delText>R</w:delText>
        </w:r>
      </w:del>
      <w:r w:rsidR="00D27B5A" w:rsidRPr="00D27B5A">
        <w:rPr>
          <w:lang w:val="en-US"/>
        </w:rPr>
        <w:t>OM</w:t>
      </w:r>
      <w:ins w:id="145" w:author="박현희/선임연구원/차세대표준(연)IoT팀(hyunh.park@lge.com)" w:date="2016-06-13T10:19:00Z">
        <w:r w:rsidR="00A461CD">
          <w:rPr>
            <w:lang w:val="en-US"/>
          </w:rPr>
          <w:t>I</w:t>
        </w:r>
      </w:ins>
      <w:r w:rsidR="00D27B5A" w:rsidRPr="00D27B5A">
        <w:rPr>
          <w:lang w:val="en-US"/>
        </w:rPr>
        <w:t xml:space="preserve"> </w:t>
      </w:r>
      <w:ins w:id="146" w:author="박현희/선임연구원/차세대표준(연)IoT팀(hyunh.park@lge.com)" w:date="2016-06-10T18:20:00Z">
        <w:r w:rsidR="00C43143">
          <w:rPr>
            <w:lang w:val="en-US"/>
          </w:rPr>
          <w:t xml:space="preserve">A-Control </w:t>
        </w:r>
      </w:ins>
      <w:del w:id="147" w:author="박현희/선임연구원/차세대표준(연)IoT팀(hyunh.park@lge.com)" w:date="2016-06-30T16:28:00Z">
        <w:r w:rsidR="00D27B5A" w:rsidRPr="00D27B5A" w:rsidDel="00E1489B">
          <w:rPr>
            <w:lang w:val="en-US"/>
          </w:rPr>
          <w:delText>sub</w:delText>
        </w:r>
      </w:del>
      <w:r w:rsidR="00D27B5A" w:rsidRPr="00D27B5A">
        <w:rPr>
          <w:lang w:val="en-US"/>
        </w:rPr>
        <w:t>field</w:t>
      </w:r>
      <w:del w:id="148" w:author="박현희/선임연구원/차세대표준(연)IoT팀(hyunh.park@lge.com)" w:date="2016-06-10T18:20:00Z">
        <w:r w:rsidR="00D27B5A" w:rsidRPr="00D27B5A" w:rsidDel="00C43143">
          <w:rPr>
            <w:lang w:val="en-US"/>
          </w:rPr>
          <w:delText xml:space="preserve"> </w:delText>
        </w:r>
      </w:del>
      <w:del w:id="149" w:author="박현희/선임연구원/차세대표준(연)IoT팀(hyunh.park@lge.com)" w:date="2016-06-10T18:21:00Z">
        <w:r w:rsidR="00D27B5A" w:rsidRPr="00D27B5A" w:rsidDel="00C43143">
          <w:rPr>
            <w:lang w:val="en-US"/>
          </w:rPr>
          <w:delText>is set to indicate</w:delText>
        </w:r>
      </w:del>
      <w:ins w:id="150" w:author="박현희/선임연구원/차세대표준(연)IoT팀(hyunh.park@lge.com)" w:date="2016-06-14T11:46:00Z">
        <w:r w:rsidR="004A38D7">
          <w:rPr>
            <w:lang w:val="en-US"/>
          </w:rPr>
          <w:t xml:space="preserve"> indicates</w:t>
        </w:r>
      </w:ins>
      <w:r w:rsidR="004A38D7">
        <w:rPr>
          <w:lang w:val="en-US"/>
        </w:rPr>
        <w:t xml:space="preserve"> </w:t>
      </w:r>
      <w:ins w:id="151" w:author="박현희/선임연구원/차세대표준(연)IoT팀(hyunh.park@lge.com)" w:date="2016-06-14T11:47:00Z">
        <w:r w:rsidR="004A38D7">
          <w:rPr>
            <w:lang w:val="en-US"/>
          </w:rPr>
          <w:t>that</w:t>
        </w:r>
      </w:ins>
      <w:r w:rsidR="004A38D7">
        <w:rPr>
          <w:lang w:val="en-US"/>
        </w:rPr>
        <w:t xml:space="preserve"> </w:t>
      </w:r>
      <w:del w:id="152" w:author="박현희/선임연구원/차세대표준(연)IoT팀(hyunh.park@lge.com)" w:date="2016-06-10T18:21:00Z">
        <w:r w:rsidR="00D27B5A" w:rsidRPr="00D27B5A" w:rsidDel="00C43143">
          <w:rPr>
            <w:lang w:val="en-US"/>
          </w:rPr>
          <w:delText xml:space="preserve">the </w:delText>
        </w:r>
      </w:del>
      <w:del w:id="153" w:author="박현희/선임연구원/차세대표준(연)IoT팀(hyunh.park@lge.com)" w:date="2016-06-10T17:38:00Z">
        <w:r w:rsidR="00D27B5A" w:rsidRPr="00D27B5A" w:rsidDel="00F301D9">
          <w:rPr>
            <w:lang w:val="en-US"/>
          </w:rPr>
          <w:delText xml:space="preserve">first HE STA </w:delText>
        </w:r>
      </w:del>
      <w:ins w:id="154" w:author="박현희/선임연구원/차세대표준(연)IoT팀(hyunh.park@lge.com)" w:date="2016-06-10T18:21:00Z">
        <w:r w:rsidR="00C43143">
          <w:rPr>
            <w:lang w:val="en-US"/>
          </w:rPr>
          <w:t xml:space="preserve"> the </w:t>
        </w:r>
      </w:ins>
      <w:ins w:id="155" w:author="박현희/선임연구원/차세대표준(연)IoT팀(hyunh.park@lge.com)" w:date="2016-06-10T17:38:00Z">
        <w:r w:rsidR="00F301D9">
          <w:rPr>
            <w:lang w:val="en-US"/>
          </w:rPr>
          <w:t>OM</w:t>
        </w:r>
      </w:ins>
      <w:ins w:id="156" w:author="박현희/선임연구원/차세대표준(연)IoT팀(hyunh.park@lge.com)" w:date="2016-06-13T10:19:00Z">
        <w:r w:rsidR="00A461CD">
          <w:rPr>
            <w:lang w:val="en-US"/>
          </w:rPr>
          <w:t>I</w:t>
        </w:r>
      </w:ins>
      <w:ins w:id="157" w:author="박현희/선임연구원/차세대표준(연)IoT팀(hyunh.park@lge.com)" w:date="2016-06-10T17:38:00Z">
        <w:r w:rsidR="00F301D9">
          <w:rPr>
            <w:lang w:val="en-US"/>
          </w:rPr>
          <w:t xml:space="preserve"> </w:t>
        </w:r>
      </w:ins>
      <w:ins w:id="158" w:author="박현희/선임연구원/차세대표준(연)IoT팀(hyunh.park@lge.com)" w:date="2016-06-30T16:28:00Z">
        <w:r w:rsidR="00E1489B">
          <w:rPr>
            <w:lang w:val="en-US"/>
          </w:rPr>
          <w:t>i</w:t>
        </w:r>
      </w:ins>
      <w:ins w:id="159" w:author="박현희/선임연구원/차세대표준(연)IoT팀(hyunh.park@lge.com)" w:date="2016-06-10T17:38:00Z">
        <w:r w:rsidR="00F301D9">
          <w:rPr>
            <w:lang w:val="en-US"/>
          </w:rPr>
          <w:t xml:space="preserve">nitiator </w:t>
        </w:r>
      </w:ins>
      <w:r w:rsidR="00D27B5A" w:rsidRPr="00D27B5A">
        <w:rPr>
          <w:lang w:val="en-US"/>
        </w:rPr>
        <w:t xml:space="preserve">supports </w:t>
      </w:r>
      <w:r w:rsidR="00370659" w:rsidRPr="00D27B5A">
        <w:rPr>
          <w:color w:val="006600"/>
          <w:lang w:val="en-US"/>
        </w:rPr>
        <w:t>(#444)</w:t>
      </w:r>
      <w:r w:rsidR="00370659">
        <w:rPr>
          <w:color w:val="006600"/>
          <w:lang w:val="en-US"/>
        </w:rPr>
        <w:t xml:space="preserve"> </w:t>
      </w:r>
      <w:r w:rsidR="00D27B5A" w:rsidRPr="00D27B5A">
        <w:rPr>
          <w:lang w:val="en-US"/>
        </w:rPr>
        <w:t xml:space="preserve">receiving </w:t>
      </w:r>
      <w:del w:id="160" w:author="박현희/선임연구원/차세대표준(연)IoT팀(hyunh.park@lge.com)" w:date="2016-06-10T18:21:00Z">
        <w:r w:rsidR="00D27B5A" w:rsidRPr="00D27B5A" w:rsidDel="00C43143">
          <w:rPr>
            <w:lang w:val="en-US"/>
          </w:rPr>
          <w:delText xml:space="preserve">frames </w:delText>
        </w:r>
      </w:del>
      <w:ins w:id="161" w:author="박현희/선임연구원/차세대표준(연)IoT팀(hyunh.park@lge.com)" w:date="2016-06-10T18:21:00Z">
        <w:r w:rsidR="00C43143">
          <w:rPr>
            <w:lang w:val="en-US"/>
          </w:rPr>
          <w:t>PPDUs</w:t>
        </w:r>
        <w:r w:rsidR="00C43143" w:rsidRPr="00D27B5A">
          <w:rPr>
            <w:lang w:val="en-US"/>
          </w:rPr>
          <w:t xml:space="preserve"> </w:t>
        </w:r>
      </w:ins>
      <w:r w:rsidR="00D27B5A" w:rsidRPr="00D27B5A">
        <w:rPr>
          <w:lang w:val="en-US"/>
        </w:rPr>
        <w:t xml:space="preserve">with a bandwidth up to </w:t>
      </w:r>
      <w:del w:id="162" w:author="박현희/선임연구원/차세대표준(연)IoT팀(hyunh.park@lge.com)" w:date="2016-06-30T16:29:00Z">
        <w:r w:rsidR="00D27B5A" w:rsidRPr="00E1489B" w:rsidDel="00E1489B">
          <w:rPr>
            <w:lang w:val="en-US"/>
          </w:rPr>
          <w:delText>and including</w:delText>
        </w:r>
        <w:r w:rsidR="00D27B5A" w:rsidRPr="002F2A0B" w:rsidDel="00E1489B">
          <w:rPr>
            <w:strike/>
            <w:lang w:val="en-US"/>
          </w:rPr>
          <w:delText xml:space="preserve"> </w:delText>
        </w:r>
      </w:del>
      <w:r w:rsidR="00D27B5A" w:rsidRPr="00D27B5A">
        <w:rPr>
          <w:lang w:val="en-US"/>
        </w:rPr>
        <w:t>the value indicated by the</w:t>
      </w:r>
      <w:ins w:id="163" w:author="박현희/선임연구원/차세대표준(연)IoT팀(hyunh.park@lge.com)" w:date="2016-06-10T18:21:00Z">
        <w:r w:rsidR="00C43143">
          <w:rPr>
            <w:lang w:val="en-US"/>
          </w:rPr>
          <w:t xml:space="preserve"> Rx</w:t>
        </w:r>
      </w:ins>
      <w:r w:rsidR="00D27B5A" w:rsidRPr="00D27B5A">
        <w:rPr>
          <w:lang w:val="en-US"/>
        </w:rPr>
        <w:t xml:space="preserve"> Channel Width subfield and with a number of spatial streams up to </w:t>
      </w:r>
      <w:del w:id="164" w:author="박현희/선임연구원/차세대표준(연)IoT팀(hyunh.park@lge.com)" w:date="2016-06-30T16:29:00Z">
        <w:r w:rsidR="00D27B5A" w:rsidRPr="00E1489B" w:rsidDel="00E1489B">
          <w:rPr>
            <w:lang w:val="en-US"/>
          </w:rPr>
          <w:delText>and including</w:delText>
        </w:r>
        <w:r w:rsidR="00D27B5A" w:rsidRPr="00D27B5A" w:rsidDel="00E1489B">
          <w:rPr>
            <w:lang w:val="en-US"/>
          </w:rPr>
          <w:delText xml:space="preserve"> </w:delText>
        </w:r>
      </w:del>
      <w:r w:rsidR="00D27B5A" w:rsidRPr="00D27B5A">
        <w:rPr>
          <w:lang w:val="en-US"/>
        </w:rPr>
        <w:t>the value indicated by the Rx NSS subfield</w:t>
      </w:r>
      <w:r w:rsidR="00E1489B">
        <w:rPr>
          <w:lang w:val="en-US"/>
        </w:rPr>
        <w:t xml:space="preserve"> </w:t>
      </w:r>
      <w:del w:id="165" w:author="박현희/선임연구원/차세대표준(연)IoT팀(hyunh.park@lge.com)" w:date="2016-06-30T16:30:00Z">
        <w:r w:rsidR="00E1489B" w:rsidDel="00E1489B">
          <w:rPr>
            <w:lang w:val="en-US"/>
          </w:rPr>
          <w:delText>(see 9.2.4.6.4 (HE variant)(#1564).</w:delText>
        </w:r>
      </w:del>
      <w:ins w:id="166" w:author="박현희/선임연구원/차세대표준(연)IoT팀(hyunh.park@lge.com)" w:date="2016-06-30T16:30:00Z">
        <w:r w:rsidR="00E1489B">
          <w:rPr>
            <w:lang w:val="en-US"/>
          </w:rPr>
          <w:t xml:space="preserve"> </w:t>
        </w:r>
      </w:ins>
      <w:ins w:id="167" w:author="박현희/선임연구원/차세대표준(연)IoT팀(hyunh.park@lge.com)" w:date="2016-06-30T16:31:00Z">
        <w:r w:rsidR="00E1489B">
          <w:rPr>
            <w:lang w:val="en-US"/>
          </w:rPr>
          <w:t>as</w:t>
        </w:r>
      </w:ins>
      <w:ins w:id="168" w:author="박현희/선임연구원/차세대표준(연)IoT팀(hyunh.park@lge.com)" w:date="2016-06-30T16:30:00Z">
        <w:r w:rsidR="00E1489B">
          <w:rPr>
            <w:lang w:val="en-US"/>
          </w:rPr>
          <w:t xml:space="preserve"> </w:t>
        </w:r>
      </w:ins>
      <w:ins w:id="169" w:author="박현희/선임연구원/차세대표준(연)IoT팀(hyunh.park@lge.com)" w:date="2016-06-30T16:31:00Z">
        <w:r w:rsidR="00E1489B">
          <w:rPr>
            <w:lang w:val="en-US"/>
          </w:rPr>
          <w:t>defined in 25.8.2(#1564).</w:t>
        </w:r>
      </w:ins>
      <w:r w:rsidR="00E1489B" w:rsidRPr="00E1489B" w:rsidDel="00304C95">
        <w:rPr>
          <w:lang w:val="en-US"/>
        </w:rPr>
        <w:t xml:space="preserve"> </w:t>
      </w:r>
      <w:del w:id="170" w:author="박현희/선임연구원/차세대표준(연)IoT팀(hyunh.park@lge.com)" w:date="2016-06-24T17:20:00Z">
        <w:r w:rsidR="00E1489B" w:rsidDel="00304C95">
          <w:rPr>
            <w:lang w:val="en-US"/>
          </w:rPr>
          <w:delText>The d</w:delText>
        </w:r>
        <w:r w:rsidR="00E1489B" w:rsidRPr="00304C95" w:rsidDel="00304C95">
          <w:rPr>
            <w:lang w:val="en-US"/>
          </w:rPr>
          <w:delText>ot11</w:delText>
        </w:r>
        <w:r w:rsidR="00E1489B" w:rsidDel="00304C95">
          <w:rPr>
            <w:lang w:val="en-US"/>
          </w:rPr>
          <w:delText>R</w:delText>
        </w:r>
        <w:r w:rsidR="00E1489B" w:rsidRPr="00304C95" w:rsidDel="00304C95">
          <w:rPr>
            <w:lang w:val="en-US"/>
          </w:rPr>
          <w:delText xml:space="preserve">OMIOptionImplemented defines whether the HE AP implements the reception of the </w:delText>
        </w:r>
      </w:del>
      <w:del w:id="171" w:author="박현희/선임연구원/차세대표준(연)IoT팀(hyunh.park@lge.com)" w:date="2016-06-13T10:20:00Z">
        <w:r w:rsidR="00E1489B" w:rsidRPr="00304C95" w:rsidDel="00A461CD">
          <w:rPr>
            <w:lang w:val="en-US"/>
          </w:rPr>
          <w:delText xml:space="preserve">ROM </w:delText>
        </w:r>
      </w:del>
      <w:del w:id="172" w:author="박현희/선임연구원/차세대표준(연)IoT팀(hyunh.park@lge.com)" w:date="2016-06-24T17:20:00Z">
        <w:r w:rsidR="00E1489B" w:rsidRPr="00304C95" w:rsidDel="00304C95">
          <w:rPr>
            <w:lang w:val="en-US"/>
          </w:rPr>
          <w:delText xml:space="preserve">setting and the AP transmits according to the </w:delText>
        </w:r>
        <w:r w:rsidR="00E1489B" w:rsidDel="00304C95">
          <w:rPr>
            <w:lang w:val="en-US"/>
          </w:rPr>
          <w:delText>ROM</w:delText>
        </w:r>
        <w:r w:rsidR="00E1489B" w:rsidRPr="00304C95" w:rsidDel="00304C95">
          <w:rPr>
            <w:lang w:val="en-US"/>
          </w:rPr>
          <w:delText xml:space="preserve">setting to the transmitter of the </w:delText>
        </w:r>
      </w:del>
      <w:del w:id="173" w:author="박현희/선임연구원/차세대표준(연)IoT팀(hyunh.park@lge.com)" w:date="2016-06-13T10:20:00Z">
        <w:r w:rsidR="00E1489B" w:rsidRPr="00304C95" w:rsidDel="00A461CD">
          <w:rPr>
            <w:lang w:val="en-US"/>
          </w:rPr>
          <w:delText xml:space="preserve">ROM </w:delText>
        </w:r>
      </w:del>
      <w:del w:id="174" w:author="박현희/선임연구원/차세대표준(연)IoT팀(hyunh.park@lge.com)" w:date="2016-06-24T17:20:00Z">
        <w:r w:rsidR="00E1489B" w:rsidRPr="00304C95" w:rsidDel="00304C95">
          <w:rPr>
            <w:lang w:val="en-US"/>
          </w:rPr>
          <w:delText>setting. An HE AP shall set dot11</w:delText>
        </w:r>
        <w:r w:rsidR="00E1489B" w:rsidDel="00304C95">
          <w:rPr>
            <w:lang w:val="en-US"/>
          </w:rPr>
          <w:delText>R</w:delText>
        </w:r>
        <w:r w:rsidR="00E1489B" w:rsidRPr="00304C95" w:rsidDel="00304C95">
          <w:rPr>
            <w:lang w:val="en-US"/>
          </w:rPr>
          <w:delText>OMIOptionImplemented to true</w:delText>
        </w:r>
        <w:r w:rsidR="00E1489B" w:rsidDel="00304C95">
          <w:rPr>
            <w:lang w:val="en-US"/>
          </w:rPr>
          <w:delText>.</w:delText>
        </w:r>
      </w:del>
    </w:p>
    <w:p w14:paraId="4D4AAB47" w14:textId="77777777" w:rsidR="00304C95" w:rsidRDefault="00304C95" w:rsidP="00A60125">
      <w:pPr>
        <w:pStyle w:val="BodyText"/>
        <w:rPr>
          <w:lang w:val="en-US"/>
        </w:rPr>
      </w:pPr>
    </w:p>
    <w:p w14:paraId="4499A88C" w14:textId="52574D9A" w:rsidR="001A6CA5" w:rsidDel="00135520" w:rsidRDefault="001A6CA5" w:rsidP="00A60125">
      <w:pPr>
        <w:pStyle w:val="BodyText"/>
        <w:rPr>
          <w:del w:id="175" w:author="Alfred Asterjadhi V2" w:date="2016-06-29T09:20:00Z"/>
          <w:lang w:val="en-US" w:eastAsia="ko-KR"/>
        </w:rPr>
      </w:pPr>
      <w:ins w:id="176" w:author="박현희/선임연구원/차세대표준(연)IoT팀(hyunh.park@lge.com)" w:date="2016-06-30T16:32:00Z">
        <w:r>
          <w:rPr>
            <w:rFonts w:hint="eastAsia"/>
            <w:lang w:val="en-US" w:eastAsia="ko-KR"/>
          </w:rPr>
          <w:t>The O</w:t>
        </w:r>
        <w:r>
          <w:rPr>
            <w:lang w:val="en-US" w:eastAsia="ko-KR"/>
          </w:rPr>
          <w:t xml:space="preserve">MI initiator shall indicate a change in its </w:t>
        </w:r>
      </w:ins>
      <w:ins w:id="177" w:author="박현희/선임연구원/차세대표준(연)IoT팀(hyunh.park@lge.com)" w:date="2016-06-30T16:33:00Z">
        <w:r>
          <w:rPr>
            <w:lang w:val="en-US" w:eastAsia="ko-KR"/>
          </w:rPr>
          <w:t>transmit</w:t>
        </w:r>
      </w:ins>
      <w:ins w:id="178" w:author="박현희/선임연구원/차세대표준(연)IoT팀(hyunh.park@lge.com)" w:date="2016-06-30T16:32:00Z">
        <w:r>
          <w:rPr>
            <w:lang w:val="en-US" w:eastAsia="ko-KR"/>
          </w:rPr>
          <w:t xml:space="preserve"> </w:t>
        </w:r>
      </w:ins>
      <w:ins w:id="179" w:author="박현희/선임연구원/차세대표준(연)IoT팀(hyunh.park@lge.com)" w:date="2016-06-30T16:33:00Z">
        <w:r>
          <w:rPr>
            <w:lang w:val="en-US" w:eastAsia="ko-KR"/>
          </w:rPr>
          <w:t>operating</w:t>
        </w:r>
      </w:ins>
      <w:ins w:id="180" w:author="박현희/선임연구원/차세대표준(연)IoT팀(hyunh.park@lge.com)" w:date="2016-07-08T09:38:00Z">
        <w:r w:rsidR="00E603E9">
          <w:rPr>
            <w:lang w:val="en-US" w:eastAsia="ko-KR"/>
          </w:rPr>
          <w:t xml:space="preserve"> mode</w:t>
        </w:r>
      </w:ins>
      <w:ins w:id="181" w:author="박현희/선임연구원/차세대표준(연)IoT팀(hyunh.park@lge.com)" w:date="2016-06-30T16:33:00Z">
        <w:r>
          <w:rPr>
            <w:lang w:val="en-US" w:eastAsia="ko-KR"/>
          </w:rPr>
          <w:t xml:space="preserve"> by including the OMI A-Control field in a </w:t>
        </w:r>
        <w:proofErr w:type="spellStart"/>
        <w:r>
          <w:rPr>
            <w:lang w:val="en-US" w:eastAsia="ko-KR"/>
          </w:rPr>
          <w:t>QoS</w:t>
        </w:r>
        <w:proofErr w:type="spellEnd"/>
        <w:r>
          <w:rPr>
            <w:lang w:val="en-US" w:eastAsia="ko-KR"/>
          </w:rPr>
          <w:t xml:space="preserve"> Data or </w:t>
        </w:r>
        <w:proofErr w:type="spellStart"/>
        <w:r>
          <w:rPr>
            <w:lang w:val="en-US" w:eastAsia="ko-KR"/>
          </w:rPr>
          <w:t>QoS</w:t>
        </w:r>
        <w:proofErr w:type="spellEnd"/>
        <w:r>
          <w:rPr>
            <w:lang w:val="en-US" w:eastAsia="ko-KR"/>
          </w:rPr>
          <w:t xml:space="preserve"> Null frame</w:t>
        </w:r>
      </w:ins>
      <w:ins w:id="182" w:author="박현희/선임연구원/차세대표준(연)IoT팀(hyunh.park@lge.com)" w:date="2016-06-30T16:34:00Z">
        <w:r w:rsidRPr="00D27B5A">
          <w:rPr>
            <w:color w:val="006600"/>
            <w:lang w:val="en-US"/>
          </w:rPr>
          <w:t>(#1563)</w:t>
        </w:r>
      </w:ins>
      <w:ins w:id="183" w:author="박현희/선임연구원/차세대표준(연)IoT팀(hyunh.park@lge.com)" w:date="2016-06-30T16:33:00Z">
        <w:r>
          <w:rPr>
            <w:lang w:val="en-US" w:eastAsia="ko-KR"/>
          </w:rPr>
          <w:t xml:space="preserve"> that</w:t>
        </w:r>
      </w:ins>
      <w:ins w:id="184" w:author="박현희/선임연구원/차세대표준(연)IoT팀(hyunh.park@lge.com)" w:date="2016-06-30T16:34:00Z">
        <w:r>
          <w:rPr>
            <w:lang w:val="en-US" w:eastAsia="ko-KR"/>
          </w:rPr>
          <w:t xml:space="preserve"> solicits an </w:t>
        </w:r>
        <w:r w:rsidRPr="00976C80">
          <w:rPr>
            <w:strike/>
            <w:highlight w:val="cyan"/>
            <w:lang w:val="en-US" w:eastAsia="ko-KR"/>
          </w:rPr>
          <w:t>acknowledgement frame</w:t>
        </w:r>
      </w:ins>
      <w:ins w:id="185" w:author="박현희/선임연구원/차세대표준(연)IoT팀(hyunh.park@lge.com)" w:date="2016-09-13T00:42:00Z">
        <w:r w:rsidR="00976C80" w:rsidRPr="00976C80">
          <w:rPr>
            <w:highlight w:val="cyan"/>
            <w:lang w:val="en-US" w:eastAsia="ko-KR"/>
          </w:rPr>
          <w:t xml:space="preserve"> immediate response</w:t>
        </w:r>
      </w:ins>
      <w:ins w:id="186" w:author="박현희/선임연구원/차세대표준(연)IoT팀(hyunh.park@lge.com)" w:date="2016-06-30T16:34:00Z">
        <w:r>
          <w:rPr>
            <w:lang w:val="en-US" w:eastAsia="ko-KR"/>
          </w:rPr>
          <w:t xml:space="preserve"> and is intended to the OMI responder as defined in 25.8.3.</w:t>
        </w:r>
      </w:ins>
      <w:ins w:id="187" w:author="박현희/선임연구원/차세대표준(연)IoT팀(hyunh.park@lge.com)" w:date="2016-06-30T16:33:00Z">
        <w:r>
          <w:rPr>
            <w:lang w:val="en-US" w:eastAsia="ko-KR"/>
          </w:rPr>
          <w:t xml:space="preserve"> </w:t>
        </w:r>
      </w:ins>
      <w:ins w:id="188" w:author="박현희/선임연구원/차세대표준(연)IoT팀(hyunh.park@lge.com)" w:date="2016-06-10T17:36:00Z">
        <w:r w:rsidR="0082238C" w:rsidRPr="00ED0218">
          <w:rPr>
            <w:i/>
            <w:highlight w:val="yellow"/>
            <w:u w:val="single"/>
            <w:lang w:val="en-US" w:eastAsia="ko-KR"/>
          </w:rPr>
          <w:t>(#2236)</w:t>
        </w:r>
      </w:ins>
    </w:p>
    <w:p w14:paraId="55E3CFF6" w14:textId="77777777" w:rsidR="000D1337" w:rsidRPr="002F2A0B" w:rsidRDefault="000D1337" w:rsidP="00D27B5A">
      <w:pPr>
        <w:pStyle w:val="BodyText"/>
        <w:rPr>
          <w:strike/>
          <w:lang w:val="en-US"/>
        </w:rPr>
      </w:pPr>
    </w:p>
    <w:p w14:paraId="1FADE6B0" w14:textId="77777777" w:rsidR="00C43143" w:rsidRPr="00D27B5A" w:rsidRDefault="00C43143" w:rsidP="00D27B5A">
      <w:pPr>
        <w:pStyle w:val="BodyText"/>
        <w:rPr>
          <w:lang w:val="en-US"/>
        </w:rPr>
      </w:pPr>
      <w:del w:id="189" w:author="박현희/선임연구원/차세대표준(연)IoT팀(hyunh.park@lge.com)" w:date="2016-06-10T18:23:00Z">
        <w:r w:rsidRPr="00D27B5A" w:rsidDel="00C43143">
          <w:rPr>
            <w:lang w:val="en-US"/>
          </w:rPr>
          <w:delText xml:space="preserve">ROM indication allows an HE STA to adapt the maximum operating channel width or the maximum number of spatial streams it can receive. In doing so, an HE STA may save power by changing to a ROM setting that consumes less power, or by changing to a ROM setting that supports higher throughput operation. Unlike </w:delText>
        </w:r>
        <w:r w:rsidDel="00C43143">
          <w:rPr>
            <w:lang w:val="en-US"/>
          </w:rPr>
          <w:delText>11.42</w:delText>
        </w:r>
        <w:r w:rsidRPr="00D27B5A" w:rsidDel="00C43143">
          <w:rPr>
            <w:lang w:val="en-US"/>
          </w:rPr>
          <w:delText>(Notification of operating mode changes)</w:delText>
        </w:r>
        <w:r w:rsidRPr="00D27B5A" w:rsidDel="00C43143">
          <w:rPr>
            <w:color w:val="006600"/>
            <w:lang w:val="en-US"/>
          </w:rPr>
          <w:delText>(#2327)</w:delText>
        </w:r>
        <w:r w:rsidRPr="00D27B5A" w:rsidDel="00C43143">
          <w:rPr>
            <w:lang w:val="en-US"/>
          </w:rPr>
          <w:delText>, ROM indication can be signaled in the MAC header of a Data frame as opposed to a management frame exchange. Hence, there is minimal impact on channel efficiency.</w:delText>
        </w:r>
      </w:del>
      <w:ins w:id="190" w:author="박현희/선임연구원/차세대표준(연)IoT팀(hyunh.park@lge.com)" w:date="2016-06-23T16:23:00Z">
        <w:r w:rsidR="00343614" w:rsidRPr="00343614">
          <w:rPr>
            <w:i/>
            <w:highlight w:val="yellow"/>
            <w:u w:val="single"/>
            <w:lang w:val="en-US"/>
          </w:rPr>
          <w:t xml:space="preserve"> </w:t>
        </w:r>
        <w:r w:rsidR="00343614" w:rsidRPr="00ED0218">
          <w:rPr>
            <w:i/>
            <w:highlight w:val="yellow"/>
            <w:u w:val="single"/>
            <w:lang w:val="en-US"/>
          </w:rPr>
          <w:t>(#</w:t>
        </w:r>
        <w:r w:rsidR="00343614">
          <w:rPr>
            <w:i/>
            <w:highlight w:val="yellow"/>
            <w:u w:val="single"/>
            <w:lang w:val="en-US"/>
          </w:rPr>
          <w:t>2657</w:t>
        </w:r>
        <w:r w:rsidR="00343614" w:rsidRPr="00ED0218">
          <w:rPr>
            <w:i/>
            <w:highlight w:val="yellow"/>
            <w:u w:val="single"/>
            <w:lang w:val="en-US"/>
          </w:rPr>
          <w:t>)</w:t>
        </w:r>
      </w:ins>
    </w:p>
    <w:p w14:paraId="6D77AB00" w14:textId="77777777" w:rsidR="003C1E78" w:rsidRDefault="003C1E78" w:rsidP="00B827C5">
      <w:pPr>
        <w:pStyle w:val="BodyText"/>
        <w:rPr>
          <w:lang w:val="en-US"/>
        </w:rPr>
      </w:pPr>
    </w:p>
    <w:p w14:paraId="22E820A1" w14:textId="77777777" w:rsidR="00D05078" w:rsidRPr="00976C80" w:rsidRDefault="00D05078" w:rsidP="00D050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976C80">
        <w:rPr>
          <w:rFonts w:ascii="Arial" w:eastAsiaTheme="minorEastAsia" w:hAnsi="Arial" w:cs="Arial"/>
          <w:b/>
          <w:color w:val="000000"/>
          <w:sz w:val="22"/>
          <w:lang w:val="en-US" w:eastAsia="ko-KR"/>
        </w:rPr>
        <w:t xml:space="preserve">25.8.2 Rules for </w:t>
      </w:r>
      <w:del w:id="191" w:author="박현희/선임연구원/차세대표준(연)IoT팀(hyunh.park@lge.com)" w:date="2016-06-13T10:20:00Z">
        <w:r w:rsidRPr="00976C80" w:rsidDel="00A461CD">
          <w:rPr>
            <w:rFonts w:ascii="Arial" w:eastAsiaTheme="minorEastAsia" w:hAnsi="Arial" w:cs="Arial"/>
            <w:b/>
            <w:color w:val="000000"/>
            <w:sz w:val="22"/>
            <w:lang w:val="en-US" w:eastAsia="ko-KR"/>
          </w:rPr>
          <w:delText>R</w:delText>
        </w:r>
      </w:del>
      <w:del w:id="192" w:author="박현희/선임연구원/차세대표준(연)IoT팀(hyunh.park@lge.com)" w:date="2016-06-23T14:56:00Z">
        <w:r w:rsidRPr="00976C80" w:rsidDel="00616DF3">
          <w:rPr>
            <w:rFonts w:ascii="Arial" w:eastAsiaTheme="minorEastAsia" w:hAnsi="Arial" w:cs="Arial"/>
            <w:b/>
            <w:color w:val="000000"/>
            <w:sz w:val="22"/>
            <w:lang w:val="en-US" w:eastAsia="ko-KR"/>
          </w:rPr>
          <w:delText xml:space="preserve">OM </w:delText>
        </w:r>
      </w:del>
      <w:del w:id="193" w:author="박현희/선임연구원/차세대표준(연)IoT팀(hyunh.park@lge.com)" w:date="2016-06-13T10:20:00Z">
        <w:r w:rsidRPr="00976C80" w:rsidDel="00A461CD">
          <w:rPr>
            <w:rFonts w:ascii="Arial" w:eastAsiaTheme="minorEastAsia" w:hAnsi="Arial" w:cs="Arial"/>
            <w:b/>
            <w:color w:val="000000"/>
            <w:sz w:val="22"/>
            <w:lang w:val="en-US" w:eastAsia="ko-KR"/>
          </w:rPr>
          <w:delText>indication</w:delText>
        </w:r>
      </w:del>
      <w:ins w:id="194" w:author="박현희/선임연구원/차세대표준(연)IoT팀(hyunh.park@lge.com)" w:date="2016-06-23T14:56:00Z">
        <w:r w:rsidR="00616DF3" w:rsidRPr="00976C80">
          <w:rPr>
            <w:rFonts w:ascii="Arial" w:eastAsiaTheme="minorEastAsia" w:hAnsi="Arial" w:cs="Arial"/>
            <w:b/>
            <w:color w:val="000000"/>
            <w:sz w:val="22"/>
            <w:lang w:val="en-US" w:eastAsia="ko-KR"/>
          </w:rPr>
          <w:t xml:space="preserve"> receive operating mode (ROM) indication</w:t>
        </w:r>
      </w:ins>
    </w:p>
    <w:p w14:paraId="3E387D41" w14:textId="77777777" w:rsidR="00833260" w:rsidRDefault="00833260" w:rsidP="00833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sidRPr="00983F7D">
        <w:rPr>
          <w:rFonts w:eastAsia="Times New Roman"/>
          <w:b/>
          <w:i/>
          <w:color w:val="000000"/>
          <w:sz w:val="20"/>
          <w:highlight w:val="yellow"/>
          <w:lang w:val="en-US"/>
        </w:rPr>
        <w:t xml:space="preserve"> below as follows</w:t>
      </w:r>
      <w:r w:rsidR="00844D8C">
        <w:rPr>
          <w:rFonts w:eastAsia="Times New Roman"/>
          <w:b/>
          <w:i/>
          <w:color w:val="000000"/>
          <w:sz w:val="20"/>
          <w:highlight w:val="yellow"/>
          <w:lang w:val="en-US"/>
        </w:rPr>
        <w:t>:</w:t>
      </w:r>
      <w:r w:rsidRPr="00983F7D">
        <w:rPr>
          <w:rFonts w:eastAsia="Times New Roman"/>
          <w:b/>
          <w:i/>
          <w:color w:val="000000"/>
          <w:sz w:val="20"/>
          <w:highlight w:val="yellow"/>
          <w:lang w:val="en-US"/>
        </w:rPr>
        <w:t xml:space="preserve"> </w:t>
      </w:r>
    </w:p>
    <w:p w14:paraId="182A0C5E" w14:textId="77777777" w:rsidR="004B10F8" w:rsidRDefault="00616DF3" w:rsidP="00783371">
      <w:pPr>
        <w:pStyle w:val="BodyText"/>
        <w:rPr>
          <w:ins w:id="195" w:author="박현희/선임연구원/차세대표준(연)IoT팀(hyunh.park@lge.com)" w:date="2016-06-14T11:32:00Z"/>
          <w:lang w:val="en-US"/>
        </w:rPr>
      </w:pPr>
      <w:ins w:id="196" w:author="박현희/선임연구원/차세대표준(연)IoT팀(hyunh.park@lge.com)" w:date="2016-06-23T14:59:00Z">
        <w:r>
          <w:rPr>
            <w:lang w:val="en-US"/>
          </w:rPr>
          <w:t xml:space="preserve">The </w:t>
        </w:r>
      </w:ins>
      <w:ins w:id="197" w:author="박현희/선임연구원/차세대표준(연)IoT팀(hyunh.park@lge.com)" w:date="2016-06-23T14:58:00Z">
        <w:r>
          <w:rPr>
            <w:lang w:val="en-US"/>
          </w:rPr>
          <w:t>ROM indication</w:t>
        </w:r>
      </w:ins>
      <w:ins w:id="198" w:author="박현희/선임연구원/차세대표준(연)IoT팀(hyunh.park@lge.com)" w:date="2016-06-10T17:48:00Z">
        <w:r w:rsidR="00294CEE" w:rsidRPr="00D27B5A">
          <w:rPr>
            <w:lang w:val="en-US"/>
          </w:rPr>
          <w:t xml:space="preserve"> allows </w:t>
        </w:r>
      </w:ins>
      <w:ins w:id="199" w:author="박현희/선임연구원/차세대표준(연)IoT팀(hyunh.park@lge.com)" w:date="2016-06-30T16:37:00Z">
        <w:r w:rsidR="001A6CA5">
          <w:rPr>
            <w:lang w:val="en-US"/>
          </w:rPr>
          <w:t xml:space="preserve">the OMI initiator </w:t>
        </w:r>
      </w:ins>
      <w:ins w:id="200" w:author="박현희/선임연구원/차세대표준(연)IoT팀(hyunh.park@lge.com)" w:date="2016-06-10T17:48:00Z">
        <w:r w:rsidR="00294CEE" w:rsidRPr="00D27B5A">
          <w:rPr>
            <w:lang w:val="en-US"/>
          </w:rPr>
          <w:t>to adapt the maximum operating channel width</w:t>
        </w:r>
      </w:ins>
      <w:ins w:id="201" w:author="박현희/선임연구원/차세대표준(연)IoT팀(hyunh.park@lge.com)" w:date="2016-06-30T16:37:00Z">
        <w:r w:rsidR="001A6CA5">
          <w:rPr>
            <w:lang w:val="en-US"/>
          </w:rPr>
          <w:t xml:space="preserve"> and/or</w:t>
        </w:r>
      </w:ins>
      <w:ins w:id="202" w:author="박현희/선임연구원/차세대표준(연)IoT팀(hyunh.park@lge.com)" w:date="2016-06-10T17:48:00Z">
        <w:r w:rsidR="00294CEE" w:rsidRPr="00D27B5A">
          <w:rPr>
            <w:lang w:val="en-US"/>
          </w:rPr>
          <w:t xml:space="preserve"> the maximum number of spatial streams it can receive</w:t>
        </w:r>
      </w:ins>
      <w:ins w:id="203" w:author="박현희/선임연구원/차세대표준(연)IoT팀(hyunh.park@lge.com)" w:date="2016-06-30T16:37:00Z">
        <w:r w:rsidR="001A6CA5">
          <w:rPr>
            <w:lang w:val="en-US"/>
          </w:rPr>
          <w:t xml:space="preserve"> from the OMI responder.</w:t>
        </w:r>
      </w:ins>
      <w:r w:rsidR="004B10F8">
        <w:rPr>
          <w:lang w:val="en-US"/>
        </w:rPr>
        <w:t xml:space="preserve"> </w:t>
      </w:r>
    </w:p>
    <w:p w14:paraId="20293F40" w14:textId="77777777" w:rsidR="006C4A5E" w:rsidRDefault="006C4A5E" w:rsidP="00D27B5A">
      <w:pPr>
        <w:pStyle w:val="BodyText"/>
        <w:rPr>
          <w:lang w:val="en-US"/>
        </w:rPr>
      </w:pPr>
    </w:p>
    <w:p w14:paraId="696C5091" w14:textId="77777777" w:rsidR="00D27B5A" w:rsidRDefault="00D27B5A" w:rsidP="00D27B5A">
      <w:pPr>
        <w:pStyle w:val="BodyText"/>
        <w:rPr>
          <w:lang w:val="en-US"/>
        </w:rPr>
      </w:pPr>
      <w:del w:id="204" w:author="박현희/선임연구원/차세대표준(연)IoT팀(hyunh.park@lge.com)" w:date="2016-06-10T18:10:00Z">
        <w:r w:rsidRPr="00D27B5A" w:rsidDel="000A4FC0">
          <w:rPr>
            <w:lang w:val="en-US"/>
          </w:rPr>
          <w:delText>An HE STA may transmit an individually addressed Data</w:delText>
        </w:r>
        <w:r w:rsidR="000A4FC0" w:rsidDel="000A4FC0">
          <w:rPr>
            <w:lang w:val="en-US"/>
          </w:rPr>
          <w:delText xml:space="preserve"> </w:delText>
        </w:r>
        <w:r w:rsidRPr="00D27B5A" w:rsidDel="000A4FC0">
          <w:rPr>
            <w:lang w:val="en-US"/>
          </w:rPr>
          <w:delText>frame</w:delText>
        </w:r>
        <w:r w:rsidRPr="00D27B5A" w:rsidDel="000A4FC0">
          <w:rPr>
            <w:color w:val="006600"/>
            <w:lang w:val="en-US"/>
          </w:rPr>
          <w:delText>(#1563)</w:delText>
        </w:r>
        <w:r w:rsidRPr="00D27B5A" w:rsidDel="000A4FC0">
          <w:rPr>
            <w:lang w:val="en-US"/>
          </w:rPr>
          <w:delText xml:space="preserve"> that contains the ROM subfield to indicate that the </w:delText>
        </w:r>
      </w:del>
      <w:del w:id="205" w:author="박현희/선임연구원/차세대표준(연)IoT팀(hyunh.park@lge.com)" w:date="2016-06-10T18:09:00Z">
        <w:r w:rsidRPr="00D27B5A" w:rsidDel="000A4FC0">
          <w:rPr>
            <w:lang w:val="en-US"/>
          </w:rPr>
          <w:delText xml:space="preserve">transmitting HE STA </w:delText>
        </w:r>
      </w:del>
      <w:del w:id="206" w:author="박현희/선임연구원/차세대표준(연)IoT팀(hyunh.park@lge.com)" w:date="2016-06-10T18:10:00Z">
        <w:r w:rsidRPr="00D27B5A" w:rsidDel="000A4FC0">
          <w:rPr>
            <w:lang w:val="en-US"/>
          </w:rPr>
          <w:delText>supports receiving frames with a bandwidth up to and including the value indicated by the Channel Width subfield and with a number of spatial streams up to and including the value indicated by the Rx NSS subfield of the ROM subfield.</w:delText>
        </w:r>
      </w:del>
    </w:p>
    <w:p w14:paraId="7B5BAE1A" w14:textId="77777777" w:rsidR="00D27B5A" w:rsidRPr="00D27B5A" w:rsidRDefault="00D27B5A" w:rsidP="00D27B5A">
      <w:pPr>
        <w:pStyle w:val="BodyText"/>
        <w:rPr>
          <w:lang w:val="en-US"/>
        </w:rPr>
      </w:pPr>
    </w:p>
    <w:p w14:paraId="07331D13" w14:textId="77777777" w:rsidR="00D27B5A" w:rsidRDefault="00D27B5A" w:rsidP="00D27B5A">
      <w:pPr>
        <w:pStyle w:val="BodyText"/>
        <w:rPr>
          <w:lang w:val="en-US"/>
        </w:rPr>
      </w:pPr>
      <w:del w:id="207" w:author="박현희/선임연구원/차세대표준(연)IoT팀(hyunh.park@lge.com)" w:date="2016-06-10T18:31:00Z">
        <w:r w:rsidRPr="00D27B5A" w:rsidDel="00370659">
          <w:rPr>
            <w:lang w:val="en-US"/>
          </w:rPr>
          <w:delText xml:space="preserve">The </w:delText>
        </w:r>
      </w:del>
      <w:del w:id="208" w:author="박현희/선임연구원/차세대표준(연)IoT팀(hyunh.park@lge.com)" w:date="2016-06-10T18:28:00Z">
        <w:r w:rsidRPr="00D27B5A" w:rsidDel="00370659">
          <w:rPr>
            <w:lang w:val="en-US"/>
          </w:rPr>
          <w:delText xml:space="preserve">transmitting HE STA </w:delText>
        </w:r>
      </w:del>
      <w:del w:id="209" w:author="박현희/선임연구원/차세대표준(연)IoT팀(hyunh.park@lge.com)" w:date="2016-06-10T18:31:00Z">
        <w:r w:rsidRPr="00D27B5A" w:rsidDel="00370659">
          <w:rPr>
            <w:lang w:val="en-US"/>
          </w:rPr>
          <w:delText xml:space="preserve">shall support </w:delText>
        </w:r>
        <w:r w:rsidRPr="00D27B5A" w:rsidDel="00370659">
          <w:rPr>
            <w:color w:val="006600"/>
            <w:lang w:val="en-US"/>
          </w:rPr>
          <w:delText>(#444)</w:delText>
        </w:r>
        <w:r w:rsidRPr="00D27B5A" w:rsidDel="00370659">
          <w:rPr>
            <w:lang w:val="en-US"/>
          </w:rPr>
          <w:delText>receiving frames with a bandwidth up to and including the value indicated by the Channel Width subfield and with a number of spatial streams up to and including the value indicated by the Rx NSS subfield of the ROM subfield indicated in the eliciting frame immediately after receiving a successful acknowledgement from the responding HE STA.</w:delText>
        </w:r>
      </w:del>
    </w:p>
    <w:p w14:paraId="4EEF1EAB" w14:textId="77777777" w:rsidR="00D27B5A" w:rsidRPr="00D27B5A" w:rsidRDefault="00D27B5A" w:rsidP="00D27B5A">
      <w:pPr>
        <w:pStyle w:val="BodyText"/>
        <w:rPr>
          <w:lang w:val="en-US"/>
        </w:rPr>
      </w:pPr>
    </w:p>
    <w:p w14:paraId="46786BE0" w14:textId="2D8D4609" w:rsidR="00D27B5A" w:rsidRDefault="00D27B5A" w:rsidP="00D27B5A">
      <w:pPr>
        <w:pStyle w:val="BodyText"/>
        <w:rPr>
          <w:i/>
          <w:lang w:val="en-US"/>
        </w:rPr>
      </w:pPr>
      <w:del w:id="210" w:author="박현희/선임연구원/차세대표준(연)IoT팀(hyunh.park@lge.com)" w:date="2016-06-13T09:55:00Z">
        <w:r w:rsidRPr="00D27B5A" w:rsidDel="005D7CE6">
          <w:rPr>
            <w:lang w:val="en-US"/>
          </w:rPr>
          <w:delText xml:space="preserve">If there is a change to the current maximum operating channel width or the maximum number of spatial streams, the </w:delText>
        </w:r>
      </w:del>
      <w:del w:id="211" w:author="박현희/선임연구원/차세대표준(연)IoT팀(hyunh.park@lge.com)" w:date="2016-06-10T18:34:00Z">
        <w:r w:rsidRPr="00D27B5A" w:rsidDel="00370659">
          <w:rPr>
            <w:lang w:val="en-US"/>
          </w:rPr>
          <w:delText>transmitting HE STA</w:delText>
        </w:r>
      </w:del>
      <w:del w:id="212" w:author="박현희/선임연구원/차세대표준(연)IoT팀(hyunh.park@lge.com)" w:date="2016-06-13T09:55:00Z">
        <w:r w:rsidR="005D7CE6" w:rsidDel="005D7CE6">
          <w:rPr>
            <w:lang w:val="en-US"/>
          </w:rPr>
          <w:delText xml:space="preserve"> </w:delText>
        </w:r>
        <w:r w:rsidRPr="00FF341D" w:rsidDel="005D7CE6">
          <w:rPr>
            <w:color w:val="006600"/>
            <w:lang w:val="en-US"/>
          </w:rPr>
          <w:delText>(#639)</w:delText>
        </w:r>
        <w:r w:rsidRPr="00D27B5A" w:rsidDel="005D7CE6">
          <w:rPr>
            <w:lang w:val="en-US"/>
          </w:rPr>
          <w:delText xml:space="preserve"> shall adjust to the most recently sent ROM settings</w:delText>
        </w:r>
        <w:r w:rsidR="005D7CE6" w:rsidDel="005D7CE6">
          <w:rPr>
            <w:lang w:val="en-US"/>
          </w:rPr>
          <w:delText xml:space="preserve"> </w:delText>
        </w:r>
      </w:del>
      <w:del w:id="213" w:author="박현희/선임연구원/차세대표준(연)IoT팀(hyunh.park@lge.com)" w:date="2016-06-10T18:36:00Z">
        <w:r w:rsidRPr="00D27B5A" w:rsidDel="00370659">
          <w:rPr>
            <w:lang w:val="en-US"/>
          </w:rPr>
          <w:delText xml:space="preserve">within a time TBD [Outage Time] following the receipt of an immediate acknowledgement response. </w:delText>
        </w:r>
      </w:del>
      <w:del w:id="214" w:author="박현희/선임연구원/차세대표준(연)IoT팀(hyunh.park@lge.com)" w:date="2016-06-10T18:58:00Z">
        <w:r w:rsidRPr="00D27B5A" w:rsidDel="00F877DA">
          <w:rPr>
            <w:lang w:val="en-US"/>
          </w:rPr>
          <w:delText xml:space="preserve">The </w:delText>
        </w:r>
      </w:del>
      <w:del w:id="215" w:author="박현희/선임연구원/차세대표준(연)IoT팀(hyunh.park@lge.com)" w:date="2016-06-10T18:54:00Z">
        <w:r w:rsidRPr="00D27B5A" w:rsidDel="00370B48">
          <w:rPr>
            <w:lang w:val="en-US"/>
          </w:rPr>
          <w:delText>transmitting HE STA</w:delText>
        </w:r>
      </w:del>
      <w:del w:id="216" w:author="박현희/선임연구원/차세대표준(연)IoT팀(hyunh.park@lge.com)" w:date="2016-06-10T18:58:00Z">
        <w:r w:rsidRPr="00D27B5A" w:rsidDel="00F877DA">
          <w:rPr>
            <w:lang w:val="en-US"/>
          </w:rPr>
          <w:delText xml:space="preserve"> shall support receiving </w:delText>
        </w:r>
      </w:del>
      <w:del w:id="217" w:author="박현희/선임연구원/차세대표준(연)IoT팀(hyunh.park@lge.com)" w:date="2016-06-10T18:55:00Z">
        <w:r w:rsidRPr="00D27B5A" w:rsidDel="00370B48">
          <w:rPr>
            <w:lang w:val="en-US"/>
          </w:rPr>
          <w:delText xml:space="preserve">frames </w:delText>
        </w:r>
      </w:del>
      <w:del w:id="218" w:author="박현희/선임연구원/차세대표준(연)IoT팀(hyunh.park@lge.com)" w:date="2016-06-10T18:58:00Z">
        <w:r w:rsidRPr="00D27B5A" w:rsidDel="00F877DA">
          <w:rPr>
            <w:lang w:val="en-US"/>
          </w:rPr>
          <w:delText>with a bandwidth up to and including the most recent value indicated by the Channel Width subfield and with a number of spatial streams up to and including the most recent value indicated by the Rx NSS subfield of the ROM subfield.</w:delText>
        </w:r>
      </w:del>
      <w:ins w:id="219" w:author="박현희/선임연구원/차세대표준(연)IoT팀(hyunh.park@lge.com)" w:date="2016-06-10T19:40:00Z">
        <w:r w:rsidR="002E0050" w:rsidRPr="002E0050">
          <w:rPr>
            <w:i/>
            <w:highlight w:val="yellow"/>
            <w:lang w:val="en-US"/>
          </w:rPr>
          <w:t>(#</w:t>
        </w:r>
      </w:ins>
      <w:ins w:id="220" w:author="박현희/선임연구원/차세대표준(연)IoT팀(hyunh.park@lge.com)" w:date="2016-07-07T18:08:00Z">
        <w:r w:rsidR="00375B1C">
          <w:rPr>
            <w:i/>
            <w:highlight w:val="yellow"/>
            <w:lang w:val="en-US"/>
          </w:rPr>
          <w:t xml:space="preserve">685, 1223, </w:t>
        </w:r>
      </w:ins>
      <w:ins w:id="221" w:author="박현희/선임연구원/차세대표준(연)IoT팀(hyunh.park@lge.com)" w:date="2016-06-10T19:40:00Z">
        <w:r w:rsidR="002E0050" w:rsidRPr="002E0050">
          <w:rPr>
            <w:i/>
            <w:highlight w:val="yellow"/>
            <w:lang w:val="en-US"/>
          </w:rPr>
          <w:t>2330)</w:t>
        </w:r>
      </w:ins>
    </w:p>
    <w:p w14:paraId="14CF3D7B" w14:textId="77777777" w:rsidR="00304C95" w:rsidRDefault="00304C95" w:rsidP="00D27B5A">
      <w:pPr>
        <w:pStyle w:val="BodyText"/>
        <w:rPr>
          <w:lang w:val="en-US"/>
        </w:rPr>
      </w:pPr>
    </w:p>
    <w:p w14:paraId="6D7647A3" w14:textId="402D9C91" w:rsidR="001A6CA5" w:rsidRDefault="001A6CA5" w:rsidP="00D27B5A">
      <w:pPr>
        <w:pStyle w:val="BodyText"/>
        <w:rPr>
          <w:lang w:val="en-US" w:eastAsia="ko-KR"/>
        </w:rPr>
      </w:pPr>
      <w:ins w:id="222" w:author="박현희/선임연구원/차세대표준(연)IoT팀(hyunh.park@lge.com)" w:date="2016-06-30T16:38:00Z">
        <w:r>
          <w:rPr>
            <w:rFonts w:hint="eastAsia"/>
            <w:lang w:val="en-US" w:eastAsia="ko-KR"/>
          </w:rPr>
          <w:lastRenderedPageBreak/>
          <w:t>A</w:t>
        </w:r>
        <w:r>
          <w:rPr>
            <w:lang w:val="en-US" w:eastAsia="ko-KR"/>
          </w:rPr>
          <w:t xml:space="preserve">n OMI initiator that </w:t>
        </w:r>
      </w:ins>
      <w:ins w:id="223" w:author="박현희/선임연구원/차세대표준(연)IoT팀(hyunh.park@lge.com)" w:date="2016-07-18T09:25:00Z">
        <w:r w:rsidR="009C5F0D" w:rsidRPr="001A5863">
          <w:rPr>
            <w:lang w:val="en-US" w:eastAsia="ko-KR"/>
          </w:rPr>
          <w:t>sent the frame including the OMI A-Control field</w:t>
        </w:r>
      </w:ins>
      <w:ins w:id="224" w:author="박현희/선임연구원/차세대표준(연)IoT팀(hyunh.park@lge.com)" w:date="2016-07-18T09:26:00Z">
        <w:r w:rsidR="009C5F0D" w:rsidRPr="001A5863">
          <w:rPr>
            <w:lang w:val="en-US" w:eastAsia="ko-KR"/>
          </w:rPr>
          <w:t xml:space="preserve"> should change</w:t>
        </w:r>
      </w:ins>
      <w:ins w:id="225" w:author="박현희/선임연구원/차세대표준(연)IoT팀(hyunh.park@lge.com)" w:date="2016-07-18T09:25:00Z">
        <w:r w:rsidR="009C5F0D">
          <w:rPr>
            <w:lang w:val="en-US" w:eastAsia="ko-KR"/>
          </w:rPr>
          <w:t xml:space="preserve"> </w:t>
        </w:r>
      </w:ins>
      <w:ins w:id="226" w:author="박현희/선임연구원/차세대표준(연)IoT팀(hyunh.park@lge.com)" w:date="2016-06-30T16:38:00Z">
        <w:r>
          <w:rPr>
            <w:lang w:val="en-US" w:eastAsia="ko-KR"/>
          </w:rPr>
          <w:t xml:space="preserve">its OMI parameters, Rx NSS and Rx Channel Width, as follows: </w:t>
        </w:r>
      </w:ins>
      <w:ins w:id="227" w:author="박현희/선임연구원/차세대표준(연)IoT팀(hyunh.park@lge.com)" w:date="2016-06-10T18:38:00Z">
        <w:r w:rsidRPr="00ED0218">
          <w:rPr>
            <w:i/>
            <w:highlight w:val="yellow"/>
            <w:u w:val="single"/>
            <w:lang w:val="en-US"/>
          </w:rPr>
          <w:t xml:space="preserve">(#685, </w:t>
        </w:r>
      </w:ins>
      <w:ins w:id="228" w:author="박현희/선임연구원/차세대표준(연)IoT팀(hyunh.park@lge.com)" w:date="2016-07-05T10:24:00Z">
        <w:r w:rsidR="005C5E54">
          <w:rPr>
            <w:i/>
            <w:highlight w:val="yellow"/>
            <w:u w:val="single"/>
            <w:lang w:val="en-US"/>
          </w:rPr>
          <w:t xml:space="preserve">446, 2239, </w:t>
        </w:r>
      </w:ins>
      <w:ins w:id="229" w:author="박현희/선임연구원/차세대표준(연)IoT팀(hyunh.park@lge.com)" w:date="2016-07-07T18:08:00Z">
        <w:r w:rsidR="00375B1C">
          <w:rPr>
            <w:i/>
            <w:highlight w:val="yellow"/>
            <w:u w:val="single"/>
            <w:lang w:val="en-US"/>
          </w:rPr>
          <w:t xml:space="preserve">1223, </w:t>
        </w:r>
      </w:ins>
      <w:ins w:id="230" w:author="박현희/선임연구원/차세대표준(연)IoT팀(hyunh.park@lge.com)" w:date="2016-06-10T18:38:00Z">
        <w:r w:rsidRPr="00ED0218">
          <w:rPr>
            <w:i/>
            <w:highlight w:val="yellow"/>
            <w:u w:val="single"/>
            <w:lang w:val="en-US"/>
          </w:rPr>
          <w:t xml:space="preserve">1224, </w:t>
        </w:r>
        <w:proofErr w:type="gramStart"/>
        <w:r w:rsidRPr="00ED0218">
          <w:rPr>
            <w:i/>
            <w:highlight w:val="yellow"/>
            <w:u w:val="single"/>
            <w:lang w:val="en-US"/>
          </w:rPr>
          <w:t>1572</w:t>
        </w:r>
        <w:proofErr w:type="gramEnd"/>
        <w:r w:rsidRPr="00ED0218">
          <w:rPr>
            <w:i/>
            <w:highlight w:val="yellow"/>
            <w:u w:val="single"/>
            <w:lang w:val="en-US"/>
          </w:rPr>
          <w:t>)</w:t>
        </w:r>
      </w:ins>
    </w:p>
    <w:p w14:paraId="6DA71BA4" w14:textId="77777777" w:rsidR="005D7CE6" w:rsidDel="007C44DC" w:rsidRDefault="005D7CE6" w:rsidP="009F4451">
      <w:pPr>
        <w:pStyle w:val="BodyText"/>
        <w:rPr>
          <w:ins w:id="231" w:author="박현희/선임연구원/차세대표준(연)IoT팀(hyunh.park@lge.com)" w:date="2016-06-13T09:56:00Z"/>
          <w:del w:id="232" w:author="Alfred Asterjadhi V2" w:date="2016-06-29T09:47:00Z"/>
          <w:u w:val="single"/>
          <w:lang w:val="en-US"/>
        </w:rPr>
      </w:pPr>
    </w:p>
    <w:p w14:paraId="3EDC6448" w14:textId="04CE033B" w:rsidR="005D7CE6" w:rsidRDefault="005D7CE6" w:rsidP="005D7CE6">
      <w:pPr>
        <w:pStyle w:val="BodyText"/>
        <w:numPr>
          <w:ilvl w:val="0"/>
          <w:numId w:val="24"/>
        </w:numPr>
        <w:rPr>
          <w:ins w:id="233" w:author="박현희/선임연구원/차세대표준(연)IoT팀(hyunh.park@lge.com)" w:date="2016-06-13T09:57:00Z"/>
          <w:u w:val="single"/>
          <w:lang w:val="en-US"/>
        </w:rPr>
      </w:pPr>
      <w:ins w:id="234" w:author="박현희/선임연구원/차세대표준(연)IoT팀(hyunh.park@lge.com)" w:date="2016-06-13T09:57:00Z">
        <w:r>
          <w:rPr>
            <w:rFonts w:hint="eastAsia"/>
            <w:u w:val="single"/>
            <w:lang w:val="en-US" w:eastAsia="ko-KR"/>
          </w:rPr>
          <w:t xml:space="preserve">When the </w:t>
        </w:r>
      </w:ins>
      <w:ins w:id="235" w:author="박현희/선임연구원/차세대표준(연)IoT팀(hyunh.park@lge.com)" w:date="2016-06-23T15:11:00Z">
        <w:r w:rsidR="00A82F2C">
          <w:rPr>
            <w:u w:val="single"/>
            <w:lang w:val="en-US" w:eastAsia="ko-KR"/>
          </w:rPr>
          <w:t>OMI i</w:t>
        </w:r>
        <w:r w:rsidR="004021D8">
          <w:rPr>
            <w:u w:val="single"/>
            <w:lang w:val="en-US" w:eastAsia="ko-KR"/>
          </w:rPr>
          <w:t>nitiator</w:t>
        </w:r>
      </w:ins>
      <w:ins w:id="236" w:author="박현희/선임연구원/차세대표준(연)IoT팀(hyunh.park@lge.com)" w:date="2016-06-13T09:57:00Z">
        <w:r>
          <w:rPr>
            <w:rFonts w:hint="eastAsia"/>
            <w:u w:val="single"/>
            <w:lang w:val="en-US" w:eastAsia="ko-KR"/>
          </w:rPr>
          <w:t xml:space="preserve"> changes a</w:t>
        </w:r>
      </w:ins>
      <w:ins w:id="237" w:author="박현희/선임연구원/차세대표준(연)IoT팀(hyunh.park@lge.com)" w:date="2016-06-23T15:11:00Z">
        <w:r w:rsidR="004021D8">
          <w:rPr>
            <w:u w:val="single"/>
            <w:lang w:val="en-US" w:eastAsia="ko-KR"/>
          </w:rPr>
          <w:t>n</w:t>
        </w:r>
      </w:ins>
      <w:ins w:id="238" w:author="박현희/선임연구원/차세대표준(연)IoT팀(hyunh.park@lge.com)" w:date="2016-06-13T09:57:00Z">
        <w:r>
          <w:rPr>
            <w:rFonts w:hint="eastAsia"/>
            <w:u w:val="single"/>
            <w:lang w:val="en-US" w:eastAsia="ko-KR"/>
          </w:rPr>
          <w:t xml:space="preserve"> </w:t>
        </w:r>
      </w:ins>
      <w:ins w:id="239" w:author="박현희/선임연구원/차세대표준(연)IoT팀(hyunh.park@lge.com)" w:date="2016-06-23T15:11:00Z">
        <w:r w:rsidR="004021D8">
          <w:rPr>
            <w:u w:val="single"/>
            <w:lang w:val="en-US" w:eastAsia="ko-KR"/>
          </w:rPr>
          <w:t xml:space="preserve">OMI </w:t>
        </w:r>
      </w:ins>
      <w:ins w:id="240" w:author="박현희/선임연구원/차세대표준(연)IoT팀(hyunh.park@lge.com)" w:date="2016-06-13T09:57:00Z">
        <w:r>
          <w:rPr>
            <w:rFonts w:hint="eastAsia"/>
            <w:u w:val="single"/>
            <w:lang w:val="en-US" w:eastAsia="ko-KR"/>
          </w:rPr>
          <w:t xml:space="preserve">parameter from higher to lower, it should make the change for that parameter only </w:t>
        </w:r>
      </w:ins>
      <w:ins w:id="241" w:author="박현희/선임연구원/차세대표준(연)IoT팀(hyunh.park@lge.com)" w:date="2016-06-30T16:41:00Z">
        <w:r w:rsidR="001A6CA5">
          <w:rPr>
            <w:u w:val="single"/>
            <w:lang w:val="en-US" w:eastAsia="ko-KR"/>
          </w:rPr>
          <w:t xml:space="preserve">after </w:t>
        </w:r>
      </w:ins>
      <w:ins w:id="242" w:author="박현희/선임연구원/차세대표준(연)IoT팀(hyunh.park@lge.com)" w:date="2016-06-13T09:57:00Z">
        <w:r>
          <w:rPr>
            <w:rFonts w:hint="eastAsia"/>
            <w:u w:val="single"/>
            <w:lang w:val="en-US" w:eastAsia="ko-KR"/>
          </w:rPr>
          <w:t xml:space="preserve">receiving the </w:t>
        </w:r>
      </w:ins>
      <w:ins w:id="243" w:author="박현희/선임연구원/차세대표준(연)IoT팀(hyunh.park@lge.com)" w:date="2016-06-24T17:21:00Z">
        <w:r w:rsidR="00304C95" w:rsidRPr="00C34944">
          <w:rPr>
            <w:strike/>
            <w:highlight w:val="cyan"/>
            <w:u w:val="single"/>
            <w:lang w:val="en-US" w:eastAsia="ko-KR"/>
          </w:rPr>
          <w:t>acknowledgement frame</w:t>
        </w:r>
        <w:r w:rsidR="00304C95" w:rsidRPr="00C34944">
          <w:rPr>
            <w:highlight w:val="cyan"/>
            <w:u w:val="single"/>
            <w:lang w:val="en-US" w:eastAsia="ko-KR"/>
          </w:rPr>
          <w:t xml:space="preserve"> </w:t>
        </w:r>
      </w:ins>
      <w:ins w:id="244" w:author="박현희/선임연구원/차세대표준(연)IoT팀(hyunh.park@lge.com)" w:date="2016-09-13T00:45:00Z">
        <w:r w:rsidR="00C34944" w:rsidRPr="00C34944">
          <w:rPr>
            <w:highlight w:val="cyan"/>
            <w:u w:val="single"/>
            <w:lang w:val="en-US" w:eastAsia="ko-KR"/>
          </w:rPr>
          <w:t>immediate response</w:t>
        </w:r>
        <w:r w:rsidR="00C34944">
          <w:rPr>
            <w:u w:val="single"/>
            <w:lang w:val="en-US" w:eastAsia="ko-KR"/>
          </w:rPr>
          <w:t xml:space="preserve"> </w:t>
        </w:r>
      </w:ins>
      <w:ins w:id="245" w:author="박현희/선임연구원/차세대표준(연)IoT팀(hyunh.park@lge.com)" w:date="2016-06-30T16:41:00Z">
        <w:r w:rsidR="001A6CA5">
          <w:rPr>
            <w:u w:val="single"/>
            <w:lang w:val="en-US" w:eastAsia="ko-KR"/>
          </w:rPr>
          <w:t>from</w:t>
        </w:r>
      </w:ins>
      <w:ins w:id="246" w:author="박현희/선임연구원/차세대표준(연)IoT팀(hyunh.park@lge.com)" w:date="2016-06-13T09:57:00Z">
        <w:r>
          <w:rPr>
            <w:rFonts w:hint="eastAsia"/>
            <w:u w:val="single"/>
            <w:lang w:val="en-US" w:eastAsia="ko-KR"/>
          </w:rPr>
          <w:t xml:space="preserve"> the OMI </w:t>
        </w:r>
      </w:ins>
      <w:ins w:id="247" w:author="박현희/선임연구원/차세대표준(연)IoT팀(hyunh.park@lge.com)" w:date="2016-06-30T16:41:00Z">
        <w:r w:rsidR="001A6CA5">
          <w:rPr>
            <w:u w:val="single"/>
            <w:lang w:val="en-US" w:eastAsia="ko-KR"/>
          </w:rPr>
          <w:t>responder.</w:t>
        </w:r>
      </w:ins>
    </w:p>
    <w:p w14:paraId="27FFE1D1" w14:textId="6E5EB41D" w:rsidR="005D7CE6" w:rsidRPr="00ED0218" w:rsidRDefault="005D7CE6" w:rsidP="005D7CE6">
      <w:pPr>
        <w:pStyle w:val="BodyText"/>
        <w:numPr>
          <w:ilvl w:val="0"/>
          <w:numId w:val="24"/>
        </w:numPr>
        <w:rPr>
          <w:ins w:id="248" w:author="박현희/선임연구원/차세대표준(연)IoT팀(hyunh.park@lge.com)" w:date="2016-06-10T18:38:00Z"/>
          <w:u w:val="single"/>
          <w:lang w:val="en-US"/>
        </w:rPr>
      </w:pPr>
      <w:ins w:id="249" w:author="박현희/선임연구원/차세대표준(연)IoT팀(hyunh.park@lge.com)" w:date="2016-06-13T09:58:00Z">
        <w:r>
          <w:rPr>
            <w:u w:val="single"/>
            <w:lang w:val="en-US" w:eastAsia="ko-KR"/>
          </w:rPr>
          <w:t xml:space="preserve">When the </w:t>
        </w:r>
      </w:ins>
      <w:ins w:id="250" w:author="박현희/선임연구원/차세대표준(연)IoT팀(hyunh.park@lge.com)" w:date="2016-06-23T15:12:00Z">
        <w:r w:rsidR="00A82F2C">
          <w:rPr>
            <w:u w:val="single"/>
            <w:lang w:val="en-US" w:eastAsia="ko-KR"/>
          </w:rPr>
          <w:t>OMI i</w:t>
        </w:r>
        <w:r w:rsidR="004021D8">
          <w:rPr>
            <w:u w:val="single"/>
            <w:lang w:val="en-US" w:eastAsia="ko-KR"/>
          </w:rPr>
          <w:t>nitiator</w:t>
        </w:r>
      </w:ins>
      <w:ins w:id="251" w:author="박현희/선임연구원/차세대표준(연)IoT팀(hyunh.park@lge.com)" w:date="2016-06-13T09:58:00Z">
        <w:r>
          <w:rPr>
            <w:u w:val="single"/>
            <w:lang w:val="en-US" w:eastAsia="ko-KR"/>
          </w:rPr>
          <w:t xml:space="preserve"> changes a</w:t>
        </w:r>
      </w:ins>
      <w:ins w:id="252" w:author="박현희/선임연구원/차세대표준(연)IoT팀(hyunh.park@lge.com)" w:date="2016-06-23T15:12:00Z">
        <w:r w:rsidR="004021D8">
          <w:rPr>
            <w:u w:val="single"/>
            <w:lang w:val="en-US" w:eastAsia="ko-KR"/>
          </w:rPr>
          <w:t>n OMI</w:t>
        </w:r>
      </w:ins>
      <w:ins w:id="253" w:author="박현희/선임연구원/차세대표준(연)IoT팀(hyunh.park@lge.com)" w:date="2016-06-13T09:58:00Z">
        <w:r>
          <w:rPr>
            <w:u w:val="single"/>
            <w:lang w:val="en-US" w:eastAsia="ko-KR"/>
          </w:rPr>
          <w:t xml:space="preserve"> parameter from lower to higher, it should make the change for that parameter</w:t>
        </w:r>
      </w:ins>
      <w:ins w:id="254" w:author="박현희/선임연구원/차세대표준(연)IoT팀(hyunh.park@lge.com)" w:date="2016-06-30T16:42:00Z">
        <w:r w:rsidR="001A6CA5">
          <w:rPr>
            <w:u w:val="single"/>
            <w:lang w:val="en-US" w:eastAsia="ko-KR"/>
          </w:rPr>
          <w:t xml:space="preserve"> either after ACK Timeout has expired or after receiving the </w:t>
        </w:r>
        <w:r w:rsidR="001A6CA5" w:rsidRPr="00C34944">
          <w:rPr>
            <w:strike/>
            <w:highlight w:val="cyan"/>
            <w:u w:val="single"/>
            <w:lang w:val="en-US" w:eastAsia="ko-KR"/>
          </w:rPr>
          <w:t>acknowledgement frame</w:t>
        </w:r>
      </w:ins>
      <w:ins w:id="255" w:author="박현희/선임연구원/차세대표준(연)IoT팀(hyunh.park@lge.com)" w:date="2016-06-30T16:43:00Z">
        <w:r w:rsidR="001A6CA5" w:rsidRPr="00C34944">
          <w:rPr>
            <w:highlight w:val="cyan"/>
            <w:u w:val="single"/>
            <w:lang w:val="en-US" w:eastAsia="ko-KR"/>
          </w:rPr>
          <w:t xml:space="preserve"> </w:t>
        </w:r>
      </w:ins>
      <w:ins w:id="256" w:author="박현희/선임연구원/차세대표준(연)IoT팀(hyunh.park@lge.com)" w:date="2016-09-13T00:46:00Z">
        <w:r w:rsidR="00C34944" w:rsidRPr="00C34944">
          <w:rPr>
            <w:highlight w:val="cyan"/>
            <w:u w:val="single"/>
            <w:lang w:val="en-US" w:eastAsia="ko-KR"/>
          </w:rPr>
          <w:t>immediate response</w:t>
        </w:r>
        <w:r w:rsidR="00C34944">
          <w:rPr>
            <w:u w:val="single"/>
            <w:lang w:val="en-US" w:eastAsia="ko-KR"/>
          </w:rPr>
          <w:t xml:space="preserve"> </w:t>
        </w:r>
      </w:ins>
      <w:ins w:id="257" w:author="박현희/선임연구원/차세대표준(연)IoT팀(hyunh.park@lge.com)" w:date="2016-06-30T16:43:00Z">
        <w:r w:rsidR="001A6CA5">
          <w:rPr>
            <w:u w:val="single"/>
            <w:lang w:val="en-US" w:eastAsia="ko-KR"/>
          </w:rPr>
          <w:t>fr</w:t>
        </w:r>
        <w:r w:rsidR="00CF63A1">
          <w:rPr>
            <w:u w:val="single"/>
            <w:lang w:val="en-US" w:eastAsia="ko-KR"/>
          </w:rPr>
          <w:t xml:space="preserve">om </w:t>
        </w:r>
        <w:r w:rsidR="001A6CA5">
          <w:rPr>
            <w:u w:val="single"/>
            <w:lang w:val="en-US" w:eastAsia="ko-KR"/>
          </w:rPr>
          <w:t>the OMI responder.</w:t>
        </w:r>
      </w:ins>
      <w:ins w:id="258" w:author="박현희/선임연구원/차세대표준(연)IoT팀(hyunh.park@lge.com)" w:date="2016-06-13T09:58:00Z">
        <w:r>
          <w:rPr>
            <w:u w:val="single"/>
            <w:lang w:val="en-US" w:eastAsia="ko-KR"/>
          </w:rPr>
          <w:t xml:space="preserve"> </w:t>
        </w:r>
      </w:ins>
    </w:p>
    <w:p w14:paraId="1E86E997" w14:textId="77777777" w:rsidR="005D7CE6" w:rsidRDefault="005D7CE6" w:rsidP="00D27B5A">
      <w:pPr>
        <w:pStyle w:val="BodyText"/>
        <w:rPr>
          <w:sz w:val="18"/>
          <w:lang w:val="en-US"/>
        </w:rPr>
      </w:pPr>
    </w:p>
    <w:p w14:paraId="38BC1774" w14:textId="270B2DCC" w:rsidR="00D27B5A" w:rsidRPr="00187DCC" w:rsidRDefault="00D27B5A" w:rsidP="00D27B5A">
      <w:pPr>
        <w:pStyle w:val="BodyText"/>
        <w:rPr>
          <w:sz w:val="18"/>
          <w:lang w:val="en-US"/>
        </w:rPr>
      </w:pPr>
      <w:r w:rsidRPr="00187DCC">
        <w:rPr>
          <w:sz w:val="18"/>
          <w:lang w:val="en-US"/>
        </w:rPr>
        <w:t>NOTE—In  the  event  of  transmission  failure</w:t>
      </w:r>
      <w:ins w:id="259" w:author="박현희/선임연구원/차세대표준(연)IoT팀(hyunh.park@lge.com)" w:date="2016-06-14T08:38:00Z">
        <w:r w:rsidR="000B6A99">
          <w:rPr>
            <w:sz w:val="18"/>
            <w:lang w:val="en-US"/>
          </w:rPr>
          <w:t xml:space="preserve"> </w:t>
        </w:r>
        <w:r w:rsidR="000B6A99">
          <w:rPr>
            <w:rFonts w:hint="eastAsia"/>
            <w:sz w:val="18"/>
            <w:lang w:val="en-US" w:eastAsia="ko-KR"/>
          </w:rPr>
          <w:t xml:space="preserve">of the frame </w:t>
        </w:r>
      </w:ins>
      <w:ins w:id="260" w:author="박현희/선임연구원/차세대표준(연)IoT팀(hyunh.park@lge.com)" w:date="2016-06-30T16:44:00Z">
        <w:r w:rsidR="00CF63A1">
          <w:rPr>
            <w:sz w:val="18"/>
            <w:lang w:val="en-US" w:eastAsia="ko-KR"/>
          </w:rPr>
          <w:t xml:space="preserve">containing the </w:t>
        </w:r>
      </w:ins>
      <w:ins w:id="261" w:author="박현희/선임연구원/차세대표준(연)IoT팀(hyunh.park@lge.com)" w:date="2016-06-14T11:50:00Z">
        <w:r w:rsidR="0084561D" w:rsidRPr="0084561D">
          <w:rPr>
            <w:sz w:val="18"/>
            <w:lang w:val="en-US" w:eastAsia="ko-KR"/>
          </w:rPr>
          <w:t>OMI A-Control field</w:t>
        </w:r>
      </w:ins>
      <w:r w:rsidRPr="00187DCC">
        <w:rPr>
          <w:color w:val="006600"/>
          <w:sz w:val="18"/>
          <w:lang w:val="en-US"/>
        </w:rPr>
        <w:t>(#1570)</w:t>
      </w:r>
      <w:r w:rsidRPr="00187DCC">
        <w:rPr>
          <w:sz w:val="18"/>
          <w:lang w:val="en-US"/>
        </w:rPr>
        <w:t xml:space="preserve">, the  </w:t>
      </w:r>
      <w:del w:id="262" w:author="박현희/선임연구원/차세대표준(연)IoT팀(hyunh.park@lge.com)" w:date="2016-06-10T18:36:00Z">
        <w:r w:rsidRPr="00187DCC" w:rsidDel="009F4451">
          <w:rPr>
            <w:sz w:val="18"/>
            <w:lang w:val="en-US"/>
          </w:rPr>
          <w:delText>transmitting  HE  STA</w:delText>
        </w:r>
      </w:del>
      <w:ins w:id="263" w:author="박현희/선임연구원/차세대표준(연)IoT팀(hyunh.park@lge.com)" w:date="2016-06-10T18:36:00Z">
        <w:r w:rsidR="009F4451" w:rsidRPr="00187DCC">
          <w:rPr>
            <w:sz w:val="18"/>
            <w:lang w:val="en-US"/>
          </w:rPr>
          <w:t>OM</w:t>
        </w:r>
      </w:ins>
      <w:ins w:id="264" w:author="박현희/선임연구원/차세대표준(연)IoT팀(hyunh.park@lge.com)" w:date="2016-06-13T10:22:00Z">
        <w:r w:rsidR="00A461CD">
          <w:rPr>
            <w:sz w:val="18"/>
            <w:lang w:val="en-US"/>
          </w:rPr>
          <w:t>I</w:t>
        </w:r>
      </w:ins>
      <w:ins w:id="265" w:author="박현희/선임연구원/차세대표준(연)IoT팀(hyunh.park@lge.com)" w:date="2016-06-10T18:36:00Z">
        <w:r w:rsidR="009F4451" w:rsidRPr="00187DCC">
          <w:rPr>
            <w:sz w:val="18"/>
            <w:lang w:val="en-US"/>
          </w:rPr>
          <w:t xml:space="preserve"> </w:t>
        </w:r>
      </w:ins>
      <w:ins w:id="266" w:author="박현희/선임연구원/차세대표준(연)IoT팀(hyunh.park@lge.com)" w:date="2016-06-30T16:45:00Z">
        <w:r w:rsidR="00CF63A1">
          <w:rPr>
            <w:sz w:val="18"/>
            <w:lang w:val="en-US"/>
          </w:rPr>
          <w:t>i</w:t>
        </w:r>
      </w:ins>
      <w:ins w:id="267" w:author="박현희/선임연구원/차세대표준(연)IoT팀(hyunh.park@lge.com)" w:date="2016-06-10T18:36:00Z">
        <w:r w:rsidR="009F4451" w:rsidRPr="00187DCC">
          <w:rPr>
            <w:sz w:val="18"/>
            <w:lang w:val="en-US"/>
          </w:rPr>
          <w:t>nitiator</w:t>
        </w:r>
      </w:ins>
      <w:r w:rsidRPr="00187DCC">
        <w:rPr>
          <w:sz w:val="18"/>
          <w:lang w:val="en-US"/>
        </w:rPr>
        <w:t xml:space="preserve"> attempt</w:t>
      </w:r>
      <w:r w:rsidR="00C7497E">
        <w:rPr>
          <w:sz w:val="18"/>
          <w:lang w:val="en-US"/>
        </w:rPr>
        <w:t>s</w:t>
      </w:r>
      <w:r w:rsidRPr="00187DCC">
        <w:rPr>
          <w:sz w:val="18"/>
          <w:lang w:val="en-US"/>
        </w:rPr>
        <w:t xml:space="preserve">  the  recovery  procedure defined in 10.22.2.7 (Multiple frame transmission in an EDCA TXOP)</w:t>
      </w:r>
      <w:r w:rsidRPr="00187DCC">
        <w:rPr>
          <w:color w:val="006600"/>
          <w:sz w:val="18"/>
          <w:lang w:val="en-US"/>
        </w:rPr>
        <w:t>(#1571)</w:t>
      </w:r>
      <w:ins w:id="268" w:author="박현희/선임연구원/차세대표준(연)IoT팀(hyunh.park@lge.com)" w:date="2016-06-10T18:37:00Z">
        <w:r w:rsidR="009F4451" w:rsidRPr="00187DCC">
          <w:rPr>
            <w:color w:val="006600"/>
            <w:sz w:val="18"/>
            <w:lang w:val="en-US"/>
          </w:rPr>
          <w:t>.</w:t>
        </w:r>
      </w:ins>
      <w:del w:id="269" w:author="박현희/선임연구원/차세대표준(연)IoT팀(hyunh.park@lge.com)" w:date="2016-06-10T18:37:00Z">
        <w:r w:rsidRPr="00187DCC" w:rsidDel="009F4451">
          <w:rPr>
            <w:sz w:val="18"/>
            <w:lang w:val="en-US"/>
          </w:rPr>
          <w:delText xml:space="preserve"> and can defer from changing to the new ROM settings indicated in the eliciting frame until a successful acknowledgement from the responding STA is received.</w:delText>
        </w:r>
      </w:del>
      <w:ins w:id="270" w:author="박현희/선임연구원/차세대표준(연)IoT팀(hyunh.park@lge.com)" w:date="2016-06-10T18:43:00Z">
        <w:r w:rsidR="009F4451" w:rsidRPr="00187DCC">
          <w:rPr>
            <w:sz w:val="18"/>
            <w:lang w:val="en-US"/>
          </w:rPr>
          <w:t xml:space="preserve"> </w:t>
        </w:r>
        <w:r w:rsidR="009F4451" w:rsidRPr="00187DCC">
          <w:rPr>
            <w:i/>
            <w:sz w:val="18"/>
            <w:highlight w:val="yellow"/>
            <w:lang w:val="en-US"/>
          </w:rPr>
          <w:t>(#1572)</w:t>
        </w:r>
      </w:ins>
    </w:p>
    <w:p w14:paraId="22DC8F90" w14:textId="77777777" w:rsidR="00D27B5A" w:rsidRDefault="00D27B5A" w:rsidP="00D27B5A">
      <w:pPr>
        <w:pStyle w:val="BodyText"/>
        <w:rPr>
          <w:ins w:id="271" w:author="박현희/선임연구원/차세대표준(연)IoT팀(hyunh.park@lge.com)" w:date="2016-07-18T09:27:00Z"/>
          <w:lang w:val="en-US"/>
        </w:rPr>
      </w:pPr>
    </w:p>
    <w:p w14:paraId="60EEE68B" w14:textId="683D03DD" w:rsidR="00A82F2C" w:rsidRDefault="001A5863" w:rsidP="00D27B5A">
      <w:pPr>
        <w:pStyle w:val="BodyText"/>
        <w:rPr>
          <w:ins w:id="272" w:author="박현희/선임연구원/차세대표준(연)IoT팀(hyunh.park@lge.com)" w:date="2016-07-18T09:27:00Z"/>
          <w:lang w:val="en-US" w:eastAsia="ko-KR"/>
        </w:rPr>
      </w:pPr>
      <w:ins w:id="273" w:author="박현희/선임연구원/차세대표준(연)IoT팀(hyunh.park@lge.com)" w:date="2016-07-18T10:35:00Z">
        <w:r>
          <w:rPr>
            <w:rFonts w:hint="eastAsia"/>
            <w:lang w:val="en-US" w:eastAsia="ko-KR"/>
          </w:rPr>
          <w:t>If an OMI mode change is reported during a TXOP then the change should occur at least after that TXOP</w:t>
        </w:r>
      </w:ins>
      <w:ins w:id="274" w:author="박현희/선임연구원/차세대표준(연)IoT팀(hyunh.park@lge.com)" w:date="2016-07-18T10:36:00Z">
        <w:r>
          <w:rPr>
            <w:lang w:val="en-US" w:eastAsia="ko-KR"/>
          </w:rPr>
          <w:t xml:space="preserve">. </w:t>
        </w:r>
        <w:r w:rsidRPr="001A5863">
          <w:rPr>
            <w:i/>
            <w:highlight w:val="yellow"/>
            <w:lang w:val="en-US" w:eastAsia="ko-KR"/>
          </w:rPr>
          <w:t>(#2, 61, 185)</w:t>
        </w:r>
      </w:ins>
    </w:p>
    <w:p w14:paraId="6E29C9A0" w14:textId="77777777" w:rsidR="00A82F2C" w:rsidRDefault="00A82F2C" w:rsidP="00D27B5A">
      <w:pPr>
        <w:pStyle w:val="BodyText"/>
        <w:rPr>
          <w:lang w:val="en-US"/>
        </w:rPr>
      </w:pPr>
    </w:p>
    <w:p w14:paraId="027C59AA" w14:textId="77777777" w:rsidR="002A1671" w:rsidRDefault="0084561D" w:rsidP="0084561D">
      <w:pPr>
        <w:pStyle w:val="BodyText"/>
        <w:rPr>
          <w:lang w:val="en-US"/>
        </w:rPr>
      </w:pPr>
      <w:ins w:id="275" w:author="박현희/선임연구원/차세대표준(연)IoT팀(hyunh.park@lge.com)" w:date="2016-06-14T08:45:00Z">
        <w:r>
          <w:rPr>
            <w:lang w:val="en-US" w:eastAsia="ko-KR"/>
          </w:rPr>
          <w:t>T</w:t>
        </w:r>
        <w:r>
          <w:rPr>
            <w:rFonts w:hint="eastAsia"/>
            <w:lang w:val="en-US" w:eastAsia="ko-KR"/>
          </w:rPr>
          <w:t>h</w:t>
        </w:r>
        <w:r>
          <w:rPr>
            <w:lang w:val="en-US" w:eastAsia="ko-KR"/>
          </w:rPr>
          <w:t xml:space="preserve">e OMI </w:t>
        </w:r>
      </w:ins>
      <w:ins w:id="276" w:author="박현희/선임연구원/차세대표준(연)IoT팀(hyunh.park@lge.com)" w:date="2016-06-30T16:45:00Z">
        <w:r w:rsidR="00CF63A1">
          <w:rPr>
            <w:lang w:val="en-US" w:eastAsia="ko-KR"/>
          </w:rPr>
          <w:t>r</w:t>
        </w:r>
      </w:ins>
      <w:ins w:id="277" w:author="박현희/선임연구원/차세대표준(연)IoT팀(hyunh.park@lge.com)" w:date="2016-06-14T08:45:00Z">
        <w:r>
          <w:rPr>
            <w:lang w:val="en-US" w:eastAsia="ko-KR"/>
          </w:rPr>
          <w:t>esponder shall use the value</w:t>
        </w:r>
      </w:ins>
      <w:ins w:id="278" w:author="박현희/선임연구원/차세대표준(연)IoT팀(hyunh.park@lge.com)" w:date="2016-06-30T16:46:00Z">
        <w:r w:rsidR="00CF63A1">
          <w:rPr>
            <w:lang w:val="en-US" w:eastAsia="ko-KR"/>
          </w:rPr>
          <w:t>s</w:t>
        </w:r>
      </w:ins>
      <w:ins w:id="279" w:author="박현희/선임연구원/차세대표준(연)IoT팀(hyunh.park@lge.com)" w:date="2016-06-14T08:45:00Z">
        <w:r>
          <w:rPr>
            <w:lang w:val="en-US" w:eastAsia="ko-KR"/>
          </w:rPr>
          <w:t xml:space="preserve"> indicated by the Rx Channel Width and Rx NSS subfield</w:t>
        </w:r>
      </w:ins>
      <w:ins w:id="280" w:author="박현희/선임연구원/차세대표준(연)IoT팀(hyunh.park@lge.com)" w:date="2016-06-30T16:46:00Z">
        <w:r w:rsidR="00CF63A1">
          <w:rPr>
            <w:lang w:val="en-US" w:eastAsia="ko-KR"/>
          </w:rPr>
          <w:t xml:space="preserve">s of the </w:t>
        </w:r>
      </w:ins>
      <w:ins w:id="281" w:author="박현희/선임연구원/차세대표준(연)IoT팀(hyunh.park@lge.com)" w:date="2016-06-14T08:45:00Z">
        <w:r>
          <w:rPr>
            <w:lang w:val="en-US" w:eastAsia="ko-KR"/>
          </w:rPr>
          <w:t>most recently received</w:t>
        </w:r>
      </w:ins>
      <w:ins w:id="282" w:author="박현희/선임연구원/차세대표준(연)IoT팀(hyunh.park@lge.com)" w:date="2016-06-30T16:46:00Z">
        <w:r w:rsidR="00CF63A1">
          <w:rPr>
            <w:lang w:val="en-US" w:eastAsia="ko-KR"/>
          </w:rPr>
          <w:t xml:space="preserve"> OMI A-Control field sent by the OMI initiator to send PPDUs to </w:t>
        </w:r>
      </w:ins>
      <w:ins w:id="283" w:author="박현희/선임연구원/차세대표준(연)IoT팀(hyunh.park@lge.com)" w:date="2016-06-30T16:47:00Z">
        <w:r w:rsidR="00CF63A1">
          <w:rPr>
            <w:lang w:val="en-US" w:eastAsia="ko-KR"/>
          </w:rPr>
          <w:t xml:space="preserve">the OMI initiator in subsequent TXOP. </w:t>
        </w:r>
      </w:ins>
      <w:ins w:id="284" w:author="박현희/선임연구원/차세대표준(연)IoT팀(hyunh.park@lge.com)" w:date="2016-06-14T11:28:00Z">
        <w:r w:rsidR="002A1671" w:rsidRPr="00443676">
          <w:rPr>
            <w:i/>
            <w:highlight w:val="yellow"/>
            <w:lang w:val="en-US"/>
          </w:rPr>
          <w:t>(#</w:t>
        </w:r>
        <w:r w:rsidR="002A1671">
          <w:rPr>
            <w:i/>
            <w:highlight w:val="yellow"/>
            <w:lang w:val="en-US"/>
          </w:rPr>
          <w:t>2, 61, 185</w:t>
        </w:r>
        <w:r w:rsidR="002A1671" w:rsidRPr="00443676">
          <w:rPr>
            <w:i/>
            <w:highlight w:val="yellow"/>
            <w:lang w:val="en-US"/>
          </w:rPr>
          <w:t>)</w:t>
        </w:r>
      </w:ins>
    </w:p>
    <w:p w14:paraId="778873C5" w14:textId="77777777" w:rsidR="00CF63A1" w:rsidRDefault="00CF63A1" w:rsidP="0084561D">
      <w:pPr>
        <w:pStyle w:val="BodyText"/>
        <w:rPr>
          <w:lang w:val="en-US"/>
        </w:rPr>
      </w:pPr>
    </w:p>
    <w:p w14:paraId="48CE426E" w14:textId="4230B9E4" w:rsidR="00CF63A1" w:rsidRDefault="00CF63A1" w:rsidP="0084561D">
      <w:pPr>
        <w:pStyle w:val="BodyText"/>
        <w:rPr>
          <w:i/>
          <w:lang w:val="en-US"/>
        </w:rPr>
      </w:pPr>
      <w:ins w:id="285" w:author="박현희/선임연구원/차세대표준(연)IoT팀(hyunh.park@lge.com)" w:date="2016-06-30T16:47:00Z">
        <w:r>
          <w:rPr>
            <w:rFonts w:hint="eastAsia"/>
            <w:lang w:val="en-US" w:eastAsia="ko-KR"/>
          </w:rPr>
          <w:t>A</w:t>
        </w:r>
        <w:r>
          <w:rPr>
            <w:lang w:val="en-US" w:eastAsia="ko-KR"/>
          </w:rPr>
          <w:t xml:space="preserve">fter transmitting the </w:t>
        </w:r>
      </w:ins>
      <w:ins w:id="286" w:author="박현희/선임연구원/차세대표준(연)IoT팀(hyunh.park@lge.com)" w:date="2016-06-30T16:48:00Z">
        <w:r w:rsidRPr="00C34944">
          <w:rPr>
            <w:strike/>
            <w:highlight w:val="cyan"/>
            <w:lang w:val="en-US" w:eastAsia="ko-KR"/>
          </w:rPr>
          <w:t>acknowledgement</w:t>
        </w:r>
      </w:ins>
      <w:ins w:id="287" w:author="박현희/선임연구원/차세대표준(연)IoT팀(hyunh.park@lge.com)" w:date="2016-06-30T16:47:00Z">
        <w:r w:rsidRPr="00C34944">
          <w:rPr>
            <w:strike/>
            <w:highlight w:val="cyan"/>
            <w:lang w:val="en-US" w:eastAsia="ko-KR"/>
          </w:rPr>
          <w:t xml:space="preserve"> </w:t>
        </w:r>
      </w:ins>
      <w:ins w:id="288" w:author="박현희/선임연구원/차세대표준(연)IoT팀(hyunh.park@lge.com)" w:date="2016-06-30T16:48:00Z">
        <w:r w:rsidRPr="00C34944">
          <w:rPr>
            <w:strike/>
            <w:highlight w:val="cyan"/>
            <w:lang w:val="en-US" w:eastAsia="ko-KR"/>
          </w:rPr>
          <w:t>frame</w:t>
        </w:r>
        <w:r w:rsidRPr="00C34944">
          <w:rPr>
            <w:highlight w:val="cyan"/>
            <w:lang w:val="en-US" w:eastAsia="ko-KR"/>
          </w:rPr>
          <w:t xml:space="preserve"> </w:t>
        </w:r>
      </w:ins>
      <w:ins w:id="289" w:author="박현희/선임연구원/차세대표준(연)IoT팀(hyunh.park@lge.com)" w:date="2016-09-13T00:46:00Z">
        <w:r w:rsidR="00C34944" w:rsidRPr="00C34944">
          <w:rPr>
            <w:highlight w:val="cyan"/>
            <w:lang w:val="en-US" w:eastAsia="ko-KR"/>
          </w:rPr>
          <w:t>immediate response</w:t>
        </w:r>
        <w:r w:rsidR="00C34944">
          <w:rPr>
            <w:lang w:val="en-US" w:eastAsia="ko-KR"/>
          </w:rPr>
          <w:t xml:space="preserve"> </w:t>
        </w:r>
      </w:ins>
      <w:ins w:id="290" w:author="박현희/선임연구원/차세대표준(연)IoT팀(hyunh.park@lge.com)" w:date="2016-06-30T16:48:00Z">
        <w:r>
          <w:rPr>
            <w:lang w:val="en-US" w:eastAsia="ko-KR"/>
          </w:rPr>
          <w:t>for the frame containing the OMI A-Control field, the OMI responder may transmit subsequent SU PPDUs or MU PPDUs that are addressed to the OM</w:t>
        </w:r>
      </w:ins>
      <w:ins w:id="291" w:author="박현희/선임연구원/차세대표준(연)IoT팀(hyunh.park@lge.com)" w:date="2016-07-06T10:59:00Z">
        <w:r w:rsidR="00C7497E">
          <w:rPr>
            <w:lang w:val="en-US" w:eastAsia="ko-KR"/>
          </w:rPr>
          <w:t>I initiator</w:t>
        </w:r>
      </w:ins>
      <w:ins w:id="292" w:author="박현희/선임연구원/차세대표준(연)IoT팀(hyunh.park@lge.com)" w:date="2016-06-30T16:48:00Z">
        <w:r>
          <w:rPr>
            <w:lang w:val="en-US" w:eastAsia="ko-KR"/>
          </w:rPr>
          <w:t xml:space="preserve">. </w:t>
        </w:r>
      </w:ins>
      <w:ins w:id="293" w:author="박현희/선임연구원/차세대표준(연)IoT팀(hyunh.park@lge.com)" w:date="2016-06-14T11:28:00Z">
        <w:r w:rsidRPr="00443676">
          <w:rPr>
            <w:i/>
            <w:highlight w:val="yellow"/>
            <w:lang w:val="en-US"/>
          </w:rPr>
          <w:t>(#</w:t>
        </w:r>
      </w:ins>
      <w:ins w:id="294" w:author="박현희/선임연구원/차세대표준(연)IoT팀(hyunh.park@lge.com)" w:date="2016-06-30T16:50:00Z">
        <w:r>
          <w:rPr>
            <w:i/>
            <w:highlight w:val="yellow"/>
            <w:lang w:val="en-US"/>
          </w:rPr>
          <w:t>1574</w:t>
        </w:r>
      </w:ins>
      <w:ins w:id="295" w:author="박현희/선임연구원/차세대표준(연)IoT팀(hyunh.park@lge.com)" w:date="2016-07-05T10:27:00Z">
        <w:r w:rsidR="00921626">
          <w:rPr>
            <w:i/>
            <w:highlight w:val="yellow"/>
            <w:lang w:val="en-US"/>
          </w:rPr>
          <w:t>, 184</w:t>
        </w:r>
      </w:ins>
      <w:ins w:id="296" w:author="박현희/선임연구원/차세대표준(연)IoT팀(hyunh.park@lge.com)" w:date="2016-06-14T11:28:00Z">
        <w:r w:rsidRPr="00443676">
          <w:rPr>
            <w:i/>
            <w:highlight w:val="yellow"/>
            <w:lang w:val="en-US"/>
          </w:rPr>
          <w:t>)</w:t>
        </w:r>
      </w:ins>
    </w:p>
    <w:p w14:paraId="31A18B15" w14:textId="54C7CC28" w:rsidR="00631F4F" w:rsidRPr="00ED0218" w:rsidRDefault="00631F4F" w:rsidP="00631F4F">
      <w:pPr>
        <w:pStyle w:val="BodyText"/>
        <w:rPr>
          <w:ins w:id="297" w:author="박현희/선임연구원/차세대표준(연)IoT팀(hyunh.park@lge.com)" w:date="2016-06-10T19:17:00Z"/>
          <w:u w:val="single"/>
          <w:lang w:val="en-US"/>
        </w:rPr>
      </w:pPr>
      <w:ins w:id="298" w:author="박현희/선임연구원/차세대표준(연)IoT팀(hyunh.park@lge.com)" w:date="2016-06-10T19:17:00Z">
        <w:r w:rsidRPr="00ED0218">
          <w:rPr>
            <w:sz w:val="18"/>
            <w:u w:val="single"/>
          </w:rPr>
          <w:t>NOTE—</w:t>
        </w:r>
        <w:proofErr w:type="gramStart"/>
        <w:r w:rsidRPr="00ED0218">
          <w:rPr>
            <w:sz w:val="18"/>
            <w:u w:val="single"/>
          </w:rPr>
          <w:t>A</w:t>
        </w:r>
        <w:proofErr w:type="gramEnd"/>
        <w:r w:rsidRPr="00ED0218">
          <w:rPr>
            <w:sz w:val="18"/>
            <w:u w:val="single"/>
          </w:rPr>
          <w:t xml:space="preserve"> subsequent PPDU is a PPDU that is intended for the ROM Initiator and needs not be the immediately following PPDU.</w:t>
        </w:r>
      </w:ins>
      <w:r w:rsidR="00E603E9">
        <w:rPr>
          <w:sz w:val="18"/>
          <w:u w:val="single"/>
        </w:rPr>
        <w:t xml:space="preserve"> </w:t>
      </w:r>
      <w:ins w:id="299" w:author="박현희/선임연구원/차세대표준(연)IoT팀(hyunh.park@lge.com)" w:date="2016-07-08T09:35:00Z">
        <w:r w:rsidR="00E603E9" w:rsidRPr="00E603E9">
          <w:rPr>
            <w:i/>
            <w:sz w:val="18"/>
            <w:highlight w:val="yellow"/>
            <w:u w:val="single"/>
          </w:rPr>
          <w:t>(#2463, 2469)</w:t>
        </w:r>
      </w:ins>
    </w:p>
    <w:p w14:paraId="59F46704" w14:textId="77777777" w:rsidR="00631F4F" w:rsidRDefault="00631F4F" w:rsidP="0084561D">
      <w:pPr>
        <w:pStyle w:val="BodyText"/>
        <w:rPr>
          <w:lang w:val="en-US" w:eastAsia="ko-KR"/>
        </w:rPr>
      </w:pPr>
    </w:p>
    <w:p w14:paraId="7FF4A7EE" w14:textId="77777777" w:rsidR="0084561D" w:rsidDel="0084561D" w:rsidRDefault="0084561D" w:rsidP="0084561D">
      <w:pPr>
        <w:pStyle w:val="BodyText"/>
        <w:rPr>
          <w:del w:id="300" w:author="박현희/선임연구원/차세대표준(연)IoT팀(hyunh.park@lge.com)" w:date="2016-06-14T11:53:00Z"/>
          <w:lang w:val="en-US" w:eastAsia="ko-KR"/>
        </w:rPr>
      </w:pPr>
      <w:del w:id="301" w:author="박현희/선임연구원/차세대표준(연)IoT팀(hyunh.park@lge.com)" w:date="2016-06-14T11:53:00Z">
        <w:r w:rsidRPr="0084561D" w:rsidDel="0084561D">
          <w:rPr>
            <w:lang w:val="en-US" w:eastAsia="ko-KR"/>
          </w:rPr>
          <w:delText>The responding HE STA shall use the value indicated by the Channel Width s</w:delText>
        </w:r>
        <w:r w:rsidDel="0084561D">
          <w:rPr>
            <w:lang w:val="en-US" w:eastAsia="ko-KR"/>
          </w:rPr>
          <w:delText xml:space="preserve">ubfield most recently received </w:delText>
        </w:r>
        <w:r w:rsidRPr="0084561D" w:rsidDel="0084561D">
          <w:rPr>
            <w:lang w:val="en-US" w:eastAsia="ko-KR"/>
          </w:rPr>
          <w:delText xml:space="preserve">from the transmitting HE STA as the current maximum operating channel </w:delText>
        </w:r>
        <w:r w:rsidDel="0084561D">
          <w:rPr>
            <w:lang w:val="en-US" w:eastAsia="ko-KR"/>
          </w:rPr>
          <w:delText xml:space="preserve">width that the transmitting HE </w:delText>
        </w:r>
        <w:r w:rsidRPr="0084561D" w:rsidDel="0084561D">
          <w:rPr>
            <w:lang w:val="en-US" w:eastAsia="ko-KR"/>
          </w:rPr>
          <w:delText>STA indicated as supported for receiving frames.</w:delText>
        </w:r>
      </w:del>
    </w:p>
    <w:p w14:paraId="67DB63E6" w14:textId="77777777" w:rsidR="0084561D" w:rsidRPr="0084561D" w:rsidDel="0084561D" w:rsidRDefault="0084561D" w:rsidP="0084561D">
      <w:pPr>
        <w:pStyle w:val="BodyText"/>
        <w:rPr>
          <w:del w:id="302" w:author="박현희/선임연구원/차세대표준(연)IoT팀(hyunh.park@lge.com)" w:date="2016-06-14T11:53:00Z"/>
          <w:lang w:val="en-US" w:eastAsia="ko-KR"/>
        </w:rPr>
      </w:pPr>
    </w:p>
    <w:p w14:paraId="669453EE" w14:textId="77777777" w:rsidR="0084561D" w:rsidRDefault="0084561D" w:rsidP="00D27B5A">
      <w:pPr>
        <w:pStyle w:val="BodyText"/>
        <w:rPr>
          <w:ins w:id="303" w:author="박현희/선임연구원/차세대표준(연)IoT팀(hyunh.park@lge.com)" w:date="2016-06-14T11:53:00Z"/>
          <w:lang w:val="en-US" w:eastAsia="ko-KR"/>
        </w:rPr>
      </w:pPr>
      <w:del w:id="304" w:author="박현희/선임연구원/차세대표준(연)IoT팀(hyunh.park@lge.com)" w:date="2016-06-14T11:53:00Z">
        <w:r w:rsidRPr="0084561D" w:rsidDel="0084561D">
          <w:rPr>
            <w:lang w:val="en-US" w:eastAsia="ko-KR"/>
          </w:rPr>
          <w:delText>The responding HE STA shall use the value indicated by the Rx NSS subfie</w:delText>
        </w:r>
        <w:r w:rsidDel="0084561D">
          <w:rPr>
            <w:lang w:val="en-US" w:eastAsia="ko-KR"/>
          </w:rPr>
          <w:delText xml:space="preserve">ld most recently received from </w:delText>
        </w:r>
        <w:r w:rsidRPr="0084561D" w:rsidDel="0084561D">
          <w:rPr>
            <w:lang w:val="en-US" w:eastAsia="ko-KR"/>
          </w:rPr>
          <w:delText>the transmitting HE STA as the current maximum number of spatial streams that the transmitting HE STA indicated as supported for receiving frames.</w:delText>
        </w:r>
      </w:del>
    </w:p>
    <w:p w14:paraId="6364C872" w14:textId="77777777" w:rsidR="0084561D" w:rsidRDefault="0084561D" w:rsidP="00D27B5A">
      <w:pPr>
        <w:pStyle w:val="BodyText"/>
        <w:rPr>
          <w:lang w:val="en-US"/>
        </w:rPr>
      </w:pPr>
    </w:p>
    <w:p w14:paraId="2C6AA857" w14:textId="77777777" w:rsidR="003E4BC7" w:rsidDel="003E4BC7" w:rsidRDefault="003E4BC7" w:rsidP="003E4BC7">
      <w:pPr>
        <w:pStyle w:val="BodyText"/>
        <w:rPr>
          <w:del w:id="305" w:author="박현희/선임연구원/차세대표준(연)IoT팀(hyunh.park@lge.com)" w:date="2016-06-24T17:25:00Z"/>
          <w:lang w:val="en-US"/>
        </w:rPr>
      </w:pPr>
      <w:del w:id="306" w:author="박현희/선임연구원/차세대표준(연)IoT팀(hyunh.park@lge.com)" w:date="2016-06-24T17:25:00Z">
        <w:r w:rsidRPr="003E4BC7" w:rsidDel="003E4BC7">
          <w:rPr>
            <w:lang w:val="en-US"/>
          </w:rPr>
          <w:delText>The responding  HE STA shall not transmit  a subsequent PPDU to the t</w:delText>
        </w:r>
        <w:r w:rsidDel="003E4BC7">
          <w:rPr>
            <w:lang w:val="en-US"/>
          </w:rPr>
          <w:delText xml:space="preserve">ransmitting HE STA that uses a </w:delText>
        </w:r>
        <w:r w:rsidRPr="003E4BC7" w:rsidDel="003E4BC7">
          <w:rPr>
            <w:lang w:val="en-US"/>
          </w:rPr>
          <w:delText>bandwidth or a number of spatial stream not indicated as currently supported by the transmitting HE STA.</w:delText>
        </w:r>
      </w:del>
    </w:p>
    <w:p w14:paraId="12C8CCCD" w14:textId="77777777" w:rsidR="003E4BC7" w:rsidRPr="003E4BC7" w:rsidDel="003E4BC7" w:rsidRDefault="003E4BC7" w:rsidP="003E4BC7">
      <w:pPr>
        <w:pStyle w:val="BodyText"/>
        <w:rPr>
          <w:del w:id="307" w:author="박현희/선임연구원/차세대표준(연)IoT팀(hyunh.park@lge.com)" w:date="2016-06-24T17:25:00Z"/>
          <w:lang w:val="en-US"/>
        </w:rPr>
      </w:pPr>
    </w:p>
    <w:p w14:paraId="3C659AFB" w14:textId="2B21CF78" w:rsidR="003E4BC7" w:rsidRDefault="003E4BC7" w:rsidP="003E4BC7">
      <w:pPr>
        <w:pStyle w:val="BodyText"/>
        <w:rPr>
          <w:lang w:val="en-US"/>
        </w:rPr>
      </w:pPr>
      <w:del w:id="308" w:author="박현희/선임연구원/차세대표준(연)IoT팀(hyunh.park@lge.com)" w:date="2016-06-24T17:25:00Z">
        <w:r w:rsidRPr="003E4BC7" w:rsidDel="003E4BC7">
          <w:rPr>
            <w:lang w:val="en-US"/>
          </w:rPr>
          <w:delText>If there is a change to the current maximum operating channel width or</w:delText>
        </w:r>
        <w:r w:rsidDel="003E4BC7">
          <w:rPr>
            <w:lang w:val="en-US"/>
          </w:rPr>
          <w:delText xml:space="preserve"> the maximum number of spatial </w:delText>
        </w:r>
        <w:r w:rsidRPr="003E4BC7" w:rsidDel="003E4BC7">
          <w:rPr>
            <w:lang w:val="en-US"/>
          </w:rPr>
          <w:delText>stream that the transmitting STA is capable of receiving, the responding HE STA shall not sent any PPDU to the transmitting HE STA within a time TBD [Outage Time] following the transmission of an immediate acknowledgement response.</w:delText>
        </w:r>
      </w:del>
      <w:ins w:id="309" w:author="박현희/선임연구원/차세대표준(연)IoT팀(hyunh.park@lge.com)" w:date="2016-09-12T15:54:00Z">
        <w:r w:rsidR="00287411" w:rsidRPr="00287411">
          <w:rPr>
            <w:i/>
            <w:highlight w:val="yellow"/>
            <w:lang w:val="en-US"/>
          </w:rPr>
          <w:t>(#1574)</w:t>
        </w:r>
      </w:ins>
    </w:p>
    <w:sectPr w:rsidR="003E4B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D65B" w14:textId="77777777" w:rsidR="00DC63C2" w:rsidRDefault="00DC63C2">
      <w:r>
        <w:separator/>
      </w:r>
    </w:p>
  </w:endnote>
  <w:endnote w:type="continuationSeparator" w:id="0">
    <w:p w14:paraId="5CDFC639" w14:textId="77777777" w:rsidR="00DC63C2" w:rsidRDefault="00DC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휴먼모음T">
    <w:altName w:val="Arial Unicode MS"/>
    <w:panose1 w:val="0203050400010101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4EDA" w14:textId="77777777" w:rsidR="00463055" w:rsidRDefault="00DC63C2">
    <w:pPr>
      <w:pStyle w:val="a3"/>
      <w:tabs>
        <w:tab w:val="clear" w:pos="6480"/>
        <w:tab w:val="center" w:pos="4680"/>
        <w:tab w:val="right" w:pos="9360"/>
      </w:tabs>
    </w:pPr>
    <w:r>
      <w:fldChar w:fldCharType="begin"/>
    </w:r>
    <w:r>
      <w:instrText xml:space="preserve"> SUBJECT  \* MERGEFORMAT </w:instrText>
    </w:r>
    <w:r>
      <w:fldChar w:fldCharType="separate"/>
    </w:r>
    <w:r w:rsidR="00463055">
      <w:t>Submission</w:t>
    </w:r>
    <w:r>
      <w:fldChar w:fldCharType="end"/>
    </w:r>
    <w:r w:rsidR="00463055">
      <w:tab/>
      <w:t xml:space="preserve">page </w:t>
    </w:r>
    <w:r w:rsidR="00463055">
      <w:fldChar w:fldCharType="begin"/>
    </w:r>
    <w:r w:rsidR="00463055">
      <w:instrText xml:space="preserve">page </w:instrText>
    </w:r>
    <w:r w:rsidR="00463055">
      <w:fldChar w:fldCharType="separate"/>
    </w:r>
    <w:r w:rsidR="00A04AB5">
      <w:rPr>
        <w:noProof/>
      </w:rPr>
      <w:t>9</w:t>
    </w:r>
    <w:r w:rsidR="00463055">
      <w:rPr>
        <w:noProof/>
      </w:rPr>
      <w:fldChar w:fldCharType="end"/>
    </w:r>
    <w:r w:rsidR="00463055">
      <w:tab/>
    </w:r>
    <w:r w:rsidR="00463055">
      <w:rPr>
        <w:lang w:eastAsia="ko-KR"/>
      </w:rPr>
      <w:t xml:space="preserve">Jayh </w:t>
    </w:r>
    <w:proofErr w:type="spellStart"/>
    <w:r w:rsidR="00463055">
      <w:rPr>
        <w:lang w:eastAsia="ko-KR"/>
      </w:rPr>
      <w:t>hyunhee</w:t>
    </w:r>
    <w:proofErr w:type="spellEnd"/>
    <w:r w:rsidR="00463055">
      <w:rPr>
        <w:lang w:eastAsia="ko-KR"/>
      </w:rPr>
      <w:t xml:space="preserve"> Park</w:t>
    </w:r>
    <w:r w:rsidR="00463055">
      <w:t>, LG Electronics</w:t>
    </w:r>
  </w:p>
  <w:p w14:paraId="1C60C0D0" w14:textId="77777777" w:rsidR="00463055" w:rsidRDefault="004630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B9E6" w14:textId="77777777" w:rsidR="00DC63C2" w:rsidRDefault="00DC63C2">
      <w:r>
        <w:separator/>
      </w:r>
    </w:p>
  </w:footnote>
  <w:footnote w:type="continuationSeparator" w:id="0">
    <w:p w14:paraId="727700AE" w14:textId="77777777" w:rsidR="00DC63C2" w:rsidRDefault="00DC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661A" w14:textId="4EDF70B1" w:rsidR="00463055" w:rsidRDefault="00976C80">
    <w:pPr>
      <w:pStyle w:val="a4"/>
      <w:tabs>
        <w:tab w:val="clear" w:pos="6480"/>
        <w:tab w:val="center" w:pos="4680"/>
        <w:tab w:val="right" w:pos="9360"/>
      </w:tabs>
    </w:pPr>
    <w:proofErr w:type="spellStart"/>
    <w:ins w:id="310" w:author="박현희/선임연구원/차세대표준(연)IoT팀(hyunh.park@lge.com)" w:date="2016-09-13T00:34:00Z">
      <w:r>
        <w:rPr>
          <w:lang w:eastAsia="ko-KR"/>
        </w:rPr>
        <w:t>Semptember</w:t>
      </w:r>
      <w:proofErr w:type="spellEnd"/>
      <w:r>
        <w:rPr>
          <w:lang w:eastAsia="ko-KR"/>
        </w:rPr>
        <w:t xml:space="preserve"> </w:t>
      </w:r>
    </w:ins>
    <w:r w:rsidR="00463055">
      <w:rPr>
        <w:lang w:eastAsia="ko-KR"/>
      </w:rPr>
      <w:t>2016</w:t>
    </w:r>
    <w:r w:rsidR="00463055">
      <w:tab/>
    </w:r>
    <w:r w:rsidR="00463055">
      <w:tab/>
    </w:r>
    <w:ins w:id="311" w:author="박현희/선임연구원/차세대표준(연)IoT팀(hyunh.park@lge.com)" w:date="2016-09-13T00:35:00Z">
      <w:r>
        <w:t xml:space="preserve"> doc.: IEEE802.11-16/0881r1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맑은 고딕"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F7313AD"/>
    <w:multiLevelType w:val="hybridMultilevel"/>
    <w:tmpl w:val="6B2C1818"/>
    <w:lvl w:ilvl="0" w:tplc="E83CE348">
      <w:start w:val="25"/>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rson w15:author="Alfred Asterjadhi">
    <w15:presenceInfo w15:providerId="None" w15:userId="Alfred Asterjadhi"/>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8"/>
    <w:rsid w:val="0003230C"/>
    <w:rsid w:val="000328C1"/>
    <w:rsid w:val="00032E50"/>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47EA8"/>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B6A99"/>
    <w:rsid w:val="000C0508"/>
    <w:rsid w:val="000C081F"/>
    <w:rsid w:val="000C0C32"/>
    <w:rsid w:val="000C27D0"/>
    <w:rsid w:val="000C44F3"/>
    <w:rsid w:val="000C4C29"/>
    <w:rsid w:val="000C54F3"/>
    <w:rsid w:val="000C61BF"/>
    <w:rsid w:val="000C6A2F"/>
    <w:rsid w:val="000C7FBE"/>
    <w:rsid w:val="000D01A3"/>
    <w:rsid w:val="000D09C1"/>
    <w:rsid w:val="000D1337"/>
    <w:rsid w:val="000D174A"/>
    <w:rsid w:val="000D1AD4"/>
    <w:rsid w:val="000D23B7"/>
    <w:rsid w:val="000D276A"/>
    <w:rsid w:val="000D2F1B"/>
    <w:rsid w:val="000D330A"/>
    <w:rsid w:val="000D4A8F"/>
    <w:rsid w:val="000D5EBD"/>
    <w:rsid w:val="000D674F"/>
    <w:rsid w:val="000D71BE"/>
    <w:rsid w:val="000E0494"/>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362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6B8"/>
    <w:rsid w:val="00134976"/>
    <w:rsid w:val="00134EBF"/>
    <w:rsid w:val="00135032"/>
    <w:rsid w:val="00135520"/>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428D"/>
    <w:rsid w:val="00165BE6"/>
    <w:rsid w:val="00167BD7"/>
    <w:rsid w:val="001708FA"/>
    <w:rsid w:val="001715B5"/>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5C0"/>
    <w:rsid w:val="0018684D"/>
    <w:rsid w:val="00186EDF"/>
    <w:rsid w:val="00187129"/>
    <w:rsid w:val="00187274"/>
    <w:rsid w:val="00187BE8"/>
    <w:rsid w:val="00187DCC"/>
    <w:rsid w:val="0019164F"/>
    <w:rsid w:val="001917E4"/>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863"/>
    <w:rsid w:val="001A6CA5"/>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4BB"/>
    <w:rsid w:val="001E26DE"/>
    <w:rsid w:val="001E349E"/>
    <w:rsid w:val="001E543C"/>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0EB"/>
    <w:rsid w:val="002035EE"/>
    <w:rsid w:val="0020462A"/>
    <w:rsid w:val="002046A1"/>
    <w:rsid w:val="0020501A"/>
    <w:rsid w:val="002064F7"/>
    <w:rsid w:val="00206D24"/>
    <w:rsid w:val="00206D7F"/>
    <w:rsid w:val="00207938"/>
    <w:rsid w:val="00210DDD"/>
    <w:rsid w:val="002112C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BF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411"/>
    <w:rsid w:val="002877FF"/>
    <w:rsid w:val="00287AAA"/>
    <w:rsid w:val="00287B9F"/>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671"/>
    <w:rsid w:val="002A195C"/>
    <w:rsid w:val="002A251F"/>
    <w:rsid w:val="002A2FEA"/>
    <w:rsid w:val="002A3AAB"/>
    <w:rsid w:val="002A4A61"/>
    <w:rsid w:val="002A4B44"/>
    <w:rsid w:val="002A4C48"/>
    <w:rsid w:val="002A4CF2"/>
    <w:rsid w:val="002A55B1"/>
    <w:rsid w:val="002A5ACC"/>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C69"/>
    <w:rsid w:val="002E6FF6"/>
    <w:rsid w:val="002E788D"/>
    <w:rsid w:val="002E7BD1"/>
    <w:rsid w:val="002F054A"/>
    <w:rsid w:val="002F0915"/>
    <w:rsid w:val="002F1269"/>
    <w:rsid w:val="002F1AF7"/>
    <w:rsid w:val="002F25B2"/>
    <w:rsid w:val="002F2A0B"/>
    <w:rsid w:val="002F2BC5"/>
    <w:rsid w:val="002F2EC2"/>
    <w:rsid w:val="002F376B"/>
    <w:rsid w:val="002F4175"/>
    <w:rsid w:val="002F4490"/>
    <w:rsid w:val="002F47F4"/>
    <w:rsid w:val="002F499D"/>
    <w:rsid w:val="002F4E2B"/>
    <w:rsid w:val="002F50E3"/>
    <w:rsid w:val="002F5C8C"/>
    <w:rsid w:val="002F7199"/>
    <w:rsid w:val="002F7224"/>
    <w:rsid w:val="002F7D11"/>
    <w:rsid w:val="003006D8"/>
    <w:rsid w:val="0030081B"/>
    <w:rsid w:val="00301518"/>
    <w:rsid w:val="003024ED"/>
    <w:rsid w:val="0030268D"/>
    <w:rsid w:val="0030382C"/>
    <w:rsid w:val="00304C95"/>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0EE3"/>
    <w:rsid w:val="00331749"/>
    <w:rsid w:val="00331B52"/>
    <w:rsid w:val="00332A81"/>
    <w:rsid w:val="00332F54"/>
    <w:rsid w:val="00333E66"/>
    <w:rsid w:val="0033468A"/>
    <w:rsid w:val="003347A4"/>
    <w:rsid w:val="00334920"/>
    <w:rsid w:val="00334DEA"/>
    <w:rsid w:val="003362EF"/>
    <w:rsid w:val="00336737"/>
    <w:rsid w:val="00336F5F"/>
    <w:rsid w:val="00337417"/>
    <w:rsid w:val="00340C8D"/>
    <w:rsid w:val="00340CF5"/>
    <w:rsid w:val="003433E1"/>
    <w:rsid w:val="00343554"/>
    <w:rsid w:val="0034361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6C08"/>
    <w:rsid w:val="00357F36"/>
    <w:rsid w:val="003601FB"/>
    <w:rsid w:val="00360C87"/>
    <w:rsid w:val="00360CD7"/>
    <w:rsid w:val="0036150C"/>
    <w:rsid w:val="00361D88"/>
    <w:rsid w:val="003622ED"/>
    <w:rsid w:val="00362C5B"/>
    <w:rsid w:val="00363B8F"/>
    <w:rsid w:val="003643D4"/>
    <w:rsid w:val="0036598E"/>
    <w:rsid w:val="00365EA6"/>
    <w:rsid w:val="00366AF0"/>
    <w:rsid w:val="00367C64"/>
    <w:rsid w:val="00370405"/>
    <w:rsid w:val="00370659"/>
    <w:rsid w:val="00370B48"/>
    <w:rsid w:val="003713CA"/>
    <w:rsid w:val="0037201A"/>
    <w:rsid w:val="003729FC"/>
    <w:rsid w:val="00372BC5"/>
    <w:rsid w:val="00372FCA"/>
    <w:rsid w:val="003741CA"/>
    <w:rsid w:val="00374C87"/>
    <w:rsid w:val="00374CBC"/>
    <w:rsid w:val="003751C3"/>
    <w:rsid w:val="0037549B"/>
    <w:rsid w:val="00375B1C"/>
    <w:rsid w:val="00375F14"/>
    <w:rsid w:val="003766B9"/>
    <w:rsid w:val="00377E42"/>
    <w:rsid w:val="003800E4"/>
    <w:rsid w:val="00381BC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4BC7"/>
    <w:rsid w:val="003E50F7"/>
    <w:rsid w:val="003E51DA"/>
    <w:rsid w:val="003E5916"/>
    <w:rsid w:val="003E594F"/>
    <w:rsid w:val="003E5C00"/>
    <w:rsid w:val="003E5CD9"/>
    <w:rsid w:val="003E5DE7"/>
    <w:rsid w:val="003E5DFA"/>
    <w:rsid w:val="003E6665"/>
    <w:rsid w:val="003E667C"/>
    <w:rsid w:val="003E73CD"/>
    <w:rsid w:val="003E7414"/>
    <w:rsid w:val="003E77A4"/>
    <w:rsid w:val="003E7F99"/>
    <w:rsid w:val="003F0F26"/>
    <w:rsid w:val="003F0F68"/>
    <w:rsid w:val="003F1281"/>
    <w:rsid w:val="003F2675"/>
    <w:rsid w:val="003F2B96"/>
    <w:rsid w:val="003F2D6C"/>
    <w:rsid w:val="003F303C"/>
    <w:rsid w:val="003F34EA"/>
    <w:rsid w:val="003F3DD9"/>
    <w:rsid w:val="003F533B"/>
    <w:rsid w:val="003F62CC"/>
    <w:rsid w:val="003F6B76"/>
    <w:rsid w:val="004010D0"/>
    <w:rsid w:val="004014AE"/>
    <w:rsid w:val="004021D8"/>
    <w:rsid w:val="004021E9"/>
    <w:rsid w:val="00403271"/>
    <w:rsid w:val="00403645"/>
    <w:rsid w:val="00403708"/>
    <w:rsid w:val="00403B13"/>
    <w:rsid w:val="004051EE"/>
    <w:rsid w:val="00405288"/>
    <w:rsid w:val="00406910"/>
    <w:rsid w:val="00407C5B"/>
    <w:rsid w:val="004110BE"/>
    <w:rsid w:val="004111AE"/>
    <w:rsid w:val="004111B2"/>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8AB"/>
    <w:rsid w:val="004209D5"/>
    <w:rsid w:val="00420AFC"/>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35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3055"/>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5BD"/>
    <w:rsid w:val="00487778"/>
    <w:rsid w:val="00487B82"/>
    <w:rsid w:val="00491CAF"/>
    <w:rsid w:val="00492A82"/>
    <w:rsid w:val="00492ADD"/>
    <w:rsid w:val="004934FE"/>
    <w:rsid w:val="00494094"/>
    <w:rsid w:val="0049424C"/>
    <w:rsid w:val="0049468A"/>
    <w:rsid w:val="00495DAB"/>
    <w:rsid w:val="00497913"/>
    <w:rsid w:val="004A044A"/>
    <w:rsid w:val="004A0711"/>
    <w:rsid w:val="004A0AF4"/>
    <w:rsid w:val="004A0FC9"/>
    <w:rsid w:val="004A2E54"/>
    <w:rsid w:val="004A38D7"/>
    <w:rsid w:val="004A3CE3"/>
    <w:rsid w:val="004A53B6"/>
    <w:rsid w:val="004A5537"/>
    <w:rsid w:val="004A7638"/>
    <w:rsid w:val="004A7789"/>
    <w:rsid w:val="004A7935"/>
    <w:rsid w:val="004A7B11"/>
    <w:rsid w:val="004A7D51"/>
    <w:rsid w:val="004A7FCB"/>
    <w:rsid w:val="004B0FFA"/>
    <w:rsid w:val="004B10F8"/>
    <w:rsid w:val="004B2117"/>
    <w:rsid w:val="004B493F"/>
    <w:rsid w:val="004B4C8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689"/>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528"/>
    <w:rsid w:val="005151F3"/>
    <w:rsid w:val="0051588E"/>
    <w:rsid w:val="00516869"/>
    <w:rsid w:val="00517ED6"/>
    <w:rsid w:val="00520B8C"/>
    <w:rsid w:val="0052151C"/>
    <w:rsid w:val="00522391"/>
    <w:rsid w:val="00522A49"/>
    <w:rsid w:val="005235B6"/>
    <w:rsid w:val="0052363E"/>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4D6"/>
    <w:rsid w:val="00540657"/>
    <w:rsid w:val="005409B7"/>
    <w:rsid w:val="00540A28"/>
    <w:rsid w:val="00540A64"/>
    <w:rsid w:val="0054235E"/>
    <w:rsid w:val="0054425D"/>
    <w:rsid w:val="005442D3"/>
    <w:rsid w:val="00544B61"/>
    <w:rsid w:val="00545582"/>
    <w:rsid w:val="0054661C"/>
    <w:rsid w:val="00546C0D"/>
    <w:rsid w:val="00547951"/>
    <w:rsid w:val="00552F3F"/>
    <w:rsid w:val="00553B4F"/>
    <w:rsid w:val="00553C7D"/>
    <w:rsid w:val="005541DF"/>
    <w:rsid w:val="0055459B"/>
    <w:rsid w:val="005546A4"/>
    <w:rsid w:val="00554995"/>
    <w:rsid w:val="00554EEF"/>
    <w:rsid w:val="005555B2"/>
    <w:rsid w:val="00556010"/>
    <w:rsid w:val="005570C8"/>
    <w:rsid w:val="0056261D"/>
    <w:rsid w:val="00562627"/>
    <w:rsid w:val="0056327A"/>
    <w:rsid w:val="00563B85"/>
    <w:rsid w:val="005640D6"/>
    <w:rsid w:val="00564EDA"/>
    <w:rsid w:val="00566907"/>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1C99"/>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94A"/>
    <w:rsid w:val="005C5B63"/>
    <w:rsid w:val="005C5E54"/>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4EB"/>
    <w:rsid w:val="005D7951"/>
    <w:rsid w:val="005D7CE6"/>
    <w:rsid w:val="005E2305"/>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688"/>
    <w:rsid w:val="005F19DD"/>
    <w:rsid w:val="005F218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6A96"/>
    <w:rsid w:val="00616DF3"/>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1F4F"/>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239"/>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420E"/>
    <w:rsid w:val="0067737F"/>
    <w:rsid w:val="00680308"/>
    <w:rsid w:val="00680B47"/>
    <w:rsid w:val="00681017"/>
    <w:rsid w:val="006813E4"/>
    <w:rsid w:val="00681EDF"/>
    <w:rsid w:val="0068276E"/>
    <w:rsid w:val="00682DDF"/>
    <w:rsid w:val="0068333E"/>
    <w:rsid w:val="00683D76"/>
    <w:rsid w:val="0068429C"/>
    <w:rsid w:val="00684FA1"/>
    <w:rsid w:val="00685816"/>
    <w:rsid w:val="00685A86"/>
    <w:rsid w:val="00685C12"/>
    <w:rsid w:val="006861D2"/>
    <w:rsid w:val="00687476"/>
    <w:rsid w:val="0069038E"/>
    <w:rsid w:val="00690AEE"/>
    <w:rsid w:val="00690EB5"/>
    <w:rsid w:val="00691170"/>
    <w:rsid w:val="006925B5"/>
    <w:rsid w:val="0069296F"/>
    <w:rsid w:val="006936B9"/>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1C16"/>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6F6F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1E5"/>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1E0"/>
    <w:rsid w:val="00772027"/>
    <w:rsid w:val="0077406C"/>
    <w:rsid w:val="0077584D"/>
    <w:rsid w:val="0077797F"/>
    <w:rsid w:val="00782735"/>
    <w:rsid w:val="00783371"/>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6FA"/>
    <w:rsid w:val="00795C50"/>
    <w:rsid w:val="00795D37"/>
    <w:rsid w:val="007970BF"/>
    <w:rsid w:val="0079739F"/>
    <w:rsid w:val="007A0931"/>
    <w:rsid w:val="007A098E"/>
    <w:rsid w:val="007A149D"/>
    <w:rsid w:val="007A2C40"/>
    <w:rsid w:val="007A2E0A"/>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44DC"/>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027"/>
    <w:rsid w:val="007E015A"/>
    <w:rsid w:val="007E11C2"/>
    <w:rsid w:val="007E1B4A"/>
    <w:rsid w:val="007E21DF"/>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854"/>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38C"/>
    <w:rsid w:val="00822EA3"/>
    <w:rsid w:val="00823CC5"/>
    <w:rsid w:val="0082437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068"/>
    <w:rsid w:val="00844D8C"/>
    <w:rsid w:val="00844F79"/>
    <w:rsid w:val="00845397"/>
    <w:rsid w:val="0084561D"/>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17E"/>
    <w:rsid w:val="00862936"/>
    <w:rsid w:val="00862C99"/>
    <w:rsid w:val="008641BC"/>
    <w:rsid w:val="008656B4"/>
    <w:rsid w:val="00865C9A"/>
    <w:rsid w:val="008666D4"/>
    <w:rsid w:val="00866730"/>
    <w:rsid w:val="0086745D"/>
    <w:rsid w:val="00870BF0"/>
    <w:rsid w:val="008714C0"/>
    <w:rsid w:val="0087166A"/>
    <w:rsid w:val="008716D8"/>
    <w:rsid w:val="00872018"/>
    <w:rsid w:val="0087240E"/>
    <w:rsid w:val="0087408A"/>
    <w:rsid w:val="0087468A"/>
    <w:rsid w:val="00875671"/>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8D1"/>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E0"/>
    <w:rsid w:val="008F039B"/>
    <w:rsid w:val="008F1777"/>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42"/>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1626"/>
    <w:rsid w:val="009225A7"/>
    <w:rsid w:val="00923A87"/>
    <w:rsid w:val="009246AC"/>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0614"/>
    <w:rsid w:val="00961347"/>
    <w:rsid w:val="0096233F"/>
    <w:rsid w:val="00962377"/>
    <w:rsid w:val="00962886"/>
    <w:rsid w:val="00964681"/>
    <w:rsid w:val="00964A7B"/>
    <w:rsid w:val="00964EA9"/>
    <w:rsid w:val="00966C9B"/>
    <w:rsid w:val="00967B5F"/>
    <w:rsid w:val="00967FC7"/>
    <w:rsid w:val="009704BC"/>
    <w:rsid w:val="00971382"/>
    <w:rsid w:val="009723A1"/>
    <w:rsid w:val="00972E97"/>
    <w:rsid w:val="00973614"/>
    <w:rsid w:val="00973CC2"/>
    <w:rsid w:val="009742AB"/>
    <w:rsid w:val="009749B1"/>
    <w:rsid w:val="00974E32"/>
    <w:rsid w:val="00974F61"/>
    <w:rsid w:val="009755E7"/>
    <w:rsid w:val="00975D7C"/>
    <w:rsid w:val="00976C80"/>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5F0D"/>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1D61"/>
    <w:rsid w:val="009F21B7"/>
    <w:rsid w:val="009F270C"/>
    <w:rsid w:val="009F3817"/>
    <w:rsid w:val="009F39CB"/>
    <w:rsid w:val="009F3F07"/>
    <w:rsid w:val="009F4451"/>
    <w:rsid w:val="009F6066"/>
    <w:rsid w:val="009F6EB7"/>
    <w:rsid w:val="00A00EE5"/>
    <w:rsid w:val="00A01CAC"/>
    <w:rsid w:val="00A02C59"/>
    <w:rsid w:val="00A03C74"/>
    <w:rsid w:val="00A0491D"/>
    <w:rsid w:val="00A049E2"/>
    <w:rsid w:val="00A04A91"/>
    <w:rsid w:val="00A04AB5"/>
    <w:rsid w:val="00A05AAD"/>
    <w:rsid w:val="00A067CD"/>
    <w:rsid w:val="00A06AE1"/>
    <w:rsid w:val="00A06BA0"/>
    <w:rsid w:val="00A070C0"/>
    <w:rsid w:val="00A077D4"/>
    <w:rsid w:val="00A12850"/>
    <w:rsid w:val="00A1344B"/>
    <w:rsid w:val="00A136CB"/>
    <w:rsid w:val="00A13908"/>
    <w:rsid w:val="00A13A02"/>
    <w:rsid w:val="00A145A0"/>
    <w:rsid w:val="00A1476F"/>
    <w:rsid w:val="00A150FD"/>
    <w:rsid w:val="00A17B98"/>
    <w:rsid w:val="00A20076"/>
    <w:rsid w:val="00A20913"/>
    <w:rsid w:val="00A219E7"/>
    <w:rsid w:val="00A2290B"/>
    <w:rsid w:val="00A229E4"/>
    <w:rsid w:val="00A2417A"/>
    <w:rsid w:val="00A246C2"/>
    <w:rsid w:val="00A24D7A"/>
    <w:rsid w:val="00A259A7"/>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884"/>
    <w:rsid w:val="00A41FAA"/>
    <w:rsid w:val="00A422E8"/>
    <w:rsid w:val="00A42C28"/>
    <w:rsid w:val="00A43B6B"/>
    <w:rsid w:val="00A44183"/>
    <w:rsid w:val="00A45C7E"/>
    <w:rsid w:val="00A461CD"/>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68CB"/>
    <w:rsid w:val="00A57A65"/>
    <w:rsid w:val="00A57C2D"/>
    <w:rsid w:val="00A57CE8"/>
    <w:rsid w:val="00A60125"/>
    <w:rsid w:val="00A61103"/>
    <w:rsid w:val="00A61F48"/>
    <w:rsid w:val="00A62DE2"/>
    <w:rsid w:val="00A6389A"/>
    <w:rsid w:val="00A63C51"/>
    <w:rsid w:val="00A63DC8"/>
    <w:rsid w:val="00A66CBC"/>
    <w:rsid w:val="00A702AA"/>
    <w:rsid w:val="00A70990"/>
    <w:rsid w:val="00A71D19"/>
    <w:rsid w:val="00A7209A"/>
    <w:rsid w:val="00A759EB"/>
    <w:rsid w:val="00A75E56"/>
    <w:rsid w:val="00A77F51"/>
    <w:rsid w:val="00A800B7"/>
    <w:rsid w:val="00A809AC"/>
    <w:rsid w:val="00A80E2F"/>
    <w:rsid w:val="00A81018"/>
    <w:rsid w:val="00A82256"/>
    <w:rsid w:val="00A82313"/>
    <w:rsid w:val="00A82F2C"/>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534D"/>
    <w:rsid w:val="00AF6676"/>
    <w:rsid w:val="00AF726F"/>
    <w:rsid w:val="00AF794B"/>
    <w:rsid w:val="00B0051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BB7"/>
    <w:rsid w:val="00B33919"/>
    <w:rsid w:val="00B33D5E"/>
    <w:rsid w:val="00B3400B"/>
    <w:rsid w:val="00B348D8"/>
    <w:rsid w:val="00B350FD"/>
    <w:rsid w:val="00B35ECD"/>
    <w:rsid w:val="00B37899"/>
    <w:rsid w:val="00B40221"/>
    <w:rsid w:val="00B4077B"/>
    <w:rsid w:val="00B412F7"/>
    <w:rsid w:val="00B41470"/>
    <w:rsid w:val="00B41FC5"/>
    <w:rsid w:val="00B422A1"/>
    <w:rsid w:val="00B4329F"/>
    <w:rsid w:val="00B43806"/>
    <w:rsid w:val="00B43D95"/>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8A3"/>
    <w:rsid w:val="00B714BA"/>
    <w:rsid w:val="00B71596"/>
    <w:rsid w:val="00B71773"/>
    <w:rsid w:val="00B72D95"/>
    <w:rsid w:val="00B7336E"/>
    <w:rsid w:val="00B73C63"/>
    <w:rsid w:val="00B7496C"/>
    <w:rsid w:val="00B74E3D"/>
    <w:rsid w:val="00B753D1"/>
    <w:rsid w:val="00B7644E"/>
    <w:rsid w:val="00B76ADE"/>
    <w:rsid w:val="00B76D40"/>
    <w:rsid w:val="00B77499"/>
    <w:rsid w:val="00B77BB8"/>
    <w:rsid w:val="00B8086F"/>
    <w:rsid w:val="00B8202D"/>
    <w:rsid w:val="00B8242B"/>
    <w:rsid w:val="00B8279B"/>
    <w:rsid w:val="00B827C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455B"/>
    <w:rsid w:val="00BB5178"/>
    <w:rsid w:val="00BB6093"/>
    <w:rsid w:val="00BB67AE"/>
    <w:rsid w:val="00BB728B"/>
    <w:rsid w:val="00BB73F7"/>
    <w:rsid w:val="00BB7702"/>
    <w:rsid w:val="00BB7718"/>
    <w:rsid w:val="00BC049F"/>
    <w:rsid w:val="00BC0B36"/>
    <w:rsid w:val="00BC10C7"/>
    <w:rsid w:val="00BC10D4"/>
    <w:rsid w:val="00BC1B1B"/>
    <w:rsid w:val="00BC1D25"/>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96B"/>
    <w:rsid w:val="00BF2436"/>
    <w:rsid w:val="00BF28EF"/>
    <w:rsid w:val="00BF2B1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467"/>
    <w:rsid w:val="00C02901"/>
    <w:rsid w:val="00C02BBB"/>
    <w:rsid w:val="00C03B8D"/>
    <w:rsid w:val="00C0428C"/>
    <w:rsid w:val="00C04532"/>
    <w:rsid w:val="00C05C8B"/>
    <w:rsid w:val="00C05E21"/>
    <w:rsid w:val="00C06A51"/>
    <w:rsid w:val="00C06D1A"/>
    <w:rsid w:val="00C078F3"/>
    <w:rsid w:val="00C07F41"/>
    <w:rsid w:val="00C111D0"/>
    <w:rsid w:val="00C11262"/>
    <w:rsid w:val="00C11CDA"/>
    <w:rsid w:val="00C12216"/>
    <w:rsid w:val="00C12A01"/>
    <w:rsid w:val="00C12AEB"/>
    <w:rsid w:val="00C12E0B"/>
    <w:rsid w:val="00C1356B"/>
    <w:rsid w:val="00C13B2C"/>
    <w:rsid w:val="00C14D33"/>
    <w:rsid w:val="00C151D0"/>
    <w:rsid w:val="00C17C1B"/>
    <w:rsid w:val="00C20366"/>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944"/>
    <w:rsid w:val="00C34A7D"/>
    <w:rsid w:val="00C34B1A"/>
    <w:rsid w:val="00C3596F"/>
    <w:rsid w:val="00C36247"/>
    <w:rsid w:val="00C36544"/>
    <w:rsid w:val="00C3671A"/>
    <w:rsid w:val="00C373F2"/>
    <w:rsid w:val="00C3765D"/>
    <w:rsid w:val="00C40424"/>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3810"/>
    <w:rsid w:val="00C73F85"/>
    <w:rsid w:val="00C7480A"/>
    <w:rsid w:val="00C7497E"/>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2C50"/>
    <w:rsid w:val="00C9365B"/>
    <w:rsid w:val="00C93DA0"/>
    <w:rsid w:val="00C94638"/>
    <w:rsid w:val="00C94642"/>
    <w:rsid w:val="00C94AEE"/>
    <w:rsid w:val="00C95855"/>
    <w:rsid w:val="00C95FF7"/>
    <w:rsid w:val="00C96A2F"/>
    <w:rsid w:val="00C96AF0"/>
    <w:rsid w:val="00C975ED"/>
    <w:rsid w:val="00C97ADA"/>
    <w:rsid w:val="00CA0B8E"/>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8A2"/>
    <w:rsid w:val="00CF1A23"/>
    <w:rsid w:val="00CF2295"/>
    <w:rsid w:val="00CF3BDE"/>
    <w:rsid w:val="00CF483B"/>
    <w:rsid w:val="00CF63A1"/>
    <w:rsid w:val="00CF6654"/>
    <w:rsid w:val="00CF6729"/>
    <w:rsid w:val="00CF6F66"/>
    <w:rsid w:val="00CF7E12"/>
    <w:rsid w:val="00D00142"/>
    <w:rsid w:val="00D00703"/>
    <w:rsid w:val="00D020F4"/>
    <w:rsid w:val="00D03D0B"/>
    <w:rsid w:val="00D04391"/>
    <w:rsid w:val="00D04E12"/>
    <w:rsid w:val="00D05078"/>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BB"/>
    <w:rsid w:val="00D15DEC"/>
    <w:rsid w:val="00D17833"/>
    <w:rsid w:val="00D202C0"/>
    <w:rsid w:val="00D2098F"/>
    <w:rsid w:val="00D217F2"/>
    <w:rsid w:val="00D22352"/>
    <w:rsid w:val="00D2339B"/>
    <w:rsid w:val="00D2625B"/>
    <w:rsid w:val="00D2694A"/>
    <w:rsid w:val="00D277CF"/>
    <w:rsid w:val="00D27B5A"/>
    <w:rsid w:val="00D30761"/>
    <w:rsid w:val="00D307A6"/>
    <w:rsid w:val="00D310FD"/>
    <w:rsid w:val="00D312F2"/>
    <w:rsid w:val="00D31442"/>
    <w:rsid w:val="00D32501"/>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9D7"/>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3C2"/>
    <w:rsid w:val="00DC6DF6"/>
    <w:rsid w:val="00DC6F11"/>
    <w:rsid w:val="00DC77AA"/>
    <w:rsid w:val="00DD01F4"/>
    <w:rsid w:val="00DD02AD"/>
    <w:rsid w:val="00DD1086"/>
    <w:rsid w:val="00DD10AA"/>
    <w:rsid w:val="00DD136A"/>
    <w:rsid w:val="00DD28F6"/>
    <w:rsid w:val="00DD2A33"/>
    <w:rsid w:val="00DD369B"/>
    <w:rsid w:val="00DD3BD5"/>
    <w:rsid w:val="00DD4535"/>
    <w:rsid w:val="00DD4DB1"/>
    <w:rsid w:val="00DD574F"/>
    <w:rsid w:val="00DD5FB7"/>
    <w:rsid w:val="00DD64AA"/>
    <w:rsid w:val="00DD6EB7"/>
    <w:rsid w:val="00DD70FA"/>
    <w:rsid w:val="00DD7354"/>
    <w:rsid w:val="00DE0262"/>
    <w:rsid w:val="00DE2E19"/>
    <w:rsid w:val="00DE3143"/>
    <w:rsid w:val="00DE35F8"/>
    <w:rsid w:val="00DE385C"/>
    <w:rsid w:val="00DE3E14"/>
    <w:rsid w:val="00DE54C5"/>
    <w:rsid w:val="00DE689E"/>
    <w:rsid w:val="00DE6B23"/>
    <w:rsid w:val="00DE6B30"/>
    <w:rsid w:val="00DE710B"/>
    <w:rsid w:val="00DE780F"/>
    <w:rsid w:val="00DE79BF"/>
    <w:rsid w:val="00DE79EB"/>
    <w:rsid w:val="00DF046C"/>
    <w:rsid w:val="00DF1148"/>
    <w:rsid w:val="00DF1501"/>
    <w:rsid w:val="00DF15D7"/>
    <w:rsid w:val="00DF24F9"/>
    <w:rsid w:val="00DF3527"/>
    <w:rsid w:val="00DF3653"/>
    <w:rsid w:val="00DF3E12"/>
    <w:rsid w:val="00DF4E64"/>
    <w:rsid w:val="00DF69A3"/>
    <w:rsid w:val="00DF69A9"/>
    <w:rsid w:val="00DF6CC2"/>
    <w:rsid w:val="00DF7E16"/>
    <w:rsid w:val="00E006E4"/>
    <w:rsid w:val="00E02800"/>
    <w:rsid w:val="00E02AAD"/>
    <w:rsid w:val="00E02C4E"/>
    <w:rsid w:val="00E02D4E"/>
    <w:rsid w:val="00E03A4B"/>
    <w:rsid w:val="00E03C85"/>
    <w:rsid w:val="00E04134"/>
    <w:rsid w:val="00E04619"/>
    <w:rsid w:val="00E04621"/>
    <w:rsid w:val="00E051FD"/>
    <w:rsid w:val="00E05A38"/>
    <w:rsid w:val="00E05AAC"/>
    <w:rsid w:val="00E06A17"/>
    <w:rsid w:val="00E07329"/>
    <w:rsid w:val="00E0769B"/>
    <w:rsid w:val="00E07E4A"/>
    <w:rsid w:val="00E11083"/>
    <w:rsid w:val="00E11932"/>
    <w:rsid w:val="00E11C34"/>
    <w:rsid w:val="00E13393"/>
    <w:rsid w:val="00E1489B"/>
    <w:rsid w:val="00E14AFB"/>
    <w:rsid w:val="00E155B5"/>
    <w:rsid w:val="00E15E3B"/>
    <w:rsid w:val="00E15F7D"/>
    <w:rsid w:val="00E16539"/>
    <w:rsid w:val="00E16650"/>
    <w:rsid w:val="00E1669A"/>
    <w:rsid w:val="00E16805"/>
    <w:rsid w:val="00E1744D"/>
    <w:rsid w:val="00E20DE5"/>
    <w:rsid w:val="00E2206A"/>
    <w:rsid w:val="00E245D5"/>
    <w:rsid w:val="00E2628B"/>
    <w:rsid w:val="00E31C35"/>
    <w:rsid w:val="00E32FE9"/>
    <w:rsid w:val="00E332E8"/>
    <w:rsid w:val="00E33B8F"/>
    <w:rsid w:val="00E373A0"/>
    <w:rsid w:val="00E37B5F"/>
    <w:rsid w:val="00E40624"/>
    <w:rsid w:val="00E40871"/>
    <w:rsid w:val="00E408BF"/>
    <w:rsid w:val="00E420EF"/>
    <w:rsid w:val="00E4284D"/>
    <w:rsid w:val="00E4329F"/>
    <w:rsid w:val="00E437FA"/>
    <w:rsid w:val="00E45780"/>
    <w:rsid w:val="00E46D15"/>
    <w:rsid w:val="00E4700E"/>
    <w:rsid w:val="00E528B1"/>
    <w:rsid w:val="00E53C1B"/>
    <w:rsid w:val="00E53C75"/>
    <w:rsid w:val="00E544C1"/>
    <w:rsid w:val="00E54D26"/>
    <w:rsid w:val="00E55DFC"/>
    <w:rsid w:val="00E5708C"/>
    <w:rsid w:val="00E57390"/>
    <w:rsid w:val="00E57627"/>
    <w:rsid w:val="00E57C7D"/>
    <w:rsid w:val="00E57C98"/>
    <w:rsid w:val="00E57F35"/>
    <w:rsid w:val="00E603E9"/>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4AA2"/>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2A"/>
    <w:rsid w:val="00EB6E39"/>
    <w:rsid w:val="00EB7706"/>
    <w:rsid w:val="00EC000E"/>
    <w:rsid w:val="00EC0505"/>
    <w:rsid w:val="00EC0B70"/>
    <w:rsid w:val="00EC0F57"/>
    <w:rsid w:val="00EC2F59"/>
    <w:rsid w:val="00EC3792"/>
    <w:rsid w:val="00EC420F"/>
    <w:rsid w:val="00EC44D4"/>
    <w:rsid w:val="00EC4F39"/>
    <w:rsid w:val="00EC57EE"/>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59BF"/>
    <w:rsid w:val="00EF5CA0"/>
    <w:rsid w:val="00EF5DC1"/>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75B"/>
    <w:rsid w:val="00F24761"/>
    <w:rsid w:val="00F24A27"/>
    <w:rsid w:val="00F24F93"/>
    <w:rsid w:val="00F2519A"/>
    <w:rsid w:val="00F2561F"/>
    <w:rsid w:val="00F2637D"/>
    <w:rsid w:val="00F26758"/>
    <w:rsid w:val="00F277E4"/>
    <w:rsid w:val="00F27AC8"/>
    <w:rsid w:val="00F301D9"/>
    <w:rsid w:val="00F31334"/>
    <w:rsid w:val="00F31D5C"/>
    <w:rsid w:val="00F33998"/>
    <w:rsid w:val="00F342FD"/>
    <w:rsid w:val="00F34E9E"/>
    <w:rsid w:val="00F35B39"/>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481"/>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2D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872"/>
    <w:rsid w:val="00F9547F"/>
    <w:rsid w:val="00F95875"/>
    <w:rsid w:val="00F959AD"/>
    <w:rsid w:val="00F95D5B"/>
    <w:rsid w:val="00F9638B"/>
    <w:rsid w:val="00F9654C"/>
    <w:rsid w:val="00F967E0"/>
    <w:rsid w:val="00F96A6A"/>
    <w:rsid w:val="00F97C20"/>
    <w:rsid w:val="00FA07CC"/>
    <w:rsid w:val="00FA08AC"/>
    <w:rsid w:val="00FA122A"/>
    <w:rsid w:val="00FA156D"/>
    <w:rsid w:val="00FA3C05"/>
    <w:rsid w:val="00FA3EBF"/>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4E60"/>
    <w:rsid w:val="00FB50E6"/>
    <w:rsid w:val="00FB5641"/>
    <w:rsid w:val="00FB5905"/>
    <w:rsid w:val="00FB6C2B"/>
    <w:rsid w:val="00FC025E"/>
    <w:rsid w:val="00FC0C5E"/>
    <w:rsid w:val="00FC11FE"/>
    <w:rsid w:val="00FC15A6"/>
    <w:rsid w:val="00FC18D4"/>
    <w:rsid w:val="00FC18E0"/>
    <w:rsid w:val="00FC19AE"/>
    <w:rsid w:val="00FC20C3"/>
    <w:rsid w:val="00FC29BA"/>
    <w:rsid w:val="00FC2E20"/>
    <w:rsid w:val="00FC3B63"/>
    <w:rsid w:val="00FC3E02"/>
    <w:rsid w:val="00FC44A4"/>
    <w:rsid w:val="00FC5CE8"/>
    <w:rsid w:val="00FC5CFA"/>
    <w:rsid w:val="00FC64E4"/>
    <w:rsid w:val="00FC68CA"/>
    <w:rsid w:val="00FC7821"/>
    <w:rsid w:val="00FD084D"/>
    <w:rsid w:val="00FD094C"/>
    <w:rsid w:val="00FD1100"/>
    <w:rsid w:val="00FD1EB1"/>
    <w:rsid w:val="00FD27F4"/>
    <w:rsid w:val="00FD2A93"/>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제목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제목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제목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제목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바탕"/>
      <w:sz w:val="22"/>
    </w:rPr>
  </w:style>
  <w:style w:type="paragraph" w:styleId="af1">
    <w:name w:val="Body Text"/>
    <w:basedOn w:val="a"/>
    <w:link w:val="Char2"/>
    <w:semiHidden/>
    <w:unhideWhenUsed/>
    <w:rsid w:val="00901820"/>
    <w:pPr>
      <w:spacing w:after="120"/>
    </w:pPr>
  </w:style>
  <w:style w:type="character" w:customStyle="1" w:styleId="Char2">
    <w:name w:val="본문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바탕"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바탕"/>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바탕"/>
      <w:lang w:val="en-US" w:eastAsia="ko-KR"/>
    </w:rPr>
  </w:style>
  <w:style w:type="character" w:customStyle="1" w:styleId="apple-converted-space">
    <w:name w:val="apple-converted-space"/>
    <w:basedOn w:val="a0"/>
    <w:rsid w:val="004875BD"/>
  </w:style>
  <w:style w:type="paragraph" w:styleId="af3">
    <w:name w:val="Document Map"/>
    <w:basedOn w:val="a"/>
    <w:link w:val="Char4"/>
    <w:semiHidden/>
    <w:unhideWhenUsed/>
    <w:rsid w:val="002F4490"/>
    <w:rPr>
      <w:rFonts w:ascii="SimSun" w:eastAsia="SimSun"/>
      <w:szCs w:val="18"/>
    </w:rPr>
  </w:style>
  <w:style w:type="character" w:customStyle="1" w:styleId="Char4">
    <w:name w:val="문서 구조 Char"/>
    <w:basedOn w:val="a0"/>
    <w:link w:val="af3"/>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7-01-00ax-ROM-Recovery-Rules.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62DB-D82A-44D8-ADAA-18F09387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4071</Words>
  <Characters>23211</Characters>
  <Application>Microsoft Office Word</Application>
  <DocSecurity>0</DocSecurity>
  <Lines>193</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Manager/>
  <Company/>
  <LinksUpToDate>false</LinksUpToDate>
  <CharactersWithSpaces>27228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박현희/선임연구원/차세대표준(연)IoT팀(hyunh.park@lge.com)</cp:lastModifiedBy>
  <cp:revision>6</cp:revision>
  <cp:lastPrinted>2016-06-23T05:25:00Z</cp:lastPrinted>
  <dcterms:created xsi:type="dcterms:W3CDTF">2016-09-12T15:32:00Z</dcterms:created>
  <dcterms:modified xsi:type="dcterms:W3CDTF">2016-09-12T15:51:00Z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-1777361530</vt:i4>
  </property>
  <property fmtid="{D5CDD505-2E9C-101B-9397-08002B2CF9AE}" pid="4" name="_EmailSubject">
    <vt:lpwstr>RE: ROMI comment resolution assignment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