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3BAEDB3C" w:rsidR="00C723BC" w:rsidRPr="00183F4C" w:rsidRDefault="003110FB" w:rsidP="00D53033">
            <w:pPr>
              <w:pStyle w:val="T2"/>
            </w:pPr>
            <w:r>
              <w:rPr>
                <w:lang w:eastAsia="ko-KR"/>
              </w:rPr>
              <w:t>Concluding MAC Trigger Padding</w:t>
            </w:r>
          </w:p>
        </w:tc>
      </w:tr>
      <w:tr w:rsidR="00C723BC" w:rsidRPr="00183F4C" w14:paraId="49A1434E" w14:textId="77777777" w:rsidTr="00D74DE9">
        <w:trPr>
          <w:trHeight w:val="359"/>
          <w:jc w:val="center"/>
        </w:trPr>
        <w:tc>
          <w:tcPr>
            <w:tcW w:w="9576" w:type="dxa"/>
            <w:gridSpan w:val="5"/>
            <w:vAlign w:val="center"/>
          </w:tcPr>
          <w:p w14:paraId="04E112F7" w14:textId="03C36A90" w:rsidR="00C723BC" w:rsidRPr="00183F4C" w:rsidRDefault="00C723BC" w:rsidP="004E6982">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3110FB">
              <w:rPr>
                <w:b w:val="0"/>
                <w:sz w:val="20"/>
                <w:lang w:eastAsia="ko-KR"/>
              </w:rPr>
              <w:t>7</w:t>
            </w:r>
            <w:r>
              <w:rPr>
                <w:rFonts w:hint="eastAsia"/>
                <w:b w:val="0"/>
                <w:sz w:val="20"/>
                <w:lang w:eastAsia="ko-KR"/>
              </w:rPr>
              <w:t>-</w:t>
            </w:r>
            <w:r w:rsidR="003110FB">
              <w:rPr>
                <w:b w:val="0"/>
                <w:sz w:val="20"/>
                <w:lang w:eastAsia="ko-KR"/>
              </w:rPr>
              <w:t>22</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9464FE" w:rsidRPr="00183F4C" w14:paraId="3E1A3341" w14:textId="77777777" w:rsidTr="00D74DE9">
        <w:trPr>
          <w:trHeight w:val="359"/>
          <w:jc w:val="center"/>
        </w:trPr>
        <w:tc>
          <w:tcPr>
            <w:tcW w:w="1548" w:type="dxa"/>
            <w:vAlign w:val="center"/>
          </w:tcPr>
          <w:p w14:paraId="0E49F52F" w14:textId="73639ED7" w:rsidR="009464FE" w:rsidRDefault="009464FE" w:rsidP="00492A82">
            <w:pPr>
              <w:pStyle w:val="T2"/>
              <w:spacing w:after="0"/>
              <w:ind w:left="0" w:right="0"/>
              <w:jc w:val="left"/>
              <w:rPr>
                <w:b w:val="0"/>
                <w:sz w:val="18"/>
                <w:szCs w:val="18"/>
                <w:lang w:eastAsia="ko-KR"/>
              </w:rPr>
            </w:pPr>
            <w:r>
              <w:rPr>
                <w:b w:val="0"/>
                <w:sz w:val="18"/>
                <w:szCs w:val="18"/>
                <w:lang w:eastAsia="ko-KR"/>
              </w:rPr>
              <w:t>Hongyuan Zhang</w:t>
            </w:r>
          </w:p>
        </w:tc>
        <w:tc>
          <w:tcPr>
            <w:tcW w:w="1440" w:type="dxa"/>
            <w:vAlign w:val="center"/>
          </w:tcPr>
          <w:p w14:paraId="464FBEA7" w14:textId="4FD19D68" w:rsidR="009464FE" w:rsidRDefault="009464FE" w:rsidP="00492A82">
            <w:pPr>
              <w:pStyle w:val="T2"/>
              <w:spacing w:after="0"/>
              <w:ind w:left="0" w:right="0"/>
              <w:jc w:val="left"/>
              <w:rPr>
                <w:b w:val="0"/>
                <w:sz w:val="18"/>
                <w:szCs w:val="18"/>
                <w:lang w:eastAsia="ko-KR"/>
              </w:rPr>
            </w:pPr>
            <w:r>
              <w:rPr>
                <w:b w:val="0"/>
                <w:sz w:val="18"/>
                <w:szCs w:val="18"/>
                <w:lang w:eastAsia="ko-KR"/>
              </w:rPr>
              <w:t xml:space="preserve">Marvell </w:t>
            </w:r>
          </w:p>
        </w:tc>
        <w:tc>
          <w:tcPr>
            <w:tcW w:w="2610" w:type="dxa"/>
            <w:vAlign w:val="center"/>
          </w:tcPr>
          <w:p w14:paraId="7C51D771" w14:textId="37909000" w:rsidR="009464FE" w:rsidRPr="00296A5B" w:rsidRDefault="009464FE" w:rsidP="00492A82">
            <w:pPr>
              <w:pStyle w:val="T2"/>
              <w:spacing w:after="0"/>
              <w:ind w:left="0" w:right="0"/>
              <w:jc w:val="left"/>
              <w:rPr>
                <w:b w:val="0"/>
                <w:sz w:val="18"/>
                <w:szCs w:val="18"/>
                <w:lang w:eastAsia="ko-KR"/>
              </w:rPr>
            </w:pPr>
            <w:r w:rsidRPr="00D46FC2">
              <w:rPr>
                <w:b w:val="0"/>
                <w:sz w:val="18"/>
                <w:szCs w:val="18"/>
                <w:lang w:eastAsia="ko-KR"/>
              </w:rPr>
              <w:t>5488 Marvell Ln, Santa Clara, CA 95054</w:t>
            </w:r>
          </w:p>
        </w:tc>
        <w:tc>
          <w:tcPr>
            <w:tcW w:w="1620" w:type="dxa"/>
            <w:vAlign w:val="center"/>
          </w:tcPr>
          <w:p w14:paraId="6AC314E4" w14:textId="77777777" w:rsidR="009464FE" w:rsidRPr="002C60AE" w:rsidRDefault="009464FE" w:rsidP="00492A82">
            <w:pPr>
              <w:pStyle w:val="T2"/>
              <w:spacing w:after="0"/>
              <w:ind w:left="0" w:right="0"/>
              <w:jc w:val="left"/>
              <w:rPr>
                <w:b w:val="0"/>
                <w:sz w:val="18"/>
                <w:szCs w:val="18"/>
                <w:lang w:eastAsia="ko-KR"/>
              </w:rPr>
            </w:pPr>
          </w:p>
        </w:tc>
        <w:tc>
          <w:tcPr>
            <w:tcW w:w="2358" w:type="dxa"/>
            <w:vAlign w:val="center"/>
          </w:tcPr>
          <w:p w14:paraId="3FF11516" w14:textId="77777777" w:rsidR="009464FE" w:rsidRPr="003110FB" w:rsidRDefault="009464FE" w:rsidP="00B1012F">
            <w:pPr>
              <w:pStyle w:val="T2"/>
              <w:spacing w:after="0"/>
              <w:ind w:left="0" w:right="0"/>
              <w:jc w:val="left"/>
              <w:rPr>
                <w:b w:val="0"/>
                <w:sz w:val="18"/>
                <w:szCs w:val="18"/>
                <w:lang w:eastAsia="ko-KR"/>
              </w:rPr>
            </w:pPr>
            <w:r w:rsidRPr="003110FB">
              <w:rPr>
                <w:b w:val="0"/>
                <w:sz w:val="18"/>
                <w:szCs w:val="18"/>
                <w:lang w:eastAsia="ko-KR"/>
              </w:rPr>
              <w:t>hongyuan@marvell.com</w:t>
            </w:r>
          </w:p>
          <w:p w14:paraId="59055EFF" w14:textId="77777777" w:rsidR="009464FE" w:rsidRPr="00DD2BE9" w:rsidRDefault="009464FE" w:rsidP="00492A82">
            <w:pPr>
              <w:pStyle w:val="T2"/>
              <w:spacing w:after="0"/>
              <w:ind w:left="0" w:right="0"/>
              <w:jc w:val="left"/>
              <w:rPr>
                <w:b w:val="0"/>
                <w:sz w:val="18"/>
                <w:szCs w:val="18"/>
                <w:lang w:eastAsia="ko-KR"/>
              </w:rPr>
            </w:pPr>
          </w:p>
        </w:tc>
      </w:tr>
      <w:tr w:rsidR="00906247" w:rsidRPr="00183F4C" w14:paraId="6B11A793" w14:textId="77777777" w:rsidTr="00D74DE9">
        <w:trPr>
          <w:trHeight w:val="359"/>
          <w:jc w:val="center"/>
        </w:trPr>
        <w:tc>
          <w:tcPr>
            <w:tcW w:w="1548" w:type="dxa"/>
            <w:vAlign w:val="center"/>
          </w:tcPr>
          <w:p w14:paraId="2415AABE" w14:textId="0E0275C1" w:rsidR="00906247" w:rsidRDefault="00D90240" w:rsidP="00492A82">
            <w:pPr>
              <w:pStyle w:val="T2"/>
              <w:spacing w:after="0"/>
              <w:ind w:left="0" w:right="0"/>
              <w:jc w:val="left"/>
              <w:rPr>
                <w:b w:val="0"/>
                <w:sz w:val="18"/>
                <w:szCs w:val="18"/>
                <w:lang w:eastAsia="ko-KR"/>
              </w:rPr>
            </w:pPr>
            <w:r>
              <w:rPr>
                <w:b w:val="0"/>
                <w:sz w:val="18"/>
                <w:szCs w:val="18"/>
                <w:lang w:eastAsia="ko-KR"/>
              </w:rPr>
              <w:t>Zhou Lan</w:t>
            </w:r>
          </w:p>
        </w:tc>
        <w:tc>
          <w:tcPr>
            <w:tcW w:w="1440" w:type="dxa"/>
            <w:vAlign w:val="center"/>
          </w:tcPr>
          <w:p w14:paraId="6E441250" w14:textId="7DF95DF4" w:rsidR="00906247" w:rsidRDefault="00D90240" w:rsidP="00492A82">
            <w:pPr>
              <w:pStyle w:val="T2"/>
              <w:spacing w:after="0"/>
              <w:ind w:left="0" w:right="0"/>
              <w:jc w:val="left"/>
              <w:rPr>
                <w:b w:val="0"/>
                <w:sz w:val="18"/>
                <w:szCs w:val="18"/>
                <w:lang w:eastAsia="ko-KR"/>
              </w:rPr>
            </w:pPr>
            <w:r>
              <w:rPr>
                <w:b w:val="0"/>
                <w:sz w:val="18"/>
                <w:szCs w:val="18"/>
                <w:lang w:eastAsia="ko-KR"/>
              </w:rPr>
              <w:t>Broadcom L</w:t>
            </w:r>
            <w:r w:rsidR="009305F7">
              <w:rPr>
                <w:b w:val="0"/>
                <w:sz w:val="18"/>
                <w:szCs w:val="18"/>
                <w:lang w:eastAsia="ko-KR"/>
              </w:rPr>
              <w:t>td.</w:t>
            </w:r>
          </w:p>
        </w:tc>
        <w:tc>
          <w:tcPr>
            <w:tcW w:w="2610" w:type="dxa"/>
            <w:vAlign w:val="center"/>
          </w:tcPr>
          <w:p w14:paraId="447F785B" w14:textId="5046C22A" w:rsidR="00906247" w:rsidRPr="002C60AE" w:rsidRDefault="00296A5B" w:rsidP="00492A82">
            <w:pPr>
              <w:pStyle w:val="T2"/>
              <w:spacing w:after="0"/>
              <w:ind w:left="0" w:right="0"/>
              <w:jc w:val="left"/>
              <w:rPr>
                <w:b w:val="0"/>
                <w:sz w:val="18"/>
                <w:szCs w:val="18"/>
                <w:lang w:eastAsia="ko-KR"/>
              </w:rPr>
            </w:pPr>
            <w:r w:rsidRPr="00296A5B">
              <w:rPr>
                <w:b w:val="0"/>
                <w:sz w:val="18"/>
                <w:szCs w:val="18"/>
                <w:lang w:eastAsia="ko-KR"/>
              </w:rPr>
              <w:t>190 Mathilda Pl, Sunnyvale, CA 94086</w:t>
            </w:r>
          </w:p>
        </w:tc>
        <w:tc>
          <w:tcPr>
            <w:tcW w:w="1620" w:type="dxa"/>
            <w:vAlign w:val="center"/>
          </w:tcPr>
          <w:p w14:paraId="6939071C" w14:textId="77777777" w:rsidR="00906247" w:rsidRPr="002C60AE" w:rsidRDefault="00906247" w:rsidP="00492A82">
            <w:pPr>
              <w:pStyle w:val="T2"/>
              <w:spacing w:after="0"/>
              <w:ind w:left="0" w:right="0"/>
              <w:jc w:val="left"/>
              <w:rPr>
                <w:b w:val="0"/>
                <w:sz w:val="18"/>
                <w:szCs w:val="18"/>
                <w:lang w:eastAsia="ko-KR"/>
              </w:rPr>
            </w:pPr>
          </w:p>
        </w:tc>
        <w:tc>
          <w:tcPr>
            <w:tcW w:w="2358" w:type="dxa"/>
            <w:vAlign w:val="center"/>
          </w:tcPr>
          <w:p w14:paraId="4BD2A506" w14:textId="2135AE83" w:rsidR="00906247" w:rsidRPr="001D7948" w:rsidRDefault="00DD2BE9" w:rsidP="00492A82">
            <w:pPr>
              <w:pStyle w:val="T2"/>
              <w:spacing w:after="0"/>
              <w:ind w:left="0" w:right="0"/>
              <w:jc w:val="left"/>
              <w:rPr>
                <w:b w:val="0"/>
                <w:sz w:val="18"/>
                <w:szCs w:val="18"/>
                <w:lang w:eastAsia="ko-KR"/>
              </w:rPr>
            </w:pPr>
            <w:r w:rsidRPr="00DD2BE9">
              <w:rPr>
                <w:b w:val="0"/>
                <w:sz w:val="18"/>
                <w:szCs w:val="18"/>
                <w:lang w:eastAsia="ko-KR"/>
              </w:rPr>
              <w:t>zhou.lan@broadcom.com</w:t>
            </w:r>
          </w:p>
        </w:tc>
      </w:tr>
      <w:tr w:rsidR="00D90240" w:rsidRPr="00183F4C" w14:paraId="18B366F3" w14:textId="77777777" w:rsidTr="00D74DE9">
        <w:trPr>
          <w:trHeight w:val="359"/>
          <w:jc w:val="center"/>
        </w:trPr>
        <w:tc>
          <w:tcPr>
            <w:tcW w:w="1548" w:type="dxa"/>
            <w:vAlign w:val="center"/>
          </w:tcPr>
          <w:p w14:paraId="247FFF56" w14:textId="35813DA9" w:rsidR="00D90240" w:rsidRDefault="00D90240" w:rsidP="00492A82">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5D73524B" w14:textId="4FC6070D" w:rsidR="00D90240" w:rsidRDefault="00D90240" w:rsidP="00492A82">
            <w:pPr>
              <w:pStyle w:val="T2"/>
              <w:spacing w:after="0"/>
              <w:ind w:left="0" w:right="0"/>
              <w:jc w:val="left"/>
              <w:rPr>
                <w:b w:val="0"/>
                <w:sz w:val="18"/>
                <w:szCs w:val="18"/>
                <w:lang w:eastAsia="ko-KR"/>
              </w:rPr>
            </w:pPr>
            <w:r>
              <w:rPr>
                <w:b w:val="0"/>
                <w:sz w:val="18"/>
                <w:szCs w:val="18"/>
                <w:lang w:eastAsia="ko-KR"/>
              </w:rPr>
              <w:t>Broadcom L</w:t>
            </w:r>
            <w:r w:rsidR="009305F7">
              <w:rPr>
                <w:b w:val="0"/>
                <w:sz w:val="18"/>
                <w:szCs w:val="18"/>
                <w:lang w:eastAsia="ko-KR"/>
              </w:rPr>
              <w:t>td.</w:t>
            </w:r>
          </w:p>
        </w:tc>
        <w:tc>
          <w:tcPr>
            <w:tcW w:w="2610" w:type="dxa"/>
            <w:vAlign w:val="center"/>
          </w:tcPr>
          <w:p w14:paraId="2C28EF19" w14:textId="45939415" w:rsidR="00D90240" w:rsidRPr="002C60AE" w:rsidRDefault="00296A5B" w:rsidP="00492A82">
            <w:pPr>
              <w:pStyle w:val="T2"/>
              <w:spacing w:after="0"/>
              <w:ind w:left="0" w:right="0"/>
              <w:jc w:val="left"/>
              <w:rPr>
                <w:b w:val="0"/>
                <w:sz w:val="18"/>
                <w:szCs w:val="18"/>
                <w:lang w:eastAsia="ko-KR"/>
              </w:rPr>
            </w:pPr>
            <w:r w:rsidRPr="00296A5B">
              <w:rPr>
                <w:b w:val="0"/>
                <w:sz w:val="18"/>
                <w:szCs w:val="18"/>
                <w:lang w:eastAsia="ko-KR"/>
              </w:rPr>
              <w:t>190 Mathilda Pl, Sunnyvale, CA 94086</w:t>
            </w:r>
          </w:p>
        </w:tc>
        <w:tc>
          <w:tcPr>
            <w:tcW w:w="1620" w:type="dxa"/>
            <w:vAlign w:val="center"/>
          </w:tcPr>
          <w:p w14:paraId="3969627B" w14:textId="77777777" w:rsidR="00D90240" w:rsidRPr="002C60AE" w:rsidRDefault="00D90240" w:rsidP="00492A82">
            <w:pPr>
              <w:pStyle w:val="T2"/>
              <w:spacing w:after="0"/>
              <w:ind w:left="0" w:right="0"/>
              <w:jc w:val="left"/>
              <w:rPr>
                <w:b w:val="0"/>
                <w:sz w:val="18"/>
                <w:szCs w:val="18"/>
                <w:lang w:eastAsia="ko-KR"/>
              </w:rPr>
            </w:pPr>
          </w:p>
        </w:tc>
        <w:tc>
          <w:tcPr>
            <w:tcW w:w="2358" w:type="dxa"/>
            <w:vAlign w:val="center"/>
          </w:tcPr>
          <w:p w14:paraId="1AF3DEB4" w14:textId="790646E2" w:rsidR="00D90240" w:rsidRPr="001D7948" w:rsidRDefault="00DD2BE9" w:rsidP="00492A82">
            <w:pPr>
              <w:pStyle w:val="T2"/>
              <w:spacing w:after="0"/>
              <w:ind w:left="0" w:right="0"/>
              <w:jc w:val="left"/>
              <w:rPr>
                <w:b w:val="0"/>
                <w:sz w:val="18"/>
                <w:szCs w:val="18"/>
                <w:lang w:eastAsia="ko-KR"/>
              </w:rPr>
            </w:pPr>
            <w:r w:rsidRPr="00DD2BE9">
              <w:rPr>
                <w:b w:val="0"/>
                <w:sz w:val="18"/>
                <w:szCs w:val="18"/>
                <w:lang w:eastAsia="ko-KR"/>
              </w:rPr>
              <w:t>mfischer@broadcom.com</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68777524"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14:paraId="07BFE9C2" w14:textId="6D0A3071" w:rsidR="00E920E1" w:rsidRDefault="009A2D1F" w:rsidP="00BE6E67">
      <w:pPr>
        <w:pStyle w:val="ListParagraph"/>
        <w:numPr>
          <w:ilvl w:val="0"/>
          <w:numId w:val="10"/>
        </w:numPr>
        <w:ind w:leftChars="0"/>
        <w:jc w:val="both"/>
        <w:rPr>
          <w:lang w:eastAsia="ko-KR"/>
        </w:rPr>
      </w:pPr>
      <w:r>
        <w:rPr>
          <w:lang w:eastAsia="ko-KR"/>
        </w:rPr>
        <w:t>1634</w:t>
      </w:r>
      <w:r w:rsidR="00823420">
        <w:rPr>
          <w:lang w:eastAsia="ko-KR"/>
        </w:rPr>
        <w:t xml:space="preserve">, </w:t>
      </w:r>
      <w:r w:rsidR="004E6982">
        <w:rPr>
          <w:lang w:eastAsia="ko-KR"/>
        </w:rPr>
        <w:t>2890, 2896</w:t>
      </w:r>
      <w:r w:rsidR="00823420">
        <w:rPr>
          <w:lang w:eastAsia="ko-KR"/>
        </w:rPr>
        <w:t xml:space="preserve">, </w:t>
      </w:r>
    </w:p>
    <w:p w14:paraId="29319AB9" w14:textId="77777777" w:rsidR="00AC0237" w:rsidRDefault="00AC0237" w:rsidP="003E4403">
      <w:pPr>
        <w:jc w:val="both"/>
      </w:pPr>
    </w:p>
    <w:p w14:paraId="40F53970" w14:textId="77777777" w:rsidR="00AC3A4B" w:rsidRDefault="00AC3A4B"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19199163"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P.L</w:t>
            </w:r>
          </w:p>
        </w:tc>
        <w:tc>
          <w:tcPr>
            <w:tcW w:w="2970" w:type="dxa"/>
            <w:shd w:val="clear" w:color="auto" w:fill="auto"/>
            <w:noWrap/>
            <w:vAlign w:val="bottom"/>
            <w:hideMark/>
          </w:tcPr>
          <w:p w14:paraId="4E18C448"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520" w:type="dxa"/>
            <w:shd w:val="clear" w:color="auto" w:fill="auto"/>
            <w:noWrap/>
            <w:vAlign w:val="bottom"/>
            <w:hideMark/>
          </w:tcPr>
          <w:p w14:paraId="272EEF4D" w14:textId="77777777" w:rsidR="0079373D" w:rsidRPr="005442D3" w:rsidRDefault="0079373D"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90" w:type="dxa"/>
            <w:shd w:val="clear" w:color="auto" w:fill="auto"/>
            <w:vAlign w:val="center"/>
            <w:hideMark/>
          </w:tcPr>
          <w:p w14:paraId="4E9F1B16" w14:textId="77777777" w:rsidR="0079373D" w:rsidRPr="001F620B" w:rsidRDefault="0079373D"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711FD2" w:rsidRPr="001F620B" w14:paraId="73D8FAC4" w14:textId="77777777" w:rsidTr="00AB4DBD">
        <w:trPr>
          <w:trHeight w:val="220"/>
        </w:trPr>
        <w:tc>
          <w:tcPr>
            <w:tcW w:w="536" w:type="dxa"/>
            <w:shd w:val="clear" w:color="auto" w:fill="auto"/>
            <w:noWrap/>
          </w:tcPr>
          <w:p w14:paraId="75A12D2F" w14:textId="0227D4A0" w:rsidR="00711FD2" w:rsidRPr="00711FD2" w:rsidRDefault="00711FD2" w:rsidP="00711FD2">
            <w:pPr>
              <w:jc w:val="both"/>
              <w:rPr>
                <w:bCs/>
                <w:sz w:val="16"/>
                <w:szCs w:val="18"/>
                <w:lang w:eastAsia="ko-KR"/>
              </w:rPr>
            </w:pPr>
            <w:r w:rsidRPr="00711FD2">
              <w:rPr>
                <w:bCs/>
                <w:sz w:val="16"/>
                <w:szCs w:val="18"/>
                <w:lang w:eastAsia="ko-KR"/>
              </w:rPr>
              <w:t>1634</w:t>
            </w:r>
          </w:p>
        </w:tc>
        <w:tc>
          <w:tcPr>
            <w:tcW w:w="1061" w:type="dxa"/>
            <w:shd w:val="clear" w:color="auto" w:fill="auto"/>
            <w:noWrap/>
          </w:tcPr>
          <w:p w14:paraId="434F5BBC" w14:textId="4D14AFE0" w:rsidR="00711FD2" w:rsidRPr="00711FD2" w:rsidRDefault="00711FD2" w:rsidP="00711FD2">
            <w:pPr>
              <w:jc w:val="both"/>
              <w:rPr>
                <w:bCs/>
                <w:sz w:val="16"/>
                <w:szCs w:val="18"/>
                <w:lang w:eastAsia="ko-KR"/>
              </w:rPr>
            </w:pPr>
            <w:r w:rsidRPr="00711FD2">
              <w:rPr>
                <w:bCs/>
                <w:sz w:val="16"/>
                <w:szCs w:val="18"/>
                <w:lang w:eastAsia="ko-KR"/>
              </w:rPr>
              <w:t>Matthew Fischer</w:t>
            </w:r>
          </w:p>
        </w:tc>
        <w:tc>
          <w:tcPr>
            <w:tcW w:w="540" w:type="dxa"/>
            <w:shd w:val="clear" w:color="auto" w:fill="auto"/>
            <w:noWrap/>
          </w:tcPr>
          <w:p w14:paraId="567F1848" w14:textId="6DA018BB" w:rsidR="00711FD2" w:rsidRPr="00711FD2" w:rsidRDefault="00711FD2" w:rsidP="00711FD2">
            <w:pPr>
              <w:jc w:val="both"/>
              <w:rPr>
                <w:bCs/>
                <w:sz w:val="16"/>
                <w:szCs w:val="18"/>
                <w:lang w:eastAsia="ko-KR"/>
              </w:rPr>
            </w:pPr>
            <w:r w:rsidRPr="00711FD2">
              <w:rPr>
                <w:bCs/>
                <w:sz w:val="16"/>
                <w:szCs w:val="18"/>
                <w:lang w:eastAsia="ko-KR"/>
              </w:rPr>
              <w:t>39.01</w:t>
            </w:r>
          </w:p>
        </w:tc>
        <w:tc>
          <w:tcPr>
            <w:tcW w:w="2970" w:type="dxa"/>
            <w:shd w:val="clear" w:color="auto" w:fill="auto"/>
            <w:noWrap/>
          </w:tcPr>
          <w:p w14:paraId="64D36BF4" w14:textId="0689122D" w:rsidR="00711FD2" w:rsidRPr="00711FD2" w:rsidRDefault="00711FD2" w:rsidP="00711FD2">
            <w:pPr>
              <w:jc w:val="both"/>
              <w:rPr>
                <w:bCs/>
                <w:sz w:val="16"/>
                <w:szCs w:val="18"/>
                <w:lang w:eastAsia="ko-KR"/>
              </w:rPr>
            </w:pPr>
            <w:r w:rsidRPr="00711FD2">
              <w:rPr>
                <w:bCs/>
                <w:sz w:val="16"/>
                <w:szCs w:val="18"/>
                <w:lang w:eastAsia="ko-KR"/>
              </w:rPr>
              <w:t>Need text that indicates how to pad the trigger frame using behavioral language and normative verbs for the entity that is transmitting the trigger frame. It feels like this text should be in clause 10, but I am not certain where in 10 it should appear - maybe there needs to be a specific subclause just for generic trigger frame rules.</w:t>
            </w:r>
          </w:p>
        </w:tc>
        <w:tc>
          <w:tcPr>
            <w:tcW w:w="2520" w:type="dxa"/>
            <w:shd w:val="clear" w:color="auto" w:fill="auto"/>
            <w:noWrap/>
          </w:tcPr>
          <w:p w14:paraId="1DE15BC4" w14:textId="538AF621" w:rsidR="00711FD2" w:rsidRPr="00711FD2" w:rsidRDefault="00711FD2" w:rsidP="00711FD2">
            <w:pPr>
              <w:jc w:val="both"/>
              <w:rPr>
                <w:bCs/>
                <w:sz w:val="16"/>
                <w:szCs w:val="18"/>
                <w:lang w:eastAsia="ko-KR"/>
              </w:rPr>
            </w:pPr>
            <w:r w:rsidRPr="00711FD2">
              <w:rPr>
                <w:bCs/>
                <w:sz w:val="16"/>
                <w:szCs w:val="18"/>
                <w:lang w:eastAsia="ko-KR"/>
              </w:rPr>
              <w:t>Add language that describes the rules for transmitting a trigger frame in the generic case, include specific trigger subtype rules in other subclauses.</w:t>
            </w:r>
          </w:p>
        </w:tc>
        <w:tc>
          <w:tcPr>
            <w:tcW w:w="3690" w:type="dxa"/>
            <w:shd w:val="clear" w:color="auto" w:fill="auto"/>
            <w:vAlign w:val="center"/>
          </w:tcPr>
          <w:p w14:paraId="4C6A4063" w14:textId="77777777" w:rsidR="00FC2A62" w:rsidRDefault="00FC2A62" w:rsidP="00FC2A62">
            <w:pPr>
              <w:jc w:val="both"/>
              <w:rPr>
                <w:bCs/>
                <w:sz w:val="16"/>
                <w:szCs w:val="18"/>
                <w:lang w:eastAsia="ko-KR"/>
              </w:rPr>
            </w:pPr>
            <w:r>
              <w:rPr>
                <w:bCs/>
                <w:sz w:val="16"/>
                <w:szCs w:val="18"/>
                <w:lang w:eastAsia="ko-KR"/>
              </w:rPr>
              <w:t>Revised –</w:t>
            </w:r>
          </w:p>
          <w:p w14:paraId="2334E8D6" w14:textId="77777777" w:rsidR="00FC2A62" w:rsidRDefault="00FC2A62" w:rsidP="00FC2A62">
            <w:pPr>
              <w:jc w:val="both"/>
              <w:rPr>
                <w:bCs/>
                <w:sz w:val="16"/>
                <w:szCs w:val="18"/>
                <w:lang w:eastAsia="ko-KR"/>
              </w:rPr>
            </w:pPr>
          </w:p>
          <w:p w14:paraId="3FD52F89" w14:textId="77777777" w:rsidR="00FC2A62" w:rsidRDefault="00FC2A62" w:rsidP="00FC2A62">
            <w:pPr>
              <w:jc w:val="both"/>
              <w:rPr>
                <w:bCs/>
                <w:sz w:val="16"/>
                <w:szCs w:val="18"/>
                <w:lang w:eastAsia="ko-KR"/>
              </w:rPr>
            </w:pPr>
            <w:r>
              <w:rPr>
                <w:bCs/>
                <w:sz w:val="16"/>
                <w:szCs w:val="18"/>
                <w:lang w:eastAsia="ko-KR"/>
              </w:rPr>
              <w:t>Agree in principle with the comment. Proposed resolution accounts for the suggested changes.</w:t>
            </w:r>
          </w:p>
          <w:p w14:paraId="708D73C8" w14:textId="77777777" w:rsidR="00FC2A62" w:rsidRDefault="00FC2A62" w:rsidP="00FC2A62">
            <w:pPr>
              <w:jc w:val="both"/>
              <w:rPr>
                <w:bCs/>
                <w:sz w:val="16"/>
                <w:szCs w:val="18"/>
                <w:lang w:eastAsia="ko-KR"/>
              </w:rPr>
            </w:pPr>
          </w:p>
          <w:p w14:paraId="698A25CC" w14:textId="2C0FB6A7" w:rsidR="00711FD2" w:rsidRPr="00711FD2" w:rsidRDefault="00FC2A62" w:rsidP="00FC2A62">
            <w:pPr>
              <w:jc w:val="both"/>
              <w:rPr>
                <w:bCs/>
                <w:sz w:val="16"/>
                <w:szCs w:val="18"/>
                <w:lang w:eastAsia="ko-KR"/>
              </w:rPr>
            </w:pPr>
            <w:r w:rsidRPr="0096233F">
              <w:rPr>
                <w:bCs/>
                <w:sz w:val="16"/>
                <w:szCs w:val="18"/>
                <w:lang w:eastAsia="ko-KR"/>
              </w:rPr>
              <w:t>TGax editor to make</w:t>
            </w:r>
            <w:r w:rsidR="003110FB">
              <w:rPr>
                <w:bCs/>
                <w:sz w:val="16"/>
                <w:szCs w:val="18"/>
                <w:lang w:eastAsia="ko-KR"/>
              </w:rPr>
              <w:t xml:space="preserve"> the changes shown in 11-16/0870</w:t>
            </w:r>
            <w:r w:rsidRPr="0096233F">
              <w:rPr>
                <w:bCs/>
                <w:sz w:val="16"/>
                <w:szCs w:val="18"/>
                <w:lang w:eastAsia="ko-KR"/>
              </w:rPr>
              <w:t xml:space="preserve">r0 under all headings that include CID </w:t>
            </w:r>
            <w:r>
              <w:rPr>
                <w:bCs/>
                <w:sz w:val="16"/>
                <w:szCs w:val="18"/>
                <w:lang w:eastAsia="ko-KR"/>
              </w:rPr>
              <w:t>1634</w:t>
            </w:r>
            <w:r w:rsidRPr="0096233F">
              <w:rPr>
                <w:bCs/>
                <w:sz w:val="16"/>
                <w:szCs w:val="18"/>
                <w:lang w:eastAsia="ko-KR"/>
              </w:rPr>
              <w:t>.</w:t>
            </w:r>
          </w:p>
        </w:tc>
      </w:tr>
      <w:tr w:rsidR="004C1D51" w:rsidRPr="001F620B" w14:paraId="1AFCA9F6" w14:textId="77777777" w:rsidTr="00AB4DBD">
        <w:trPr>
          <w:trHeight w:val="220"/>
        </w:trPr>
        <w:tc>
          <w:tcPr>
            <w:tcW w:w="536" w:type="dxa"/>
            <w:shd w:val="clear" w:color="auto" w:fill="auto"/>
            <w:noWrap/>
          </w:tcPr>
          <w:p w14:paraId="463A6AF8" w14:textId="77777777" w:rsidR="004C1D51" w:rsidRPr="00E13191" w:rsidRDefault="004C1D51" w:rsidP="004C1D51">
            <w:pPr>
              <w:jc w:val="both"/>
              <w:rPr>
                <w:bCs/>
                <w:sz w:val="16"/>
                <w:szCs w:val="18"/>
                <w:lang w:eastAsia="ko-KR"/>
              </w:rPr>
            </w:pPr>
            <w:r w:rsidRPr="00E13191">
              <w:rPr>
                <w:bCs/>
                <w:sz w:val="16"/>
                <w:szCs w:val="18"/>
                <w:lang w:eastAsia="ko-KR"/>
              </w:rPr>
              <w:t>2890</w:t>
            </w:r>
          </w:p>
          <w:p w14:paraId="7B157671" w14:textId="77777777" w:rsidR="004C1D51" w:rsidRPr="00711FD2" w:rsidRDefault="004C1D51" w:rsidP="00711FD2">
            <w:pPr>
              <w:jc w:val="both"/>
              <w:rPr>
                <w:bCs/>
                <w:sz w:val="16"/>
                <w:szCs w:val="18"/>
                <w:lang w:eastAsia="ko-KR"/>
              </w:rPr>
            </w:pPr>
          </w:p>
        </w:tc>
        <w:tc>
          <w:tcPr>
            <w:tcW w:w="1061" w:type="dxa"/>
            <w:shd w:val="clear" w:color="auto" w:fill="auto"/>
            <w:noWrap/>
          </w:tcPr>
          <w:p w14:paraId="51A5C537" w14:textId="77777777" w:rsidR="004C1D51" w:rsidRPr="00E13191" w:rsidRDefault="004C1D51" w:rsidP="004C1D51">
            <w:pPr>
              <w:jc w:val="both"/>
              <w:rPr>
                <w:bCs/>
                <w:sz w:val="16"/>
                <w:szCs w:val="18"/>
                <w:lang w:eastAsia="ko-KR"/>
              </w:rPr>
            </w:pPr>
            <w:r w:rsidRPr="00E13191">
              <w:rPr>
                <w:bCs/>
                <w:sz w:val="16"/>
                <w:szCs w:val="18"/>
                <w:lang w:eastAsia="ko-KR"/>
              </w:rPr>
              <w:t>Zhou Lan</w:t>
            </w:r>
          </w:p>
          <w:p w14:paraId="016DC2C4" w14:textId="77777777" w:rsidR="004C1D51" w:rsidRPr="00711FD2" w:rsidRDefault="004C1D51" w:rsidP="00711FD2">
            <w:pPr>
              <w:jc w:val="both"/>
              <w:rPr>
                <w:bCs/>
                <w:sz w:val="16"/>
                <w:szCs w:val="18"/>
                <w:lang w:eastAsia="ko-KR"/>
              </w:rPr>
            </w:pPr>
          </w:p>
        </w:tc>
        <w:tc>
          <w:tcPr>
            <w:tcW w:w="540" w:type="dxa"/>
            <w:shd w:val="clear" w:color="auto" w:fill="auto"/>
            <w:noWrap/>
          </w:tcPr>
          <w:p w14:paraId="4D2BCC47" w14:textId="77777777" w:rsidR="004C1D51" w:rsidRPr="00E13191" w:rsidRDefault="004C1D51" w:rsidP="004C1D51">
            <w:pPr>
              <w:jc w:val="both"/>
              <w:rPr>
                <w:bCs/>
                <w:sz w:val="16"/>
                <w:szCs w:val="18"/>
                <w:lang w:eastAsia="ko-KR"/>
              </w:rPr>
            </w:pPr>
            <w:r w:rsidRPr="00E13191">
              <w:rPr>
                <w:bCs/>
                <w:sz w:val="16"/>
                <w:szCs w:val="18"/>
                <w:lang w:eastAsia="ko-KR"/>
              </w:rPr>
              <w:t>19.00</w:t>
            </w:r>
          </w:p>
          <w:p w14:paraId="6AD59A77" w14:textId="77777777" w:rsidR="004C1D51" w:rsidRPr="00711FD2" w:rsidRDefault="004C1D51" w:rsidP="00711FD2">
            <w:pPr>
              <w:jc w:val="both"/>
              <w:rPr>
                <w:bCs/>
                <w:sz w:val="16"/>
                <w:szCs w:val="18"/>
                <w:lang w:eastAsia="ko-KR"/>
              </w:rPr>
            </w:pPr>
          </w:p>
        </w:tc>
        <w:tc>
          <w:tcPr>
            <w:tcW w:w="2970" w:type="dxa"/>
            <w:shd w:val="clear" w:color="auto" w:fill="auto"/>
            <w:noWrap/>
          </w:tcPr>
          <w:p w14:paraId="130E9836" w14:textId="77777777" w:rsidR="004C1D51" w:rsidRPr="00E13191" w:rsidRDefault="004C1D51" w:rsidP="004C1D51">
            <w:pPr>
              <w:jc w:val="both"/>
              <w:rPr>
                <w:bCs/>
                <w:sz w:val="16"/>
                <w:szCs w:val="18"/>
                <w:lang w:eastAsia="ko-KR"/>
              </w:rPr>
            </w:pPr>
            <w:r w:rsidRPr="00E13191">
              <w:rPr>
                <w:bCs/>
                <w:sz w:val="16"/>
                <w:szCs w:val="18"/>
                <w:lang w:eastAsia="ko-KR"/>
              </w:rPr>
              <w:t>Motion 75 was approved but no corresponding spec text is present in the draft. Motion 75 says the draft specification shall specify that when a Trigger needs to be padded to allow sufficient UL PPDU transmission preparation time, the padding shall be at the MAC layer and the padding shall not include an FCS</w:t>
            </w:r>
          </w:p>
          <w:p w14:paraId="1F93A917" w14:textId="77777777" w:rsidR="004C1D51" w:rsidRPr="00711FD2" w:rsidRDefault="004C1D51" w:rsidP="00711FD2">
            <w:pPr>
              <w:jc w:val="both"/>
              <w:rPr>
                <w:bCs/>
                <w:sz w:val="16"/>
                <w:szCs w:val="18"/>
                <w:lang w:eastAsia="ko-KR"/>
              </w:rPr>
            </w:pPr>
          </w:p>
        </w:tc>
        <w:tc>
          <w:tcPr>
            <w:tcW w:w="2520" w:type="dxa"/>
            <w:shd w:val="clear" w:color="auto" w:fill="auto"/>
            <w:noWrap/>
          </w:tcPr>
          <w:p w14:paraId="03D7DEF9" w14:textId="77777777" w:rsidR="004C1D51" w:rsidRPr="00E13191" w:rsidRDefault="004C1D51" w:rsidP="004C1D51">
            <w:pPr>
              <w:jc w:val="both"/>
              <w:rPr>
                <w:bCs/>
                <w:sz w:val="16"/>
                <w:szCs w:val="18"/>
                <w:lang w:eastAsia="ko-KR"/>
              </w:rPr>
            </w:pPr>
            <w:r w:rsidRPr="00E13191">
              <w:rPr>
                <w:bCs/>
                <w:sz w:val="16"/>
                <w:szCs w:val="18"/>
                <w:lang w:eastAsia="ko-KR"/>
              </w:rPr>
              <w:t>add spec text</w:t>
            </w:r>
          </w:p>
          <w:p w14:paraId="7ECA9EE9" w14:textId="77777777" w:rsidR="004C1D51" w:rsidRPr="00711FD2" w:rsidRDefault="004C1D51" w:rsidP="00711FD2">
            <w:pPr>
              <w:jc w:val="both"/>
              <w:rPr>
                <w:bCs/>
                <w:sz w:val="16"/>
                <w:szCs w:val="18"/>
                <w:lang w:eastAsia="ko-KR"/>
              </w:rPr>
            </w:pPr>
          </w:p>
        </w:tc>
        <w:tc>
          <w:tcPr>
            <w:tcW w:w="3690" w:type="dxa"/>
            <w:shd w:val="clear" w:color="auto" w:fill="auto"/>
            <w:vAlign w:val="center"/>
          </w:tcPr>
          <w:p w14:paraId="7156E5D3" w14:textId="77777777" w:rsidR="004C1D51" w:rsidRDefault="004C1D51" w:rsidP="004C1D51">
            <w:pPr>
              <w:jc w:val="both"/>
              <w:rPr>
                <w:bCs/>
                <w:sz w:val="16"/>
                <w:szCs w:val="18"/>
                <w:lang w:eastAsia="ko-KR"/>
              </w:rPr>
            </w:pPr>
            <w:r>
              <w:rPr>
                <w:bCs/>
                <w:sz w:val="16"/>
                <w:szCs w:val="18"/>
                <w:lang w:eastAsia="ko-KR"/>
              </w:rPr>
              <w:t>Revised –</w:t>
            </w:r>
          </w:p>
          <w:p w14:paraId="2DBBBE8C" w14:textId="77777777" w:rsidR="004C1D51" w:rsidRDefault="004C1D51" w:rsidP="004C1D51">
            <w:pPr>
              <w:jc w:val="both"/>
              <w:rPr>
                <w:bCs/>
                <w:sz w:val="16"/>
                <w:szCs w:val="18"/>
                <w:lang w:eastAsia="ko-KR"/>
              </w:rPr>
            </w:pPr>
          </w:p>
          <w:p w14:paraId="1689D41C" w14:textId="77777777" w:rsidR="004C1D51" w:rsidRDefault="004C1D51" w:rsidP="004C1D51">
            <w:pPr>
              <w:jc w:val="both"/>
              <w:rPr>
                <w:bCs/>
                <w:sz w:val="16"/>
                <w:szCs w:val="18"/>
                <w:lang w:eastAsia="ko-KR"/>
              </w:rPr>
            </w:pPr>
            <w:r>
              <w:rPr>
                <w:bCs/>
                <w:sz w:val="16"/>
                <w:szCs w:val="18"/>
                <w:lang w:eastAsia="ko-KR"/>
              </w:rPr>
              <w:t>Agree in principle with the comment. Proposed resolution accounts for the suggested changes.</w:t>
            </w:r>
          </w:p>
          <w:p w14:paraId="409AE215" w14:textId="77777777" w:rsidR="004C1D51" w:rsidRDefault="004C1D51" w:rsidP="004C1D51">
            <w:pPr>
              <w:jc w:val="both"/>
              <w:rPr>
                <w:bCs/>
                <w:sz w:val="16"/>
                <w:szCs w:val="18"/>
                <w:lang w:eastAsia="ko-KR"/>
              </w:rPr>
            </w:pPr>
          </w:p>
          <w:p w14:paraId="3E3F3C64" w14:textId="19AF1BA7" w:rsidR="004C1D51" w:rsidRDefault="004C1D51" w:rsidP="004C1D51">
            <w:pPr>
              <w:jc w:val="both"/>
              <w:rPr>
                <w:bCs/>
                <w:sz w:val="16"/>
                <w:szCs w:val="18"/>
                <w:lang w:eastAsia="ko-KR"/>
              </w:rPr>
            </w:pPr>
            <w:r w:rsidRPr="0096233F">
              <w:rPr>
                <w:bCs/>
                <w:sz w:val="16"/>
                <w:szCs w:val="18"/>
                <w:lang w:eastAsia="ko-KR"/>
              </w:rPr>
              <w:t>TGax editor to make</w:t>
            </w:r>
            <w:r w:rsidR="003110FB">
              <w:rPr>
                <w:bCs/>
                <w:sz w:val="16"/>
                <w:szCs w:val="18"/>
                <w:lang w:eastAsia="ko-KR"/>
              </w:rPr>
              <w:t xml:space="preserve"> the changes shown in 11-16/0870</w:t>
            </w:r>
            <w:r w:rsidRPr="0096233F">
              <w:rPr>
                <w:bCs/>
                <w:sz w:val="16"/>
                <w:szCs w:val="18"/>
                <w:lang w:eastAsia="ko-KR"/>
              </w:rPr>
              <w:t xml:space="preserve">r0 under all headings that include CID </w:t>
            </w:r>
            <w:r>
              <w:rPr>
                <w:bCs/>
                <w:sz w:val="16"/>
                <w:szCs w:val="18"/>
                <w:lang w:eastAsia="ko-KR"/>
              </w:rPr>
              <w:t>2890</w:t>
            </w:r>
            <w:r w:rsidRPr="0096233F">
              <w:rPr>
                <w:bCs/>
                <w:sz w:val="16"/>
                <w:szCs w:val="18"/>
                <w:lang w:eastAsia="ko-KR"/>
              </w:rPr>
              <w:t>.</w:t>
            </w:r>
          </w:p>
        </w:tc>
      </w:tr>
      <w:tr w:rsidR="004C1D51" w:rsidRPr="001F620B" w14:paraId="2123656B" w14:textId="77777777" w:rsidTr="00AB4DBD">
        <w:trPr>
          <w:trHeight w:val="220"/>
        </w:trPr>
        <w:tc>
          <w:tcPr>
            <w:tcW w:w="536" w:type="dxa"/>
            <w:shd w:val="clear" w:color="auto" w:fill="auto"/>
            <w:noWrap/>
          </w:tcPr>
          <w:p w14:paraId="0D53DDE6" w14:textId="77777777" w:rsidR="004C1D51" w:rsidRPr="00E13191" w:rsidRDefault="004C1D51" w:rsidP="004C1D51">
            <w:pPr>
              <w:jc w:val="both"/>
              <w:rPr>
                <w:bCs/>
                <w:sz w:val="16"/>
                <w:szCs w:val="18"/>
                <w:lang w:eastAsia="ko-KR"/>
              </w:rPr>
            </w:pPr>
            <w:r w:rsidRPr="00E13191">
              <w:rPr>
                <w:bCs/>
                <w:sz w:val="16"/>
                <w:szCs w:val="18"/>
                <w:lang w:eastAsia="ko-KR"/>
              </w:rPr>
              <w:t>2896</w:t>
            </w:r>
          </w:p>
          <w:p w14:paraId="2BD212DE" w14:textId="77777777" w:rsidR="004C1D51" w:rsidRPr="00E13191" w:rsidRDefault="004C1D51" w:rsidP="004C1D51">
            <w:pPr>
              <w:jc w:val="both"/>
              <w:rPr>
                <w:bCs/>
                <w:sz w:val="16"/>
                <w:szCs w:val="18"/>
                <w:lang w:eastAsia="ko-KR"/>
              </w:rPr>
            </w:pPr>
          </w:p>
        </w:tc>
        <w:tc>
          <w:tcPr>
            <w:tcW w:w="1061" w:type="dxa"/>
            <w:shd w:val="clear" w:color="auto" w:fill="auto"/>
            <w:noWrap/>
          </w:tcPr>
          <w:p w14:paraId="7DA2B82C" w14:textId="77777777" w:rsidR="004C1D51" w:rsidRPr="00E13191" w:rsidRDefault="004C1D51" w:rsidP="004C1D51">
            <w:pPr>
              <w:jc w:val="both"/>
              <w:rPr>
                <w:bCs/>
                <w:sz w:val="16"/>
                <w:szCs w:val="18"/>
                <w:lang w:eastAsia="ko-KR"/>
              </w:rPr>
            </w:pPr>
            <w:r w:rsidRPr="00E13191">
              <w:rPr>
                <w:bCs/>
                <w:sz w:val="16"/>
                <w:szCs w:val="18"/>
                <w:lang w:eastAsia="ko-KR"/>
              </w:rPr>
              <w:t>Zhou Lan</w:t>
            </w:r>
          </w:p>
          <w:p w14:paraId="352AA98A" w14:textId="77777777" w:rsidR="004C1D51" w:rsidRPr="00E13191" w:rsidRDefault="004C1D51" w:rsidP="004C1D51">
            <w:pPr>
              <w:jc w:val="both"/>
              <w:rPr>
                <w:bCs/>
                <w:sz w:val="16"/>
                <w:szCs w:val="18"/>
                <w:lang w:eastAsia="ko-KR"/>
              </w:rPr>
            </w:pPr>
          </w:p>
        </w:tc>
        <w:tc>
          <w:tcPr>
            <w:tcW w:w="540" w:type="dxa"/>
            <w:shd w:val="clear" w:color="auto" w:fill="auto"/>
            <w:noWrap/>
          </w:tcPr>
          <w:p w14:paraId="12CF898E" w14:textId="77777777" w:rsidR="004C1D51" w:rsidRPr="00E13191" w:rsidRDefault="004C1D51" w:rsidP="004C1D51">
            <w:pPr>
              <w:jc w:val="both"/>
              <w:rPr>
                <w:bCs/>
                <w:sz w:val="16"/>
                <w:szCs w:val="18"/>
                <w:lang w:eastAsia="ko-KR"/>
              </w:rPr>
            </w:pPr>
            <w:r w:rsidRPr="00E13191">
              <w:rPr>
                <w:bCs/>
                <w:sz w:val="16"/>
                <w:szCs w:val="18"/>
                <w:lang w:eastAsia="ko-KR"/>
              </w:rPr>
              <w:t>19.00</w:t>
            </w:r>
          </w:p>
          <w:p w14:paraId="40B6D346" w14:textId="77777777" w:rsidR="004C1D51" w:rsidRPr="00E13191" w:rsidRDefault="004C1D51" w:rsidP="004C1D51">
            <w:pPr>
              <w:jc w:val="both"/>
              <w:rPr>
                <w:bCs/>
                <w:sz w:val="16"/>
                <w:szCs w:val="18"/>
                <w:lang w:eastAsia="ko-KR"/>
              </w:rPr>
            </w:pPr>
          </w:p>
        </w:tc>
        <w:tc>
          <w:tcPr>
            <w:tcW w:w="2970" w:type="dxa"/>
            <w:shd w:val="clear" w:color="auto" w:fill="auto"/>
            <w:noWrap/>
          </w:tcPr>
          <w:p w14:paraId="40D3EA7D" w14:textId="1136142C" w:rsidR="004C1D51" w:rsidRPr="00E13191" w:rsidRDefault="004C1D51" w:rsidP="004C1D51">
            <w:pPr>
              <w:jc w:val="both"/>
              <w:rPr>
                <w:bCs/>
                <w:sz w:val="16"/>
                <w:szCs w:val="18"/>
                <w:lang w:eastAsia="ko-KR"/>
              </w:rPr>
            </w:pPr>
            <w:r w:rsidRPr="00E13191">
              <w:rPr>
                <w:bCs/>
                <w:sz w:val="16"/>
                <w:szCs w:val="18"/>
                <w:lang w:eastAsia="ko-KR"/>
              </w:rPr>
              <w:t>The spec shall specify the MAC padding mechanism for slow STAs to prepare UL MU transmission</w:t>
            </w:r>
          </w:p>
        </w:tc>
        <w:tc>
          <w:tcPr>
            <w:tcW w:w="2520" w:type="dxa"/>
            <w:shd w:val="clear" w:color="auto" w:fill="auto"/>
            <w:noWrap/>
          </w:tcPr>
          <w:p w14:paraId="1CD790E2" w14:textId="4040CE45" w:rsidR="004C1D51" w:rsidRPr="00E13191" w:rsidRDefault="004C1D51" w:rsidP="004C1D51">
            <w:pPr>
              <w:jc w:val="both"/>
              <w:rPr>
                <w:bCs/>
                <w:sz w:val="16"/>
                <w:szCs w:val="18"/>
                <w:lang w:eastAsia="ko-KR"/>
              </w:rPr>
            </w:pPr>
            <w:r w:rsidRPr="00E13191">
              <w:rPr>
                <w:bCs/>
                <w:sz w:val="16"/>
                <w:szCs w:val="18"/>
                <w:lang w:eastAsia="ko-KR"/>
              </w:rPr>
              <w:t>add a MAC padding mechanism for trigger frame</w:t>
            </w:r>
          </w:p>
        </w:tc>
        <w:tc>
          <w:tcPr>
            <w:tcW w:w="3690" w:type="dxa"/>
            <w:shd w:val="clear" w:color="auto" w:fill="auto"/>
            <w:vAlign w:val="center"/>
          </w:tcPr>
          <w:p w14:paraId="7D07C740" w14:textId="77777777" w:rsidR="004C1D51" w:rsidRDefault="004C1D51" w:rsidP="004C1D51">
            <w:pPr>
              <w:jc w:val="both"/>
              <w:rPr>
                <w:bCs/>
                <w:sz w:val="16"/>
                <w:szCs w:val="18"/>
                <w:lang w:eastAsia="ko-KR"/>
              </w:rPr>
            </w:pPr>
            <w:r>
              <w:rPr>
                <w:bCs/>
                <w:sz w:val="16"/>
                <w:szCs w:val="18"/>
                <w:lang w:eastAsia="ko-KR"/>
              </w:rPr>
              <w:t>Revised –</w:t>
            </w:r>
          </w:p>
          <w:p w14:paraId="2E73D75D" w14:textId="77777777" w:rsidR="004C1D51" w:rsidRDefault="004C1D51" w:rsidP="004C1D51">
            <w:pPr>
              <w:jc w:val="both"/>
              <w:rPr>
                <w:bCs/>
                <w:sz w:val="16"/>
                <w:szCs w:val="18"/>
                <w:lang w:eastAsia="ko-KR"/>
              </w:rPr>
            </w:pPr>
          </w:p>
          <w:p w14:paraId="2D19E107" w14:textId="77777777" w:rsidR="004C1D51" w:rsidRDefault="004C1D51" w:rsidP="004C1D51">
            <w:pPr>
              <w:jc w:val="both"/>
              <w:rPr>
                <w:bCs/>
                <w:sz w:val="16"/>
                <w:szCs w:val="18"/>
                <w:lang w:eastAsia="ko-KR"/>
              </w:rPr>
            </w:pPr>
            <w:r>
              <w:rPr>
                <w:bCs/>
                <w:sz w:val="16"/>
                <w:szCs w:val="18"/>
                <w:lang w:eastAsia="ko-KR"/>
              </w:rPr>
              <w:t>Agree in principle with the comment. Proposed resolution accounts for the suggested changes.</w:t>
            </w:r>
          </w:p>
          <w:p w14:paraId="54DAA601" w14:textId="77777777" w:rsidR="004C1D51" w:rsidRDefault="004C1D51" w:rsidP="004C1D51">
            <w:pPr>
              <w:jc w:val="both"/>
              <w:rPr>
                <w:bCs/>
                <w:sz w:val="16"/>
                <w:szCs w:val="18"/>
                <w:lang w:eastAsia="ko-KR"/>
              </w:rPr>
            </w:pPr>
          </w:p>
          <w:p w14:paraId="14DDEEEB" w14:textId="42BD609C" w:rsidR="004C1D51" w:rsidRDefault="004C1D51" w:rsidP="004C1D51">
            <w:pPr>
              <w:jc w:val="both"/>
              <w:rPr>
                <w:bCs/>
                <w:sz w:val="16"/>
                <w:szCs w:val="18"/>
                <w:lang w:eastAsia="ko-KR"/>
              </w:rPr>
            </w:pPr>
            <w:r w:rsidRPr="0096233F">
              <w:rPr>
                <w:bCs/>
                <w:sz w:val="16"/>
                <w:szCs w:val="18"/>
                <w:lang w:eastAsia="ko-KR"/>
              </w:rPr>
              <w:t>TGax editor to make</w:t>
            </w:r>
            <w:r w:rsidR="003110FB">
              <w:rPr>
                <w:bCs/>
                <w:sz w:val="16"/>
                <w:szCs w:val="18"/>
                <w:lang w:eastAsia="ko-KR"/>
              </w:rPr>
              <w:t xml:space="preserve"> the changes shown in 11-16/0870</w:t>
            </w:r>
            <w:r w:rsidRPr="0096233F">
              <w:rPr>
                <w:bCs/>
                <w:sz w:val="16"/>
                <w:szCs w:val="18"/>
                <w:lang w:eastAsia="ko-KR"/>
              </w:rPr>
              <w:t xml:space="preserve">r0 under all headings that include CID </w:t>
            </w:r>
            <w:r>
              <w:rPr>
                <w:bCs/>
                <w:sz w:val="16"/>
                <w:szCs w:val="18"/>
                <w:lang w:eastAsia="ko-KR"/>
              </w:rPr>
              <w:t>2896</w:t>
            </w:r>
            <w:r w:rsidRPr="0096233F">
              <w:rPr>
                <w:bCs/>
                <w:sz w:val="16"/>
                <w:szCs w:val="18"/>
                <w:lang w:eastAsia="ko-KR"/>
              </w:rPr>
              <w:t>.</w:t>
            </w:r>
          </w:p>
        </w:tc>
      </w:tr>
    </w:tbl>
    <w:p w14:paraId="138FB54B" w14:textId="7E390BE5" w:rsidR="00DD64AA" w:rsidRDefault="006E2A5A" w:rsidP="00CA53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00CA53A8">
        <w:rPr>
          <w:rFonts w:ascii="Arial" w:hAnsi="Arial" w:cs="Arial"/>
          <w:b/>
          <w:bCs/>
          <w:i/>
          <w:color w:val="000000"/>
          <w:sz w:val="22"/>
          <w:szCs w:val="22"/>
          <w:u w:val="single"/>
          <w:lang w:val="en-US" w:eastAsia="ko-KR"/>
        </w:rPr>
        <w:t xml:space="preserve">This submission concludes the MAC trigger padding design. The discussion of the definition of the MAC Padding field </w:t>
      </w:r>
      <w:del w:id="0" w:author="Zhou Lan" w:date="2016-07-24T22:15:00Z">
        <w:r w:rsidR="00CA53A8" w:rsidDel="00793726">
          <w:rPr>
            <w:rFonts w:ascii="Arial" w:hAnsi="Arial" w:cs="Arial"/>
            <w:b/>
            <w:bCs/>
            <w:i/>
            <w:color w:val="000000"/>
            <w:sz w:val="22"/>
            <w:szCs w:val="22"/>
            <w:u w:val="single"/>
            <w:lang w:val="en-US" w:eastAsia="ko-KR"/>
          </w:rPr>
          <w:delText xml:space="preserve">of the trigger frame can be found in Broadcom contribution xxx </w:delText>
        </w:r>
      </w:del>
      <w:r w:rsidR="00CA53A8">
        <w:rPr>
          <w:rFonts w:ascii="Arial" w:hAnsi="Arial" w:cs="Arial"/>
          <w:b/>
          <w:bCs/>
          <w:i/>
          <w:color w:val="000000"/>
          <w:sz w:val="22"/>
          <w:szCs w:val="22"/>
          <w:u w:val="single"/>
          <w:lang w:val="en-US" w:eastAsia="ko-KR"/>
        </w:rPr>
        <w:t xml:space="preserve">and  </w:t>
      </w:r>
      <w:del w:id="1" w:author="Zhou Lan" w:date="2016-07-24T22:15:00Z">
        <w:r w:rsidR="00CA53A8" w:rsidDel="00793726">
          <w:rPr>
            <w:rFonts w:ascii="Arial" w:hAnsi="Arial" w:cs="Arial"/>
            <w:b/>
            <w:bCs/>
            <w:i/>
            <w:color w:val="000000"/>
            <w:sz w:val="22"/>
            <w:szCs w:val="22"/>
            <w:u w:val="single"/>
            <w:lang w:val="en-US" w:eastAsia="ko-KR"/>
          </w:rPr>
          <w:delText xml:space="preserve">the discussion of </w:delText>
        </w:r>
      </w:del>
      <w:r w:rsidR="00CA53A8">
        <w:rPr>
          <w:rFonts w:ascii="Arial" w:hAnsi="Arial" w:cs="Arial"/>
          <w:b/>
          <w:bCs/>
          <w:i/>
          <w:color w:val="000000"/>
          <w:sz w:val="22"/>
          <w:szCs w:val="22"/>
          <w:u w:val="single"/>
          <w:lang w:val="en-US" w:eastAsia="ko-KR"/>
        </w:rPr>
        <w:t xml:space="preserve">the MAC trigger padding related parameter </w:t>
      </w:r>
      <w:r w:rsidR="009464FE">
        <w:rPr>
          <w:rFonts w:ascii="Arial" w:hAnsi="Arial" w:cs="Arial"/>
          <w:b/>
          <w:bCs/>
          <w:i/>
          <w:color w:val="000000"/>
          <w:sz w:val="22"/>
          <w:szCs w:val="22"/>
          <w:u w:val="single"/>
          <w:lang w:val="en-US" w:eastAsia="ko-KR"/>
        </w:rPr>
        <w:t>setting can be found in</w:t>
      </w:r>
      <w:del w:id="2" w:author="Zhou Lan" w:date="2016-07-24T22:16:00Z">
        <w:r w:rsidR="009464FE" w:rsidDel="00793726">
          <w:rPr>
            <w:rFonts w:ascii="Arial" w:hAnsi="Arial" w:cs="Arial"/>
            <w:b/>
            <w:bCs/>
            <w:i/>
            <w:color w:val="000000"/>
            <w:sz w:val="22"/>
            <w:szCs w:val="22"/>
            <w:u w:val="single"/>
            <w:lang w:val="en-US" w:eastAsia="ko-KR"/>
          </w:rPr>
          <w:delText xml:space="preserve"> Marvell </w:delText>
        </w:r>
      </w:del>
      <w:r w:rsidR="009464FE">
        <w:rPr>
          <w:rFonts w:ascii="Arial" w:hAnsi="Arial" w:cs="Arial"/>
          <w:b/>
          <w:bCs/>
          <w:i/>
          <w:color w:val="000000"/>
          <w:sz w:val="22"/>
          <w:szCs w:val="22"/>
          <w:u w:val="single"/>
          <w:lang w:val="en-US" w:eastAsia="ko-KR"/>
        </w:rPr>
        <w:t>contribution</w:t>
      </w:r>
      <w:r w:rsidR="00CA53A8">
        <w:rPr>
          <w:rFonts w:ascii="Arial" w:hAnsi="Arial" w:cs="Arial"/>
          <w:b/>
          <w:bCs/>
          <w:i/>
          <w:color w:val="000000"/>
          <w:sz w:val="22"/>
          <w:szCs w:val="22"/>
          <w:u w:val="single"/>
          <w:lang w:val="en-US" w:eastAsia="ko-KR"/>
        </w:rPr>
        <w:t xml:space="preserve"> </w:t>
      </w:r>
      <w:del w:id="3" w:author="Zhou Lan" w:date="2016-07-24T22:16:00Z">
        <w:r w:rsidR="00CA53A8" w:rsidDel="00793726">
          <w:rPr>
            <w:rFonts w:ascii="Arial" w:hAnsi="Arial" w:cs="Arial"/>
            <w:b/>
            <w:bCs/>
            <w:i/>
            <w:color w:val="000000"/>
            <w:sz w:val="22"/>
            <w:szCs w:val="22"/>
            <w:u w:val="single"/>
            <w:lang w:val="en-US" w:eastAsia="ko-KR"/>
          </w:rPr>
          <w:delText>yyy</w:delText>
        </w:r>
      </w:del>
      <w:ins w:id="4" w:author="Zhou Lan" w:date="2016-07-24T22:16:00Z">
        <w:r w:rsidR="00793726">
          <w:rPr>
            <w:rFonts w:ascii="Arial" w:hAnsi="Arial" w:cs="Arial"/>
            <w:b/>
            <w:bCs/>
            <w:i/>
            <w:color w:val="000000"/>
            <w:sz w:val="22"/>
            <w:szCs w:val="22"/>
            <w:u w:val="single"/>
            <w:lang w:val="en-US" w:eastAsia="ko-KR"/>
          </w:rPr>
          <w:t>11-16-0949r0</w:t>
        </w:r>
      </w:ins>
      <w:bookmarkStart w:id="5" w:name="_GoBack"/>
      <w:bookmarkEnd w:id="5"/>
      <w:r w:rsidR="00CA53A8">
        <w:rPr>
          <w:rFonts w:ascii="Arial" w:hAnsi="Arial" w:cs="Arial"/>
          <w:b/>
          <w:bCs/>
          <w:i/>
          <w:color w:val="000000"/>
          <w:sz w:val="22"/>
          <w:szCs w:val="22"/>
          <w:u w:val="single"/>
          <w:lang w:val="en-US" w:eastAsia="ko-KR"/>
        </w:rPr>
        <w:t xml:space="preserve">. </w:t>
      </w:r>
    </w:p>
    <w:p w14:paraId="65F5F3DA" w14:textId="713FA7E1" w:rsidR="00FC2A62" w:rsidRDefault="00FC2A62" w:rsidP="00FC2A62">
      <w:pPr>
        <w:pStyle w:val="SP1273744"/>
        <w:spacing w:before="240" w:after="240"/>
        <w:jc w:val="both"/>
        <w:rPr>
          <w:color w:val="000000"/>
          <w:sz w:val="20"/>
          <w:szCs w:val="20"/>
        </w:rPr>
      </w:pPr>
      <w:r>
        <w:rPr>
          <w:rStyle w:val="SC12323589"/>
          <w:b/>
          <w:bCs/>
        </w:rPr>
        <w:t>25.5.2.2 R</w:t>
      </w:r>
      <w:r w:rsidR="00CA53A8">
        <w:rPr>
          <w:rStyle w:val="SC12323589"/>
          <w:b/>
          <w:bCs/>
        </w:rPr>
        <w:t>ules for soliciting UL MU frame</w:t>
      </w:r>
    </w:p>
    <w:p w14:paraId="2798CFDC" w14:textId="77777777" w:rsidR="00FC2A62" w:rsidRDefault="00FC2A62" w:rsidP="00FC2A62">
      <w:pPr>
        <w:pStyle w:val="SP1273744"/>
        <w:spacing w:before="240" w:after="240"/>
        <w:jc w:val="both"/>
        <w:rPr>
          <w:color w:val="000000"/>
          <w:sz w:val="20"/>
          <w:szCs w:val="20"/>
        </w:rPr>
      </w:pPr>
      <w:r>
        <w:rPr>
          <w:rStyle w:val="SC12323589"/>
          <w:b/>
          <w:bCs/>
        </w:rPr>
        <w:t>25.5.2.2.1 General</w:t>
      </w:r>
    </w:p>
    <w:p w14:paraId="40BBDAD7" w14:textId="140BA6F7" w:rsidR="009305F7" w:rsidRPr="00D96252" w:rsidRDefault="002D3AAD" w:rsidP="00D962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Insert the following paragraph somewhere in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1634</w:t>
      </w:r>
      <w:r w:rsidRPr="005A38BF">
        <w:rPr>
          <w:rFonts w:eastAsia="Times New Roman"/>
          <w:b/>
          <w:i/>
          <w:color w:val="000000"/>
          <w:sz w:val="20"/>
          <w:highlight w:val="yellow"/>
          <w:lang w:val="en-US"/>
        </w:rPr>
        <w:t>):</w:t>
      </w:r>
    </w:p>
    <w:p w14:paraId="6F9C8FC9" w14:textId="6924517A" w:rsidR="002D3AAD" w:rsidRDefault="002D3AAD" w:rsidP="009305F7">
      <w:pPr>
        <w:tabs>
          <w:tab w:val="num" w:pos="720"/>
        </w:tabs>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A </w:t>
      </w:r>
      <w:r w:rsidR="007A2880">
        <w:rPr>
          <w:rFonts w:ascii="TimesNewRomanPSMT" w:hAnsi="TimesNewRomanPSMT" w:cs="TimesNewRomanPSMT"/>
          <w:sz w:val="20"/>
          <w:lang w:val="en-US" w:eastAsia="ko-KR"/>
        </w:rPr>
        <w:t xml:space="preserve">transmitted </w:t>
      </w:r>
      <w:r>
        <w:rPr>
          <w:rFonts w:ascii="TimesNewRomanPSMT" w:hAnsi="TimesNewRomanPSMT" w:cs="TimesNewRomanPSMT"/>
          <w:sz w:val="20"/>
          <w:lang w:val="en-US" w:eastAsia="ko-KR"/>
        </w:rPr>
        <w:t xml:space="preserve">Trigger frame that contains a Per User </w:t>
      </w:r>
      <w:r w:rsidR="00DB21D0">
        <w:rPr>
          <w:rFonts w:ascii="TimesNewRomanPSMT" w:hAnsi="TimesNewRomanPSMT" w:cs="TimesNewRomanPSMT"/>
          <w:sz w:val="20"/>
          <w:lang w:val="en-US" w:eastAsia="ko-KR"/>
        </w:rPr>
        <w:t xml:space="preserve">Info field with the AID of a non-AP STA </w:t>
      </w:r>
      <w:r w:rsidR="0052724C">
        <w:rPr>
          <w:rFonts w:ascii="TimesNewRomanPSMT" w:hAnsi="TimesNewRomanPSMT" w:cs="TimesNewRomanPSMT"/>
          <w:sz w:val="20"/>
          <w:lang w:val="en-US" w:eastAsia="ko-KR"/>
        </w:rPr>
        <w:t>may</w:t>
      </w:r>
      <w:r w:rsidR="00DB21D0">
        <w:rPr>
          <w:rFonts w:ascii="TimesNewRomanPSMT" w:hAnsi="TimesNewRomanPSMT" w:cs="TimesNewRomanPSMT"/>
          <w:sz w:val="20"/>
          <w:lang w:val="en-US" w:eastAsia="ko-KR"/>
        </w:rPr>
        <w:t xml:space="preserve"> contain a Padding field</w:t>
      </w:r>
      <w:r w:rsidR="0052724C">
        <w:rPr>
          <w:rFonts w:ascii="TimesNewRomanPSMT" w:hAnsi="TimesNewRomanPSMT" w:cs="TimesNewRomanPSMT"/>
          <w:sz w:val="20"/>
          <w:lang w:val="en-US" w:eastAsia="ko-KR"/>
        </w:rPr>
        <w:t>, whose length shall ensure that</w:t>
      </w:r>
      <w:r w:rsidR="00DB21D0">
        <w:rPr>
          <w:rFonts w:ascii="TimesNewRomanPSMT" w:hAnsi="TimesNewRomanPSMT" w:cs="TimesNewRomanPSMT"/>
          <w:sz w:val="20"/>
          <w:lang w:val="en-US" w:eastAsia="ko-KR"/>
        </w:rPr>
        <w:t xml:space="preserve"> a</w:t>
      </w:r>
      <w:r w:rsidR="00F63EA3">
        <w:rPr>
          <w:rFonts w:ascii="TimesNewRomanPSMT" w:hAnsi="TimesNewRomanPSMT" w:cs="TimesNewRomanPSMT"/>
          <w:sz w:val="20"/>
          <w:lang w:val="en-US" w:eastAsia="ko-KR"/>
        </w:rPr>
        <w:t>t least</w:t>
      </w:r>
      <w:r w:rsidR="00DB21D0">
        <w:rPr>
          <w:rFonts w:ascii="TimesNewRomanPSMT" w:hAnsi="TimesNewRomanPSMT" w:cs="TimesNewRomanPSMT"/>
          <w:sz w:val="20"/>
          <w:lang w:val="en-US" w:eastAsia="ko-KR"/>
        </w:rPr>
        <w:t xml:space="preserve"> </w:t>
      </w:r>
      <w:r w:rsidR="00DB21D0" w:rsidRPr="007A2880">
        <w:rPr>
          <w:rFonts w:ascii="TimesNewRomanPSMT" w:hAnsi="TimesNewRomanPSMT" w:cs="TimesNewRomanPSMT"/>
          <w:i/>
          <w:sz w:val="20"/>
          <w:lang w:val="en-US" w:eastAsia="ko-KR"/>
        </w:rPr>
        <w:t>Min</w:t>
      </w:r>
      <w:r w:rsidR="009017CA" w:rsidRPr="007A2880">
        <w:rPr>
          <w:rFonts w:ascii="TimesNewRomanPSMT" w:hAnsi="TimesNewRomanPSMT" w:cs="TimesNewRomanPSMT"/>
          <w:i/>
          <w:sz w:val="20"/>
          <w:lang w:val="en-US" w:eastAsia="ko-KR"/>
        </w:rPr>
        <w:t>Trig</w:t>
      </w:r>
      <w:r w:rsidR="00DB21D0" w:rsidRPr="007A2880">
        <w:rPr>
          <w:rFonts w:ascii="TimesNewRomanPSMT" w:hAnsi="TimesNewRomanPSMT" w:cs="TimesNewRomanPSMT"/>
          <w:i/>
          <w:sz w:val="20"/>
          <w:lang w:val="en-US" w:eastAsia="ko-KR"/>
        </w:rPr>
        <w:t>ProcTime,</w:t>
      </w:r>
      <w:r w:rsidR="00DB21D0">
        <w:rPr>
          <w:rFonts w:ascii="TimesNewRomanPSMT" w:hAnsi="TimesNewRomanPSMT" w:cs="TimesNewRomanPSMT"/>
          <w:sz w:val="20"/>
          <w:lang w:val="en-US" w:eastAsia="ko-KR"/>
        </w:rPr>
        <w:t xml:space="preserve"> in microseconds, passes from the end of the </w:t>
      </w:r>
      <w:r w:rsidR="009017CA">
        <w:rPr>
          <w:rFonts w:ascii="TimesNewRomanPSMT" w:hAnsi="TimesNewRomanPSMT" w:cs="TimesNewRomanPSMT"/>
          <w:sz w:val="20"/>
          <w:lang w:val="en-US" w:eastAsia="ko-KR"/>
        </w:rPr>
        <w:t>Per User Info field that contai</w:t>
      </w:r>
      <w:r w:rsidR="00DB21D0">
        <w:rPr>
          <w:rFonts w:ascii="TimesNewRomanPSMT" w:hAnsi="TimesNewRomanPSMT" w:cs="TimesNewRomanPSMT"/>
          <w:sz w:val="20"/>
          <w:lang w:val="en-US" w:eastAsia="ko-KR"/>
        </w:rPr>
        <w:t>n</w:t>
      </w:r>
      <w:r w:rsidR="009017CA">
        <w:rPr>
          <w:rFonts w:ascii="TimesNewRomanPSMT" w:hAnsi="TimesNewRomanPSMT" w:cs="TimesNewRomanPSMT"/>
          <w:sz w:val="20"/>
          <w:lang w:val="en-US" w:eastAsia="ko-KR"/>
        </w:rPr>
        <w:t>s</w:t>
      </w:r>
      <w:r w:rsidR="00DB21D0">
        <w:rPr>
          <w:rFonts w:ascii="TimesNewRomanPSMT" w:hAnsi="TimesNewRomanPSMT" w:cs="TimesNewRomanPSMT"/>
          <w:sz w:val="20"/>
          <w:lang w:val="en-US" w:eastAsia="ko-KR"/>
        </w:rPr>
        <w:t xml:space="preserve"> that AID and the end of the PPDU that contains the Trigger frame, where the </w:t>
      </w:r>
      <w:r w:rsidR="00DB21D0" w:rsidRPr="007A2880">
        <w:rPr>
          <w:rFonts w:ascii="TimesNewRomanPSMT" w:hAnsi="TimesNewRomanPSMT" w:cs="TimesNewRomanPSMT"/>
          <w:i/>
          <w:sz w:val="20"/>
          <w:lang w:val="en-US" w:eastAsia="ko-KR"/>
        </w:rPr>
        <w:t>Min</w:t>
      </w:r>
      <w:r w:rsidR="007A2880">
        <w:rPr>
          <w:rFonts w:ascii="TimesNewRomanPSMT" w:hAnsi="TimesNewRomanPSMT" w:cs="TimesNewRomanPSMT"/>
          <w:i/>
          <w:sz w:val="20"/>
          <w:lang w:val="en-US" w:eastAsia="ko-KR"/>
        </w:rPr>
        <w:t>Trig</w:t>
      </w:r>
      <w:r w:rsidR="00DB21D0" w:rsidRPr="007A2880">
        <w:rPr>
          <w:rFonts w:ascii="TimesNewRomanPSMT" w:hAnsi="TimesNewRomanPSMT" w:cs="TimesNewRomanPSMT"/>
          <w:i/>
          <w:sz w:val="20"/>
          <w:lang w:val="en-US" w:eastAsia="ko-KR"/>
        </w:rPr>
        <w:t>ProcTime</w:t>
      </w:r>
      <w:r w:rsidR="00DB21D0">
        <w:rPr>
          <w:rFonts w:ascii="TimesNewRomanPSMT" w:hAnsi="TimesNewRomanPSMT" w:cs="TimesNewRomanPSMT"/>
          <w:sz w:val="20"/>
          <w:lang w:val="en-US" w:eastAsia="ko-KR"/>
        </w:rPr>
        <w:t xml:space="preserve"> is equal to the value specified by the non-AP STA in the </w:t>
      </w:r>
      <w:r w:rsidR="009017CA">
        <w:rPr>
          <w:rFonts w:ascii="TimesNewRomanPSMT" w:hAnsi="TimesNewRomanPSMT" w:cs="TimesNewRomanPSMT"/>
          <w:sz w:val="20"/>
          <w:lang w:val="en-US" w:eastAsia="ko-KR"/>
        </w:rPr>
        <w:t>Trig</w:t>
      </w:r>
      <w:r w:rsidR="002D0781">
        <w:rPr>
          <w:rFonts w:ascii="TimesNewRomanPSMT" w:hAnsi="TimesNewRomanPSMT" w:cs="TimesNewRomanPSMT"/>
          <w:sz w:val="20"/>
          <w:lang w:val="en-US" w:eastAsia="ko-KR"/>
        </w:rPr>
        <w:t xml:space="preserve">ger </w:t>
      </w:r>
      <w:r w:rsidR="009305F7">
        <w:rPr>
          <w:rFonts w:ascii="TimesNewRomanPSMT" w:hAnsi="TimesNewRomanPSMT" w:cs="TimesNewRomanPSMT"/>
          <w:sz w:val="20"/>
          <w:lang w:val="en-US" w:eastAsia="ko-KR"/>
        </w:rPr>
        <w:t>Frame MAC Padding</w:t>
      </w:r>
      <w:r w:rsidR="009017CA">
        <w:rPr>
          <w:rFonts w:ascii="TimesNewRomanPSMT" w:hAnsi="TimesNewRomanPSMT" w:cs="TimesNewRomanPSMT"/>
          <w:sz w:val="20"/>
          <w:lang w:val="en-US" w:eastAsia="ko-KR"/>
        </w:rPr>
        <w:t xml:space="preserve"> subfield of the </w:t>
      </w:r>
      <w:r w:rsidR="00DB21D0">
        <w:rPr>
          <w:rFonts w:ascii="TimesNewRomanPSMT" w:hAnsi="TimesNewRomanPSMT" w:cs="TimesNewRomanPSMT"/>
          <w:sz w:val="20"/>
          <w:lang w:val="en-US" w:eastAsia="ko-KR"/>
        </w:rPr>
        <w:t>HE Capabilities element it transmits.</w:t>
      </w:r>
      <w:r w:rsidR="009305F7">
        <w:rPr>
          <w:rFonts w:ascii="TimesNewRomanPSMT" w:hAnsi="TimesNewRomanPSMT" w:cs="TimesNewRomanPSMT"/>
          <w:sz w:val="20"/>
          <w:lang w:val="en-US" w:eastAsia="ko-KR"/>
        </w:rPr>
        <w:t xml:space="preserve"> AP shall apply the Trigger Frame MAC Padding field with duration</w:t>
      </w:r>
      <w:r w:rsidR="009305F7" w:rsidRPr="003D65BC">
        <w:rPr>
          <w:rFonts w:ascii="TimesNewRomanPSMT" w:hAnsi="TimesNewRomanPSMT" w:cs="TimesNewRomanPSMT"/>
          <w:sz w:val="20"/>
          <w:lang w:val="en-US" w:eastAsia="ko-KR"/>
        </w:rPr>
        <w:t xml:space="preserve"> corresponding to the </w:t>
      </w:r>
      <w:r w:rsidR="009305F7">
        <w:rPr>
          <w:rFonts w:ascii="TimesNewRomanPSMT" w:hAnsi="TimesNewRomanPSMT" w:cs="TimesNewRomanPSMT"/>
          <w:sz w:val="20"/>
          <w:lang w:val="en-US" w:eastAsia="ko-KR"/>
        </w:rPr>
        <w:t xml:space="preserve">longest </w:t>
      </w:r>
      <w:r w:rsidR="003560A9">
        <w:rPr>
          <w:rFonts w:ascii="TimesNewRomanPSMT" w:hAnsi="TimesNewRomanPSMT" w:cs="TimesNewRomanPSMT"/>
          <w:sz w:val="20"/>
          <w:lang w:val="en-US" w:eastAsia="ko-KR"/>
        </w:rPr>
        <w:t>value</w:t>
      </w:r>
      <w:r w:rsidR="009305F7">
        <w:rPr>
          <w:rFonts w:ascii="TimesNewRomanPSMT" w:hAnsi="TimesNewRomanPSMT" w:cs="TimesNewRomanPSMT"/>
          <w:sz w:val="20"/>
          <w:lang w:val="en-US" w:eastAsia="ko-KR"/>
        </w:rPr>
        <w:t xml:space="preserve"> among all </w:t>
      </w:r>
      <w:r w:rsidR="009305F7" w:rsidRPr="003D65BC">
        <w:rPr>
          <w:rFonts w:ascii="TimesNewRomanPSMT" w:hAnsi="TimesNewRomanPSMT" w:cs="TimesNewRomanPSMT"/>
          <w:sz w:val="20"/>
          <w:lang w:val="en-US" w:eastAsia="ko-KR"/>
        </w:rPr>
        <w:t>STAs</w:t>
      </w:r>
      <w:r w:rsidR="009305F7">
        <w:rPr>
          <w:rFonts w:ascii="TimesNewRomanPSMT" w:hAnsi="TimesNewRomanPSMT" w:cs="TimesNewRomanPSMT"/>
          <w:sz w:val="20"/>
          <w:lang w:val="en-US" w:eastAsia="ko-KR"/>
        </w:rPr>
        <w:t xml:space="preserve"> that have requested extra </w:t>
      </w:r>
      <w:r w:rsidR="009305F7" w:rsidRPr="007A2880">
        <w:rPr>
          <w:rFonts w:ascii="TimesNewRomanPSMT" w:hAnsi="TimesNewRomanPSMT" w:cs="TimesNewRomanPSMT"/>
          <w:i/>
          <w:sz w:val="20"/>
          <w:lang w:val="en-US" w:eastAsia="ko-KR"/>
        </w:rPr>
        <w:t>MinTrigProcTime</w:t>
      </w:r>
      <w:r w:rsidR="009305F7" w:rsidRPr="009305F7">
        <w:rPr>
          <w:rFonts w:ascii="TimesNewRomanPSMT" w:hAnsi="TimesNewRomanPSMT" w:cs="TimesNewRomanPSMT"/>
          <w:sz w:val="20"/>
          <w:lang w:val="en-US" w:eastAsia="ko-KR"/>
        </w:rPr>
        <w:t xml:space="preserve"> through</w:t>
      </w:r>
      <w:r w:rsidR="009305F7">
        <w:rPr>
          <w:rFonts w:ascii="TimesNewRomanPSMT" w:hAnsi="TimesNewRomanPSMT" w:cs="TimesNewRomanPSMT"/>
          <w:sz w:val="20"/>
          <w:lang w:val="en-US" w:eastAsia="ko-KR"/>
        </w:rPr>
        <w:t xml:space="preserve"> Trigger Frame MAC Padding Duration Capability</w:t>
      </w:r>
      <w:r w:rsidR="009305F7" w:rsidRPr="003D65BC">
        <w:rPr>
          <w:rFonts w:ascii="TimesNewRomanPSMT" w:hAnsi="TimesNewRomanPSMT" w:cs="TimesNewRomanPSMT"/>
          <w:sz w:val="20"/>
          <w:lang w:val="en-US" w:eastAsia="ko-KR"/>
        </w:rPr>
        <w:t>.</w:t>
      </w:r>
    </w:p>
    <w:p w14:paraId="1E10FC4B" w14:textId="77777777" w:rsidR="00D96252" w:rsidRDefault="00D96252" w:rsidP="009305F7">
      <w:pPr>
        <w:tabs>
          <w:tab w:val="num" w:pos="720"/>
        </w:tabs>
        <w:autoSpaceDE w:val="0"/>
        <w:autoSpaceDN w:val="0"/>
        <w:adjustRightInd w:val="0"/>
        <w:jc w:val="both"/>
        <w:rPr>
          <w:rFonts w:ascii="TimesNewRomanPSMT" w:hAnsi="TimesNewRomanPSMT" w:cs="TimesNewRomanPSMT"/>
          <w:sz w:val="20"/>
          <w:lang w:val="en-US" w:eastAsia="ko-KR"/>
        </w:rPr>
      </w:pPr>
    </w:p>
    <w:p w14:paraId="0CAB8352" w14:textId="452793E7" w:rsidR="00D96252" w:rsidRDefault="00D96252" w:rsidP="00D96252">
      <w:pPr>
        <w:autoSpaceDE w:val="0"/>
        <w:autoSpaceDN w:val="0"/>
        <w:adjustRightInd w:val="0"/>
        <w:jc w:val="both"/>
        <w:rPr>
          <w:rFonts w:ascii="TimesNewRomanPSMT" w:hAnsi="TimesNewRomanPSMT" w:cs="TimesNewRomanPSMT"/>
          <w:sz w:val="20"/>
          <w:lang w:val="en-US" w:eastAsia="ko-KR"/>
        </w:rPr>
      </w:pPr>
      <w:r>
        <w:rPr>
          <w:rFonts w:ascii="TimesNewRomanPSMT" w:hAnsi="TimesNewRomanPSMT" w:cs="TimesNewRomanPSMT"/>
          <w:sz w:val="20"/>
          <w:lang w:val="en-US" w:eastAsia="ko-KR"/>
        </w:rPr>
        <w:t>T</w:t>
      </w:r>
      <w:r w:rsidRPr="00876354">
        <w:rPr>
          <w:rFonts w:ascii="TimesNewRomanPSMT" w:hAnsi="TimesNewRomanPSMT" w:cs="TimesNewRomanPSMT"/>
          <w:sz w:val="20"/>
          <w:lang w:val="en-US" w:eastAsia="ko-KR"/>
        </w:rPr>
        <w:t>he AP shall ensure that the duration of the symbols that follow the symbol in the Trigger Frame that cont</w:t>
      </w:r>
      <w:r>
        <w:rPr>
          <w:rFonts w:ascii="TimesNewRomanPSMT" w:hAnsi="TimesNewRomanPSMT" w:cs="TimesNewRomanPSMT"/>
          <w:sz w:val="20"/>
          <w:lang w:val="en-US" w:eastAsia="ko-KR"/>
        </w:rPr>
        <w:t>ains the last bit of the STA’s Per U</w:t>
      </w:r>
      <w:r w:rsidRPr="00876354">
        <w:rPr>
          <w:rFonts w:ascii="TimesNewRomanPSMT" w:hAnsi="TimesNewRomanPSMT" w:cs="TimesNewRomanPSMT"/>
          <w:sz w:val="20"/>
          <w:lang w:val="en-US" w:eastAsia="ko-KR"/>
        </w:rPr>
        <w:t xml:space="preserve">ser info field is larger than or equal to the </w:t>
      </w:r>
      <w:r w:rsidRPr="007A2880">
        <w:rPr>
          <w:rFonts w:ascii="TimesNewRomanPSMT" w:hAnsi="TimesNewRomanPSMT" w:cs="TimesNewRomanPSMT"/>
          <w:i/>
          <w:sz w:val="20"/>
          <w:lang w:val="en-US" w:eastAsia="ko-KR"/>
        </w:rPr>
        <w:t>MinTrigProcTime</w:t>
      </w:r>
      <w:r w:rsidRPr="00876354">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 </w:t>
      </w:r>
      <w:r w:rsidRPr="00876354">
        <w:rPr>
          <w:rFonts w:ascii="TimesNewRomanPSMT" w:hAnsi="TimesNewRomanPSMT" w:cs="TimesNewRomanPSMT"/>
          <w:sz w:val="20"/>
          <w:lang w:val="en-US" w:eastAsia="ko-KR"/>
        </w:rPr>
        <w:t>value specified by the STA</w:t>
      </w:r>
      <w:r>
        <w:rPr>
          <w:rFonts w:ascii="TimesNewRomanPSMT" w:hAnsi="TimesNewRomanPSMT" w:cs="TimesNewRomanPSMT"/>
          <w:sz w:val="20"/>
          <w:lang w:val="en-US" w:eastAsia="ko-KR"/>
        </w:rPr>
        <w:t>.</w:t>
      </w:r>
    </w:p>
    <w:p w14:paraId="4DF46EE4" w14:textId="77777777" w:rsidR="00876354" w:rsidRDefault="00876354" w:rsidP="00FC2A62">
      <w:pPr>
        <w:autoSpaceDE w:val="0"/>
        <w:autoSpaceDN w:val="0"/>
        <w:adjustRightInd w:val="0"/>
        <w:jc w:val="both"/>
        <w:rPr>
          <w:rFonts w:ascii="TimesNewRomanPSMT" w:hAnsi="TimesNewRomanPSMT" w:cs="TimesNewRomanPSMT"/>
          <w:sz w:val="20"/>
          <w:lang w:val="en-US" w:eastAsia="ko-KR"/>
        </w:rPr>
      </w:pPr>
    </w:p>
    <w:p w14:paraId="41D2C252" w14:textId="00E23006" w:rsidR="00545E16" w:rsidRDefault="00545E16" w:rsidP="00FC2A62">
      <w:pPr>
        <w:autoSpaceDE w:val="0"/>
        <w:autoSpaceDN w:val="0"/>
        <w:adjustRightInd w:val="0"/>
        <w:jc w:val="both"/>
        <w:rPr>
          <w:rFonts w:ascii="TimesNewRomanPSMT" w:hAnsi="TimesNewRomanPSMT" w:cs="TimesNewRomanPSMT"/>
          <w:sz w:val="16"/>
          <w:lang w:val="en-US" w:eastAsia="ko-KR"/>
        </w:rPr>
      </w:pPr>
      <w:r w:rsidRPr="00545E16">
        <w:rPr>
          <w:rFonts w:ascii="TimesNewRomanPSMT" w:hAnsi="TimesNewRomanPSMT" w:cs="TimesNewRomanPSMT"/>
          <w:sz w:val="16"/>
          <w:lang w:val="en-US" w:eastAsia="ko-KR"/>
        </w:rPr>
        <w:t>NOTE</w:t>
      </w:r>
      <w:r w:rsidR="00520EEF">
        <w:rPr>
          <w:rFonts w:ascii="TimesNewRomanPSMT" w:hAnsi="TimesNewRomanPSMT" w:cs="TimesNewRomanPSMT"/>
          <w:sz w:val="16"/>
          <w:lang w:val="en-US" w:eastAsia="ko-KR"/>
        </w:rPr>
        <w:t xml:space="preserve"> 1</w:t>
      </w:r>
      <w:r w:rsidR="00841B25">
        <w:rPr>
          <w:rFonts w:ascii="TimesNewRomanPSMT" w:hAnsi="TimesNewRomanPSMT" w:cs="TimesNewRomanPSMT"/>
          <w:sz w:val="16"/>
          <w:lang w:val="en-US" w:eastAsia="ko-KR"/>
        </w:rPr>
        <w:t>—</w:t>
      </w:r>
      <w:r w:rsidR="00243BE6">
        <w:rPr>
          <w:rFonts w:ascii="TimesNewRomanPSMT" w:hAnsi="TimesNewRomanPSMT" w:cs="TimesNewRomanPSMT"/>
          <w:sz w:val="16"/>
          <w:lang w:val="en-US" w:eastAsia="ko-KR"/>
        </w:rPr>
        <w:t xml:space="preserve"> </w:t>
      </w:r>
      <w:r>
        <w:rPr>
          <w:rFonts w:ascii="TimesNewRomanPSMT" w:hAnsi="TimesNewRomanPSMT" w:cs="TimesNewRomanPSMT"/>
          <w:sz w:val="16"/>
          <w:lang w:val="en-US" w:eastAsia="ko-KR"/>
        </w:rPr>
        <w:t xml:space="preserve">The </w:t>
      </w:r>
      <w:r w:rsidR="000A692B">
        <w:rPr>
          <w:rFonts w:ascii="TimesNewRomanPSMT" w:hAnsi="TimesNewRomanPSMT" w:cs="TimesNewRomanPSMT"/>
          <w:sz w:val="16"/>
          <w:lang w:val="en-US" w:eastAsia="ko-KR"/>
        </w:rPr>
        <w:t>start</w:t>
      </w:r>
      <w:r>
        <w:rPr>
          <w:rFonts w:ascii="TimesNewRomanPSMT" w:hAnsi="TimesNewRomanPSMT" w:cs="TimesNewRomanPSMT"/>
          <w:sz w:val="16"/>
          <w:lang w:val="en-US" w:eastAsia="ko-KR"/>
        </w:rPr>
        <w:t xml:space="preserve"> of the Pa</w:t>
      </w:r>
      <w:r w:rsidR="006002A0">
        <w:rPr>
          <w:rFonts w:ascii="TimesNewRomanPSMT" w:hAnsi="TimesNewRomanPSMT" w:cs="TimesNewRomanPSMT"/>
          <w:sz w:val="16"/>
          <w:lang w:val="en-US" w:eastAsia="ko-KR"/>
        </w:rPr>
        <w:t>dding subfi</w:t>
      </w:r>
      <w:r w:rsidR="000A692B">
        <w:rPr>
          <w:rFonts w:ascii="TimesNewRomanPSMT" w:hAnsi="TimesNewRomanPSMT" w:cs="TimesNewRomanPSMT"/>
          <w:sz w:val="16"/>
          <w:lang w:val="en-US" w:eastAsia="ko-KR"/>
        </w:rPr>
        <w:t>eld is identified by a Per User Info field that has a value of the AID equal to 2047</w:t>
      </w:r>
      <w:r w:rsidR="003E655A">
        <w:rPr>
          <w:rFonts w:ascii="TimesNewRomanPSMT" w:hAnsi="TimesNewRomanPSMT" w:cs="TimesNewRomanPSMT"/>
          <w:sz w:val="16"/>
          <w:lang w:val="en-US" w:eastAsia="ko-KR"/>
        </w:rPr>
        <w:t xml:space="preserve">, </w:t>
      </w:r>
      <w:r w:rsidR="007302E0">
        <w:rPr>
          <w:rFonts w:ascii="TimesNewRomanPSMT" w:hAnsi="TimesNewRomanPSMT" w:cs="TimesNewRomanPSMT"/>
          <w:sz w:val="16"/>
          <w:lang w:val="en-US" w:eastAsia="ko-KR"/>
        </w:rPr>
        <w:t xml:space="preserve">and the remaining subfields of the Padding field are set to </w:t>
      </w:r>
      <w:r w:rsidR="00AF4AF8">
        <w:rPr>
          <w:rFonts w:ascii="TimesNewRomanPSMT" w:hAnsi="TimesNewRomanPSMT" w:cs="TimesNewRomanPSMT"/>
          <w:sz w:val="16"/>
          <w:lang w:val="en-US" w:eastAsia="ko-KR"/>
        </w:rPr>
        <w:t>1</w:t>
      </w:r>
      <w:r>
        <w:rPr>
          <w:rFonts w:ascii="TimesNewRomanPSMT" w:hAnsi="TimesNewRomanPSMT" w:cs="TimesNewRomanPSMT"/>
          <w:sz w:val="16"/>
          <w:lang w:val="en-US" w:eastAsia="ko-KR"/>
        </w:rPr>
        <w:t>.</w:t>
      </w:r>
    </w:p>
    <w:p w14:paraId="20EBBB60" w14:textId="4A0A125A" w:rsidR="00520EEF" w:rsidRDefault="00520EEF" w:rsidP="00FC2A62">
      <w:pPr>
        <w:autoSpaceDE w:val="0"/>
        <w:autoSpaceDN w:val="0"/>
        <w:adjustRightInd w:val="0"/>
        <w:jc w:val="both"/>
        <w:rPr>
          <w:rFonts w:ascii="TimesNewRomanPSMT" w:hAnsi="TimesNewRomanPSMT" w:cs="TimesNewRomanPSMT"/>
          <w:sz w:val="16"/>
          <w:lang w:val="en-US" w:eastAsia="ko-KR"/>
        </w:rPr>
      </w:pPr>
      <w:r>
        <w:rPr>
          <w:rFonts w:ascii="TimesNewRomanPSMT" w:hAnsi="TimesNewRomanPSMT" w:cs="TimesNewRomanPSMT"/>
          <w:sz w:val="16"/>
          <w:lang w:val="en-US" w:eastAsia="ko-KR"/>
        </w:rPr>
        <w:t>NOTE 2—</w:t>
      </w:r>
      <w:r w:rsidR="00243BE6">
        <w:rPr>
          <w:rFonts w:ascii="TimesNewRomanPSMT" w:hAnsi="TimesNewRomanPSMT" w:cs="TimesNewRomanPSMT"/>
          <w:sz w:val="16"/>
          <w:lang w:val="en-US" w:eastAsia="ko-KR"/>
        </w:rPr>
        <w:t xml:space="preserve"> </w:t>
      </w:r>
      <w:r>
        <w:rPr>
          <w:rFonts w:ascii="TimesNewRomanPSMT" w:hAnsi="TimesNewRomanPSMT" w:cs="TimesNewRomanPSMT"/>
          <w:sz w:val="16"/>
          <w:lang w:val="en-US" w:eastAsia="ko-KR"/>
        </w:rPr>
        <w:t xml:space="preserve">This rule applies to all variants of the Trigger frame </w:t>
      </w:r>
      <w:r w:rsidRPr="00FC2A62">
        <w:rPr>
          <w:rFonts w:ascii="TimesNewRomanPSMT" w:hAnsi="TimesNewRomanPSMT" w:cs="TimesNewRomanPSMT"/>
          <w:sz w:val="16"/>
          <w:lang w:val="en-US" w:eastAsia="ko-KR"/>
        </w:rPr>
        <w:t>(</w:t>
      </w:r>
      <w:r w:rsidR="008A79EB">
        <w:rPr>
          <w:rFonts w:ascii="TimesNewRomanPSMT" w:hAnsi="TimesNewRomanPSMT" w:cs="TimesNewRomanPSMT"/>
          <w:sz w:val="16"/>
          <w:lang w:val="en-US" w:eastAsia="ko-KR"/>
        </w:rPr>
        <w:t xml:space="preserve">Basic, </w:t>
      </w:r>
      <w:r w:rsidRPr="00FC2A62">
        <w:rPr>
          <w:rFonts w:ascii="TimesNewRomanPSMT" w:hAnsi="TimesNewRomanPSMT" w:cs="TimesNewRomanPSMT"/>
          <w:sz w:val="16"/>
          <w:lang w:val="en-US" w:eastAsia="ko-KR"/>
        </w:rPr>
        <w:t>MU BAR, MU RTS, etc)</w:t>
      </w:r>
      <w:r>
        <w:rPr>
          <w:rFonts w:ascii="TimesNewRomanPSMT" w:hAnsi="TimesNewRomanPSMT" w:cs="TimesNewRomanPSMT"/>
          <w:sz w:val="16"/>
          <w:lang w:val="en-US" w:eastAsia="ko-KR"/>
        </w:rPr>
        <w:t>.</w:t>
      </w:r>
    </w:p>
    <w:p w14:paraId="2BE7C389" w14:textId="77777777" w:rsidR="0035533A" w:rsidRDefault="0035533A" w:rsidP="00FC2A62">
      <w:pPr>
        <w:autoSpaceDE w:val="0"/>
        <w:autoSpaceDN w:val="0"/>
        <w:adjustRightInd w:val="0"/>
        <w:jc w:val="both"/>
        <w:rPr>
          <w:rFonts w:ascii="TimesNewRomanPSMT" w:hAnsi="TimesNewRomanPSMT" w:cs="TimesNewRomanPSMT"/>
          <w:sz w:val="16"/>
          <w:lang w:val="en-US" w:eastAsia="ko-KR"/>
        </w:rPr>
      </w:pPr>
    </w:p>
    <w:p w14:paraId="262864F2" w14:textId="77777777" w:rsidR="00D05EEA" w:rsidRPr="00D05EEA" w:rsidRDefault="00D05EEA" w:rsidP="00D05EEA">
      <w:pPr>
        <w:pStyle w:val="SP1273744"/>
        <w:spacing w:before="240" w:after="240"/>
        <w:jc w:val="both"/>
        <w:rPr>
          <w:rStyle w:val="SC12323589"/>
          <w:b/>
          <w:bCs/>
        </w:rPr>
      </w:pPr>
      <w:r w:rsidRPr="00D05EEA">
        <w:rPr>
          <w:rStyle w:val="SC12323589"/>
          <w:b/>
          <w:bCs/>
        </w:rPr>
        <w:t>9.3.1.23 Trigger frame</w:t>
      </w:r>
    </w:p>
    <w:p w14:paraId="5AADADB3" w14:textId="65240768" w:rsidR="00D05EEA" w:rsidRPr="001A17B3" w:rsidRDefault="00D05EEA" w:rsidP="00D05E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figure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1F6CA8">
        <w:rPr>
          <w:rFonts w:eastAsia="Times New Roman"/>
          <w:b/>
          <w:i/>
          <w:color w:val="000000"/>
          <w:sz w:val="20"/>
          <w:highlight w:val="yellow"/>
          <w:lang w:val="en-US"/>
        </w:rPr>
        <w:t>2890, 2896</w:t>
      </w:r>
      <w:r w:rsidRPr="005A38BF">
        <w:rPr>
          <w:rFonts w:eastAsia="Times New Roman"/>
          <w:b/>
          <w:i/>
          <w:color w:val="000000"/>
          <w:sz w:val="20"/>
          <w:highlight w:val="yellow"/>
          <w:lang w:val="en-US"/>
        </w:rPr>
        <w:t>):</w:t>
      </w: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720"/>
        <w:gridCol w:w="1040"/>
        <w:gridCol w:w="940"/>
        <w:gridCol w:w="900"/>
        <w:gridCol w:w="990"/>
        <w:gridCol w:w="990"/>
        <w:gridCol w:w="990"/>
        <w:gridCol w:w="990"/>
        <w:gridCol w:w="990"/>
        <w:gridCol w:w="990"/>
        <w:gridCol w:w="990"/>
      </w:tblGrid>
      <w:tr w:rsidR="00D05EEA" w14:paraId="25A25D6B" w14:textId="77777777" w:rsidTr="00C66345">
        <w:trPr>
          <w:trHeight w:val="560"/>
          <w:jc w:val="center"/>
        </w:trPr>
        <w:tc>
          <w:tcPr>
            <w:tcW w:w="720" w:type="dxa"/>
            <w:tcBorders>
              <w:top w:val="nil"/>
              <w:left w:val="nil"/>
              <w:right w:val="single" w:sz="4" w:space="0" w:color="auto"/>
            </w:tcBorders>
            <w:tcMar>
              <w:top w:w="160" w:type="dxa"/>
              <w:left w:w="120" w:type="dxa"/>
              <w:bottom w:w="100" w:type="dxa"/>
              <w:right w:w="120" w:type="dxa"/>
            </w:tcMar>
            <w:vAlign w:val="center"/>
          </w:tcPr>
          <w:p w14:paraId="58A3BAAB" w14:textId="77777777" w:rsidR="00D05EEA" w:rsidRDefault="00D05EEA" w:rsidP="00C66345">
            <w:pPr>
              <w:pStyle w:val="figuretext"/>
            </w:pPr>
          </w:p>
        </w:tc>
        <w:tc>
          <w:tcPr>
            <w:tcW w:w="10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C3D2583" w14:textId="77777777" w:rsidR="00D05EEA" w:rsidRPr="002907EE" w:rsidRDefault="00D05EEA" w:rsidP="00C66345">
            <w:pPr>
              <w:pStyle w:val="figuretext"/>
              <w:rPr>
                <w:color w:val="auto"/>
                <w:w w:val="100"/>
              </w:rPr>
            </w:pPr>
            <w:r>
              <w:rPr>
                <w:color w:val="auto"/>
                <w:w w:val="100"/>
              </w:rPr>
              <w:t>Frame Control</w:t>
            </w:r>
          </w:p>
        </w:tc>
        <w:tc>
          <w:tcPr>
            <w:tcW w:w="9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70D4E1F0" w14:textId="77777777" w:rsidR="00D05EEA" w:rsidRDefault="00D05EEA" w:rsidP="00C66345">
            <w:pPr>
              <w:pStyle w:val="figuretext"/>
            </w:pPr>
            <w:r>
              <w:rPr>
                <w:w w:val="100"/>
              </w:rPr>
              <w:t>Duration</w:t>
            </w:r>
          </w:p>
        </w:tc>
        <w:tc>
          <w:tcPr>
            <w:tcW w:w="9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1EC9BBD" w14:textId="77777777" w:rsidR="00D05EEA" w:rsidRDefault="00D05EEA" w:rsidP="00C66345">
            <w:pPr>
              <w:pStyle w:val="figuretext"/>
            </w:pPr>
            <w:r>
              <w:rPr>
                <w:w w:val="100"/>
              </w:rPr>
              <w:t>(RA)</w:t>
            </w:r>
          </w:p>
        </w:tc>
        <w:tc>
          <w:tcPr>
            <w:tcW w:w="99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D1F7CB2" w14:textId="77777777" w:rsidR="00D05EEA" w:rsidRDefault="00D05EEA" w:rsidP="00C66345">
            <w:pPr>
              <w:pStyle w:val="figuretext"/>
            </w:pPr>
            <w:r>
              <w:rPr>
                <w:w w:val="100"/>
              </w:rPr>
              <w:t>TA</w:t>
            </w:r>
          </w:p>
        </w:tc>
        <w:tc>
          <w:tcPr>
            <w:tcW w:w="990" w:type="dxa"/>
            <w:tcBorders>
              <w:top w:val="single" w:sz="4" w:space="0" w:color="auto"/>
              <w:left w:val="single" w:sz="4" w:space="0" w:color="auto"/>
              <w:bottom w:val="single" w:sz="4" w:space="0" w:color="auto"/>
              <w:right w:val="single" w:sz="4" w:space="0" w:color="auto"/>
            </w:tcBorders>
          </w:tcPr>
          <w:p w14:paraId="1BFFAD1B" w14:textId="77777777" w:rsidR="00D05EEA" w:rsidRDefault="00D05EEA" w:rsidP="00C66345">
            <w:pPr>
              <w:pStyle w:val="figuretext"/>
              <w:rPr>
                <w:w w:val="100"/>
              </w:rPr>
            </w:pPr>
            <w:r>
              <w:rPr>
                <w:w w:val="100"/>
              </w:rPr>
              <w:t>Common Info</w:t>
            </w:r>
          </w:p>
        </w:tc>
        <w:tc>
          <w:tcPr>
            <w:tcW w:w="990" w:type="dxa"/>
            <w:tcBorders>
              <w:top w:val="single" w:sz="4" w:space="0" w:color="auto"/>
              <w:left w:val="single" w:sz="4" w:space="0" w:color="auto"/>
              <w:bottom w:val="single" w:sz="4" w:space="0" w:color="auto"/>
              <w:right w:val="single" w:sz="4" w:space="0" w:color="auto"/>
            </w:tcBorders>
          </w:tcPr>
          <w:p w14:paraId="3AA0A2A0" w14:textId="77777777" w:rsidR="00D05EEA" w:rsidRDefault="00D05EEA" w:rsidP="00C66345">
            <w:pPr>
              <w:pStyle w:val="figuretext"/>
              <w:rPr>
                <w:w w:val="100"/>
              </w:rPr>
            </w:pPr>
            <w:r>
              <w:rPr>
                <w:w w:val="100"/>
              </w:rPr>
              <w:t>Per User Info</w:t>
            </w:r>
          </w:p>
        </w:tc>
        <w:tc>
          <w:tcPr>
            <w:tcW w:w="990" w:type="dxa"/>
            <w:tcBorders>
              <w:top w:val="single" w:sz="4" w:space="0" w:color="auto"/>
              <w:left w:val="single" w:sz="4" w:space="0" w:color="auto"/>
              <w:bottom w:val="single" w:sz="4" w:space="0" w:color="auto"/>
              <w:right w:val="single" w:sz="4" w:space="0" w:color="auto"/>
            </w:tcBorders>
          </w:tcPr>
          <w:p w14:paraId="3F8BA858" w14:textId="77777777" w:rsidR="00D05EEA" w:rsidRDefault="00D05EEA" w:rsidP="00C66345">
            <w:pPr>
              <w:pStyle w:val="figuretext"/>
              <w:rPr>
                <w:w w:val="100"/>
              </w:rPr>
            </w:pPr>
            <w:r>
              <w:rPr>
                <w:w w:val="100"/>
              </w:rPr>
              <w:t>…</w:t>
            </w:r>
          </w:p>
        </w:tc>
        <w:tc>
          <w:tcPr>
            <w:tcW w:w="990" w:type="dxa"/>
            <w:tcBorders>
              <w:top w:val="single" w:sz="4" w:space="0" w:color="auto"/>
              <w:left w:val="single" w:sz="4" w:space="0" w:color="auto"/>
              <w:bottom w:val="single" w:sz="4" w:space="0" w:color="auto"/>
              <w:right w:val="single" w:sz="4" w:space="0" w:color="auto"/>
            </w:tcBorders>
          </w:tcPr>
          <w:p w14:paraId="6BC61819" w14:textId="77777777" w:rsidR="00D05EEA" w:rsidRDefault="00D05EEA" w:rsidP="00C66345">
            <w:pPr>
              <w:pStyle w:val="figuretext"/>
              <w:rPr>
                <w:w w:val="100"/>
              </w:rPr>
            </w:pPr>
            <w:r>
              <w:rPr>
                <w:w w:val="100"/>
              </w:rPr>
              <w:t>Per User Info</w:t>
            </w:r>
          </w:p>
        </w:tc>
        <w:tc>
          <w:tcPr>
            <w:tcW w:w="990" w:type="dxa"/>
            <w:tcBorders>
              <w:top w:val="single" w:sz="4" w:space="0" w:color="auto"/>
              <w:left w:val="single" w:sz="4" w:space="0" w:color="auto"/>
              <w:bottom w:val="single" w:sz="4" w:space="0" w:color="auto"/>
              <w:right w:val="single" w:sz="4" w:space="0" w:color="auto"/>
            </w:tcBorders>
          </w:tcPr>
          <w:p w14:paraId="29977902" w14:textId="77777777" w:rsidR="00D05EEA" w:rsidRDefault="00D05EEA" w:rsidP="00C66345">
            <w:pPr>
              <w:pStyle w:val="figuretext"/>
              <w:keepNext/>
              <w:rPr>
                <w:w w:val="100"/>
              </w:rPr>
            </w:pPr>
            <w:r>
              <w:rPr>
                <w:w w:val="100"/>
              </w:rPr>
              <w:t>Padding</w:t>
            </w:r>
          </w:p>
        </w:tc>
        <w:tc>
          <w:tcPr>
            <w:tcW w:w="990" w:type="dxa"/>
            <w:tcBorders>
              <w:top w:val="single" w:sz="4" w:space="0" w:color="auto"/>
              <w:left w:val="single" w:sz="4" w:space="0" w:color="auto"/>
              <w:bottom w:val="single" w:sz="4" w:space="0" w:color="auto"/>
              <w:right w:val="single" w:sz="4" w:space="0" w:color="auto"/>
            </w:tcBorders>
          </w:tcPr>
          <w:p w14:paraId="330A1A5E" w14:textId="77777777" w:rsidR="00D05EEA" w:rsidRDefault="00D05EEA" w:rsidP="00C66345">
            <w:pPr>
              <w:pStyle w:val="figuretext"/>
              <w:keepNext/>
              <w:rPr>
                <w:w w:val="100"/>
              </w:rPr>
            </w:pPr>
            <w:r>
              <w:rPr>
                <w:w w:val="100"/>
              </w:rPr>
              <w:t>FCS</w:t>
            </w:r>
          </w:p>
        </w:tc>
      </w:tr>
      <w:tr w:rsidR="00D05EEA" w14:paraId="3BEC0464" w14:textId="77777777" w:rsidTr="00C66345">
        <w:trPr>
          <w:trHeight w:val="208"/>
          <w:jc w:val="center"/>
        </w:trPr>
        <w:tc>
          <w:tcPr>
            <w:tcW w:w="720" w:type="dxa"/>
            <w:tcBorders>
              <w:left w:val="nil"/>
            </w:tcBorders>
            <w:tcMar>
              <w:top w:w="160" w:type="dxa"/>
              <w:left w:w="120" w:type="dxa"/>
              <w:bottom w:w="100" w:type="dxa"/>
              <w:right w:w="120" w:type="dxa"/>
            </w:tcMar>
            <w:vAlign w:val="center"/>
          </w:tcPr>
          <w:p w14:paraId="60E6A078" w14:textId="77777777" w:rsidR="00D05EEA" w:rsidRDefault="00D05EEA" w:rsidP="00C66345">
            <w:pPr>
              <w:pStyle w:val="figuretext"/>
            </w:pPr>
            <w:r>
              <w:t>Octets:</w:t>
            </w:r>
          </w:p>
        </w:tc>
        <w:tc>
          <w:tcPr>
            <w:tcW w:w="1040" w:type="dxa"/>
            <w:tcBorders>
              <w:top w:val="single" w:sz="4" w:space="0" w:color="auto"/>
            </w:tcBorders>
            <w:tcMar>
              <w:top w:w="160" w:type="dxa"/>
              <w:left w:w="120" w:type="dxa"/>
              <w:bottom w:w="100" w:type="dxa"/>
              <w:right w:w="120" w:type="dxa"/>
            </w:tcMar>
            <w:vAlign w:val="center"/>
          </w:tcPr>
          <w:p w14:paraId="0AA70A31" w14:textId="77777777" w:rsidR="00D05EEA" w:rsidRDefault="00D05EEA" w:rsidP="00C66345">
            <w:pPr>
              <w:pStyle w:val="figuretext"/>
              <w:rPr>
                <w:color w:val="auto"/>
                <w:w w:val="100"/>
              </w:rPr>
            </w:pPr>
            <w:r>
              <w:rPr>
                <w:color w:val="auto"/>
                <w:w w:val="100"/>
              </w:rPr>
              <w:t>2</w:t>
            </w:r>
          </w:p>
        </w:tc>
        <w:tc>
          <w:tcPr>
            <w:tcW w:w="940" w:type="dxa"/>
            <w:tcBorders>
              <w:top w:val="single" w:sz="4" w:space="0" w:color="auto"/>
            </w:tcBorders>
            <w:tcMar>
              <w:top w:w="160" w:type="dxa"/>
              <w:left w:w="120" w:type="dxa"/>
              <w:bottom w:w="100" w:type="dxa"/>
              <w:right w:w="120" w:type="dxa"/>
            </w:tcMar>
            <w:vAlign w:val="center"/>
          </w:tcPr>
          <w:p w14:paraId="453EB12C" w14:textId="77777777" w:rsidR="00D05EEA" w:rsidRDefault="00D05EEA" w:rsidP="00C66345">
            <w:pPr>
              <w:pStyle w:val="figuretext"/>
              <w:rPr>
                <w:w w:val="100"/>
              </w:rPr>
            </w:pPr>
            <w:r>
              <w:rPr>
                <w:w w:val="100"/>
              </w:rPr>
              <w:t>2</w:t>
            </w:r>
          </w:p>
        </w:tc>
        <w:tc>
          <w:tcPr>
            <w:tcW w:w="900" w:type="dxa"/>
            <w:tcBorders>
              <w:top w:val="single" w:sz="4" w:space="0" w:color="auto"/>
            </w:tcBorders>
            <w:tcMar>
              <w:top w:w="160" w:type="dxa"/>
              <w:left w:w="120" w:type="dxa"/>
              <w:bottom w:w="100" w:type="dxa"/>
              <w:right w:w="120" w:type="dxa"/>
            </w:tcMar>
            <w:vAlign w:val="center"/>
          </w:tcPr>
          <w:p w14:paraId="111FC7BE" w14:textId="77777777" w:rsidR="00D05EEA" w:rsidRDefault="00D05EEA" w:rsidP="00C66345">
            <w:pPr>
              <w:pStyle w:val="figuretext"/>
              <w:rPr>
                <w:w w:val="100"/>
              </w:rPr>
            </w:pPr>
            <w:r>
              <w:rPr>
                <w:w w:val="100"/>
              </w:rPr>
              <w:t>6</w:t>
            </w:r>
          </w:p>
        </w:tc>
        <w:tc>
          <w:tcPr>
            <w:tcW w:w="990" w:type="dxa"/>
            <w:tcBorders>
              <w:top w:val="single" w:sz="4" w:space="0" w:color="auto"/>
            </w:tcBorders>
            <w:tcMar>
              <w:top w:w="160" w:type="dxa"/>
              <w:left w:w="120" w:type="dxa"/>
              <w:bottom w:w="100" w:type="dxa"/>
              <w:right w:w="120" w:type="dxa"/>
            </w:tcMar>
            <w:vAlign w:val="center"/>
          </w:tcPr>
          <w:p w14:paraId="0B3E86F0" w14:textId="77777777" w:rsidR="00D05EEA" w:rsidRDefault="00D05EEA" w:rsidP="00C66345">
            <w:pPr>
              <w:pStyle w:val="figuretext"/>
              <w:rPr>
                <w:w w:val="100"/>
              </w:rPr>
            </w:pPr>
            <w:r>
              <w:rPr>
                <w:w w:val="100"/>
              </w:rPr>
              <w:t>6</w:t>
            </w:r>
          </w:p>
        </w:tc>
        <w:tc>
          <w:tcPr>
            <w:tcW w:w="990" w:type="dxa"/>
            <w:tcBorders>
              <w:top w:val="single" w:sz="4" w:space="0" w:color="auto"/>
            </w:tcBorders>
            <w:vAlign w:val="center"/>
          </w:tcPr>
          <w:p w14:paraId="78CB6087" w14:textId="127480B9" w:rsidR="00D05EEA" w:rsidRDefault="00D05EEA" w:rsidP="00C66345">
            <w:pPr>
              <w:pStyle w:val="figuretext"/>
              <w:rPr>
                <w:w w:val="100"/>
              </w:rPr>
            </w:pPr>
            <w:r>
              <w:rPr>
                <w:w w:val="100"/>
              </w:rPr>
              <w:t>TBD</w:t>
            </w:r>
          </w:p>
        </w:tc>
        <w:tc>
          <w:tcPr>
            <w:tcW w:w="990" w:type="dxa"/>
            <w:tcBorders>
              <w:top w:val="single" w:sz="4" w:space="0" w:color="auto"/>
            </w:tcBorders>
            <w:vAlign w:val="center"/>
          </w:tcPr>
          <w:p w14:paraId="2D4315DA" w14:textId="1A7AF082" w:rsidR="00D05EEA" w:rsidRDefault="00D05EEA" w:rsidP="00C66345">
            <w:pPr>
              <w:pStyle w:val="figuretext"/>
              <w:rPr>
                <w:w w:val="100"/>
              </w:rPr>
            </w:pPr>
            <w:r>
              <w:rPr>
                <w:w w:val="100"/>
              </w:rPr>
              <w:t>TBD</w:t>
            </w:r>
          </w:p>
        </w:tc>
        <w:tc>
          <w:tcPr>
            <w:tcW w:w="990" w:type="dxa"/>
            <w:tcBorders>
              <w:top w:val="single" w:sz="4" w:space="0" w:color="auto"/>
            </w:tcBorders>
            <w:vAlign w:val="center"/>
          </w:tcPr>
          <w:p w14:paraId="01AA1AF3" w14:textId="77777777" w:rsidR="00D05EEA" w:rsidRDefault="00D05EEA" w:rsidP="00C66345">
            <w:pPr>
              <w:pStyle w:val="figuretext"/>
              <w:rPr>
                <w:w w:val="100"/>
              </w:rPr>
            </w:pPr>
          </w:p>
        </w:tc>
        <w:tc>
          <w:tcPr>
            <w:tcW w:w="990" w:type="dxa"/>
            <w:tcBorders>
              <w:top w:val="single" w:sz="4" w:space="0" w:color="auto"/>
            </w:tcBorders>
            <w:vAlign w:val="center"/>
          </w:tcPr>
          <w:p w14:paraId="75D88C14" w14:textId="5A3A87B1" w:rsidR="00D05EEA" w:rsidRDefault="00D05EEA" w:rsidP="00C66345">
            <w:pPr>
              <w:pStyle w:val="figuretext"/>
              <w:rPr>
                <w:w w:val="100"/>
              </w:rPr>
            </w:pPr>
            <w:r>
              <w:rPr>
                <w:w w:val="100"/>
              </w:rPr>
              <w:t>TBD</w:t>
            </w:r>
          </w:p>
        </w:tc>
        <w:tc>
          <w:tcPr>
            <w:tcW w:w="990" w:type="dxa"/>
            <w:tcBorders>
              <w:top w:val="single" w:sz="4" w:space="0" w:color="auto"/>
            </w:tcBorders>
          </w:tcPr>
          <w:p w14:paraId="0F82D720" w14:textId="5192DFF1" w:rsidR="00D05EEA" w:rsidRDefault="00EC5D8E" w:rsidP="00C66345">
            <w:pPr>
              <w:pStyle w:val="figuretext"/>
              <w:keepNext/>
              <w:rPr>
                <w:w w:val="100"/>
              </w:rPr>
            </w:pPr>
            <w:r>
              <w:rPr>
                <w:w w:val="100"/>
              </w:rPr>
              <w:t>variable</w:t>
            </w:r>
          </w:p>
        </w:tc>
        <w:tc>
          <w:tcPr>
            <w:tcW w:w="990" w:type="dxa"/>
            <w:tcBorders>
              <w:top w:val="single" w:sz="4" w:space="0" w:color="auto"/>
            </w:tcBorders>
            <w:vAlign w:val="center"/>
          </w:tcPr>
          <w:p w14:paraId="2983AF62" w14:textId="77777777" w:rsidR="00D05EEA" w:rsidRDefault="00D05EEA" w:rsidP="00C66345">
            <w:pPr>
              <w:pStyle w:val="figuretext"/>
              <w:keepNext/>
              <w:rPr>
                <w:w w:val="100"/>
              </w:rPr>
            </w:pPr>
            <w:r>
              <w:rPr>
                <w:w w:val="100"/>
              </w:rPr>
              <w:t>4</w:t>
            </w:r>
          </w:p>
        </w:tc>
      </w:tr>
    </w:tbl>
    <w:p w14:paraId="6871363C" w14:textId="77777777" w:rsidR="00D05EEA" w:rsidRDefault="00D05EEA" w:rsidP="00D05EEA">
      <w:pPr>
        <w:pStyle w:val="Caption"/>
      </w:pPr>
      <w:bookmarkStart w:id="6" w:name="_Ref438633602"/>
      <w:r>
        <w:t xml:space="preserve">Figure </w:t>
      </w:r>
      <w:r>
        <w:fldChar w:fldCharType="begin"/>
      </w:r>
      <w:r>
        <w:instrText xml:space="preserve"> STYLEREF 1 \s </w:instrText>
      </w:r>
      <w:r>
        <w:fldChar w:fldCharType="separate"/>
      </w:r>
      <w:r>
        <w:rPr>
          <w:noProof/>
        </w:rPr>
        <w:t>9</w:t>
      </w:r>
      <w:r>
        <w:fldChar w:fldCharType="end"/>
      </w:r>
      <w:r>
        <w:noBreakHyphen/>
      </w:r>
      <w:bookmarkEnd w:id="6"/>
      <w:r>
        <w:t>51a - Trigger frame</w:t>
      </w:r>
    </w:p>
    <w:p w14:paraId="49D5E90E" w14:textId="306ED727" w:rsidR="00D958A0" w:rsidRPr="00D958A0" w:rsidRDefault="00EC5D8E" w:rsidP="00D958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 below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1F6CA8">
        <w:rPr>
          <w:rFonts w:eastAsia="Times New Roman"/>
          <w:b/>
          <w:i/>
          <w:color w:val="000000"/>
          <w:sz w:val="20"/>
          <w:highlight w:val="yellow"/>
          <w:lang w:val="en-US"/>
        </w:rPr>
        <w:t>2890, 2896</w:t>
      </w:r>
      <w:r w:rsidRPr="005A38BF">
        <w:rPr>
          <w:rFonts w:eastAsia="Times New Roman"/>
          <w:b/>
          <w:i/>
          <w:color w:val="000000"/>
          <w:sz w:val="20"/>
          <w:highlight w:val="yellow"/>
          <w:lang w:val="en-US"/>
        </w:rPr>
        <w:t>):</w:t>
      </w:r>
    </w:p>
    <w:p w14:paraId="473F64B3" w14:textId="7C3A5019" w:rsidR="00EC5D8E" w:rsidRDefault="00D958A0" w:rsidP="00EC5D8E">
      <w:pPr>
        <w:pStyle w:val="BodyText"/>
        <w:rPr>
          <w:sz w:val="20"/>
        </w:rPr>
      </w:pPr>
      <w:r>
        <w:rPr>
          <w:rStyle w:val="SC10319501"/>
        </w:rPr>
        <w:t xml:space="preserve">The Padding field extends the frame length to give the recipient STAs more time to prepare a response. </w:t>
      </w:r>
      <w:r w:rsidRPr="00D958A0">
        <w:rPr>
          <w:rStyle w:val="SC10319501"/>
          <w:strike/>
        </w:rPr>
        <w:t>The length and the content of Padding field are TBD.</w:t>
      </w:r>
      <w:r>
        <w:rPr>
          <w:sz w:val="20"/>
        </w:rPr>
        <w:t xml:space="preserve"> </w:t>
      </w:r>
      <w:r w:rsidR="00997329" w:rsidRPr="00D958A0">
        <w:rPr>
          <w:sz w:val="20"/>
          <w:u w:val="single"/>
        </w:rPr>
        <w:t xml:space="preserve">The Padding field of the Trigger frame, if present, is an integer number of bytes &gt;= 2: Padding field starts with special STAID[11:0] as 0xFFF and the rest bits of the Padding field are all set to one. 0xFFF is reserved as the special value to indicate the start of the MAC padding. </w:t>
      </w:r>
      <w:r w:rsidR="00C53CC8" w:rsidRPr="00D958A0">
        <w:rPr>
          <w:sz w:val="20"/>
          <w:u w:val="single"/>
        </w:rPr>
        <w:t>The length of the Padding field</w:t>
      </w:r>
      <w:r w:rsidR="008D280F" w:rsidRPr="00D958A0">
        <w:rPr>
          <w:sz w:val="20"/>
          <w:u w:val="single"/>
        </w:rPr>
        <w:t xml:space="preserve"> is in units of octets and</w:t>
      </w:r>
      <w:r w:rsidR="00C53CC8" w:rsidRPr="00D958A0">
        <w:rPr>
          <w:sz w:val="20"/>
          <w:u w:val="single"/>
        </w:rPr>
        <w:t xml:space="preserve"> is set as defined in </w:t>
      </w:r>
      <w:r w:rsidR="00876354" w:rsidRPr="00D958A0">
        <w:rPr>
          <w:sz w:val="20"/>
          <w:u w:val="single"/>
        </w:rPr>
        <w:t>the following formulas.</w:t>
      </w:r>
      <w:r w:rsidR="00876354">
        <w:rPr>
          <w:sz w:val="20"/>
        </w:rPr>
        <w:t xml:space="preserve"> </w:t>
      </w:r>
    </w:p>
    <w:p w14:paraId="0DDC679B" w14:textId="0D10486F" w:rsidR="00876354" w:rsidRPr="00D958A0" w:rsidRDefault="00876354" w:rsidP="00EC5D8E">
      <w:pPr>
        <w:pStyle w:val="BodyText"/>
        <w:rPr>
          <w:sz w:val="20"/>
          <w:u w:val="single"/>
        </w:rPr>
      </w:pPr>
      <w:r w:rsidRPr="00D958A0">
        <w:rPr>
          <w:sz w:val="20"/>
          <w:u w:val="single"/>
        </w:rPr>
        <w:t>For Non-HT, HT and VHT PPDUs:</w:t>
      </w:r>
    </w:p>
    <w:p w14:paraId="7C01D1DB" w14:textId="39D1BE52" w:rsidR="00876354" w:rsidRPr="00876354" w:rsidRDefault="00876354" w:rsidP="00876354">
      <w:pPr>
        <w:autoSpaceDE w:val="0"/>
        <w:autoSpaceDN w:val="0"/>
        <w:adjustRightInd w:val="0"/>
        <w:spacing w:before="100" w:after="100"/>
        <w:rPr>
          <w:sz w:val="24"/>
          <w:szCs w:val="24"/>
          <w:lang w:val="en-US" w:eastAsia="ko-KR"/>
        </w:rPr>
      </w:pPr>
      <w:r>
        <w:rPr>
          <w:rFonts w:ascii="Arial" w:hAnsi="Arial" w:cs="Arial"/>
          <w:noProof/>
          <w:color w:val="000000"/>
          <w:sz w:val="22"/>
          <w:szCs w:val="22"/>
          <w:lang w:val="en-US"/>
        </w:rPr>
        <w:drawing>
          <wp:inline distT="0" distB="0" distL="0" distR="0" wp14:anchorId="231B666B" wp14:editId="57A0405B">
            <wp:extent cx="5227320" cy="1092200"/>
            <wp:effectExtent l="0" t="0" r="0" b="0"/>
            <wp:docPr id="4" name="Picture 4" descr="https://lh5.googleusercontent.com/OoRAD4TibSmBT2056vDG7fRvBzdE5nSf1aqS7W2gVxpPKUsOQCQSMuCjW-Ziq1GyxDzBMEWjRtV1EThl96LayFogy-aIhcdRWTu62o3hbSQctdUDgT2ljDZXLmxp9zSEcCwstG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OoRAD4TibSmBT2056vDG7fRvBzdE5nSf1aqS7W2gVxpPKUsOQCQSMuCjW-Ziq1GyxDzBMEWjRtV1EThl96LayFogy-aIhcdRWTu62o3hbSQctdUDgT2ljDZXLmxp9zSEcCwstGd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7320" cy="1092200"/>
                    </a:xfrm>
                    <a:prstGeom prst="rect">
                      <a:avLst/>
                    </a:prstGeom>
                    <a:noFill/>
                    <a:ln>
                      <a:noFill/>
                    </a:ln>
                  </pic:spPr>
                </pic:pic>
              </a:graphicData>
            </a:graphic>
          </wp:inline>
        </w:drawing>
      </w:r>
      <w:r w:rsidRPr="00876354">
        <w:rPr>
          <w:sz w:val="24"/>
          <w:szCs w:val="24"/>
          <w:lang w:val="en-US" w:eastAsia="ko-KR"/>
        </w:rPr>
        <w:br/>
      </w:r>
    </w:p>
    <w:p w14:paraId="0CEA95A2" w14:textId="78E04F3C" w:rsidR="00876354" w:rsidRDefault="00876354" w:rsidP="00EC5D8E">
      <w:pPr>
        <w:pStyle w:val="BodyText"/>
        <w:rPr>
          <w:rFonts w:ascii="Arial" w:hAnsi="Arial" w:cs="Arial"/>
          <w:color w:val="000000"/>
          <w:szCs w:val="22"/>
        </w:rPr>
      </w:pPr>
    </w:p>
    <w:p w14:paraId="1E7B1A0E" w14:textId="796DDB9A" w:rsidR="00876354" w:rsidRPr="00D958A0" w:rsidRDefault="00876354" w:rsidP="00EC5D8E">
      <w:pPr>
        <w:pStyle w:val="BodyText"/>
        <w:rPr>
          <w:sz w:val="20"/>
          <w:u w:val="single"/>
        </w:rPr>
      </w:pPr>
      <w:r w:rsidRPr="00D958A0">
        <w:rPr>
          <w:sz w:val="20"/>
          <w:u w:val="single"/>
        </w:rPr>
        <w:t>For HE PPDUs:</w:t>
      </w:r>
    </w:p>
    <w:p w14:paraId="068E91B1" w14:textId="52099F97" w:rsidR="00876354" w:rsidRDefault="00876354" w:rsidP="00EC5D8E">
      <w:pPr>
        <w:pStyle w:val="BodyText"/>
        <w:rPr>
          <w:rFonts w:ascii="Arial" w:hAnsi="Arial" w:cs="Arial"/>
          <w:color w:val="000000"/>
          <w:szCs w:val="22"/>
        </w:rPr>
      </w:pPr>
      <w:r>
        <w:rPr>
          <w:rFonts w:ascii="Arial" w:hAnsi="Arial" w:cs="Arial"/>
          <w:noProof/>
          <w:color w:val="000000"/>
          <w:szCs w:val="22"/>
          <w:lang w:val="en-US"/>
        </w:rPr>
        <w:drawing>
          <wp:inline distT="0" distB="0" distL="0" distR="0" wp14:anchorId="30777D37" wp14:editId="17FCA318">
            <wp:extent cx="5135880" cy="1219200"/>
            <wp:effectExtent l="0" t="0" r="7620" b="0"/>
            <wp:docPr id="6" name="Picture 6" descr="https://lh4.googleusercontent.com/GhDoZdZsPnBOVcvdoWJo1ISV0L2lMsDFxIFjI3HvGjpOo1lhTNelX3w7byI3xxBx0_tivd8B4TdC_oNzqm9BglF2z-JXWhZb6mpoGmCVjbBCSgJwoJi_D09Q4ATEmwbpG_nH7u4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h4.googleusercontent.com/GhDoZdZsPnBOVcvdoWJo1ISV0L2lMsDFxIFjI3HvGjpOo1lhTNelX3w7byI3xxBx0_tivd8B4TdC_oNzqm9BglF2z-JXWhZb6mpoGmCVjbBCSgJwoJi_D09Q4ATEmwbpG_nH7u4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5880" cy="1219200"/>
                    </a:xfrm>
                    <a:prstGeom prst="rect">
                      <a:avLst/>
                    </a:prstGeom>
                    <a:noFill/>
                    <a:ln>
                      <a:noFill/>
                    </a:ln>
                  </pic:spPr>
                </pic:pic>
              </a:graphicData>
            </a:graphic>
          </wp:inline>
        </w:drawing>
      </w:r>
    </w:p>
    <w:p w14:paraId="2677F89D" w14:textId="77777777" w:rsidR="00876354" w:rsidRDefault="00876354" w:rsidP="00EC5D8E">
      <w:pPr>
        <w:pStyle w:val="BodyText"/>
        <w:rPr>
          <w:sz w:val="20"/>
        </w:rPr>
      </w:pPr>
    </w:p>
    <w:p w14:paraId="174C97F1" w14:textId="4B02CDD2" w:rsidR="00D958A0" w:rsidRPr="00D958A0" w:rsidRDefault="00D958A0" w:rsidP="00D958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add the following paragraph at the end of section 9.3.1.2.3 </w:t>
      </w:r>
      <w:r w:rsidRPr="005A38BF">
        <w:rPr>
          <w:rFonts w:eastAsia="Times New Roman"/>
          <w:b/>
          <w:i/>
          <w:color w:val="000000"/>
          <w:sz w:val="20"/>
          <w:highlight w:val="yellow"/>
          <w:lang w:val="en-US"/>
        </w:rPr>
        <w:t>(#</w:t>
      </w:r>
      <w:r>
        <w:rPr>
          <w:rFonts w:eastAsia="Times New Roman"/>
          <w:b/>
          <w:i/>
          <w:color w:val="000000"/>
          <w:sz w:val="20"/>
          <w:highlight w:val="yellow"/>
          <w:lang w:val="en-US"/>
        </w:rPr>
        <w:t>CID 2890, 2896</w:t>
      </w:r>
      <w:r w:rsidRPr="005A38BF">
        <w:rPr>
          <w:rFonts w:eastAsia="Times New Roman"/>
          <w:b/>
          <w:i/>
          <w:color w:val="000000"/>
          <w:sz w:val="20"/>
          <w:highlight w:val="yellow"/>
          <w:lang w:val="en-US"/>
        </w:rPr>
        <w:t>):</w:t>
      </w:r>
    </w:p>
    <w:p w14:paraId="2172C192" w14:textId="2740B2B6" w:rsidR="00D958A0" w:rsidRDefault="00D958A0" w:rsidP="00EC5D8E">
      <w:pPr>
        <w:pStyle w:val="BodyText"/>
        <w:rPr>
          <w:sz w:val="20"/>
        </w:rPr>
      </w:pPr>
      <w:r w:rsidRPr="00D958A0">
        <w:rPr>
          <w:sz w:val="20"/>
        </w:rPr>
        <w:t>STBC is disallowed for Trigger Frame</w:t>
      </w:r>
      <w:r>
        <w:rPr>
          <w:sz w:val="20"/>
        </w:rPr>
        <w:t xml:space="preserve"> transmission</w:t>
      </w:r>
      <w:r w:rsidRPr="00D958A0">
        <w:rPr>
          <w:sz w:val="20"/>
        </w:rPr>
        <w:t>.</w:t>
      </w:r>
    </w:p>
    <w:p w14:paraId="4A78CC90" w14:textId="77777777" w:rsidR="00D958A0" w:rsidRPr="00AC6856" w:rsidRDefault="00D958A0" w:rsidP="00EC5D8E">
      <w:pPr>
        <w:pStyle w:val="BodyText"/>
        <w:rPr>
          <w:sz w:val="20"/>
        </w:rPr>
      </w:pPr>
    </w:p>
    <w:p w14:paraId="7C3A90B6" w14:textId="77777777" w:rsidR="002D0781" w:rsidRDefault="002D0781" w:rsidP="002D0781">
      <w:pPr>
        <w:pStyle w:val="SP1273744"/>
        <w:spacing w:before="240" w:after="240"/>
        <w:jc w:val="both"/>
      </w:pPr>
      <w:bookmarkStart w:id="7" w:name="_Ref439749761"/>
      <w:r w:rsidRPr="002D0781">
        <w:rPr>
          <w:rStyle w:val="SC12323589"/>
          <w:b/>
          <w:bCs/>
        </w:rPr>
        <w:t>9.4.2.213 HE Capabilities element</w:t>
      </w:r>
      <w:bookmarkEnd w:id="7"/>
    </w:p>
    <w:p w14:paraId="5ED44227" w14:textId="7163F8C2" w:rsidR="002D0781" w:rsidRPr="001A17B3" w:rsidRDefault="002D0781" w:rsidP="002D07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lastRenderedPageBreak/>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w:t>
      </w:r>
      <w:r w:rsidR="00FB70FF">
        <w:rPr>
          <w:rFonts w:eastAsia="Times New Roman"/>
          <w:b/>
          <w:i/>
          <w:color w:val="000000"/>
          <w:sz w:val="20"/>
          <w:highlight w:val="yellow"/>
          <w:lang w:val="en-US"/>
        </w:rPr>
        <w:t>Insert a Trigger Frame MAC Padding Duration</w:t>
      </w:r>
      <w:r w:rsidR="00DB6981">
        <w:rPr>
          <w:rFonts w:eastAsia="Times New Roman"/>
          <w:b/>
          <w:i/>
          <w:color w:val="000000"/>
          <w:sz w:val="20"/>
          <w:highlight w:val="yellow"/>
          <w:lang w:val="en-US"/>
        </w:rPr>
        <w:t xml:space="preserve"> </w:t>
      </w:r>
      <w:r w:rsidR="00FE4DBE">
        <w:rPr>
          <w:rFonts w:eastAsia="Times New Roman"/>
          <w:b/>
          <w:i/>
          <w:color w:val="000000"/>
          <w:sz w:val="20"/>
          <w:highlight w:val="yellow"/>
          <w:lang w:val="en-US"/>
        </w:rPr>
        <w:t>sub</w:t>
      </w:r>
      <w:r w:rsidR="00DB6981">
        <w:rPr>
          <w:rFonts w:eastAsia="Times New Roman"/>
          <w:b/>
          <w:i/>
          <w:color w:val="000000"/>
          <w:sz w:val="20"/>
          <w:highlight w:val="yellow"/>
          <w:lang w:val="en-US"/>
        </w:rPr>
        <w:t>field</w:t>
      </w:r>
      <w:r w:rsidR="00FE4DBE">
        <w:rPr>
          <w:rFonts w:eastAsia="Times New Roman"/>
          <w:b/>
          <w:i/>
          <w:color w:val="000000"/>
          <w:sz w:val="20"/>
          <w:highlight w:val="yellow"/>
          <w:lang w:val="en-US"/>
        </w:rPr>
        <w:t xml:space="preserve">, of </w:t>
      </w:r>
      <w:r w:rsidR="00FB70FF">
        <w:rPr>
          <w:rFonts w:eastAsia="Times New Roman"/>
          <w:b/>
          <w:i/>
          <w:color w:val="000000"/>
          <w:sz w:val="20"/>
          <w:highlight w:val="yellow"/>
          <w:lang w:val="en-US"/>
        </w:rPr>
        <w:t>2</w:t>
      </w:r>
      <w:r w:rsidR="00FE4DBE">
        <w:rPr>
          <w:rFonts w:eastAsia="Times New Roman"/>
          <w:b/>
          <w:i/>
          <w:color w:val="000000"/>
          <w:sz w:val="20"/>
          <w:highlight w:val="yellow"/>
          <w:lang w:val="en-US"/>
        </w:rPr>
        <w:t xml:space="preserve"> bits in length,</w:t>
      </w:r>
      <w:r w:rsidR="00DB6981">
        <w:rPr>
          <w:rFonts w:eastAsia="Times New Roman"/>
          <w:b/>
          <w:i/>
          <w:color w:val="000000"/>
          <w:sz w:val="20"/>
          <w:highlight w:val="yellow"/>
          <w:lang w:val="en-US"/>
        </w:rPr>
        <w:t xml:space="preserve"> in </w:t>
      </w:r>
      <w:r w:rsidR="006C594C">
        <w:rPr>
          <w:rFonts w:eastAsia="Times New Roman"/>
          <w:b/>
          <w:i/>
          <w:color w:val="000000"/>
          <w:sz w:val="20"/>
          <w:highlight w:val="yellow"/>
          <w:lang w:val="en-US"/>
        </w:rPr>
        <w:t>Figure 9-554b (</w:t>
      </w:r>
      <w:r w:rsidR="00DB6981">
        <w:rPr>
          <w:rFonts w:eastAsia="Times New Roman"/>
          <w:b/>
          <w:i/>
          <w:color w:val="000000"/>
          <w:sz w:val="20"/>
          <w:highlight w:val="yellow"/>
          <w:lang w:val="en-US"/>
        </w:rPr>
        <w:t>H</w:t>
      </w:r>
      <w:r w:rsidR="00A72AC6">
        <w:rPr>
          <w:rFonts w:eastAsia="Times New Roman"/>
          <w:b/>
          <w:i/>
          <w:color w:val="000000"/>
          <w:sz w:val="20"/>
          <w:highlight w:val="yellow"/>
          <w:lang w:val="en-US"/>
        </w:rPr>
        <w:t>E</w:t>
      </w:r>
      <w:r w:rsidR="00DB6981">
        <w:rPr>
          <w:rFonts w:eastAsia="Times New Roman"/>
          <w:b/>
          <w:i/>
          <w:color w:val="000000"/>
          <w:sz w:val="20"/>
          <w:highlight w:val="yellow"/>
          <w:lang w:val="en-US"/>
        </w:rPr>
        <w:t xml:space="preserve"> Capabilities field format</w:t>
      </w:r>
      <w:r w:rsidR="006C594C">
        <w:rPr>
          <w:rFonts w:eastAsia="Times New Roman"/>
          <w:b/>
          <w:i/>
          <w:color w:val="000000"/>
          <w:sz w:val="20"/>
          <w:highlight w:val="yellow"/>
          <w:lang w:val="en-US"/>
        </w:rPr>
        <w:t>)</w:t>
      </w:r>
      <w:r>
        <w:rPr>
          <w:rFonts w:eastAsia="Times New Roman"/>
          <w:b/>
          <w:i/>
          <w:color w:val="000000"/>
          <w:sz w:val="20"/>
          <w:highlight w:val="yellow"/>
          <w:lang w:val="en-US"/>
        </w:rPr>
        <w:t xml:space="preserve"> </w:t>
      </w:r>
      <w:r w:rsidRPr="005A38BF">
        <w:rPr>
          <w:rFonts w:eastAsia="Times New Roman"/>
          <w:b/>
          <w:i/>
          <w:color w:val="000000"/>
          <w:sz w:val="20"/>
          <w:highlight w:val="yellow"/>
          <w:lang w:val="en-US"/>
        </w:rPr>
        <w:t>(#</w:t>
      </w:r>
      <w:r>
        <w:rPr>
          <w:rFonts w:eastAsia="Times New Roman"/>
          <w:b/>
          <w:i/>
          <w:color w:val="000000"/>
          <w:sz w:val="20"/>
          <w:highlight w:val="yellow"/>
          <w:lang w:val="en-US"/>
        </w:rPr>
        <w:t>CID 1634</w:t>
      </w:r>
      <w:r w:rsidR="001F6CA8">
        <w:rPr>
          <w:rFonts w:eastAsia="Times New Roman"/>
          <w:b/>
          <w:i/>
          <w:color w:val="000000"/>
          <w:sz w:val="20"/>
          <w:highlight w:val="yellow"/>
          <w:lang w:val="en-US"/>
        </w:rPr>
        <w:t>, 2890, 2896</w:t>
      </w:r>
      <w:r w:rsidR="002B1994">
        <w:rPr>
          <w:rFonts w:eastAsia="Times New Roman"/>
          <w:b/>
          <w:i/>
          <w:color w:val="000000"/>
          <w:sz w:val="20"/>
          <w:highlight w:val="yellow"/>
          <w:lang w:val="en-US"/>
        </w:rPr>
        <w:t>)</w:t>
      </w:r>
      <w:r w:rsidR="005603AF">
        <w:rPr>
          <w:rFonts w:eastAsia="Times New Roman"/>
          <w:b/>
          <w:i/>
          <w:color w:val="000000"/>
          <w:sz w:val="20"/>
          <w:lang w:val="en-US"/>
        </w:rPr>
        <w:t>.</w:t>
      </w:r>
    </w:p>
    <w:p w14:paraId="330D948F" w14:textId="6889D01B" w:rsidR="005603AF" w:rsidRPr="00C25B40" w:rsidRDefault="005603AF" w:rsidP="005603A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C25B40">
        <w:rPr>
          <w:rFonts w:eastAsia="Times New Roman"/>
          <w:b/>
          <w:color w:val="000000"/>
          <w:sz w:val="20"/>
          <w:highlight w:val="yellow"/>
          <w:lang w:val="en-US"/>
        </w:rPr>
        <w:t>TGax Editor:</w:t>
      </w:r>
      <w:r w:rsidRPr="00C25B40">
        <w:rPr>
          <w:rFonts w:eastAsia="Times New Roman"/>
          <w:b/>
          <w:i/>
          <w:color w:val="000000"/>
          <w:sz w:val="20"/>
          <w:highlight w:val="yellow"/>
          <w:lang w:val="en-US"/>
        </w:rPr>
        <w:t xml:space="preserve"> Insert the paragraph below at the end of the subclause (#CID 1634</w:t>
      </w:r>
      <w:r w:rsidR="001F6CA8" w:rsidRPr="00C25B40">
        <w:rPr>
          <w:rFonts w:eastAsia="Times New Roman"/>
          <w:b/>
          <w:i/>
          <w:color w:val="000000"/>
          <w:sz w:val="20"/>
          <w:highlight w:val="yellow"/>
          <w:lang w:val="en-US"/>
        </w:rPr>
        <w:t>, 2890, 2896</w:t>
      </w:r>
      <w:r w:rsidRPr="00C25B40">
        <w:rPr>
          <w:rFonts w:eastAsia="Times New Roman"/>
          <w:b/>
          <w:i/>
          <w:color w:val="000000"/>
          <w:sz w:val="20"/>
          <w:highlight w:val="yellow"/>
          <w:lang w:val="en-US"/>
        </w:rPr>
        <w:t>):</w:t>
      </w:r>
    </w:p>
    <w:p w14:paraId="7F37A78F" w14:textId="3714CFC3" w:rsidR="00F26A32" w:rsidRDefault="00CA53A8" w:rsidP="00E93609">
      <w:pPr>
        <w:pStyle w:val="BodyText"/>
        <w:rPr>
          <w:sz w:val="20"/>
        </w:rPr>
      </w:pPr>
      <w:r>
        <w:rPr>
          <w:sz w:val="20"/>
        </w:rPr>
        <w:t>The Trigger Frame MAC Padding Duration</w:t>
      </w:r>
      <w:r w:rsidR="005603AF" w:rsidRPr="00C25B40">
        <w:rPr>
          <w:sz w:val="20"/>
        </w:rPr>
        <w:t xml:space="preserve"> subfield indicates the </w:t>
      </w:r>
      <w:r w:rsidR="009710E2" w:rsidRPr="00C25B40">
        <w:rPr>
          <w:sz w:val="20"/>
        </w:rPr>
        <w:t xml:space="preserve">additional </w:t>
      </w:r>
      <w:r w:rsidR="00F26A32" w:rsidRPr="00C25B40">
        <w:rPr>
          <w:sz w:val="20"/>
        </w:rPr>
        <w:t>a</w:t>
      </w:r>
      <w:r w:rsidR="005603AF" w:rsidRPr="00C25B40">
        <w:rPr>
          <w:sz w:val="20"/>
        </w:rPr>
        <w:t xml:space="preserve">mount of </w:t>
      </w:r>
      <w:r w:rsidR="00876354">
        <w:rPr>
          <w:sz w:val="20"/>
        </w:rPr>
        <w:t xml:space="preserve">time defined as </w:t>
      </w:r>
      <w:r w:rsidR="00876354" w:rsidRPr="007A2880">
        <w:rPr>
          <w:rFonts w:ascii="TimesNewRomanPSMT" w:hAnsi="TimesNewRomanPSMT" w:cs="TimesNewRomanPSMT"/>
          <w:i/>
          <w:sz w:val="20"/>
          <w:lang w:val="en-US" w:eastAsia="ko-KR"/>
        </w:rPr>
        <w:t>MinTrigProcTime</w:t>
      </w:r>
      <w:r w:rsidR="005603AF" w:rsidRPr="00C25B40">
        <w:rPr>
          <w:sz w:val="20"/>
        </w:rPr>
        <w:t xml:space="preserve">, in microseconds, </w:t>
      </w:r>
      <w:r w:rsidR="007522D1" w:rsidRPr="00C25B40">
        <w:rPr>
          <w:sz w:val="20"/>
        </w:rPr>
        <w:t xml:space="preserve">needed </w:t>
      </w:r>
      <w:r w:rsidR="00EA36DA" w:rsidRPr="00C25B40">
        <w:rPr>
          <w:sz w:val="20"/>
        </w:rPr>
        <w:t>for</w:t>
      </w:r>
      <w:r w:rsidR="007522D1" w:rsidRPr="00C25B40">
        <w:rPr>
          <w:sz w:val="20"/>
        </w:rPr>
        <w:t xml:space="preserve"> </w:t>
      </w:r>
      <w:r w:rsidR="00EA36DA" w:rsidRPr="00C25B40">
        <w:rPr>
          <w:sz w:val="20"/>
        </w:rPr>
        <w:t>a</w:t>
      </w:r>
      <w:r w:rsidR="005603AF" w:rsidRPr="00C25B40">
        <w:rPr>
          <w:sz w:val="20"/>
        </w:rPr>
        <w:t xml:space="preserve"> non-AP </w:t>
      </w:r>
      <w:r w:rsidR="007522D1" w:rsidRPr="00C25B40">
        <w:rPr>
          <w:sz w:val="20"/>
        </w:rPr>
        <w:t>STA to</w:t>
      </w:r>
      <w:r w:rsidR="005603AF" w:rsidRPr="00C25B40">
        <w:rPr>
          <w:sz w:val="20"/>
        </w:rPr>
        <w:t xml:space="preserve"> process </w:t>
      </w:r>
      <w:r w:rsidR="007522D1" w:rsidRPr="00C25B40">
        <w:rPr>
          <w:sz w:val="20"/>
        </w:rPr>
        <w:t>a</w:t>
      </w:r>
      <w:r w:rsidR="005603AF" w:rsidRPr="00C25B40">
        <w:rPr>
          <w:sz w:val="20"/>
        </w:rPr>
        <w:t xml:space="preserve"> </w:t>
      </w:r>
      <w:r w:rsidR="00F26A32" w:rsidRPr="00C25B40">
        <w:rPr>
          <w:sz w:val="20"/>
        </w:rPr>
        <w:t xml:space="preserve">received </w:t>
      </w:r>
      <w:r w:rsidR="005603AF" w:rsidRPr="00C25B40">
        <w:rPr>
          <w:sz w:val="20"/>
        </w:rPr>
        <w:t xml:space="preserve">Trigger frame. </w:t>
      </w:r>
      <w:r w:rsidR="003D65BC">
        <w:rPr>
          <w:sz w:val="20"/>
        </w:rPr>
        <w:t>The Trigger Frame MAC Padding Duration</w:t>
      </w:r>
      <w:r w:rsidR="005603AF" w:rsidRPr="00C25B40">
        <w:rPr>
          <w:sz w:val="20"/>
        </w:rPr>
        <w:t xml:space="preserve"> subfield is set to</w:t>
      </w:r>
      <w:r w:rsidR="00E93609" w:rsidRPr="00C25B40">
        <w:rPr>
          <w:sz w:val="20"/>
        </w:rPr>
        <w:t xml:space="preserve"> </w:t>
      </w:r>
      <w:r w:rsidR="009710E2" w:rsidRPr="00C25B40">
        <w:rPr>
          <w:sz w:val="20"/>
        </w:rPr>
        <w:t xml:space="preserve">0 to indicate no </w:t>
      </w:r>
      <w:r w:rsidR="00F26A32" w:rsidRPr="00C25B40">
        <w:rPr>
          <w:sz w:val="20"/>
        </w:rPr>
        <w:t xml:space="preserve">additional </w:t>
      </w:r>
      <w:r w:rsidR="00E93609" w:rsidRPr="00C25B40">
        <w:rPr>
          <w:sz w:val="20"/>
        </w:rPr>
        <w:t xml:space="preserve">processing time; </w:t>
      </w:r>
      <w:r w:rsidR="009710E2" w:rsidRPr="00C25B40">
        <w:rPr>
          <w:sz w:val="20"/>
        </w:rPr>
        <w:t xml:space="preserve">1 to indicate </w:t>
      </w:r>
      <w:r w:rsidR="00CB2A35">
        <w:rPr>
          <w:sz w:val="20"/>
        </w:rPr>
        <w:t>8</w:t>
      </w:r>
      <w:r w:rsidR="00876354">
        <w:rPr>
          <w:sz w:val="20"/>
        </w:rPr>
        <w:t>us</w:t>
      </w:r>
      <w:r w:rsidR="00E93609" w:rsidRPr="00C25B40">
        <w:rPr>
          <w:sz w:val="20"/>
        </w:rPr>
        <w:t xml:space="preserve">; </w:t>
      </w:r>
      <w:r w:rsidR="00F26A32" w:rsidRPr="00C25B40">
        <w:rPr>
          <w:sz w:val="20"/>
        </w:rPr>
        <w:t xml:space="preserve">2 to indicate </w:t>
      </w:r>
      <w:r w:rsidR="00CB2A35">
        <w:rPr>
          <w:sz w:val="20"/>
        </w:rPr>
        <w:t>16</w:t>
      </w:r>
      <w:r w:rsidR="00876354">
        <w:rPr>
          <w:sz w:val="20"/>
        </w:rPr>
        <w:t xml:space="preserve"> us</w:t>
      </w:r>
      <w:r w:rsidR="00E93609" w:rsidRPr="00C25B40">
        <w:rPr>
          <w:sz w:val="20"/>
        </w:rPr>
        <w:t xml:space="preserve">; </w:t>
      </w:r>
      <w:r w:rsidR="004C7901" w:rsidRPr="00C25B40">
        <w:rPr>
          <w:sz w:val="20"/>
        </w:rPr>
        <w:t>remaining values are reserved</w:t>
      </w:r>
      <w:r w:rsidR="008936AB" w:rsidRPr="00C25B40">
        <w:rPr>
          <w:sz w:val="20"/>
        </w:rPr>
        <w:t>.</w:t>
      </w:r>
      <w:r w:rsidR="003E0791" w:rsidRPr="00C25B40">
        <w:rPr>
          <w:sz w:val="20"/>
        </w:rPr>
        <w:t xml:space="preserve"> </w:t>
      </w:r>
    </w:p>
    <w:p w14:paraId="326A9DB6" w14:textId="77777777" w:rsidR="00CA53A8" w:rsidRPr="00C25B40" w:rsidRDefault="00CA53A8" w:rsidP="00E93609">
      <w:pPr>
        <w:pStyle w:val="BodyText"/>
        <w:rPr>
          <w:sz w:val="20"/>
        </w:rPr>
      </w:pPr>
    </w:p>
    <w:sectPr w:rsidR="00CA53A8" w:rsidRPr="00C25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D54AD" w14:textId="77777777" w:rsidR="0001226B" w:rsidRDefault="0001226B">
      <w:r>
        <w:separator/>
      </w:r>
    </w:p>
  </w:endnote>
  <w:endnote w:type="continuationSeparator" w:id="0">
    <w:p w14:paraId="66EEBD91" w14:textId="77777777" w:rsidR="0001226B" w:rsidRDefault="0001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6C219" w14:textId="56BE3ED5" w:rsidR="00987845" w:rsidRDefault="0001226B">
    <w:pPr>
      <w:pStyle w:val="Footer"/>
      <w:tabs>
        <w:tab w:val="clear" w:pos="6480"/>
        <w:tab w:val="center" w:pos="4680"/>
        <w:tab w:val="right" w:pos="9360"/>
      </w:tabs>
    </w:pPr>
    <w:r>
      <w:fldChar w:fldCharType="begin"/>
    </w:r>
    <w:r>
      <w:instrText xml:space="preserve"> SUBJECT  \* MERGEFORMAT </w:instrText>
    </w:r>
    <w:r>
      <w:fldChar w:fldCharType="separate"/>
    </w:r>
    <w:r w:rsidR="00987845">
      <w:t>Submission</w:t>
    </w:r>
    <w:r>
      <w:fldChar w:fldCharType="end"/>
    </w:r>
    <w:r w:rsidR="00987845">
      <w:tab/>
      <w:t xml:space="preserve">page </w:t>
    </w:r>
    <w:r w:rsidR="00987845">
      <w:fldChar w:fldCharType="begin"/>
    </w:r>
    <w:r w:rsidR="00987845">
      <w:instrText xml:space="preserve">page </w:instrText>
    </w:r>
    <w:r w:rsidR="00987845">
      <w:fldChar w:fldCharType="separate"/>
    </w:r>
    <w:r w:rsidR="00793726">
      <w:rPr>
        <w:noProof/>
      </w:rPr>
      <w:t>2</w:t>
    </w:r>
    <w:r w:rsidR="00987845">
      <w:rPr>
        <w:noProof/>
      </w:rPr>
      <w:fldChar w:fldCharType="end"/>
    </w:r>
    <w:r w:rsidR="00987845">
      <w:tab/>
    </w:r>
    <w:r w:rsidR="003110FB">
      <w:rPr>
        <w:lang w:eastAsia="ko-KR"/>
      </w:rPr>
      <w:t>Broadcom Ltd.</w:t>
    </w:r>
    <w:r w:rsidR="00987845">
      <w:t>, Qualcomm Inc.</w:t>
    </w:r>
    <w:r w:rsidR="003110FB">
      <w:t xml:space="preserve"> Marvell</w:t>
    </w:r>
  </w:p>
  <w:p w14:paraId="78B10FFF" w14:textId="77777777" w:rsidR="00987845" w:rsidRDefault="009878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2F1FB" w14:textId="77777777" w:rsidR="0001226B" w:rsidRDefault="0001226B">
      <w:r>
        <w:separator/>
      </w:r>
    </w:p>
  </w:footnote>
  <w:footnote w:type="continuationSeparator" w:id="0">
    <w:p w14:paraId="52DE85EB" w14:textId="77777777" w:rsidR="0001226B" w:rsidRDefault="00012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CD84" w14:textId="28940F2F" w:rsidR="00987845" w:rsidRDefault="003110FB">
    <w:pPr>
      <w:pStyle w:val="Header"/>
      <w:tabs>
        <w:tab w:val="clear" w:pos="6480"/>
        <w:tab w:val="center" w:pos="4680"/>
        <w:tab w:val="right" w:pos="9360"/>
      </w:tabs>
    </w:pPr>
    <w:r>
      <w:rPr>
        <w:lang w:eastAsia="ko-KR"/>
      </w:rPr>
      <w:t>July</w:t>
    </w:r>
    <w:r w:rsidR="00987845">
      <w:rPr>
        <w:lang w:eastAsia="ko-KR"/>
      </w:rPr>
      <w:t xml:space="preserve"> 2016</w:t>
    </w:r>
    <w:r w:rsidR="00987845">
      <w:tab/>
    </w:r>
    <w:r w:rsidR="00987845">
      <w:tab/>
    </w:r>
    <w:r w:rsidR="00987845">
      <w:fldChar w:fldCharType="begin"/>
    </w:r>
    <w:r w:rsidR="00987845">
      <w:instrText xml:space="preserve"> TITLE  \* MERGEFORMAT </w:instrText>
    </w:r>
    <w:r w:rsidR="00987845">
      <w:fldChar w:fldCharType="end"/>
    </w:r>
    <w:r w:rsidR="0001226B">
      <w:fldChar w:fldCharType="begin"/>
    </w:r>
    <w:r w:rsidR="0001226B">
      <w:instrText xml:space="preserve"> TITLE  \* MERGEFORMAT </w:instrText>
    </w:r>
    <w:r w:rsidR="0001226B">
      <w:fldChar w:fldCharType="separate"/>
    </w:r>
    <w:r w:rsidR="00987845">
      <w:t>doc.: IEEE 802.11-16/</w:t>
    </w:r>
    <w:r>
      <w:rPr>
        <w:lang w:eastAsia="ko-KR"/>
      </w:rPr>
      <w:t>0870</w:t>
    </w:r>
    <w:r w:rsidR="00987845">
      <w:rPr>
        <w:lang w:eastAsia="ko-KR"/>
      </w:rPr>
      <w:t>r</w:t>
    </w:r>
    <w:r w:rsidR="0001226B">
      <w:rPr>
        <w:lang w:eastAsia="ko-KR"/>
      </w:rPr>
      <w:fldChar w:fldCharType="end"/>
    </w:r>
    <w:r w:rsidR="00987845">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67D1B"/>
    <w:multiLevelType w:val="hybridMultilevel"/>
    <w:tmpl w:val="94621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321043D1"/>
    <w:multiLevelType w:val="hybridMultilevel"/>
    <w:tmpl w:val="F8A67E8A"/>
    <w:lvl w:ilvl="0" w:tplc="9F167FBC">
      <w:start w:val="10"/>
      <w:numFmt w:val="bullet"/>
      <w:lvlText w:val="—"/>
      <w:lvlJc w:val="left"/>
      <w:pPr>
        <w:ind w:left="1440" w:hanging="360"/>
      </w:pPr>
      <w:rPr>
        <w:rFonts w:ascii="Times New Roman" w:eastAsia="Malgun Gothic"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F34D87"/>
    <w:multiLevelType w:val="hybridMultilevel"/>
    <w:tmpl w:val="B4FCC4F0"/>
    <w:lvl w:ilvl="0" w:tplc="9F167FBC">
      <w:start w:val="10"/>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7C77DB8"/>
    <w:multiLevelType w:val="hybridMultilevel"/>
    <w:tmpl w:val="00AC400C"/>
    <w:lvl w:ilvl="0" w:tplc="17BC0F56">
      <w:start w:val="10"/>
      <w:numFmt w:val="bullet"/>
      <w:lvlText w:val="—"/>
      <w:lvlJc w:val="left"/>
      <w:pPr>
        <w:ind w:left="1080" w:hanging="360"/>
      </w:pPr>
      <w:rPr>
        <w:rFonts w:ascii="Times New Roman" w:eastAsia="Malgun Gothic" w:hAnsi="Times New Roman" w:cs="Times New Roman" w:hint="default"/>
      </w:rPr>
    </w:lvl>
    <w:lvl w:ilvl="1" w:tplc="9FC0355A">
      <w:numFmt w:val="bullet"/>
      <w:lvlText w:val="•"/>
      <w:lvlJc w:val="left"/>
      <w:pPr>
        <w:ind w:left="1800" w:hanging="360"/>
      </w:pPr>
      <w:rPr>
        <w:rFonts w:ascii="Times New Roman" w:eastAsia="Malgun Gothic"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nsid w:val="545748A2"/>
    <w:multiLevelType w:val="hybridMultilevel"/>
    <w:tmpl w:val="8BB2D824"/>
    <w:lvl w:ilvl="0" w:tplc="8C10C3AA">
      <w:start w:val="1"/>
      <w:numFmt w:val="bullet"/>
      <w:lvlText w:val="•"/>
      <w:lvlJc w:val="left"/>
      <w:pPr>
        <w:tabs>
          <w:tab w:val="num" w:pos="720"/>
        </w:tabs>
        <w:ind w:left="720" w:hanging="360"/>
      </w:pPr>
      <w:rPr>
        <w:rFonts w:ascii="Times New Roman" w:hAnsi="Times New Roman" w:hint="default"/>
      </w:rPr>
    </w:lvl>
    <w:lvl w:ilvl="1" w:tplc="D9FAF468" w:tentative="1">
      <w:start w:val="1"/>
      <w:numFmt w:val="bullet"/>
      <w:lvlText w:val="•"/>
      <w:lvlJc w:val="left"/>
      <w:pPr>
        <w:tabs>
          <w:tab w:val="num" w:pos="1440"/>
        </w:tabs>
        <w:ind w:left="1440" w:hanging="360"/>
      </w:pPr>
      <w:rPr>
        <w:rFonts w:ascii="Times New Roman" w:hAnsi="Times New Roman" w:hint="default"/>
      </w:rPr>
    </w:lvl>
    <w:lvl w:ilvl="2" w:tplc="F9D4E512" w:tentative="1">
      <w:start w:val="1"/>
      <w:numFmt w:val="bullet"/>
      <w:lvlText w:val="•"/>
      <w:lvlJc w:val="left"/>
      <w:pPr>
        <w:tabs>
          <w:tab w:val="num" w:pos="2160"/>
        </w:tabs>
        <w:ind w:left="2160" w:hanging="360"/>
      </w:pPr>
      <w:rPr>
        <w:rFonts w:ascii="Times New Roman" w:hAnsi="Times New Roman" w:hint="default"/>
      </w:rPr>
    </w:lvl>
    <w:lvl w:ilvl="3" w:tplc="7FE4C9F8" w:tentative="1">
      <w:start w:val="1"/>
      <w:numFmt w:val="bullet"/>
      <w:lvlText w:val="•"/>
      <w:lvlJc w:val="left"/>
      <w:pPr>
        <w:tabs>
          <w:tab w:val="num" w:pos="2880"/>
        </w:tabs>
        <w:ind w:left="2880" w:hanging="360"/>
      </w:pPr>
      <w:rPr>
        <w:rFonts w:ascii="Times New Roman" w:hAnsi="Times New Roman" w:hint="default"/>
      </w:rPr>
    </w:lvl>
    <w:lvl w:ilvl="4" w:tplc="D542DE56" w:tentative="1">
      <w:start w:val="1"/>
      <w:numFmt w:val="bullet"/>
      <w:lvlText w:val="•"/>
      <w:lvlJc w:val="left"/>
      <w:pPr>
        <w:tabs>
          <w:tab w:val="num" w:pos="3600"/>
        </w:tabs>
        <w:ind w:left="3600" w:hanging="360"/>
      </w:pPr>
      <w:rPr>
        <w:rFonts w:ascii="Times New Roman" w:hAnsi="Times New Roman" w:hint="default"/>
      </w:rPr>
    </w:lvl>
    <w:lvl w:ilvl="5" w:tplc="120EFE22" w:tentative="1">
      <w:start w:val="1"/>
      <w:numFmt w:val="bullet"/>
      <w:lvlText w:val="•"/>
      <w:lvlJc w:val="left"/>
      <w:pPr>
        <w:tabs>
          <w:tab w:val="num" w:pos="4320"/>
        </w:tabs>
        <w:ind w:left="4320" w:hanging="360"/>
      </w:pPr>
      <w:rPr>
        <w:rFonts w:ascii="Times New Roman" w:hAnsi="Times New Roman" w:hint="default"/>
      </w:rPr>
    </w:lvl>
    <w:lvl w:ilvl="6" w:tplc="1E1A2A8E" w:tentative="1">
      <w:start w:val="1"/>
      <w:numFmt w:val="bullet"/>
      <w:lvlText w:val="•"/>
      <w:lvlJc w:val="left"/>
      <w:pPr>
        <w:tabs>
          <w:tab w:val="num" w:pos="5040"/>
        </w:tabs>
        <w:ind w:left="5040" w:hanging="360"/>
      </w:pPr>
      <w:rPr>
        <w:rFonts w:ascii="Times New Roman" w:hAnsi="Times New Roman" w:hint="default"/>
      </w:rPr>
    </w:lvl>
    <w:lvl w:ilvl="7" w:tplc="D32848FC" w:tentative="1">
      <w:start w:val="1"/>
      <w:numFmt w:val="bullet"/>
      <w:lvlText w:val="•"/>
      <w:lvlJc w:val="left"/>
      <w:pPr>
        <w:tabs>
          <w:tab w:val="num" w:pos="5760"/>
        </w:tabs>
        <w:ind w:left="5760" w:hanging="360"/>
      </w:pPr>
      <w:rPr>
        <w:rFonts w:ascii="Times New Roman" w:hAnsi="Times New Roman" w:hint="default"/>
      </w:rPr>
    </w:lvl>
    <w:lvl w:ilvl="8" w:tplc="4F7EF6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731C2C"/>
    <w:multiLevelType w:val="hybridMultilevel"/>
    <w:tmpl w:val="E71840E0"/>
    <w:lvl w:ilvl="0" w:tplc="47804EEA">
      <w:start w:val="1"/>
      <w:numFmt w:val="bullet"/>
      <w:lvlText w:val="— "/>
      <w:lvlJc w:val="left"/>
      <w:pPr>
        <w:ind w:left="7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1BB214E"/>
    <w:multiLevelType w:val="hybridMultilevel"/>
    <w:tmpl w:val="CA047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DA32175"/>
    <w:multiLevelType w:val="hybridMultilevel"/>
    <w:tmpl w:val="7E48F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7"/>
  </w:num>
  <w:num w:numId="12">
    <w:abstractNumId w:val="8"/>
  </w:num>
  <w:num w:numId="13">
    <w:abstractNumId w:val="5"/>
  </w:num>
  <w:num w:numId="14">
    <w:abstractNumId w:val="15"/>
  </w:num>
  <w:num w:numId="15">
    <w:abstractNumId w:val="3"/>
  </w:num>
  <w:num w:numId="16">
    <w:abstractNumId w:val="14"/>
  </w:num>
  <w:num w:numId="17">
    <w:abstractNumId w:val="0"/>
    <w:lvlOverride w:ilvl="0">
      <w:lvl w:ilvl="0">
        <w:start w:val="1"/>
        <w:numFmt w:val="bullet"/>
        <w:lvlText w:val="8.4.2.28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8-25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25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8-259—"/>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8-13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8-26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8-134—"/>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135—"/>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3"/>
  </w:num>
  <w:num w:numId="26">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3EC"/>
    <w:rsid w:val="000027A5"/>
    <w:rsid w:val="000045FA"/>
    <w:rsid w:val="000054E8"/>
    <w:rsid w:val="00006454"/>
    <w:rsid w:val="000067AA"/>
    <w:rsid w:val="00006DBB"/>
    <w:rsid w:val="0000743C"/>
    <w:rsid w:val="0001027F"/>
    <w:rsid w:val="0001226B"/>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36F24"/>
    <w:rsid w:val="000405C4"/>
    <w:rsid w:val="00044DC0"/>
    <w:rsid w:val="000478EE"/>
    <w:rsid w:val="00052123"/>
    <w:rsid w:val="00053519"/>
    <w:rsid w:val="000567DA"/>
    <w:rsid w:val="00056FDA"/>
    <w:rsid w:val="000642FC"/>
    <w:rsid w:val="0006469A"/>
    <w:rsid w:val="00066421"/>
    <w:rsid w:val="00066564"/>
    <w:rsid w:val="0006732A"/>
    <w:rsid w:val="00071559"/>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1A3"/>
    <w:rsid w:val="00093AD2"/>
    <w:rsid w:val="00094FFA"/>
    <w:rsid w:val="0009661D"/>
    <w:rsid w:val="0009713F"/>
    <w:rsid w:val="000A1C31"/>
    <w:rsid w:val="000A1F25"/>
    <w:rsid w:val="000A671D"/>
    <w:rsid w:val="000A692B"/>
    <w:rsid w:val="000A7680"/>
    <w:rsid w:val="000B041A"/>
    <w:rsid w:val="000B083E"/>
    <w:rsid w:val="000B0DAF"/>
    <w:rsid w:val="000B59FE"/>
    <w:rsid w:val="000C27D0"/>
    <w:rsid w:val="000C52AE"/>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06C3"/>
    <w:rsid w:val="000F238C"/>
    <w:rsid w:val="000F4937"/>
    <w:rsid w:val="000F5088"/>
    <w:rsid w:val="000F685B"/>
    <w:rsid w:val="000F6BB9"/>
    <w:rsid w:val="000F6C5A"/>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5D9C"/>
    <w:rsid w:val="0013699E"/>
    <w:rsid w:val="001448D8"/>
    <w:rsid w:val="001450BB"/>
    <w:rsid w:val="001459E7"/>
    <w:rsid w:val="00145C98"/>
    <w:rsid w:val="00146D19"/>
    <w:rsid w:val="00150F68"/>
    <w:rsid w:val="00151BBE"/>
    <w:rsid w:val="00153FBF"/>
    <w:rsid w:val="00154791"/>
    <w:rsid w:val="00154B26"/>
    <w:rsid w:val="001557CB"/>
    <w:rsid w:val="001559BB"/>
    <w:rsid w:val="0016428D"/>
    <w:rsid w:val="001652CA"/>
    <w:rsid w:val="00165BE6"/>
    <w:rsid w:val="0017005F"/>
    <w:rsid w:val="00172489"/>
    <w:rsid w:val="00172DD9"/>
    <w:rsid w:val="001738FD"/>
    <w:rsid w:val="00174EC5"/>
    <w:rsid w:val="00175CDF"/>
    <w:rsid w:val="0017659B"/>
    <w:rsid w:val="00177BCE"/>
    <w:rsid w:val="001812B0"/>
    <w:rsid w:val="00181423"/>
    <w:rsid w:val="00181A14"/>
    <w:rsid w:val="00183698"/>
    <w:rsid w:val="00183F4C"/>
    <w:rsid w:val="00187129"/>
    <w:rsid w:val="0019164F"/>
    <w:rsid w:val="00192C6E"/>
    <w:rsid w:val="00193C39"/>
    <w:rsid w:val="001943F7"/>
    <w:rsid w:val="00195C92"/>
    <w:rsid w:val="00197B92"/>
    <w:rsid w:val="001A0CEC"/>
    <w:rsid w:val="001A0EDB"/>
    <w:rsid w:val="001A17B3"/>
    <w:rsid w:val="001A1B7C"/>
    <w:rsid w:val="001A2240"/>
    <w:rsid w:val="001A2CDE"/>
    <w:rsid w:val="001A77FD"/>
    <w:rsid w:val="001B0001"/>
    <w:rsid w:val="001B252D"/>
    <w:rsid w:val="001B2904"/>
    <w:rsid w:val="001B2EFC"/>
    <w:rsid w:val="001B63BC"/>
    <w:rsid w:val="001C501D"/>
    <w:rsid w:val="001C7B79"/>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A2D"/>
    <w:rsid w:val="001E7C32"/>
    <w:rsid w:val="001F0210"/>
    <w:rsid w:val="001F10F7"/>
    <w:rsid w:val="001F13CA"/>
    <w:rsid w:val="001F3DB9"/>
    <w:rsid w:val="001F45A4"/>
    <w:rsid w:val="001F491C"/>
    <w:rsid w:val="001F5AE6"/>
    <w:rsid w:val="001F5C29"/>
    <w:rsid w:val="001F5D16"/>
    <w:rsid w:val="001F61C1"/>
    <w:rsid w:val="001F620B"/>
    <w:rsid w:val="001F6CA8"/>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3C2"/>
    <w:rsid w:val="002239F2"/>
    <w:rsid w:val="00224133"/>
    <w:rsid w:val="00225508"/>
    <w:rsid w:val="00225570"/>
    <w:rsid w:val="00231F3B"/>
    <w:rsid w:val="002323FE"/>
    <w:rsid w:val="00234C13"/>
    <w:rsid w:val="00235A52"/>
    <w:rsid w:val="002369FD"/>
    <w:rsid w:val="00236A7E"/>
    <w:rsid w:val="0023760F"/>
    <w:rsid w:val="00237985"/>
    <w:rsid w:val="00240895"/>
    <w:rsid w:val="00241AD7"/>
    <w:rsid w:val="00243BE6"/>
    <w:rsid w:val="00245037"/>
    <w:rsid w:val="002470AC"/>
    <w:rsid w:val="0024720B"/>
    <w:rsid w:val="00252D47"/>
    <w:rsid w:val="002539AB"/>
    <w:rsid w:val="00255A8B"/>
    <w:rsid w:val="00262D56"/>
    <w:rsid w:val="00263092"/>
    <w:rsid w:val="002662A5"/>
    <w:rsid w:val="002674D1"/>
    <w:rsid w:val="00270171"/>
    <w:rsid w:val="00270F98"/>
    <w:rsid w:val="00271C54"/>
    <w:rsid w:val="00273257"/>
    <w:rsid w:val="00273FA9"/>
    <w:rsid w:val="002744BD"/>
    <w:rsid w:val="00274A4A"/>
    <w:rsid w:val="002773F1"/>
    <w:rsid w:val="00281013"/>
    <w:rsid w:val="00281A5D"/>
    <w:rsid w:val="00282053"/>
    <w:rsid w:val="00282EDB"/>
    <w:rsid w:val="00282EFB"/>
    <w:rsid w:val="00284C5E"/>
    <w:rsid w:val="00287B9F"/>
    <w:rsid w:val="0029186E"/>
    <w:rsid w:val="00291A10"/>
    <w:rsid w:val="0029309B"/>
    <w:rsid w:val="00294B37"/>
    <w:rsid w:val="00296722"/>
    <w:rsid w:val="00296A5B"/>
    <w:rsid w:val="00297F3F"/>
    <w:rsid w:val="002A0C8B"/>
    <w:rsid w:val="002A195C"/>
    <w:rsid w:val="002A251F"/>
    <w:rsid w:val="002A3AAB"/>
    <w:rsid w:val="002A4A61"/>
    <w:rsid w:val="002A4C48"/>
    <w:rsid w:val="002A55B1"/>
    <w:rsid w:val="002B0983"/>
    <w:rsid w:val="002B1994"/>
    <w:rsid w:val="002B5901"/>
    <w:rsid w:val="002B5973"/>
    <w:rsid w:val="002B7835"/>
    <w:rsid w:val="002C271D"/>
    <w:rsid w:val="002C2A2B"/>
    <w:rsid w:val="002C49D8"/>
    <w:rsid w:val="002C6B4F"/>
    <w:rsid w:val="002C6CFB"/>
    <w:rsid w:val="002C72E1"/>
    <w:rsid w:val="002D001B"/>
    <w:rsid w:val="002D0781"/>
    <w:rsid w:val="002D1D40"/>
    <w:rsid w:val="002D3073"/>
    <w:rsid w:val="002D3AAD"/>
    <w:rsid w:val="002D518F"/>
    <w:rsid w:val="002D5D5C"/>
    <w:rsid w:val="002D6F6A"/>
    <w:rsid w:val="002D7ED5"/>
    <w:rsid w:val="002E1B18"/>
    <w:rsid w:val="002E2017"/>
    <w:rsid w:val="002E27A4"/>
    <w:rsid w:val="002E340A"/>
    <w:rsid w:val="002E6FF6"/>
    <w:rsid w:val="002E76DF"/>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10FB"/>
    <w:rsid w:val="00315B52"/>
    <w:rsid w:val="00315DE7"/>
    <w:rsid w:val="00317A7D"/>
    <w:rsid w:val="00320ED2"/>
    <w:rsid w:val="003214E2"/>
    <w:rsid w:val="003218F4"/>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33A"/>
    <w:rsid w:val="0035591D"/>
    <w:rsid w:val="003560A9"/>
    <w:rsid w:val="00356265"/>
    <w:rsid w:val="00357F36"/>
    <w:rsid w:val="00360C87"/>
    <w:rsid w:val="003622ED"/>
    <w:rsid w:val="00362C5B"/>
    <w:rsid w:val="00362E9E"/>
    <w:rsid w:val="00366AF0"/>
    <w:rsid w:val="003713CA"/>
    <w:rsid w:val="0037201A"/>
    <w:rsid w:val="003729FC"/>
    <w:rsid w:val="00372FCA"/>
    <w:rsid w:val="00374C87"/>
    <w:rsid w:val="00374CBC"/>
    <w:rsid w:val="003766B9"/>
    <w:rsid w:val="00381F98"/>
    <w:rsid w:val="00382920"/>
    <w:rsid w:val="00382C54"/>
    <w:rsid w:val="00383766"/>
    <w:rsid w:val="00383C03"/>
    <w:rsid w:val="0038516A"/>
    <w:rsid w:val="00385654"/>
    <w:rsid w:val="00385FD6"/>
    <w:rsid w:val="0038601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EC"/>
    <w:rsid w:val="003B47F7"/>
    <w:rsid w:val="003B4DAD"/>
    <w:rsid w:val="003B52F2"/>
    <w:rsid w:val="003B6329"/>
    <w:rsid w:val="003B6F60"/>
    <w:rsid w:val="003B76BD"/>
    <w:rsid w:val="003C2B82"/>
    <w:rsid w:val="003C315D"/>
    <w:rsid w:val="003C32E2"/>
    <w:rsid w:val="003C47A5"/>
    <w:rsid w:val="003C47D1"/>
    <w:rsid w:val="003C56D8"/>
    <w:rsid w:val="003C58AE"/>
    <w:rsid w:val="003C74FF"/>
    <w:rsid w:val="003D1D90"/>
    <w:rsid w:val="003D26A5"/>
    <w:rsid w:val="003D3623"/>
    <w:rsid w:val="003D3F93"/>
    <w:rsid w:val="003D4734"/>
    <w:rsid w:val="003D5013"/>
    <w:rsid w:val="003D559C"/>
    <w:rsid w:val="003D5F14"/>
    <w:rsid w:val="003D65BC"/>
    <w:rsid w:val="003D664E"/>
    <w:rsid w:val="003D77A3"/>
    <w:rsid w:val="003D78F7"/>
    <w:rsid w:val="003E0791"/>
    <w:rsid w:val="003E32DF"/>
    <w:rsid w:val="003E3FAD"/>
    <w:rsid w:val="003E416D"/>
    <w:rsid w:val="003E4403"/>
    <w:rsid w:val="003E5916"/>
    <w:rsid w:val="003E5A74"/>
    <w:rsid w:val="003E5CD9"/>
    <w:rsid w:val="003E5DE7"/>
    <w:rsid w:val="003E655A"/>
    <w:rsid w:val="003E667C"/>
    <w:rsid w:val="003E7414"/>
    <w:rsid w:val="003E7F99"/>
    <w:rsid w:val="003F1281"/>
    <w:rsid w:val="003F2B96"/>
    <w:rsid w:val="003F2D6C"/>
    <w:rsid w:val="003F3276"/>
    <w:rsid w:val="003F6B76"/>
    <w:rsid w:val="003F6F38"/>
    <w:rsid w:val="004010D0"/>
    <w:rsid w:val="004014AE"/>
    <w:rsid w:val="00403271"/>
    <w:rsid w:val="00403645"/>
    <w:rsid w:val="00403B13"/>
    <w:rsid w:val="004051EE"/>
    <w:rsid w:val="0040596F"/>
    <w:rsid w:val="00406CBB"/>
    <w:rsid w:val="00407C5B"/>
    <w:rsid w:val="004110BE"/>
    <w:rsid w:val="00411473"/>
    <w:rsid w:val="0041147F"/>
    <w:rsid w:val="00411A99"/>
    <w:rsid w:val="00411C03"/>
    <w:rsid w:val="00411E59"/>
    <w:rsid w:val="00412807"/>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0B4"/>
    <w:rsid w:val="0045288D"/>
    <w:rsid w:val="00453A44"/>
    <w:rsid w:val="00453E8C"/>
    <w:rsid w:val="004566BB"/>
    <w:rsid w:val="00457028"/>
    <w:rsid w:val="00457E3B"/>
    <w:rsid w:val="00457FA3"/>
    <w:rsid w:val="00461C2E"/>
    <w:rsid w:val="00462172"/>
    <w:rsid w:val="00465EAE"/>
    <w:rsid w:val="00466B33"/>
    <w:rsid w:val="00466EEB"/>
    <w:rsid w:val="004721EF"/>
    <w:rsid w:val="0047267B"/>
    <w:rsid w:val="00472EA0"/>
    <w:rsid w:val="0047554A"/>
    <w:rsid w:val="00475A71"/>
    <w:rsid w:val="00475D9E"/>
    <w:rsid w:val="00476F40"/>
    <w:rsid w:val="004804A4"/>
    <w:rsid w:val="004821A5"/>
    <w:rsid w:val="004828D5"/>
    <w:rsid w:val="00482AD0"/>
    <w:rsid w:val="00482AF6"/>
    <w:rsid w:val="00484651"/>
    <w:rsid w:val="00486EB3"/>
    <w:rsid w:val="00487778"/>
    <w:rsid w:val="00491CAF"/>
    <w:rsid w:val="00492A82"/>
    <w:rsid w:val="00493370"/>
    <w:rsid w:val="0049468A"/>
    <w:rsid w:val="00495DAB"/>
    <w:rsid w:val="004A0AF4"/>
    <w:rsid w:val="004A0FC9"/>
    <w:rsid w:val="004A5537"/>
    <w:rsid w:val="004A7935"/>
    <w:rsid w:val="004B2117"/>
    <w:rsid w:val="004B493F"/>
    <w:rsid w:val="004B50D6"/>
    <w:rsid w:val="004B7780"/>
    <w:rsid w:val="004C0BD8"/>
    <w:rsid w:val="004C0F0A"/>
    <w:rsid w:val="004C1D51"/>
    <w:rsid w:val="004C3C2A"/>
    <w:rsid w:val="004C7901"/>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6982"/>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85D"/>
    <w:rsid w:val="00513528"/>
    <w:rsid w:val="0051588E"/>
    <w:rsid w:val="00517ED6"/>
    <w:rsid w:val="00520B8C"/>
    <w:rsid w:val="00520EEF"/>
    <w:rsid w:val="0052151C"/>
    <w:rsid w:val="00522A49"/>
    <w:rsid w:val="005235B6"/>
    <w:rsid w:val="00523D4D"/>
    <w:rsid w:val="005243B4"/>
    <w:rsid w:val="0052724C"/>
    <w:rsid w:val="00527489"/>
    <w:rsid w:val="00527BB3"/>
    <w:rsid w:val="00531734"/>
    <w:rsid w:val="0053254A"/>
    <w:rsid w:val="005348C9"/>
    <w:rsid w:val="0053566B"/>
    <w:rsid w:val="00540657"/>
    <w:rsid w:val="00540A28"/>
    <w:rsid w:val="0054235E"/>
    <w:rsid w:val="0054425D"/>
    <w:rsid w:val="005442D3"/>
    <w:rsid w:val="00544B61"/>
    <w:rsid w:val="00545E16"/>
    <w:rsid w:val="00552467"/>
    <w:rsid w:val="00553552"/>
    <w:rsid w:val="00553B4F"/>
    <w:rsid w:val="00553C7D"/>
    <w:rsid w:val="0055459B"/>
    <w:rsid w:val="005546A4"/>
    <w:rsid w:val="00554995"/>
    <w:rsid w:val="00554EEF"/>
    <w:rsid w:val="005555B2"/>
    <w:rsid w:val="00557F40"/>
    <w:rsid w:val="005603AF"/>
    <w:rsid w:val="00562627"/>
    <w:rsid w:val="0056327A"/>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291"/>
    <w:rsid w:val="00596413"/>
    <w:rsid w:val="00596B6A"/>
    <w:rsid w:val="005A09ED"/>
    <w:rsid w:val="005A16CF"/>
    <w:rsid w:val="005A1A3D"/>
    <w:rsid w:val="005A23DB"/>
    <w:rsid w:val="005A2ECA"/>
    <w:rsid w:val="005A4504"/>
    <w:rsid w:val="005A6BC3"/>
    <w:rsid w:val="005B151D"/>
    <w:rsid w:val="005B1C86"/>
    <w:rsid w:val="005B2BA0"/>
    <w:rsid w:val="005B31EA"/>
    <w:rsid w:val="005B34A6"/>
    <w:rsid w:val="005B53A0"/>
    <w:rsid w:val="005B55BC"/>
    <w:rsid w:val="005B55FB"/>
    <w:rsid w:val="005B6C67"/>
    <w:rsid w:val="005B727A"/>
    <w:rsid w:val="005C0CBC"/>
    <w:rsid w:val="005C1F06"/>
    <w:rsid w:val="005C4204"/>
    <w:rsid w:val="005C45E7"/>
    <w:rsid w:val="005C6389"/>
    <w:rsid w:val="005C6823"/>
    <w:rsid w:val="005D0C43"/>
    <w:rsid w:val="005D1461"/>
    <w:rsid w:val="005D33B5"/>
    <w:rsid w:val="005D37D8"/>
    <w:rsid w:val="005D397D"/>
    <w:rsid w:val="005D3F28"/>
    <w:rsid w:val="005D5C6E"/>
    <w:rsid w:val="005D74B0"/>
    <w:rsid w:val="005D7951"/>
    <w:rsid w:val="005D7F12"/>
    <w:rsid w:val="005E2305"/>
    <w:rsid w:val="005E3E49"/>
    <w:rsid w:val="005E4E9C"/>
    <w:rsid w:val="005E58D3"/>
    <w:rsid w:val="005E768D"/>
    <w:rsid w:val="005E7B13"/>
    <w:rsid w:val="005F00B1"/>
    <w:rsid w:val="005F00E7"/>
    <w:rsid w:val="005F19DD"/>
    <w:rsid w:val="005F23B2"/>
    <w:rsid w:val="005F29E8"/>
    <w:rsid w:val="005F4AD8"/>
    <w:rsid w:val="005F5ADA"/>
    <w:rsid w:val="005F695C"/>
    <w:rsid w:val="005F71B8"/>
    <w:rsid w:val="005F7C51"/>
    <w:rsid w:val="006002A0"/>
    <w:rsid w:val="00600A10"/>
    <w:rsid w:val="00610293"/>
    <w:rsid w:val="006104BB"/>
    <w:rsid w:val="006111B6"/>
    <w:rsid w:val="006117D4"/>
    <w:rsid w:val="00612309"/>
    <w:rsid w:val="00612336"/>
    <w:rsid w:val="00612605"/>
    <w:rsid w:val="00615E8C"/>
    <w:rsid w:val="00616288"/>
    <w:rsid w:val="00620F63"/>
    <w:rsid w:val="00621286"/>
    <w:rsid w:val="0062188D"/>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455"/>
    <w:rsid w:val="00660ACE"/>
    <w:rsid w:val="00660F53"/>
    <w:rsid w:val="00661AB6"/>
    <w:rsid w:val="00662343"/>
    <w:rsid w:val="0066483B"/>
    <w:rsid w:val="00664CCC"/>
    <w:rsid w:val="0067069C"/>
    <w:rsid w:val="00671F29"/>
    <w:rsid w:val="0067305F"/>
    <w:rsid w:val="00673E73"/>
    <w:rsid w:val="00674F50"/>
    <w:rsid w:val="0067737F"/>
    <w:rsid w:val="00680308"/>
    <w:rsid w:val="006813E4"/>
    <w:rsid w:val="0068276E"/>
    <w:rsid w:val="0068429C"/>
    <w:rsid w:val="00685816"/>
    <w:rsid w:val="006861D2"/>
    <w:rsid w:val="00687476"/>
    <w:rsid w:val="0069038E"/>
    <w:rsid w:val="00690EB5"/>
    <w:rsid w:val="00691FE3"/>
    <w:rsid w:val="006925B5"/>
    <w:rsid w:val="0069501E"/>
    <w:rsid w:val="0069578E"/>
    <w:rsid w:val="006976B8"/>
    <w:rsid w:val="006A102A"/>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594C"/>
    <w:rsid w:val="006D3377"/>
    <w:rsid w:val="006D3E5E"/>
    <w:rsid w:val="006D4C00"/>
    <w:rsid w:val="006D5362"/>
    <w:rsid w:val="006D6DCA"/>
    <w:rsid w:val="006E181A"/>
    <w:rsid w:val="006E21CA"/>
    <w:rsid w:val="006E2A5A"/>
    <w:rsid w:val="006E2D44"/>
    <w:rsid w:val="006E753D"/>
    <w:rsid w:val="006F14CD"/>
    <w:rsid w:val="006F2401"/>
    <w:rsid w:val="006F36A8"/>
    <w:rsid w:val="006F3DD4"/>
    <w:rsid w:val="006F4668"/>
    <w:rsid w:val="006F58E7"/>
    <w:rsid w:val="006F6E4C"/>
    <w:rsid w:val="00700354"/>
    <w:rsid w:val="00702CA2"/>
    <w:rsid w:val="007045BD"/>
    <w:rsid w:val="00711472"/>
    <w:rsid w:val="00711E05"/>
    <w:rsid w:val="00711FD2"/>
    <w:rsid w:val="007121E9"/>
    <w:rsid w:val="00714DE0"/>
    <w:rsid w:val="007164A7"/>
    <w:rsid w:val="00716DFF"/>
    <w:rsid w:val="00721A60"/>
    <w:rsid w:val="007220CF"/>
    <w:rsid w:val="00723821"/>
    <w:rsid w:val="00724942"/>
    <w:rsid w:val="00724D3A"/>
    <w:rsid w:val="00727341"/>
    <w:rsid w:val="00727E1D"/>
    <w:rsid w:val="007302E0"/>
    <w:rsid w:val="00734AC1"/>
    <w:rsid w:val="00734C35"/>
    <w:rsid w:val="00734F1A"/>
    <w:rsid w:val="00736065"/>
    <w:rsid w:val="00736C8F"/>
    <w:rsid w:val="0074006F"/>
    <w:rsid w:val="00741D75"/>
    <w:rsid w:val="007421CA"/>
    <w:rsid w:val="0074621F"/>
    <w:rsid w:val="007463FB"/>
    <w:rsid w:val="007474FB"/>
    <w:rsid w:val="007513CD"/>
    <w:rsid w:val="00751F14"/>
    <w:rsid w:val="007522D1"/>
    <w:rsid w:val="00752D8F"/>
    <w:rsid w:val="007546E8"/>
    <w:rsid w:val="00755D22"/>
    <w:rsid w:val="007571C4"/>
    <w:rsid w:val="00760099"/>
    <w:rsid w:val="0076096A"/>
    <w:rsid w:val="00760E8D"/>
    <w:rsid w:val="0076196C"/>
    <w:rsid w:val="00764E38"/>
    <w:rsid w:val="00766B1A"/>
    <w:rsid w:val="00766DFE"/>
    <w:rsid w:val="00772027"/>
    <w:rsid w:val="0077584D"/>
    <w:rsid w:val="0077797F"/>
    <w:rsid w:val="00783B46"/>
    <w:rsid w:val="00784800"/>
    <w:rsid w:val="00786A15"/>
    <w:rsid w:val="007914E4"/>
    <w:rsid w:val="007914F3"/>
    <w:rsid w:val="00791F2A"/>
    <w:rsid w:val="007926D8"/>
    <w:rsid w:val="00792720"/>
    <w:rsid w:val="00793726"/>
    <w:rsid w:val="0079373D"/>
    <w:rsid w:val="00794BC4"/>
    <w:rsid w:val="00794F1E"/>
    <w:rsid w:val="0079538C"/>
    <w:rsid w:val="00795C50"/>
    <w:rsid w:val="00796105"/>
    <w:rsid w:val="007A098E"/>
    <w:rsid w:val="007A149D"/>
    <w:rsid w:val="007A2880"/>
    <w:rsid w:val="007A5765"/>
    <w:rsid w:val="007A5B89"/>
    <w:rsid w:val="007A77FC"/>
    <w:rsid w:val="007B0394"/>
    <w:rsid w:val="007B058E"/>
    <w:rsid w:val="007B0864"/>
    <w:rsid w:val="007B0E05"/>
    <w:rsid w:val="007B2BDF"/>
    <w:rsid w:val="007B5DB4"/>
    <w:rsid w:val="007C0795"/>
    <w:rsid w:val="007C1362"/>
    <w:rsid w:val="007C13AC"/>
    <w:rsid w:val="007C14AD"/>
    <w:rsid w:val="007C6C61"/>
    <w:rsid w:val="007D08BB"/>
    <w:rsid w:val="007D1085"/>
    <w:rsid w:val="007D1926"/>
    <w:rsid w:val="007D29D8"/>
    <w:rsid w:val="007D3C15"/>
    <w:rsid w:val="007D4D44"/>
    <w:rsid w:val="007D50FF"/>
    <w:rsid w:val="007D58A9"/>
    <w:rsid w:val="007D6B5D"/>
    <w:rsid w:val="007D7FFC"/>
    <w:rsid w:val="007E21DF"/>
    <w:rsid w:val="007E41CB"/>
    <w:rsid w:val="007E5479"/>
    <w:rsid w:val="007E5F8E"/>
    <w:rsid w:val="007E79A4"/>
    <w:rsid w:val="007F072E"/>
    <w:rsid w:val="007F2366"/>
    <w:rsid w:val="007F26DA"/>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3420"/>
    <w:rsid w:val="0082437A"/>
    <w:rsid w:val="0082513C"/>
    <w:rsid w:val="00830ACB"/>
    <w:rsid w:val="0083127F"/>
    <w:rsid w:val="008312B9"/>
    <w:rsid w:val="00831EDC"/>
    <w:rsid w:val="00832700"/>
    <w:rsid w:val="00832898"/>
    <w:rsid w:val="00835499"/>
    <w:rsid w:val="00835A0A"/>
    <w:rsid w:val="00835ECD"/>
    <w:rsid w:val="008369E5"/>
    <w:rsid w:val="008377E3"/>
    <w:rsid w:val="008378E7"/>
    <w:rsid w:val="00840667"/>
    <w:rsid w:val="00841B25"/>
    <w:rsid w:val="00842C5E"/>
    <w:rsid w:val="00847FC1"/>
    <w:rsid w:val="00850365"/>
    <w:rsid w:val="00850566"/>
    <w:rsid w:val="00852B3C"/>
    <w:rsid w:val="008532E6"/>
    <w:rsid w:val="00853FF2"/>
    <w:rsid w:val="00855910"/>
    <w:rsid w:val="0085795D"/>
    <w:rsid w:val="00862936"/>
    <w:rsid w:val="0086745D"/>
    <w:rsid w:val="00870BF0"/>
    <w:rsid w:val="008716D8"/>
    <w:rsid w:val="0087408A"/>
    <w:rsid w:val="00875ABA"/>
    <w:rsid w:val="00876354"/>
    <w:rsid w:val="00877037"/>
    <w:rsid w:val="008771D6"/>
    <w:rsid w:val="008776B0"/>
    <w:rsid w:val="0088012D"/>
    <w:rsid w:val="00881C47"/>
    <w:rsid w:val="008831D9"/>
    <w:rsid w:val="00883E3C"/>
    <w:rsid w:val="00884237"/>
    <w:rsid w:val="00887583"/>
    <w:rsid w:val="00891445"/>
    <w:rsid w:val="00892781"/>
    <w:rsid w:val="008936AB"/>
    <w:rsid w:val="008939BF"/>
    <w:rsid w:val="00895A28"/>
    <w:rsid w:val="00897183"/>
    <w:rsid w:val="008A2992"/>
    <w:rsid w:val="008A5AFD"/>
    <w:rsid w:val="008A6CD4"/>
    <w:rsid w:val="008A788A"/>
    <w:rsid w:val="008A79EB"/>
    <w:rsid w:val="008B1164"/>
    <w:rsid w:val="008B47B4"/>
    <w:rsid w:val="008B5396"/>
    <w:rsid w:val="008B581F"/>
    <w:rsid w:val="008C0236"/>
    <w:rsid w:val="008C0FD0"/>
    <w:rsid w:val="008C161C"/>
    <w:rsid w:val="008C3418"/>
    <w:rsid w:val="008C4913"/>
    <w:rsid w:val="008C4AB5"/>
    <w:rsid w:val="008C4B46"/>
    <w:rsid w:val="008C5478"/>
    <w:rsid w:val="008C57E5"/>
    <w:rsid w:val="008C5AD6"/>
    <w:rsid w:val="008C5D4E"/>
    <w:rsid w:val="008C607E"/>
    <w:rsid w:val="008C7A4B"/>
    <w:rsid w:val="008D0C05"/>
    <w:rsid w:val="008D280F"/>
    <w:rsid w:val="008D668D"/>
    <w:rsid w:val="008D71CE"/>
    <w:rsid w:val="008E0E94"/>
    <w:rsid w:val="008E1234"/>
    <w:rsid w:val="008E197A"/>
    <w:rsid w:val="008E444B"/>
    <w:rsid w:val="008E5787"/>
    <w:rsid w:val="008F039B"/>
    <w:rsid w:val="008F1C67"/>
    <w:rsid w:val="008F238D"/>
    <w:rsid w:val="008F2611"/>
    <w:rsid w:val="008F4312"/>
    <w:rsid w:val="009017CA"/>
    <w:rsid w:val="00903713"/>
    <w:rsid w:val="009057D2"/>
    <w:rsid w:val="00905A7F"/>
    <w:rsid w:val="0090609F"/>
    <w:rsid w:val="00906247"/>
    <w:rsid w:val="009064A2"/>
    <w:rsid w:val="00906A6B"/>
    <w:rsid w:val="00910F8F"/>
    <w:rsid w:val="0091118D"/>
    <w:rsid w:val="0091261A"/>
    <w:rsid w:val="00914B92"/>
    <w:rsid w:val="00915758"/>
    <w:rsid w:val="00920771"/>
    <w:rsid w:val="00920C8A"/>
    <w:rsid w:val="009225A7"/>
    <w:rsid w:val="009278D5"/>
    <w:rsid w:val="00927FEB"/>
    <w:rsid w:val="009305F7"/>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64FE"/>
    <w:rsid w:val="00947FF8"/>
    <w:rsid w:val="0095165A"/>
    <w:rsid w:val="00951CE8"/>
    <w:rsid w:val="00952D70"/>
    <w:rsid w:val="00953565"/>
    <w:rsid w:val="00954C90"/>
    <w:rsid w:val="00955A8E"/>
    <w:rsid w:val="0095758E"/>
    <w:rsid w:val="00961347"/>
    <w:rsid w:val="00962377"/>
    <w:rsid w:val="00962886"/>
    <w:rsid w:val="00963518"/>
    <w:rsid w:val="00964681"/>
    <w:rsid w:val="00967FC7"/>
    <w:rsid w:val="009704BC"/>
    <w:rsid w:val="009710E2"/>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6B32"/>
    <w:rsid w:val="00997329"/>
    <w:rsid w:val="00997A7D"/>
    <w:rsid w:val="009A0E5E"/>
    <w:rsid w:val="009A0F09"/>
    <w:rsid w:val="009A12F2"/>
    <w:rsid w:val="009A2D1F"/>
    <w:rsid w:val="009A44FA"/>
    <w:rsid w:val="009A4689"/>
    <w:rsid w:val="009A6E35"/>
    <w:rsid w:val="009B09CD"/>
    <w:rsid w:val="009B2383"/>
    <w:rsid w:val="009B4356"/>
    <w:rsid w:val="009B5D87"/>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5810"/>
    <w:rsid w:val="009E1225"/>
    <w:rsid w:val="009E1533"/>
    <w:rsid w:val="009E2715"/>
    <w:rsid w:val="009E2785"/>
    <w:rsid w:val="009E5870"/>
    <w:rsid w:val="009F08F6"/>
    <w:rsid w:val="009F0CDB"/>
    <w:rsid w:val="009F39CB"/>
    <w:rsid w:val="009F3F07"/>
    <w:rsid w:val="009F6051"/>
    <w:rsid w:val="00A00EE5"/>
    <w:rsid w:val="00A049E2"/>
    <w:rsid w:val="00A06AE1"/>
    <w:rsid w:val="00A070C0"/>
    <w:rsid w:val="00A077D4"/>
    <w:rsid w:val="00A11B3E"/>
    <w:rsid w:val="00A1344B"/>
    <w:rsid w:val="00A13908"/>
    <w:rsid w:val="00A17B98"/>
    <w:rsid w:val="00A20076"/>
    <w:rsid w:val="00A219E7"/>
    <w:rsid w:val="00A2290B"/>
    <w:rsid w:val="00A229E4"/>
    <w:rsid w:val="00A2417A"/>
    <w:rsid w:val="00A246C2"/>
    <w:rsid w:val="00A26D8D"/>
    <w:rsid w:val="00A27692"/>
    <w:rsid w:val="00A30EB4"/>
    <w:rsid w:val="00A32B98"/>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990"/>
    <w:rsid w:val="00A71EF5"/>
    <w:rsid w:val="00A72AC6"/>
    <w:rsid w:val="00A76185"/>
    <w:rsid w:val="00A809AC"/>
    <w:rsid w:val="00A80E2F"/>
    <w:rsid w:val="00A81018"/>
    <w:rsid w:val="00A812F4"/>
    <w:rsid w:val="00A841CC"/>
    <w:rsid w:val="00A844CE"/>
    <w:rsid w:val="00A84FE2"/>
    <w:rsid w:val="00A869D2"/>
    <w:rsid w:val="00A878E8"/>
    <w:rsid w:val="00A90385"/>
    <w:rsid w:val="00A91EAA"/>
    <w:rsid w:val="00A9264B"/>
    <w:rsid w:val="00A95E21"/>
    <w:rsid w:val="00A963A4"/>
    <w:rsid w:val="00A96866"/>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59F1"/>
    <w:rsid w:val="00AC0237"/>
    <w:rsid w:val="00AC12A6"/>
    <w:rsid w:val="00AC1B7C"/>
    <w:rsid w:val="00AC3A4B"/>
    <w:rsid w:val="00AC60C2"/>
    <w:rsid w:val="00AC6856"/>
    <w:rsid w:val="00AC76C6"/>
    <w:rsid w:val="00AD00D8"/>
    <w:rsid w:val="00AD268D"/>
    <w:rsid w:val="00AD3749"/>
    <w:rsid w:val="00AD3E0E"/>
    <w:rsid w:val="00AD3F85"/>
    <w:rsid w:val="00AD6723"/>
    <w:rsid w:val="00AD6AE6"/>
    <w:rsid w:val="00AE7BCF"/>
    <w:rsid w:val="00AE7D6D"/>
    <w:rsid w:val="00AF1B15"/>
    <w:rsid w:val="00AF1C91"/>
    <w:rsid w:val="00AF1D18"/>
    <w:rsid w:val="00AF4371"/>
    <w:rsid w:val="00AF476B"/>
    <w:rsid w:val="00AF4AF8"/>
    <w:rsid w:val="00AF6A01"/>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4C17"/>
    <w:rsid w:val="00B2692B"/>
    <w:rsid w:val="00B2718B"/>
    <w:rsid w:val="00B3040A"/>
    <w:rsid w:val="00B348D8"/>
    <w:rsid w:val="00B350FD"/>
    <w:rsid w:val="00B35ECD"/>
    <w:rsid w:val="00B40221"/>
    <w:rsid w:val="00B41FC5"/>
    <w:rsid w:val="00B422A1"/>
    <w:rsid w:val="00B447D8"/>
    <w:rsid w:val="00B45A5E"/>
    <w:rsid w:val="00B505AD"/>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203C"/>
    <w:rsid w:val="00B73C63"/>
    <w:rsid w:val="00B74E3D"/>
    <w:rsid w:val="00B753D1"/>
    <w:rsid w:val="00B77BB8"/>
    <w:rsid w:val="00B8242B"/>
    <w:rsid w:val="00B83455"/>
    <w:rsid w:val="00B844E8"/>
    <w:rsid w:val="00B9106A"/>
    <w:rsid w:val="00B92315"/>
    <w:rsid w:val="00B9272C"/>
    <w:rsid w:val="00B936F0"/>
    <w:rsid w:val="00B94B98"/>
    <w:rsid w:val="00B94CAC"/>
    <w:rsid w:val="00B96C04"/>
    <w:rsid w:val="00BA06B3"/>
    <w:rsid w:val="00BA1C61"/>
    <w:rsid w:val="00BA32BA"/>
    <w:rsid w:val="00BA32CA"/>
    <w:rsid w:val="00BA477A"/>
    <w:rsid w:val="00BA6C7C"/>
    <w:rsid w:val="00BA7016"/>
    <w:rsid w:val="00BA787B"/>
    <w:rsid w:val="00BB20F2"/>
    <w:rsid w:val="00BB4909"/>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F2436"/>
    <w:rsid w:val="00BF321B"/>
    <w:rsid w:val="00BF36A4"/>
    <w:rsid w:val="00BF3773"/>
    <w:rsid w:val="00BF3E14"/>
    <w:rsid w:val="00BF4644"/>
    <w:rsid w:val="00BF6269"/>
    <w:rsid w:val="00BF63AA"/>
    <w:rsid w:val="00BF7A84"/>
    <w:rsid w:val="00C00D18"/>
    <w:rsid w:val="00C03B8D"/>
    <w:rsid w:val="00C0428C"/>
    <w:rsid w:val="00C04532"/>
    <w:rsid w:val="00C06D1A"/>
    <w:rsid w:val="00C078F3"/>
    <w:rsid w:val="00C11262"/>
    <w:rsid w:val="00C11CDA"/>
    <w:rsid w:val="00C12A01"/>
    <w:rsid w:val="00C12AEB"/>
    <w:rsid w:val="00C1356B"/>
    <w:rsid w:val="00C13916"/>
    <w:rsid w:val="00C14ECE"/>
    <w:rsid w:val="00C151D0"/>
    <w:rsid w:val="00C17C1B"/>
    <w:rsid w:val="00C20366"/>
    <w:rsid w:val="00C22A1D"/>
    <w:rsid w:val="00C237F5"/>
    <w:rsid w:val="00C24241"/>
    <w:rsid w:val="00C247D2"/>
    <w:rsid w:val="00C24A70"/>
    <w:rsid w:val="00C25B4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3CC8"/>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4642"/>
    <w:rsid w:val="00C94AEE"/>
    <w:rsid w:val="00C95FF7"/>
    <w:rsid w:val="00C96AF0"/>
    <w:rsid w:val="00C975ED"/>
    <w:rsid w:val="00CA1130"/>
    <w:rsid w:val="00CA1F8F"/>
    <w:rsid w:val="00CA2591"/>
    <w:rsid w:val="00CA53A8"/>
    <w:rsid w:val="00CA6689"/>
    <w:rsid w:val="00CA7E46"/>
    <w:rsid w:val="00CB147A"/>
    <w:rsid w:val="00CB285C"/>
    <w:rsid w:val="00CB2A35"/>
    <w:rsid w:val="00CB3AEB"/>
    <w:rsid w:val="00CB6234"/>
    <w:rsid w:val="00CB62CB"/>
    <w:rsid w:val="00CB7A46"/>
    <w:rsid w:val="00CB7CCE"/>
    <w:rsid w:val="00CC07CE"/>
    <w:rsid w:val="00CC3806"/>
    <w:rsid w:val="00CC4281"/>
    <w:rsid w:val="00CC648A"/>
    <w:rsid w:val="00CC76CE"/>
    <w:rsid w:val="00CD0ABD"/>
    <w:rsid w:val="00CD259C"/>
    <w:rsid w:val="00CE09AE"/>
    <w:rsid w:val="00CE0BFB"/>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EEA"/>
    <w:rsid w:val="00D05F32"/>
    <w:rsid w:val="00D07ABE"/>
    <w:rsid w:val="00D10338"/>
    <w:rsid w:val="00D10F21"/>
    <w:rsid w:val="00D13972"/>
    <w:rsid w:val="00D152E1"/>
    <w:rsid w:val="00D15DEC"/>
    <w:rsid w:val="00D171B5"/>
    <w:rsid w:val="00D17833"/>
    <w:rsid w:val="00D202C0"/>
    <w:rsid w:val="00D22352"/>
    <w:rsid w:val="00D2694A"/>
    <w:rsid w:val="00D277CF"/>
    <w:rsid w:val="00D30761"/>
    <w:rsid w:val="00D307A6"/>
    <w:rsid w:val="00D312F2"/>
    <w:rsid w:val="00D33C85"/>
    <w:rsid w:val="00D35379"/>
    <w:rsid w:val="00D35F86"/>
    <w:rsid w:val="00D36C35"/>
    <w:rsid w:val="00D41C47"/>
    <w:rsid w:val="00D42073"/>
    <w:rsid w:val="00D460E1"/>
    <w:rsid w:val="00D46FC2"/>
    <w:rsid w:val="00D472B8"/>
    <w:rsid w:val="00D528F4"/>
    <w:rsid w:val="00D52AAA"/>
    <w:rsid w:val="00D53033"/>
    <w:rsid w:val="00D53161"/>
    <w:rsid w:val="00D5432B"/>
    <w:rsid w:val="00D5494D"/>
    <w:rsid w:val="00D574CA"/>
    <w:rsid w:val="00D57819"/>
    <w:rsid w:val="00D60332"/>
    <w:rsid w:val="00D6072C"/>
    <w:rsid w:val="00D60767"/>
    <w:rsid w:val="00D61519"/>
    <w:rsid w:val="00D618A3"/>
    <w:rsid w:val="00D62195"/>
    <w:rsid w:val="00D62544"/>
    <w:rsid w:val="00D65117"/>
    <w:rsid w:val="00D65620"/>
    <w:rsid w:val="00D65FF8"/>
    <w:rsid w:val="00D6710D"/>
    <w:rsid w:val="00D72906"/>
    <w:rsid w:val="00D72BC8"/>
    <w:rsid w:val="00D72BCE"/>
    <w:rsid w:val="00D73216"/>
    <w:rsid w:val="00D73E07"/>
    <w:rsid w:val="00D74A52"/>
    <w:rsid w:val="00D74DE9"/>
    <w:rsid w:val="00D756E5"/>
    <w:rsid w:val="00D7707D"/>
    <w:rsid w:val="00D77E65"/>
    <w:rsid w:val="00D826B4"/>
    <w:rsid w:val="00D84566"/>
    <w:rsid w:val="00D90240"/>
    <w:rsid w:val="00D92951"/>
    <w:rsid w:val="00D92BA3"/>
    <w:rsid w:val="00D9485C"/>
    <w:rsid w:val="00D94B05"/>
    <w:rsid w:val="00D958A0"/>
    <w:rsid w:val="00D96252"/>
    <w:rsid w:val="00D9667F"/>
    <w:rsid w:val="00D97DF1"/>
    <w:rsid w:val="00DA122F"/>
    <w:rsid w:val="00DA2D8A"/>
    <w:rsid w:val="00DA3576"/>
    <w:rsid w:val="00DA3D06"/>
    <w:rsid w:val="00DA3D0C"/>
    <w:rsid w:val="00DA3EDB"/>
    <w:rsid w:val="00DA63CC"/>
    <w:rsid w:val="00DA7631"/>
    <w:rsid w:val="00DA7F0D"/>
    <w:rsid w:val="00DB0467"/>
    <w:rsid w:val="00DB21D0"/>
    <w:rsid w:val="00DB222D"/>
    <w:rsid w:val="00DB2FC6"/>
    <w:rsid w:val="00DB4DB4"/>
    <w:rsid w:val="00DB5542"/>
    <w:rsid w:val="00DB5AD9"/>
    <w:rsid w:val="00DB6981"/>
    <w:rsid w:val="00DB6B0C"/>
    <w:rsid w:val="00DB7D1B"/>
    <w:rsid w:val="00DC0CA2"/>
    <w:rsid w:val="00DC176F"/>
    <w:rsid w:val="00DC1C04"/>
    <w:rsid w:val="00DC2B1D"/>
    <w:rsid w:val="00DC3B73"/>
    <w:rsid w:val="00DC40E8"/>
    <w:rsid w:val="00DC60BE"/>
    <w:rsid w:val="00DC77AA"/>
    <w:rsid w:val="00DD2BE9"/>
    <w:rsid w:val="00DD369B"/>
    <w:rsid w:val="00DD3BD5"/>
    <w:rsid w:val="00DD4535"/>
    <w:rsid w:val="00DD64AA"/>
    <w:rsid w:val="00DD6EB7"/>
    <w:rsid w:val="00DD70FA"/>
    <w:rsid w:val="00DE2E19"/>
    <w:rsid w:val="00DE3143"/>
    <w:rsid w:val="00DE35F8"/>
    <w:rsid w:val="00DE385C"/>
    <w:rsid w:val="00DE6B23"/>
    <w:rsid w:val="00DE6B30"/>
    <w:rsid w:val="00DE710B"/>
    <w:rsid w:val="00DE77FF"/>
    <w:rsid w:val="00DE780F"/>
    <w:rsid w:val="00DF15D7"/>
    <w:rsid w:val="00DF3527"/>
    <w:rsid w:val="00DF3E12"/>
    <w:rsid w:val="00DF69A3"/>
    <w:rsid w:val="00DF6CC2"/>
    <w:rsid w:val="00E006E4"/>
    <w:rsid w:val="00E00B63"/>
    <w:rsid w:val="00E02800"/>
    <w:rsid w:val="00E02AAD"/>
    <w:rsid w:val="00E02D4E"/>
    <w:rsid w:val="00E03A4B"/>
    <w:rsid w:val="00E03C85"/>
    <w:rsid w:val="00E04621"/>
    <w:rsid w:val="00E051FD"/>
    <w:rsid w:val="00E0769B"/>
    <w:rsid w:val="00E07E4A"/>
    <w:rsid w:val="00E07F09"/>
    <w:rsid w:val="00E11083"/>
    <w:rsid w:val="00E11C34"/>
    <w:rsid w:val="00E13191"/>
    <w:rsid w:val="00E14AFB"/>
    <w:rsid w:val="00E16539"/>
    <w:rsid w:val="00E16650"/>
    <w:rsid w:val="00E245D5"/>
    <w:rsid w:val="00E25353"/>
    <w:rsid w:val="00E31C35"/>
    <w:rsid w:val="00E32C36"/>
    <w:rsid w:val="00E332E8"/>
    <w:rsid w:val="00E33B8F"/>
    <w:rsid w:val="00E40624"/>
    <w:rsid w:val="00E408BF"/>
    <w:rsid w:val="00E41ACE"/>
    <w:rsid w:val="00E4329F"/>
    <w:rsid w:val="00E43D92"/>
    <w:rsid w:val="00E46D15"/>
    <w:rsid w:val="00E5022C"/>
    <w:rsid w:val="00E53C1B"/>
    <w:rsid w:val="00E544C1"/>
    <w:rsid w:val="00E5461A"/>
    <w:rsid w:val="00E54D26"/>
    <w:rsid w:val="00E55DFC"/>
    <w:rsid w:val="00E5708C"/>
    <w:rsid w:val="00E57F35"/>
    <w:rsid w:val="00E610D6"/>
    <w:rsid w:val="00E62A4F"/>
    <w:rsid w:val="00E62C50"/>
    <w:rsid w:val="00E65013"/>
    <w:rsid w:val="00E651DE"/>
    <w:rsid w:val="00E654B6"/>
    <w:rsid w:val="00E702C0"/>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3609"/>
    <w:rsid w:val="00E936C6"/>
    <w:rsid w:val="00E94720"/>
    <w:rsid w:val="00E94A6B"/>
    <w:rsid w:val="00E9535F"/>
    <w:rsid w:val="00E95780"/>
    <w:rsid w:val="00E95B0F"/>
    <w:rsid w:val="00E95CC4"/>
    <w:rsid w:val="00E96E8E"/>
    <w:rsid w:val="00EA0BB5"/>
    <w:rsid w:val="00EA1212"/>
    <w:rsid w:val="00EA2CE4"/>
    <w:rsid w:val="00EA36DA"/>
    <w:rsid w:val="00EA48D0"/>
    <w:rsid w:val="00EA6985"/>
    <w:rsid w:val="00EA6A6E"/>
    <w:rsid w:val="00EA6DCB"/>
    <w:rsid w:val="00EB01D8"/>
    <w:rsid w:val="00EB5ADB"/>
    <w:rsid w:val="00EB6218"/>
    <w:rsid w:val="00EB69EF"/>
    <w:rsid w:val="00EB7706"/>
    <w:rsid w:val="00EC4F39"/>
    <w:rsid w:val="00EC5D8E"/>
    <w:rsid w:val="00EC6022"/>
    <w:rsid w:val="00EC6CDC"/>
    <w:rsid w:val="00EC70E0"/>
    <w:rsid w:val="00EC7772"/>
    <w:rsid w:val="00EC79C5"/>
    <w:rsid w:val="00EC7B04"/>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F027A7"/>
    <w:rsid w:val="00F02F18"/>
    <w:rsid w:val="00F047A1"/>
    <w:rsid w:val="00F04926"/>
    <w:rsid w:val="00F04FF6"/>
    <w:rsid w:val="00F0504C"/>
    <w:rsid w:val="00F100D0"/>
    <w:rsid w:val="00F109FC"/>
    <w:rsid w:val="00F12B90"/>
    <w:rsid w:val="00F13C60"/>
    <w:rsid w:val="00F13D95"/>
    <w:rsid w:val="00F16057"/>
    <w:rsid w:val="00F16197"/>
    <w:rsid w:val="00F16324"/>
    <w:rsid w:val="00F233C0"/>
    <w:rsid w:val="00F2375B"/>
    <w:rsid w:val="00F24F93"/>
    <w:rsid w:val="00F2561F"/>
    <w:rsid w:val="00F2637D"/>
    <w:rsid w:val="00F26A32"/>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26E3"/>
    <w:rsid w:val="00F63EA3"/>
    <w:rsid w:val="00F653A1"/>
    <w:rsid w:val="00F659E1"/>
    <w:rsid w:val="00F668FF"/>
    <w:rsid w:val="00F670F7"/>
    <w:rsid w:val="00F71FAA"/>
    <w:rsid w:val="00F73385"/>
    <w:rsid w:val="00F7677E"/>
    <w:rsid w:val="00F76F3C"/>
    <w:rsid w:val="00F808C5"/>
    <w:rsid w:val="00F81D0E"/>
    <w:rsid w:val="00F82359"/>
    <w:rsid w:val="00F832E1"/>
    <w:rsid w:val="00F85369"/>
    <w:rsid w:val="00F858DD"/>
    <w:rsid w:val="00F93DC9"/>
    <w:rsid w:val="00F94872"/>
    <w:rsid w:val="00F9547F"/>
    <w:rsid w:val="00F967E0"/>
    <w:rsid w:val="00F96A6A"/>
    <w:rsid w:val="00F97C20"/>
    <w:rsid w:val="00FA08AC"/>
    <w:rsid w:val="00FA156D"/>
    <w:rsid w:val="00FA3CAE"/>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B70FF"/>
    <w:rsid w:val="00FC11FE"/>
    <w:rsid w:val="00FC18E0"/>
    <w:rsid w:val="00FC19AE"/>
    <w:rsid w:val="00FC20C3"/>
    <w:rsid w:val="00FC29BA"/>
    <w:rsid w:val="00FC2A62"/>
    <w:rsid w:val="00FC36E8"/>
    <w:rsid w:val="00FC3B63"/>
    <w:rsid w:val="00FC3E02"/>
    <w:rsid w:val="00FC5CFA"/>
    <w:rsid w:val="00FC64E4"/>
    <w:rsid w:val="00FC7235"/>
    <w:rsid w:val="00FD1F03"/>
    <w:rsid w:val="00FD554D"/>
    <w:rsid w:val="00FD5B24"/>
    <w:rsid w:val="00FE1231"/>
    <w:rsid w:val="00FE30C5"/>
    <w:rsid w:val="00FE31E9"/>
    <w:rsid w:val="00FE362B"/>
    <w:rsid w:val="00FE37EF"/>
    <w:rsid w:val="00FE4DBE"/>
    <w:rsid w:val="00FE5C16"/>
    <w:rsid w:val="00FF0D93"/>
    <w:rsid w:val="00FF2407"/>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05E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274122">
    <w:name w:val="SP.12.74122"/>
    <w:basedOn w:val="Default"/>
    <w:next w:val="Default"/>
    <w:uiPriority w:val="99"/>
    <w:rsid w:val="00FC2A62"/>
    <w:rPr>
      <w:rFonts w:ascii="Arial" w:hAnsi="Arial" w:cs="Arial"/>
      <w:color w:val="auto"/>
    </w:rPr>
  </w:style>
  <w:style w:type="paragraph" w:customStyle="1" w:styleId="SP1274133">
    <w:name w:val="SP.12.74133"/>
    <w:basedOn w:val="Default"/>
    <w:next w:val="Default"/>
    <w:uiPriority w:val="99"/>
    <w:rsid w:val="00FC2A62"/>
    <w:rPr>
      <w:rFonts w:ascii="Arial" w:hAnsi="Arial" w:cs="Arial"/>
      <w:color w:val="auto"/>
    </w:rPr>
  </w:style>
  <w:style w:type="paragraph" w:customStyle="1" w:styleId="SP1273744">
    <w:name w:val="SP.12.73744"/>
    <w:basedOn w:val="Default"/>
    <w:next w:val="Default"/>
    <w:uiPriority w:val="99"/>
    <w:rsid w:val="00FC2A62"/>
    <w:rPr>
      <w:rFonts w:ascii="Arial" w:hAnsi="Arial" w:cs="Arial"/>
      <w:color w:val="auto"/>
    </w:rPr>
  </w:style>
  <w:style w:type="character" w:customStyle="1" w:styleId="SC12323589">
    <w:name w:val="SC.12.323589"/>
    <w:uiPriority w:val="99"/>
    <w:rsid w:val="00FC2A62"/>
    <w:rPr>
      <w:color w:val="000000"/>
      <w:sz w:val="20"/>
      <w:szCs w:val="20"/>
    </w:rPr>
  </w:style>
  <w:style w:type="paragraph" w:customStyle="1" w:styleId="SP1274089">
    <w:name w:val="SP.12.74089"/>
    <w:basedOn w:val="Default"/>
    <w:next w:val="Default"/>
    <w:uiPriority w:val="99"/>
    <w:rsid w:val="00FC2A62"/>
    <w:rPr>
      <w:rFonts w:ascii="Arial" w:hAnsi="Arial" w:cs="Arial"/>
      <w:color w:val="auto"/>
    </w:rPr>
  </w:style>
  <w:style w:type="paragraph" w:customStyle="1" w:styleId="SP1274107">
    <w:name w:val="SP.12.74107"/>
    <w:basedOn w:val="Default"/>
    <w:next w:val="Default"/>
    <w:uiPriority w:val="99"/>
    <w:rsid w:val="00FC2A62"/>
    <w:rPr>
      <w:rFonts w:ascii="Arial" w:hAnsi="Arial" w:cs="Arial"/>
      <w:color w:val="auto"/>
    </w:rPr>
  </w:style>
  <w:style w:type="paragraph" w:customStyle="1" w:styleId="SP1274108">
    <w:name w:val="SP.12.74108"/>
    <w:basedOn w:val="Default"/>
    <w:next w:val="Default"/>
    <w:uiPriority w:val="99"/>
    <w:rsid w:val="00FC2A62"/>
    <w:rPr>
      <w:rFonts w:ascii="Arial" w:hAnsi="Arial" w:cs="Arial"/>
      <w:color w:val="auto"/>
    </w:rPr>
  </w:style>
  <w:style w:type="paragraph" w:customStyle="1" w:styleId="EU">
    <w:name w:val="EU"/>
    <w:aliases w:val="EquationUnnumbered"/>
    <w:uiPriority w:val="99"/>
    <w:rsid w:val="00B7203C"/>
    <w:pPr>
      <w:suppressAutoHyphens/>
      <w:autoSpaceDE w:val="0"/>
      <w:autoSpaceDN w:val="0"/>
      <w:adjustRightInd w:val="0"/>
      <w:spacing w:before="240" w:after="240" w:line="240" w:lineRule="atLeast"/>
      <w:ind w:firstLine="200"/>
    </w:pPr>
    <w:rPr>
      <w:rFonts w:eastAsiaTheme="minorEastAsia"/>
      <w:color w:val="000000"/>
      <w:w w:val="0"/>
      <w:lang w:eastAsia="en-US"/>
    </w:rPr>
  </w:style>
  <w:style w:type="character" w:customStyle="1" w:styleId="Heading4Char">
    <w:name w:val="Heading 4 Char"/>
    <w:basedOn w:val="DefaultParagraphFont"/>
    <w:link w:val="Heading4"/>
    <w:semiHidden/>
    <w:rsid w:val="00D05EEA"/>
    <w:rPr>
      <w:rFonts w:asciiTheme="majorHAnsi" w:eastAsiaTheme="majorEastAsia" w:hAnsiTheme="majorHAnsi" w:cstheme="majorBidi"/>
      <w:i/>
      <w:iCs/>
      <w:color w:val="365F91" w:themeColor="accent1" w:themeShade="BF"/>
      <w:sz w:val="18"/>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D05EE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D05EEA"/>
    <w:rPr>
      <w:rFonts w:ascii="Arial" w:eastAsia="Batang" w:hAnsi="Arial"/>
      <w:b/>
      <w:iCs/>
      <w:sz w:val="18"/>
      <w:szCs w:val="18"/>
      <w:lang w:val="en-GB" w:eastAsia="en-US"/>
    </w:rPr>
  </w:style>
  <w:style w:type="paragraph" w:customStyle="1" w:styleId="BodyText">
    <w:name w:val="BodyText"/>
    <w:basedOn w:val="Normal"/>
    <w:qFormat/>
    <w:rsid w:val="00EC5D8E"/>
    <w:pPr>
      <w:spacing w:before="120" w:after="120"/>
      <w:jc w:val="both"/>
    </w:pPr>
    <w:rPr>
      <w:rFonts w:eastAsia="Batang"/>
      <w:sz w:val="22"/>
    </w:rPr>
  </w:style>
  <w:style w:type="paragraph" w:customStyle="1" w:styleId="SP10282754">
    <w:name w:val="SP.10.282754"/>
    <w:basedOn w:val="Default"/>
    <w:next w:val="Default"/>
    <w:uiPriority w:val="99"/>
    <w:rsid w:val="00D958A0"/>
    <w:rPr>
      <w:color w:val="auto"/>
    </w:rPr>
  </w:style>
  <w:style w:type="paragraph" w:customStyle="1" w:styleId="SP10282923">
    <w:name w:val="SP.10.282923"/>
    <w:basedOn w:val="Default"/>
    <w:next w:val="Default"/>
    <w:uiPriority w:val="99"/>
    <w:rsid w:val="00D958A0"/>
    <w:rPr>
      <w:color w:val="auto"/>
    </w:rPr>
  </w:style>
  <w:style w:type="paragraph" w:customStyle="1" w:styleId="SP10282901">
    <w:name w:val="SP.10.282901"/>
    <w:basedOn w:val="Default"/>
    <w:next w:val="Default"/>
    <w:uiPriority w:val="99"/>
    <w:rsid w:val="00D958A0"/>
    <w:rPr>
      <w:color w:val="auto"/>
    </w:rPr>
  </w:style>
  <w:style w:type="character" w:customStyle="1" w:styleId="SC10319501">
    <w:name w:val="SC.10.319501"/>
    <w:uiPriority w:val="99"/>
    <w:rsid w:val="00D958A0"/>
    <w:rPr>
      <w:color w:val="000000"/>
      <w:sz w:val="20"/>
      <w:szCs w:val="20"/>
    </w:rPr>
  </w:style>
  <w:style w:type="character" w:customStyle="1" w:styleId="xbe">
    <w:name w:val="_xbe"/>
    <w:basedOn w:val="DefaultParagraphFont"/>
    <w:rsid w:val="00D46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05E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1274122">
    <w:name w:val="SP.12.74122"/>
    <w:basedOn w:val="Default"/>
    <w:next w:val="Default"/>
    <w:uiPriority w:val="99"/>
    <w:rsid w:val="00FC2A62"/>
    <w:rPr>
      <w:rFonts w:ascii="Arial" w:hAnsi="Arial" w:cs="Arial"/>
      <w:color w:val="auto"/>
    </w:rPr>
  </w:style>
  <w:style w:type="paragraph" w:customStyle="1" w:styleId="SP1274133">
    <w:name w:val="SP.12.74133"/>
    <w:basedOn w:val="Default"/>
    <w:next w:val="Default"/>
    <w:uiPriority w:val="99"/>
    <w:rsid w:val="00FC2A62"/>
    <w:rPr>
      <w:rFonts w:ascii="Arial" w:hAnsi="Arial" w:cs="Arial"/>
      <w:color w:val="auto"/>
    </w:rPr>
  </w:style>
  <w:style w:type="paragraph" w:customStyle="1" w:styleId="SP1273744">
    <w:name w:val="SP.12.73744"/>
    <w:basedOn w:val="Default"/>
    <w:next w:val="Default"/>
    <w:uiPriority w:val="99"/>
    <w:rsid w:val="00FC2A62"/>
    <w:rPr>
      <w:rFonts w:ascii="Arial" w:hAnsi="Arial" w:cs="Arial"/>
      <w:color w:val="auto"/>
    </w:rPr>
  </w:style>
  <w:style w:type="character" w:customStyle="1" w:styleId="SC12323589">
    <w:name w:val="SC.12.323589"/>
    <w:uiPriority w:val="99"/>
    <w:rsid w:val="00FC2A62"/>
    <w:rPr>
      <w:color w:val="000000"/>
      <w:sz w:val="20"/>
      <w:szCs w:val="20"/>
    </w:rPr>
  </w:style>
  <w:style w:type="paragraph" w:customStyle="1" w:styleId="SP1274089">
    <w:name w:val="SP.12.74089"/>
    <w:basedOn w:val="Default"/>
    <w:next w:val="Default"/>
    <w:uiPriority w:val="99"/>
    <w:rsid w:val="00FC2A62"/>
    <w:rPr>
      <w:rFonts w:ascii="Arial" w:hAnsi="Arial" w:cs="Arial"/>
      <w:color w:val="auto"/>
    </w:rPr>
  </w:style>
  <w:style w:type="paragraph" w:customStyle="1" w:styleId="SP1274107">
    <w:name w:val="SP.12.74107"/>
    <w:basedOn w:val="Default"/>
    <w:next w:val="Default"/>
    <w:uiPriority w:val="99"/>
    <w:rsid w:val="00FC2A62"/>
    <w:rPr>
      <w:rFonts w:ascii="Arial" w:hAnsi="Arial" w:cs="Arial"/>
      <w:color w:val="auto"/>
    </w:rPr>
  </w:style>
  <w:style w:type="paragraph" w:customStyle="1" w:styleId="SP1274108">
    <w:name w:val="SP.12.74108"/>
    <w:basedOn w:val="Default"/>
    <w:next w:val="Default"/>
    <w:uiPriority w:val="99"/>
    <w:rsid w:val="00FC2A62"/>
    <w:rPr>
      <w:rFonts w:ascii="Arial" w:hAnsi="Arial" w:cs="Arial"/>
      <w:color w:val="auto"/>
    </w:rPr>
  </w:style>
  <w:style w:type="paragraph" w:customStyle="1" w:styleId="EU">
    <w:name w:val="EU"/>
    <w:aliases w:val="EquationUnnumbered"/>
    <w:uiPriority w:val="99"/>
    <w:rsid w:val="00B7203C"/>
    <w:pPr>
      <w:suppressAutoHyphens/>
      <w:autoSpaceDE w:val="0"/>
      <w:autoSpaceDN w:val="0"/>
      <w:adjustRightInd w:val="0"/>
      <w:spacing w:before="240" w:after="240" w:line="240" w:lineRule="atLeast"/>
      <w:ind w:firstLine="200"/>
    </w:pPr>
    <w:rPr>
      <w:rFonts w:eastAsiaTheme="minorEastAsia"/>
      <w:color w:val="000000"/>
      <w:w w:val="0"/>
      <w:lang w:eastAsia="en-US"/>
    </w:rPr>
  </w:style>
  <w:style w:type="character" w:customStyle="1" w:styleId="Heading4Char">
    <w:name w:val="Heading 4 Char"/>
    <w:basedOn w:val="DefaultParagraphFont"/>
    <w:link w:val="Heading4"/>
    <w:semiHidden/>
    <w:rsid w:val="00D05EEA"/>
    <w:rPr>
      <w:rFonts w:asciiTheme="majorHAnsi" w:eastAsiaTheme="majorEastAsia" w:hAnsiTheme="majorHAnsi" w:cstheme="majorBidi"/>
      <w:i/>
      <w:iCs/>
      <w:color w:val="365F91" w:themeColor="accent1" w:themeShade="BF"/>
      <w:sz w:val="18"/>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D05EE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D05EEA"/>
    <w:rPr>
      <w:rFonts w:ascii="Arial" w:eastAsia="Batang" w:hAnsi="Arial"/>
      <w:b/>
      <w:iCs/>
      <w:sz w:val="18"/>
      <w:szCs w:val="18"/>
      <w:lang w:val="en-GB" w:eastAsia="en-US"/>
    </w:rPr>
  </w:style>
  <w:style w:type="paragraph" w:customStyle="1" w:styleId="BodyText">
    <w:name w:val="BodyText"/>
    <w:basedOn w:val="Normal"/>
    <w:qFormat/>
    <w:rsid w:val="00EC5D8E"/>
    <w:pPr>
      <w:spacing w:before="120" w:after="120"/>
      <w:jc w:val="both"/>
    </w:pPr>
    <w:rPr>
      <w:rFonts w:eastAsia="Batang"/>
      <w:sz w:val="22"/>
    </w:rPr>
  </w:style>
  <w:style w:type="paragraph" w:customStyle="1" w:styleId="SP10282754">
    <w:name w:val="SP.10.282754"/>
    <w:basedOn w:val="Default"/>
    <w:next w:val="Default"/>
    <w:uiPriority w:val="99"/>
    <w:rsid w:val="00D958A0"/>
    <w:rPr>
      <w:color w:val="auto"/>
    </w:rPr>
  </w:style>
  <w:style w:type="paragraph" w:customStyle="1" w:styleId="SP10282923">
    <w:name w:val="SP.10.282923"/>
    <w:basedOn w:val="Default"/>
    <w:next w:val="Default"/>
    <w:uiPriority w:val="99"/>
    <w:rsid w:val="00D958A0"/>
    <w:rPr>
      <w:color w:val="auto"/>
    </w:rPr>
  </w:style>
  <w:style w:type="paragraph" w:customStyle="1" w:styleId="SP10282901">
    <w:name w:val="SP.10.282901"/>
    <w:basedOn w:val="Default"/>
    <w:next w:val="Default"/>
    <w:uiPriority w:val="99"/>
    <w:rsid w:val="00D958A0"/>
    <w:rPr>
      <w:color w:val="auto"/>
    </w:rPr>
  </w:style>
  <w:style w:type="character" w:customStyle="1" w:styleId="SC10319501">
    <w:name w:val="SC.10.319501"/>
    <w:uiPriority w:val="99"/>
    <w:rsid w:val="00D958A0"/>
    <w:rPr>
      <w:color w:val="000000"/>
      <w:sz w:val="20"/>
      <w:szCs w:val="20"/>
    </w:rPr>
  </w:style>
  <w:style w:type="character" w:customStyle="1" w:styleId="xbe">
    <w:name w:val="_xbe"/>
    <w:basedOn w:val="DefaultParagraphFont"/>
    <w:rsid w:val="00D4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585346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746686">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7995741">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7673864">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1647622">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367739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5573737">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967858">
      <w:bodyDiv w:val="1"/>
      <w:marLeft w:val="0"/>
      <w:marRight w:val="0"/>
      <w:marTop w:val="0"/>
      <w:marBottom w:val="0"/>
      <w:divBdr>
        <w:top w:val="none" w:sz="0" w:space="0" w:color="auto"/>
        <w:left w:val="none" w:sz="0" w:space="0" w:color="auto"/>
        <w:bottom w:val="none" w:sz="0" w:space="0" w:color="auto"/>
        <w:right w:val="none" w:sz="0" w:space="0" w:color="auto"/>
      </w:divBdr>
    </w:div>
    <w:div w:id="107454667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21451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8464733">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85955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6944723">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168536">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4850714">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39592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13386">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7490013">
      <w:bodyDiv w:val="1"/>
      <w:marLeft w:val="0"/>
      <w:marRight w:val="0"/>
      <w:marTop w:val="0"/>
      <w:marBottom w:val="0"/>
      <w:divBdr>
        <w:top w:val="none" w:sz="0" w:space="0" w:color="auto"/>
        <w:left w:val="none" w:sz="0" w:space="0" w:color="auto"/>
        <w:bottom w:val="none" w:sz="0" w:space="0" w:color="auto"/>
        <w:right w:val="none" w:sz="0" w:space="0" w:color="auto"/>
      </w:divBdr>
      <w:divsChild>
        <w:div w:id="2117865746">
          <w:marLeft w:val="547"/>
          <w:marRight w:val="0"/>
          <w:marTop w:val="96"/>
          <w:marBottom w:val="0"/>
          <w:divBdr>
            <w:top w:val="none" w:sz="0" w:space="0" w:color="auto"/>
            <w:left w:val="none" w:sz="0" w:space="0" w:color="auto"/>
            <w:bottom w:val="none" w:sz="0" w:space="0" w:color="auto"/>
            <w:right w:val="none" w:sz="0" w:space="0" w:color="auto"/>
          </w:divBdr>
        </w:div>
      </w:divsChild>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B856-C9EC-470D-A1AE-420DDE29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Corporation</Company>
  <LinksUpToDate>false</LinksUpToDate>
  <CharactersWithSpaces>6490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Zhou Lan</cp:lastModifiedBy>
  <cp:revision>3</cp:revision>
  <cp:lastPrinted>2010-05-04T03:47:00Z</cp:lastPrinted>
  <dcterms:created xsi:type="dcterms:W3CDTF">2016-07-25T05:14:00Z</dcterms:created>
  <dcterms:modified xsi:type="dcterms:W3CDTF">2016-07-25T05:16:00Z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