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8"/>
        <w:gridCol w:w="1620"/>
        <w:gridCol w:w="2700"/>
      </w:tblGrid>
      <w:tr w:rsidR="00BF369F" w:rsidRPr="00183F4C" w14:paraId="4979180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3CD9B7" w14:textId="467F6838" w:rsidR="00BF369F" w:rsidRPr="00183F4C" w:rsidRDefault="00F02AD8" w:rsidP="00DB6C35">
            <w:pPr>
              <w:pStyle w:val="T2"/>
            </w:pPr>
            <w:r>
              <w:rPr>
                <w:lang w:eastAsia="ko-KR"/>
              </w:rPr>
              <w:t>Misc</w:t>
            </w:r>
            <w:r w:rsidR="005B26F7">
              <w:rPr>
                <w:lang w:eastAsia="ko-KR"/>
              </w:rPr>
              <w:t>.</w:t>
            </w:r>
            <w:r>
              <w:rPr>
                <w:lang w:eastAsia="ko-KR"/>
              </w:rPr>
              <w:t xml:space="preserve"> TWT comment resolution</w:t>
            </w:r>
          </w:p>
        </w:tc>
      </w:tr>
      <w:tr w:rsidR="00BF369F" w:rsidRPr="00183F4C" w14:paraId="772A571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9B7027" w14:textId="70AE2749" w:rsidR="00BF369F" w:rsidRPr="00183F4C" w:rsidRDefault="00BF369F" w:rsidP="00BF1EF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F1EF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1EF2">
              <w:rPr>
                <w:b w:val="0"/>
                <w:sz w:val="20"/>
                <w:lang w:eastAsia="ko-KR"/>
              </w:rPr>
              <w:t>0</w:t>
            </w:r>
            <w:r w:rsidR="005E6329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5CC96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5B0B4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1B5CB7F1" w14:textId="77777777" w:rsidTr="00A40338">
        <w:trPr>
          <w:jc w:val="center"/>
        </w:trPr>
        <w:tc>
          <w:tcPr>
            <w:tcW w:w="1548" w:type="dxa"/>
            <w:vAlign w:val="center"/>
          </w:tcPr>
          <w:p w14:paraId="44B2F8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0E24C9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24A1C04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C5977A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00" w:type="dxa"/>
            <w:vAlign w:val="center"/>
          </w:tcPr>
          <w:p w14:paraId="3F50D73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E6329" w14:paraId="5362A198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4F09480E" w14:textId="7CF1BD4B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440" w:type="dxa"/>
            <w:vAlign w:val="center"/>
          </w:tcPr>
          <w:p w14:paraId="321E2112" w14:textId="447118E4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Ltd.</w:t>
            </w:r>
          </w:p>
        </w:tc>
        <w:tc>
          <w:tcPr>
            <w:tcW w:w="2268" w:type="dxa"/>
            <w:vAlign w:val="center"/>
          </w:tcPr>
          <w:p w14:paraId="48E77D2A" w14:textId="033C4D96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40338"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 w:rsidRPr="00A40338"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 w:rsidRPr="00A40338">
              <w:rPr>
                <w:b w:val="0"/>
                <w:sz w:val="18"/>
                <w:szCs w:val="18"/>
                <w:lang w:eastAsia="ko-KR"/>
              </w:rPr>
              <w:t xml:space="preserve"> Pl, Sunnyvale, CA 94086</w:t>
            </w:r>
          </w:p>
        </w:tc>
        <w:tc>
          <w:tcPr>
            <w:tcW w:w="1620" w:type="dxa"/>
          </w:tcPr>
          <w:p w14:paraId="73B994FD" w14:textId="2A987481" w:rsidR="005E6329" w:rsidRPr="002C60AE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E6329">
              <w:rPr>
                <w:b w:val="0"/>
                <w:sz w:val="18"/>
                <w:szCs w:val="18"/>
                <w:lang w:eastAsia="ko-KR"/>
              </w:rPr>
              <w:t>+1-408-922-3450</w:t>
            </w:r>
          </w:p>
        </w:tc>
        <w:tc>
          <w:tcPr>
            <w:tcW w:w="2700" w:type="dxa"/>
            <w:vAlign w:val="center"/>
          </w:tcPr>
          <w:p w14:paraId="31959ADB" w14:textId="077B84B5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584EDC" w14:paraId="551349FF" w14:textId="77777777" w:rsidTr="00E522A5">
        <w:trPr>
          <w:trHeight w:val="359"/>
          <w:jc w:val="center"/>
          <w:ins w:id="0" w:author="Zhou Lan" w:date="2016-07-22T11:26:00Z"/>
        </w:trPr>
        <w:tc>
          <w:tcPr>
            <w:tcW w:w="1548" w:type="dxa"/>
            <w:vAlign w:val="center"/>
          </w:tcPr>
          <w:p w14:paraId="3091909D" w14:textId="5958EEA0" w:rsidR="00584EDC" w:rsidRPr="0033189A" w:rsidRDefault="00584EDC" w:rsidP="00EF6EDC">
            <w:pPr>
              <w:pStyle w:val="T2"/>
              <w:spacing w:after="0"/>
              <w:ind w:left="0" w:right="0"/>
              <w:jc w:val="left"/>
              <w:rPr>
                <w:ins w:id="1" w:author="Zhou Lan" w:date="2016-07-22T11:26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Align w:val="center"/>
          </w:tcPr>
          <w:p w14:paraId="5B6595C0" w14:textId="43C7634A" w:rsidR="00584EDC" w:rsidRDefault="00584EDC" w:rsidP="00EF6EDC">
            <w:pPr>
              <w:pStyle w:val="T2"/>
              <w:spacing w:after="0"/>
              <w:ind w:left="0" w:right="0"/>
              <w:jc w:val="left"/>
              <w:rPr>
                <w:ins w:id="2" w:author="Zhou Lan" w:date="2016-07-22T11:26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Limited</w:t>
            </w:r>
          </w:p>
        </w:tc>
        <w:tc>
          <w:tcPr>
            <w:tcW w:w="2268" w:type="dxa"/>
            <w:vAlign w:val="center"/>
          </w:tcPr>
          <w:p w14:paraId="632EC1DC" w14:textId="5338EEB0" w:rsidR="00584EDC" w:rsidRPr="00797E3A" w:rsidRDefault="00584EDC" w:rsidP="00EF6EDC">
            <w:pPr>
              <w:pStyle w:val="T2"/>
              <w:spacing w:after="0"/>
              <w:ind w:left="0" w:right="0"/>
              <w:jc w:val="left"/>
              <w:rPr>
                <w:ins w:id="3" w:author="Zhou Lan" w:date="2016-07-22T11:26:00Z"/>
                <w:b w:val="0"/>
                <w:sz w:val="18"/>
                <w:szCs w:val="18"/>
                <w:lang w:eastAsia="ko-KR"/>
              </w:rPr>
            </w:pPr>
            <w:r w:rsidRPr="00296A5B"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 w:rsidRPr="00296A5B"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 w:rsidRPr="00296A5B">
              <w:rPr>
                <w:b w:val="0"/>
                <w:sz w:val="18"/>
                <w:szCs w:val="18"/>
                <w:lang w:eastAsia="ko-KR"/>
              </w:rPr>
              <w:t xml:space="preserve"> Pl, Sunnyvale, CA 94086</w:t>
            </w:r>
          </w:p>
        </w:tc>
        <w:tc>
          <w:tcPr>
            <w:tcW w:w="1620" w:type="dxa"/>
            <w:vAlign w:val="center"/>
          </w:tcPr>
          <w:p w14:paraId="13D01055" w14:textId="77777777" w:rsidR="00584EDC" w:rsidRPr="00797E3A" w:rsidRDefault="00584EDC" w:rsidP="00EF6EDC">
            <w:pPr>
              <w:pStyle w:val="T2"/>
              <w:spacing w:after="0"/>
              <w:ind w:left="0" w:right="0"/>
              <w:jc w:val="left"/>
              <w:rPr>
                <w:ins w:id="4" w:author="Zhou Lan" w:date="2016-07-22T11:2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vAlign w:val="center"/>
          </w:tcPr>
          <w:p w14:paraId="300F4693" w14:textId="4A29C9DA" w:rsidR="00584EDC" w:rsidRPr="0033189A" w:rsidRDefault="00584EDC" w:rsidP="00EF6EDC">
            <w:pPr>
              <w:pStyle w:val="T2"/>
              <w:spacing w:after="0"/>
              <w:ind w:left="0" w:right="0"/>
              <w:jc w:val="left"/>
              <w:rPr>
                <w:ins w:id="5" w:author="Zhou Lan" w:date="2016-07-22T11:26:00Z"/>
                <w:b w:val="0"/>
                <w:sz w:val="18"/>
                <w:szCs w:val="18"/>
                <w:lang w:eastAsia="ko-KR"/>
              </w:rPr>
            </w:pPr>
            <w:r w:rsidRPr="00DD2BE9">
              <w:rPr>
                <w:b w:val="0"/>
                <w:sz w:val="18"/>
                <w:szCs w:val="18"/>
                <w:lang w:eastAsia="ko-KR"/>
              </w:rPr>
              <w:t>mfischer@broadcom.com</w:t>
            </w:r>
          </w:p>
        </w:tc>
      </w:tr>
      <w:tr w:rsidR="00A66FDE" w14:paraId="7268D4B1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62598E95" w14:textId="4598B474" w:rsidR="00A66FDE" w:rsidRDefault="0033189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89A">
              <w:rPr>
                <w:b w:val="0"/>
                <w:sz w:val="18"/>
                <w:szCs w:val="18"/>
                <w:lang w:eastAsia="ko-KR"/>
              </w:rPr>
              <w:t>Yasuhiko Inoue</w:t>
            </w:r>
          </w:p>
        </w:tc>
        <w:tc>
          <w:tcPr>
            <w:tcW w:w="1440" w:type="dxa"/>
            <w:vAlign w:val="center"/>
          </w:tcPr>
          <w:p w14:paraId="20BFD8CD" w14:textId="0E4FB21E" w:rsidR="00A66FDE" w:rsidRDefault="0033189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NTT </w:t>
            </w:r>
          </w:p>
        </w:tc>
        <w:tc>
          <w:tcPr>
            <w:tcW w:w="2268" w:type="dxa"/>
            <w:vAlign w:val="center"/>
          </w:tcPr>
          <w:p w14:paraId="7AECEECF" w14:textId="64953030" w:rsidR="00A66FDE" w:rsidRPr="00A40338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620" w:type="dxa"/>
          </w:tcPr>
          <w:p w14:paraId="6E928032" w14:textId="6F5EC55E" w:rsidR="00A66FDE" w:rsidRPr="005E6329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+81-46-859-5097</w:t>
            </w:r>
          </w:p>
        </w:tc>
        <w:tc>
          <w:tcPr>
            <w:tcW w:w="2700" w:type="dxa"/>
            <w:vAlign w:val="center"/>
          </w:tcPr>
          <w:p w14:paraId="054CE7E4" w14:textId="10BC4493" w:rsidR="00A66FDE" w:rsidRDefault="0033189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89A">
              <w:rPr>
                <w:b w:val="0"/>
                <w:sz w:val="18"/>
                <w:szCs w:val="18"/>
                <w:lang w:eastAsia="ko-KR"/>
              </w:rPr>
              <w:t>inoue.yasuhiko@lab.ntt.co.jp</w:t>
            </w:r>
          </w:p>
        </w:tc>
      </w:tr>
      <w:tr w:rsidR="00763A50" w14:paraId="39DB6C5C" w14:textId="77777777" w:rsidTr="00F474A1">
        <w:trPr>
          <w:trHeight w:val="359"/>
          <w:jc w:val="center"/>
        </w:trPr>
        <w:tc>
          <w:tcPr>
            <w:tcW w:w="1548" w:type="dxa"/>
            <w:vAlign w:val="center"/>
          </w:tcPr>
          <w:p w14:paraId="05132F2E" w14:textId="114D2A08" w:rsidR="00763A50" w:rsidRPr="0033189A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Jayh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Align w:val="center"/>
          </w:tcPr>
          <w:p w14:paraId="4C059D79" w14:textId="58522024" w:rsidR="00763A50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268" w:type="dxa"/>
            <w:vAlign w:val="center"/>
          </w:tcPr>
          <w:p w14:paraId="0E7719C8" w14:textId="61A7D77F" w:rsidR="00763A50" w:rsidRPr="00A40338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R&amp;D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Campaus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Seocho-gu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, Seoul South Korea</w:t>
            </w:r>
          </w:p>
        </w:tc>
        <w:tc>
          <w:tcPr>
            <w:tcW w:w="1620" w:type="dxa"/>
            <w:vAlign w:val="center"/>
          </w:tcPr>
          <w:p w14:paraId="0A24B393" w14:textId="7F031BD8" w:rsidR="00763A50" w:rsidRPr="005E6329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+82-10-3646-7657</w:t>
            </w:r>
          </w:p>
        </w:tc>
        <w:tc>
          <w:tcPr>
            <w:tcW w:w="2700" w:type="dxa"/>
            <w:vAlign w:val="center"/>
          </w:tcPr>
          <w:p w14:paraId="3D09BE6F" w14:textId="35501F36" w:rsidR="00763A50" w:rsidRPr="0033189A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56260">
              <w:rPr>
                <w:b w:val="0"/>
                <w:sz w:val="18"/>
                <w:szCs w:val="18"/>
                <w:lang w:eastAsia="ko-KR"/>
              </w:rPr>
              <w:t>hyunh.park@lge.com</w:t>
            </w:r>
          </w:p>
        </w:tc>
      </w:tr>
    </w:tbl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7E9B389F" w14:textId="77777777" w:rsidR="002E3ACF" w:rsidRDefault="002E3ACF">
      <w:pPr>
        <w:pStyle w:val="T1"/>
        <w:spacing w:after="120"/>
        <w:rPr>
          <w:sz w:val="22"/>
        </w:rPr>
      </w:pPr>
    </w:p>
    <w:p w14:paraId="3B08ABFF" w14:textId="77777777" w:rsidR="002E3ACF" w:rsidRDefault="002E3ACF" w:rsidP="002E3ACF">
      <w:pPr>
        <w:pStyle w:val="T1"/>
        <w:spacing w:after="120"/>
      </w:pPr>
      <w:r>
        <w:t>Abstract</w:t>
      </w:r>
    </w:p>
    <w:p w14:paraId="12A54FBD" w14:textId="2F25B90C" w:rsidR="00F02AD8" w:rsidRDefault="00F02AD8" w:rsidP="00F02AD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TWT comments related to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D0.1 with the following CIDs (</w:t>
      </w:r>
      <w:r w:rsidR="00C85F08">
        <w:rPr>
          <w:lang w:eastAsia="ko-KR"/>
        </w:rPr>
        <w:t>5</w:t>
      </w:r>
      <w:r w:rsidRPr="00126539">
        <w:rPr>
          <w:b/>
          <w:lang w:eastAsia="ko-KR"/>
        </w:rPr>
        <w:t xml:space="preserve"> CIDs</w:t>
      </w:r>
      <w:r>
        <w:rPr>
          <w:lang w:eastAsia="ko-KR"/>
        </w:rPr>
        <w:t>):</w:t>
      </w:r>
    </w:p>
    <w:p w14:paraId="6AF0B550" w14:textId="60FD84BC" w:rsidR="00F02AD8" w:rsidRPr="00B831D5" w:rsidRDefault="00F02AD8" w:rsidP="00F02AD8">
      <w:pPr>
        <w:pStyle w:val="ListParagraph"/>
        <w:numPr>
          <w:ilvl w:val="0"/>
          <w:numId w:val="10"/>
        </w:numPr>
        <w:ind w:leftChars="0"/>
        <w:jc w:val="both"/>
      </w:pPr>
      <w:r>
        <w:t>1315, 2424, 2589, 2590</w:t>
      </w:r>
      <w:ins w:id="6" w:author="Zhou Lan" w:date="2016-09-12T07:48:00Z">
        <w:r w:rsidR="00FE0D97">
          <w:t>, 2591</w:t>
        </w:r>
      </w:ins>
      <w:r>
        <w:t xml:space="preserve">  (</w:t>
      </w:r>
      <w:del w:id="7" w:author="Zhou Lan" w:date="2016-09-12T07:48:00Z">
        <w:r w:rsidR="00C85F08" w:rsidDel="00FE0D97">
          <w:delText>5</w:delText>
        </w:r>
      </w:del>
      <w:r w:rsidRPr="00B831D5">
        <w:t xml:space="preserve"> CIDs)</w:t>
      </w:r>
    </w:p>
    <w:p w14:paraId="2F68ABFC" w14:textId="77777777" w:rsidR="00F02AD8" w:rsidRDefault="00F02AD8" w:rsidP="00F02AD8">
      <w:pPr>
        <w:pStyle w:val="ListParagraph"/>
        <w:ind w:leftChars="0" w:left="720"/>
        <w:jc w:val="both"/>
      </w:pPr>
    </w:p>
    <w:p w14:paraId="5D9AA801" w14:textId="77777777" w:rsidR="00F02AD8" w:rsidRDefault="00F02AD8" w:rsidP="00F02AD8">
      <w:pPr>
        <w:jc w:val="both"/>
      </w:pPr>
      <w:r>
        <w:t>Revisions:</w:t>
      </w:r>
    </w:p>
    <w:p w14:paraId="112C16D1" w14:textId="77777777" w:rsidR="00F02AD8" w:rsidRDefault="00F02AD8" w:rsidP="00F02AD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B66D420" w14:textId="0EEBEADB" w:rsidR="0033189A" w:rsidRDefault="0033189A" w:rsidP="00F02AD8">
      <w:pPr>
        <w:pStyle w:val="ListParagraph"/>
        <w:numPr>
          <w:ilvl w:val="0"/>
          <w:numId w:val="9"/>
        </w:numPr>
        <w:ind w:leftChars="0"/>
        <w:jc w:val="both"/>
        <w:rPr>
          <w:ins w:id="8" w:author="Zhou Lan" w:date="2016-07-20T10:45:00Z"/>
        </w:rPr>
      </w:pPr>
      <w:r>
        <w:t xml:space="preserve">Rev 1: Reflect comments from Inoue san and </w:t>
      </w:r>
      <w:proofErr w:type="spellStart"/>
      <w:r>
        <w:t>Jayh</w:t>
      </w:r>
      <w:proofErr w:type="spellEnd"/>
    </w:p>
    <w:p w14:paraId="49074FFC" w14:textId="2DBFCD6C" w:rsidR="00B36102" w:rsidRDefault="00B36102" w:rsidP="00F02AD8">
      <w:pPr>
        <w:pStyle w:val="ListParagraph"/>
        <w:numPr>
          <w:ilvl w:val="0"/>
          <w:numId w:val="9"/>
        </w:numPr>
        <w:ind w:leftChars="0"/>
        <w:jc w:val="both"/>
      </w:pPr>
      <w:ins w:id="9" w:author="Zhou Lan" w:date="2016-07-20T10:45:00Z">
        <w:r>
          <w:t xml:space="preserve">Rev 2: Reflect comments from </w:t>
        </w:r>
      </w:ins>
      <w:ins w:id="10" w:author="Zhou Lan" w:date="2016-07-20T10:46:00Z">
        <w:r>
          <w:t>Alfred</w:t>
        </w:r>
      </w:ins>
    </w:p>
    <w:p w14:paraId="69186204" w14:textId="77777777" w:rsidR="00F02AD8" w:rsidRDefault="00F02AD8" w:rsidP="00EA1855">
      <w:pPr>
        <w:jc w:val="both"/>
        <w:rPr>
          <w:lang w:eastAsia="ko-KR"/>
        </w:rPr>
      </w:pPr>
    </w:p>
    <w:p w14:paraId="67751B4D" w14:textId="77777777" w:rsidR="00F02AD8" w:rsidRDefault="00F02AD8" w:rsidP="00EA1855">
      <w:pPr>
        <w:jc w:val="both"/>
        <w:rPr>
          <w:lang w:eastAsia="ko-KR"/>
        </w:rPr>
      </w:pPr>
      <w:bookmarkStart w:id="11" w:name="_GoBack"/>
      <w:bookmarkEnd w:id="11"/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AB645FA" w14:textId="77777777" w:rsidR="00AF726F" w:rsidRPr="00AF726F" w:rsidRDefault="00AF726F" w:rsidP="00BC2A52">
      <w:pPr>
        <w:pStyle w:val="BodyText"/>
        <w:rPr>
          <w:sz w:val="20"/>
        </w:rPr>
      </w:pPr>
    </w:p>
    <w:p w14:paraId="0546DF4F" w14:textId="77777777" w:rsidR="00A067CD" w:rsidRDefault="00A067CD" w:rsidP="00A067CD">
      <w:bookmarkStart w:id="12" w:name="bookmark2"/>
      <w:bookmarkStart w:id="13" w:name="9.2.4.6.4_HE_variant"/>
      <w:bookmarkStart w:id="14" w:name="9.2.4.6.4.1_General"/>
      <w:bookmarkStart w:id="15" w:name="bookmark0"/>
      <w:bookmarkStart w:id="16" w:name="bookmark1"/>
      <w:bookmarkEnd w:id="12"/>
      <w:bookmarkEnd w:id="13"/>
      <w:bookmarkEnd w:id="14"/>
      <w:bookmarkEnd w:id="15"/>
      <w:bookmarkEnd w:id="16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90"/>
        <w:gridCol w:w="2587"/>
        <w:gridCol w:w="2520"/>
        <w:gridCol w:w="3420"/>
      </w:tblGrid>
      <w:tr w:rsidR="00A067CD" w:rsidRPr="001F620B" w14:paraId="04A9B7C7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F1882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131AF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DBE78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E4E280B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7630D74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E0804B7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C85F08" w:rsidRPr="00AA6F50" w14:paraId="006ACA7A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79C3EF05" w14:textId="2E97331B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1315</w:t>
            </w:r>
          </w:p>
        </w:tc>
        <w:tc>
          <w:tcPr>
            <w:tcW w:w="1080" w:type="dxa"/>
            <w:shd w:val="clear" w:color="auto" w:fill="auto"/>
            <w:noWrap/>
          </w:tcPr>
          <w:p w14:paraId="6CB585C1" w14:textId="42EE2308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Mark RISON</w:t>
            </w:r>
          </w:p>
        </w:tc>
        <w:tc>
          <w:tcPr>
            <w:tcW w:w="990" w:type="dxa"/>
            <w:shd w:val="clear" w:color="auto" w:fill="auto"/>
            <w:noWrap/>
          </w:tcPr>
          <w:p w14:paraId="745A17FE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9.3.3.10</w:t>
            </w:r>
          </w:p>
          <w:p w14:paraId="0AD92F62" w14:textId="7777777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48FB763A" w14:textId="7B110A32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Wouldn't a TWT element be useful to allow a STA to pick up the next TWT?</w:t>
            </w:r>
          </w:p>
        </w:tc>
        <w:tc>
          <w:tcPr>
            <w:tcW w:w="2520" w:type="dxa"/>
            <w:shd w:val="clear" w:color="auto" w:fill="auto"/>
            <w:noWrap/>
          </w:tcPr>
          <w:p w14:paraId="466714BE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Copy the row from Beacon frames</w:t>
            </w:r>
          </w:p>
          <w:p w14:paraId="71F36EAD" w14:textId="77777777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E3CBF9F" w14:textId="0DE95203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Revised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73C807B5" w14:textId="77777777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5BDCA4F6" w14:textId="19E33B06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Agree in principle with the comment. The proposed resolution is to allow TWT element to be present in Probe Response frame which will facilitate broadcast TWT operation for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STA. </w:t>
            </w:r>
          </w:p>
          <w:p w14:paraId="58CC3B5A" w14:textId="77777777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624B9FD6" w14:textId="6563C7DC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changes shown in 11-16/</w:t>
            </w:r>
            <w:ins w:id="17" w:author="Zhou Lan" w:date="2016-07-26T10:57:00Z">
              <w:r w:rsidR="008E7050">
                <w:rPr>
                  <w:bCs/>
                  <w:sz w:val="16"/>
                  <w:szCs w:val="18"/>
                  <w:lang w:eastAsia="ko-KR"/>
                </w:rPr>
                <w:t>869</w:t>
              </w:r>
            </w:ins>
            <w:del w:id="18" w:author="Zhou Lan" w:date="2016-07-26T10:56:00Z">
              <w:r w:rsidDel="008E7050">
                <w:rPr>
                  <w:bCs/>
                  <w:sz w:val="16"/>
                  <w:szCs w:val="18"/>
                  <w:lang w:eastAsia="ko-KR"/>
                </w:rPr>
                <w:delText>xxx</w:delText>
              </w:r>
            </w:del>
            <w:r>
              <w:rPr>
                <w:bCs/>
                <w:sz w:val="16"/>
                <w:szCs w:val="18"/>
                <w:lang w:eastAsia="ko-KR"/>
              </w:rPr>
              <w:t>r</w:t>
            </w:r>
            <w:ins w:id="19" w:author="Zhou Lan" w:date="2016-07-26T10:57:00Z">
              <w:r w:rsidR="008E7050">
                <w:rPr>
                  <w:bCs/>
                  <w:sz w:val="16"/>
                  <w:szCs w:val="18"/>
                  <w:lang w:eastAsia="ko-KR"/>
                </w:rPr>
                <w:t>1</w:t>
              </w:r>
            </w:ins>
            <w:del w:id="20" w:author="Zhou Lan" w:date="2016-07-26T10:57:00Z">
              <w:r w:rsidDel="008E7050">
                <w:rPr>
                  <w:bCs/>
                  <w:sz w:val="16"/>
                  <w:szCs w:val="18"/>
                  <w:lang w:eastAsia="ko-KR"/>
                </w:rPr>
                <w:delText>0</w:delText>
              </w:r>
            </w:del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1315</w:t>
            </w:r>
          </w:p>
          <w:p w14:paraId="22E9DA5C" w14:textId="21E58C1C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C85F08" w:rsidRPr="00AA6F50" w14:paraId="5EB217DA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39495F38" w14:textId="2E0DCBAE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2424</w:t>
            </w:r>
          </w:p>
        </w:tc>
        <w:tc>
          <w:tcPr>
            <w:tcW w:w="1080" w:type="dxa"/>
            <w:shd w:val="clear" w:color="auto" w:fill="auto"/>
            <w:noWrap/>
          </w:tcPr>
          <w:p w14:paraId="4ED6B27F" w14:textId="4C1750DC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Yongho Seok</w:t>
            </w:r>
          </w:p>
        </w:tc>
        <w:tc>
          <w:tcPr>
            <w:tcW w:w="990" w:type="dxa"/>
            <w:shd w:val="clear" w:color="auto" w:fill="auto"/>
            <w:noWrap/>
          </w:tcPr>
          <w:p w14:paraId="1D8A9319" w14:textId="7E893E9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9.3.3.1</w:t>
            </w:r>
          </w:p>
        </w:tc>
        <w:tc>
          <w:tcPr>
            <w:tcW w:w="2587" w:type="dxa"/>
            <w:shd w:val="clear" w:color="auto" w:fill="auto"/>
            <w:noWrap/>
          </w:tcPr>
          <w:p w14:paraId="6839DB34" w14:textId="54F7C04D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The TWT element is already present in the Beacon frame as specified in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TGah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Draft 6.0.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>Remove the TWT element from Table 9-27.</w:t>
            </w:r>
          </w:p>
        </w:tc>
        <w:tc>
          <w:tcPr>
            <w:tcW w:w="2520" w:type="dxa"/>
            <w:shd w:val="clear" w:color="auto" w:fill="auto"/>
            <w:noWrap/>
          </w:tcPr>
          <w:p w14:paraId="0E9B51C7" w14:textId="3F9935F2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As per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81A8010" w14:textId="1EA30624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Rejected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05BA5600" w14:textId="77777777" w:rsidR="00C85F08" w:rsidRPr="00AA6F50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2FBE9006" w14:textId="77777777" w:rsidR="00763A50" w:rsidRDefault="00C85F08" w:rsidP="00671941">
            <w:pPr>
              <w:jc w:val="both"/>
              <w:rPr>
                <w:ins w:id="21" w:author="Zhou Lan" w:date="2016-07-11T10:23:00Z"/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Draft 6.0 and 8.0 don’t have TWT element present </w:t>
            </w:r>
            <w:del w:id="22" w:author="Zhou Lan" w:date="2016-07-11T10:23:00Z">
              <w:r w:rsidDel="00763A50">
                <w:rPr>
                  <w:bCs/>
                  <w:sz w:val="16"/>
                  <w:szCs w:val="18"/>
                  <w:lang w:eastAsia="ko-KR"/>
                </w:rPr>
                <w:delText xml:space="preserve">in the Beacon frame </w:delText>
              </w:r>
            </w:del>
            <w:r>
              <w:rPr>
                <w:bCs/>
                <w:sz w:val="16"/>
                <w:szCs w:val="18"/>
                <w:lang w:eastAsia="ko-KR"/>
              </w:rPr>
              <w:t>in Table 9-27.</w:t>
            </w:r>
          </w:p>
          <w:p w14:paraId="16C5DFE7" w14:textId="06F70F68" w:rsidR="00C85F08" w:rsidRDefault="00763A50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ins w:id="23" w:author="Zhou Lan" w:date="2016-07-11T10:23:00Z">
              <w:r>
                <w:rPr>
                  <w:lang w:eastAsia="ko-KR"/>
                </w:rPr>
                <w:t>TGah</w:t>
              </w:r>
              <w:proofErr w:type="spellEnd"/>
              <w:r>
                <w:rPr>
                  <w:lang w:eastAsia="ko-KR"/>
                </w:rPr>
                <w:t xml:space="preserve"> Draft 6.0 defines S1G Beacon frame as the Extension frame. The Frame Body field of Beacon frame contains the Minimum and full set of optional element</w:t>
              </w:r>
              <w:r w:rsidR="00A02E99">
                <w:rPr>
                  <w:lang w:eastAsia="ko-KR"/>
                </w:rPr>
                <w:t xml:space="preserve">s listed in Table 9-41a. In </w:t>
              </w:r>
            </w:ins>
            <w:ins w:id="24" w:author="Zhou Lan" w:date="2016-07-11T10:30:00Z">
              <w:r w:rsidR="00A02E99">
                <w:rPr>
                  <w:lang w:eastAsia="ko-KR"/>
                </w:rPr>
                <w:t>the</w:t>
              </w:r>
            </w:ins>
            <w:ins w:id="25" w:author="Zhou Lan" w:date="2016-07-11T10:23:00Z">
              <w:r>
                <w:rPr>
                  <w:lang w:eastAsia="ko-KR"/>
                </w:rPr>
                <w:t xml:space="preserve"> Frame Body field</w:t>
              </w:r>
            </w:ins>
            <w:ins w:id="26" w:author="Zhou Lan" w:date="2016-07-11T10:30:00Z">
              <w:r w:rsidR="00A02E99">
                <w:rPr>
                  <w:lang w:eastAsia="ko-KR"/>
                </w:rPr>
                <w:t xml:space="preserve"> as indicated in Table 9-27</w:t>
              </w:r>
            </w:ins>
            <w:ins w:id="27" w:author="Zhou Lan" w:date="2016-07-11T10:23:00Z">
              <w:r w:rsidR="00A02E99">
                <w:rPr>
                  <w:lang w:eastAsia="ko-KR"/>
                </w:rPr>
                <w:t>,</w:t>
              </w:r>
            </w:ins>
            <w:ins w:id="28" w:author="Zhou Lan" w:date="2016-07-11T10:30:00Z">
              <w:r w:rsidR="00A02E99">
                <w:rPr>
                  <w:lang w:eastAsia="ko-KR"/>
                </w:rPr>
                <w:t xml:space="preserve"> </w:t>
              </w:r>
            </w:ins>
            <w:ins w:id="29" w:author="Zhou Lan" w:date="2016-07-11T10:23:00Z">
              <w:r>
                <w:rPr>
                  <w:lang w:eastAsia="ko-KR"/>
                </w:rPr>
                <w:t>TWT element</w:t>
              </w:r>
            </w:ins>
            <w:ins w:id="30" w:author="Zhou Lan" w:date="2016-07-11T10:30:00Z">
              <w:r w:rsidR="00A02E99">
                <w:rPr>
                  <w:lang w:eastAsia="ko-KR"/>
                </w:rPr>
                <w:t xml:space="preserve"> is not present</w:t>
              </w:r>
            </w:ins>
            <w:ins w:id="31" w:author="Zhou Lan" w:date="2016-07-11T10:23:00Z">
              <w:r>
                <w:rPr>
                  <w:lang w:eastAsia="ko-KR"/>
                </w:rPr>
                <w:t xml:space="preserve">. </w:t>
              </w:r>
            </w:ins>
            <w:r w:rsidR="00C85F08">
              <w:rPr>
                <w:bCs/>
                <w:sz w:val="16"/>
                <w:szCs w:val="18"/>
                <w:lang w:eastAsia="ko-KR"/>
              </w:rPr>
              <w:t xml:space="preserve"> </w:t>
            </w:r>
          </w:p>
          <w:p w14:paraId="779D0ABE" w14:textId="13A95DE8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C85F08" w:rsidRPr="00AA6F50" w14:paraId="07989EC2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3FF45C71" w14:textId="402B6DA5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2589</w:t>
            </w:r>
          </w:p>
        </w:tc>
        <w:tc>
          <w:tcPr>
            <w:tcW w:w="1080" w:type="dxa"/>
            <w:shd w:val="clear" w:color="auto" w:fill="auto"/>
            <w:noWrap/>
          </w:tcPr>
          <w:p w14:paraId="60ACAA84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Young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Hoon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Kwon</w:t>
            </w:r>
          </w:p>
          <w:p w14:paraId="1C8B3B90" w14:textId="77777777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2439284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9.3.3.6</w:t>
            </w:r>
          </w:p>
          <w:p w14:paraId="2478B4FE" w14:textId="7777777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45C43829" w14:textId="119C9A0B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As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STA can participate Trigger based random access, there's no reason not to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inculde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TWT element in Association Response frame for broadcast TWT operation.</w:t>
            </w:r>
          </w:p>
        </w:tc>
        <w:tc>
          <w:tcPr>
            <w:tcW w:w="2520" w:type="dxa"/>
            <w:shd w:val="clear" w:color="auto" w:fill="auto"/>
            <w:noWrap/>
          </w:tcPr>
          <w:p w14:paraId="13AB461A" w14:textId="3FCE4913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In Table 9-30 of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Tgah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>/D6.0, modify the Notes for TWT from "The TWT element is present if dot11TWTOptionActivated is true and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>the TWT element is present in the Association Request frame that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>elicited this Association Response frame." to "The TWT element is optionally present if dot11TWTOptionActivated is true.".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683163" w14:textId="40F278CE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Revised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493B70F7" w14:textId="77777777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086990F2" w14:textId="0693996B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Agree in principle with the comment that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 can </w:t>
            </w:r>
            <w:proofErr w:type="gramStart"/>
            <w:r>
              <w:rPr>
                <w:bCs/>
                <w:sz w:val="16"/>
                <w:szCs w:val="18"/>
                <w:lang w:eastAsia="ko-KR"/>
              </w:rPr>
              <w:t>participate</w:t>
            </w:r>
            <w:proofErr w:type="gramEnd"/>
            <w:r>
              <w:rPr>
                <w:bCs/>
                <w:sz w:val="16"/>
                <w:szCs w:val="18"/>
                <w:lang w:eastAsia="ko-KR"/>
              </w:rPr>
              <w:t xml:space="preserve"> Trigger Based Random Access. However putting TWT element in the Association Response frame will not help an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STA. The proposed resolution is to allow TWT element to be present in Association Response to facilitate broadcast TWT operation which doesn’t have an individual TWT agreement</w:t>
            </w:r>
            <w:ins w:id="32" w:author="Zhou Lan" w:date="2016-07-11T10:24:00Z">
              <w:r w:rsidR="00A02E99">
                <w:rPr>
                  <w:bCs/>
                  <w:sz w:val="16"/>
                  <w:szCs w:val="18"/>
                  <w:lang w:eastAsia="ko-KR"/>
                </w:rPr>
                <w:t xml:space="preserve"> established by </w:t>
              </w:r>
              <w:r w:rsidR="00763A50">
                <w:rPr>
                  <w:bCs/>
                  <w:sz w:val="16"/>
                  <w:szCs w:val="18"/>
                  <w:lang w:eastAsia="ko-KR"/>
                </w:rPr>
                <w:t xml:space="preserve">TWT element in </w:t>
              </w:r>
            </w:ins>
            <w:ins w:id="33" w:author="Zhou Lan" w:date="2016-07-11T10:25:00Z">
              <w:r w:rsidR="00763A50">
                <w:rPr>
                  <w:bCs/>
                  <w:sz w:val="16"/>
                  <w:szCs w:val="18"/>
                  <w:lang w:eastAsia="ko-KR"/>
                </w:rPr>
                <w:t>Association Request</w:t>
              </w:r>
            </w:ins>
            <w:r>
              <w:rPr>
                <w:bCs/>
                <w:sz w:val="16"/>
                <w:szCs w:val="18"/>
                <w:lang w:eastAsia="ko-KR"/>
              </w:rPr>
              <w:t xml:space="preserve">. </w:t>
            </w:r>
          </w:p>
          <w:p w14:paraId="54EA45E4" w14:textId="77777777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3A881B96" w14:textId="078725F6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changes shown in 11-16/</w:t>
            </w:r>
            <w:ins w:id="34" w:author="Zhou Lan" w:date="2016-07-26T10:57:00Z">
              <w:r w:rsidR="008E7050">
                <w:rPr>
                  <w:bCs/>
                  <w:sz w:val="16"/>
                  <w:szCs w:val="18"/>
                  <w:lang w:eastAsia="ko-KR"/>
                </w:rPr>
                <w:t>869</w:t>
              </w:r>
            </w:ins>
            <w:del w:id="35" w:author="Zhou Lan" w:date="2016-07-26T10:57:00Z">
              <w:r w:rsidDel="008E7050">
                <w:rPr>
                  <w:bCs/>
                  <w:sz w:val="16"/>
                  <w:szCs w:val="18"/>
                  <w:lang w:eastAsia="ko-KR"/>
                </w:rPr>
                <w:delText>xxx</w:delText>
              </w:r>
            </w:del>
            <w:r>
              <w:rPr>
                <w:bCs/>
                <w:sz w:val="16"/>
                <w:szCs w:val="18"/>
                <w:lang w:eastAsia="ko-KR"/>
              </w:rPr>
              <w:t>r</w:t>
            </w:r>
            <w:ins w:id="36" w:author="Zhou Lan" w:date="2016-07-26T10:57:00Z">
              <w:r w:rsidR="008E7050">
                <w:rPr>
                  <w:bCs/>
                  <w:sz w:val="16"/>
                  <w:szCs w:val="18"/>
                  <w:lang w:eastAsia="ko-KR"/>
                </w:rPr>
                <w:t>1</w:t>
              </w:r>
            </w:ins>
            <w:del w:id="37" w:author="Zhou Lan" w:date="2016-07-26T10:57:00Z">
              <w:r w:rsidDel="008E7050">
                <w:rPr>
                  <w:bCs/>
                  <w:sz w:val="16"/>
                  <w:szCs w:val="18"/>
                  <w:lang w:eastAsia="ko-KR"/>
                </w:rPr>
                <w:delText>0</w:delText>
              </w:r>
            </w:del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2589.</w:t>
            </w:r>
          </w:p>
          <w:p w14:paraId="2CAD18AE" w14:textId="77777777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C85F08" w:rsidRPr="00AA6F50" w14:paraId="7EBC5D75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0EBFFCEF" w14:textId="375C367A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2590</w:t>
            </w:r>
          </w:p>
        </w:tc>
        <w:tc>
          <w:tcPr>
            <w:tcW w:w="1080" w:type="dxa"/>
            <w:shd w:val="clear" w:color="auto" w:fill="auto"/>
            <w:noWrap/>
          </w:tcPr>
          <w:p w14:paraId="673A5304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Young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Hoon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Kwon</w:t>
            </w:r>
          </w:p>
          <w:p w14:paraId="76572294" w14:textId="77777777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8D61382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9.3.3.8</w:t>
            </w:r>
          </w:p>
          <w:p w14:paraId="07D68C18" w14:textId="7777777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4CC91FA7" w14:textId="03550A92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As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STA can participate Trigger based random access, there's no reason not to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inculde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TWT element in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Response frame for broadcast TWT operation.</w:t>
            </w:r>
          </w:p>
        </w:tc>
        <w:tc>
          <w:tcPr>
            <w:tcW w:w="2520" w:type="dxa"/>
            <w:shd w:val="clear" w:color="auto" w:fill="auto"/>
            <w:noWrap/>
          </w:tcPr>
          <w:p w14:paraId="5AD02694" w14:textId="7083469F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In Table 9-32 of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Tgah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>/D6.0, modify the Notes for TWT from "The TWT element is present if dot11TWTOptionActivated is true and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 xml:space="preserve">the TWT element is present in the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Request frame that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 xml:space="preserve">elicited this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Response frame." to "The TWT element is optionally present if dot11TWTOptionActivated is true.".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9D5664" w14:textId="77777777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Revised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2508227B" w14:textId="77777777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441F8E97" w14:textId="67714B80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Agree in principle with the comment that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 can </w:t>
            </w:r>
            <w:proofErr w:type="gramStart"/>
            <w:r>
              <w:rPr>
                <w:bCs/>
                <w:sz w:val="16"/>
                <w:szCs w:val="18"/>
                <w:lang w:eastAsia="ko-KR"/>
              </w:rPr>
              <w:t>participate</w:t>
            </w:r>
            <w:proofErr w:type="gramEnd"/>
            <w:r>
              <w:rPr>
                <w:bCs/>
                <w:sz w:val="16"/>
                <w:szCs w:val="18"/>
                <w:lang w:eastAsia="ko-KR"/>
              </w:rPr>
              <w:t xml:space="preserve"> Trigger Based Random Access. However putting TWT element in the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Response frame will not help an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STA. The proposed resolution is to allow TWT element to be present in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Response to facilitate broadcast TWT operation which doesn’t have an individual TWT agreement</w:t>
            </w:r>
            <w:ins w:id="38" w:author="Zhou Lan" w:date="2016-07-11T10:26:00Z">
              <w:r w:rsidR="00A02E99">
                <w:rPr>
                  <w:bCs/>
                  <w:sz w:val="16"/>
                  <w:szCs w:val="18"/>
                  <w:lang w:eastAsia="ko-KR"/>
                </w:rPr>
                <w:t xml:space="preserve"> established by TWT element in Association Request</w:t>
              </w:r>
            </w:ins>
            <w:r>
              <w:rPr>
                <w:bCs/>
                <w:sz w:val="16"/>
                <w:szCs w:val="18"/>
                <w:lang w:eastAsia="ko-KR"/>
              </w:rPr>
              <w:t xml:space="preserve">. </w:t>
            </w:r>
          </w:p>
          <w:p w14:paraId="09AE22C1" w14:textId="77777777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78780F2A" w14:textId="235A3D5D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changes shown in 11-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16/</w:t>
            </w:r>
            <w:ins w:id="39" w:author="Zhou Lan" w:date="2016-07-26T10:57:00Z">
              <w:r w:rsidR="008E7050">
                <w:rPr>
                  <w:bCs/>
                  <w:sz w:val="16"/>
                  <w:szCs w:val="18"/>
                  <w:lang w:eastAsia="ko-KR"/>
                </w:rPr>
                <w:t>869</w:t>
              </w:r>
            </w:ins>
            <w:del w:id="40" w:author="Zhou Lan" w:date="2016-07-26T10:57:00Z">
              <w:r w:rsidDel="008E7050">
                <w:rPr>
                  <w:bCs/>
                  <w:sz w:val="16"/>
                  <w:szCs w:val="18"/>
                  <w:lang w:eastAsia="ko-KR"/>
                </w:rPr>
                <w:delText>xxx</w:delText>
              </w:r>
            </w:del>
            <w:r>
              <w:rPr>
                <w:bCs/>
                <w:sz w:val="16"/>
                <w:szCs w:val="18"/>
                <w:lang w:eastAsia="ko-KR"/>
              </w:rPr>
              <w:t>r</w:t>
            </w:r>
            <w:ins w:id="41" w:author="Zhou Lan" w:date="2016-07-26T10:57:00Z">
              <w:r w:rsidR="008E7050">
                <w:rPr>
                  <w:bCs/>
                  <w:sz w:val="16"/>
                  <w:szCs w:val="18"/>
                  <w:lang w:eastAsia="ko-KR"/>
                </w:rPr>
                <w:t>1</w:t>
              </w:r>
            </w:ins>
            <w:del w:id="42" w:author="Zhou Lan" w:date="2016-07-26T10:57:00Z">
              <w:r w:rsidDel="008E7050">
                <w:rPr>
                  <w:bCs/>
                  <w:sz w:val="16"/>
                  <w:szCs w:val="18"/>
                  <w:lang w:eastAsia="ko-KR"/>
                </w:rPr>
                <w:delText>0</w:delText>
              </w:r>
            </w:del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2590.</w:t>
            </w:r>
          </w:p>
          <w:p w14:paraId="7E64DE98" w14:textId="77777777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C85F08" w:rsidRPr="00AA6F50" w14:paraId="119D7DB2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3B84DD8D" w14:textId="72AA4024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lastRenderedPageBreak/>
              <w:t>2591</w:t>
            </w:r>
          </w:p>
        </w:tc>
        <w:tc>
          <w:tcPr>
            <w:tcW w:w="1080" w:type="dxa"/>
            <w:shd w:val="clear" w:color="auto" w:fill="auto"/>
            <w:noWrap/>
          </w:tcPr>
          <w:p w14:paraId="7334428F" w14:textId="1C1E92D5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Young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Hoon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Kwon</w:t>
            </w:r>
          </w:p>
        </w:tc>
        <w:tc>
          <w:tcPr>
            <w:tcW w:w="990" w:type="dxa"/>
            <w:shd w:val="clear" w:color="auto" w:fill="auto"/>
            <w:noWrap/>
          </w:tcPr>
          <w:p w14:paraId="15C01A86" w14:textId="71E733A5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9.3.3.10</w:t>
            </w:r>
          </w:p>
          <w:p w14:paraId="36EA6E12" w14:textId="7777777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5A8D879F" w14:textId="06E72F8D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841909">
              <w:rPr>
                <w:bCs/>
                <w:sz w:val="16"/>
                <w:szCs w:val="18"/>
                <w:lang w:eastAsia="ko-KR"/>
              </w:rPr>
              <w:t xml:space="preserve">As </w:t>
            </w:r>
            <w:proofErr w:type="spellStart"/>
            <w:r w:rsidRPr="00841909"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 w:rsidRPr="00841909">
              <w:rPr>
                <w:bCs/>
                <w:sz w:val="16"/>
                <w:szCs w:val="18"/>
                <w:lang w:eastAsia="ko-KR"/>
              </w:rPr>
              <w:t xml:space="preserve"> STA can participate Trigger based random access, there's no reason not to </w:t>
            </w:r>
            <w:proofErr w:type="spellStart"/>
            <w:r w:rsidRPr="00841909">
              <w:rPr>
                <w:bCs/>
                <w:sz w:val="16"/>
                <w:szCs w:val="18"/>
                <w:lang w:eastAsia="ko-KR"/>
              </w:rPr>
              <w:t>inculde</w:t>
            </w:r>
            <w:proofErr w:type="spellEnd"/>
            <w:r w:rsidRPr="00841909">
              <w:rPr>
                <w:bCs/>
                <w:sz w:val="16"/>
                <w:szCs w:val="18"/>
                <w:lang w:eastAsia="ko-KR"/>
              </w:rPr>
              <w:t xml:space="preserve"> TWT element in Probe Response frame for broadcast TWT operation.</w:t>
            </w:r>
          </w:p>
        </w:tc>
        <w:tc>
          <w:tcPr>
            <w:tcW w:w="2520" w:type="dxa"/>
            <w:shd w:val="clear" w:color="auto" w:fill="auto"/>
            <w:noWrap/>
          </w:tcPr>
          <w:p w14:paraId="0298CBDD" w14:textId="2662ACBA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841909">
              <w:rPr>
                <w:bCs/>
                <w:sz w:val="16"/>
                <w:szCs w:val="18"/>
                <w:lang w:eastAsia="ko-KR"/>
              </w:rPr>
              <w:t>Similar to Beacon frame, add the following new row into Table 9-34</w:t>
            </w:r>
            <w:proofErr w:type="gramStart"/>
            <w:r w:rsidRPr="00841909">
              <w:rPr>
                <w:bCs/>
                <w:sz w:val="16"/>
                <w:szCs w:val="18"/>
                <w:lang w:eastAsia="ko-KR"/>
              </w:rPr>
              <w:t>:</w:t>
            </w:r>
            <w:proofErr w:type="gramEnd"/>
            <w:r w:rsidRPr="00841909">
              <w:rPr>
                <w:bCs/>
                <w:sz w:val="16"/>
                <w:szCs w:val="18"/>
                <w:lang w:eastAsia="ko-KR"/>
              </w:rPr>
              <w:br/>
              <w:t>Order: TBD</w:t>
            </w:r>
            <w:r w:rsidRPr="00841909">
              <w:rPr>
                <w:bCs/>
                <w:sz w:val="16"/>
                <w:szCs w:val="18"/>
                <w:lang w:eastAsia="ko-KR"/>
              </w:rPr>
              <w:br/>
              <w:t>Information: TWT</w:t>
            </w:r>
            <w:r w:rsidRPr="00841909">
              <w:rPr>
                <w:bCs/>
                <w:sz w:val="16"/>
                <w:szCs w:val="18"/>
                <w:lang w:eastAsia="ko-KR"/>
              </w:rPr>
              <w:br/>
              <w:t>Notes: The TWT element is optionally present when the dot11TWTOptionActivated is true; otherwise it is not present.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583F50" w14:textId="77777777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Revised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1D81C6CB" w14:textId="77777777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16B40E59" w14:textId="14FA2B5C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Agree in principle with the comment. The proposed resolution is to allow TWT element to be present in Probe Response frame</w:t>
            </w:r>
            <w:ins w:id="43" w:author="Zhou Lan" w:date="2016-07-11T11:23:00Z">
              <w:r w:rsidR="00616EC2">
                <w:rPr>
                  <w:bCs/>
                  <w:sz w:val="16"/>
                  <w:szCs w:val="18"/>
                  <w:lang w:eastAsia="ko-KR"/>
                </w:rPr>
                <w:t>.</w:t>
              </w:r>
            </w:ins>
            <w:r>
              <w:rPr>
                <w:bCs/>
                <w:sz w:val="16"/>
                <w:szCs w:val="18"/>
                <w:lang w:eastAsia="ko-KR"/>
              </w:rPr>
              <w:t xml:space="preserve"> </w:t>
            </w:r>
            <w:del w:id="44" w:author="Zhou Lan" w:date="2016-07-11T11:23:00Z">
              <w:r w:rsidDel="00616EC2">
                <w:rPr>
                  <w:bCs/>
                  <w:sz w:val="16"/>
                  <w:szCs w:val="18"/>
                  <w:lang w:eastAsia="ko-KR"/>
                </w:rPr>
                <w:delText xml:space="preserve">which will facilitate broadcast TWT operation for unassociated STA. </w:delText>
              </w:r>
            </w:del>
            <w:ins w:id="45" w:author="Zhou Lan" w:date="2016-07-11T11:23:00Z">
              <w:r w:rsidR="00616EC2">
                <w:rPr>
                  <w:bCs/>
                  <w:sz w:val="16"/>
                  <w:szCs w:val="18"/>
                  <w:lang w:eastAsia="ko-KR"/>
                </w:rPr>
                <w:t xml:space="preserve">In order to </w:t>
              </w:r>
            </w:ins>
            <w:ins w:id="46" w:author="Zhou Lan" w:date="2016-07-11T11:24:00Z">
              <w:r w:rsidR="00616EC2">
                <w:rPr>
                  <w:bCs/>
                  <w:sz w:val="16"/>
                  <w:szCs w:val="18"/>
                  <w:lang w:eastAsia="ko-KR"/>
                </w:rPr>
                <w:t>facilitate</w:t>
              </w:r>
            </w:ins>
            <w:ins w:id="47" w:author="Zhou Lan" w:date="2016-07-11T11:23:00Z">
              <w:r w:rsidR="00616EC2">
                <w:rPr>
                  <w:bCs/>
                  <w:sz w:val="16"/>
                  <w:szCs w:val="18"/>
                  <w:lang w:eastAsia="ko-KR"/>
                </w:rPr>
                <w:t xml:space="preserve"> </w:t>
              </w:r>
            </w:ins>
            <w:ins w:id="48" w:author="Zhou Lan" w:date="2016-07-11T11:24:00Z">
              <w:r w:rsidR="00616EC2">
                <w:rPr>
                  <w:bCs/>
                  <w:sz w:val="16"/>
                  <w:szCs w:val="18"/>
                  <w:lang w:eastAsia="ko-KR"/>
                </w:rPr>
                <w:t xml:space="preserve">individual TWT operation for </w:t>
              </w:r>
              <w:proofErr w:type="spellStart"/>
              <w:r w:rsidR="00616EC2">
                <w:rPr>
                  <w:bCs/>
                  <w:sz w:val="16"/>
                  <w:szCs w:val="18"/>
                  <w:lang w:eastAsia="ko-KR"/>
                </w:rPr>
                <w:t>unassociated</w:t>
              </w:r>
              <w:proofErr w:type="spellEnd"/>
              <w:r w:rsidR="00616EC2">
                <w:rPr>
                  <w:bCs/>
                  <w:sz w:val="16"/>
                  <w:szCs w:val="18"/>
                  <w:lang w:eastAsia="ko-KR"/>
                </w:rPr>
                <w:t xml:space="preserve"> STA, TWT element should be added to both probe request and response.</w:t>
              </w:r>
            </w:ins>
          </w:p>
          <w:p w14:paraId="14973371" w14:textId="77777777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079D37FE" w14:textId="3C45EB59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changes shown in 11-16/xxxr0 under all headings that include CID 2591</w:t>
            </w:r>
          </w:p>
          <w:p w14:paraId="3AD17C62" w14:textId="77777777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</w:tbl>
    <w:p w14:paraId="486677F4" w14:textId="6B3FE0F5" w:rsidR="004E4AE8" w:rsidRPr="004E4AE8" w:rsidRDefault="00860C28" w:rsidP="004E4AE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</w:pPr>
      <w:r w:rsidRPr="00571DB4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F02AD8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>None</w:t>
      </w:r>
    </w:p>
    <w:p w14:paraId="2A8FBCA0" w14:textId="1E14BA3D" w:rsidR="00193DC3" w:rsidRPr="00AC40EC" w:rsidRDefault="004E4AE8" w:rsidP="004E4AE8">
      <w:pPr>
        <w:pStyle w:val="SP10282754"/>
        <w:spacing w:before="480" w:after="240"/>
        <w:rPr>
          <w:rStyle w:val="SC12323589"/>
          <w:b/>
          <w:bCs/>
        </w:rPr>
      </w:pPr>
      <w:r w:rsidRPr="004E4AE8">
        <w:rPr>
          <w:rStyle w:val="SC12323589"/>
          <w:b/>
          <w:bCs/>
        </w:rPr>
        <w:t>9.3.3.6 Association Response frame format</w:t>
      </w:r>
    </w:p>
    <w:p w14:paraId="121C1E3C" w14:textId="006A5F18" w:rsidR="0046134D" w:rsidRPr="00193DC3" w:rsidRDefault="0046134D" w:rsidP="00193DC3">
      <w:pPr>
        <w:pStyle w:val="SP10282754"/>
        <w:spacing w:before="480" w:after="240"/>
        <w:rPr>
          <w:color w:val="000000"/>
        </w:rPr>
      </w:pPr>
      <w:proofErr w:type="spellStart"/>
      <w:r w:rsidRPr="00983F7D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983F7D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ins w:id="49" w:author="Zhou Lan" w:date="2016-07-11T10:27:00Z">
        <w:r w:rsidR="00A02E99">
          <w:rPr>
            <w:rFonts w:eastAsia="Times New Roman"/>
            <w:b/>
            <w:i/>
            <w:color w:val="000000"/>
            <w:sz w:val="20"/>
            <w:highlight w:val="yellow"/>
          </w:rPr>
          <w:t>Change the</w:t>
        </w:r>
      </w:ins>
      <w:del w:id="50" w:author="Zhou Lan" w:date="2016-07-11T10:27:00Z">
        <w:r w:rsidRPr="00983F7D" w:rsidDel="00A02E99">
          <w:rPr>
            <w:rFonts w:eastAsia="Times New Roman"/>
            <w:b/>
            <w:i/>
            <w:color w:val="000000"/>
            <w:sz w:val="20"/>
            <w:highlight w:val="yellow"/>
          </w:rPr>
          <w:delText>Insert a new</w:delText>
        </w:r>
      </w:del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row</w:t>
      </w:r>
      <w:del w:id="51" w:author="Zhou Lan" w:date="2016-07-11T10:27:00Z">
        <w:r w:rsidR="00193DC3" w:rsidDel="00A02E99">
          <w:rPr>
            <w:rFonts w:eastAsia="Times New Roman"/>
            <w:b/>
            <w:i/>
            <w:color w:val="000000"/>
            <w:sz w:val="20"/>
            <w:highlight w:val="yellow"/>
          </w:rPr>
          <w:delText>s</w:delText>
        </w:r>
      </w:del>
      <w:r w:rsidR="00193DC3">
        <w:rPr>
          <w:rFonts w:eastAsia="Times New Roman"/>
          <w:b/>
          <w:i/>
          <w:color w:val="000000"/>
          <w:sz w:val="20"/>
          <w:highlight w:val="yellow"/>
        </w:rPr>
        <w:t xml:space="preserve"> to</w:t>
      </w:r>
      <w:r w:rsidR="004E4AE8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 w:rsidR="00193DC3">
        <w:rPr>
          <w:rFonts w:eastAsia="Times New Roman"/>
          <w:b/>
          <w:i/>
          <w:color w:val="000000"/>
          <w:sz w:val="20"/>
          <w:highlight w:val="yellow"/>
        </w:rPr>
        <w:t>Table</w:t>
      </w:r>
      <w:r w:rsidR="004E4AE8">
        <w:rPr>
          <w:rFonts w:eastAsia="Times New Roman"/>
          <w:b/>
          <w:i/>
          <w:color w:val="000000"/>
          <w:sz w:val="20"/>
          <w:highlight w:val="yellow"/>
        </w:rPr>
        <w:t xml:space="preserve"> 9-</w:t>
      </w:r>
      <w:proofErr w:type="gramStart"/>
      <w:r w:rsidR="004E4AE8">
        <w:rPr>
          <w:rFonts w:eastAsia="Times New Roman"/>
          <w:b/>
          <w:i/>
          <w:color w:val="000000"/>
          <w:sz w:val="20"/>
          <w:highlight w:val="yellow"/>
        </w:rPr>
        <w:t>30  (</w:t>
      </w:r>
      <w:proofErr w:type="gramEnd"/>
      <w:r w:rsidR="004E4AE8">
        <w:rPr>
          <w:rFonts w:eastAsia="Times New Roman"/>
          <w:b/>
          <w:i/>
          <w:color w:val="000000"/>
          <w:sz w:val="20"/>
          <w:highlight w:val="yellow"/>
        </w:rPr>
        <w:t>Association Response frame body (#CID 2589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>):</w:t>
      </w:r>
      <w:r w:rsidR="00193DC3" w:rsidRPr="00193DC3">
        <w:rPr>
          <w:color w:val="000000"/>
        </w:rPr>
        <w:t xml:space="preserve"> </w:t>
      </w:r>
    </w:p>
    <w:p w14:paraId="4E1835B6" w14:textId="2A4D53FC" w:rsidR="004E4AE8" w:rsidRPr="00C771AD" w:rsidRDefault="004E4AE8" w:rsidP="00843023">
      <w:pPr>
        <w:keepNext/>
        <w:spacing w:before="120" w:after="200"/>
        <w:jc w:val="center"/>
        <w:rPr>
          <w:rFonts w:ascii="Arial" w:eastAsia="Batang" w:hAnsi="Arial"/>
          <w:b/>
          <w:iCs/>
          <w:szCs w:val="18"/>
        </w:rPr>
      </w:pPr>
      <w:r w:rsidRPr="004E4AE8">
        <w:rPr>
          <w:rFonts w:ascii="Arial" w:eastAsia="Batang" w:hAnsi="Arial"/>
          <w:b/>
          <w:iCs/>
          <w:szCs w:val="18"/>
        </w:rPr>
        <w:t>Table 9-30—Association Response frame body</w: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00"/>
        <w:gridCol w:w="3478"/>
        <w:gridCol w:w="4302"/>
      </w:tblGrid>
      <w:tr w:rsidR="004E4AE8" w:rsidRPr="00D83041" w14:paraId="4DDE8ACA" w14:textId="091A48EF" w:rsidTr="004E4AE8">
        <w:trPr>
          <w:trHeight w:val="635"/>
          <w:jc w:val="center"/>
        </w:trPr>
        <w:tc>
          <w:tcPr>
            <w:tcW w:w="2300" w:type="dxa"/>
          </w:tcPr>
          <w:p w14:paraId="74F45C46" w14:textId="36639722" w:rsidR="004E4AE8" w:rsidRPr="000E658A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 xml:space="preserve">Oder </w:t>
            </w:r>
          </w:p>
        </w:tc>
        <w:tc>
          <w:tcPr>
            <w:tcW w:w="3478" w:type="dxa"/>
          </w:tcPr>
          <w:p w14:paraId="5D84E1FD" w14:textId="3299A857" w:rsidR="004E4AE8" w:rsidRPr="000E658A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Information</w:t>
            </w:r>
          </w:p>
        </w:tc>
        <w:tc>
          <w:tcPr>
            <w:tcW w:w="4302" w:type="dxa"/>
          </w:tcPr>
          <w:p w14:paraId="506C9F69" w14:textId="4BDBD2DE" w:rsidR="004E4AE8" w:rsidRPr="000E658A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Notes</w:t>
            </w:r>
          </w:p>
        </w:tc>
      </w:tr>
      <w:tr w:rsidR="004E4AE8" w:rsidRPr="00D83041" w14:paraId="084DBA99" w14:textId="722C6DE3" w:rsidTr="00FA2903">
        <w:trPr>
          <w:trHeight w:val="834"/>
          <w:jc w:val="center"/>
        </w:trPr>
        <w:tc>
          <w:tcPr>
            <w:tcW w:w="2300" w:type="dxa"/>
          </w:tcPr>
          <w:p w14:paraId="6D7F4617" w14:textId="1AD0BA39" w:rsidR="004E4AE8" w:rsidRPr="00A02E99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  <w:rPrChange w:id="52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</w:pPr>
            <w:r w:rsidRPr="00A02E99">
              <w:rPr>
                <w:rFonts w:eastAsia="Times New Roman"/>
                <w:color w:val="000000"/>
                <w:sz w:val="20"/>
                <w:lang w:val="en-US"/>
                <w:rPrChange w:id="53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  <w:t>TBD</w:t>
            </w:r>
          </w:p>
        </w:tc>
        <w:tc>
          <w:tcPr>
            <w:tcW w:w="3478" w:type="dxa"/>
          </w:tcPr>
          <w:p w14:paraId="46B0D0F9" w14:textId="428D3174" w:rsidR="004E4AE8" w:rsidRPr="00A02E99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  <w:rPrChange w:id="54" w:author="Zhou Lan" w:date="2016-07-11T10:28:00Z">
                  <w:rPr>
                    <w:rFonts w:ascii="Arial" w:eastAsia="Times New Roman" w:hAnsi="Arial" w:cs="Arial"/>
                    <w:color w:val="000000"/>
                    <w:sz w:val="20"/>
                    <w:szCs w:val="24"/>
                    <w:u w:val="single"/>
                    <w:lang w:val="en-US"/>
                  </w:rPr>
                </w:rPrChange>
              </w:rPr>
            </w:pPr>
            <w:r w:rsidRPr="00A02E99">
              <w:rPr>
                <w:rFonts w:eastAsia="Times New Roman"/>
                <w:color w:val="000000"/>
                <w:sz w:val="20"/>
                <w:lang w:val="en-US"/>
                <w:rPrChange w:id="55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  <w:t>TWT</w:t>
            </w:r>
          </w:p>
        </w:tc>
        <w:tc>
          <w:tcPr>
            <w:tcW w:w="4302" w:type="dxa"/>
          </w:tcPr>
          <w:p w14:paraId="3577CAB4" w14:textId="0C6472D9" w:rsidR="00A02E99" w:rsidRPr="00D91260" w:rsidRDefault="00A02E99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56" w:author="Zhou Lan" w:date="2016-07-11T10:31:00Z"/>
                <w:szCs w:val="18"/>
                <w:u w:val="single"/>
                <w:rPrChange w:id="57" w:author="Zhou Lan" w:date="2016-07-20T11:17:00Z">
                  <w:rPr>
                    <w:ins w:id="58" w:author="Zhou Lan" w:date="2016-07-11T10:31:00Z"/>
                    <w:rFonts w:ascii="Arial" w:hAnsi="Arial" w:cs="Arial"/>
                    <w:szCs w:val="18"/>
                    <w:u w:val="single"/>
                  </w:rPr>
                </w:rPrChange>
              </w:rPr>
            </w:pPr>
            <w:ins w:id="59" w:author="Zhou Lan" w:date="2016-07-11T10:32:00Z">
              <w:r w:rsidRPr="00D91260">
                <w:rPr>
                  <w:szCs w:val="18"/>
                  <w:u w:val="single"/>
                </w:rPr>
                <w:t>The TWT element is present if dot11TWTOptionActivated is true and the TWT element is present in the Association Request frame that elicited this Association Response frame.</w:t>
              </w:r>
            </w:ins>
          </w:p>
          <w:p w14:paraId="20B85D00" w14:textId="1EF8C9C7" w:rsidR="00CE3028" w:rsidRPr="00CE3028" w:rsidRDefault="00CE302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60" w:author="Zhou Lan" w:date="2016-07-20T10:53:00Z"/>
                <w:szCs w:val="18"/>
                <w:rPrChange w:id="61" w:author="Zhou Lan" w:date="2016-07-20T10:53:00Z">
                  <w:rPr>
                    <w:ins w:id="62" w:author="Zhou Lan" w:date="2016-07-20T10:53:00Z"/>
                    <w:rFonts w:ascii="Arial" w:hAnsi="Arial" w:cs="Arial"/>
                    <w:szCs w:val="18"/>
                    <w:u w:val="single"/>
                  </w:rPr>
                </w:rPrChange>
              </w:rPr>
            </w:pPr>
            <w:ins w:id="63" w:author="Zhou Lan" w:date="2016-07-20T10:53:00Z">
              <w:r w:rsidRPr="00CE3028">
                <w:rPr>
                  <w:szCs w:val="18"/>
                  <w:rPrChange w:id="64" w:author="Zhou Lan" w:date="2016-07-20T10:53:00Z">
                    <w:rPr>
                      <w:strike/>
                      <w:szCs w:val="18"/>
                    </w:rPr>
                  </w:rPrChange>
                </w:rPr>
                <w:t>The TWT element is</w:t>
              </w:r>
            </w:ins>
            <w:ins w:id="65" w:author="Zhou Lan" w:date="2016-07-20T10:54:00Z">
              <w:r>
                <w:rPr>
                  <w:szCs w:val="18"/>
                </w:rPr>
                <w:t xml:space="preserve"> optionally</w:t>
              </w:r>
            </w:ins>
            <w:ins w:id="66" w:author="Zhou Lan" w:date="2016-07-20T10:53:00Z">
              <w:r w:rsidRPr="00CE3028">
                <w:rPr>
                  <w:szCs w:val="18"/>
                  <w:rPrChange w:id="67" w:author="Zhou Lan" w:date="2016-07-20T10:53:00Z">
                    <w:rPr>
                      <w:strike/>
                      <w:szCs w:val="18"/>
                    </w:rPr>
                  </w:rPrChange>
                </w:rPr>
                <w:t xml:space="preserve"> present if dot11TWTOptionActivated is true</w:t>
              </w:r>
            </w:ins>
            <w:ins w:id="68" w:author="Zhou Lan" w:date="2016-07-20T11:00:00Z">
              <w:r w:rsidR="000D5B24">
                <w:rPr>
                  <w:szCs w:val="18"/>
                </w:rPr>
                <w:t xml:space="preserve"> </w:t>
              </w:r>
            </w:ins>
            <w:ins w:id="69" w:author="Zhou Lan" w:date="2016-07-20T10:53:00Z">
              <w:r w:rsidRPr="00CE3028">
                <w:rPr>
                  <w:szCs w:val="18"/>
                  <w:rPrChange w:id="70" w:author="Zhou Lan" w:date="2016-07-20T10:53:00Z">
                    <w:rPr>
                      <w:strike/>
                      <w:szCs w:val="18"/>
                    </w:rPr>
                  </w:rPrChange>
                </w:rPr>
                <w:t xml:space="preserve">and the TWT </w:t>
              </w:r>
            </w:ins>
            <w:ins w:id="71" w:author="Zhou Lan" w:date="2016-07-20T11:01:00Z">
              <w:r w:rsidR="000D5B24">
                <w:rPr>
                  <w:szCs w:val="18"/>
                </w:rPr>
                <w:t xml:space="preserve">Requester Supported field in the </w:t>
              </w:r>
            </w:ins>
            <w:ins w:id="72" w:author="Zhou Lan" w:date="2016-07-20T11:20:00Z">
              <w:r w:rsidR="00B60CB4">
                <w:rPr>
                  <w:szCs w:val="18"/>
                </w:rPr>
                <w:t>HE Capabilities</w:t>
              </w:r>
            </w:ins>
            <w:ins w:id="73" w:author="Zhou Lan" w:date="2016-07-20T11:02:00Z">
              <w:r w:rsidR="000D5B24">
                <w:rPr>
                  <w:szCs w:val="18"/>
                </w:rPr>
                <w:t xml:space="preserve"> in the </w:t>
              </w:r>
            </w:ins>
            <w:ins w:id="74" w:author="Zhou Lan" w:date="2016-07-20T10:53:00Z">
              <w:r w:rsidR="00584EDC" w:rsidRPr="00584EDC">
                <w:rPr>
                  <w:szCs w:val="18"/>
                </w:rPr>
                <w:t xml:space="preserve">Association Request frame that </w:t>
              </w:r>
            </w:ins>
            <w:ins w:id="75" w:author="Zhou Lan" w:date="2016-07-22T11:33:00Z">
              <w:r w:rsidR="008E1562">
                <w:rPr>
                  <w:szCs w:val="18"/>
                </w:rPr>
                <w:t>e</w:t>
              </w:r>
            </w:ins>
            <w:ins w:id="76" w:author="Zhou Lan" w:date="2016-07-20T10:53:00Z">
              <w:r w:rsidRPr="00CE3028">
                <w:rPr>
                  <w:szCs w:val="18"/>
                  <w:rPrChange w:id="77" w:author="Zhou Lan" w:date="2016-07-20T10:53:00Z">
                    <w:rPr>
                      <w:strike/>
                      <w:szCs w:val="18"/>
                    </w:rPr>
                  </w:rPrChange>
                </w:rPr>
                <w:t>licited this Association Response frame</w:t>
              </w:r>
            </w:ins>
            <w:ins w:id="78" w:author="Zhou Lan" w:date="2016-07-20T11:01:00Z">
              <w:r w:rsidR="000C513F">
                <w:rPr>
                  <w:szCs w:val="18"/>
                </w:rPr>
                <w:t xml:space="preserve"> </w:t>
              </w:r>
            </w:ins>
            <w:ins w:id="79" w:author="Zhou Lan" w:date="2016-09-12T07:47:00Z">
              <w:r w:rsidR="00FE0D97">
                <w:rPr>
                  <w:szCs w:val="18"/>
                </w:rPr>
                <w:t>is</w:t>
              </w:r>
            </w:ins>
            <w:ins w:id="80" w:author="Zhou Lan" w:date="2016-07-20T11:38:00Z">
              <w:r w:rsidR="000C513F">
                <w:rPr>
                  <w:szCs w:val="18"/>
                </w:rPr>
                <w:t xml:space="preserve"> one</w:t>
              </w:r>
            </w:ins>
            <w:ins w:id="81" w:author="Zhou Lan" w:date="2016-07-20T10:54:00Z">
              <w:r>
                <w:rPr>
                  <w:szCs w:val="18"/>
                </w:rPr>
                <w:t xml:space="preserve"> </w:t>
              </w:r>
            </w:ins>
          </w:p>
          <w:p w14:paraId="2D808923" w14:textId="14DFF978" w:rsidR="004E4AE8" w:rsidRPr="004E4AE8" w:rsidRDefault="004E4AE8" w:rsidP="008E156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del w:id="82" w:author="Zhou Lan" w:date="2016-07-20T10:57:00Z">
              <w:r w:rsidRPr="004E4AE8" w:rsidDel="000D5B24">
                <w:rPr>
                  <w:szCs w:val="18"/>
                  <w:u w:val="single"/>
                </w:rPr>
                <w:delText>The TWT element is optionally present when dot11TWTOptionActivated is true; otherwise it is not present.</w:delText>
              </w:r>
            </w:del>
          </w:p>
        </w:tc>
      </w:tr>
    </w:tbl>
    <w:p w14:paraId="1EC5EF18" w14:textId="593AFEDA" w:rsidR="001C565E" w:rsidRDefault="001C565E" w:rsidP="004E4AE8">
      <w:pPr>
        <w:pStyle w:val="SP1273744"/>
        <w:spacing w:before="240" w:after="240"/>
        <w:jc w:val="both"/>
        <w:rPr>
          <w:sz w:val="20"/>
          <w:u w:val="single"/>
        </w:rPr>
      </w:pPr>
      <w:bookmarkStart w:id="83" w:name="_Ref439749761"/>
      <w:r>
        <w:rPr>
          <w:sz w:val="20"/>
          <w:u w:val="single"/>
        </w:rPr>
        <w:t xml:space="preserve"> </w:t>
      </w:r>
      <w:bookmarkEnd w:id="83"/>
    </w:p>
    <w:p w14:paraId="5F6032B3" w14:textId="2333DB35" w:rsidR="004E4AE8" w:rsidRPr="00AC40EC" w:rsidRDefault="004E4AE8" w:rsidP="004E4AE8">
      <w:pPr>
        <w:pStyle w:val="SP10282754"/>
        <w:spacing w:before="480" w:after="240"/>
        <w:rPr>
          <w:rStyle w:val="SC12323589"/>
          <w:b/>
          <w:bCs/>
        </w:rPr>
      </w:pPr>
      <w:r>
        <w:rPr>
          <w:rStyle w:val="SC12323589"/>
          <w:b/>
          <w:bCs/>
        </w:rPr>
        <w:t>9.3.3.8</w:t>
      </w:r>
      <w:r w:rsidRPr="004E4AE8">
        <w:rPr>
          <w:rStyle w:val="SC12323589"/>
          <w:b/>
          <w:bCs/>
        </w:rPr>
        <w:t xml:space="preserve"> </w:t>
      </w:r>
      <w:proofErr w:type="spellStart"/>
      <w:r>
        <w:rPr>
          <w:rStyle w:val="SC12323589"/>
          <w:b/>
          <w:bCs/>
        </w:rPr>
        <w:t>Rea</w:t>
      </w:r>
      <w:r w:rsidRPr="004E4AE8">
        <w:rPr>
          <w:rStyle w:val="SC12323589"/>
          <w:b/>
          <w:bCs/>
        </w:rPr>
        <w:t>ssociation</w:t>
      </w:r>
      <w:proofErr w:type="spellEnd"/>
      <w:r w:rsidRPr="004E4AE8">
        <w:rPr>
          <w:rStyle w:val="SC12323589"/>
          <w:b/>
          <w:bCs/>
        </w:rPr>
        <w:t xml:space="preserve"> Response frame format</w:t>
      </w:r>
    </w:p>
    <w:p w14:paraId="0885E1CF" w14:textId="0BCEDD49" w:rsidR="004E4AE8" w:rsidRPr="00193DC3" w:rsidRDefault="004E4AE8" w:rsidP="004E4AE8">
      <w:pPr>
        <w:pStyle w:val="SP10282754"/>
        <w:spacing w:before="480" w:after="240"/>
        <w:rPr>
          <w:color w:val="000000"/>
        </w:rPr>
      </w:pPr>
      <w:proofErr w:type="spellStart"/>
      <w:r w:rsidRPr="00983F7D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983F7D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ins w:id="84" w:author="Zhou Lan" w:date="2016-07-11T10:28:00Z">
        <w:r w:rsidR="00A02E99">
          <w:rPr>
            <w:rFonts w:eastAsia="Times New Roman"/>
            <w:b/>
            <w:i/>
            <w:color w:val="000000"/>
            <w:sz w:val="20"/>
            <w:highlight w:val="yellow"/>
          </w:rPr>
          <w:t>Change the</w:t>
        </w:r>
      </w:ins>
      <w:del w:id="85" w:author="Zhou Lan" w:date="2016-07-11T10:28:00Z">
        <w:r w:rsidRPr="00983F7D" w:rsidDel="00A02E99">
          <w:rPr>
            <w:rFonts w:eastAsia="Times New Roman"/>
            <w:b/>
            <w:i/>
            <w:color w:val="000000"/>
            <w:sz w:val="20"/>
            <w:highlight w:val="yellow"/>
          </w:rPr>
          <w:delText>Insert a new</w:delText>
        </w:r>
      </w:del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row</w:t>
      </w:r>
      <w:del w:id="86" w:author="Zhou Lan" w:date="2016-07-11T10:28:00Z">
        <w:r w:rsidDel="00A02E99">
          <w:rPr>
            <w:rFonts w:eastAsia="Times New Roman"/>
            <w:b/>
            <w:i/>
            <w:color w:val="000000"/>
            <w:sz w:val="20"/>
            <w:highlight w:val="yellow"/>
          </w:rPr>
          <w:delText>s</w:delText>
        </w:r>
      </w:del>
      <w:r>
        <w:rPr>
          <w:rFonts w:eastAsia="Times New Roman"/>
          <w:b/>
          <w:i/>
          <w:color w:val="000000"/>
          <w:sz w:val="20"/>
          <w:highlight w:val="yellow"/>
        </w:rPr>
        <w:t xml:space="preserve"> to Table 9-</w:t>
      </w:r>
      <w:proofErr w:type="gramStart"/>
      <w:r>
        <w:rPr>
          <w:rFonts w:eastAsia="Times New Roman"/>
          <w:b/>
          <w:i/>
          <w:color w:val="000000"/>
          <w:sz w:val="20"/>
          <w:highlight w:val="yellow"/>
        </w:rPr>
        <w:t>32  (</w:t>
      </w:r>
      <w:proofErr w:type="spellStart"/>
      <w:proofErr w:type="gramEnd"/>
      <w:r>
        <w:rPr>
          <w:rFonts w:eastAsia="Times New Roman"/>
          <w:b/>
          <w:i/>
          <w:color w:val="000000"/>
          <w:sz w:val="20"/>
          <w:highlight w:val="yellow"/>
        </w:rPr>
        <w:t>Reassociation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</w:rPr>
        <w:t xml:space="preserve"> Response frame body (#CID 25</w:t>
      </w:r>
      <w:r w:rsidR="00F3669E">
        <w:rPr>
          <w:rFonts w:eastAsia="Times New Roman"/>
          <w:b/>
          <w:i/>
          <w:color w:val="000000"/>
          <w:sz w:val="20"/>
          <w:highlight w:val="yellow"/>
        </w:rPr>
        <w:t>90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>):</w:t>
      </w:r>
      <w:r w:rsidRPr="00193DC3">
        <w:rPr>
          <w:color w:val="000000"/>
        </w:rPr>
        <w:t xml:space="preserve"> </w:t>
      </w:r>
    </w:p>
    <w:p w14:paraId="13348171" w14:textId="5BA82FA8" w:rsidR="004E4AE8" w:rsidRPr="00C771AD" w:rsidRDefault="00F3669E" w:rsidP="004E4AE8">
      <w:pPr>
        <w:keepNext/>
        <w:spacing w:before="120" w:after="200"/>
        <w:jc w:val="center"/>
        <w:rPr>
          <w:rFonts w:ascii="Arial" w:eastAsia="Batang" w:hAnsi="Arial"/>
          <w:b/>
          <w:iCs/>
          <w:szCs w:val="18"/>
        </w:rPr>
      </w:pPr>
      <w:r>
        <w:rPr>
          <w:rFonts w:ascii="Arial" w:eastAsia="Batang" w:hAnsi="Arial"/>
          <w:b/>
          <w:iCs/>
          <w:szCs w:val="18"/>
        </w:rPr>
        <w:lastRenderedPageBreak/>
        <w:t>Table 9-32</w:t>
      </w:r>
      <w:r w:rsidR="004E4AE8" w:rsidRPr="004E4AE8">
        <w:rPr>
          <w:rFonts w:ascii="Arial" w:eastAsia="Batang" w:hAnsi="Arial"/>
          <w:b/>
          <w:iCs/>
          <w:szCs w:val="18"/>
        </w:rPr>
        <w:t>—</w:t>
      </w:r>
      <w:proofErr w:type="spellStart"/>
      <w:r>
        <w:rPr>
          <w:rFonts w:ascii="Arial" w:eastAsia="Batang" w:hAnsi="Arial"/>
          <w:b/>
          <w:iCs/>
          <w:szCs w:val="18"/>
        </w:rPr>
        <w:t>Rea</w:t>
      </w:r>
      <w:r w:rsidR="004E4AE8" w:rsidRPr="004E4AE8">
        <w:rPr>
          <w:rFonts w:ascii="Arial" w:eastAsia="Batang" w:hAnsi="Arial"/>
          <w:b/>
          <w:iCs/>
          <w:szCs w:val="18"/>
        </w:rPr>
        <w:t>ssociation</w:t>
      </w:r>
      <w:proofErr w:type="spellEnd"/>
      <w:r w:rsidR="004E4AE8" w:rsidRPr="004E4AE8">
        <w:rPr>
          <w:rFonts w:ascii="Arial" w:eastAsia="Batang" w:hAnsi="Arial"/>
          <w:b/>
          <w:iCs/>
          <w:szCs w:val="18"/>
        </w:rPr>
        <w:t xml:space="preserve"> Response frame body</w: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00"/>
        <w:gridCol w:w="3478"/>
        <w:gridCol w:w="4302"/>
      </w:tblGrid>
      <w:tr w:rsidR="004E4AE8" w:rsidRPr="00D83041" w14:paraId="3E4510F2" w14:textId="77777777" w:rsidTr="001E0D9D">
        <w:trPr>
          <w:trHeight w:val="635"/>
          <w:jc w:val="center"/>
        </w:trPr>
        <w:tc>
          <w:tcPr>
            <w:tcW w:w="2300" w:type="dxa"/>
          </w:tcPr>
          <w:p w14:paraId="60568B37" w14:textId="77777777" w:rsidR="004E4AE8" w:rsidRPr="000E658A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 xml:space="preserve">Oder </w:t>
            </w:r>
          </w:p>
        </w:tc>
        <w:tc>
          <w:tcPr>
            <w:tcW w:w="3478" w:type="dxa"/>
          </w:tcPr>
          <w:p w14:paraId="73279B8A" w14:textId="77777777" w:rsidR="004E4AE8" w:rsidRPr="000E658A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Information</w:t>
            </w:r>
          </w:p>
        </w:tc>
        <w:tc>
          <w:tcPr>
            <w:tcW w:w="4302" w:type="dxa"/>
          </w:tcPr>
          <w:p w14:paraId="5186DFD0" w14:textId="77777777" w:rsidR="004E4AE8" w:rsidRPr="000E658A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Notes</w:t>
            </w:r>
          </w:p>
        </w:tc>
      </w:tr>
      <w:tr w:rsidR="004E4AE8" w:rsidRPr="00D83041" w14:paraId="191463BA" w14:textId="77777777" w:rsidTr="001E0D9D">
        <w:trPr>
          <w:trHeight w:val="635"/>
          <w:jc w:val="center"/>
        </w:trPr>
        <w:tc>
          <w:tcPr>
            <w:tcW w:w="2300" w:type="dxa"/>
          </w:tcPr>
          <w:p w14:paraId="7AA7DA58" w14:textId="77777777" w:rsidR="004E4AE8" w:rsidRPr="00A02E99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  <w:rPrChange w:id="87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</w:pPr>
            <w:r w:rsidRPr="00A02E99">
              <w:rPr>
                <w:rFonts w:eastAsia="Times New Roman"/>
                <w:color w:val="000000"/>
                <w:sz w:val="20"/>
                <w:lang w:val="en-US"/>
                <w:rPrChange w:id="88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  <w:t>TBD</w:t>
            </w:r>
          </w:p>
        </w:tc>
        <w:tc>
          <w:tcPr>
            <w:tcW w:w="3478" w:type="dxa"/>
          </w:tcPr>
          <w:p w14:paraId="14705849" w14:textId="77777777" w:rsidR="004E4AE8" w:rsidRPr="00A02E99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  <w:rPrChange w:id="89" w:author="Zhou Lan" w:date="2016-07-11T10:28:00Z">
                  <w:rPr>
                    <w:rFonts w:ascii="Arial" w:eastAsia="Times New Roman" w:hAnsi="Arial" w:cs="Arial"/>
                    <w:color w:val="000000"/>
                    <w:sz w:val="20"/>
                    <w:szCs w:val="24"/>
                    <w:u w:val="single"/>
                    <w:lang w:val="en-US"/>
                  </w:rPr>
                </w:rPrChange>
              </w:rPr>
            </w:pPr>
            <w:r w:rsidRPr="00A02E99">
              <w:rPr>
                <w:rFonts w:eastAsia="Times New Roman"/>
                <w:color w:val="000000"/>
                <w:sz w:val="20"/>
                <w:lang w:val="en-US"/>
                <w:rPrChange w:id="90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  <w:t>TWT</w:t>
            </w:r>
          </w:p>
        </w:tc>
        <w:tc>
          <w:tcPr>
            <w:tcW w:w="4302" w:type="dxa"/>
          </w:tcPr>
          <w:p w14:paraId="0496A10A" w14:textId="1F31BF24" w:rsidR="00A02E99" w:rsidRDefault="00A02E99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91" w:author="Zhou Lan" w:date="2016-07-20T11:24:00Z"/>
                <w:szCs w:val="18"/>
              </w:rPr>
            </w:pPr>
            <w:ins w:id="92" w:author="Zhou Lan" w:date="2016-07-11T10:34:00Z">
              <w:r w:rsidRPr="0088785A">
                <w:rPr>
                  <w:szCs w:val="18"/>
                  <w:rPrChange w:id="93" w:author="Zhou Lan" w:date="2016-07-20T11:24:00Z">
                    <w:rPr>
                      <w:szCs w:val="18"/>
                      <w:u w:val="single"/>
                    </w:rPr>
                  </w:rPrChange>
                </w:rPr>
                <w:t xml:space="preserve">The TWT element is present if dot11TWTOptionActivated is true and the TWT element is present in the </w:t>
              </w:r>
              <w:proofErr w:type="spellStart"/>
              <w:r w:rsidRPr="0088785A">
                <w:rPr>
                  <w:szCs w:val="18"/>
                  <w:rPrChange w:id="94" w:author="Zhou Lan" w:date="2016-07-20T11:24:00Z">
                    <w:rPr>
                      <w:szCs w:val="18"/>
                      <w:u w:val="single"/>
                    </w:rPr>
                  </w:rPrChange>
                </w:rPr>
                <w:t>Reassociation</w:t>
              </w:r>
              <w:proofErr w:type="spellEnd"/>
              <w:r w:rsidRPr="0088785A">
                <w:rPr>
                  <w:szCs w:val="18"/>
                  <w:rPrChange w:id="95" w:author="Zhou Lan" w:date="2016-07-20T11:24:00Z">
                    <w:rPr>
                      <w:szCs w:val="18"/>
                      <w:u w:val="single"/>
                    </w:rPr>
                  </w:rPrChange>
                </w:rPr>
                <w:t xml:space="preserve"> Request frame that elicited this </w:t>
              </w:r>
              <w:proofErr w:type="spellStart"/>
              <w:r w:rsidRPr="0088785A">
                <w:rPr>
                  <w:szCs w:val="18"/>
                  <w:rPrChange w:id="96" w:author="Zhou Lan" w:date="2016-07-20T11:24:00Z">
                    <w:rPr>
                      <w:szCs w:val="18"/>
                      <w:u w:val="single"/>
                    </w:rPr>
                  </w:rPrChange>
                </w:rPr>
                <w:t>Reassociation</w:t>
              </w:r>
              <w:proofErr w:type="spellEnd"/>
              <w:r w:rsidRPr="0088785A">
                <w:rPr>
                  <w:szCs w:val="18"/>
                  <w:rPrChange w:id="97" w:author="Zhou Lan" w:date="2016-07-20T11:24:00Z">
                    <w:rPr>
                      <w:szCs w:val="18"/>
                      <w:u w:val="single"/>
                    </w:rPr>
                  </w:rPrChange>
                </w:rPr>
                <w:t xml:space="preserve"> Response frame.</w:t>
              </w:r>
            </w:ins>
          </w:p>
          <w:p w14:paraId="0D131173" w14:textId="220CD2BE" w:rsidR="0088785A" w:rsidRPr="0088785A" w:rsidRDefault="0088785A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98" w:author="Zhou Lan" w:date="2016-07-11T10:33:00Z"/>
                <w:szCs w:val="18"/>
                <w:rPrChange w:id="99" w:author="Zhou Lan" w:date="2016-07-20T11:24:00Z">
                  <w:rPr>
                    <w:ins w:id="100" w:author="Zhou Lan" w:date="2016-07-11T10:33:00Z"/>
                    <w:rFonts w:ascii="Arial" w:hAnsi="Arial" w:cs="Arial"/>
                    <w:szCs w:val="18"/>
                    <w:u w:val="single"/>
                  </w:rPr>
                </w:rPrChange>
              </w:rPr>
            </w:pPr>
            <w:ins w:id="101" w:author="Zhou Lan" w:date="2016-07-20T11:24:00Z">
              <w:r w:rsidRPr="00B1012F">
                <w:rPr>
                  <w:szCs w:val="18"/>
                </w:rPr>
                <w:t>The TWT element is</w:t>
              </w:r>
              <w:r>
                <w:rPr>
                  <w:szCs w:val="18"/>
                </w:rPr>
                <w:t xml:space="preserve"> optionally</w:t>
              </w:r>
              <w:r w:rsidRPr="00B1012F">
                <w:rPr>
                  <w:szCs w:val="18"/>
                </w:rPr>
                <w:t xml:space="preserve"> present if dot11TWTOptionActivated is true</w:t>
              </w:r>
              <w:r>
                <w:rPr>
                  <w:szCs w:val="18"/>
                </w:rPr>
                <w:t xml:space="preserve"> </w:t>
              </w:r>
              <w:r w:rsidRPr="00B1012F">
                <w:rPr>
                  <w:szCs w:val="18"/>
                </w:rPr>
                <w:t xml:space="preserve">and the TWT </w:t>
              </w:r>
              <w:r>
                <w:rPr>
                  <w:szCs w:val="18"/>
                </w:rPr>
                <w:t xml:space="preserve">Requester Supported field in the HE Capabilities in the </w:t>
              </w:r>
            </w:ins>
            <w:proofErr w:type="spellStart"/>
            <w:ins w:id="102" w:author="Zhou Lan" w:date="2016-07-20T11:25:00Z">
              <w:r>
                <w:rPr>
                  <w:szCs w:val="18"/>
                </w:rPr>
                <w:t>Rea</w:t>
              </w:r>
            </w:ins>
            <w:ins w:id="103" w:author="Zhou Lan" w:date="2016-07-20T11:24:00Z">
              <w:r w:rsidR="00584EDC">
                <w:rPr>
                  <w:szCs w:val="18"/>
                </w:rPr>
                <w:t>ssociation</w:t>
              </w:r>
              <w:proofErr w:type="spellEnd"/>
              <w:r w:rsidR="00584EDC">
                <w:rPr>
                  <w:szCs w:val="18"/>
                </w:rPr>
                <w:t xml:space="preserve"> Request frame that </w:t>
              </w:r>
            </w:ins>
            <w:ins w:id="104" w:author="Zhou Lan" w:date="2016-07-22T11:33:00Z">
              <w:r w:rsidR="008E1562">
                <w:rPr>
                  <w:szCs w:val="18"/>
                </w:rPr>
                <w:t>e</w:t>
              </w:r>
            </w:ins>
            <w:ins w:id="105" w:author="Zhou Lan" w:date="2016-07-20T11:24:00Z">
              <w:r w:rsidRPr="00B1012F">
                <w:rPr>
                  <w:szCs w:val="18"/>
                </w:rPr>
                <w:t>licited this Association Response frame</w:t>
              </w:r>
              <w:r w:rsidR="000C513F">
                <w:rPr>
                  <w:szCs w:val="18"/>
                </w:rPr>
                <w:t xml:space="preserve"> </w:t>
              </w:r>
            </w:ins>
            <w:ins w:id="106" w:author="Zhou Lan" w:date="2016-09-12T07:47:00Z">
              <w:r w:rsidR="00FE0D97">
                <w:rPr>
                  <w:szCs w:val="18"/>
                </w:rPr>
                <w:t>is</w:t>
              </w:r>
            </w:ins>
            <w:ins w:id="107" w:author="Zhou Lan" w:date="2016-07-20T11:24:00Z">
              <w:r w:rsidR="000C513F">
                <w:rPr>
                  <w:szCs w:val="18"/>
                </w:rPr>
                <w:t xml:space="preserve"> </w:t>
              </w:r>
            </w:ins>
            <w:ins w:id="108" w:author="Zhou Lan" w:date="2016-07-20T11:37:00Z">
              <w:r w:rsidR="000C513F">
                <w:rPr>
                  <w:szCs w:val="18"/>
                </w:rPr>
                <w:t>one</w:t>
              </w:r>
            </w:ins>
            <w:ins w:id="109" w:author="Zhou Lan" w:date="2016-07-20T11:24:00Z">
              <w:r>
                <w:rPr>
                  <w:szCs w:val="18"/>
                </w:rPr>
                <w:t xml:space="preserve"> </w:t>
              </w:r>
            </w:ins>
          </w:p>
          <w:p w14:paraId="34F794CE" w14:textId="6327E899" w:rsidR="004E4AE8" w:rsidRPr="004E4AE8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del w:id="110" w:author="Zhou Lan" w:date="2016-07-20T11:24:00Z">
              <w:r w:rsidRPr="004E4AE8" w:rsidDel="0088785A">
                <w:rPr>
                  <w:szCs w:val="18"/>
                  <w:u w:val="single"/>
                </w:rPr>
                <w:delText>The TWT element is optionally present when dot11TWTOptionActivated is true; otherwise it is not present.</w:delText>
              </w:r>
            </w:del>
          </w:p>
        </w:tc>
      </w:tr>
    </w:tbl>
    <w:p w14:paraId="3E429596" w14:textId="77777777" w:rsidR="004E4AE8" w:rsidRDefault="004E4AE8" w:rsidP="004E4AE8">
      <w:pPr>
        <w:pStyle w:val="SP1273744"/>
        <w:spacing w:before="240" w:after="240"/>
        <w:jc w:val="both"/>
        <w:rPr>
          <w:ins w:id="111" w:author="Zhou Lan" w:date="2016-07-11T11:25:00Z"/>
          <w:sz w:val="20"/>
          <w:u w:val="single"/>
        </w:rPr>
      </w:pPr>
      <w:r>
        <w:rPr>
          <w:sz w:val="20"/>
          <w:u w:val="single"/>
        </w:rPr>
        <w:t xml:space="preserve"> </w:t>
      </w:r>
    </w:p>
    <w:p w14:paraId="3E3FC9A4" w14:textId="77777777" w:rsidR="00616EC2" w:rsidRPr="00616EC2" w:rsidRDefault="00616EC2">
      <w:pPr>
        <w:pStyle w:val="Default"/>
        <w:rPr>
          <w:rPrChange w:id="112" w:author="Zhou Lan" w:date="2016-07-11T11:25:00Z">
            <w:rPr>
              <w:sz w:val="20"/>
              <w:u w:val="single"/>
            </w:rPr>
          </w:rPrChange>
        </w:rPr>
        <w:pPrChange w:id="113" w:author="Zhou Lan" w:date="2016-07-11T11:25:00Z">
          <w:pPr>
            <w:pStyle w:val="SP1273744"/>
            <w:spacing w:before="240" w:after="240"/>
            <w:jc w:val="both"/>
          </w:pPr>
        </w:pPrChange>
      </w:pPr>
    </w:p>
    <w:p w14:paraId="1A9FEED0" w14:textId="155F6056" w:rsidR="00F3669E" w:rsidRPr="00AC40EC" w:rsidRDefault="00F3669E" w:rsidP="00F3669E">
      <w:pPr>
        <w:pStyle w:val="SP10282754"/>
        <w:spacing w:before="480" w:after="240"/>
        <w:rPr>
          <w:rStyle w:val="SC12323589"/>
          <w:b/>
          <w:bCs/>
        </w:rPr>
      </w:pPr>
      <w:r>
        <w:rPr>
          <w:rStyle w:val="SC12323589"/>
          <w:b/>
          <w:bCs/>
        </w:rPr>
        <w:t>9.3.3.10</w:t>
      </w:r>
      <w:r w:rsidRPr="004E4AE8">
        <w:rPr>
          <w:rStyle w:val="SC12323589"/>
          <w:b/>
          <w:bCs/>
        </w:rPr>
        <w:t xml:space="preserve"> </w:t>
      </w:r>
      <w:r>
        <w:rPr>
          <w:rStyle w:val="SC12323589"/>
          <w:b/>
          <w:bCs/>
        </w:rPr>
        <w:t>Probe</w:t>
      </w:r>
      <w:r w:rsidRPr="004E4AE8">
        <w:rPr>
          <w:rStyle w:val="SC12323589"/>
          <w:b/>
          <w:bCs/>
        </w:rPr>
        <w:t xml:space="preserve"> Response frame format</w:t>
      </w:r>
    </w:p>
    <w:p w14:paraId="049973D6" w14:textId="6358C403" w:rsidR="00F3669E" w:rsidRPr="00193DC3" w:rsidRDefault="00F3669E" w:rsidP="00F3669E">
      <w:pPr>
        <w:pStyle w:val="SP10282754"/>
        <w:spacing w:before="480" w:after="240"/>
        <w:rPr>
          <w:color w:val="000000"/>
        </w:rPr>
      </w:pPr>
      <w:proofErr w:type="spellStart"/>
      <w:r w:rsidRPr="00983F7D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983F7D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Insert a new </w:t>
      </w:r>
      <w:r>
        <w:rPr>
          <w:rFonts w:eastAsia="Times New Roman"/>
          <w:b/>
          <w:i/>
          <w:color w:val="000000"/>
          <w:sz w:val="20"/>
          <w:highlight w:val="yellow"/>
        </w:rPr>
        <w:t>rows to Table 9-</w:t>
      </w:r>
      <w:proofErr w:type="gramStart"/>
      <w:r>
        <w:rPr>
          <w:rFonts w:eastAsia="Times New Roman"/>
          <w:b/>
          <w:i/>
          <w:color w:val="000000"/>
          <w:sz w:val="20"/>
          <w:highlight w:val="yellow"/>
        </w:rPr>
        <w:t>34  (</w:t>
      </w:r>
      <w:proofErr w:type="spellStart"/>
      <w:proofErr w:type="gramEnd"/>
      <w:r>
        <w:rPr>
          <w:rFonts w:eastAsia="Times New Roman"/>
          <w:b/>
          <w:i/>
          <w:color w:val="000000"/>
          <w:sz w:val="20"/>
          <w:highlight w:val="yellow"/>
        </w:rPr>
        <w:t>Rrobe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</w:rPr>
        <w:t xml:space="preserve"> Response frame body (#CID 1315, 2591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>):</w:t>
      </w:r>
      <w:r w:rsidRPr="00193DC3">
        <w:rPr>
          <w:color w:val="000000"/>
        </w:rPr>
        <w:t xml:space="preserve"> </w:t>
      </w:r>
    </w:p>
    <w:p w14:paraId="0DFD9D28" w14:textId="530E3062" w:rsidR="00F3669E" w:rsidRPr="00C771AD" w:rsidRDefault="00F3669E" w:rsidP="00F3669E">
      <w:pPr>
        <w:keepNext/>
        <w:spacing w:before="120" w:after="200"/>
        <w:jc w:val="center"/>
        <w:rPr>
          <w:rFonts w:ascii="Arial" w:eastAsia="Batang" w:hAnsi="Arial"/>
          <w:b/>
          <w:iCs/>
          <w:szCs w:val="18"/>
        </w:rPr>
      </w:pPr>
      <w:r>
        <w:rPr>
          <w:rFonts w:ascii="Arial" w:eastAsia="Batang" w:hAnsi="Arial"/>
          <w:b/>
          <w:iCs/>
          <w:szCs w:val="18"/>
        </w:rPr>
        <w:t>Table 9-34—Probe</w:t>
      </w:r>
      <w:r w:rsidRPr="004E4AE8">
        <w:rPr>
          <w:rFonts w:ascii="Arial" w:eastAsia="Batang" w:hAnsi="Arial"/>
          <w:b/>
          <w:iCs/>
          <w:szCs w:val="18"/>
        </w:rPr>
        <w:t xml:space="preserve"> Response frame body</w: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00"/>
        <w:gridCol w:w="3478"/>
        <w:gridCol w:w="4302"/>
      </w:tblGrid>
      <w:tr w:rsidR="00F3669E" w:rsidRPr="00D83041" w14:paraId="4CBC71CF" w14:textId="77777777" w:rsidTr="001E0D9D">
        <w:trPr>
          <w:trHeight w:val="635"/>
          <w:jc w:val="center"/>
        </w:trPr>
        <w:tc>
          <w:tcPr>
            <w:tcW w:w="2300" w:type="dxa"/>
          </w:tcPr>
          <w:p w14:paraId="5582B4C9" w14:textId="77777777" w:rsidR="00F3669E" w:rsidRPr="000E658A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 xml:space="preserve">Oder </w:t>
            </w:r>
          </w:p>
        </w:tc>
        <w:tc>
          <w:tcPr>
            <w:tcW w:w="3478" w:type="dxa"/>
          </w:tcPr>
          <w:p w14:paraId="125E7823" w14:textId="77777777" w:rsidR="00F3669E" w:rsidRPr="000E658A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Information</w:t>
            </w:r>
          </w:p>
        </w:tc>
        <w:tc>
          <w:tcPr>
            <w:tcW w:w="4302" w:type="dxa"/>
          </w:tcPr>
          <w:p w14:paraId="4D338685" w14:textId="77777777" w:rsidR="00F3669E" w:rsidRPr="000E658A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Notes</w:t>
            </w:r>
          </w:p>
        </w:tc>
      </w:tr>
      <w:tr w:rsidR="00F3669E" w:rsidRPr="00D83041" w14:paraId="324CF1D3" w14:textId="77777777" w:rsidTr="001E0D9D">
        <w:trPr>
          <w:trHeight w:val="635"/>
          <w:jc w:val="center"/>
        </w:trPr>
        <w:tc>
          <w:tcPr>
            <w:tcW w:w="2300" w:type="dxa"/>
          </w:tcPr>
          <w:p w14:paraId="7466F5B3" w14:textId="77777777" w:rsidR="00F3669E" w:rsidRPr="004E4AE8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r w:rsidRPr="004E4AE8">
              <w:rPr>
                <w:rFonts w:eastAsia="Times New Roman"/>
                <w:color w:val="000000"/>
                <w:sz w:val="20"/>
                <w:u w:val="single"/>
                <w:lang w:val="en-US"/>
              </w:rPr>
              <w:t>TBD</w:t>
            </w:r>
          </w:p>
        </w:tc>
        <w:tc>
          <w:tcPr>
            <w:tcW w:w="3478" w:type="dxa"/>
          </w:tcPr>
          <w:p w14:paraId="2CECDCA0" w14:textId="77777777" w:rsidR="00F3669E" w:rsidRPr="004E4AE8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r w:rsidRPr="004E4AE8">
              <w:rPr>
                <w:rFonts w:eastAsia="Times New Roman"/>
                <w:color w:val="000000"/>
                <w:sz w:val="20"/>
                <w:u w:val="single"/>
                <w:lang w:val="en-US"/>
              </w:rPr>
              <w:t>TWT</w:t>
            </w:r>
          </w:p>
        </w:tc>
        <w:tc>
          <w:tcPr>
            <w:tcW w:w="4302" w:type="dxa"/>
          </w:tcPr>
          <w:p w14:paraId="15D89EB3" w14:textId="5158AD36" w:rsidR="00F3669E" w:rsidRPr="004E4AE8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r w:rsidRPr="004E4AE8">
              <w:rPr>
                <w:szCs w:val="18"/>
                <w:u w:val="single"/>
              </w:rPr>
              <w:t>The TWT element is optionally present when dot11TWTOptionActivated</w:t>
            </w:r>
            <w:ins w:id="114" w:author="Zhou Lan" w:date="2016-07-20T11:09:00Z">
              <w:r w:rsidR="00D91260">
                <w:rPr>
                  <w:szCs w:val="18"/>
                  <w:u w:val="single"/>
                </w:rPr>
                <w:t xml:space="preserve"> and dot11HEOptionImplemented</w:t>
              </w:r>
            </w:ins>
            <w:r w:rsidRPr="004E4AE8">
              <w:rPr>
                <w:szCs w:val="18"/>
                <w:u w:val="single"/>
              </w:rPr>
              <w:t xml:space="preserve"> </w:t>
            </w:r>
            <w:del w:id="115" w:author="Zhou Lan" w:date="2016-07-20T11:10:00Z">
              <w:r w:rsidRPr="004E4AE8" w:rsidDel="00D91260">
                <w:rPr>
                  <w:szCs w:val="18"/>
                  <w:u w:val="single"/>
                </w:rPr>
                <w:delText>is</w:delText>
              </w:r>
            </w:del>
            <w:ins w:id="116" w:author="Zhou Lan" w:date="2016-07-20T11:10:00Z">
              <w:r w:rsidR="00D91260">
                <w:rPr>
                  <w:szCs w:val="18"/>
                  <w:u w:val="single"/>
                </w:rPr>
                <w:t>are</w:t>
              </w:r>
            </w:ins>
            <w:r w:rsidRPr="004E4AE8">
              <w:rPr>
                <w:szCs w:val="18"/>
                <w:u w:val="single"/>
              </w:rPr>
              <w:t xml:space="preserve"> true; otherwise it is not present.</w:t>
            </w:r>
          </w:p>
        </w:tc>
      </w:tr>
    </w:tbl>
    <w:p w14:paraId="54068EC5" w14:textId="77777777" w:rsidR="00F3669E" w:rsidRPr="00F3669E" w:rsidRDefault="00F3669E" w:rsidP="00F3669E">
      <w:pPr>
        <w:pStyle w:val="Default"/>
      </w:pPr>
    </w:p>
    <w:p w14:paraId="4B9CF497" w14:textId="77777777" w:rsidR="004E4AE8" w:rsidRPr="004E4AE8" w:rsidRDefault="004E4AE8" w:rsidP="004E4AE8">
      <w:pPr>
        <w:pStyle w:val="Default"/>
      </w:pPr>
    </w:p>
    <w:sectPr w:rsidR="004E4AE8" w:rsidRPr="004E4AE8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12C56" w15:done="0"/>
  <w15:commentEx w15:paraId="22E46625" w15:done="0"/>
  <w15:commentEx w15:paraId="695FD3C1" w15:done="0"/>
  <w15:commentEx w15:paraId="5CE6E693" w15:done="0"/>
  <w15:commentEx w15:paraId="06A4B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D9A90" w14:textId="77777777" w:rsidR="008038E0" w:rsidRDefault="008038E0">
      <w:r>
        <w:separator/>
      </w:r>
    </w:p>
  </w:endnote>
  <w:endnote w:type="continuationSeparator" w:id="0">
    <w:p w14:paraId="3070D6AF" w14:textId="77777777" w:rsidR="008038E0" w:rsidRDefault="008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219" w14:textId="5293CA1D" w:rsidR="002E3A13" w:rsidRDefault="008038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3A13">
        <w:t>Submission</w:t>
      </w:r>
    </w:fldSimple>
    <w:r w:rsidR="002E3A13">
      <w:tab/>
      <w:t xml:space="preserve">page </w:t>
    </w:r>
    <w:r w:rsidR="002E3A13">
      <w:fldChar w:fldCharType="begin"/>
    </w:r>
    <w:r w:rsidR="002E3A13">
      <w:instrText xml:space="preserve">page </w:instrText>
    </w:r>
    <w:r w:rsidR="002E3A13">
      <w:fldChar w:fldCharType="separate"/>
    </w:r>
    <w:r w:rsidR="00FE0D97">
      <w:rPr>
        <w:noProof/>
      </w:rPr>
      <w:t>1</w:t>
    </w:r>
    <w:r w:rsidR="002E3A13">
      <w:rPr>
        <w:noProof/>
      </w:rPr>
      <w:fldChar w:fldCharType="end"/>
    </w:r>
    <w:r w:rsidR="002E3A13">
      <w:tab/>
    </w:r>
    <w:r w:rsidR="002E3A13">
      <w:rPr>
        <w:lang w:eastAsia="ko-KR"/>
      </w:rPr>
      <w:t>Zhou Lan</w:t>
    </w:r>
    <w:r w:rsidR="002E3A13">
      <w:t>, Broadcom Ltd.</w:t>
    </w:r>
  </w:p>
  <w:p w14:paraId="78B10FFF" w14:textId="77777777" w:rsidR="002E3A13" w:rsidRDefault="002E3A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2CF9A" w14:textId="77777777" w:rsidR="008038E0" w:rsidRDefault="008038E0">
      <w:r>
        <w:separator/>
      </w:r>
    </w:p>
  </w:footnote>
  <w:footnote w:type="continuationSeparator" w:id="0">
    <w:p w14:paraId="5FB8AEC0" w14:textId="77777777" w:rsidR="008038E0" w:rsidRDefault="0080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CD84" w14:textId="1ED4A2ED" w:rsidR="002E3A13" w:rsidRDefault="002E3A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</w:t>
      </w:r>
      <w:del w:id="117" w:author="Zhou Lan" w:date="2016-07-25T06:46:00Z">
        <w:r w:rsidDel="00797E3A">
          <w:rPr>
            <w:lang w:eastAsia="ko-KR"/>
          </w:rPr>
          <w:delText>xxx</w:delText>
        </w:r>
      </w:del>
      <w:ins w:id="118" w:author="Zhou Lan" w:date="2016-07-25T06:46:00Z">
        <w:r w:rsidR="00797E3A">
          <w:rPr>
            <w:lang w:eastAsia="ko-KR"/>
          </w:rPr>
          <w:t>0869</w:t>
        </w:r>
      </w:ins>
      <w:r>
        <w:rPr>
          <w:lang w:eastAsia="ko-KR"/>
        </w:rPr>
        <w:t>r</w:t>
      </w:r>
    </w:fldSimple>
    <w:ins w:id="119" w:author="Zhou Lan" w:date="2016-09-12T07:48:00Z">
      <w:r w:rsidR="00FE0D97">
        <w:rPr>
          <w:lang w:eastAsia="ko-KR"/>
        </w:rP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현희/선임연구원/차세대표준(연)IoT팀(hyunh.park@lge.com)">
    <w15:presenceInfo w15:providerId="AD" w15:userId="S-1-5-21-2543426832-1914326140-3112152631-1523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3196"/>
    <w:rsid w:val="00013881"/>
    <w:rsid w:val="00013F87"/>
    <w:rsid w:val="00014031"/>
    <w:rsid w:val="00015144"/>
    <w:rsid w:val="000157CC"/>
    <w:rsid w:val="00016BB3"/>
    <w:rsid w:val="00016D9C"/>
    <w:rsid w:val="00017D25"/>
    <w:rsid w:val="0002195F"/>
    <w:rsid w:val="00021A27"/>
    <w:rsid w:val="00023CD8"/>
    <w:rsid w:val="00024344"/>
    <w:rsid w:val="00024487"/>
    <w:rsid w:val="00025138"/>
    <w:rsid w:val="00025A46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1F0D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657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116D"/>
    <w:rsid w:val="000C27D0"/>
    <w:rsid w:val="000C44F3"/>
    <w:rsid w:val="000C4C29"/>
    <w:rsid w:val="000C513F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4A8F"/>
    <w:rsid w:val="000D5B24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03F"/>
    <w:rsid w:val="000E5560"/>
    <w:rsid w:val="000E6539"/>
    <w:rsid w:val="000E658A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55D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6C6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6C4D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690E"/>
    <w:rsid w:val="00177439"/>
    <w:rsid w:val="00177539"/>
    <w:rsid w:val="00177BCE"/>
    <w:rsid w:val="001800A8"/>
    <w:rsid w:val="001812B0"/>
    <w:rsid w:val="00181423"/>
    <w:rsid w:val="00183698"/>
    <w:rsid w:val="00183C06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2F8A"/>
    <w:rsid w:val="00193C39"/>
    <w:rsid w:val="00193DC3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77FD"/>
    <w:rsid w:val="001B0001"/>
    <w:rsid w:val="001B0F79"/>
    <w:rsid w:val="001B252D"/>
    <w:rsid w:val="001B2636"/>
    <w:rsid w:val="001B2904"/>
    <w:rsid w:val="001B2E3B"/>
    <w:rsid w:val="001B4959"/>
    <w:rsid w:val="001B5935"/>
    <w:rsid w:val="001B5C8B"/>
    <w:rsid w:val="001B63BC"/>
    <w:rsid w:val="001B69F6"/>
    <w:rsid w:val="001B6F60"/>
    <w:rsid w:val="001B7D8A"/>
    <w:rsid w:val="001C270A"/>
    <w:rsid w:val="001C2FA4"/>
    <w:rsid w:val="001C307F"/>
    <w:rsid w:val="001C4259"/>
    <w:rsid w:val="001C4CFD"/>
    <w:rsid w:val="001C501D"/>
    <w:rsid w:val="001C565E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890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E7FF2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63C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6F59"/>
    <w:rsid w:val="002674D1"/>
    <w:rsid w:val="00267738"/>
    <w:rsid w:val="0026775A"/>
    <w:rsid w:val="00267B28"/>
    <w:rsid w:val="00270171"/>
    <w:rsid w:val="00270903"/>
    <w:rsid w:val="00270F98"/>
    <w:rsid w:val="002723C5"/>
    <w:rsid w:val="002727B8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1BB"/>
    <w:rsid w:val="00282EFB"/>
    <w:rsid w:val="002842B8"/>
    <w:rsid w:val="00284789"/>
    <w:rsid w:val="00284A8E"/>
    <w:rsid w:val="00284C5E"/>
    <w:rsid w:val="00285175"/>
    <w:rsid w:val="00285E87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A13"/>
    <w:rsid w:val="002E3ACF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2D24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3057A"/>
    <w:rsid w:val="003308A8"/>
    <w:rsid w:val="00330B43"/>
    <w:rsid w:val="00331749"/>
    <w:rsid w:val="0033189A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662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44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FDE"/>
    <w:rsid w:val="003653CC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5E"/>
    <w:rsid w:val="0037549B"/>
    <w:rsid w:val="00375F14"/>
    <w:rsid w:val="003766B9"/>
    <w:rsid w:val="00377E42"/>
    <w:rsid w:val="003800E4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39A1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B03CE"/>
    <w:rsid w:val="003B16BB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34D"/>
    <w:rsid w:val="00461402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310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805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AE8"/>
    <w:rsid w:val="004E4B5B"/>
    <w:rsid w:val="004E533B"/>
    <w:rsid w:val="004E569B"/>
    <w:rsid w:val="004E66C3"/>
    <w:rsid w:val="004E7109"/>
    <w:rsid w:val="004E7E34"/>
    <w:rsid w:val="004F0CB7"/>
    <w:rsid w:val="004F36AA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1035D"/>
    <w:rsid w:val="005109A8"/>
    <w:rsid w:val="00513145"/>
    <w:rsid w:val="00513528"/>
    <w:rsid w:val="005151F3"/>
    <w:rsid w:val="0051588E"/>
    <w:rsid w:val="00517ED6"/>
    <w:rsid w:val="00520B8C"/>
    <w:rsid w:val="00521179"/>
    <w:rsid w:val="0052151C"/>
    <w:rsid w:val="00522391"/>
    <w:rsid w:val="00522A49"/>
    <w:rsid w:val="005235B6"/>
    <w:rsid w:val="005243B4"/>
    <w:rsid w:val="00526DD5"/>
    <w:rsid w:val="0052740F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24B"/>
    <w:rsid w:val="0054235E"/>
    <w:rsid w:val="0054425D"/>
    <w:rsid w:val="005442D3"/>
    <w:rsid w:val="00544B61"/>
    <w:rsid w:val="00545582"/>
    <w:rsid w:val="0054661C"/>
    <w:rsid w:val="00546C0D"/>
    <w:rsid w:val="00547951"/>
    <w:rsid w:val="00551F02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584"/>
    <w:rsid w:val="005812B7"/>
    <w:rsid w:val="00583212"/>
    <w:rsid w:val="00583366"/>
    <w:rsid w:val="00584118"/>
    <w:rsid w:val="00584488"/>
    <w:rsid w:val="00584989"/>
    <w:rsid w:val="00584EDC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6F7"/>
    <w:rsid w:val="005B2BA0"/>
    <w:rsid w:val="005B31EA"/>
    <w:rsid w:val="005B34A6"/>
    <w:rsid w:val="005B4CEE"/>
    <w:rsid w:val="005B53A0"/>
    <w:rsid w:val="005B55BC"/>
    <w:rsid w:val="005B55FB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329"/>
    <w:rsid w:val="005E6878"/>
    <w:rsid w:val="005E70FA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3F63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5285"/>
    <w:rsid w:val="0060743C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6EC2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052E"/>
    <w:rsid w:val="00631EB7"/>
    <w:rsid w:val="00632E94"/>
    <w:rsid w:val="00633A8F"/>
    <w:rsid w:val="006346CB"/>
    <w:rsid w:val="00635200"/>
    <w:rsid w:val="00635B0C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737F"/>
    <w:rsid w:val="00680308"/>
    <w:rsid w:val="00680316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2FA9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214F"/>
    <w:rsid w:val="006D313E"/>
    <w:rsid w:val="006D3377"/>
    <w:rsid w:val="006D3971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DFF"/>
    <w:rsid w:val="0071714F"/>
    <w:rsid w:val="00717A23"/>
    <w:rsid w:val="0072124D"/>
    <w:rsid w:val="00721A60"/>
    <w:rsid w:val="007220CF"/>
    <w:rsid w:val="007225AD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A50"/>
    <w:rsid w:val="00766B1A"/>
    <w:rsid w:val="00766DFE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97E3A"/>
    <w:rsid w:val="007A0931"/>
    <w:rsid w:val="007A098E"/>
    <w:rsid w:val="007A149D"/>
    <w:rsid w:val="007A2C40"/>
    <w:rsid w:val="007A3BBA"/>
    <w:rsid w:val="007A5765"/>
    <w:rsid w:val="007A5B89"/>
    <w:rsid w:val="007A77FC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C6D1C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38E0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1909"/>
    <w:rsid w:val="00842C5E"/>
    <w:rsid w:val="00843023"/>
    <w:rsid w:val="00844F79"/>
    <w:rsid w:val="00845397"/>
    <w:rsid w:val="008473FD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A27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8785A"/>
    <w:rsid w:val="008908FC"/>
    <w:rsid w:val="00891445"/>
    <w:rsid w:val="00892781"/>
    <w:rsid w:val="008939BF"/>
    <w:rsid w:val="00893A90"/>
    <w:rsid w:val="00894273"/>
    <w:rsid w:val="008946A7"/>
    <w:rsid w:val="00895186"/>
    <w:rsid w:val="00895A28"/>
    <w:rsid w:val="00895EFB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621"/>
    <w:rsid w:val="008A5A86"/>
    <w:rsid w:val="008A5AFD"/>
    <w:rsid w:val="008A5F8E"/>
    <w:rsid w:val="008A6CD4"/>
    <w:rsid w:val="008A7406"/>
    <w:rsid w:val="008A758E"/>
    <w:rsid w:val="008A788A"/>
    <w:rsid w:val="008A7DD6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562"/>
    <w:rsid w:val="008E197A"/>
    <w:rsid w:val="008E30CA"/>
    <w:rsid w:val="008E31AA"/>
    <w:rsid w:val="008E378A"/>
    <w:rsid w:val="008E3FC8"/>
    <w:rsid w:val="008E444B"/>
    <w:rsid w:val="008E516F"/>
    <w:rsid w:val="008E5787"/>
    <w:rsid w:val="008E7050"/>
    <w:rsid w:val="008F039B"/>
    <w:rsid w:val="008F1C67"/>
    <w:rsid w:val="008F238D"/>
    <w:rsid w:val="008F2611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1312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165A"/>
    <w:rsid w:val="00951CE8"/>
    <w:rsid w:val="00952AF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886"/>
    <w:rsid w:val="00962914"/>
    <w:rsid w:val="00964681"/>
    <w:rsid w:val="00964A7B"/>
    <w:rsid w:val="00966C9B"/>
    <w:rsid w:val="00967B5F"/>
    <w:rsid w:val="00967FC7"/>
    <w:rsid w:val="009704BC"/>
    <w:rsid w:val="00971382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2FF"/>
    <w:rsid w:val="009C6A52"/>
    <w:rsid w:val="009C75A7"/>
    <w:rsid w:val="009C7C31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3061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9F76D9"/>
    <w:rsid w:val="00A00EE5"/>
    <w:rsid w:val="00A02C59"/>
    <w:rsid w:val="00A02E99"/>
    <w:rsid w:val="00A03C74"/>
    <w:rsid w:val="00A0491D"/>
    <w:rsid w:val="00A049E2"/>
    <w:rsid w:val="00A04A91"/>
    <w:rsid w:val="00A05AAD"/>
    <w:rsid w:val="00A05C2C"/>
    <w:rsid w:val="00A060E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40338"/>
    <w:rsid w:val="00A40884"/>
    <w:rsid w:val="00A41FAA"/>
    <w:rsid w:val="00A422E8"/>
    <w:rsid w:val="00A42C28"/>
    <w:rsid w:val="00A43B6B"/>
    <w:rsid w:val="00A44183"/>
    <w:rsid w:val="00A441F9"/>
    <w:rsid w:val="00A45C7E"/>
    <w:rsid w:val="00A462C4"/>
    <w:rsid w:val="00A46AF0"/>
    <w:rsid w:val="00A477E6"/>
    <w:rsid w:val="00A4790E"/>
    <w:rsid w:val="00A47C1B"/>
    <w:rsid w:val="00A510D6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F48"/>
    <w:rsid w:val="00A62DE2"/>
    <w:rsid w:val="00A63809"/>
    <w:rsid w:val="00A6389A"/>
    <w:rsid w:val="00A63C51"/>
    <w:rsid w:val="00A63DC8"/>
    <w:rsid w:val="00A66CBC"/>
    <w:rsid w:val="00A66FDE"/>
    <w:rsid w:val="00A70990"/>
    <w:rsid w:val="00A71D19"/>
    <w:rsid w:val="00A7209A"/>
    <w:rsid w:val="00A759EB"/>
    <w:rsid w:val="00A75E56"/>
    <w:rsid w:val="00A76214"/>
    <w:rsid w:val="00A77F51"/>
    <w:rsid w:val="00A800B7"/>
    <w:rsid w:val="00A8056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F8F"/>
    <w:rsid w:val="00A93459"/>
    <w:rsid w:val="00A94330"/>
    <w:rsid w:val="00A95E21"/>
    <w:rsid w:val="00A96017"/>
    <w:rsid w:val="00A963A4"/>
    <w:rsid w:val="00A96DCC"/>
    <w:rsid w:val="00AA02C4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40EC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B3D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200A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4F6"/>
    <w:rsid w:val="00B30882"/>
    <w:rsid w:val="00B33919"/>
    <w:rsid w:val="00B3400B"/>
    <w:rsid w:val="00B348D8"/>
    <w:rsid w:val="00B350FD"/>
    <w:rsid w:val="00B35ECD"/>
    <w:rsid w:val="00B36102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47D8"/>
    <w:rsid w:val="00B45A5E"/>
    <w:rsid w:val="00B46C02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6B13"/>
    <w:rsid w:val="00B5776D"/>
    <w:rsid w:val="00B5784E"/>
    <w:rsid w:val="00B608CE"/>
    <w:rsid w:val="00B60CB4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14BA"/>
    <w:rsid w:val="00B71596"/>
    <w:rsid w:val="00B7213B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1D5"/>
    <w:rsid w:val="00B83455"/>
    <w:rsid w:val="00B844E8"/>
    <w:rsid w:val="00B84839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CF0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1EF2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3A7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031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25A4"/>
    <w:rsid w:val="00C325A5"/>
    <w:rsid w:val="00C325C5"/>
    <w:rsid w:val="00C328F2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3D49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4C6D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5F08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FF7"/>
    <w:rsid w:val="00C96A2F"/>
    <w:rsid w:val="00C96AF0"/>
    <w:rsid w:val="00C975ED"/>
    <w:rsid w:val="00C97ADA"/>
    <w:rsid w:val="00CA1130"/>
    <w:rsid w:val="00CA1F8F"/>
    <w:rsid w:val="00CA2591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028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1796B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5F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FC0"/>
    <w:rsid w:val="00D8227C"/>
    <w:rsid w:val="00D826B4"/>
    <w:rsid w:val="00D82825"/>
    <w:rsid w:val="00D83041"/>
    <w:rsid w:val="00D84566"/>
    <w:rsid w:val="00D859B2"/>
    <w:rsid w:val="00D85DBB"/>
    <w:rsid w:val="00D8756C"/>
    <w:rsid w:val="00D91260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1ED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91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689E"/>
    <w:rsid w:val="00DE6B23"/>
    <w:rsid w:val="00DE6B30"/>
    <w:rsid w:val="00DE6F7C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7A7"/>
    <w:rsid w:val="00E06A17"/>
    <w:rsid w:val="00E07329"/>
    <w:rsid w:val="00E0769B"/>
    <w:rsid w:val="00E07E4A"/>
    <w:rsid w:val="00E11083"/>
    <w:rsid w:val="00E11932"/>
    <w:rsid w:val="00E11C34"/>
    <w:rsid w:val="00E131E0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17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3A"/>
    <w:rsid w:val="00EA00AA"/>
    <w:rsid w:val="00EA0338"/>
    <w:rsid w:val="00EA0BB5"/>
    <w:rsid w:val="00EA185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8A1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55"/>
    <w:rsid w:val="00ED6FC5"/>
    <w:rsid w:val="00EE01F2"/>
    <w:rsid w:val="00EE11A6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FC8"/>
    <w:rsid w:val="00EF5531"/>
    <w:rsid w:val="00EF59BF"/>
    <w:rsid w:val="00EF5CA0"/>
    <w:rsid w:val="00EF5DC1"/>
    <w:rsid w:val="00EF6B9E"/>
    <w:rsid w:val="00EF6EDC"/>
    <w:rsid w:val="00EF7E4E"/>
    <w:rsid w:val="00F00920"/>
    <w:rsid w:val="00F029B6"/>
    <w:rsid w:val="00F02AD8"/>
    <w:rsid w:val="00F02F18"/>
    <w:rsid w:val="00F03426"/>
    <w:rsid w:val="00F047A1"/>
    <w:rsid w:val="00F04926"/>
    <w:rsid w:val="00F04FF6"/>
    <w:rsid w:val="00F0504C"/>
    <w:rsid w:val="00F06195"/>
    <w:rsid w:val="00F06473"/>
    <w:rsid w:val="00F07218"/>
    <w:rsid w:val="00F100D0"/>
    <w:rsid w:val="00F1029A"/>
    <w:rsid w:val="00F109FC"/>
    <w:rsid w:val="00F10C44"/>
    <w:rsid w:val="00F1196B"/>
    <w:rsid w:val="00F11B6B"/>
    <w:rsid w:val="00F11F1F"/>
    <w:rsid w:val="00F13263"/>
    <w:rsid w:val="00F13D95"/>
    <w:rsid w:val="00F144D7"/>
    <w:rsid w:val="00F16057"/>
    <w:rsid w:val="00F16324"/>
    <w:rsid w:val="00F233C0"/>
    <w:rsid w:val="00F234C3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69E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12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5028"/>
    <w:rsid w:val="00F557E1"/>
    <w:rsid w:val="00F5670E"/>
    <w:rsid w:val="00F56919"/>
    <w:rsid w:val="00F60892"/>
    <w:rsid w:val="00F614D9"/>
    <w:rsid w:val="00F61E6F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474A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EA4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2903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1B25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F4"/>
    <w:rsid w:val="00FD2C66"/>
    <w:rsid w:val="00FD554D"/>
    <w:rsid w:val="00FD57F2"/>
    <w:rsid w:val="00FD5B24"/>
    <w:rsid w:val="00FD657B"/>
    <w:rsid w:val="00FD6CC9"/>
    <w:rsid w:val="00FE0881"/>
    <w:rsid w:val="00FE0D97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76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CAC9-9F6F-43D7-9B39-8053CF2D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1062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Broadcom Corporation</Company>
  <LinksUpToDate>false</LinksUpToDate>
  <CharactersWithSpaces>7300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Zhou Lan</cp:lastModifiedBy>
  <cp:revision>2</cp:revision>
  <cp:lastPrinted>2010-05-04T03:47:00Z</cp:lastPrinted>
  <dcterms:created xsi:type="dcterms:W3CDTF">2016-09-12T14:49:00Z</dcterms:created>
  <dcterms:modified xsi:type="dcterms:W3CDTF">2016-09-12T14:49:00Z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