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26F6349" w:rsidR="00BD6FB0" w:rsidRPr="00BD6FB0" w:rsidRDefault="00AC32D5" w:rsidP="00A64D7D">
            <w:pPr>
              <w:jc w:val="center"/>
              <w:rPr>
                <w:b/>
                <w:bCs/>
                <w:color w:val="000000"/>
                <w:sz w:val="28"/>
                <w:szCs w:val="28"/>
                <w:lang w:val="en-US"/>
              </w:rPr>
            </w:pPr>
            <w:r>
              <w:rPr>
                <w:b/>
                <w:bCs/>
                <w:color w:val="000000"/>
                <w:sz w:val="28"/>
                <w:szCs w:val="28"/>
                <w:lang w:val="en-US"/>
              </w:rPr>
              <w:t>CIDs for: Section 9.3.1.9.7 Multi STA BAs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2BA3F2B"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AC32D5">
              <w:t>4</w:t>
            </w:r>
            <w:r w:rsidR="00361A7D">
              <w:t>-</w:t>
            </w:r>
            <w:r w:rsidR="00AC32D5">
              <w:t>17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088"/>
        <w:gridCol w:w="1260"/>
        <w:gridCol w:w="2610"/>
        <w:gridCol w:w="650"/>
        <w:gridCol w:w="2742"/>
      </w:tblGrid>
      <w:tr w:rsidR="00E94F5C" w:rsidRPr="0019516D" w14:paraId="169520AF" w14:textId="77777777" w:rsidTr="00B00C4C">
        <w:trPr>
          <w:trHeight w:val="144"/>
        </w:trPr>
        <w:tc>
          <w:tcPr>
            <w:tcW w:w="2088" w:type="dxa"/>
            <w:shd w:val="clear" w:color="auto" w:fill="FFFFFF"/>
            <w:tcMar>
              <w:top w:w="15" w:type="dxa"/>
              <w:left w:w="108" w:type="dxa"/>
              <w:bottom w:w="0" w:type="dxa"/>
              <w:right w:w="108" w:type="dxa"/>
            </w:tcMar>
            <w:vAlign w:val="center"/>
            <w:hideMark/>
          </w:tcPr>
          <w:p w14:paraId="5C42D284" w14:textId="77777777" w:rsidR="00E94F5C" w:rsidRPr="0019516D" w:rsidRDefault="00E94F5C" w:rsidP="00E94F5C">
            <w:r w:rsidRPr="0019516D">
              <w:t>George Cherian</w:t>
            </w:r>
          </w:p>
        </w:tc>
        <w:tc>
          <w:tcPr>
            <w:tcW w:w="1260" w:type="dxa"/>
            <w:shd w:val="clear" w:color="auto" w:fill="FFFFFF"/>
            <w:vAlign w:val="center"/>
            <w:hideMark/>
          </w:tcPr>
          <w:p w14:paraId="0A930C8A" w14:textId="77777777" w:rsidR="00E94F5C" w:rsidRPr="0019516D" w:rsidRDefault="00E94F5C" w:rsidP="00E94F5C">
            <w:pPr>
              <w:jc w:val="center"/>
            </w:pPr>
            <w:r>
              <w:t>Qualcomm</w:t>
            </w:r>
          </w:p>
        </w:tc>
        <w:tc>
          <w:tcPr>
            <w:tcW w:w="2610" w:type="dxa"/>
            <w:shd w:val="clear" w:color="auto" w:fill="FFFFFF"/>
            <w:tcMar>
              <w:top w:w="15" w:type="dxa"/>
              <w:left w:w="108" w:type="dxa"/>
              <w:bottom w:w="0" w:type="dxa"/>
              <w:right w:w="108" w:type="dxa"/>
            </w:tcMar>
            <w:vAlign w:val="center"/>
            <w:hideMark/>
          </w:tcPr>
          <w:p w14:paraId="4654C3E7" w14:textId="77777777" w:rsidR="00E94F5C" w:rsidRPr="0019516D" w:rsidRDefault="00E94F5C" w:rsidP="00E94F5C">
            <w:r w:rsidRPr="0019516D">
              <w:t>5775 Morehouse Dr. San Diego, CA, USA</w:t>
            </w:r>
          </w:p>
        </w:tc>
        <w:tc>
          <w:tcPr>
            <w:tcW w:w="650" w:type="dxa"/>
            <w:shd w:val="clear" w:color="auto" w:fill="FFFFFF"/>
            <w:tcMar>
              <w:top w:w="15" w:type="dxa"/>
              <w:left w:w="108" w:type="dxa"/>
              <w:bottom w:w="0" w:type="dxa"/>
              <w:right w:w="108" w:type="dxa"/>
            </w:tcMar>
            <w:vAlign w:val="center"/>
            <w:hideMark/>
          </w:tcPr>
          <w:p w14:paraId="3CEC507B" w14:textId="77777777" w:rsidR="00E94F5C" w:rsidRPr="00855146" w:rsidRDefault="00E94F5C" w:rsidP="00E94F5C">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50D8572C" w14:textId="77777777" w:rsidR="00E94F5C" w:rsidRPr="0019516D" w:rsidRDefault="00E94F5C" w:rsidP="00E94F5C">
            <w:pPr>
              <w:rPr>
                <w:sz w:val="18"/>
              </w:rPr>
            </w:pPr>
            <w:r w:rsidRPr="0019516D">
              <w:rPr>
                <w:sz w:val="18"/>
              </w:rPr>
              <w:t>gcherian@qti.qualcomm.com</w:t>
            </w:r>
          </w:p>
        </w:tc>
      </w:tr>
      <w:tr w:rsidR="00E94F5C" w:rsidRPr="0019516D" w14:paraId="25C5AC15" w14:textId="77777777" w:rsidTr="00B00C4C">
        <w:trPr>
          <w:trHeight w:val="144"/>
        </w:trPr>
        <w:tc>
          <w:tcPr>
            <w:tcW w:w="2088" w:type="dxa"/>
            <w:shd w:val="clear" w:color="auto" w:fill="FFFFFF"/>
            <w:tcMar>
              <w:top w:w="15" w:type="dxa"/>
              <w:left w:w="108" w:type="dxa"/>
              <w:bottom w:w="0" w:type="dxa"/>
              <w:right w:w="108" w:type="dxa"/>
            </w:tcMar>
            <w:vAlign w:val="center"/>
          </w:tcPr>
          <w:p w14:paraId="72138A0D" w14:textId="77777777" w:rsidR="00E94F5C" w:rsidRPr="0019516D" w:rsidRDefault="00E94F5C" w:rsidP="00E94F5C">
            <w:r w:rsidRPr="000C4F4A">
              <w:rPr>
                <w:rFonts w:ascii="Arial" w:hAnsi="Arial" w:cs="Arial"/>
                <w:sz w:val="20"/>
              </w:rPr>
              <w:t>Tomo</w:t>
            </w:r>
            <w:r>
              <w:rPr>
                <w:rFonts w:ascii="Arial" w:hAnsi="Arial" w:cs="Arial"/>
                <w:sz w:val="20"/>
              </w:rPr>
              <w:t>ko Adachi</w:t>
            </w:r>
          </w:p>
        </w:tc>
        <w:tc>
          <w:tcPr>
            <w:tcW w:w="1260" w:type="dxa"/>
            <w:shd w:val="clear" w:color="auto" w:fill="FFFFFF"/>
            <w:vAlign w:val="center"/>
          </w:tcPr>
          <w:p w14:paraId="72A40291" w14:textId="77777777" w:rsidR="00E94F5C" w:rsidRPr="0019516D" w:rsidRDefault="00E94F5C" w:rsidP="00E94F5C">
            <w:pPr>
              <w:jc w:val="center"/>
            </w:pPr>
            <w:r>
              <w:t>Toshiba</w:t>
            </w:r>
          </w:p>
        </w:tc>
        <w:tc>
          <w:tcPr>
            <w:tcW w:w="2610" w:type="dxa"/>
            <w:shd w:val="clear" w:color="auto" w:fill="FFFFFF"/>
            <w:tcMar>
              <w:top w:w="15" w:type="dxa"/>
              <w:left w:w="108" w:type="dxa"/>
              <w:bottom w:w="0" w:type="dxa"/>
              <w:right w:w="108" w:type="dxa"/>
            </w:tcMar>
            <w:vAlign w:val="center"/>
          </w:tcPr>
          <w:p w14:paraId="1903599B" w14:textId="77777777" w:rsidR="00E94F5C" w:rsidRPr="0019516D" w:rsidRDefault="00E94F5C" w:rsidP="00E94F5C"/>
        </w:tc>
        <w:tc>
          <w:tcPr>
            <w:tcW w:w="650" w:type="dxa"/>
            <w:shd w:val="clear" w:color="auto" w:fill="FFFFFF"/>
            <w:tcMar>
              <w:top w:w="15" w:type="dxa"/>
              <w:left w:w="108" w:type="dxa"/>
              <w:bottom w:w="0" w:type="dxa"/>
              <w:right w:w="108" w:type="dxa"/>
            </w:tcMar>
            <w:vAlign w:val="center"/>
          </w:tcPr>
          <w:p w14:paraId="30915C90" w14:textId="77777777" w:rsidR="00E94F5C" w:rsidRPr="00855146" w:rsidRDefault="00E94F5C" w:rsidP="00E94F5C">
            <w:pPr>
              <w:rPr>
                <w:sz w:val="16"/>
                <w:szCs w:val="16"/>
              </w:rPr>
            </w:pPr>
          </w:p>
        </w:tc>
        <w:tc>
          <w:tcPr>
            <w:tcW w:w="2742" w:type="dxa"/>
            <w:shd w:val="clear" w:color="auto" w:fill="FFFFFF"/>
            <w:tcMar>
              <w:top w:w="15" w:type="dxa"/>
              <w:left w:w="108" w:type="dxa"/>
              <w:bottom w:w="0" w:type="dxa"/>
              <w:right w:w="108" w:type="dxa"/>
            </w:tcMar>
            <w:vAlign w:val="center"/>
          </w:tcPr>
          <w:p w14:paraId="5398BE34" w14:textId="77777777" w:rsidR="00E94F5C" w:rsidRPr="0019516D" w:rsidRDefault="00E94F5C" w:rsidP="00E94F5C">
            <w:pPr>
              <w:rPr>
                <w:sz w:val="18"/>
              </w:rPr>
            </w:pPr>
          </w:p>
        </w:tc>
      </w:tr>
      <w:tr w:rsidR="00E94F5C" w:rsidRPr="0019516D" w14:paraId="55752749" w14:textId="77777777" w:rsidTr="00B00C4C">
        <w:trPr>
          <w:trHeight w:val="144"/>
        </w:trPr>
        <w:tc>
          <w:tcPr>
            <w:tcW w:w="2088" w:type="dxa"/>
            <w:shd w:val="clear" w:color="auto" w:fill="FFFFFF"/>
            <w:tcMar>
              <w:top w:w="15" w:type="dxa"/>
              <w:left w:w="108" w:type="dxa"/>
              <w:bottom w:w="0" w:type="dxa"/>
              <w:right w:w="108" w:type="dxa"/>
            </w:tcMar>
            <w:vAlign w:val="center"/>
          </w:tcPr>
          <w:p w14:paraId="2B675747" w14:textId="77777777" w:rsidR="00E94F5C" w:rsidRPr="0019516D" w:rsidRDefault="00E94F5C" w:rsidP="00E94F5C">
            <w:r w:rsidRPr="000C4F4A">
              <w:rPr>
                <w:rFonts w:ascii="Arial" w:hAnsi="Arial" w:cs="Arial"/>
                <w:sz w:val="20"/>
              </w:rPr>
              <w:t>Kaiying</w:t>
            </w:r>
            <w:r>
              <w:rPr>
                <w:rFonts w:ascii="Arial" w:hAnsi="Arial" w:cs="Arial"/>
                <w:sz w:val="20"/>
              </w:rPr>
              <w:t xml:space="preserve"> Lv</w:t>
            </w:r>
          </w:p>
        </w:tc>
        <w:tc>
          <w:tcPr>
            <w:tcW w:w="1260" w:type="dxa"/>
            <w:shd w:val="clear" w:color="auto" w:fill="FFFFFF"/>
            <w:vAlign w:val="center"/>
          </w:tcPr>
          <w:p w14:paraId="368C1ABB" w14:textId="77777777" w:rsidR="00E94F5C" w:rsidRPr="0019516D" w:rsidRDefault="00E94F5C" w:rsidP="00E94F5C">
            <w:pPr>
              <w:jc w:val="center"/>
            </w:pPr>
            <w:r>
              <w:t>ZTE</w:t>
            </w:r>
          </w:p>
        </w:tc>
        <w:tc>
          <w:tcPr>
            <w:tcW w:w="2610" w:type="dxa"/>
            <w:shd w:val="clear" w:color="auto" w:fill="FFFFFF"/>
            <w:tcMar>
              <w:top w:w="15" w:type="dxa"/>
              <w:left w:w="108" w:type="dxa"/>
              <w:bottom w:w="0" w:type="dxa"/>
              <w:right w:w="108" w:type="dxa"/>
            </w:tcMar>
            <w:vAlign w:val="center"/>
          </w:tcPr>
          <w:p w14:paraId="37EA4CE7" w14:textId="77777777" w:rsidR="00E94F5C" w:rsidRPr="0019516D" w:rsidRDefault="00E94F5C" w:rsidP="00E94F5C"/>
        </w:tc>
        <w:tc>
          <w:tcPr>
            <w:tcW w:w="650" w:type="dxa"/>
            <w:shd w:val="clear" w:color="auto" w:fill="FFFFFF"/>
            <w:tcMar>
              <w:top w:w="15" w:type="dxa"/>
              <w:left w:w="108" w:type="dxa"/>
              <w:bottom w:w="0" w:type="dxa"/>
              <w:right w:w="108" w:type="dxa"/>
            </w:tcMar>
            <w:vAlign w:val="center"/>
          </w:tcPr>
          <w:p w14:paraId="32951302" w14:textId="77777777" w:rsidR="00E94F5C" w:rsidRPr="00855146" w:rsidRDefault="00E94F5C" w:rsidP="00E94F5C">
            <w:pPr>
              <w:rPr>
                <w:sz w:val="16"/>
                <w:szCs w:val="16"/>
              </w:rPr>
            </w:pPr>
          </w:p>
        </w:tc>
        <w:tc>
          <w:tcPr>
            <w:tcW w:w="2742" w:type="dxa"/>
            <w:shd w:val="clear" w:color="auto" w:fill="FFFFFF"/>
            <w:tcMar>
              <w:top w:w="15" w:type="dxa"/>
              <w:left w:w="108" w:type="dxa"/>
              <w:bottom w:w="0" w:type="dxa"/>
              <w:right w:w="108" w:type="dxa"/>
            </w:tcMar>
            <w:vAlign w:val="center"/>
          </w:tcPr>
          <w:p w14:paraId="1C070C72" w14:textId="77777777" w:rsidR="00E94F5C" w:rsidRPr="0019516D" w:rsidRDefault="00E94F5C" w:rsidP="00E94F5C">
            <w:pPr>
              <w:rPr>
                <w:sz w:val="18"/>
              </w:rPr>
            </w:pPr>
          </w:p>
        </w:tc>
      </w:tr>
      <w:tr w:rsidR="00B00C4C" w:rsidRPr="0019516D" w14:paraId="6F48E774" w14:textId="77777777" w:rsidTr="00B00C4C">
        <w:trPr>
          <w:trHeight w:val="144"/>
        </w:trPr>
        <w:tc>
          <w:tcPr>
            <w:tcW w:w="2088" w:type="dxa"/>
            <w:shd w:val="clear" w:color="auto" w:fill="FFFFFF"/>
            <w:tcMar>
              <w:top w:w="15" w:type="dxa"/>
              <w:left w:w="108" w:type="dxa"/>
              <w:bottom w:w="0" w:type="dxa"/>
              <w:right w:w="108" w:type="dxa"/>
            </w:tcMar>
            <w:vAlign w:val="center"/>
          </w:tcPr>
          <w:p w14:paraId="0A710C5D" w14:textId="3BDF6B30" w:rsidR="00B00C4C" w:rsidRPr="0019516D" w:rsidRDefault="00B00C4C" w:rsidP="00B00C4C">
            <w:r w:rsidRPr="000C4F4A">
              <w:rPr>
                <w:rFonts w:ascii="Arial" w:hAnsi="Arial" w:cs="Arial"/>
                <w:sz w:val="20"/>
              </w:rPr>
              <w:t>Deng Yu</w:t>
            </w:r>
          </w:p>
        </w:tc>
        <w:tc>
          <w:tcPr>
            <w:tcW w:w="1260" w:type="dxa"/>
            <w:shd w:val="clear" w:color="auto" w:fill="FFFFFF"/>
            <w:vAlign w:val="center"/>
          </w:tcPr>
          <w:p w14:paraId="2DF41464" w14:textId="0F5209E3" w:rsidR="00B00C4C" w:rsidRPr="0019516D" w:rsidRDefault="00B00C4C" w:rsidP="00B00C4C">
            <w:pPr>
              <w:jc w:val="center"/>
            </w:pPr>
            <w:r>
              <w:t>Huawei</w:t>
            </w:r>
          </w:p>
        </w:tc>
        <w:tc>
          <w:tcPr>
            <w:tcW w:w="2610" w:type="dxa"/>
            <w:shd w:val="clear" w:color="auto" w:fill="FFFFFF"/>
            <w:tcMar>
              <w:top w:w="15" w:type="dxa"/>
              <w:left w:w="108" w:type="dxa"/>
              <w:bottom w:w="0" w:type="dxa"/>
              <w:right w:w="108" w:type="dxa"/>
            </w:tcMar>
            <w:vAlign w:val="center"/>
          </w:tcPr>
          <w:p w14:paraId="07BF1A8C" w14:textId="77777777" w:rsidR="00B00C4C" w:rsidRPr="0019516D" w:rsidRDefault="00B00C4C" w:rsidP="00B00C4C"/>
        </w:tc>
        <w:tc>
          <w:tcPr>
            <w:tcW w:w="650" w:type="dxa"/>
            <w:shd w:val="clear" w:color="auto" w:fill="FFFFFF"/>
            <w:tcMar>
              <w:top w:w="15" w:type="dxa"/>
              <w:left w:w="108" w:type="dxa"/>
              <w:bottom w:w="0" w:type="dxa"/>
              <w:right w:w="108" w:type="dxa"/>
            </w:tcMar>
            <w:vAlign w:val="center"/>
          </w:tcPr>
          <w:p w14:paraId="496A14A5" w14:textId="77777777" w:rsidR="00B00C4C" w:rsidRPr="00855146" w:rsidRDefault="00B00C4C" w:rsidP="00B00C4C">
            <w:pPr>
              <w:rPr>
                <w:sz w:val="16"/>
                <w:szCs w:val="16"/>
              </w:rPr>
            </w:pPr>
          </w:p>
        </w:tc>
        <w:tc>
          <w:tcPr>
            <w:tcW w:w="2742" w:type="dxa"/>
            <w:shd w:val="clear" w:color="auto" w:fill="FFFFFF"/>
            <w:tcMar>
              <w:top w:w="15" w:type="dxa"/>
              <w:left w:w="108" w:type="dxa"/>
              <w:bottom w:w="0" w:type="dxa"/>
              <w:right w:w="108" w:type="dxa"/>
            </w:tcMar>
            <w:vAlign w:val="center"/>
          </w:tcPr>
          <w:p w14:paraId="05A6E918" w14:textId="77777777" w:rsidR="00B00C4C" w:rsidRPr="0019516D" w:rsidRDefault="00B00C4C" w:rsidP="00B00C4C">
            <w:pPr>
              <w:rPr>
                <w:sz w:val="18"/>
              </w:rPr>
            </w:pPr>
          </w:p>
        </w:tc>
      </w:tr>
      <w:tr w:rsidR="00B00C4C" w:rsidRPr="0019516D" w14:paraId="50EB55B3" w14:textId="77777777" w:rsidTr="00B00C4C">
        <w:trPr>
          <w:trHeight w:val="144"/>
        </w:trPr>
        <w:tc>
          <w:tcPr>
            <w:tcW w:w="2088" w:type="dxa"/>
            <w:shd w:val="clear" w:color="auto" w:fill="FFFFFF"/>
            <w:tcMar>
              <w:top w:w="15" w:type="dxa"/>
              <w:left w:w="108" w:type="dxa"/>
              <w:bottom w:w="0" w:type="dxa"/>
              <w:right w:w="108" w:type="dxa"/>
            </w:tcMar>
            <w:vAlign w:val="center"/>
          </w:tcPr>
          <w:p w14:paraId="5AE42DA6" w14:textId="76D22951" w:rsidR="00B00C4C" w:rsidRPr="000C4F4A" w:rsidRDefault="00B00C4C" w:rsidP="00B00C4C">
            <w:pPr>
              <w:rPr>
                <w:rFonts w:ascii="Arial" w:hAnsi="Arial" w:cs="Arial"/>
                <w:sz w:val="20"/>
              </w:rPr>
            </w:pPr>
            <w:r>
              <w:rPr>
                <w:sz w:val="20"/>
              </w:rPr>
              <w:t>Xiaofei</w:t>
            </w:r>
            <w:r>
              <w:rPr>
                <w:rFonts w:eastAsiaTheme="minorEastAsia"/>
                <w:sz w:val="20"/>
                <w:lang w:eastAsia="ja-JP"/>
              </w:rPr>
              <w:t xml:space="preserve"> Wang</w:t>
            </w:r>
          </w:p>
        </w:tc>
        <w:tc>
          <w:tcPr>
            <w:tcW w:w="1260" w:type="dxa"/>
            <w:shd w:val="clear" w:color="auto" w:fill="FFFFFF"/>
            <w:vAlign w:val="center"/>
          </w:tcPr>
          <w:p w14:paraId="7EB81158" w14:textId="1D0006FC" w:rsidR="00B00C4C" w:rsidRPr="0019516D" w:rsidRDefault="00B00C4C" w:rsidP="00B00C4C">
            <w:pPr>
              <w:jc w:val="center"/>
            </w:pPr>
            <w:r>
              <w:rPr>
                <w:rFonts w:eastAsiaTheme="minorEastAsia"/>
                <w:lang w:eastAsia="ja-JP"/>
              </w:rPr>
              <w:t>InterDigital</w:t>
            </w:r>
          </w:p>
        </w:tc>
        <w:tc>
          <w:tcPr>
            <w:tcW w:w="2610" w:type="dxa"/>
            <w:shd w:val="clear" w:color="auto" w:fill="FFFFFF"/>
            <w:tcMar>
              <w:top w:w="15" w:type="dxa"/>
              <w:left w:w="108" w:type="dxa"/>
              <w:bottom w:w="0" w:type="dxa"/>
              <w:right w:w="108" w:type="dxa"/>
            </w:tcMar>
            <w:vAlign w:val="center"/>
          </w:tcPr>
          <w:p w14:paraId="767E4737" w14:textId="77777777" w:rsidR="00B00C4C" w:rsidRPr="0019516D" w:rsidRDefault="00B00C4C" w:rsidP="00B00C4C"/>
        </w:tc>
        <w:tc>
          <w:tcPr>
            <w:tcW w:w="650" w:type="dxa"/>
            <w:shd w:val="clear" w:color="auto" w:fill="FFFFFF"/>
            <w:tcMar>
              <w:top w:w="15" w:type="dxa"/>
              <w:left w:w="108" w:type="dxa"/>
              <w:bottom w:w="0" w:type="dxa"/>
              <w:right w:w="108" w:type="dxa"/>
            </w:tcMar>
            <w:vAlign w:val="center"/>
          </w:tcPr>
          <w:p w14:paraId="657EF8B2" w14:textId="77777777" w:rsidR="00B00C4C" w:rsidRPr="00855146" w:rsidRDefault="00B00C4C" w:rsidP="00B00C4C">
            <w:pPr>
              <w:rPr>
                <w:sz w:val="16"/>
                <w:szCs w:val="16"/>
              </w:rPr>
            </w:pPr>
          </w:p>
        </w:tc>
        <w:tc>
          <w:tcPr>
            <w:tcW w:w="2742" w:type="dxa"/>
            <w:shd w:val="clear" w:color="auto" w:fill="FFFFFF"/>
            <w:tcMar>
              <w:top w:w="15" w:type="dxa"/>
              <w:left w:w="108" w:type="dxa"/>
              <w:bottom w:w="0" w:type="dxa"/>
              <w:right w:w="108" w:type="dxa"/>
            </w:tcMar>
            <w:vAlign w:val="center"/>
          </w:tcPr>
          <w:p w14:paraId="5317BE46" w14:textId="77777777" w:rsidR="00B00C4C" w:rsidRPr="0019516D" w:rsidRDefault="00B00C4C" w:rsidP="00B00C4C">
            <w:pPr>
              <w:rPr>
                <w:sz w:val="18"/>
              </w:rPr>
            </w:pPr>
          </w:p>
        </w:tc>
      </w:tr>
    </w:tbl>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4F5F" w:rsidRDefault="00B14F5F">
                            <w:pPr>
                              <w:pStyle w:val="T1"/>
                              <w:spacing w:after="120"/>
                            </w:pPr>
                            <w:r>
                              <w:t>Abstract</w:t>
                            </w:r>
                          </w:p>
                          <w:p w14:paraId="75FE86FE" w14:textId="063F3C6E"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 (</w:t>
                            </w:r>
                            <w:r w:rsidR="00442AB9">
                              <w:rPr>
                                <w:b/>
                                <w:lang w:eastAsia="ko-KR"/>
                              </w:rPr>
                              <w:t>31</w:t>
                            </w:r>
                            <w:r w:rsidRPr="00126539">
                              <w:rPr>
                                <w:b/>
                                <w:lang w:eastAsia="ko-KR"/>
                              </w:rPr>
                              <w:t xml:space="preserve"> CIDs</w:t>
                            </w:r>
                            <w:r>
                              <w:rPr>
                                <w:lang w:eastAsia="ko-KR"/>
                              </w:rPr>
                              <w:t>):</w:t>
                            </w:r>
                          </w:p>
                          <w:p w14:paraId="408DB197" w14:textId="6C11D850" w:rsidR="00AC32D5" w:rsidRDefault="00442AB9" w:rsidP="00442AB9">
                            <w:pPr>
                              <w:pStyle w:val="ListParagraph"/>
                              <w:numPr>
                                <w:ilvl w:val="0"/>
                                <w:numId w:val="95"/>
                              </w:numPr>
                              <w:contextualSpacing w:val="0"/>
                              <w:jc w:val="both"/>
                              <w:rPr>
                                <w:lang w:eastAsia="ko-KR"/>
                              </w:rPr>
                            </w:pPr>
                            <w:r w:rsidRPr="00442AB9">
                              <w:rPr>
                                <w:lang w:eastAsia="ko-KR"/>
                              </w:rPr>
                              <w:t>80, 1284, 1182, 1143, 1286, 962, 1287, 831, 508, 367, 100, 99, 9</w:t>
                            </w:r>
                            <w:bookmarkStart w:id="0" w:name="_GoBack"/>
                            <w:bookmarkEnd w:id="0"/>
                            <w:r w:rsidRPr="00442AB9">
                              <w:rPr>
                                <w:lang w:eastAsia="ko-KR"/>
                              </w:rPr>
                              <w:t>8, 999, 1812, 2580, 2458, 2414, 2389, 2232, 2185, 2170, 1285, 1813, 2582, 1811, 1810, 1715, 1291, 1288, 1814</w:t>
                            </w:r>
                          </w:p>
                          <w:p w14:paraId="2FECDC69" w14:textId="77777777" w:rsidR="00B14F5F" w:rsidRDefault="00B14F5F" w:rsidP="00A8394A">
                            <w:pPr>
                              <w:jc w:val="both"/>
                            </w:pPr>
                          </w:p>
                          <w:p w14:paraId="2CD06B82" w14:textId="77777777" w:rsidR="00B14F5F" w:rsidRDefault="00B14F5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14F5F" w:rsidRDefault="00B14F5F">
                      <w:pPr>
                        <w:pStyle w:val="T1"/>
                        <w:spacing w:after="120"/>
                      </w:pPr>
                      <w:r>
                        <w:t>Abstract</w:t>
                      </w:r>
                    </w:p>
                    <w:p w14:paraId="75FE86FE" w14:textId="063F3C6E"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 (</w:t>
                      </w:r>
                      <w:r w:rsidR="00442AB9">
                        <w:rPr>
                          <w:b/>
                          <w:lang w:eastAsia="ko-KR"/>
                        </w:rPr>
                        <w:t>31</w:t>
                      </w:r>
                      <w:r w:rsidRPr="00126539">
                        <w:rPr>
                          <w:b/>
                          <w:lang w:eastAsia="ko-KR"/>
                        </w:rPr>
                        <w:t xml:space="preserve"> CIDs</w:t>
                      </w:r>
                      <w:r>
                        <w:rPr>
                          <w:lang w:eastAsia="ko-KR"/>
                        </w:rPr>
                        <w:t>):</w:t>
                      </w:r>
                    </w:p>
                    <w:p w14:paraId="408DB197" w14:textId="6C11D850" w:rsidR="00AC32D5" w:rsidRDefault="00442AB9" w:rsidP="00442AB9">
                      <w:pPr>
                        <w:pStyle w:val="ListParagraph"/>
                        <w:numPr>
                          <w:ilvl w:val="0"/>
                          <w:numId w:val="95"/>
                        </w:numPr>
                        <w:contextualSpacing w:val="0"/>
                        <w:jc w:val="both"/>
                        <w:rPr>
                          <w:lang w:eastAsia="ko-KR"/>
                        </w:rPr>
                      </w:pPr>
                      <w:r w:rsidRPr="00442AB9">
                        <w:rPr>
                          <w:lang w:eastAsia="ko-KR"/>
                        </w:rPr>
                        <w:t>80, 1284, 1182, 1143, 1286, 962, 1287, 831, 508, 367, 100, 99, 9</w:t>
                      </w:r>
                      <w:bookmarkStart w:id="1" w:name="_GoBack"/>
                      <w:bookmarkEnd w:id="1"/>
                      <w:r w:rsidRPr="00442AB9">
                        <w:rPr>
                          <w:lang w:eastAsia="ko-KR"/>
                        </w:rPr>
                        <w:t>8, 999, 1812, 2580, 2458, 2414, 2389, 2232, 2185, 2170, 1285, 1813, 2582, 1811, 1810, 1715, 1291, 1288, 1814</w:t>
                      </w:r>
                    </w:p>
                    <w:p w14:paraId="2FECDC69" w14:textId="77777777" w:rsidR="00B14F5F" w:rsidRDefault="00B14F5F" w:rsidP="00A8394A">
                      <w:pPr>
                        <w:jc w:val="both"/>
                      </w:pPr>
                    </w:p>
                    <w:p w14:paraId="2CD06B82" w14:textId="77777777" w:rsidR="00B14F5F" w:rsidRDefault="00B14F5F"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480"/>
        <w:gridCol w:w="57"/>
        <w:gridCol w:w="766"/>
        <w:gridCol w:w="2841"/>
        <w:gridCol w:w="2469"/>
        <w:gridCol w:w="2070"/>
      </w:tblGrid>
      <w:tr w:rsidR="00FE0F3F" w14:paraId="39815F89" w14:textId="77777777" w:rsidTr="00AD6764">
        <w:trPr>
          <w:trHeight w:val="765"/>
        </w:trPr>
        <w:tc>
          <w:tcPr>
            <w:tcW w:w="662" w:type="dxa"/>
            <w:shd w:val="clear" w:color="auto" w:fill="auto"/>
            <w:hideMark/>
          </w:tcPr>
          <w:p w14:paraId="362B0149" w14:textId="77777777" w:rsidR="00C541EC" w:rsidRDefault="00C541EC">
            <w:pPr>
              <w:rPr>
                <w:rFonts w:ascii="Arial" w:hAnsi="Arial" w:cs="Arial"/>
                <w:b/>
                <w:bCs/>
                <w:sz w:val="20"/>
                <w:lang w:val="en-US"/>
              </w:rPr>
            </w:pPr>
            <w:r>
              <w:rPr>
                <w:rFonts w:ascii="Arial" w:hAnsi="Arial" w:cs="Arial"/>
                <w:b/>
                <w:bCs/>
                <w:sz w:val="20"/>
              </w:rPr>
              <w:t>CID</w:t>
            </w:r>
          </w:p>
        </w:tc>
        <w:tc>
          <w:tcPr>
            <w:tcW w:w="1480" w:type="dxa"/>
            <w:shd w:val="clear" w:color="auto" w:fill="auto"/>
            <w:hideMark/>
          </w:tcPr>
          <w:p w14:paraId="2ADD1A2C" w14:textId="77777777" w:rsidR="00C541EC" w:rsidRDefault="00C541EC">
            <w:pPr>
              <w:rPr>
                <w:rFonts w:ascii="Arial" w:hAnsi="Arial" w:cs="Arial"/>
                <w:b/>
                <w:bCs/>
                <w:sz w:val="20"/>
              </w:rPr>
            </w:pPr>
            <w:r>
              <w:rPr>
                <w:rFonts w:ascii="Arial" w:hAnsi="Arial" w:cs="Arial"/>
                <w:b/>
                <w:bCs/>
                <w:sz w:val="20"/>
              </w:rPr>
              <w:t>Commenter</w:t>
            </w:r>
          </w:p>
        </w:tc>
        <w:tc>
          <w:tcPr>
            <w:tcW w:w="823" w:type="dxa"/>
            <w:gridSpan w:val="2"/>
            <w:shd w:val="clear" w:color="auto" w:fill="auto"/>
            <w:hideMark/>
          </w:tcPr>
          <w:p w14:paraId="7F41DCDA" w14:textId="686AD5FD" w:rsidR="00C541EC" w:rsidRDefault="00C541EC">
            <w:pPr>
              <w:rPr>
                <w:rFonts w:ascii="Arial" w:hAnsi="Arial" w:cs="Arial"/>
                <w:b/>
                <w:bCs/>
                <w:sz w:val="20"/>
              </w:rPr>
            </w:pPr>
            <w:r>
              <w:rPr>
                <w:rFonts w:ascii="Arial" w:hAnsi="Arial" w:cs="Arial"/>
                <w:b/>
                <w:bCs/>
                <w:sz w:val="20"/>
              </w:rPr>
              <w:t>PP.LL</w:t>
            </w:r>
          </w:p>
        </w:tc>
        <w:tc>
          <w:tcPr>
            <w:tcW w:w="2841" w:type="dxa"/>
            <w:shd w:val="clear" w:color="auto" w:fill="auto"/>
            <w:hideMark/>
          </w:tcPr>
          <w:p w14:paraId="1CC2935B" w14:textId="77777777" w:rsidR="00C541EC" w:rsidRDefault="00C541EC">
            <w:pPr>
              <w:rPr>
                <w:rFonts w:ascii="Arial" w:hAnsi="Arial" w:cs="Arial"/>
                <w:b/>
                <w:bCs/>
                <w:sz w:val="20"/>
              </w:rPr>
            </w:pPr>
            <w:r>
              <w:rPr>
                <w:rFonts w:ascii="Arial" w:hAnsi="Arial" w:cs="Arial"/>
                <w:b/>
                <w:bCs/>
                <w:sz w:val="20"/>
              </w:rPr>
              <w:t>Comment</w:t>
            </w:r>
          </w:p>
        </w:tc>
        <w:tc>
          <w:tcPr>
            <w:tcW w:w="2469" w:type="dxa"/>
            <w:shd w:val="clear" w:color="auto" w:fill="auto"/>
            <w:hideMark/>
          </w:tcPr>
          <w:p w14:paraId="6F9BBCC8" w14:textId="77777777" w:rsidR="00C541EC" w:rsidRDefault="00C541EC">
            <w:pPr>
              <w:rPr>
                <w:rFonts w:ascii="Arial" w:hAnsi="Arial" w:cs="Arial"/>
                <w:b/>
                <w:bCs/>
                <w:sz w:val="20"/>
              </w:rPr>
            </w:pPr>
            <w:r>
              <w:rPr>
                <w:rFonts w:ascii="Arial" w:hAnsi="Arial" w:cs="Arial"/>
                <w:b/>
                <w:bCs/>
                <w:sz w:val="20"/>
              </w:rPr>
              <w:t>Proposed Change</w:t>
            </w:r>
          </w:p>
        </w:tc>
        <w:tc>
          <w:tcPr>
            <w:tcW w:w="2070" w:type="dxa"/>
            <w:shd w:val="clear" w:color="auto" w:fill="auto"/>
            <w:hideMark/>
          </w:tcPr>
          <w:p w14:paraId="44A643BC" w14:textId="77777777" w:rsidR="00C541EC" w:rsidRDefault="00C541EC">
            <w:pPr>
              <w:rPr>
                <w:rFonts w:ascii="Arial" w:hAnsi="Arial" w:cs="Arial"/>
                <w:b/>
                <w:bCs/>
                <w:sz w:val="20"/>
              </w:rPr>
            </w:pPr>
            <w:r>
              <w:rPr>
                <w:rFonts w:ascii="Arial" w:hAnsi="Arial" w:cs="Arial"/>
                <w:b/>
                <w:bCs/>
                <w:sz w:val="20"/>
              </w:rPr>
              <w:t>Resolution</w:t>
            </w:r>
          </w:p>
        </w:tc>
      </w:tr>
      <w:tr w:rsidR="00E94F5C" w:rsidRPr="002E5287" w14:paraId="799A3054" w14:textId="77777777" w:rsidTr="00AD6764">
        <w:trPr>
          <w:trHeight w:val="1530"/>
        </w:trPr>
        <w:tc>
          <w:tcPr>
            <w:tcW w:w="662" w:type="dxa"/>
            <w:shd w:val="clear" w:color="auto" w:fill="auto"/>
            <w:hideMark/>
          </w:tcPr>
          <w:p w14:paraId="7F776402"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80</w:t>
            </w:r>
          </w:p>
        </w:tc>
        <w:tc>
          <w:tcPr>
            <w:tcW w:w="1537" w:type="dxa"/>
            <w:gridSpan w:val="2"/>
            <w:shd w:val="clear" w:color="auto" w:fill="auto"/>
            <w:hideMark/>
          </w:tcPr>
          <w:p w14:paraId="2244AE58"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Ahmadreza Hedayat</w:t>
            </w:r>
          </w:p>
        </w:tc>
        <w:tc>
          <w:tcPr>
            <w:tcW w:w="766" w:type="dxa"/>
            <w:shd w:val="clear" w:color="auto" w:fill="auto"/>
            <w:hideMark/>
          </w:tcPr>
          <w:p w14:paraId="3FE12522"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18.35</w:t>
            </w:r>
          </w:p>
        </w:tc>
        <w:tc>
          <w:tcPr>
            <w:tcW w:w="2841" w:type="dxa"/>
            <w:shd w:val="clear" w:color="auto" w:fill="auto"/>
            <w:hideMark/>
          </w:tcPr>
          <w:p w14:paraId="3B5A67E9"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It is not described wether the same frame structure is used for multi-STA multi-TID BA. If so then need to clarify how a STA identifies multiple TID within this frame.</w:t>
            </w:r>
          </w:p>
        </w:tc>
        <w:tc>
          <w:tcPr>
            <w:tcW w:w="2469" w:type="dxa"/>
            <w:shd w:val="clear" w:color="auto" w:fill="auto"/>
            <w:hideMark/>
          </w:tcPr>
          <w:p w14:paraId="16513854"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As in the comment.</w:t>
            </w:r>
          </w:p>
        </w:tc>
        <w:tc>
          <w:tcPr>
            <w:tcW w:w="2070" w:type="dxa"/>
            <w:shd w:val="clear" w:color="auto" w:fill="auto"/>
            <w:hideMark/>
          </w:tcPr>
          <w:p w14:paraId="44EAAA75" w14:textId="78ECEA4D"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r w:rsidR="00E94F5C" w:rsidRPr="002E5287" w14:paraId="2364EA36" w14:textId="77777777" w:rsidTr="00AD6764">
        <w:trPr>
          <w:trHeight w:val="1785"/>
        </w:trPr>
        <w:tc>
          <w:tcPr>
            <w:tcW w:w="662" w:type="dxa"/>
            <w:shd w:val="clear" w:color="auto" w:fill="auto"/>
            <w:hideMark/>
          </w:tcPr>
          <w:p w14:paraId="2B3D00F3"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1284</w:t>
            </w:r>
          </w:p>
        </w:tc>
        <w:tc>
          <w:tcPr>
            <w:tcW w:w="1537" w:type="dxa"/>
            <w:gridSpan w:val="2"/>
            <w:shd w:val="clear" w:color="auto" w:fill="auto"/>
            <w:hideMark/>
          </w:tcPr>
          <w:p w14:paraId="5E5A3C9F"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Mark RISON</w:t>
            </w:r>
          </w:p>
        </w:tc>
        <w:tc>
          <w:tcPr>
            <w:tcW w:w="766" w:type="dxa"/>
            <w:shd w:val="clear" w:color="auto" w:fill="auto"/>
            <w:hideMark/>
          </w:tcPr>
          <w:p w14:paraId="46D49181"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19.07</w:t>
            </w:r>
          </w:p>
        </w:tc>
        <w:tc>
          <w:tcPr>
            <w:tcW w:w="2841" w:type="dxa"/>
            <w:shd w:val="clear" w:color="auto" w:fill="auto"/>
            <w:hideMark/>
          </w:tcPr>
          <w:p w14:paraId="63DED15C"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"indicates the acknowledgement of successful reception of either a single MPDU or of all the MPDUs carried in the eliciting (A-) MPDU" -- well, which is it?</w:t>
            </w:r>
          </w:p>
        </w:tc>
        <w:tc>
          <w:tcPr>
            <w:tcW w:w="2469" w:type="dxa"/>
            <w:shd w:val="clear" w:color="auto" w:fill="auto"/>
            <w:hideMark/>
          </w:tcPr>
          <w:p w14:paraId="7612ABE8"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to "indicates the acknowledgement of (all) the MPDU(s) carried in the eliciting (A-) MPDU"</w:t>
            </w:r>
          </w:p>
        </w:tc>
        <w:tc>
          <w:tcPr>
            <w:tcW w:w="2070" w:type="dxa"/>
            <w:shd w:val="clear" w:color="auto" w:fill="auto"/>
            <w:hideMark/>
          </w:tcPr>
          <w:p w14:paraId="4559DC4A" w14:textId="6B549461" w:rsidR="00E94F5C" w:rsidRPr="002E5287" w:rsidRDefault="00E66D16" w:rsidP="00E66D16">
            <w:pPr>
              <w:rPr>
                <w:rFonts w:ascii="Arial" w:eastAsia="Times New Roman" w:hAnsi="Arial" w:cs="Arial"/>
                <w:sz w:val="20"/>
                <w:lang w:val="en-US"/>
              </w:rPr>
            </w:pPr>
            <w:r>
              <w:rPr>
                <w:rFonts w:ascii="Arial" w:eastAsia="Times New Roman" w:hAnsi="Arial" w:cs="Arial"/>
                <w:sz w:val="18"/>
                <w:szCs w:val="18"/>
                <w:lang w:val="en-US"/>
              </w:rPr>
              <w:t>RE</w:t>
            </w:r>
            <w:r w:rsidR="0061042C">
              <w:rPr>
                <w:rFonts w:ascii="Arial" w:eastAsia="Times New Roman" w:hAnsi="Arial" w:cs="Arial"/>
                <w:sz w:val="18"/>
                <w:szCs w:val="18"/>
                <w:lang w:val="en-US"/>
              </w:rPr>
              <w:t>JECT</w:t>
            </w:r>
            <w:r w:rsidR="00E94F5C">
              <w:rPr>
                <w:rFonts w:ascii="Arial" w:eastAsia="Times New Roman" w:hAnsi="Arial" w:cs="Arial"/>
                <w:sz w:val="18"/>
                <w:szCs w:val="18"/>
                <w:lang w:val="en-US"/>
              </w:rPr>
              <w:t xml:space="preserve">. </w:t>
            </w:r>
            <w:r>
              <w:rPr>
                <w:rFonts w:ascii="Arial" w:eastAsia="Times New Roman" w:hAnsi="Arial" w:cs="Arial"/>
                <w:sz w:val="18"/>
                <w:szCs w:val="18"/>
                <w:lang w:val="en-US"/>
              </w:rPr>
              <w:t>The indication depends on the context of what is transmitted</w:t>
            </w:r>
            <w:r w:rsidR="00E94F5C">
              <w:rPr>
                <w:rFonts w:ascii="Arial" w:eastAsia="Times New Roman" w:hAnsi="Arial" w:cs="Arial"/>
                <w:sz w:val="18"/>
                <w:szCs w:val="18"/>
                <w:lang w:val="en-US"/>
              </w:rPr>
              <w:t>.</w:t>
            </w:r>
          </w:p>
        </w:tc>
      </w:tr>
      <w:tr w:rsidR="00E94F5C" w:rsidRPr="002E5287" w14:paraId="7AE0F0F9" w14:textId="77777777" w:rsidTr="00AD6764">
        <w:trPr>
          <w:trHeight w:val="1785"/>
        </w:trPr>
        <w:tc>
          <w:tcPr>
            <w:tcW w:w="662" w:type="dxa"/>
            <w:shd w:val="clear" w:color="auto" w:fill="auto"/>
            <w:hideMark/>
          </w:tcPr>
          <w:p w14:paraId="3B5083A5"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1182</w:t>
            </w:r>
          </w:p>
        </w:tc>
        <w:tc>
          <w:tcPr>
            <w:tcW w:w="1537" w:type="dxa"/>
            <w:gridSpan w:val="2"/>
            <w:shd w:val="clear" w:color="auto" w:fill="auto"/>
            <w:hideMark/>
          </w:tcPr>
          <w:p w14:paraId="1AD713B5"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Lei Huang</w:t>
            </w:r>
          </w:p>
        </w:tc>
        <w:tc>
          <w:tcPr>
            <w:tcW w:w="766" w:type="dxa"/>
            <w:shd w:val="clear" w:color="auto" w:fill="auto"/>
            <w:hideMark/>
          </w:tcPr>
          <w:p w14:paraId="481BB429"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19.12</w:t>
            </w:r>
          </w:p>
        </w:tc>
        <w:tc>
          <w:tcPr>
            <w:tcW w:w="2841" w:type="dxa"/>
            <w:shd w:val="clear" w:color="auto" w:fill="auto"/>
            <w:hideMark/>
          </w:tcPr>
          <w:p w14:paraId="69DB6594"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"When the Fragment Number subfield is 1" should be "When the Fragment Number subfield is 0"</w:t>
            </w:r>
          </w:p>
        </w:tc>
        <w:tc>
          <w:tcPr>
            <w:tcW w:w="2469" w:type="dxa"/>
            <w:shd w:val="clear" w:color="auto" w:fill="auto"/>
            <w:hideMark/>
          </w:tcPr>
          <w:p w14:paraId="20D4D30E"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"When the Fragment Number subfield is 1" to "When the Fragment Number subfield is 0"</w:t>
            </w:r>
          </w:p>
        </w:tc>
        <w:tc>
          <w:tcPr>
            <w:tcW w:w="2070" w:type="dxa"/>
            <w:shd w:val="clear" w:color="auto" w:fill="auto"/>
            <w:hideMark/>
          </w:tcPr>
          <w:p w14:paraId="1FB19655" w14:textId="7EE321B8"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r w:rsidR="00A94DE2" w:rsidRPr="002E5287" w14:paraId="23FCB716" w14:textId="77777777" w:rsidTr="00AD6764">
        <w:trPr>
          <w:trHeight w:val="1785"/>
        </w:trPr>
        <w:tc>
          <w:tcPr>
            <w:tcW w:w="662" w:type="dxa"/>
            <w:shd w:val="clear" w:color="auto" w:fill="auto"/>
            <w:hideMark/>
          </w:tcPr>
          <w:p w14:paraId="22898635" w14:textId="77777777" w:rsidR="00A94DE2" w:rsidRPr="002E5287" w:rsidRDefault="00A94DE2" w:rsidP="00A94DE2">
            <w:pPr>
              <w:jc w:val="right"/>
              <w:rPr>
                <w:rFonts w:ascii="Arial" w:eastAsia="Times New Roman" w:hAnsi="Arial" w:cs="Arial"/>
                <w:sz w:val="20"/>
                <w:lang w:val="en-US"/>
              </w:rPr>
            </w:pPr>
            <w:r w:rsidRPr="002E5287">
              <w:rPr>
                <w:rFonts w:ascii="Arial" w:eastAsia="Times New Roman" w:hAnsi="Arial" w:cs="Arial"/>
                <w:sz w:val="20"/>
                <w:lang w:val="en-US"/>
              </w:rPr>
              <w:t>1143</w:t>
            </w:r>
          </w:p>
        </w:tc>
        <w:tc>
          <w:tcPr>
            <w:tcW w:w="1537" w:type="dxa"/>
            <w:gridSpan w:val="2"/>
            <w:shd w:val="clear" w:color="auto" w:fill="auto"/>
            <w:hideMark/>
          </w:tcPr>
          <w:p w14:paraId="10EE5B93" w14:textId="77777777" w:rsidR="00A94DE2" w:rsidRPr="002E5287" w:rsidRDefault="00A94DE2" w:rsidP="00A94DE2">
            <w:pPr>
              <w:rPr>
                <w:rFonts w:ascii="Arial" w:eastAsia="Times New Roman" w:hAnsi="Arial" w:cs="Arial"/>
                <w:sz w:val="20"/>
                <w:lang w:val="en-US"/>
              </w:rPr>
            </w:pPr>
            <w:r w:rsidRPr="002E5287">
              <w:rPr>
                <w:rFonts w:ascii="Arial" w:eastAsia="Times New Roman" w:hAnsi="Arial" w:cs="Arial"/>
                <w:sz w:val="20"/>
                <w:lang w:val="en-US"/>
              </w:rPr>
              <w:t>Kwok Shum Au</w:t>
            </w:r>
          </w:p>
        </w:tc>
        <w:tc>
          <w:tcPr>
            <w:tcW w:w="766" w:type="dxa"/>
            <w:shd w:val="clear" w:color="auto" w:fill="auto"/>
            <w:hideMark/>
          </w:tcPr>
          <w:p w14:paraId="233BD259" w14:textId="77777777" w:rsidR="00A94DE2" w:rsidRPr="002E5287" w:rsidRDefault="00A94DE2" w:rsidP="00A94DE2">
            <w:pPr>
              <w:jc w:val="right"/>
              <w:rPr>
                <w:rFonts w:ascii="Arial" w:eastAsia="Times New Roman" w:hAnsi="Arial" w:cs="Arial"/>
                <w:sz w:val="20"/>
                <w:lang w:val="en-US"/>
              </w:rPr>
            </w:pPr>
            <w:r w:rsidRPr="002E5287">
              <w:rPr>
                <w:rFonts w:ascii="Arial" w:eastAsia="Times New Roman" w:hAnsi="Arial" w:cs="Arial"/>
                <w:sz w:val="20"/>
                <w:lang w:val="en-US"/>
              </w:rPr>
              <w:t>19.31</w:t>
            </w:r>
          </w:p>
        </w:tc>
        <w:tc>
          <w:tcPr>
            <w:tcW w:w="2841" w:type="dxa"/>
            <w:shd w:val="clear" w:color="auto" w:fill="auto"/>
            <w:hideMark/>
          </w:tcPr>
          <w:p w14:paraId="49015FCC" w14:textId="77777777" w:rsidR="00A94DE2" w:rsidRPr="002E5287" w:rsidRDefault="00A94DE2" w:rsidP="00A94DE2">
            <w:pPr>
              <w:rPr>
                <w:rFonts w:ascii="Arial" w:eastAsia="Times New Roman" w:hAnsi="Arial" w:cs="Arial"/>
                <w:sz w:val="20"/>
                <w:lang w:val="en-US"/>
              </w:rPr>
            </w:pPr>
            <w:r w:rsidRPr="002E5287">
              <w:rPr>
                <w:rFonts w:ascii="Arial" w:eastAsia="Times New Roman" w:hAnsi="Arial" w:cs="Arial"/>
                <w:sz w:val="20"/>
                <w:lang w:val="en-US"/>
              </w:rPr>
              <w:t>There is no BlockAck Bitmap field.</w:t>
            </w:r>
          </w:p>
        </w:tc>
        <w:tc>
          <w:tcPr>
            <w:tcW w:w="2469" w:type="dxa"/>
            <w:shd w:val="clear" w:color="auto" w:fill="auto"/>
            <w:hideMark/>
          </w:tcPr>
          <w:p w14:paraId="54C4E92E" w14:textId="77777777" w:rsidR="00A94DE2" w:rsidRPr="002E5287" w:rsidRDefault="00A94DE2" w:rsidP="00A94DE2">
            <w:pPr>
              <w:rPr>
                <w:rFonts w:ascii="Arial" w:eastAsia="Times New Roman" w:hAnsi="Arial" w:cs="Arial"/>
                <w:sz w:val="20"/>
                <w:lang w:val="en-US"/>
              </w:rPr>
            </w:pPr>
            <w:r w:rsidRPr="002E5287">
              <w:rPr>
                <w:rFonts w:ascii="Arial" w:eastAsia="Times New Roman" w:hAnsi="Arial" w:cs="Arial"/>
                <w:sz w:val="20"/>
                <w:lang w:val="en-US"/>
              </w:rPr>
              <w:t>Change "BlockAck Bitmap field" with "Block Ack Bitmap field".</w:t>
            </w:r>
          </w:p>
        </w:tc>
        <w:tc>
          <w:tcPr>
            <w:tcW w:w="2070" w:type="dxa"/>
            <w:shd w:val="clear" w:color="auto" w:fill="auto"/>
            <w:hideMark/>
          </w:tcPr>
          <w:p w14:paraId="21325BE9" w14:textId="3862329E" w:rsidR="00A94DE2" w:rsidRPr="002E5287" w:rsidRDefault="00A94DE2" w:rsidP="00A94DE2">
            <w:pPr>
              <w:rPr>
                <w:rFonts w:ascii="Arial" w:eastAsia="Times New Roman" w:hAnsi="Arial" w:cs="Arial"/>
                <w:sz w:val="20"/>
                <w:lang w:val="en-US"/>
              </w:rPr>
            </w:pPr>
            <w:r w:rsidRPr="002E5287">
              <w:rPr>
                <w:rFonts w:ascii="Arial" w:eastAsia="Times New Roman" w:hAnsi="Arial" w:cs="Arial"/>
                <w:sz w:val="20"/>
                <w:lang w:val="en-US"/>
              </w:rPr>
              <w:t> </w:t>
            </w:r>
            <w:r>
              <w:rPr>
                <w:rFonts w:ascii="Arial" w:eastAsia="Times New Roman" w:hAnsi="Arial" w:cs="Arial"/>
                <w:sz w:val="20"/>
                <w:lang w:val="en-US"/>
              </w:rPr>
              <w:t>Accept</w:t>
            </w:r>
          </w:p>
        </w:tc>
      </w:tr>
      <w:tr w:rsidR="00366377" w:rsidRPr="002E5287" w14:paraId="5D14C076" w14:textId="77777777" w:rsidTr="00AD6764">
        <w:trPr>
          <w:trHeight w:val="1785"/>
        </w:trPr>
        <w:tc>
          <w:tcPr>
            <w:tcW w:w="662" w:type="dxa"/>
            <w:shd w:val="clear" w:color="auto" w:fill="auto"/>
            <w:hideMark/>
          </w:tcPr>
          <w:p w14:paraId="7B0F0F7A" w14:textId="77777777" w:rsidR="00366377" w:rsidRPr="002E5287" w:rsidRDefault="00366377" w:rsidP="00366377">
            <w:pPr>
              <w:jc w:val="right"/>
              <w:rPr>
                <w:rFonts w:ascii="Arial" w:eastAsia="Times New Roman" w:hAnsi="Arial" w:cs="Arial"/>
                <w:sz w:val="20"/>
                <w:lang w:val="en-US"/>
              </w:rPr>
            </w:pPr>
            <w:r w:rsidRPr="002E5287">
              <w:rPr>
                <w:rFonts w:ascii="Arial" w:eastAsia="Times New Roman" w:hAnsi="Arial" w:cs="Arial"/>
                <w:sz w:val="20"/>
                <w:lang w:val="en-US"/>
              </w:rPr>
              <w:t>1286</w:t>
            </w:r>
          </w:p>
        </w:tc>
        <w:tc>
          <w:tcPr>
            <w:tcW w:w="1537" w:type="dxa"/>
            <w:gridSpan w:val="2"/>
            <w:shd w:val="clear" w:color="auto" w:fill="auto"/>
            <w:hideMark/>
          </w:tcPr>
          <w:p w14:paraId="0BD1C5DE" w14:textId="77777777" w:rsidR="00366377" w:rsidRPr="002E5287" w:rsidRDefault="00366377" w:rsidP="00366377">
            <w:pPr>
              <w:rPr>
                <w:rFonts w:ascii="Arial" w:eastAsia="Times New Roman" w:hAnsi="Arial" w:cs="Arial"/>
                <w:sz w:val="20"/>
                <w:lang w:val="en-US"/>
              </w:rPr>
            </w:pPr>
            <w:r w:rsidRPr="002E5287">
              <w:rPr>
                <w:rFonts w:ascii="Arial" w:eastAsia="Times New Roman" w:hAnsi="Arial" w:cs="Arial"/>
                <w:sz w:val="20"/>
                <w:lang w:val="en-US"/>
              </w:rPr>
              <w:t>Mark RISON</w:t>
            </w:r>
          </w:p>
        </w:tc>
        <w:tc>
          <w:tcPr>
            <w:tcW w:w="766" w:type="dxa"/>
            <w:shd w:val="clear" w:color="auto" w:fill="auto"/>
            <w:hideMark/>
          </w:tcPr>
          <w:p w14:paraId="09A08395" w14:textId="77777777" w:rsidR="00366377" w:rsidRPr="002E5287" w:rsidRDefault="00366377" w:rsidP="00366377">
            <w:pPr>
              <w:jc w:val="right"/>
              <w:rPr>
                <w:rFonts w:ascii="Arial" w:eastAsia="Times New Roman" w:hAnsi="Arial" w:cs="Arial"/>
                <w:sz w:val="20"/>
                <w:lang w:val="en-US"/>
              </w:rPr>
            </w:pPr>
            <w:r w:rsidRPr="002E5287">
              <w:rPr>
                <w:rFonts w:ascii="Arial" w:eastAsia="Times New Roman" w:hAnsi="Arial" w:cs="Arial"/>
                <w:sz w:val="20"/>
                <w:lang w:val="en-US"/>
              </w:rPr>
              <w:t>19.22</w:t>
            </w:r>
          </w:p>
        </w:tc>
        <w:tc>
          <w:tcPr>
            <w:tcW w:w="2841" w:type="dxa"/>
            <w:shd w:val="clear" w:color="auto" w:fill="auto"/>
            <w:hideMark/>
          </w:tcPr>
          <w:p w14:paraId="6DE4ABDD" w14:textId="77777777" w:rsidR="00366377" w:rsidRPr="002E5287" w:rsidRDefault="00366377" w:rsidP="00366377">
            <w:pPr>
              <w:rPr>
                <w:rFonts w:ascii="Arial" w:eastAsia="Times New Roman" w:hAnsi="Arial" w:cs="Arial"/>
                <w:sz w:val="20"/>
                <w:lang w:val="en-US"/>
              </w:rPr>
            </w:pPr>
            <w:r w:rsidRPr="002E5287">
              <w:rPr>
                <w:rFonts w:ascii="Arial" w:eastAsia="Times New Roman" w:hAnsi="Arial" w:cs="Arial"/>
                <w:sz w:val="20"/>
                <w:lang w:val="en-US"/>
              </w:rPr>
              <w:t>"When the Fragment Number subfield is 1" -- the ACK Type subfield needs to be 1 too</w:t>
            </w:r>
          </w:p>
        </w:tc>
        <w:tc>
          <w:tcPr>
            <w:tcW w:w="2469" w:type="dxa"/>
            <w:shd w:val="clear" w:color="auto" w:fill="auto"/>
            <w:hideMark/>
          </w:tcPr>
          <w:p w14:paraId="78A23B16" w14:textId="77777777" w:rsidR="00366377" w:rsidRPr="002E5287" w:rsidRDefault="00366377" w:rsidP="00366377">
            <w:pPr>
              <w:rPr>
                <w:rFonts w:ascii="Arial" w:eastAsia="Times New Roman" w:hAnsi="Arial" w:cs="Arial"/>
                <w:sz w:val="20"/>
                <w:lang w:val="en-US"/>
              </w:rPr>
            </w:pPr>
            <w:r w:rsidRPr="002E5287">
              <w:rPr>
                <w:rFonts w:ascii="Arial" w:eastAsia="Times New Roman" w:hAnsi="Arial" w:cs="Arial"/>
                <w:sz w:val="20"/>
                <w:lang w:val="en-US"/>
              </w:rPr>
              <w:t>Add words to that effect</w:t>
            </w:r>
          </w:p>
        </w:tc>
        <w:tc>
          <w:tcPr>
            <w:tcW w:w="2070" w:type="dxa"/>
            <w:shd w:val="clear" w:color="auto" w:fill="auto"/>
            <w:hideMark/>
          </w:tcPr>
          <w:p w14:paraId="02C1BA4D" w14:textId="65A04A88" w:rsidR="00366377" w:rsidRPr="002E5287" w:rsidRDefault="00366377" w:rsidP="00366377">
            <w:pPr>
              <w:rPr>
                <w:rFonts w:ascii="Arial" w:eastAsia="Times New Roman" w:hAnsi="Arial" w:cs="Arial"/>
                <w:sz w:val="20"/>
                <w:lang w:val="en-US"/>
              </w:rPr>
            </w:pPr>
            <w:r w:rsidRPr="002E5287">
              <w:rPr>
                <w:rFonts w:ascii="Arial" w:eastAsia="Times New Roman" w:hAnsi="Arial" w:cs="Arial"/>
                <w:sz w:val="20"/>
                <w:lang w:val="en-US"/>
              </w:rPr>
              <w:t> </w:t>
            </w:r>
            <w:r w:rsidR="009301C5">
              <w:rPr>
                <w:rFonts w:ascii="Arial" w:eastAsia="Times New Roman" w:hAnsi="Arial" w:cs="Arial"/>
                <w:sz w:val="20"/>
                <w:lang w:val="en-US"/>
              </w:rPr>
              <w:t>Reject. The ACK Type value conditions are already mentioned at 19.09</w:t>
            </w:r>
          </w:p>
        </w:tc>
      </w:tr>
      <w:tr w:rsidR="00E94F5C" w:rsidRPr="002E5287" w14:paraId="34CBD960" w14:textId="77777777" w:rsidTr="00AD6764">
        <w:trPr>
          <w:trHeight w:val="1785"/>
        </w:trPr>
        <w:tc>
          <w:tcPr>
            <w:tcW w:w="662" w:type="dxa"/>
            <w:shd w:val="clear" w:color="auto" w:fill="auto"/>
            <w:hideMark/>
          </w:tcPr>
          <w:p w14:paraId="00285A52"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lastRenderedPageBreak/>
              <w:t>962</w:t>
            </w:r>
          </w:p>
        </w:tc>
        <w:tc>
          <w:tcPr>
            <w:tcW w:w="1537" w:type="dxa"/>
            <w:gridSpan w:val="2"/>
            <w:shd w:val="clear" w:color="auto" w:fill="auto"/>
            <w:hideMark/>
          </w:tcPr>
          <w:p w14:paraId="271DB20A"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kaiying Lv</w:t>
            </w:r>
          </w:p>
        </w:tc>
        <w:tc>
          <w:tcPr>
            <w:tcW w:w="766" w:type="dxa"/>
            <w:shd w:val="clear" w:color="auto" w:fill="auto"/>
            <w:hideMark/>
          </w:tcPr>
          <w:p w14:paraId="3943F098"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19.00</w:t>
            </w:r>
          </w:p>
        </w:tc>
        <w:tc>
          <w:tcPr>
            <w:tcW w:w="2841" w:type="dxa"/>
            <w:shd w:val="clear" w:color="auto" w:fill="auto"/>
            <w:hideMark/>
          </w:tcPr>
          <w:p w14:paraId="7E71B99A"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"when the Fragment Number subfield is 1" to "when the Fragment Number subfield is 0"</w:t>
            </w:r>
          </w:p>
        </w:tc>
        <w:tc>
          <w:tcPr>
            <w:tcW w:w="2469" w:type="dxa"/>
            <w:shd w:val="clear" w:color="auto" w:fill="auto"/>
            <w:hideMark/>
          </w:tcPr>
          <w:p w14:paraId="6BEA4699"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as the comment</w:t>
            </w:r>
          </w:p>
        </w:tc>
        <w:tc>
          <w:tcPr>
            <w:tcW w:w="2070" w:type="dxa"/>
            <w:shd w:val="clear" w:color="auto" w:fill="auto"/>
            <w:hideMark/>
          </w:tcPr>
          <w:p w14:paraId="15A34CF4" w14:textId="0D28DD48"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r w:rsidR="00E94F5C" w:rsidRPr="002E5287" w14:paraId="125006DE" w14:textId="77777777" w:rsidTr="00AD6764">
        <w:trPr>
          <w:trHeight w:val="1785"/>
        </w:trPr>
        <w:tc>
          <w:tcPr>
            <w:tcW w:w="662" w:type="dxa"/>
            <w:shd w:val="clear" w:color="auto" w:fill="auto"/>
            <w:hideMark/>
          </w:tcPr>
          <w:p w14:paraId="0B5EFC37"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1287</w:t>
            </w:r>
          </w:p>
        </w:tc>
        <w:tc>
          <w:tcPr>
            <w:tcW w:w="1537" w:type="dxa"/>
            <w:gridSpan w:val="2"/>
            <w:shd w:val="clear" w:color="auto" w:fill="auto"/>
            <w:hideMark/>
          </w:tcPr>
          <w:p w14:paraId="55FE7045"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Mark RISON</w:t>
            </w:r>
          </w:p>
        </w:tc>
        <w:tc>
          <w:tcPr>
            <w:tcW w:w="766" w:type="dxa"/>
            <w:shd w:val="clear" w:color="auto" w:fill="auto"/>
            <w:hideMark/>
          </w:tcPr>
          <w:p w14:paraId="1D25D9F1"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19.32</w:t>
            </w:r>
          </w:p>
        </w:tc>
        <w:tc>
          <w:tcPr>
            <w:tcW w:w="2841" w:type="dxa"/>
            <w:shd w:val="clear" w:color="auto" w:fill="auto"/>
            <w:hideMark/>
          </w:tcPr>
          <w:p w14:paraId="5026A1FB"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"for 4 fragments of each of the 16 MSDUs" -- what if the 16 are not all MSDUs, but some are A-MSDUs?  Can they still be fragmented?</w:t>
            </w:r>
          </w:p>
        </w:tc>
        <w:tc>
          <w:tcPr>
            <w:tcW w:w="2469" w:type="dxa"/>
            <w:shd w:val="clear" w:color="auto" w:fill="auto"/>
            <w:hideMark/>
          </w:tcPr>
          <w:p w14:paraId="7520F332"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Either say only the first bit is used in the case of A-MSDUs, or add "or A-MSDUs"</w:t>
            </w:r>
          </w:p>
        </w:tc>
        <w:tc>
          <w:tcPr>
            <w:tcW w:w="2070" w:type="dxa"/>
            <w:shd w:val="clear" w:color="auto" w:fill="auto"/>
            <w:hideMark/>
          </w:tcPr>
          <w:p w14:paraId="0C1EBD47" w14:textId="7209E9A1" w:rsidR="00E94F5C" w:rsidRPr="009D7C87" w:rsidRDefault="0058176E" w:rsidP="00E94F5C">
            <w:pPr>
              <w:rPr>
                <w:rFonts w:ascii="Arial" w:eastAsiaTheme="minorEastAsia" w:hAnsi="Arial" w:cs="Arial"/>
                <w:sz w:val="20"/>
                <w:lang w:val="en-US" w:eastAsia="ja-JP"/>
              </w:rPr>
            </w:pPr>
            <w:r>
              <w:rPr>
                <w:rFonts w:ascii="Arial" w:eastAsiaTheme="minorEastAsia" w:hAnsi="Arial" w:cs="Arial" w:hint="eastAsia"/>
                <w:sz w:val="18"/>
                <w:szCs w:val="18"/>
                <w:lang w:val="en-US" w:eastAsia="ja-JP"/>
              </w:rPr>
              <w:t>REVISED</w:t>
            </w:r>
            <w:r w:rsidR="007547F8">
              <w:rPr>
                <w:rFonts w:ascii="Arial" w:eastAsia="Times New Roman" w:hAnsi="Arial" w:cs="Arial"/>
                <w:sz w:val="18"/>
                <w:szCs w:val="18"/>
                <w:lang w:val="en-US"/>
              </w:rPr>
              <w:t>. A-MSDUs are not allowed to be fragmented</w:t>
            </w:r>
            <w:r>
              <w:rPr>
                <w:rFonts w:ascii="Arial" w:eastAsiaTheme="minorEastAsia" w:hAnsi="Arial" w:cs="Arial" w:hint="eastAsia"/>
                <w:sz w:val="18"/>
                <w:szCs w:val="18"/>
                <w:lang w:val="en-US" w:eastAsia="ja-JP"/>
              </w:rPr>
              <w:t>. It is clarified in the Note. Please see below</w:t>
            </w:r>
          </w:p>
        </w:tc>
      </w:tr>
      <w:tr w:rsidR="002B52D0" w:rsidRPr="002E5287" w14:paraId="0778EF4E" w14:textId="77777777" w:rsidTr="00AD6764">
        <w:trPr>
          <w:trHeight w:val="1785"/>
        </w:trPr>
        <w:tc>
          <w:tcPr>
            <w:tcW w:w="662" w:type="dxa"/>
            <w:shd w:val="clear" w:color="auto" w:fill="auto"/>
            <w:hideMark/>
          </w:tcPr>
          <w:p w14:paraId="23241D5C" w14:textId="77777777" w:rsidR="002B52D0" w:rsidRPr="002E5287" w:rsidRDefault="002B52D0" w:rsidP="002B52D0">
            <w:pPr>
              <w:jc w:val="right"/>
              <w:rPr>
                <w:rFonts w:ascii="Arial" w:eastAsia="Times New Roman" w:hAnsi="Arial" w:cs="Arial"/>
                <w:sz w:val="20"/>
                <w:lang w:val="en-US"/>
              </w:rPr>
            </w:pPr>
            <w:r w:rsidRPr="002E5287">
              <w:rPr>
                <w:rFonts w:ascii="Arial" w:eastAsia="Times New Roman" w:hAnsi="Arial" w:cs="Arial"/>
                <w:sz w:val="20"/>
                <w:lang w:val="en-US"/>
              </w:rPr>
              <w:t>831</w:t>
            </w:r>
          </w:p>
        </w:tc>
        <w:tc>
          <w:tcPr>
            <w:tcW w:w="1537" w:type="dxa"/>
            <w:gridSpan w:val="2"/>
            <w:shd w:val="clear" w:color="auto" w:fill="auto"/>
            <w:hideMark/>
          </w:tcPr>
          <w:p w14:paraId="3B871A6E" w14:textId="77777777" w:rsidR="002B52D0" w:rsidRPr="002E5287" w:rsidRDefault="002B52D0" w:rsidP="002B52D0">
            <w:pPr>
              <w:rPr>
                <w:rFonts w:ascii="Arial" w:eastAsia="Times New Roman" w:hAnsi="Arial" w:cs="Arial"/>
                <w:sz w:val="20"/>
                <w:lang w:val="en-US"/>
              </w:rPr>
            </w:pPr>
            <w:r w:rsidRPr="002E5287">
              <w:rPr>
                <w:rFonts w:ascii="Arial" w:eastAsia="Times New Roman" w:hAnsi="Arial" w:cs="Arial"/>
                <w:sz w:val="20"/>
                <w:lang w:val="en-US"/>
              </w:rPr>
              <w:t>Jinsoo Ahn</w:t>
            </w:r>
          </w:p>
        </w:tc>
        <w:tc>
          <w:tcPr>
            <w:tcW w:w="766" w:type="dxa"/>
            <w:shd w:val="clear" w:color="auto" w:fill="auto"/>
            <w:hideMark/>
          </w:tcPr>
          <w:p w14:paraId="490DB6CA" w14:textId="77777777" w:rsidR="002B52D0" w:rsidRPr="002E5287" w:rsidRDefault="002B52D0" w:rsidP="002B52D0">
            <w:pPr>
              <w:jc w:val="right"/>
              <w:rPr>
                <w:rFonts w:ascii="Arial" w:eastAsia="Times New Roman" w:hAnsi="Arial" w:cs="Arial"/>
                <w:sz w:val="20"/>
                <w:lang w:val="en-US"/>
              </w:rPr>
            </w:pPr>
            <w:r w:rsidRPr="002E5287">
              <w:rPr>
                <w:rFonts w:ascii="Arial" w:eastAsia="Times New Roman" w:hAnsi="Arial" w:cs="Arial"/>
                <w:sz w:val="20"/>
                <w:lang w:val="en-US"/>
              </w:rPr>
              <w:t>18.36</w:t>
            </w:r>
          </w:p>
        </w:tc>
        <w:tc>
          <w:tcPr>
            <w:tcW w:w="2841" w:type="dxa"/>
            <w:shd w:val="clear" w:color="auto" w:fill="auto"/>
            <w:hideMark/>
          </w:tcPr>
          <w:p w14:paraId="2E2A5281" w14:textId="77777777" w:rsidR="002B52D0" w:rsidRPr="002E5287" w:rsidRDefault="002B52D0" w:rsidP="002B52D0">
            <w:pPr>
              <w:rPr>
                <w:rFonts w:ascii="Arial" w:eastAsia="Times New Roman" w:hAnsi="Arial" w:cs="Arial"/>
                <w:sz w:val="20"/>
                <w:lang w:val="en-US"/>
              </w:rPr>
            </w:pPr>
            <w:r w:rsidRPr="002E5287">
              <w:rPr>
                <w:rFonts w:ascii="Arial" w:eastAsia="Times New Roman" w:hAnsi="Arial" w:cs="Arial"/>
                <w:sz w:val="20"/>
                <w:lang w:val="en-US"/>
              </w:rPr>
              <w:t>RA field of Multi-STA BA needs to be determined except for the case of single STA</w:t>
            </w:r>
          </w:p>
        </w:tc>
        <w:tc>
          <w:tcPr>
            <w:tcW w:w="2469" w:type="dxa"/>
            <w:shd w:val="clear" w:color="auto" w:fill="auto"/>
            <w:hideMark/>
          </w:tcPr>
          <w:p w14:paraId="28ABE0A7" w14:textId="77777777" w:rsidR="002B52D0" w:rsidRPr="002E5287" w:rsidRDefault="002B52D0" w:rsidP="002B52D0">
            <w:pPr>
              <w:rPr>
                <w:rFonts w:ascii="Arial" w:eastAsia="Times New Roman" w:hAnsi="Arial" w:cs="Arial"/>
                <w:sz w:val="20"/>
                <w:lang w:val="en-US"/>
              </w:rPr>
            </w:pPr>
            <w:r w:rsidRPr="002E5287">
              <w:rPr>
                <w:rFonts w:ascii="Arial" w:eastAsia="Times New Roman" w:hAnsi="Arial" w:cs="Arial"/>
                <w:sz w:val="20"/>
                <w:lang w:val="en-US"/>
              </w:rPr>
              <w:t>Insert the following</w:t>
            </w:r>
            <w:r w:rsidRPr="002E5287">
              <w:rPr>
                <w:rFonts w:ascii="Arial" w:eastAsia="Times New Roman" w:hAnsi="Arial" w:cs="Arial"/>
                <w:sz w:val="20"/>
                <w:lang w:val="en-US"/>
              </w:rPr>
              <w:br/>
              <w:t>"RA field of Multi-STA BA shall be set to identical value of TA field(MAC address of AP)"</w:t>
            </w:r>
          </w:p>
        </w:tc>
        <w:tc>
          <w:tcPr>
            <w:tcW w:w="2070" w:type="dxa"/>
            <w:shd w:val="clear" w:color="auto" w:fill="auto"/>
            <w:hideMark/>
          </w:tcPr>
          <w:p w14:paraId="64D62C93" w14:textId="41948FF6" w:rsidR="002B52D0" w:rsidRPr="002E5287" w:rsidRDefault="002B52D0" w:rsidP="00CF17A9">
            <w:pPr>
              <w:rPr>
                <w:rFonts w:ascii="Arial" w:eastAsia="Times New Roman" w:hAnsi="Arial" w:cs="Arial"/>
                <w:sz w:val="20"/>
                <w:lang w:val="en-US"/>
              </w:rPr>
            </w:pPr>
            <w:r w:rsidRPr="002E5287">
              <w:rPr>
                <w:rFonts w:ascii="Arial" w:eastAsia="Times New Roman" w:hAnsi="Arial" w:cs="Arial"/>
                <w:sz w:val="20"/>
                <w:lang w:val="en-US"/>
              </w:rPr>
              <w:t> </w:t>
            </w:r>
            <w:r w:rsidR="00405C0E">
              <w:rPr>
                <w:rFonts w:ascii="Arial" w:eastAsia="Times New Roman" w:hAnsi="Arial" w:cs="Arial"/>
                <w:sz w:val="20"/>
                <w:lang w:val="en-US"/>
              </w:rPr>
              <w:t xml:space="preserve">REVISED. Please see </w:t>
            </w:r>
            <w:r w:rsidR="00CF17A9">
              <w:rPr>
                <w:rFonts w:ascii="Arial" w:eastAsiaTheme="minorEastAsia" w:hAnsi="Arial" w:cs="Arial" w:hint="eastAsia"/>
                <w:sz w:val="20"/>
                <w:lang w:val="en-US" w:eastAsia="ja-JP"/>
              </w:rPr>
              <w:t>resolution to CID 2212</w:t>
            </w:r>
          </w:p>
        </w:tc>
      </w:tr>
      <w:tr w:rsidR="00E94F5C" w:rsidRPr="002E5287" w14:paraId="7B917124" w14:textId="77777777" w:rsidTr="00AD6764">
        <w:trPr>
          <w:trHeight w:val="1785"/>
        </w:trPr>
        <w:tc>
          <w:tcPr>
            <w:tcW w:w="662" w:type="dxa"/>
            <w:shd w:val="clear" w:color="auto" w:fill="auto"/>
            <w:hideMark/>
          </w:tcPr>
          <w:p w14:paraId="3BE6BA16"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508</w:t>
            </w:r>
          </w:p>
        </w:tc>
        <w:tc>
          <w:tcPr>
            <w:tcW w:w="1537" w:type="dxa"/>
            <w:gridSpan w:val="2"/>
            <w:shd w:val="clear" w:color="auto" w:fill="auto"/>
            <w:hideMark/>
          </w:tcPr>
          <w:p w14:paraId="1D7DB177"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Dengyu Qiao</w:t>
            </w:r>
          </w:p>
        </w:tc>
        <w:tc>
          <w:tcPr>
            <w:tcW w:w="766" w:type="dxa"/>
            <w:shd w:val="clear" w:color="auto" w:fill="auto"/>
            <w:hideMark/>
          </w:tcPr>
          <w:p w14:paraId="7A0DE30A"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19.11</w:t>
            </w:r>
          </w:p>
        </w:tc>
        <w:tc>
          <w:tcPr>
            <w:tcW w:w="2841" w:type="dxa"/>
            <w:shd w:val="clear" w:color="auto" w:fill="auto"/>
            <w:hideMark/>
          </w:tcPr>
          <w:p w14:paraId="01CBFB69"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MAC Motion #72 (length indication of BA Bitmap subfield of M-BA) was approved but no corresponding spec text is present in the draft</w:t>
            </w:r>
          </w:p>
        </w:tc>
        <w:tc>
          <w:tcPr>
            <w:tcW w:w="2469" w:type="dxa"/>
            <w:shd w:val="clear" w:color="auto" w:fill="auto"/>
            <w:hideMark/>
          </w:tcPr>
          <w:p w14:paraId="09789987"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TBD</w:t>
            </w:r>
          </w:p>
        </w:tc>
        <w:tc>
          <w:tcPr>
            <w:tcW w:w="2070" w:type="dxa"/>
            <w:shd w:val="clear" w:color="auto" w:fill="auto"/>
            <w:hideMark/>
          </w:tcPr>
          <w:p w14:paraId="72A6943A" w14:textId="5662D301"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r w:rsidR="00A10182" w:rsidRPr="002E5287" w14:paraId="7329BD37" w14:textId="77777777" w:rsidTr="00AD6764">
        <w:trPr>
          <w:trHeight w:val="1785"/>
        </w:trPr>
        <w:tc>
          <w:tcPr>
            <w:tcW w:w="662" w:type="dxa"/>
            <w:shd w:val="clear" w:color="auto" w:fill="auto"/>
            <w:hideMark/>
          </w:tcPr>
          <w:p w14:paraId="15AE5B5B" w14:textId="77777777" w:rsidR="00A10182" w:rsidRPr="002E5287" w:rsidRDefault="00A10182" w:rsidP="00A10182">
            <w:pPr>
              <w:jc w:val="right"/>
              <w:rPr>
                <w:rFonts w:ascii="Arial" w:eastAsia="Times New Roman" w:hAnsi="Arial" w:cs="Arial"/>
                <w:sz w:val="20"/>
                <w:lang w:val="en-US"/>
              </w:rPr>
            </w:pPr>
            <w:r w:rsidRPr="002E5287">
              <w:rPr>
                <w:rFonts w:ascii="Arial" w:eastAsia="Times New Roman" w:hAnsi="Arial" w:cs="Arial"/>
                <w:sz w:val="20"/>
                <w:lang w:val="en-US"/>
              </w:rPr>
              <w:t>367</w:t>
            </w:r>
          </w:p>
        </w:tc>
        <w:tc>
          <w:tcPr>
            <w:tcW w:w="1537" w:type="dxa"/>
            <w:gridSpan w:val="2"/>
            <w:shd w:val="clear" w:color="auto" w:fill="auto"/>
            <w:hideMark/>
          </w:tcPr>
          <w:p w14:paraId="5CF36D7A" w14:textId="77777777" w:rsidR="00A10182" w:rsidRPr="002E5287" w:rsidRDefault="00A10182" w:rsidP="00A10182">
            <w:pPr>
              <w:rPr>
                <w:rFonts w:ascii="Arial" w:eastAsia="Times New Roman" w:hAnsi="Arial" w:cs="Arial"/>
                <w:sz w:val="20"/>
                <w:lang w:val="en-US"/>
              </w:rPr>
            </w:pPr>
            <w:r w:rsidRPr="002E5287">
              <w:rPr>
                <w:rFonts w:ascii="Arial" w:eastAsia="Times New Roman" w:hAnsi="Arial" w:cs="Arial"/>
                <w:sz w:val="20"/>
                <w:lang w:val="en-US"/>
              </w:rPr>
              <w:t>Brian Hart</w:t>
            </w:r>
          </w:p>
        </w:tc>
        <w:tc>
          <w:tcPr>
            <w:tcW w:w="766" w:type="dxa"/>
            <w:shd w:val="clear" w:color="auto" w:fill="auto"/>
            <w:hideMark/>
          </w:tcPr>
          <w:p w14:paraId="01BBBCBD" w14:textId="77777777" w:rsidR="00A10182" w:rsidRPr="002E5287" w:rsidRDefault="00A10182" w:rsidP="00A10182">
            <w:pPr>
              <w:jc w:val="right"/>
              <w:rPr>
                <w:rFonts w:ascii="Arial" w:eastAsia="Times New Roman" w:hAnsi="Arial" w:cs="Arial"/>
                <w:sz w:val="20"/>
                <w:lang w:val="en-US"/>
              </w:rPr>
            </w:pPr>
            <w:r w:rsidRPr="002E5287">
              <w:rPr>
                <w:rFonts w:ascii="Arial" w:eastAsia="Times New Roman" w:hAnsi="Arial" w:cs="Arial"/>
                <w:sz w:val="20"/>
                <w:lang w:val="en-US"/>
              </w:rPr>
              <w:t>19.26</w:t>
            </w:r>
          </w:p>
        </w:tc>
        <w:tc>
          <w:tcPr>
            <w:tcW w:w="2841" w:type="dxa"/>
            <w:shd w:val="clear" w:color="auto" w:fill="auto"/>
            <w:hideMark/>
          </w:tcPr>
          <w:p w14:paraId="1A4442DA" w14:textId="77777777" w:rsidR="00A10182" w:rsidRPr="002E5287" w:rsidRDefault="00A10182" w:rsidP="00A10182">
            <w:pPr>
              <w:rPr>
                <w:rFonts w:ascii="Arial" w:eastAsia="Times New Roman" w:hAnsi="Arial" w:cs="Arial"/>
                <w:sz w:val="20"/>
                <w:lang w:val="en-US"/>
              </w:rPr>
            </w:pPr>
            <w:r w:rsidRPr="002E5287">
              <w:rPr>
                <w:rFonts w:ascii="Arial" w:eastAsia="Times New Roman" w:hAnsi="Arial" w:cs="Arial"/>
                <w:sz w:val="20"/>
                <w:lang w:val="en-US"/>
              </w:rPr>
              <w:t>Equation only works if FN is bounded</w:t>
            </w:r>
          </w:p>
        </w:tc>
        <w:tc>
          <w:tcPr>
            <w:tcW w:w="2469" w:type="dxa"/>
            <w:shd w:val="clear" w:color="auto" w:fill="auto"/>
            <w:hideMark/>
          </w:tcPr>
          <w:p w14:paraId="47C574C5" w14:textId="77777777" w:rsidR="00A10182" w:rsidRPr="002E5287" w:rsidRDefault="00A10182" w:rsidP="00A10182">
            <w:pPr>
              <w:rPr>
                <w:rFonts w:ascii="Arial" w:eastAsia="Times New Roman" w:hAnsi="Arial" w:cs="Arial"/>
                <w:sz w:val="20"/>
                <w:lang w:val="en-US"/>
              </w:rPr>
            </w:pPr>
            <w:r w:rsidRPr="002E5287">
              <w:rPr>
                <w:rFonts w:ascii="Arial" w:eastAsia="Times New Roman" w:hAnsi="Arial" w:cs="Arial"/>
                <w:sz w:val="20"/>
                <w:lang w:val="en-US"/>
              </w:rPr>
              <w:t>insert "where 0 &lt;= FN &lt;= 3</w:t>
            </w:r>
          </w:p>
        </w:tc>
        <w:tc>
          <w:tcPr>
            <w:tcW w:w="2070" w:type="dxa"/>
            <w:shd w:val="clear" w:color="auto" w:fill="auto"/>
            <w:hideMark/>
          </w:tcPr>
          <w:p w14:paraId="7D1D96A9" w14:textId="2511DE7E" w:rsidR="00A10182" w:rsidRPr="002E5287" w:rsidRDefault="0061042C" w:rsidP="00901D0A">
            <w:pPr>
              <w:rPr>
                <w:rFonts w:ascii="Arial" w:eastAsia="Times New Roman" w:hAnsi="Arial" w:cs="Arial"/>
                <w:sz w:val="20"/>
                <w:lang w:val="en-US"/>
              </w:rPr>
            </w:pPr>
            <w:r w:rsidRPr="0061042C">
              <w:rPr>
                <w:rFonts w:ascii="Arial" w:eastAsia="Times New Roman" w:hAnsi="Arial" w:cs="Arial"/>
                <w:sz w:val="18"/>
                <w:szCs w:val="18"/>
                <w:lang w:val="en-US"/>
              </w:rPr>
              <w:t>REJECT. No need to add a condition, as it is already clarified in 25.3.2. There, it says that the fragmentation number is limited up to 4 fragments.</w:t>
            </w:r>
          </w:p>
        </w:tc>
      </w:tr>
      <w:tr w:rsidR="00E94F5C" w:rsidRPr="002E5287" w14:paraId="161CC101" w14:textId="77777777" w:rsidTr="00AD6764">
        <w:trPr>
          <w:trHeight w:val="1785"/>
        </w:trPr>
        <w:tc>
          <w:tcPr>
            <w:tcW w:w="662" w:type="dxa"/>
            <w:shd w:val="clear" w:color="auto" w:fill="auto"/>
            <w:hideMark/>
          </w:tcPr>
          <w:p w14:paraId="7FE13BC6"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100</w:t>
            </w:r>
          </w:p>
        </w:tc>
        <w:tc>
          <w:tcPr>
            <w:tcW w:w="1537" w:type="dxa"/>
            <w:gridSpan w:val="2"/>
            <w:shd w:val="clear" w:color="auto" w:fill="auto"/>
            <w:hideMark/>
          </w:tcPr>
          <w:p w14:paraId="7EBF294A"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Alfred Asterjadhi</w:t>
            </w:r>
          </w:p>
        </w:tc>
        <w:tc>
          <w:tcPr>
            <w:tcW w:w="766" w:type="dxa"/>
            <w:shd w:val="clear" w:color="auto" w:fill="auto"/>
            <w:hideMark/>
          </w:tcPr>
          <w:p w14:paraId="06A00096"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37.04</w:t>
            </w:r>
          </w:p>
        </w:tc>
        <w:tc>
          <w:tcPr>
            <w:tcW w:w="2841" w:type="dxa"/>
            <w:shd w:val="clear" w:color="auto" w:fill="auto"/>
            <w:hideMark/>
          </w:tcPr>
          <w:p w14:paraId="434321FB"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Add a note that TID equal to 15 is allocated to identify that this acknolwedgement applies to the MGMT frame carried in the soliciting PPDU.</w:t>
            </w:r>
          </w:p>
        </w:tc>
        <w:tc>
          <w:tcPr>
            <w:tcW w:w="2469" w:type="dxa"/>
            <w:shd w:val="clear" w:color="auto" w:fill="auto"/>
            <w:hideMark/>
          </w:tcPr>
          <w:p w14:paraId="017B6976"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As in comment.</w:t>
            </w:r>
          </w:p>
        </w:tc>
        <w:tc>
          <w:tcPr>
            <w:tcW w:w="2070" w:type="dxa"/>
            <w:shd w:val="clear" w:color="auto" w:fill="auto"/>
            <w:hideMark/>
          </w:tcPr>
          <w:p w14:paraId="76898E15" w14:textId="37B51E83"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r w:rsidR="00E94F5C" w:rsidRPr="002E5287" w14:paraId="58C3D490" w14:textId="77777777" w:rsidTr="00AD6764">
        <w:trPr>
          <w:trHeight w:val="1785"/>
        </w:trPr>
        <w:tc>
          <w:tcPr>
            <w:tcW w:w="662" w:type="dxa"/>
            <w:shd w:val="clear" w:color="auto" w:fill="auto"/>
            <w:hideMark/>
          </w:tcPr>
          <w:p w14:paraId="68250EAA"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99</w:t>
            </w:r>
          </w:p>
        </w:tc>
        <w:tc>
          <w:tcPr>
            <w:tcW w:w="1537" w:type="dxa"/>
            <w:gridSpan w:val="2"/>
            <w:shd w:val="clear" w:color="auto" w:fill="auto"/>
            <w:hideMark/>
          </w:tcPr>
          <w:p w14:paraId="70B07EA6"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Alfred Asterjadhi</w:t>
            </w:r>
          </w:p>
        </w:tc>
        <w:tc>
          <w:tcPr>
            <w:tcW w:w="766" w:type="dxa"/>
            <w:shd w:val="clear" w:color="auto" w:fill="auto"/>
            <w:hideMark/>
          </w:tcPr>
          <w:p w14:paraId="3DF79FEA"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37.01</w:t>
            </w:r>
          </w:p>
        </w:tc>
        <w:tc>
          <w:tcPr>
            <w:tcW w:w="2841" w:type="dxa"/>
            <w:shd w:val="clear" w:color="auto" w:fill="auto"/>
            <w:hideMark/>
          </w:tcPr>
          <w:p w14:paraId="5FBEA65A"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The AP does not have an AID as such this statement is not technically true (for M-BA addressed to the AP we need to define what the value of the STA ID is).</w:t>
            </w:r>
          </w:p>
        </w:tc>
        <w:tc>
          <w:tcPr>
            <w:tcW w:w="2469" w:type="dxa"/>
            <w:shd w:val="clear" w:color="auto" w:fill="auto"/>
            <w:hideMark/>
          </w:tcPr>
          <w:p w14:paraId="3000BC70"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Replace this field with something else: E.g., STA ID and add description for the case when the frame is intended to the AP (i.e., the value it takes when the RX is the AP that does not have an AID).</w:t>
            </w:r>
          </w:p>
        </w:tc>
        <w:tc>
          <w:tcPr>
            <w:tcW w:w="2070" w:type="dxa"/>
            <w:shd w:val="clear" w:color="auto" w:fill="auto"/>
            <w:hideMark/>
          </w:tcPr>
          <w:p w14:paraId="2749E430" w14:textId="08D86105"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r w:rsidR="00E94F5C" w:rsidRPr="002E5287" w14:paraId="74597A65" w14:textId="77777777" w:rsidTr="00AD6764">
        <w:trPr>
          <w:trHeight w:val="1785"/>
        </w:trPr>
        <w:tc>
          <w:tcPr>
            <w:tcW w:w="662" w:type="dxa"/>
            <w:shd w:val="clear" w:color="auto" w:fill="auto"/>
            <w:hideMark/>
          </w:tcPr>
          <w:p w14:paraId="6BBE6AF5"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lastRenderedPageBreak/>
              <w:t>98</w:t>
            </w:r>
          </w:p>
        </w:tc>
        <w:tc>
          <w:tcPr>
            <w:tcW w:w="1537" w:type="dxa"/>
            <w:gridSpan w:val="2"/>
            <w:shd w:val="clear" w:color="auto" w:fill="auto"/>
            <w:hideMark/>
          </w:tcPr>
          <w:p w14:paraId="031A2042"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Alfred Asterjadhi</w:t>
            </w:r>
          </w:p>
        </w:tc>
        <w:tc>
          <w:tcPr>
            <w:tcW w:w="766" w:type="dxa"/>
            <w:shd w:val="clear" w:color="auto" w:fill="auto"/>
            <w:hideMark/>
          </w:tcPr>
          <w:p w14:paraId="1C544325"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19.15</w:t>
            </w:r>
          </w:p>
        </w:tc>
        <w:tc>
          <w:tcPr>
            <w:tcW w:w="2841" w:type="dxa"/>
            <w:shd w:val="clear" w:color="auto" w:fill="auto"/>
            <w:hideMark/>
          </w:tcPr>
          <w:p w14:paraId="67A09AA3"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The BlockAck Bitmap subfield of the Multi STA BA can be of variable length. There was a motion on this (where differentiation between the different lengths (maybe 4, 8, 32, ...?) was in the FN subfield). Amend the subclause to account for this case, ensuring that the signaling is consistent. Perhaps it is good to have a table to map the values of the FN and the bitmap lenghts and when fragment level 3 mapping of the bitmap is enabled. Also this paragraph is valid when Fragment Number subfield is 0 not 1.</w:t>
            </w:r>
          </w:p>
        </w:tc>
        <w:tc>
          <w:tcPr>
            <w:tcW w:w="2469" w:type="dxa"/>
            <w:shd w:val="clear" w:color="auto" w:fill="auto"/>
            <w:hideMark/>
          </w:tcPr>
          <w:p w14:paraId="175958E7"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As in comment.</w:t>
            </w:r>
          </w:p>
        </w:tc>
        <w:tc>
          <w:tcPr>
            <w:tcW w:w="2070" w:type="dxa"/>
            <w:shd w:val="clear" w:color="auto" w:fill="auto"/>
            <w:hideMark/>
          </w:tcPr>
          <w:p w14:paraId="59B448CB" w14:textId="0B0FDF19"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r w:rsidR="00A10182" w:rsidRPr="002E5287" w14:paraId="05C5094D" w14:textId="77777777" w:rsidTr="00AD6764">
        <w:trPr>
          <w:trHeight w:val="1785"/>
        </w:trPr>
        <w:tc>
          <w:tcPr>
            <w:tcW w:w="662" w:type="dxa"/>
            <w:shd w:val="clear" w:color="auto" w:fill="auto"/>
            <w:hideMark/>
          </w:tcPr>
          <w:p w14:paraId="4E60CC40" w14:textId="77777777" w:rsidR="00A10182" w:rsidRPr="002E5287" w:rsidRDefault="00A10182" w:rsidP="00A10182">
            <w:pPr>
              <w:jc w:val="right"/>
              <w:rPr>
                <w:rFonts w:ascii="Arial" w:eastAsia="Times New Roman" w:hAnsi="Arial" w:cs="Arial"/>
                <w:sz w:val="20"/>
                <w:lang w:val="en-US"/>
              </w:rPr>
            </w:pPr>
            <w:r w:rsidRPr="002E5287">
              <w:rPr>
                <w:rFonts w:ascii="Arial" w:eastAsia="Times New Roman" w:hAnsi="Arial" w:cs="Arial"/>
                <w:sz w:val="20"/>
                <w:lang w:val="en-US"/>
              </w:rPr>
              <w:t>999</w:t>
            </w:r>
          </w:p>
        </w:tc>
        <w:tc>
          <w:tcPr>
            <w:tcW w:w="1537" w:type="dxa"/>
            <w:gridSpan w:val="2"/>
            <w:shd w:val="clear" w:color="auto" w:fill="auto"/>
            <w:hideMark/>
          </w:tcPr>
          <w:p w14:paraId="72889E9F" w14:textId="77777777" w:rsidR="00A10182" w:rsidRPr="002E5287" w:rsidRDefault="00A10182" w:rsidP="00A10182">
            <w:pPr>
              <w:rPr>
                <w:rFonts w:ascii="Arial" w:eastAsia="Times New Roman" w:hAnsi="Arial" w:cs="Arial"/>
                <w:sz w:val="20"/>
                <w:lang w:val="en-US"/>
              </w:rPr>
            </w:pPr>
            <w:r w:rsidRPr="002E5287">
              <w:rPr>
                <w:rFonts w:ascii="Arial" w:eastAsia="Times New Roman" w:hAnsi="Arial" w:cs="Arial"/>
                <w:sz w:val="20"/>
                <w:lang w:val="en-US"/>
              </w:rPr>
              <w:t>kaiying Lv</w:t>
            </w:r>
          </w:p>
        </w:tc>
        <w:tc>
          <w:tcPr>
            <w:tcW w:w="766" w:type="dxa"/>
            <w:shd w:val="clear" w:color="auto" w:fill="auto"/>
            <w:hideMark/>
          </w:tcPr>
          <w:p w14:paraId="7E3A1EC3" w14:textId="77777777" w:rsidR="00A10182" w:rsidRPr="002E5287" w:rsidRDefault="00A10182" w:rsidP="00A10182">
            <w:pPr>
              <w:jc w:val="right"/>
              <w:rPr>
                <w:rFonts w:ascii="Arial" w:eastAsia="Times New Roman" w:hAnsi="Arial" w:cs="Arial"/>
                <w:sz w:val="20"/>
                <w:lang w:val="en-US"/>
              </w:rPr>
            </w:pPr>
            <w:r w:rsidRPr="002E5287">
              <w:rPr>
                <w:rFonts w:ascii="Arial" w:eastAsia="Times New Roman" w:hAnsi="Arial" w:cs="Arial"/>
                <w:sz w:val="20"/>
                <w:lang w:val="en-US"/>
              </w:rPr>
              <w:t>18.33</w:t>
            </w:r>
          </w:p>
        </w:tc>
        <w:tc>
          <w:tcPr>
            <w:tcW w:w="2841" w:type="dxa"/>
            <w:shd w:val="clear" w:color="auto" w:fill="auto"/>
            <w:hideMark/>
          </w:tcPr>
          <w:p w14:paraId="16BB195A" w14:textId="77777777" w:rsidR="00A10182" w:rsidRPr="002E5287" w:rsidRDefault="00A10182" w:rsidP="00A10182">
            <w:pPr>
              <w:rPr>
                <w:rFonts w:ascii="Arial" w:eastAsia="Times New Roman" w:hAnsi="Arial" w:cs="Arial"/>
                <w:sz w:val="20"/>
                <w:lang w:val="en-US"/>
              </w:rPr>
            </w:pPr>
            <w:r w:rsidRPr="002E5287">
              <w:rPr>
                <w:rFonts w:ascii="Arial" w:eastAsia="Times New Roman" w:hAnsi="Arial" w:cs="Arial"/>
                <w:sz w:val="20"/>
                <w:lang w:val="en-US"/>
              </w:rPr>
              <w:t>An efficient way to acknowledge the previous UL MU PPDU and trigger the next UL MU PPDU should be provided</w:t>
            </w:r>
          </w:p>
        </w:tc>
        <w:tc>
          <w:tcPr>
            <w:tcW w:w="2469" w:type="dxa"/>
            <w:shd w:val="clear" w:color="auto" w:fill="auto"/>
            <w:hideMark/>
          </w:tcPr>
          <w:p w14:paraId="22C84493" w14:textId="77777777" w:rsidR="00A10182" w:rsidRPr="002E5287" w:rsidRDefault="00A10182" w:rsidP="00A10182">
            <w:pPr>
              <w:rPr>
                <w:rFonts w:ascii="Arial" w:eastAsia="Times New Roman" w:hAnsi="Arial" w:cs="Arial"/>
                <w:sz w:val="20"/>
                <w:lang w:val="en-US"/>
              </w:rPr>
            </w:pPr>
            <w:r w:rsidRPr="002E5287">
              <w:rPr>
                <w:rFonts w:ascii="Arial" w:eastAsia="Times New Roman" w:hAnsi="Arial" w:cs="Arial"/>
                <w:sz w:val="20"/>
                <w:lang w:val="en-US"/>
              </w:rPr>
              <w:t>Comment resolution and supporting PPT will be provided</w:t>
            </w:r>
          </w:p>
        </w:tc>
        <w:tc>
          <w:tcPr>
            <w:tcW w:w="2070" w:type="dxa"/>
            <w:shd w:val="clear" w:color="auto" w:fill="auto"/>
            <w:hideMark/>
          </w:tcPr>
          <w:p w14:paraId="77FB7BB0" w14:textId="11299C77" w:rsidR="00A10182" w:rsidRPr="002E5287" w:rsidRDefault="0061042C" w:rsidP="00912B68">
            <w:pPr>
              <w:rPr>
                <w:rFonts w:ascii="Arial" w:eastAsia="Times New Roman" w:hAnsi="Arial" w:cs="Arial"/>
                <w:sz w:val="20"/>
                <w:lang w:val="en-US"/>
              </w:rPr>
            </w:pPr>
            <w:r>
              <w:rPr>
                <w:rFonts w:ascii="Arial" w:eastAsia="Times New Roman" w:hAnsi="Arial" w:cs="Arial"/>
                <w:sz w:val="20"/>
                <w:lang w:val="en-US"/>
              </w:rPr>
              <w:t>Reject</w:t>
            </w:r>
            <w:r w:rsidR="00912B68" w:rsidRPr="00912B68">
              <w:rPr>
                <w:rFonts w:ascii="Arial" w:eastAsia="Times New Roman" w:hAnsi="Arial" w:cs="Arial"/>
                <w:sz w:val="20"/>
                <w:lang w:val="en-US"/>
              </w:rPr>
              <w:t>. Currently this can be done by aggregating trigger frame and ack in an AMPDU. Adding a new frame format is not needed"</w:t>
            </w:r>
          </w:p>
        </w:tc>
      </w:tr>
      <w:tr w:rsidR="00E94F5C" w:rsidRPr="002E5287" w14:paraId="71A44B29" w14:textId="77777777" w:rsidTr="00AD6764">
        <w:trPr>
          <w:trHeight w:val="1785"/>
        </w:trPr>
        <w:tc>
          <w:tcPr>
            <w:tcW w:w="662" w:type="dxa"/>
            <w:shd w:val="clear" w:color="auto" w:fill="auto"/>
            <w:hideMark/>
          </w:tcPr>
          <w:p w14:paraId="730273E9"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1812</w:t>
            </w:r>
          </w:p>
        </w:tc>
        <w:tc>
          <w:tcPr>
            <w:tcW w:w="1537" w:type="dxa"/>
            <w:gridSpan w:val="2"/>
            <w:shd w:val="clear" w:color="auto" w:fill="auto"/>
            <w:hideMark/>
          </w:tcPr>
          <w:p w14:paraId="4025A08A"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Rojan Chitrakar</w:t>
            </w:r>
          </w:p>
        </w:tc>
        <w:tc>
          <w:tcPr>
            <w:tcW w:w="766" w:type="dxa"/>
            <w:shd w:val="clear" w:color="auto" w:fill="auto"/>
            <w:hideMark/>
          </w:tcPr>
          <w:p w14:paraId="7E8CA160"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19.22</w:t>
            </w:r>
          </w:p>
        </w:tc>
        <w:tc>
          <w:tcPr>
            <w:tcW w:w="2841" w:type="dxa"/>
            <w:shd w:val="clear" w:color="auto" w:fill="auto"/>
            <w:hideMark/>
          </w:tcPr>
          <w:p w14:paraId="7417D882"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Since some of the bits of the fragment number subfield may be used for other purposes (for e.g. to indicate the Bitmap length), it is incorrect to say "fragment number subfield is 1."</w:t>
            </w:r>
          </w:p>
        </w:tc>
        <w:tc>
          <w:tcPr>
            <w:tcW w:w="2469" w:type="dxa"/>
            <w:shd w:val="clear" w:color="auto" w:fill="auto"/>
            <w:hideMark/>
          </w:tcPr>
          <w:p w14:paraId="51D9DE26"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"fragment number subfield" to the specific bit/s used to indicate use of dynamic fragmentation.</w:t>
            </w:r>
          </w:p>
        </w:tc>
        <w:tc>
          <w:tcPr>
            <w:tcW w:w="2070" w:type="dxa"/>
            <w:shd w:val="clear" w:color="auto" w:fill="auto"/>
            <w:hideMark/>
          </w:tcPr>
          <w:p w14:paraId="2E2C3970" w14:textId="2112E127"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r w:rsidR="00E94F5C" w:rsidRPr="002E5287" w14:paraId="2D39D313" w14:textId="77777777" w:rsidTr="00AD6764">
        <w:trPr>
          <w:trHeight w:val="1785"/>
        </w:trPr>
        <w:tc>
          <w:tcPr>
            <w:tcW w:w="662" w:type="dxa"/>
            <w:shd w:val="clear" w:color="auto" w:fill="auto"/>
            <w:hideMark/>
          </w:tcPr>
          <w:p w14:paraId="46E45D0E"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2580</w:t>
            </w:r>
          </w:p>
        </w:tc>
        <w:tc>
          <w:tcPr>
            <w:tcW w:w="1537" w:type="dxa"/>
            <w:gridSpan w:val="2"/>
            <w:shd w:val="clear" w:color="auto" w:fill="auto"/>
            <w:hideMark/>
          </w:tcPr>
          <w:p w14:paraId="41D2B0FC"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Young Hoon Kwon</w:t>
            </w:r>
          </w:p>
        </w:tc>
        <w:tc>
          <w:tcPr>
            <w:tcW w:w="766" w:type="dxa"/>
            <w:shd w:val="clear" w:color="auto" w:fill="auto"/>
            <w:hideMark/>
          </w:tcPr>
          <w:p w14:paraId="4ADC97A7"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18.41</w:t>
            </w:r>
          </w:p>
        </w:tc>
        <w:tc>
          <w:tcPr>
            <w:tcW w:w="2841" w:type="dxa"/>
            <w:shd w:val="clear" w:color="auto" w:fill="auto"/>
            <w:hideMark/>
          </w:tcPr>
          <w:p w14:paraId="0BB2AEEC"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As multi-TID A-MPDU is supported for HE STA, there's no reason not to have BA for multiple TID for a single STA in multi-STA BA. Therefore, Per-STA info subfield can be multiple of information shown in Figure 9-37a.</w:t>
            </w:r>
          </w:p>
        </w:tc>
        <w:tc>
          <w:tcPr>
            <w:tcW w:w="2469" w:type="dxa"/>
            <w:shd w:val="clear" w:color="auto" w:fill="auto"/>
            <w:hideMark/>
          </w:tcPr>
          <w:p w14:paraId="60ED51A0"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Modify the text from "The Per STA Info subfield is shown in ..." to "The Per STA Info subfield comprises one or more instances of the Per STA TID Info subfield shown in Figure 9-37a" and modify the heading of Figure 9-371 from "Per STA Info subfield format" to "Per STA TID Info subfield format".</w:t>
            </w:r>
          </w:p>
        </w:tc>
        <w:tc>
          <w:tcPr>
            <w:tcW w:w="2070" w:type="dxa"/>
            <w:shd w:val="clear" w:color="auto" w:fill="auto"/>
            <w:hideMark/>
          </w:tcPr>
          <w:p w14:paraId="0B614251" w14:textId="15F2F6A6" w:rsidR="00E94F5C" w:rsidRPr="002E5287" w:rsidRDefault="0061042C" w:rsidP="00E94F5C">
            <w:pPr>
              <w:rPr>
                <w:rFonts w:ascii="Arial" w:eastAsia="Times New Roman" w:hAnsi="Arial" w:cs="Arial"/>
                <w:sz w:val="20"/>
                <w:lang w:val="en-US"/>
              </w:rPr>
            </w:pPr>
            <w:r>
              <w:rPr>
                <w:rFonts w:ascii="Arial" w:eastAsia="Times New Roman" w:hAnsi="Arial" w:cs="Arial"/>
                <w:sz w:val="18"/>
                <w:szCs w:val="18"/>
                <w:lang w:val="en-US"/>
              </w:rPr>
              <w:t>REJECT</w:t>
            </w:r>
            <w:r w:rsidR="006516AB">
              <w:rPr>
                <w:rFonts w:ascii="Arial" w:eastAsia="Times New Roman" w:hAnsi="Arial" w:cs="Arial"/>
                <w:sz w:val="18"/>
                <w:szCs w:val="18"/>
                <w:lang w:val="en-US"/>
              </w:rPr>
              <w:t>. The intent is to show per-STA info (which can be per-AID/TID combination</w:t>
            </w:r>
            <w:r w:rsidR="00E94F5C">
              <w:rPr>
                <w:rFonts w:ascii="Arial" w:eastAsia="Times New Roman" w:hAnsi="Arial" w:cs="Arial"/>
                <w:sz w:val="18"/>
                <w:szCs w:val="18"/>
                <w:lang w:val="en-US"/>
              </w:rPr>
              <w:t>.</w:t>
            </w:r>
          </w:p>
        </w:tc>
      </w:tr>
      <w:tr w:rsidR="00E94F5C" w:rsidRPr="002E5287" w14:paraId="5A6C3020" w14:textId="77777777" w:rsidTr="00AD6764">
        <w:trPr>
          <w:trHeight w:val="1785"/>
        </w:trPr>
        <w:tc>
          <w:tcPr>
            <w:tcW w:w="662" w:type="dxa"/>
            <w:shd w:val="clear" w:color="auto" w:fill="auto"/>
            <w:hideMark/>
          </w:tcPr>
          <w:p w14:paraId="1E635BD7"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2458</w:t>
            </w:r>
          </w:p>
        </w:tc>
        <w:tc>
          <w:tcPr>
            <w:tcW w:w="1537" w:type="dxa"/>
            <w:gridSpan w:val="2"/>
            <w:shd w:val="clear" w:color="auto" w:fill="auto"/>
            <w:hideMark/>
          </w:tcPr>
          <w:p w14:paraId="64C71C12"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Yongho Seok</w:t>
            </w:r>
          </w:p>
        </w:tc>
        <w:tc>
          <w:tcPr>
            <w:tcW w:w="766" w:type="dxa"/>
            <w:shd w:val="clear" w:color="auto" w:fill="auto"/>
            <w:hideMark/>
          </w:tcPr>
          <w:p w14:paraId="458CDDFE"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19.08</w:t>
            </w:r>
          </w:p>
        </w:tc>
        <w:tc>
          <w:tcPr>
            <w:tcW w:w="2841" w:type="dxa"/>
            <w:shd w:val="clear" w:color="auto" w:fill="auto"/>
            <w:hideMark/>
          </w:tcPr>
          <w:p w14:paraId="482D31FD"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"If the ACK Type field is 0, then the Block Ack Starting Sequence Control and Block Ack Bitmap are not present and the Per STA Info field indicates the acknowledgement of successful reception of either a single MPDU or of all the MPDUs carried in the eliciting (A-) MPDU."</w:t>
            </w:r>
            <w:r w:rsidRPr="002E5287">
              <w:rPr>
                <w:rFonts w:ascii="Arial" w:eastAsia="Times New Roman" w:hAnsi="Arial" w:cs="Arial"/>
                <w:sz w:val="20"/>
                <w:lang w:val="en-US"/>
              </w:rPr>
              <w:br/>
            </w:r>
            <w:r w:rsidRPr="002E5287">
              <w:rPr>
                <w:rFonts w:ascii="Arial" w:eastAsia="Times New Roman" w:hAnsi="Arial" w:cs="Arial"/>
                <w:sz w:val="20"/>
                <w:lang w:val="en-US"/>
              </w:rPr>
              <w:lastRenderedPageBreak/>
              <w:t>When the eliciting A-MPDU contains the Block ACK Request frame, what is the meaning of the ACK Type field set to 0?</w:t>
            </w:r>
            <w:r w:rsidRPr="002E5287">
              <w:rPr>
                <w:rFonts w:ascii="Arial" w:eastAsia="Times New Roman" w:hAnsi="Arial" w:cs="Arial"/>
                <w:sz w:val="20"/>
                <w:lang w:val="en-US"/>
              </w:rPr>
              <w:br/>
              <w:t>Because the the Block ACK Request frame can ask the acknowledgement of other MPDU contained in the previous frame, the ACK Type field is not allowed to set to 0.</w:t>
            </w:r>
          </w:p>
        </w:tc>
        <w:tc>
          <w:tcPr>
            <w:tcW w:w="2469" w:type="dxa"/>
            <w:shd w:val="clear" w:color="auto" w:fill="auto"/>
            <w:hideMark/>
          </w:tcPr>
          <w:p w14:paraId="08E39327"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lastRenderedPageBreak/>
              <w:t>As per comment</w:t>
            </w:r>
          </w:p>
        </w:tc>
        <w:tc>
          <w:tcPr>
            <w:tcW w:w="2070" w:type="dxa"/>
            <w:shd w:val="clear" w:color="auto" w:fill="auto"/>
            <w:hideMark/>
          </w:tcPr>
          <w:p w14:paraId="1D90E349" w14:textId="615E4F08"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r w:rsidR="00E94F5C" w:rsidRPr="002E5287" w14:paraId="74CAB312" w14:textId="77777777" w:rsidTr="00AD6764">
        <w:trPr>
          <w:trHeight w:val="1785"/>
        </w:trPr>
        <w:tc>
          <w:tcPr>
            <w:tcW w:w="662" w:type="dxa"/>
            <w:shd w:val="clear" w:color="auto" w:fill="auto"/>
            <w:hideMark/>
          </w:tcPr>
          <w:p w14:paraId="5D57DA7D"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2414</w:t>
            </w:r>
          </w:p>
        </w:tc>
        <w:tc>
          <w:tcPr>
            <w:tcW w:w="1537" w:type="dxa"/>
            <w:gridSpan w:val="2"/>
            <w:shd w:val="clear" w:color="auto" w:fill="auto"/>
            <w:hideMark/>
          </w:tcPr>
          <w:p w14:paraId="0E65E526"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Yongho Seok</w:t>
            </w:r>
          </w:p>
        </w:tc>
        <w:tc>
          <w:tcPr>
            <w:tcW w:w="766" w:type="dxa"/>
            <w:shd w:val="clear" w:color="auto" w:fill="auto"/>
            <w:hideMark/>
          </w:tcPr>
          <w:p w14:paraId="7614A051"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19.03</w:t>
            </w:r>
          </w:p>
        </w:tc>
        <w:tc>
          <w:tcPr>
            <w:tcW w:w="2841" w:type="dxa"/>
            <w:shd w:val="clear" w:color="auto" w:fill="auto"/>
            <w:hideMark/>
          </w:tcPr>
          <w:p w14:paraId="10574880"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What is the TID value of Per AID TID Info subfield, if the ACK Type value is equal to 0 and the eliciting A-MPDU carries the multi-TID MPDUs?</w:t>
            </w:r>
          </w:p>
        </w:tc>
        <w:tc>
          <w:tcPr>
            <w:tcW w:w="2469" w:type="dxa"/>
            <w:shd w:val="clear" w:color="auto" w:fill="auto"/>
            <w:hideMark/>
          </w:tcPr>
          <w:p w14:paraId="7F8520C0"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As per comment</w:t>
            </w:r>
          </w:p>
        </w:tc>
        <w:tc>
          <w:tcPr>
            <w:tcW w:w="2070" w:type="dxa"/>
            <w:shd w:val="clear" w:color="auto" w:fill="auto"/>
            <w:hideMark/>
          </w:tcPr>
          <w:p w14:paraId="3146662E" w14:textId="2426734E"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r w:rsidR="00D566FF" w:rsidRPr="002E5287" w14:paraId="3F2D53EE" w14:textId="77777777" w:rsidTr="00AD6764">
        <w:trPr>
          <w:trHeight w:val="1785"/>
        </w:trPr>
        <w:tc>
          <w:tcPr>
            <w:tcW w:w="662" w:type="dxa"/>
            <w:shd w:val="clear" w:color="auto" w:fill="auto"/>
            <w:hideMark/>
          </w:tcPr>
          <w:p w14:paraId="1F44BADE" w14:textId="77777777" w:rsidR="00D566FF" w:rsidRPr="002E5287" w:rsidRDefault="00D566FF" w:rsidP="00D566FF">
            <w:pPr>
              <w:jc w:val="right"/>
              <w:rPr>
                <w:rFonts w:ascii="Arial" w:eastAsia="Times New Roman" w:hAnsi="Arial" w:cs="Arial"/>
                <w:sz w:val="20"/>
                <w:lang w:val="en-US"/>
              </w:rPr>
            </w:pPr>
            <w:r w:rsidRPr="002E5287">
              <w:rPr>
                <w:rFonts w:ascii="Arial" w:eastAsia="Times New Roman" w:hAnsi="Arial" w:cs="Arial"/>
                <w:sz w:val="20"/>
                <w:lang w:val="en-US"/>
              </w:rPr>
              <w:t>2389</w:t>
            </w:r>
          </w:p>
        </w:tc>
        <w:tc>
          <w:tcPr>
            <w:tcW w:w="1537" w:type="dxa"/>
            <w:gridSpan w:val="2"/>
            <w:shd w:val="clear" w:color="auto" w:fill="auto"/>
            <w:hideMark/>
          </w:tcPr>
          <w:p w14:paraId="2AC19DE8" w14:textId="77777777" w:rsidR="00D566FF" w:rsidRPr="002E5287" w:rsidRDefault="00D566FF" w:rsidP="00D566FF">
            <w:pPr>
              <w:rPr>
                <w:rFonts w:ascii="Arial" w:eastAsia="Times New Roman" w:hAnsi="Arial" w:cs="Arial"/>
                <w:sz w:val="20"/>
                <w:lang w:val="en-US"/>
              </w:rPr>
            </w:pPr>
            <w:r w:rsidRPr="002E5287">
              <w:rPr>
                <w:rFonts w:ascii="Arial" w:eastAsia="Times New Roman" w:hAnsi="Arial" w:cs="Arial"/>
                <w:sz w:val="20"/>
                <w:lang w:val="en-US"/>
              </w:rPr>
              <w:t>Yongho Kim</w:t>
            </w:r>
          </w:p>
        </w:tc>
        <w:tc>
          <w:tcPr>
            <w:tcW w:w="766" w:type="dxa"/>
            <w:shd w:val="clear" w:color="auto" w:fill="auto"/>
            <w:hideMark/>
          </w:tcPr>
          <w:p w14:paraId="60D39D27" w14:textId="77777777" w:rsidR="00D566FF" w:rsidRPr="002E5287" w:rsidRDefault="00D566FF" w:rsidP="00D566FF">
            <w:pPr>
              <w:jc w:val="right"/>
              <w:rPr>
                <w:rFonts w:ascii="Arial" w:eastAsia="Times New Roman" w:hAnsi="Arial" w:cs="Arial"/>
                <w:sz w:val="20"/>
                <w:lang w:val="en-US"/>
              </w:rPr>
            </w:pPr>
            <w:r w:rsidRPr="002E5287">
              <w:rPr>
                <w:rFonts w:ascii="Arial" w:eastAsia="Times New Roman" w:hAnsi="Arial" w:cs="Arial"/>
                <w:sz w:val="20"/>
                <w:lang w:val="en-US"/>
              </w:rPr>
              <w:t>19.01</w:t>
            </w:r>
          </w:p>
        </w:tc>
        <w:tc>
          <w:tcPr>
            <w:tcW w:w="2841" w:type="dxa"/>
            <w:shd w:val="clear" w:color="auto" w:fill="auto"/>
            <w:hideMark/>
          </w:tcPr>
          <w:p w14:paraId="3140D323" w14:textId="77777777" w:rsidR="00D566FF" w:rsidRPr="002E5287" w:rsidRDefault="00D566FF" w:rsidP="00D566FF">
            <w:pPr>
              <w:rPr>
                <w:rFonts w:ascii="Arial" w:eastAsia="Times New Roman" w:hAnsi="Arial" w:cs="Arial"/>
                <w:sz w:val="20"/>
                <w:lang w:val="en-US"/>
              </w:rPr>
            </w:pPr>
            <w:r w:rsidRPr="002E5287">
              <w:rPr>
                <w:rFonts w:ascii="Arial" w:eastAsia="Times New Roman" w:hAnsi="Arial" w:cs="Arial"/>
                <w:sz w:val="20"/>
                <w:lang w:val="en-US"/>
              </w:rPr>
              <w:t>When all MPDUs are received sucessfully, the multi STA Block Ack can be sent without Block Ack Starting Sequence Control subfield and Block Ack bitmap by using the predetermined AID value(e.g. 2047) and setting ACK Type field to 0 to reduce the Ack duration.</w:t>
            </w:r>
          </w:p>
        </w:tc>
        <w:tc>
          <w:tcPr>
            <w:tcW w:w="2469" w:type="dxa"/>
            <w:shd w:val="clear" w:color="auto" w:fill="auto"/>
            <w:hideMark/>
          </w:tcPr>
          <w:p w14:paraId="1EF0A3C2" w14:textId="77777777" w:rsidR="00D566FF" w:rsidRPr="002E5287" w:rsidRDefault="00D566FF" w:rsidP="00D566FF">
            <w:pPr>
              <w:rPr>
                <w:rFonts w:ascii="Arial" w:eastAsia="Times New Roman" w:hAnsi="Arial" w:cs="Arial"/>
                <w:sz w:val="20"/>
                <w:lang w:val="en-US"/>
              </w:rPr>
            </w:pPr>
            <w:r w:rsidRPr="002E5287">
              <w:rPr>
                <w:rFonts w:ascii="Arial" w:eastAsia="Times New Roman" w:hAnsi="Arial" w:cs="Arial"/>
                <w:sz w:val="20"/>
                <w:lang w:val="en-US"/>
              </w:rPr>
              <w:t>Change the paragraph as below:</w:t>
            </w:r>
            <w:r w:rsidRPr="002E5287">
              <w:rPr>
                <w:rFonts w:ascii="Arial" w:eastAsia="Times New Roman" w:hAnsi="Arial" w:cs="Arial"/>
                <w:sz w:val="20"/>
                <w:lang w:val="en-US"/>
              </w:rPr>
              <w:br/>
              <w:t>The AID field carries the AID of the STA for which the Per STA Info field is intended. 'The AID field is set to 2047 to indicate all the allocated STA when all MPDUs are received sucessfully in the previous UL MU transmission.'</w:t>
            </w:r>
          </w:p>
        </w:tc>
        <w:tc>
          <w:tcPr>
            <w:tcW w:w="2070" w:type="dxa"/>
            <w:shd w:val="clear" w:color="auto" w:fill="auto"/>
            <w:hideMark/>
          </w:tcPr>
          <w:p w14:paraId="10C70C3E" w14:textId="33713B65" w:rsidR="00D566FF" w:rsidRPr="002E5287" w:rsidRDefault="00D566FF" w:rsidP="00D566FF">
            <w:pPr>
              <w:rPr>
                <w:rFonts w:ascii="Arial" w:eastAsia="Times New Roman" w:hAnsi="Arial" w:cs="Arial"/>
                <w:sz w:val="20"/>
                <w:lang w:val="en-US"/>
              </w:rPr>
            </w:pPr>
            <w:r w:rsidRPr="002E5287">
              <w:rPr>
                <w:rFonts w:ascii="Arial" w:eastAsia="Times New Roman" w:hAnsi="Arial" w:cs="Arial"/>
                <w:sz w:val="20"/>
                <w:lang w:val="en-US"/>
              </w:rPr>
              <w:t> </w:t>
            </w:r>
            <w:r w:rsidR="0061042C">
              <w:rPr>
                <w:rFonts w:ascii="Arial" w:eastAsia="Times New Roman" w:hAnsi="Arial" w:cs="Arial"/>
                <w:sz w:val="20"/>
                <w:lang w:val="en-US"/>
              </w:rPr>
              <w:t>Reject</w:t>
            </w:r>
            <w:r w:rsidR="00B74F7F" w:rsidRPr="00B74F7F">
              <w:rPr>
                <w:rFonts w:ascii="Arial" w:eastAsia="Times New Roman" w:hAnsi="Arial" w:cs="Arial"/>
                <w:sz w:val="20"/>
                <w:lang w:val="en-US"/>
              </w:rPr>
              <w:t>. This will introduce yet another format of M-BA, without significant benefit.</w:t>
            </w:r>
          </w:p>
        </w:tc>
      </w:tr>
      <w:tr w:rsidR="00E94F5C" w:rsidRPr="002E5287" w14:paraId="59D4E29C" w14:textId="77777777" w:rsidTr="00AD6764">
        <w:trPr>
          <w:trHeight w:val="1785"/>
        </w:trPr>
        <w:tc>
          <w:tcPr>
            <w:tcW w:w="662" w:type="dxa"/>
            <w:shd w:val="clear" w:color="auto" w:fill="auto"/>
            <w:hideMark/>
          </w:tcPr>
          <w:p w14:paraId="0371C586"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2232</w:t>
            </w:r>
          </w:p>
        </w:tc>
        <w:tc>
          <w:tcPr>
            <w:tcW w:w="1537" w:type="dxa"/>
            <w:gridSpan w:val="2"/>
            <w:shd w:val="clear" w:color="auto" w:fill="auto"/>
            <w:hideMark/>
          </w:tcPr>
          <w:p w14:paraId="3EB36359"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Tomoko Adachi</w:t>
            </w:r>
          </w:p>
        </w:tc>
        <w:tc>
          <w:tcPr>
            <w:tcW w:w="766" w:type="dxa"/>
            <w:shd w:val="clear" w:color="auto" w:fill="auto"/>
            <w:hideMark/>
          </w:tcPr>
          <w:p w14:paraId="02F7139E"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19.06</w:t>
            </w:r>
          </w:p>
        </w:tc>
        <w:tc>
          <w:tcPr>
            <w:tcW w:w="2841" w:type="dxa"/>
            <w:shd w:val="clear" w:color="auto" w:fill="auto"/>
            <w:hideMark/>
          </w:tcPr>
          <w:p w14:paraId="5BB85669"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It is said that the Block Ack Starting Sequence Control and Block Ack Bitmap can be omitted when either a single MPDU or all the MPDUs carried in the eliciting (A-) MPDU are received successful.</w:t>
            </w:r>
            <w:r w:rsidRPr="002E5287">
              <w:rPr>
                <w:rFonts w:ascii="Arial" w:eastAsia="Times New Roman" w:hAnsi="Arial" w:cs="Arial"/>
                <w:sz w:val="20"/>
                <w:lang w:val="en-US"/>
              </w:rPr>
              <w:br/>
              <w:t>The case of explicit BlockAckReq should be taken care of.</w:t>
            </w:r>
            <w:r w:rsidRPr="002E5287">
              <w:rPr>
                <w:rFonts w:ascii="Arial" w:eastAsia="Times New Roman" w:hAnsi="Arial" w:cs="Arial"/>
                <w:sz w:val="20"/>
                <w:lang w:val="en-US"/>
              </w:rPr>
              <w:br/>
              <w:t>One way be the following:</w:t>
            </w:r>
            <w:r w:rsidRPr="002E5287">
              <w:rPr>
                <w:rFonts w:ascii="Arial" w:eastAsia="Times New Roman" w:hAnsi="Arial" w:cs="Arial"/>
                <w:sz w:val="20"/>
                <w:lang w:val="en-US"/>
              </w:rPr>
              <w:br/>
              <w:t>Limit the data under BlockAck policy to only use implicit BlockAckReq.</w:t>
            </w:r>
            <w:r w:rsidRPr="002E5287">
              <w:rPr>
                <w:rFonts w:ascii="Arial" w:eastAsia="Times New Roman" w:hAnsi="Arial" w:cs="Arial"/>
                <w:sz w:val="20"/>
                <w:lang w:val="en-US"/>
              </w:rPr>
              <w:br/>
              <w:t>Ban the omission of the Block Ack Bitmap when receiving a BlockAckReq frame.</w:t>
            </w:r>
          </w:p>
        </w:tc>
        <w:tc>
          <w:tcPr>
            <w:tcW w:w="2469" w:type="dxa"/>
            <w:shd w:val="clear" w:color="auto" w:fill="auto"/>
            <w:hideMark/>
          </w:tcPr>
          <w:p w14:paraId="49D7D4F6"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As in comment.</w:t>
            </w:r>
          </w:p>
        </w:tc>
        <w:tc>
          <w:tcPr>
            <w:tcW w:w="2070" w:type="dxa"/>
            <w:shd w:val="clear" w:color="auto" w:fill="auto"/>
            <w:hideMark/>
          </w:tcPr>
          <w:p w14:paraId="7811B18A" w14:textId="45A3EF35"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r w:rsidR="00D72F3D" w:rsidRPr="002E5287" w14:paraId="488C947D" w14:textId="77777777" w:rsidTr="00AD6764">
        <w:trPr>
          <w:trHeight w:val="1785"/>
        </w:trPr>
        <w:tc>
          <w:tcPr>
            <w:tcW w:w="662" w:type="dxa"/>
            <w:shd w:val="clear" w:color="auto" w:fill="auto"/>
            <w:hideMark/>
          </w:tcPr>
          <w:p w14:paraId="44FD43C2" w14:textId="77777777" w:rsidR="00D72F3D" w:rsidRPr="002E5287" w:rsidRDefault="00D72F3D" w:rsidP="00D72F3D">
            <w:pPr>
              <w:jc w:val="right"/>
              <w:rPr>
                <w:rFonts w:ascii="Arial" w:eastAsia="Times New Roman" w:hAnsi="Arial" w:cs="Arial"/>
                <w:sz w:val="20"/>
                <w:lang w:val="en-US"/>
              </w:rPr>
            </w:pPr>
            <w:r w:rsidRPr="002E5287">
              <w:rPr>
                <w:rFonts w:ascii="Arial" w:eastAsia="Times New Roman" w:hAnsi="Arial" w:cs="Arial"/>
                <w:sz w:val="20"/>
                <w:lang w:val="en-US"/>
              </w:rPr>
              <w:t>2185</w:t>
            </w:r>
          </w:p>
        </w:tc>
        <w:tc>
          <w:tcPr>
            <w:tcW w:w="1537" w:type="dxa"/>
            <w:gridSpan w:val="2"/>
            <w:shd w:val="clear" w:color="auto" w:fill="auto"/>
            <w:hideMark/>
          </w:tcPr>
          <w:p w14:paraId="431D421E"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Tomoko Adachi</w:t>
            </w:r>
          </w:p>
        </w:tc>
        <w:tc>
          <w:tcPr>
            <w:tcW w:w="766" w:type="dxa"/>
            <w:shd w:val="clear" w:color="auto" w:fill="auto"/>
            <w:hideMark/>
          </w:tcPr>
          <w:p w14:paraId="547E4E2A" w14:textId="77777777" w:rsidR="00D72F3D" w:rsidRPr="002E5287" w:rsidRDefault="00D72F3D" w:rsidP="00D72F3D">
            <w:pPr>
              <w:jc w:val="right"/>
              <w:rPr>
                <w:rFonts w:ascii="Arial" w:eastAsia="Times New Roman" w:hAnsi="Arial" w:cs="Arial"/>
                <w:sz w:val="20"/>
                <w:lang w:val="en-US"/>
              </w:rPr>
            </w:pPr>
            <w:r w:rsidRPr="002E5287">
              <w:rPr>
                <w:rFonts w:ascii="Arial" w:eastAsia="Times New Roman" w:hAnsi="Arial" w:cs="Arial"/>
                <w:sz w:val="20"/>
                <w:lang w:val="en-US"/>
              </w:rPr>
              <w:t>19.06</w:t>
            </w:r>
          </w:p>
        </w:tc>
        <w:tc>
          <w:tcPr>
            <w:tcW w:w="2841" w:type="dxa"/>
            <w:shd w:val="clear" w:color="auto" w:fill="auto"/>
            <w:hideMark/>
          </w:tcPr>
          <w:p w14:paraId="0C899639"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As it is a BA frame, the presence of the Block ACK Bitmap field should be default.</w:t>
            </w:r>
          </w:p>
        </w:tc>
        <w:tc>
          <w:tcPr>
            <w:tcW w:w="2469" w:type="dxa"/>
            <w:shd w:val="clear" w:color="auto" w:fill="auto"/>
            <w:hideMark/>
          </w:tcPr>
          <w:p w14:paraId="1554D0F1"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 xml:space="preserve">Change the meaning of the ACK Type field so that it is set to 0 (default) when the Block Ack Starting Sequence Control and Block Ack Bitmap field are present and set to 1 for the other </w:t>
            </w:r>
            <w:r w:rsidRPr="002E5287">
              <w:rPr>
                <w:rFonts w:ascii="Arial" w:eastAsia="Times New Roman" w:hAnsi="Arial" w:cs="Arial"/>
                <w:sz w:val="20"/>
                <w:lang w:val="en-US"/>
              </w:rPr>
              <w:lastRenderedPageBreak/>
              <w:t>case.</w:t>
            </w:r>
          </w:p>
        </w:tc>
        <w:tc>
          <w:tcPr>
            <w:tcW w:w="2070" w:type="dxa"/>
            <w:shd w:val="clear" w:color="auto" w:fill="auto"/>
            <w:hideMark/>
          </w:tcPr>
          <w:p w14:paraId="71E064EC" w14:textId="082ACAAF" w:rsidR="00D72F3D" w:rsidRPr="002E5287" w:rsidRDefault="00D72F3D" w:rsidP="009E18F6">
            <w:pPr>
              <w:rPr>
                <w:rFonts w:ascii="Arial" w:eastAsia="Times New Roman" w:hAnsi="Arial" w:cs="Arial"/>
                <w:sz w:val="20"/>
                <w:lang w:val="en-US"/>
              </w:rPr>
            </w:pPr>
            <w:r w:rsidRPr="002E5287">
              <w:rPr>
                <w:rFonts w:ascii="Arial" w:eastAsia="Times New Roman" w:hAnsi="Arial" w:cs="Arial"/>
                <w:sz w:val="20"/>
                <w:lang w:val="en-US"/>
              </w:rPr>
              <w:lastRenderedPageBreak/>
              <w:t> </w:t>
            </w:r>
            <w:r w:rsidR="009E18F6">
              <w:rPr>
                <w:rFonts w:ascii="Arial" w:eastAsia="Times New Roman" w:hAnsi="Arial" w:cs="Arial"/>
                <w:sz w:val="20"/>
                <w:lang w:val="en-US"/>
              </w:rPr>
              <w:t>REVISED. Please see below</w:t>
            </w:r>
            <w:r w:rsidR="00C359CA">
              <w:rPr>
                <w:rFonts w:ascii="Arial" w:eastAsia="Times New Roman" w:hAnsi="Arial" w:cs="Arial"/>
                <w:sz w:val="20"/>
                <w:lang w:val="en-US"/>
              </w:rPr>
              <w:t>.</w:t>
            </w:r>
          </w:p>
        </w:tc>
      </w:tr>
      <w:tr w:rsidR="00D72F3D" w:rsidRPr="002E5287" w14:paraId="5B7CDF9F" w14:textId="77777777" w:rsidTr="00AD6764">
        <w:trPr>
          <w:trHeight w:val="1785"/>
        </w:trPr>
        <w:tc>
          <w:tcPr>
            <w:tcW w:w="662" w:type="dxa"/>
            <w:shd w:val="clear" w:color="auto" w:fill="auto"/>
            <w:hideMark/>
          </w:tcPr>
          <w:p w14:paraId="542968D5" w14:textId="77777777" w:rsidR="00D72F3D" w:rsidRPr="002E5287" w:rsidRDefault="00D72F3D" w:rsidP="00D72F3D">
            <w:pPr>
              <w:jc w:val="right"/>
              <w:rPr>
                <w:rFonts w:ascii="Arial" w:eastAsia="Times New Roman" w:hAnsi="Arial" w:cs="Arial"/>
                <w:sz w:val="20"/>
                <w:lang w:val="en-US"/>
              </w:rPr>
            </w:pPr>
            <w:r w:rsidRPr="002E5287">
              <w:rPr>
                <w:rFonts w:ascii="Arial" w:eastAsia="Times New Roman" w:hAnsi="Arial" w:cs="Arial"/>
                <w:sz w:val="20"/>
                <w:lang w:val="en-US"/>
              </w:rPr>
              <w:t>2170</w:t>
            </w:r>
          </w:p>
        </w:tc>
        <w:tc>
          <w:tcPr>
            <w:tcW w:w="1537" w:type="dxa"/>
            <w:gridSpan w:val="2"/>
            <w:shd w:val="clear" w:color="auto" w:fill="auto"/>
            <w:hideMark/>
          </w:tcPr>
          <w:p w14:paraId="53A7A305"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stephane baron</w:t>
            </w:r>
          </w:p>
        </w:tc>
        <w:tc>
          <w:tcPr>
            <w:tcW w:w="766" w:type="dxa"/>
            <w:shd w:val="clear" w:color="auto" w:fill="auto"/>
            <w:hideMark/>
          </w:tcPr>
          <w:p w14:paraId="6125E961" w14:textId="77777777" w:rsidR="00D72F3D" w:rsidRPr="002E5287" w:rsidRDefault="00D72F3D" w:rsidP="00D72F3D">
            <w:pPr>
              <w:jc w:val="right"/>
              <w:rPr>
                <w:rFonts w:ascii="Arial" w:eastAsia="Times New Roman" w:hAnsi="Arial" w:cs="Arial"/>
                <w:sz w:val="20"/>
                <w:lang w:val="en-US"/>
              </w:rPr>
            </w:pPr>
            <w:r w:rsidRPr="002E5287">
              <w:rPr>
                <w:rFonts w:ascii="Arial" w:eastAsia="Times New Roman" w:hAnsi="Arial" w:cs="Arial"/>
                <w:sz w:val="20"/>
                <w:lang w:val="en-US"/>
              </w:rPr>
              <w:t>18.37</w:t>
            </w:r>
          </w:p>
        </w:tc>
        <w:tc>
          <w:tcPr>
            <w:tcW w:w="2841" w:type="dxa"/>
            <w:shd w:val="clear" w:color="auto" w:fill="auto"/>
            <w:hideMark/>
          </w:tcPr>
          <w:p w14:paraId="06772408"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For unregistered station, do we forbid Block Ack for MU UL OFDMA ?</w:t>
            </w:r>
          </w:p>
        </w:tc>
        <w:tc>
          <w:tcPr>
            <w:tcW w:w="2469" w:type="dxa"/>
            <w:shd w:val="clear" w:color="auto" w:fill="auto"/>
            <w:hideMark/>
          </w:tcPr>
          <w:p w14:paraId="23ADE8B3"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Clarify how are managed the AID for ungeristered STA</w:t>
            </w:r>
          </w:p>
        </w:tc>
        <w:tc>
          <w:tcPr>
            <w:tcW w:w="2070" w:type="dxa"/>
            <w:shd w:val="clear" w:color="auto" w:fill="auto"/>
            <w:hideMark/>
          </w:tcPr>
          <w:p w14:paraId="61C4F1CB" w14:textId="1BEDE04E"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 </w:t>
            </w:r>
            <w:r w:rsidR="0061042C">
              <w:rPr>
                <w:rFonts w:ascii="Arial" w:eastAsia="Times New Roman" w:hAnsi="Arial" w:cs="Arial"/>
                <w:sz w:val="20"/>
                <w:lang w:val="en-US"/>
              </w:rPr>
              <w:t>Reject</w:t>
            </w:r>
            <w:r w:rsidR="00556FF2" w:rsidRPr="00556FF2">
              <w:rPr>
                <w:rFonts w:ascii="Arial" w:eastAsia="Times New Roman" w:hAnsi="Arial" w:cs="Arial"/>
                <w:sz w:val="20"/>
                <w:lang w:val="en-US"/>
              </w:rPr>
              <w:t>. There are no AIDs for "unregisterd STA". I assume, "registered" is used to mean "associated"</w:t>
            </w:r>
          </w:p>
        </w:tc>
      </w:tr>
      <w:tr w:rsidR="00D72F3D" w:rsidRPr="002E5287" w14:paraId="2417B039" w14:textId="77777777" w:rsidTr="00AD6764">
        <w:trPr>
          <w:trHeight w:val="1785"/>
        </w:trPr>
        <w:tc>
          <w:tcPr>
            <w:tcW w:w="662" w:type="dxa"/>
            <w:shd w:val="clear" w:color="auto" w:fill="auto"/>
            <w:hideMark/>
          </w:tcPr>
          <w:p w14:paraId="609BBFA9" w14:textId="77777777" w:rsidR="00D72F3D" w:rsidRPr="002E5287" w:rsidRDefault="00D72F3D" w:rsidP="00D72F3D">
            <w:pPr>
              <w:jc w:val="right"/>
              <w:rPr>
                <w:rFonts w:ascii="Arial" w:eastAsia="Times New Roman" w:hAnsi="Arial" w:cs="Arial"/>
                <w:sz w:val="20"/>
                <w:lang w:val="en-US"/>
              </w:rPr>
            </w:pPr>
            <w:r w:rsidRPr="002E5287">
              <w:rPr>
                <w:rFonts w:ascii="Arial" w:eastAsia="Times New Roman" w:hAnsi="Arial" w:cs="Arial"/>
                <w:sz w:val="20"/>
                <w:lang w:val="en-US"/>
              </w:rPr>
              <w:t>1285</w:t>
            </w:r>
          </w:p>
        </w:tc>
        <w:tc>
          <w:tcPr>
            <w:tcW w:w="1537" w:type="dxa"/>
            <w:gridSpan w:val="2"/>
            <w:shd w:val="clear" w:color="auto" w:fill="auto"/>
            <w:hideMark/>
          </w:tcPr>
          <w:p w14:paraId="52149B9F"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Mark RISON</w:t>
            </w:r>
          </w:p>
        </w:tc>
        <w:tc>
          <w:tcPr>
            <w:tcW w:w="766" w:type="dxa"/>
            <w:shd w:val="clear" w:color="auto" w:fill="auto"/>
            <w:hideMark/>
          </w:tcPr>
          <w:p w14:paraId="7BA30BCF" w14:textId="77777777" w:rsidR="00D72F3D" w:rsidRPr="002E5287" w:rsidRDefault="00D72F3D" w:rsidP="00D72F3D">
            <w:pPr>
              <w:jc w:val="right"/>
              <w:rPr>
                <w:rFonts w:ascii="Arial" w:eastAsia="Times New Roman" w:hAnsi="Arial" w:cs="Arial"/>
                <w:sz w:val="20"/>
                <w:lang w:val="en-US"/>
              </w:rPr>
            </w:pPr>
            <w:r w:rsidRPr="002E5287">
              <w:rPr>
                <w:rFonts w:ascii="Arial" w:eastAsia="Times New Roman" w:hAnsi="Arial" w:cs="Arial"/>
                <w:sz w:val="20"/>
                <w:lang w:val="en-US"/>
              </w:rPr>
              <w:t>19.12</w:t>
            </w:r>
          </w:p>
        </w:tc>
        <w:tc>
          <w:tcPr>
            <w:tcW w:w="2841" w:type="dxa"/>
            <w:shd w:val="clear" w:color="auto" w:fill="auto"/>
            <w:hideMark/>
          </w:tcPr>
          <w:p w14:paraId="3908F75D"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"When the Fragment Number subfield is 1" -- the ACK Type subfield needs to be 1 too</w:t>
            </w:r>
          </w:p>
        </w:tc>
        <w:tc>
          <w:tcPr>
            <w:tcW w:w="2469" w:type="dxa"/>
            <w:shd w:val="clear" w:color="auto" w:fill="auto"/>
            <w:hideMark/>
          </w:tcPr>
          <w:p w14:paraId="28068BAB" w14:textId="77777777"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Add words to that effect</w:t>
            </w:r>
          </w:p>
        </w:tc>
        <w:tc>
          <w:tcPr>
            <w:tcW w:w="2070" w:type="dxa"/>
            <w:shd w:val="clear" w:color="auto" w:fill="auto"/>
            <w:hideMark/>
          </w:tcPr>
          <w:p w14:paraId="1E28F3A5" w14:textId="427F1EF4" w:rsidR="00D72F3D" w:rsidRPr="002E5287" w:rsidRDefault="00D72F3D" w:rsidP="00D72F3D">
            <w:pPr>
              <w:rPr>
                <w:rFonts w:ascii="Arial" w:eastAsia="Times New Roman" w:hAnsi="Arial" w:cs="Arial"/>
                <w:sz w:val="20"/>
                <w:lang w:val="en-US"/>
              </w:rPr>
            </w:pPr>
            <w:r w:rsidRPr="002E5287">
              <w:rPr>
                <w:rFonts w:ascii="Arial" w:eastAsia="Times New Roman" w:hAnsi="Arial" w:cs="Arial"/>
                <w:sz w:val="20"/>
                <w:lang w:val="en-US"/>
              </w:rPr>
              <w:t> </w:t>
            </w:r>
            <w:r w:rsidR="0061042C">
              <w:rPr>
                <w:rFonts w:ascii="Arial" w:eastAsia="Times New Roman" w:hAnsi="Arial" w:cs="Arial"/>
                <w:sz w:val="20"/>
                <w:lang w:val="en-US"/>
              </w:rPr>
              <w:t>Reject</w:t>
            </w:r>
            <w:r w:rsidR="005B1FC1">
              <w:rPr>
                <w:rFonts w:ascii="Arial" w:eastAsia="Times New Roman" w:hAnsi="Arial" w:cs="Arial"/>
                <w:sz w:val="20"/>
                <w:lang w:val="en-US"/>
              </w:rPr>
              <w:t>. The ACK Type usage is already defined in an earlier paragraph</w:t>
            </w:r>
          </w:p>
        </w:tc>
      </w:tr>
      <w:tr w:rsidR="00E94F5C" w:rsidRPr="002E5287" w14:paraId="0DA6EB3C" w14:textId="77777777" w:rsidTr="00AD6764">
        <w:trPr>
          <w:trHeight w:val="1785"/>
        </w:trPr>
        <w:tc>
          <w:tcPr>
            <w:tcW w:w="662" w:type="dxa"/>
            <w:shd w:val="clear" w:color="auto" w:fill="auto"/>
            <w:hideMark/>
          </w:tcPr>
          <w:p w14:paraId="3BD045C9"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1813</w:t>
            </w:r>
          </w:p>
        </w:tc>
        <w:tc>
          <w:tcPr>
            <w:tcW w:w="1537" w:type="dxa"/>
            <w:gridSpan w:val="2"/>
            <w:shd w:val="clear" w:color="auto" w:fill="auto"/>
            <w:hideMark/>
          </w:tcPr>
          <w:p w14:paraId="40120A02"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Rojan Chitrakar</w:t>
            </w:r>
          </w:p>
        </w:tc>
        <w:tc>
          <w:tcPr>
            <w:tcW w:w="766" w:type="dxa"/>
            <w:shd w:val="clear" w:color="auto" w:fill="auto"/>
            <w:hideMark/>
          </w:tcPr>
          <w:p w14:paraId="0F16CE57"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19.31</w:t>
            </w:r>
          </w:p>
        </w:tc>
        <w:tc>
          <w:tcPr>
            <w:tcW w:w="2841" w:type="dxa"/>
            <w:shd w:val="clear" w:color="auto" w:fill="auto"/>
            <w:hideMark/>
          </w:tcPr>
          <w:p w14:paraId="78F68A63"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Since some of the bits of the fragment number subfield may be used for other purposes (for e.g. to indicate the Bitmap length), it is incorrect to say "fragment number subfield is 1."</w:t>
            </w:r>
          </w:p>
        </w:tc>
        <w:tc>
          <w:tcPr>
            <w:tcW w:w="2469" w:type="dxa"/>
            <w:shd w:val="clear" w:color="auto" w:fill="auto"/>
            <w:hideMark/>
          </w:tcPr>
          <w:p w14:paraId="2527ED4E"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"fragment number subfield" to the specific bit/s used to indicate use of dynamic fragmentation.</w:t>
            </w:r>
          </w:p>
        </w:tc>
        <w:tc>
          <w:tcPr>
            <w:tcW w:w="2070" w:type="dxa"/>
            <w:shd w:val="clear" w:color="auto" w:fill="auto"/>
            <w:hideMark/>
          </w:tcPr>
          <w:p w14:paraId="07C78E33" w14:textId="56EC7137"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r w:rsidR="00E94F5C" w:rsidRPr="002E5287" w14:paraId="40FEDA74" w14:textId="77777777" w:rsidTr="00AD6764">
        <w:trPr>
          <w:trHeight w:val="1785"/>
        </w:trPr>
        <w:tc>
          <w:tcPr>
            <w:tcW w:w="662" w:type="dxa"/>
            <w:shd w:val="clear" w:color="auto" w:fill="auto"/>
            <w:hideMark/>
          </w:tcPr>
          <w:p w14:paraId="3D955C63"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2582</w:t>
            </w:r>
          </w:p>
        </w:tc>
        <w:tc>
          <w:tcPr>
            <w:tcW w:w="1537" w:type="dxa"/>
            <w:gridSpan w:val="2"/>
            <w:shd w:val="clear" w:color="auto" w:fill="auto"/>
            <w:hideMark/>
          </w:tcPr>
          <w:p w14:paraId="26062339"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Young Hoon Kwon</w:t>
            </w:r>
          </w:p>
        </w:tc>
        <w:tc>
          <w:tcPr>
            <w:tcW w:w="766" w:type="dxa"/>
            <w:shd w:val="clear" w:color="auto" w:fill="auto"/>
            <w:hideMark/>
          </w:tcPr>
          <w:p w14:paraId="548212B4"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19.09</w:t>
            </w:r>
          </w:p>
        </w:tc>
        <w:tc>
          <w:tcPr>
            <w:tcW w:w="2841" w:type="dxa"/>
            <w:shd w:val="clear" w:color="auto" w:fill="auto"/>
            <w:hideMark/>
          </w:tcPr>
          <w:p w14:paraId="1D146ACB"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In case multiple TIDs are included within an A-MPDU, it is not clear how to set TID subfield in case ACK Type field is 0.</w:t>
            </w:r>
          </w:p>
        </w:tc>
        <w:tc>
          <w:tcPr>
            <w:tcW w:w="2469" w:type="dxa"/>
            <w:shd w:val="clear" w:color="auto" w:fill="auto"/>
            <w:hideMark/>
          </w:tcPr>
          <w:p w14:paraId="3351BAB3"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Two possible solutions are available: (i) add the text "If the ACK Type field is 0, TID subfield is reserved." Or, (ii) modify the text from "... or of all the MPDUs carried in the eliciting (A-) MPDU" to "... or of all the MPDUs of the TID contained in the TID subfield carried in the eliciting (A-) MPDU.".</w:t>
            </w:r>
          </w:p>
        </w:tc>
        <w:tc>
          <w:tcPr>
            <w:tcW w:w="2070" w:type="dxa"/>
            <w:shd w:val="clear" w:color="auto" w:fill="auto"/>
            <w:hideMark/>
          </w:tcPr>
          <w:p w14:paraId="61742D68" w14:textId="473C97E1"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r w:rsidR="00E94F5C" w:rsidRPr="002E5287" w14:paraId="5DD27725" w14:textId="77777777" w:rsidTr="00AD6764">
        <w:trPr>
          <w:trHeight w:val="1785"/>
        </w:trPr>
        <w:tc>
          <w:tcPr>
            <w:tcW w:w="662" w:type="dxa"/>
            <w:shd w:val="clear" w:color="auto" w:fill="auto"/>
            <w:hideMark/>
          </w:tcPr>
          <w:p w14:paraId="0C0F6EA8"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1811</w:t>
            </w:r>
          </w:p>
        </w:tc>
        <w:tc>
          <w:tcPr>
            <w:tcW w:w="1537" w:type="dxa"/>
            <w:gridSpan w:val="2"/>
            <w:shd w:val="clear" w:color="auto" w:fill="auto"/>
            <w:hideMark/>
          </w:tcPr>
          <w:p w14:paraId="4714E6B1"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Rojan Chitrakar</w:t>
            </w:r>
          </w:p>
        </w:tc>
        <w:tc>
          <w:tcPr>
            <w:tcW w:w="766" w:type="dxa"/>
            <w:shd w:val="clear" w:color="auto" w:fill="auto"/>
            <w:hideMark/>
          </w:tcPr>
          <w:p w14:paraId="07E2EEF8"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19.12</w:t>
            </w:r>
          </w:p>
        </w:tc>
        <w:tc>
          <w:tcPr>
            <w:tcW w:w="2841" w:type="dxa"/>
            <w:shd w:val="clear" w:color="auto" w:fill="auto"/>
            <w:hideMark/>
          </w:tcPr>
          <w:p w14:paraId="27F64B54"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Since some of the bits of the fragment number subfield may be used for other purposes (for e.g. to indicate the Bitmap length), it is incorrect to say "fragment number subfield is 1." Also, the value should be 0 and not 1.</w:t>
            </w:r>
          </w:p>
        </w:tc>
        <w:tc>
          <w:tcPr>
            <w:tcW w:w="2469" w:type="dxa"/>
            <w:shd w:val="clear" w:color="auto" w:fill="auto"/>
            <w:hideMark/>
          </w:tcPr>
          <w:p w14:paraId="2EB4A7F0"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"fragment number subfield" to the specific bit/s used to indicate use of dynamic fragmentation. Change the subfield value to 0.</w:t>
            </w:r>
          </w:p>
        </w:tc>
        <w:tc>
          <w:tcPr>
            <w:tcW w:w="2070" w:type="dxa"/>
            <w:shd w:val="clear" w:color="auto" w:fill="auto"/>
            <w:hideMark/>
          </w:tcPr>
          <w:p w14:paraId="639B7488" w14:textId="31FBCC82"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r w:rsidR="00E94F5C" w:rsidRPr="002E5287" w14:paraId="369EE90B" w14:textId="77777777" w:rsidTr="00AD6764">
        <w:trPr>
          <w:trHeight w:val="1785"/>
        </w:trPr>
        <w:tc>
          <w:tcPr>
            <w:tcW w:w="662" w:type="dxa"/>
            <w:shd w:val="clear" w:color="auto" w:fill="auto"/>
            <w:hideMark/>
          </w:tcPr>
          <w:p w14:paraId="6E31BC4D"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lastRenderedPageBreak/>
              <w:t>1810</w:t>
            </w:r>
          </w:p>
        </w:tc>
        <w:tc>
          <w:tcPr>
            <w:tcW w:w="1537" w:type="dxa"/>
            <w:gridSpan w:val="2"/>
            <w:shd w:val="clear" w:color="auto" w:fill="auto"/>
            <w:hideMark/>
          </w:tcPr>
          <w:p w14:paraId="0511CB77"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Rojan Chitrakar</w:t>
            </w:r>
          </w:p>
        </w:tc>
        <w:tc>
          <w:tcPr>
            <w:tcW w:w="766" w:type="dxa"/>
            <w:shd w:val="clear" w:color="auto" w:fill="auto"/>
            <w:hideMark/>
          </w:tcPr>
          <w:p w14:paraId="16B74084"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18.37</w:t>
            </w:r>
          </w:p>
        </w:tc>
        <w:tc>
          <w:tcPr>
            <w:tcW w:w="2841" w:type="dxa"/>
            <w:shd w:val="clear" w:color="auto" w:fill="auto"/>
            <w:hideMark/>
          </w:tcPr>
          <w:p w14:paraId="0F32C8D8"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Instead of being reserved, the TID_INFO subfield can be used to indicate the number of Per STA Info subfields contained in the BA Information field.</w:t>
            </w:r>
          </w:p>
        </w:tc>
        <w:tc>
          <w:tcPr>
            <w:tcW w:w="2469" w:type="dxa"/>
            <w:shd w:val="clear" w:color="auto" w:fill="auto"/>
            <w:hideMark/>
          </w:tcPr>
          <w:p w14:paraId="2A4FC57C"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the sentence to "The TID_INFO subfield of the BA Control field of the Multi-STA BlockAck frame indicates the number of Per STA Info subfields, less one, that are contained in the BA Information field. For example, a value of 2 in the TID_INFO subfield means that three Per STA Info subfields are present.</w:t>
            </w:r>
          </w:p>
        </w:tc>
        <w:tc>
          <w:tcPr>
            <w:tcW w:w="2070" w:type="dxa"/>
            <w:shd w:val="clear" w:color="auto" w:fill="auto"/>
            <w:hideMark/>
          </w:tcPr>
          <w:p w14:paraId="5157F6AB" w14:textId="5028851B" w:rsidR="00E94F5C" w:rsidRPr="002E5287" w:rsidRDefault="00233971" w:rsidP="00E94F5C">
            <w:pPr>
              <w:rPr>
                <w:rFonts w:ascii="Arial" w:eastAsia="Times New Roman" w:hAnsi="Arial" w:cs="Arial"/>
                <w:sz w:val="20"/>
                <w:lang w:val="en-US"/>
              </w:rPr>
            </w:pPr>
            <w:r>
              <w:rPr>
                <w:rFonts w:ascii="Arial" w:eastAsia="Times New Roman" w:hAnsi="Arial" w:cs="Arial"/>
                <w:sz w:val="18"/>
                <w:szCs w:val="18"/>
                <w:lang w:val="en-US"/>
              </w:rPr>
              <w:t>R</w:t>
            </w:r>
            <w:r w:rsidR="0061042C">
              <w:rPr>
                <w:rFonts w:ascii="Arial" w:eastAsia="Times New Roman" w:hAnsi="Arial" w:cs="Arial"/>
                <w:sz w:val="18"/>
                <w:szCs w:val="18"/>
                <w:lang w:val="en-US"/>
              </w:rPr>
              <w:t>EJECT</w:t>
            </w:r>
            <w:r>
              <w:rPr>
                <w:rFonts w:ascii="Arial" w:eastAsia="Times New Roman" w:hAnsi="Arial" w:cs="Arial"/>
                <w:sz w:val="18"/>
                <w:szCs w:val="18"/>
                <w:lang w:val="en-US"/>
              </w:rPr>
              <w:t>. Using TID-INFO will limit the maximum number to 16. Instead, the number of per-AID/TID info can be derived by parsing</w:t>
            </w:r>
            <w:r w:rsidR="00E94F5C">
              <w:rPr>
                <w:rFonts w:ascii="Arial" w:eastAsia="Times New Roman" w:hAnsi="Arial" w:cs="Arial"/>
                <w:sz w:val="18"/>
                <w:szCs w:val="18"/>
                <w:lang w:val="en-US"/>
              </w:rPr>
              <w:t>.</w:t>
            </w:r>
          </w:p>
        </w:tc>
      </w:tr>
      <w:tr w:rsidR="00AC4CC1" w:rsidRPr="002E5287" w14:paraId="78209DDC" w14:textId="77777777" w:rsidTr="00AD6764">
        <w:trPr>
          <w:trHeight w:val="1785"/>
        </w:trPr>
        <w:tc>
          <w:tcPr>
            <w:tcW w:w="662" w:type="dxa"/>
            <w:shd w:val="clear" w:color="auto" w:fill="auto"/>
            <w:hideMark/>
          </w:tcPr>
          <w:p w14:paraId="7A441418" w14:textId="77777777" w:rsidR="00AC4CC1" w:rsidRPr="002E5287" w:rsidRDefault="00AC4CC1" w:rsidP="00AC4CC1">
            <w:pPr>
              <w:jc w:val="right"/>
              <w:rPr>
                <w:rFonts w:ascii="Arial" w:eastAsia="Times New Roman" w:hAnsi="Arial" w:cs="Arial"/>
                <w:sz w:val="20"/>
                <w:lang w:val="en-US"/>
              </w:rPr>
            </w:pPr>
            <w:r w:rsidRPr="002E5287">
              <w:rPr>
                <w:rFonts w:ascii="Arial" w:eastAsia="Times New Roman" w:hAnsi="Arial" w:cs="Arial"/>
                <w:sz w:val="20"/>
                <w:lang w:val="en-US"/>
              </w:rPr>
              <w:t>1715</w:t>
            </w:r>
          </w:p>
        </w:tc>
        <w:tc>
          <w:tcPr>
            <w:tcW w:w="1537" w:type="dxa"/>
            <w:gridSpan w:val="2"/>
            <w:shd w:val="clear" w:color="auto" w:fill="auto"/>
            <w:hideMark/>
          </w:tcPr>
          <w:p w14:paraId="20C3C5B2" w14:textId="77777777" w:rsidR="00AC4CC1" w:rsidRPr="002E5287" w:rsidRDefault="00AC4CC1" w:rsidP="00AC4CC1">
            <w:pPr>
              <w:rPr>
                <w:rFonts w:ascii="Arial" w:eastAsia="Times New Roman" w:hAnsi="Arial" w:cs="Arial"/>
                <w:sz w:val="20"/>
                <w:lang w:val="en-US"/>
              </w:rPr>
            </w:pPr>
            <w:r w:rsidRPr="002E5287">
              <w:rPr>
                <w:rFonts w:ascii="Arial" w:eastAsia="Times New Roman" w:hAnsi="Arial" w:cs="Arial"/>
                <w:sz w:val="20"/>
                <w:lang w:val="en-US"/>
              </w:rPr>
              <w:t>Osama Aboulmagd</w:t>
            </w:r>
          </w:p>
        </w:tc>
        <w:tc>
          <w:tcPr>
            <w:tcW w:w="766" w:type="dxa"/>
            <w:shd w:val="clear" w:color="auto" w:fill="auto"/>
            <w:hideMark/>
          </w:tcPr>
          <w:p w14:paraId="11840393" w14:textId="77777777" w:rsidR="00AC4CC1" w:rsidRPr="002E5287" w:rsidRDefault="00AC4CC1" w:rsidP="00AC4CC1">
            <w:pPr>
              <w:jc w:val="right"/>
              <w:rPr>
                <w:rFonts w:ascii="Arial" w:eastAsia="Times New Roman" w:hAnsi="Arial" w:cs="Arial"/>
                <w:sz w:val="20"/>
                <w:lang w:val="en-US"/>
              </w:rPr>
            </w:pPr>
            <w:r w:rsidRPr="002E5287">
              <w:rPr>
                <w:rFonts w:ascii="Arial" w:eastAsia="Times New Roman" w:hAnsi="Arial" w:cs="Arial"/>
                <w:sz w:val="20"/>
                <w:lang w:val="en-US"/>
              </w:rPr>
              <w:t>19.08</w:t>
            </w:r>
          </w:p>
        </w:tc>
        <w:tc>
          <w:tcPr>
            <w:tcW w:w="2841" w:type="dxa"/>
            <w:shd w:val="clear" w:color="auto" w:fill="auto"/>
            <w:hideMark/>
          </w:tcPr>
          <w:p w14:paraId="1089E3F0" w14:textId="77777777" w:rsidR="00AC4CC1" w:rsidRPr="002E5287" w:rsidRDefault="00AC4CC1" w:rsidP="00AC4CC1">
            <w:pPr>
              <w:rPr>
                <w:rFonts w:ascii="Arial" w:eastAsia="Times New Roman" w:hAnsi="Arial" w:cs="Arial"/>
                <w:sz w:val="20"/>
                <w:lang w:val="en-US"/>
              </w:rPr>
            </w:pPr>
            <w:r w:rsidRPr="002E5287">
              <w:rPr>
                <w:rFonts w:ascii="Arial" w:eastAsia="Times New Roman" w:hAnsi="Arial" w:cs="Arial"/>
                <w:sz w:val="20"/>
                <w:lang w:val="en-US"/>
              </w:rPr>
              <w:t>Currently the number of MDUs in an A-MPDU is limited by the size of the Block Ack bitmap (64 bits). With the use of a single bit to acknowledge all the MPDU is a single A-MPDU is there any limit on the number MPDUs?</w:t>
            </w:r>
          </w:p>
        </w:tc>
        <w:tc>
          <w:tcPr>
            <w:tcW w:w="2469" w:type="dxa"/>
            <w:shd w:val="clear" w:color="auto" w:fill="auto"/>
            <w:hideMark/>
          </w:tcPr>
          <w:p w14:paraId="14FA373F" w14:textId="77777777" w:rsidR="00AC4CC1" w:rsidRPr="002E5287" w:rsidRDefault="00AC4CC1" w:rsidP="00AC4CC1">
            <w:pPr>
              <w:rPr>
                <w:rFonts w:ascii="Arial" w:eastAsia="Times New Roman" w:hAnsi="Arial" w:cs="Arial"/>
                <w:sz w:val="20"/>
                <w:lang w:val="en-US"/>
              </w:rPr>
            </w:pPr>
            <w:r w:rsidRPr="002E5287">
              <w:rPr>
                <w:rFonts w:ascii="Arial" w:eastAsia="Times New Roman" w:hAnsi="Arial" w:cs="Arial"/>
                <w:sz w:val="20"/>
                <w:lang w:val="en-US"/>
              </w:rPr>
              <w:t>Clarify</w:t>
            </w:r>
          </w:p>
        </w:tc>
        <w:tc>
          <w:tcPr>
            <w:tcW w:w="2070" w:type="dxa"/>
            <w:shd w:val="clear" w:color="auto" w:fill="auto"/>
            <w:hideMark/>
          </w:tcPr>
          <w:p w14:paraId="5E26232F" w14:textId="44613219" w:rsidR="00AC4CC1" w:rsidRPr="002E5287" w:rsidRDefault="00AC4CC1" w:rsidP="00AC4CC1">
            <w:pPr>
              <w:rPr>
                <w:rFonts w:ascii="Arial" w:eastAsia="Times New Roman" w:hAnsi="Arial" w:cs="Arial"/>
                <w:sz w:val="20"/>
                <w:lang w:val="en-US"/>
              </w:rPr>
            </w:pPr>
            <w:r w:rsidRPr="002E5287">
              <w:rPr>
                <w:rFonts w:ascii="Arial" w:eastAsia="Times New Roman" w:hAnsi="Arial" w:cs="Arial"/>
                <w:sz w:val="20"/>
                <w:lang w:val="en-US"/>
              </w:rPr>
              <w:t> </w:t>
            </w:r>
            <w:r w:rsidR="0061042C">
              <w:rPr>
                <w:rFonts w:ascii="Arial" w:eastAsia="Times New Roman" w:hAnsi="Arial" w:cs="Arial"/>
                <w:sz w:val="20"/>
                <w:lang w:val="en-US"/>
              </w:rPr>
              <w:t>Reject</w:t>
            </w:r>
            <w:r w:rsidRPr="00AC4CC1">
              <w:rPr>
                <w:rFonts w:ascii="Arial" w:eastAsia="Times New Roman" w:hAnsi="Arial" w:cs="Arial"/>
                <w:sz w:val="20"/>
                <w:lang w:val="en-US"/>
              </w:rPr>
              <w:t>. No need to specify this, since transmitter doesn't know whether the receiver is going to send "All Ack" or not. The number of MPDUs that the transmitter puts in the A-MPDU will be based on the block ack format it has negotiated (default, 256, variable etc,).</w:t>
            </w:r>
          </w:p>
        </w:tc>
      </w:tr>
      <w:tr w:rsidR="00E94F5C" w:rsidRPr="002E5287" w14:paraId="4198277E" w14:textId="77777777" w:rsidTr="00AD6764">
        <w:trPr>
          <w:trHeight w:val="1785"/>
        </w:trPr>
        <w:tc>
          <w:tcPr>
            <w:tcW w:w="662" w:type="dxa"/>
            <w:shd w:val="clear" w:color="auto" w:fill="auto"/>
            <w:hideMark/>
          </w:tcPr>
          <w:p w14:paraId="1654EE52"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1291</w:t>
            </w:r>
          </w:p>
        </w:tc>
        <w:tc>
          <w:tcPr>
            <w:tcW w:w="1537" w:type="dxa"/>
            <w:gridSpan w:val="2"/>
            <w:shd w:val="clear" w:color="auto" w:fill="auto"/>
            <w:hideMark/>
          </w:tcPr>
          <w:p w14:paraId="53477AC2"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Mark RISON</w:t>
            </w:r>
          </w:p>
        </w:tc>
        <w:tc>
          <w:tcPr>
            <w:tcW w:w="766" w:type="dxa"/>
            <w:shd w:val="clear" w:color="auto" w:fill="auto"/>
            <w:hideMark/>
          </w:tcPr>
          <w:p w14:paraId="783D3C70"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19.12</w:t>
            </w:r>
          </w:p>
        </w:tc>
        <w:tc>
          <w:tcPr>
            <w:tcW w:w="2841" w:type="dxa"/>
            <w:shd w:val="clear" w:color="auto" w:fill="auto"/>
            <w:hideMark/>
          </w:tcPr>
          <w:p w14:paraId="60449E54"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"When the Fragment Number subfield is 1, the Block Ack Starting Sequence Control subfield is as shown in Figure 9-27. The Block Ack Bitmap subfield of the BA Information field of the Multi-STA BlockAck frame contains an 8-octet block ack bitmap." seems garbed (the xref to F9-27 makes no sense, for one)</w:t>
            </w:r>
          </w:p>
        </w:tc>
        <w:tc>
          <w:tcPr>
            <w:tcW w:w="2469" w:type="dxa"/>
            <w:shd w:val="clear" w:color="auto" w:fill="auto"/>
            <w:hideMark/>
          </w:tcPr>
          <w:p w14:paraId="437AF048"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Use similar wording to that in 9.3.1.9.3, namely "When the Fragment Number subfield is 0, the Block Ack Bitmap subfield of the BA Information field of the [Compressed-&gt;Multi-STA] BlockAck frame is 8 octets in length and is used to indicate the received status of up to 64 MSDUs and A-MSDUs."</w:t>
            </w:r>
          </w:p>
        </w:tc>
        <w:tc>
          <w:tcPr>
            <w:tcW w:w="2070" w:type="dxa"/>
            <w:shd w:val="clear" w:color="auto" w:fill="auto"/>
            <w:hideMark/>
          </w:tcPr>
          <w:p w14:paraId="5E60C5FB" w14:textId="55DCD659"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r w:rsidR="00E94F5C" w:rsidRPr="002E5287" w14:paraId="449A63AD" w14:textId="77777777" w:rsidTr="00AD6764">
        <w:trPr>
          <w:trHeight w:val="1785"/>
        </w:trPr>
        <w:tc>
          <w:tcPr>
            <w:tcW w:w="662" w:type="dxa"/>
            <w:shd w:val="clear" w:color="auto" w:fill="auto"/>
            <w:hideMark/>
          </w:tcPr>
          <w:p w14:paraId="052FE98A"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1288</w:t>
            </w:r>
          </w:p>
        </w:tc>
        <w:tc>
          <w:tcPr>
            <w:tcW w:w="1537" w:type="dxa"/>
            <w:gridSpan w:val="2"/>
            <w:shd w:val="clear" w:color="auto" w:fill="auto"/>
            <w:hideMark/>
          </w:tcPr>
          <w:p w14:paraId="1A1F01AA"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Mark RISON</w:t>
            </w:r>
          </w:p>
        </w:tc>
        <w:tc>
          <w:tcPr>
            <w:tcW w:w="766" w:type="dxa"/>
            <w:shd w:val="clear" w:color="auto" w:fill="auto"/>
            <w:hideMark/>
          </w:tcPr>
          <w:p w14:paraId="328FA8E1"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19.32</w:t>
            </w:r>
          </w:p>
        </w:tc>
        <w:tc>
          <w:tcPr>
            <w:tcW w:w="2841" w:type="dxa"/>
            <w:shd w:val="clear" w:color="auto" w:fill="auto"/>
            <w:hideMark/>
          </w:tcPr>
          <w:p w14:paraId="4C4E9C93"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"for 4 fragments of each of the 16 MSDUs" -- the MSDUs might not be fragmented into 4 fragments</w:t>
            </w:r>
          </w:p>
        </w:tc>
        <w:tc>
          <w:tcPr>
            <w:tcW w:w="2469" w:type="dxa"/>
            <w:shd w:val="clear" w:color="auto" w:fill="auto"/>
            <w:hideMark/>
          </w:tcPr>
          <w:p w14:paraId="7ED98F43"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to "for the up to the 4 fragments of each of the 16 MSDUs"</w:t>
            </w:r>
          </w:p>
        </w:tc>
        <w:tc>
          <w:tcPr>
            <w:tcW w:w="2070" w:type="dxa"/>
            <w:shd w:val="clear" w:color="auto" w:fill="auto"/>
            <w:hideMark/>
          </w:tcPr>
          <w:p w14:paraId="7B59F1B3" w14:textId="60FA4C56"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r w:rsidR="00E94F5C" w:rsidRPr="002E5287" w14:paraId="29FE6A11" w14:textId="77777777" w:rsidTr="00AD6764">
        <w:trPr>
          <w:trHeight w:val="1785"/>
        </w:trPr>
        <w:tc>
          <w:tcPr>
            <w:tcW w:w="662" w:type="dxa"/>
            <w:shd w:val="clear" w:color="auto" w:fill="auto"/>
            <w:hideMark/>
          </w:tcPr>
          <w:p w14:paraId="71EEC33B"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1814</w:t>
            </w:r>
          </w:p>
        </w:tc>
        <w:tc>
          <w:tcPr>
            <w:tcW w:w="1537" w:type="dxa"/>
            <w:gridSpan w:val="2"/>
            <w:shd w:val="clear" w:color="auto" w:fill="auto"/>
            <w:hideMark/>
          </w:tcPr>
          <w:p w14:paraId="6FC49109"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Rojan Chitrakar</w:t>
            </w:r>
          </w:p>
        </w:tc>
        <w:tc>
          <w:tcPr>
            <w:tcW w:w="766" w:type="dxa"/>
            <w:shd w:val="clear" w:color="auto" w:fill="auto"/>
            <w:hideMark/>
          </w:tcPr>
          <w:p w14:paraId="62FD07F8" w14:textId="77777777" w:rsidR="00E94F5C" w:rsidRPr="002E5287" w:rsidRDefault="00E94F5C" w:rsidP="00E94F5C">
            <w:pPr>
              <w:jc w:val="right"/>
              <w:rPr>
                <w:rFonts w:ascii="Arial" w:eastAsia="Times New Roman" w:hAnsi="Arial" w:cs="Arial"/>
                <w:sz w:val="20"/>
                <w:lang w:val="en-US"/>
              </w:rPr>
            </w:pPr>
            <w:r w:rsidRPr="002E5287">
              <w:rPr>
                <w:rFonts w:ascii="Arial" w:eastAsia="Times New Roman" w:hAnsi="Arial" w:cs="Arial"/>
                <w:sz w:val="20"/>
                <w:lang w:val="en-US"/>
              </w:rPr>
              <w:t>19.31</w:t>
            </w:r>
          </w:p>
        </w:tc>
        <w:tc>
          <w:tcPr>
            <w:tcW w:w="2841" w:type="dxa"/>
            <w:shd w:val="clear" w:color="auto" w:fill="auto"/>
            <w:hideMark/>
          </w:tcPr>
          <w:p w14:paraId="20279F1F"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"16 subbitmaps", "16 MSDUs" may no longer be valid since the bitmap length may vary.</w:t>
            </w:r>
          </w:p>
        </w:tc>
        <w:tc>
          <w:tcPr>
            <w:tcW w:w="2469" w:type="dxa"/>
            <w:shd w:val="clear" w:color="auto" w:fill="auto"/>
            <w:hideMark/>
          </w:tcPr>
          <w:p w14:paraId="2B101C90" w14:textId="77777777" w:rsidR="00E94F5C" w:rsidRPr="002E5287" w:rsidRDefault="00E94F5C" w:rsidP="00E94F5C">
            <w:pPr>
              <w:rPr>
                <w:rFonts w:ascii="Arial" w:eastAsia="Times New Roman" w:hAnsi="Arial" w:cs="Arial"/>
                <w:sz w:val="20"/>
                <w:lang w:val="en-US"/>
              </w:rPr>
            </w:pPr>
            <w:r w:rsidRPr="002E5287">
              <w:rPr>
                <w:rFonts w:ascii="Arial" w:eastAsia="Times New Roman" w:hAnsi="Arial" w:cs="Arial"/>
                <w:sz w:val="20"/>
                <w:lang w:val="en-US"/>
              </w:rPr>
              <w:t>Change 16 to "BA Bitmap length"/4.</w:t>
            </w:r>
          </w:p>
        </w:tc>
        <w:tc>
          <w:tcPr>
            <w:tcW w:w="2070" w:type="dxa"/>
            <w:shd w:val="clear" w:color="auto" w:fill="auto"/>
            <w:hideMark/>
          </w:tcPr>
          <w:p w14:paraId="242491E9" w14:textId="0F178AFF" w:rsidR="00E94F5C" w:rsidRPr="002E5287" w:rsidRDefault="00E94F5C" w:rsidP="00E94F5C">
            <w:pPr>
              <w:rPr>
                <w:rFonts w:ascii="Arial" w:eastAsia="Times New Roman" w:hAnsi="Arial" w:cs="Arial"/>
                <w:sz w:val="20"/>
                <w:lang w:val="en-US"/>
              </w:rPr>
            </w:pPr>
            <w:r>
              <w:rPr>
                <w:rFonts w:ascii="Arial" w:eastAsia="Times New Roman" w:hAnsi="Arial" w:cs="Arial"/>
                <w:sz w:val="18"/>
                <w:szCs w:val="18"/>
                <w:lang w:val="en-US"/>
              </w:rPr>
              <w:t>REVISED. Please see below.</w:t>
            </w:r>
          </w:p>
        </w:tc>
      </w:tr>
    </w:tbl>
    <w:p w14:paraId="50EBCEEC" w14:textId="77777777" w:rsidR="002E5287" w:rsidRDefault="002E5287" w:rsidP="0047110F"/>
    <w:p w14:paraId="2D6DB359" w14:textId="13FF2F8A" w:rsidR="002E7A28" w:rsidRDefault="005A3964" w:rsidP="005A3964">
      <w:pPr>
        <w:pStyle w:val="Heading5"/>
        <w:pageBreakBefore/>
        <w:numPr>
          <w:ilvl w:val="0"/>
          <w:numId w:val="0"/>
        </w:numPr>
        <w:ind w:left="360" w:hanging="360"/>
      </w:pPr>
      <w:r>
        <w:lastRenderedPageBreak/>
        <w:t xml:space="preserve">9.3.1.9.7 </w:t>
      </w:r>
      <w:r w:rsidR="002E7A28">
        <w:t>Multi-STA B</w:t>
      </w:r>
      <w:r w:rsidR="00943B9A">
        <w:t>lock</w:t>
      </w:r>
      <w:r w:rsidR="002E7A28">
        <w:t>A</w:t>
      </w:r>
      <w:r w:rsidR="00943B9A">
        <w:t>ck</w:t>
      </w:r>
      <w:r w:rsidR="002E7A28">
        <w:t xml:space="preserve"> variant</w:t>
      </w:r>
    </w:p>
    <w:p w14:paraId="3FB38258" w14:textId="4C6B905D" w:rsidR="004B69E4" w:rsidRDefault="004B69E4" w:rsidP="002D2D96">
      <w:pPr>
        <w:pStyle w:val="BodyText"/>
        <w:rPr>
          <w:ins w:id="2" w:author="Cherian, George" w:date="2016-04-22T10:31:00Z"/>
        </w:rPr>
      </w:pPr>
      <w:ins w:id="3" w:author="Cherian, George" w:date="2016-04-22T10:31:00Z">
        <w:r w:rsidRPr="00AD6764">
          <w:rPr>
            <w:highlight w:val="yellow"/>
          </w:rPr>
          <w:t>[CID80]</w:t>
        </w:r>
        <w:r>
          <w:t xml:space="preserve"> </w:t>
        </w:r>
      </w:ins>
      <w:ins w:id="4" w:author="Cherian, George" w:date="2016-04-22T10:37:00Z">
        <w:r w:rsidR="00A7734C">
          <w:t xml:space="preserve">The format defined below is used for multi-STA multi-TID, </w:t>
        </w:r>
      </w:ins>
      <w:ins w:id="5" w:author="Cherian, George" w:date="2016-04-22T10:40:00Z">
        <w:r w:rsidR="00A7734C">
          <w:t xml:space="preserve">and </w:t>
        </w:r>
      </w:ins>
      <w:ins w:id="6" w:author="Cherian, George" w:date="2016-04-22T10:38:00Z">
        <w:r w:rsidR="00A7734C">
          <w:t>multi-STA single TID</w:t>
        </w:r>
      </w:ins>
      <w:ins w:id="7" w:author="Cherian, George" w:date="2016-04-22T10:41:00Z">
        <w:r w:rsidR="00A7734C">
          <w:t xml:space="preserve"> BlockAck variant.</w:t>
        </w:r>
      </w:ins>
      <w:ins w:id="8" w:author="Cherian, George" w:date="2016-04-22T10:37:00Z">
        <w:r w:rsidR="00A7734C">
          <w:t xml:space="preserve"> </w:t>
        </w:r>
      </w:ins>
      <w:ins w:id="9" w:author="Cherian, George" w:date="2016-05-17T23:57:00Z">
        <w:r w:rsidR="00A06B71" w:rsidRPr="00A06B71">
          <w:t>Multi STA BA frames shall be supported if either UL MU or multi-TID A-MPDU operation is supported</w:t>
        </w:r>
        <w:r w:rsidR="00A06B71">
          <w:t>.</w:t>
        </w:r>
      </w:ins>
      <w:ins w:id="10" w:author="Cherian, George" w:date="2016-05-22T20:40:00Z">
        <w:r w:rsidR="00405C0E">
          <w:t xml:space="preserve"> </w:t>
        </w:r>
        <w:del w:id="11" w:author="adachi0" w:date="2016-05-23T15:21:00Z">
          <w:r w:rsidR="00E20B59" w:rsidDel="00CF17A9">
            <w:delText>[</w:delText>
          </w:r>
          <w:r w:rsidR="00E20B59" w:rsidRPr="00E20B59" w:rsidDel="00CF17A9">
            <w:rPr>
              <w:highlight w:val="yellow"/>
            </w:rPr>
            <w:delText>CID831</w:delText>
          </w:r>
          <w:r w:rsidR="00E20B59" w:rsidDel="00CF17A9">
            <w:delText xml:space="preserve">] </w:delText>
          </w:r>
          <w:r w:rsidR="00405C0E" w:rsidRPr="00405C0E" w:rsidDel="00CF17A9">
            <w:delText>A Multi-STA BlockAck frame with BA Information for multiple AIDs shall have RA field set to the broadcast address</w:delText>
          </w:r>
          <w:r w:rsidR="00405C0E" w:rsidDel="00CF17A9">
            <w:delText>.</w:delText>
          </w:r>
        </w:del>
      </w:ins>
    </w:p>
    <w:p w14:paraId="64863931" w14:textId="1714F27D" w:rsidR="002E7A28" w:rsidRDefault="002E7A28" w:rsidP="00FE5DB5">
      <w:pPr>
        <w:pStyle w:val="BodyText"/>
      </w:pPr>
      <w:r>
        <w:t xml:space="preserve">The TID_INFO subfield of the BA Control field of the Multi-STA BlockAck frame is reserved. </w:t>
      </w:r>
      <w:ins w:id="12" w:author="Cherian, George" w:date="2016-05-22T20:13:00Z">
        <w:r w:rsidR="00233971">
          <w:t xml:space="preserve">[CID1810] </w:t>
        </w:r>
      </w:ins>
      <w:ins w:id="13" w:author="Cherian, George" w:date="2016-04-22T11:44:00Z">
        <w:del w:id="14" w:author="adachi0" w:date="2016-06-10T18:27:00Z">
          <w:r w:rsidR="00635E63" w:rsidRPr="00AD6764" w:rsidDel="00F337B7">
            <w:rPr>
              <w:highlight w:val="yellow"/>
            </w:rPr>
            <w:delText>[CID100]</w:delText>
          </w:r>
          <w:r w:rsidR="00635E63" w:rsidDel="00F337B7">
            <w:delText xml:space="preserve">Note: </w:delText>
          </w:r>
        </w:del>
      </w:ins>
      <w:ins w:id="15" w:author="Cherian, George" w:date="2016-04-22T11:46:00Z">
        <w:del w:id="16" w:author="adachi0" w:date="2016-06-10T18:27:00Z">
          <w:r w:rsidR="00635E63" w:rsidDel="00F337B7">
            <w:delText>When Multi-STA BlockAck is used to acknowled</w:delText>
          </w:r>
          <w:r w:rsidR="00EA5819" w:rsidDel="00F337B7">
            <w:delText>ge a management frame, the TID v</w:delText>
          </w:r>
          <w:r w:rsidR="00635E63" w:rsidDel="00F337B7">
            <w:delText>alue is set to 15.</w:delText>
          </w:r>
        </w:del>
      </w:ins>
    </w:p>
    <w:p w14:paraId="01328579" w14:textId="6D2BAD9F" w:rsidR="002E7A28" w:rsidRDefault="002E7A28" w:rsidP="002D2D96">
      <w:pPr>
        <w:pStyle w:val="BodyText"/>
      </w:pPr>
      <w:r>
        <w:t xml:space="preserve">The BA Information field of the Multi-STA BlockAck frame comprises </w:t>
      </w:r>
      <w:r w:rsidR="00F775C9">
        <w:t>one</w:t>
      </w:r>
      <w:r>
        <w:t xml:space="preserve"> or more instances of the Per STA Info subfields</w:t>
      </w:r>
      <w:r w:rsidR="00F775C9">
        <w:t>. The Per STA Info subfield is</w:t>
      </w:r>
      <w:r>
        <w:t xml:space="preserve"> shown in</w:t>
      </w:r>
      <w:r w:rsidR="0003647B">
        <w:t xml:space="preserve"> Figure </w:t>
      </w:r>
      <w:r w:rsidR="00C03AA0">
        <w:t>9</w:t>
      </w:r>
      <w:r w:rsidR="0003647B">
        <w:t>-37a</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68"/>
        <w:gridCol w:w="3064"/>
        <w:gridCol w:w="2430"/>
      </w:tblGrid>
      <w:tr w:rsidR="002E7A28" w:rsidRPr="002E7A28" w14:paraId="2FD90EA9" w14:textId="77777777" w:rsidTr="002E7A28">
        <w:trPr>
          <w:jc w:val="center"/>
        </w:trPr>
        <w:tc>
          <w:tcPr>
            <w:tcW w:w="1168" w:type="dxa"/>
          </w:tcPr>
          <w:p w14:paraId="0A3724F0" w14:textId="77777777" w:rsidR="002E7A28" w:rsidRPr="002E7A28" w:rsidRDefault="002E7A28" w:rsidP="002E7A28"/>
        </w:tc>
        <w:tc>
          <w:tcPr>
            <w:tcW w:w="1168" w:type="dxa"/>
            <w:tcBorders>
              <w:bottom w:val="single" w:sz="4" w:space="0" w:color="auto"/>
            </w:tcBorders>
          </w:tcPr>
          <w:p w14:paraId="0090C497" w14:textId="77777777" w:rsidR="002E7A28" w:rsidRPr="002E7A28" w:rsidRDefault="002E7A28" w:rsidP="002E7A28"/>
        </w:tc>
        <w:tc>
          <w:tcPr>
            <w:tcW w:w="3064" w:type="dxa"/>
            <w:tcBorders>
              <w:bottom w:val="single" w:sz="4" w:space="0" w:color="auto"/>
            </w:tcBorders>
          </w:tcPr>
          <w:p w14:paraId="4CD272B7" w14:textId="77777777" w:rsidR="002E7A28" w:rsidRPr="002E7A28" w:rsidRDefault="002E7A28" w:rsidP="002E7A28"/>
        </w:tc>
        <w:tc>
          <w:tcPr>
            <w:tcW w:w="2430" w:type="dxa"/>
            <w:tcBorders>
              <w:bottom w:val="single" w:sz="4" w:space="0" w:color="auto"/>
            </w:tcBorders>
          </w:tcPr>
          <w:p w14:paraId="4087ABDD" w14:textId="77777777" w:rsidR="002E7A28" w:rsidRPr="002E7A28" w:rsidRDefault="002E7A28" w:rsidP="002E7A28"/>
        </w:tc>
      </w:tr>
      <w:tr w:rsidR="002E7A28" w:rsidRPr="002E7A28" w14:paraId="78EE5559" w14:textId="77777777" w:rsidTr="002E7A28">
        <w:trPr>
          <w:jc w:val="center"/>
        </w:trPr>
        <w:tc>
          <w:tcPr>
            <w:tcW w:w="1168" w:type="dxa"/>
            <w:tcBorders>
              <w:right w:val="single" w:sz="4" w:space="0" w:color="auto"/>
            </w:tcBorders>
            <w:vAlign w:val="center"/>
          </w:tcPr>
          <w:p w14:paraId="351426E9" w14:textId="77777777" w:rsidR="002E7A28" w:rsidRPr="002E7A28" w:rsidRDefault="002E7A28" w:rsidP="002E7A28">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vAlign w:val="center"/>
          </w:tcPr>
          <w:p w14:paraId="6125975A" w14:textId="77777777" w:rsidR="002E7A28" w:rsidRPr="002E7A28" w:rsidRDefault="002E7A28" w:rsidP="002E7A28">
            <w:pPr>
              <w:jc w:val="center"/>
              <w:rPr>
                <w:rFonts w:ascii="Arial" w:hAnsi="Arial"/>
                <w:sz w:val="16"/>
                <w:szCs w:val="16"/>
              </w:rPr>
            </w:pPr>
            <w:r w:rsidRPr="002E7A28">
              <w:rPr>
                <w:rFonts w:ascii="Arial" w:hAnsi="Arial"/>
                <w:sz w:val="16"/>
                <w:szCs w:val="16"/>
              </w:rPr>
              <w:t>Per-AID TID Info</w:t>
            </w:r>
          </w:p>
        </w:tc>
        <w:tc>
          <w:tcPr>
            <w:tcW w:w="3064" w:type="dxa"/>
            <w:tcBorders>
              <w:top w:val="single" w:sz="4" w:space="0" w:color="auto"/>
              <w:left w:val="single" w:sz="4" w:space="0" w:color="auto"/>
              <w:bottom w:val="single" w:sz="4" w:space="0" w:color="auto"/>
              <w:right w:val="single" w:sz="4" w:space="0" w:color="auto"/>
            </w:tcBorders>
            <w:vAlign w:val="center"/>
          </w:tcPr>
          <w:p w14:paraId="7A2C484F" w14:textId="5985C8CE" w:rsidR="002E7A28" w:rsidRPr="002E7A28" w:rsidRDefault="002E7A28" w:rsidP="0003647B">
            <w:pPr>
              <w:jc w:val="center"/>
              <w:rPr>
                <w:rFonts w:ascii="Arial" w:hAnsi="Arial"/>
                <w:sz w:val="16"/>
                <w:szCs w:val="16"/>
              </w:rPr>
            </w:pPr>
            <w:r w:rsidRPr="002E7A28">
              <w:rPr>
                <w:rFonts w:ascii="Arial" w:hAnsi="Arial"/>
                <w:sz w:val="16"/>
                <w:szCs w:val="16"/>
              </w:rPr>
              <w:t>Block Ack Starting Sequence Control</w:t>
            </w:r>
          </w:p>
        </w:tc>
        <w:tc>
          <w:tcPr>
            <w:tcW w:w="2430" w:type="dxa"/>
            <w:tcBorders>
              <w:top w:val="single" w:sz="4" w:space="0" w:color="auto"/>
              <w:left w:val="single" w:sz="4" w:space="0" w:color="auto"/>
              <w:bottom w:val="single" w:sz="4" w:space="0" w:color="auto"/>
              <w:right w:val="single" w:sz="4" w:space="0" w:color="auto"/>
            </w:tcBorders>
            <w:vAlign w:val="center"/>
          </w:tcPr>
          <w:p w14:paraId="0FDEFF21" w14:textId="30D05E6B" w:rsidR="002E7A28" w:rsidRPr="002E7A28" w:rsidRDefault="002E7A28" w:rsidP="0003647B">
            <w:pPr>
              <w:jc w:val="center"/>
              <w:rPr>
                <w:rFonts w:ascii="Arial" w:hAnsi="Arial"/>
                <w:sz w:val="16"/>
                <w:szCs w:val="16"/>
              </w:rPr>
            </w:pPr>
            <w:r w:rsidRPr="002E7A28">
              <w:rPr>
                <w:rFonts w:ascii="Arial" w:hAnsi="Arial"/>
                <w:sz w:val="16"/>
                <w:szCs w:val="16"/>
              </w:rPr>
              <w:t>Block Ack Bitmap</w:t>
            </w:r>
          </w:p>
        </w:tc>
      </w:tr>
      <w:tr w:rsidR="002E7A28" w:rsidRPr="002E7A28" w14:paraId="725C037C" w14:textId="77777777" w:rsidTr="002E7A28">
        <w:trPr>
          <w:jc w:val="center"/>
        </w:trPr>
        <w:tc>
          <w:tcPr>
            <w:tcW w:w="1168" w:type="dxa"/>
            <w:vAlign w:val="center"/>
          </w:tcPr>
          <w:p w14:paraId="6A4D38A8" w14:textId="77777777" w:rsidR="002E7A28" w:rsidRPr="002E7A28" w:rsidRDefault="002E7A28" w:rsidP="002E7A28">
            <w:pPr>
              <w:jc w:val="center"/>
              <w:rPr>
                <w:rFonts w:ascii="Arial" w:hAnsi="Arial"/>
                <w:sz w:val="16"/>
                <w:szCs w:val="16"/>
              </w:rPr>
            </w:pPr>
            <w:r w:rsidRPr="002E7A28">
              <w:rPr>
                <w:rFonts w:ascii="Arial" w:hAnsi="Arial"/>
                <w:sz w:val="16"/>
                <w:szCs w:val="16"/>
              </w:rPr>
              <w:t>Octets</w:t>
            </w:r>
          </w:p>
        </w:tc>
        <w:tc>
          <w:tcPr>
            <w:tcW w:w="1168" w:type="dxa"/>
            <w:tcBorders>
              <w:top w:val="single" w:sz="4" w:space="0" w:color="auto"/>
            </w:tcBorders>
            <w:vAlign w:val="center"/>
          </w:tcPr>
          <w:p w14:paraId="2F8372A7" w14:textId="77777777" w:rsidR="002E7A28" w:rsidRPr="002E7A28" w:rsidRDefault="002E7A28" w:rsidP="002E7A28">
            <w:pPr>
              <w:jc w:val="center"/>
              <w:rPr>
                <w:rFonts w:ascii="Arial" w:hAnsi="Arial"/>
                <w:sz w:val="16"/>
                <w:szCs w:val="16"/>
              </w:rPr>
            </w:pPr>
            <w:r w:rsidRPr="002E7A28">
              <w:rPr>
                <w:rFonts w:ascii="Arial" w:hAnsi="Arial"/>
                <w:sz w:val="16"/>
                <w:szCs w:val="16"/>
              </w:rPr>
              <w:t>2</w:t>
            </w:r>
          </w:p>
        </w:tc>
        <w:tc>
          <w:tcPr>
            <w:tcW w:w="3064" w:type="dxa"/>
            <w:tcBorders>
              <w:top w:val="single" w:sz="4" w:space="0" w:color="auto"/>
            </w:tcBorders>
            <w:vAlign w:val="center"/>
          </w:tcPr>
          <w:p w14:paraId="60D2408A" w14:textId="03E68A40" w:rsidR="002E7A28" w:rsidRPr="002E7A28" w:rsidRDefault="0003647B" w:rsidP="002E7A28">
            <w:pPr>
              <w:jc w:val="center"/>
              <w:rPr>
                <w:rFonts w:ascii="Arial" w:hAnsi="Arial"/>
                <w:sz w:val="16"/>
                <w:szCs w:val="16"/>
              </w:rPr>
            </w:pPr>
            <w:r>
              <w:rPr>
                <w:rFonts w:ascii="Arial" w:hAnsi="Arial"/>
                <w:sz w:val="16"/>
                <w:szCs w:val="16"/>
              </w:rPr>
              <w:t xml:space="preserve">0 or </w:t>
            </w:r>
            <w:r w:rsidR="002E7A28" w:rsidRPr="002E7A28">
              <w:rPr>
                <w:rFonts w:ascii="Arial" w:hAnsi="Arial"/>
                <w:sz w:val="16"/>
                <w:szCs w:val="16"/>
              </w:rPr>
              <w:t>2</w:t>
            </w:r>
          </w:p>
        </w:tc>
        <w:tc>
          <w:tcPr>
            <w:tcW w:w="2430" w:type="dxa"/>
            <w:tcBorders>
              <w:top w:val="single" w:sz="4" w:space="0" w:color="auto"/>
            </w:tcBorders>
            <w:vAlign w:val="center"/>
          </w:tcPr>
          <w:p w14:paraId="7D02E018" w14:textId="44CE06EC" w:rsidR="002E7A28" w:rsidRPr="002E7A28" w:rsidRDefault="0003647B" w:rsidP="00654BDC">
            <w:pPr>
              <w:keepNext/>
              <w:jc w:val="center"/>
              <w:rPr>
                <w:rFonts w:ascii="Arial" w:hAnsi="Arial"/>
                <w:sz w:val="16"/>
                <w:szCs w:val="16"/>
              </w:rPr>
            </w:pPr>
            <w:r>
              <w:rPr>
                <w:rFonts w:ascii="Arial" w:hAnsi="Arial"/>
                <w:sz w:val="16"/>
                <w:szCs w:val="16"/>
              </w:rPr>
              <w:t>0</w:t>
            </w:r>
            <w:ins w:id="17" w:author="Cherian, George" w:date="2016-05-17T15:08:00Z">
              <w:r w:rsidR="00654BDC">
                <w:rPr>
                  <w:rFonts w:ascii="Arial" w:hAnsi="Arial"/>
                  <w:sz w:val="16"/>
                  <w:szCs w:val="16"/>
                </w:rPr>
                <w:t>, 4, 8, 16, or 32</w:t>
              </w:r>
            </w:ins>
            <w:del w:id="18" w:author="Cherian, George" w:date="2016-05-17T15:09:00Z">
              <w:r w:rsidDel="00654BDC">
                <w:rPr>
                  <w:rFonts w:ascii="Arial" w:hAnsi="Arial"/>
                  <w:sz w:val="16"/>
                  <w:szCs w:val="16"/>
                </w:rPr>
                <w:delText xml:space="preserve"> or </w:delText>
              </w:r>
              <w:r w:rsidR="002E7A28" w:rsidRPr="002E7A28" w:rsidDel="00654BDC">
                <w:rPr>
                  <w:rFonts w:ascii="Arial" w:hAnsi="Arial"/>
                  <w:sz w:val="16"/>
                  <w:szCs w:val="16"/>
                </w:rPr>
                <w:delText>8</w:delText>
              </w:r>
            </w:del>
          </w:p>
        </w:tc>
      </w:tr>
    </w:tbl>
    <w:p w14:paraId="4EFE952C" w14:textId="3BFDA082" w:rsidR="002E7A28" w:rsidRDefault="002E7A28" w:rsidP="002E7A28">
      <w:pPr>
        <w:pStyle w:val="Caption"/>
      </w:pPr>
      <w:bookmarkStart w:id="19" w:name="_Ref438536500"/>
      <w:r>
        <w:t xml:space="preserve">Figure </w:t>
      </w:r>
      <w:r w:rsidR="00566705">
        <w:fldChar w:fldCharType="begin"/>
      </w:r>
      <w:r w:rsidR="00566705">
        <w:instrText xml:space="preserve"> STYLEREF 1 \s </w:instrText>
      </w:r>
      <w:r w:rsidR="00566705">
        <w:fldChar w:fldCharType="separate"/>
      </w:r>
      <w:r w:rsidR="004C3D5C">
        <w:rPr>
          <w:noProof/>
        </w:rPr>
        <w:t>9</w:t>
      </w:r>
      <w:r w:rsidR="00566705">
        <w:fldChar w:fldCharType="end"/>
      </w:r>
      <w:r w:rsidR="00566705">
        <w:noBreakHyphen/>
      </w:r>
      <w:bookmarkEnd w:id="19"/>
      <w:r w:rsidR="0003647B">
        <w:t xml:space="preserve">37a </w:t>
      </w:r>
      <w:r>
        <w:t>- Per STA Info</w:t>
      </w:r>
      <w:r w:rsidR="0003647B">
        <w:t xml:space="preserve"> subfield format</w:t>
      </w:r>
    </w:p>
    <w:p w14:paraId="17AD8CD5" w14:textId="4ACD5908" w:rsidR="002E7A28" w:rsidRPr="002E7A28" w:rsidRDefault="002E7A28" w:rsidP="002D2D96">
      <w:pPr>
        <w:pStyle w:val="BodyText"/>
      </w:pPr>
      <w:r>
        <w:t>The Per AID TID Info subfield is shown in</w:t>
      </w:r>
      <w:r w:rsidR="0003647B">
        <w:t xml:space="preserve"> Figure </w:t>
      </w:r>
      <w:r w:rsidR="00C03AA0">
        <w:t>9</w:t>
      </w:r>
      <w:r w:rsidR="0003647B">
        <w:t>-37b</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68"/>
        <w:gridCol w:w="1169"/>
        <w:gridCol w:w="1169"/>
      </w:tblGrid>
      <w:tr w:rsidR="002E7A28" w:rsidRPr="002E7A28" w14:paraId="6D9B57B8" w14:textId="77777777" w:rsidTr="002E7A28">
        <w:trPr>
          <w:jc w:val="center"/>
        </w:trPr>
        <w:tc>
          <w:tcPr>
            <w:tcW w:w="1168" w:type="dxa"/>
          </w:tcPr>
          <w:p w14:paraId="780084AB" w14:textId="77777777" w:rsidR="002E7A28" w:rsidRPr="002E7A28" w:rsidRDefault="002E7A28" w:rsidP="002E7A28">
            <w:pPr>
              <w:jc w:val="center"/>
              <w:rPr>
                <w:rFonts w:ascii="Arial" w:hAnsi="Arial"/>
                <w:sz w:val="16"/>
                <w:szCs w:val="16"/>
              </w:rPr>
            </w:pPr>
          </w:p>
        </w:tc>
        <w:tc>
          <w:tcPr>
            <w:tcW w:w="1168" w:type="dxa"/>
            <w:tcBorders>
              <w:bottom w:val="single" w:sz="4" w:space="0" w:color="auto"/>
            </w:tcBorders>
          </w:tcPr>
          <w:p w14:paraId="46EE844A" w14:textId="77777777" w:rsidR="002E7A28" w:rsidRPr="002E7A28" w:rsidRDefault="002E7A28" w:rsidP="002E7A28">
            <w:pPr>
              <w:jc w:val="center"/>
              <w:rPr>
                <w:rFonts w:ascii="Arial" w:hAnsi="Arial"/>
                <w:sz w:val="16"/>
                <w:szCs w:val="16"/>
              </w:rPr>
            </w:pPr>
            <w:r w:rsidRPr="002E7A28">
              <w:rPr>
                <w:rFonts w:ascii="Arial" w:hAnsi="Arial"/>
                <w:sz w:val="16"/>
                <w:szCs w:val="16"/>
              </w:rPr>
              <w:t>B0   B10</w:t>
            </w:r>
          </w:p>
        </w:tc>
        <w:tc>
          <w:tcPr>
            <w:tcW w:w="1169" w:type="dxa"/>
            <w:tcBorders>
              <w:bottom w:val="single" w:sz="4" w:space="0" w:color="auto"/>
            </w:tcBorders>
          </w:tcPr>
          <w:p w14:paraId="4755E193" w14:textId="77777777" w:rsidR="002E7A28" w:rsidRPr="002E7A28" w:rsidRDefault="002E7A28" w:rsidP="002E7A28">
            <w:pPr>
              <w:jc w:val="center"/>
              <w:rPr>
                <w:rFonts w:ascii="Arial" w:hAnsi="Arial"/>
                <w:sz w:val="16"/>
                <w:szCs w:val="16"/>
              </w:rPr>
            </w:pPr>
            <w:r w:rsidRPr="002E7A28">
              <w:rPr>
                <w:rFonts w:ascii="Arial" w:hAnsi="Arial"/>
                <w:sz w:val="16"/>
                <w:szCs w:val="16"/>
              </w:rPr>
              <w:t>B11</w:t>
            </w:r>
          </w:p>
        </w:tc>
        <w:tc>
          <w:tcPr>
            <w:tcW w:w="1169" w:type="dxa"/>
            <w:tcBorders>
              <w:bottom w:val="single" w:sz="4" w:space="0" w:color="auto"/>
            </w:tcBorders>
          </w:tcPr>
          <w:p w14:paraId="44BBA450" w14:textId="77777777" w:rsidR="002E7A28" w:rsidRPr="002E7A28" w:rsidRDefault="002E7A28" w:rsidP="002E7A28">
            <w:pPr>
              <w:jc w:val="center"/>
              <w:rPr>
                <w:rFonts w:ascii="Arial" w:hAnsi="Arial"/>
                <w:sz w:val="16"/>
                <w:szCs w:val="16"/>
              </w:rPr>
            </w:pPr>
            <w:r w:rsidRPr="002E7A28">
              <w:rPr>
                <w:rFonts w:ascii="Arial" w:hAnsi="Arial"/>
                <w:sz w:val="16"/>
                <w:szCs w:val="16"/>
              </w:rPr>
              <w:t>B12-B15</w:t>
            </w:r>
          </w:p>
        </w:tc>
      </w:tr>
      <w:tr w:rsidR="002E7A28" w:rsidRPr="002E7A28" w14:paraId="575DB31B" w14:textId="77777777" w:rsidTr="002E7A28">
        <w:trPr>
          <w:jc w:val="center"/>
        </w:trPr>
        <w:tc>
          <w:tcPr>
            <w:tcW w:w="1168" w:type="dxa"/>
            <w:tcBorders>
              <w:right w:val="single" w:sz="4" w:space="0" w:color="auto"/>
            </w:tcBorders>
          </w:tcPr>
          <w:p w14:paraId="7B8112B2" w14:textId="77777777" w:rsidR="002E7A28" w:rsidRPr="002E7A28" w:rsidRDefault="002E7A28" w:rsidP="002E7A28">
            <w:pPr>
              <w:jc w:val="center"/>
              <w:rPr>
                <w:rFonts w:ascii="Arial" w:hAnsi="Arial"/>
                <w:sz w:val="16"/>
                <w:szCs w:val="16"/>
              </w:rPr>
            </w:pPr>
          </w:p>
        </w:tc>
        <w:tc>
          <w:tcPr>
            <w:tcW w:w="1168" w:type="dxa"/>
            <w:tcBorders>
              <w:top w:val="single" w:sz="4" w:space="0" w:color="auto"/>
              <w:left w:val="single" w:sz="4" w:space="0" w:color="auto"/>
              <w:bottom w:val="single" w:sz="4" w:space="0" w:color="auto"/>
              <w:right w:val="single" w:sz="4" w:space="0" w:color="auto"/>
            </w:tcBorders>
          </w:tcPr>
          <w:p w14:paraId="21B72363" w14:textId="77777777" w:rsidR="002E7A28" w:rsidRPr="002E7A28" w:rsidRDefault="002E7A28" w:rsidP="002E7A28">
            <w:pPr>
              <w:jc w:val="center"/>
              <w:rPr>
                <w:rFonts w:ascii="Arial" w:hAnsi="Arial"/>
                <w:sz w:val="16"/>
                <w:szCs w:val="16"/>
              </w:rPr>
            </w:pPr>
            <w:r w:rsidRPr="002E7A28">
              <w:rPr>
                <w:rFonts w:ascii="Arial" w:hAnsi="Arial"/>
                <w:sz w:val="16"/>
                <w:szCs w:val="16"/>
              </w:rPr>
              <w:t>AID</w:t>
            </w:r>
          </w:p>
        </w:tc>
        <w:tc>
          <w:tcPr>
            <w:tcW w:w="1169" w:type="dxa"/>
            <w:tcBorders>
              <w:top w:val="single" w:sz="4" w:space="0" w:color="auto"/>
              <w:left w:val="single" w:sz="4" w:space="0" w:color="auto"/>
              <w:bottom w:val="single" w:sz="4" w:space="0" w:color="auto"/>
              <w:right w:val="single" w:sz="4" w:space="0" w:color="auto"/>
            </w:tcBorders>
          </w:tcPr>
          <w:p w14:paraId="09D55606" w14:textId="77777777" w:rsidR="002E7A28" w:rsidRPr="002E7A28" w:rsidRDefault="002E7A28" w:rsidP="002E7A28">
            <w:pPr>
              <w:jc w:val="center"/>
              <w:rPr>
                <w:rFonts w:ascii="Arial" w:hAnsi="Arial"/>
                <w:sz w:val="16"/>
                <w:szCs w:val="16"/>
              </w:rPr>
            </w:pPr>
            <w:r w:rsidRPr="002E7A28">
              <w:rPr>
                <w:rFonts w:ascii="Arial" w:hAnsi="Arial"/>
                <w:sz w:val="16"/>
                <w:szCs w:val="16"/>
              </w:rPr>
              <w:t>ACK Type</w:t>
            </w:r>
          </w:p>
        </w:tc>
        <w:tc>
          <w:tcPr>
            <w:tcW w:w="1169" w:type="dxa"/>
            <w:tcBorders>
              <w:top w:val="single" w:sz="4" w:space="0" w:color="auto"/>
              <w:left w:val="single" w:sz="4" w:space="0" w:color="auto"/>
              <w:bottom w:val="single" w:sz="4" w:space="0" w:color="auto"/>
              <w:right w:val="single" w:sz="4" w:space="0" w:color="auto"/>
            </w:tcBorders>
          </w:tcPr>
          <w:p w14:paraId="5851DB7A" w14:textId="77777777" w:rsidR="002E7A28" w:rsidRPr="002E7A28" w:rsidRDefault="002E7A28" w:rsidP="002E7A28">
            <w:pPr>
              <w:jc w:val="center"/>
              <w:rPr>
                <w:rFonts w:ascii="Arial" w:hAnsi="Arial"/>
                <w:sz w:val="16"/>
                <w:szCs w:val="16"/>
              </w:rPr>
            </w:pPr>
            <w:r w:rsidRPr="002E7A28">
              <w:rPr>
                <w:rFonts w:ascii="Arial" w:hAnsi="Arial"/>
                <w:sz w:val="16"/>
                <w:szCs w:val="16"/>
              </w:rPr>
              <w:t>TID</w:t>
            </w:r>
          </w:p>
        </w:tc>
      </w:tr>
      <w:tr w:rsidR="002E7A28" w:rsidRPr="002E7A28" w14:paraId="3A73DF88" w14:textId="77777777" w:rsidTr="002E7A28">
        <w:trPr>
          <w:jc w:val="center"/>
        </w:trPr>
        <w:tc>
          <w:tcPr>
            <w:tcW w:w="1168" w:type="dxa"/>
          </w:tcPr>
          <w:p w14:paraId="40AD0034" w14:textId="77777777" w:rsidR="002E7A28" w:rsidRPr="002E7A28" w:rsidRDefault="002E7A28" w:rsidP="002E7A28">
            <w:pPr>
              <w:jc w:val="center"/>
              <w:rPr>
                <w:rFonts w:ascii="Arial" w:hAnsi="Arial"/>
                <w:sz w:val="16"/>
                <w:szCs w:val="16"/>
              </w:rPr>
            </w:pPr>
            <w:r w:rsidRPr="002E7A28">
              <w:rPr>
                <w:rFonts w:ascii="Arial" w:hAnsi="Arial"/>
                <w:sz w:val="16"/>
                <w:szCs w:val="16"/>
              </w:rPr>
              <w:t>Bits</w:t>
            </w:r>
          </w:p>
        </w:tc>
        <w:tc>
          <w:tcPr>
            <w:tcW w:w="1168" w:type="dxa"/>
            <w:tcBorders>
              <w:top w:val="single" w:sz="4" w:space="0" w:color="auto"/>
            </w:tcBorders>
          </w:tcPr>
          <w:p w14:paraId="47EDAC39" w14:textId="77777777" w:rsidR="002E7A28" w:rsidRPr="002E7A28" w:rsidRDefault="002E7A28" w:rsidP="002E7A28">
            <w:pPr>
              <w:jc w:val="center"/>
              <w:rPr>
                <w:rFonts w:ascii="Arial" w:hAnsi="Arial"/>
                <w:sz w:val="16"/>
                <w:szCs w:val="16"/>
              </w:rPr>
            </w:pPr>
            <w:r w:rsidRPr="002E7A28">
              <w:rPr>
                <w:rFonts w:ascii="Arial" w:hAnsi="Arial"/>
                <w:sz w:val="16"/>
                <w:szCs w:val="16"/>
              </w:rPr>
              <w:t>11</w:t>
            </w:r>
          </w:p>
        </w:tc>
        <w:tc>
          <w:tcPr>
            <w:tcW w:w="1169" w:type="dxa"/>
            <w:tcBorders>
              <w:top w:val="single" w:sz="4" w:space="0" w:color="auto"/>
            </w:tcBorders>
          </w:tcPr>
          <w:p w14:paraId="03F4DEAD" w14:textId="77777777" w:rsidR="002E7A28" w:rsidRPr="002E7A28" w:rsidRDefault="002E7A28" w:rsidP="002E7A28">
            <w:pPr>
              <w:jc w:val="center"/>
              <w:rPr>
                <w:rFonts w:ascii="Arial" w:hAnsi="Arial"/>
                <w:sz w:val="16"/>
                <w:szCs w:val="16"/>
              </w:rPr>
            </w:pPr>
            <w:r w:rsidRPr="002E7A28">
              <w:rPr>
                <w:rFonts w:ascii="Arial" w:hAnsi="Arial"/>
                <w:sz w:val="16"/>
                <w:szCs w:val="16"/>
              </w:rPr>
              <w:t>1</w:t>
            </w:r>
          </w:p>
        </w:tc>
        <w:tc>
          <w:tcPr>
            <w:tcW w:w="1169" w:type="dxa"/>
            <w:tcBorders>
              <w:top w:val="single" w:sz="4" w:space="0" w:color="auto"/>
            </w:tcBorders>
          </w:tcPr>
          <w:p w14:paraId="640F4FC3" w14:textId="77777777" w:rsidR="002E7A28" w:rsidRPr="002E7A28" w:rsidRDefault="002E7A28" w:rsidP="002E7A28">
            <w:pPr>
              <w:keepNext/>
              <w:jc w:val="center"/>
              <w:rPr>
                <w:rFonts w:ascii="Arial" w:hAnsi="Arial"/>
                <w:sz w:val="16"/>
                <w:szCs w:val="16"/>
              </w:rPr>
            </w:pPr>
            <w:r w:rsidRPr="002E7A28">
              <w:rPr>
                <w:rFonts w:ascii="Arial" w:hAnsi="Arial"/>
                <w:sz w:val="16"/>
                <w:szCs w:val="16"/>
              </w:rPr>
              <w:t>4</w:t>
            </w:r>
          </w:p>
        </w:tc>
      </w:tr>
    </w:tbl>
    <w:p w14:paraId="0A532945" w14:textId="34DA06CD" w:rsidR="002E7A28" w:rsidRDefault="002E7A28" w:rsidP="002E7A28">
      <w:pPr>
        <w:pStyle w:val="Caption"/>
      </w:pPr>
      <w:bookmarkStart w:id="20" w:name="_Ref438536520"/>
      <w:r>
        <w:t xml:space="preserve">Figure </w:t>
      </w:r>
      <w:r w:rsidR="00566705">
        <w:fldChar w:fldCharType="begin"/>
      </w:r>
      <w:r w:rsidR="00566705">
        <w:instrText xml:space="preserve"> STYLEREF 1 \s </w:instrText>
      </w:r>
      <w:r w:rsidR="00566705">
        <w:fldChar w:fldCharType="separate"/>
      </w:r>
      <w:r w:rsidR="004C3D5C">
        <w:rPr>
          <w:noProof/>
        </w:rPr>
        <w:t>9</w:t>
      </w:r>
      <w:r w:rsidR="00566705">
        <w:fldChar w:fldCharType="end"/>
      </w:r>
      <w:r w:rsidR="00566705">
        <w:noBreakHyphen/>
      </w:r>
      <w:bookmarkEnd w:id="20"/>
      <w:r w:rsidR="0003647B">
        <w:t>37b</w:t>
      </w:r>
      <w:r>
        <w:t xml:space="preserve"> - Per AID TID Info subfield</w:t>
      </w:r>
      <w:r w:rsidR="0003647B">
        <w:t xml:space="preserve"> format</w:t>
      </w:r>
    </w:p>
    <w:p w14:paraId="69892150" w14:textId="29041E5C" w:rsidR="00F775C9" w:rsidRDefault="009B44E6" w:rsidP="00F775C9">
      <w:pPr>
        <w:pStyle w:val="BodyText"/>
      </w:pPr>
      <w:ins w:id="21" w:author="Cherian, George" w:date="2016-04-22T10:52:00Z">
        <w:r w:rsidRPr="00A530A4">
          <w:rPr>
            <w:highlight w:val="yellow"/>
          </w:rPr>
          <w:t>[CID99]</w:t>
        </w:r>
        <w:r>
          <w:t xml:space="preserve">  When </w:t>
        </w:r>
      </w:ins>
      <w:ins w:id="22" w:author="Cherian, George" w:date="2016-04-22T10:53:00Z">
        <w:r>
          <w:t xml:space="preserve">Multi-STA BlockAck variant is </w:t>
        </w:r>
      </w:ins>
      <w:ins w:id="23" w:author="Cherian, George" w:date="2016-05-22T20:03:00Z">
        <w:r w:rsidR="00BA2703">
          <w:t>intended for</w:t>
        </w:r>
      </w:ins>
      <w:ins w:id="24" w:author="Cherian, George" w:date="2016-04-22T10:53:00Z">
        <w:r>
          <w:t xml:space="preserve"> a non-AP STA, t</w:t>
        </w:r>
      </w:ins>
      <w:del w:id="25" w:author="Cherian, George" w:date="2016-04-22T10:53:00Z">
        <w:r w:rsidR="00F775C9" w:rsidDel="009B44E6">
          <w:delText>T</w:delText>
        </w:r>
      </w:del>
      <w:r w:rsidR="00F775C9">
        <w:t xml:space="preserve">he AID field carries the AID of the </w:t>
      </w:r>
      <w:ins w:id="26" w:author="Cherian, George" w:date="2016-04-22T10:50:00Z">
        <w:r>
          <w:t xml:space="preserve">non-AP </w:t>
        </w:r>
      </w:ins>
      <w:r w:rsidR="00F775C9">
        <w:t>STA for which the Per STA Info field is intended.</w:t>
      </w:r>
      <w:ins w:id="27" w:author="Cherian, George" w:date="2016-04-22T10:53:00Z">
        <w:r w:rsidRPr="009B44E6">
          <w:t xml:space="preserve"> </w:t>
        </w:r>
        <w:r>
          <w:t xml:space="preserve">When Multi-STA BlockAck variant is </w:t>
        </w:r>
      </w:ins>
      <w:ins w:id="28" w:author="Cherian, George" w:date="2016-05-22T20:15:00Z">
        <w:r w:rsidR="00BF556C">
          <w:t>intended for</w:t>
        </w:r>
      </w:ins>
      <w:ins w:id="29" w:author="Cherian, George" w:date="2016-04-22T10:53:00Z">
        <w:r>
          <w:t xml:space="preserve"> an AP, </w:t>
        </w:r>
      </w:ins>
      <w:ins w:id="30" w:author="Cherian, George" w:date="2016-04-22T10:54:00Z">
        <w:r w:rsidR="00334A80">
          <w:t>the AID field is set to 0</w:t>
        </w:r>
        <w:r>
          <w:t>.</w:t>
        </w:r>
      </w:ins>
    </w:p>
    <w:p w14:paraId="5C2112A7" w14:textId="104AB3B3" w:rsidR="00F775C9" w:rsidRDefault="00F775C9" w:rsidP="002D2D96">
      <w:pPr>
        <w:pStyle w:val="BodyText"/>
      </w:pPr>
      <w:r>
        <w:t xml:space="preserve">The TID field contains the TID for which the acknowledgement or block acknowledgement </w:t>
      </w:r>
      <w:ins w:id="31" w:author="Cherian, George" w:date="2016-05-17T23:56:00Z">
        <w:r w:rsidR="002330D9">
          <w:t xml:space="preserve">contained in the Per </w:t>
        </w:r>
      </w:ins>
      <w:ins w:id="32" w:author="Cherian, George" w:date="2016-05-22T20:16:00Z">
        <w:r w:rsidR="00334A80">
          <w:t>AID</w:t>
        </w:r>
      </w:ins>
      <w:ins w:id="33" w:author="Cherian, George" w:date="2016-05-17T23:56:00Z">
        <w:r w:rsidR="002330D9">
          <w:t xml:space="preserve"> TID Info subfield </w:t>
        </w:r>
      </w:ins>
      <w:r>
        <w:t xml:space="preserve">applies. </w:t>
      </w:r>
      <w:ins w:id="34" w:author="Cherian, George" w:date="2016-04-22T10:45:00Z">
        <w:r w:rsidR="00924177" w:rsidRPr="00AD6764">
          <w:rPr>
            <w:highlight w:val="yellow"/>
          </w:rPr>
          <w:t>[CID80]</w:t>
        </w:r>
        <w:r w:rsidR="00924177">
          <w:t xml:space="preserve"> </w:t>
        </w:r>
      </w:ins>
      <w:ins w:id="35" w:author="Cherian, George" w:date="2016-05-18T00:02:00Z">
        <w:r w:rsidR="006E6964">
          <w:t xml:space="preserve">Note: </w:t>
        </w:r>
      </w:ins>
      <w:ins w:id="36" w:author="Cherian, George" w:date="2016-05-22T20:16:00Z">
        <w:r w:rsidR="00334A80">
          <w:t xml:space="preserve">One or more </w:t>
        </w:r>
      </w:ins>
      <w:ins w:id="37" w:author="Cherian, George" w:date="2016-05-18T00:02:00Z">
        <w:r w:rsidR="00334A80">
          <w:t>P</w:t>
        </w:r>
        <w:r w:rsidR="006E6964">
          <w:t xml:space="preserve">er STA Info subfields </w:t>
        </w:r>
      </w:ins>
      <w:ins w:id="38" w:author="Cherian, George" w:date="2016-05-22T20:24:00Z">
        <w:r w:rsidR="00EA5819" w:rsidRPr="00EA5819">
          <w:t>with</w:t>
        </w:r>
      </w:ins>
      <w:ins w:id="39" w:author="Cherian, George" w:date="2016-05-22T20:23:00Z">
        <w:r w:rsidR="00EA5819" w:rsidRPr="00EA5819">
          <w:t xml:space="preserve"> same value of the AID subfield </w:t>
        </w:r>
      </w:ins>
      <w:ins w:id="40" w:author="Cherian, George" w:date="2016-05-22T20:24:00Z">
        <w:r w:rsidR="00EA5819">
          <w:t>and</w:t>
        </w:r>
      </w:ins>
      <w:ins w:id="41" w:author="Cherian, George" w:date="2016-05-22T20:16:00Z">
        <w:r w:rsidR="00334A80">
          <w:t xml:space="preserve"> </w:t>
        </w:r>
      </w:ins>
      <w:ins w:id="42" w:author="Cherian, George" w:date="2016-05-18T00:02:00Z">
        <w:r w:rsidR="006E6964">
          <w:t xml:space="preserve">different </w:t>
        </w:r>
      </w:ins>
      <w:ins w:id="43" w:author="Cherian, George" w:date="2016-05-22T20:16:00Z">
        <w:r w:rsidR="00334A80">
          <w:t xml:space="preserve">values of the </w:t>
        </w:r>
      </w:ins>
      <w:ins w:id="44" w:author="Cherian, George" w:date="2016-05-18T00:02:00Z">
        <w:r w:rsidR="006E6964">
          <w:t>TID</w:t>
        </w:r>
      </w:ins>
      <w:ins w:id="45" w:author="Cherian, George" w:date="2016-05-22T20:17:00Z">
        <w:r w:rsidR="00334A80">
          <w:t xml:space="preserve"> subfield</w:t>
        </w:r>
      </w:ins>
      <w:ins w:id="46" w:author="Cherian, George" w:date="2016-05-18T00:02:00Z">
        <w:r w:rsidR="006E6964">
          <w:t xml:space="preserve">s can be </w:t>
        </w:r>
      </w:ins>
      <w:ins w:id="47" w:author="Cherian, George" w:date="2016-05-22T20:17:00Z">
        <w:r w:rsidR="00334A80">
          <w:t xml:space="preserve">present in the </w:t>
        </w:r>
        <w:r w:rsidR="00334A80" w:rsidRPr="00EA5819">
          <w:t>Mu</w:t>
        </w:r>
        <w:r w:rsidR="00334A80">
          <w:rPr>
            <w:sz w:val="18"/>
          </w:rPr>
          <w:t xml:space="preserve">lti-STA </w:t>
        </w:r>
        <w:r w:rsidR="00334A80" w:rsidRPr="00F337B7">
          <w:t>BlockAck frame</w:t>
        </w:r>
      </w:ins>
      <w:ins w:id="48" w:author="Cherian, George" w:date="2016-04-22T10:45:00Z">
        <w:r w:rsidR="00924177">
          <w:t>.</w:t>
        </w:r>
      </w:ins>
      <w:ins w:id="49" w:author="adachi0" w:date="2016-06-10T18:27:00Z">
        <w:r w:rsidR="00F337B7" w:rsidRPr="00F337B7">
          <w:rPr>
            <w:highlight w:val="yellow"/>
          </w:rPr>
          <w:t xml:space="preserve"> </w:t>
        </w:r>
        <w:r w:rsidR="00F337B7" w:rsidRPr="00AD6764">
          <w:rPr>
            <w:highlight w:val="yellow"/>
          </w:rPr>
          <w:t>[CID100]</w:t>
        </w:r>
        <w:r w:rsidR="00F337B7">
          <w:t>Note: When Multi-STA BlockAck is used to acknowledge a management frame, the TID value is set to 15.</w:t>
        </w:r>
      </w:ins>
    </w:p>
    <w:p w14:paraId="3362ECC5" w14:textId="0EAF0E5E" w:rsidR="002E7A28" w:rsidRDefault="0072189A" w:rsidP="002D2D96">
      <w:pPr>
        <w:pStyle w:val="BodyText"/>
      </w:pPr>
      <w:r>
        <w:t>If the ACK T</w:t>
      </w:r>
      <w:r w:rsidR="002E7A28">
        <w:t xml:space="preserve">ype </w:t>
      </w:r>
      <w:r>
        <w:t xml:space="preserve">field </w:t>
      </w:r>
      <w:r w:rsidR="002E7A28">
        <w:t xml:space="preserve">is </w:t>
      </w:r>
      <w:ins w:id="50" w:author="Cherian, George" w:date="2016-05-22T20:32:00Z">
        <w:r w:rsidR="009E18F6">
          <w:t>[</w:t>
        </w:r>
        <w:r w:rsidR="009E18F6" w:rsidRPr="009E18F6">
          <w:rPr>
            <w:highlight w:val="yellow"/>
          </w:rPr>
          <w:t>CID2185</w:t>
        </w:r>
        <w:r w:rsidR="009E18F6">
          <w:t>]1</w:t>
        </w:r>
      </w:ins>
      <w:del w:id="51" w:author="Cherian, George" w:date="2016-05-22T20:32:00Z">
        <w:r w:rsidR="002E7A28" w:rsidDel="009E18F6">
          <w:delText>0</w:delText>
        </w:r>
      </w:del>
      <w:ins w:id="52" w:author="adachi0" w:date="2016-06-10T15:52:00Z">
        <w:r w:rsidR="001E6413">
          <w:rPr>
            <w:rFonts w:eastAsiaTheme="minorEastAsia" w:hint="eastAsia"/>
            <w:lang w:eastAsia="ja-JP"/>
          </w:rPr>
          <w:t xml:space="preserve"> and the TID value of the Per AID </w:t>
        </w:r>
      </w:ins>
      <w:ins w:id="53" w:author="adachi0" w:date="2016-06-10T15:54:00Z">
        <w:r w:rsidR="001E6413">
          <w:rPr>
            <w:rFonts w:eastAsiaTheme="minorEastAsia" w:hint="eastAsia"/>
            <w:lang w:eastAsia="ja-JP"/>
          </w:rPr>
          <w:t xml:space="preserve">TID </w:t>
        </w:r>
      </w:ins>
      <w:ins w:id="54" w:author="adachi0" w:date="2016-06-10T15:52:00Z">
        <w:r w:rsidR="001E6413">
          <w:rPr>
            <w:rFonts w:eastAsiaTheme="minorEastAsia" w:hint="eastAsia"/>
            <w:lang w:eastAsia="ja-JP"/>
          </w:rPr>
          <w:t xml:space="preserve">Info subfield is </w:t>
        </w:r>
      </w:ins>
      <w:ins w:id="55" w:author="adachi0" w:date="2016-06-10T18:28:00Z">
        <w:r w:rsidR="00F337B7">
          <w:rPr>
            <w:rFonts w:eastAsiaTheme="minorEastAsia" w:hint="eastAsia"/>
            <w:lang w:eastAsia="ja-JP"/>
          </w:rPr>
          <w:t>smaller than 8 or equal to 15</w:t>
        </w:r>
      </w:ins>
      <w:r w:rsidR="002E7A28">
        <w:t xml:space="preserve">, then the Block Ack Starting Sequence Control and Block Ack Bitmap are not present and </w:t>
      </w:r>
      <w:r>
        <w:t xml:space="preserve">the Per STA Info field </w:t>
      </w:r>
      <w:r w:rsidR="002E7A28">
        <w:t xml:space="preserve">indicates the acknowledgement of successful reception of </w:t>
      </w:r>
      <w:del w:id="56" w:author="adachi0" w:date="2016-06-10T15:53:00Z">
        <w:r w:rsidR="002E7A28" w:rsidDel="001E6413">
          <w:delText xml:space="preserve">either </w:delText>
        </w:r>
      </w:del>
      <w:r w:rsidR="002E7A28">
        <w:t xml:space="preserve">a single MPDU </w:t>
      </w:r>
      <w:ins w:id="57" w:author="adachi0" w:date="2016-06-10T15:53:00Z">
        <w:r w:rsidR="001E6413">
          <w:rPr>
            <w:rFonts w:eastAsiaTheme="minorEastAsia" w:hint="eastAsia"/>
            <w:lang w:eastAsia="ja-JP"/>
          </w:rPr>
          <w:t>indicated by TID of the Per AID TI</w:t>
        </w:r>
      </w:ins>
      <w:ins w:id="58" w:author="adachi0" w:date="2016-06-10T15:54:00Z">
        <w:r w:rsidR="001E6413">
          <w:rPr>
            <w:rFonts w:eastAsiaTheme="minorEastAsia" w:hint="eastAsia"/>
            <w:lang w:eastAsia="ja-JP"/>
          </w:rPr>
          <w:t xml:space="preserve">D Info subfield. </w:t>
        </w:r>
      </w:ins>
      <w:del w:id="59" w:author="adachi0" w:date="2016-06-10T15:55:00Z">
        <w:r w:rsidR="002E7A28" w:rsidDel="001E6413">
          <w:delText>or of all the MPDUs carried in the el</w:delText>
        </w:r>
        <w:r w:rsidDel="001E6413">
          <w:delText>iciting (A-)</w:delText>
        </w:r>
      </w:del>
      <w:del w:id="60" w:author="adachi0" w:date="2016-06-10T14:04:00Z">
        <w:r w:rsidDel="00F87828">
          <w:delText xml:space="preserve"> </w:delText>
        </w:r>
      </w:del>
      <w:del w:id="61" w:author="adachi0" w:date="2016-06-10T15:55:00Z">
        <w:r w:rsidDel="001E6413">
          <w:delText>MPDU.</w:delText>
        </w:r>
      </w:del>
      <w:ins w:id="62" w:author="Cherian, George" w:date="2016-04-25T17:30:00Z">
        <w:del w:id="63" w:author="adachi0" w:date="2016-06-10T15:55:00Z">
          <w:r w:rsidR="00CF4180" w:rsidDel="001E6413">
            <w:delText xml:space="preserve"> </w:delText>
          </w:r>
        </w:del>
        <w:r w:rsidR="00CF4180">
          <w:t>[</w:t>
        </w:r>
      </w:ins>
      <w:ins w:id="64" w:author="Cherian, George" w:date="2016-04-25T17:31:00Z">
        <w:r w:rsidR="00CF4180" w:rsidRPr="00AD6764">
          <w:rPr>
            <w:highlight w:val="yellow"/>
          </w:rPr>
          <w:t>CID</w:t>
        </w:r>
      </w:ins>
      <w:ins w:id="65" w:author="Cherian, George" w:date="2016-04-25T17:30:00Z">
        <w:r w:rsidR="00CF4180" w:rsidRPr="00AD6764">
          <w:rPr>
            <w:highlight w:val="yellow"/>
          </w:rPr>
          <w:t>2414</w:t>
        </w:r>
      </w:ins>
      <w:ins w:id="66" w:author="Cherian, George" w:date="2016-04-25T17:37:00Z">
        <w:r w:rsidR="00CB41E4" w:rsidRPr="00AD6764">
          <w:rPr>
            <w:highlight w:val="yellow"/>
          </w:rPr>
          <w:t>, CID2582</w:t>
        </w:r>
      </w:ins>
      <w:ins w:id="67" w:author="Cherian, George" w:date="2016-04-25T17:30:00Z">
        <w:r w:rsidR="00CF4180">
          <w:t xml:space="preserve">] </w:t>
        </w:r>
      </w:ins>
      <w:ins w:id="68" w:author="adachi0" w:date="2016-06-10T15:55:00Z">
        <w:r w:rsidR="001E6413">
          <w:rPr>
            <w:rFonts w:eastAsiaTheme="minorEastAsia" w:hint="eastAsia"/>
            <w:lang w:eastAsia="ja-JP"/>
          </w:rPr>
          <w:t xml:space="preserve">If the ACK Type </w:t>
        </w:r>
      </w:ins>
      <w:ins w:id="69" w:author="adachi0" w:date="2016-06-10T15:56:00Z">
        <w:r w:rsidR="001E6413">
          <w:rPr>
            <w:rFonts w:eastAsiaTheme="minorEastAsia" w:hint="eastAsia"/>
            <w:lang w:eastAsia="ja-JP"/>
          </w:rPr>
          <w:t xml:space="preserve">field is 1 and </w:t>
        </w:r>
      </w:ins>
      <w:ins w:id="70" w:author="Cherian, George" w:date="2016-04-25T17:30:00Z">
        <w:del w:id="71" w:author="adachi0" w:date="2016-06-10T15:56:00Z">
          <w:r w:rsidR="00CF4180" w:rsidDel="001E6413">
            <w:delText>T</w:delText>
          </w:r>
        </w:del>
      </w:ins>
      <w:ins w:id="72" w:author="adachi0" w:date="2016-06-10T15:56:00Z">
        <w:r w:rsidR="001E6413">
          <w:rPr>
            <w:rFonts w:eastAsiaTheme="minorEastAsia" w:hint="eastAsia"/>
            <w:lang w:eastAsia="ja-JP"/>
          </w:rPr>
          <w:t>t</w:t>
        </w:r>
      </w:ins>
      <w:ins w:id="73" w:author="Cherian, George" w:date="2016-04-25T17:30:00Z">
        <w:r w:rsidR="00CF4180">
          <w:t xml:space="preserve">he TID value of the Per AID TID Info subfield is </w:t>
        </w:r>
      </w:ins>
      <w:ins w:id="74" w:author="Cherian, George" w:date="2016-04-25T17:37:00Z">
        <w:del w:id="75" w:author="adachi0" w:date="2016-06-09T13:55:00Z">
          <w:r w:rsidR="00147BA8" w:rsidDel="00870226">
            <w:delText>reserved</w:delText>
          </w:r>
        </w:del>
      </w:ins>
      <w:ins w:id="76" w:author="adachi0" w:date="2016-06-09T13:55:00Z">
        <w:r w:rsidR="00870226">
          <w:rPr>
            <w:rFonts w:eastAsiaTheme="minorEastAsia" w:hint="eastAsia"/>
            <w:lang w:eastAsia="ja-JP"/>
          </w:rPr>
          <w:t>set to 14</w:t>
        </w:r>
      </w:ins>
      <w:ins w:id="77" w:author="adachi0" w:date="2016-06-10T15:56:00Z">
        <w:r w:rsidR="001E6413">
          <w:rPr>
            <w:rFonts w:eastAsiaTheme="minorEastAsia" w:hint="eastAsia"/>
            <w:lang w:eastAsia="ja-JP"/>
          </w:rPr>
          <w:t>,</w:t>
        </w:r>
      </w:ins>
      <w:ins w:id="78" w:author="Cherian, George" w:date="2016-04-25T17:30:00Z">
        <w:r w:rsidR="00CF4180">
          <w:t xml:space="preserve"> </w:t>
        </w:r>
        <w:del w:id="79" w:author="adachi0" w:date="2016-06-10T15:57:00Z">
          <w:r w:rsidR="00CF4180" w:rsidDel="001E6413">
            <w:delText>whe</w:delText>
          </w:r>
          <w:r w:rsidR="009E18F6" w:rsidDel="001E6413">
            <w:delText>n the ACK Type field is set to 1</w:delText>
          </w:r>
        </w:del>
      </w:ins>
      <w:ins w:id="80" w:author="adachi0" w:date="2016-06-10T15:57:00Z">
        <w:r w:rsidR="001E6413">
          <w:rPr>
            <w:rFonts w:eastAsiaTheme="minorEastAsia" w:hint="eastAsia"/>
            <w:lang w:eastAsia="ja-JP"/>
          </w:rPr>
          <w:t xml:space="preserve">then the Block Ack Starting Sequence Control and Block Ack Bitmap are not present </w:t>
        </w:r>
      </w:ins>
      <w:ins w:id="81" w:author="adachi0" w:date="2016-06-10T15:59:00Z">
        <w:r w:rsidR="001E6413">
          <w:rPr>
            <w:rFonts w:eastAsiaTheme="minorEastAsia" w:hint="eastAsia"/>
            <w:lang w:eastAsia="ja-JP"/>
          </w:rPr>
          <w:t>and</w:t>
        </w:r>
      </w:ins>
      <w:ins w:id="82" w:author="adachi0" w:date="2016-06-10T15:57:00Z">
        <w:r w:rsidR="001E6413">
          <w:rPr>
            <w:rFonts w:eastAsiaTheme="minorEastAsia" w:hint="eastAsia"/>
            <w:lang w:eastAsia="ja-JP"/>
          </w:rPr>
          <w:t xml:space="preserve"> the Per STA Info field indicates the acknowledgement of successful reception of all the MPDUs carried in the eliciting A-MPDU</w:t>
        </w:r>
      </w:ins>
      <w:ins w:id="83" w:author="Cherian, George" w:date="2016-04-25T17:30:00Z">
        <w:r w:rsidR="00CF4180">
          <w:t xml:space="preserve">. </w:t>
        </w:r>
      </w:ins>
      <w:r>
        <w:t xml:space="preserve"> </w:t>
      </w:r>
      <w:ins w:id="84" w:author="Cherian, George" w:date="2016-04-25T17:14:00Z">
        <w:r w:rsidR="0081754E">
          <w:t>[</w:t>
        </w:r>
        <w:r w:rsidR="0081754E" w:rsidRPr="00AD6764">
          <w:rPr>
            <w:highlight w:val="yellow"/>
          </w:rPr>
          <w:t>CID2232</w:t>
        </w:r>
      </w:ins>
      <w:ins w:id="85" w:author="Cherian, George" w:date="2016-04-25T17:32:00Z">
        <w:r w:rsidR="001B5844" w:rsidRPr="00AD6764">
          <w:rPr>
            <w:highlight w:val="yellow"/>
          </w:rPr>
          <w:t>, CID2458</w:t>
        </w:r>
      </w:ins>
      <w:ins w:id="86" w:author="Cherian, George" w:date="2016-04-25T17:14:00Z">
        <w:r w:rsidR="0081754E">
          <w:t xml:space="preserve">] </w:t>
        </w:r>
      </w:ins>
      <w:ins w:id="87" w:author="adachi0" w:date="2016-06-10T14:03:00Z">
        <w:r w:rsidR="00F87828">
          <w:rPr>
            <w:rFonts w:eastAsiaTheme="minorEastAsia" w:hint="eastAsia"/>
            <w:lang w:eastAsia="ja-JP"/>
          </w:rPr>
          <w:t xml:space="preserve">The </w:t>
        </w:r>
      </w:ins>
      <w:ins w:id="88" w:author="Cherian, George" w:date="2016-04-25T17:14:00Z">
        <w:r w:rsidR="0081754E">
          <w:t xml:space="preserve">Ack Type field </w:t>
        </w:r>
      </w:ins>
      <w:ins w:id="89" w:author="Cherian, George" w:date="2016-05-18T00:03:00Z">
        <w:r w:rsidR="00F569E9">
          <w:t>is not</w:t>
        </w:r>
      </w:ins>
      <w:ins w:id="90" w:author="Cherian, George" w:date="2016-04-25T17:14:00Z">
        <w:r w:rsidR="009E18F6">
          <w:t xml:space="preserve"> set to 1</w:t>
        </w:r>
        <w:r w:rsidR="0081754E">
          <w:t xml:space="preserve"> when responding to </w:t>
        </w:r>
      </w:ins>
      <w:ins w:id="91" w:author="adachi0" w:date="2016-06-10T14:12:00Z">
        <w:r w:rsidR="00F87828">
          <w:rPr>
            <w:rFonts w:eastAsiaTheme="minorEastAsia" w:hint="eastAsia"/>
            <w:lang w:eastAsia="ja-JP"/>
          </w:rPr>
          <w:t xml:space="preserve">a </w:t>
        </w:r>
      </w:ins>
      <w:ins w:id="92" w:author="Cherian, George" w:date="2016-04-25T17:14:00Z">
        <w:r w:rsidR="0081754E">
          <w:t>BlockAckReq frame</w:t>
        </w:r>
        <w:del w:id="93" w:author="adachi0" w:date="2016-06-10T14:09:00Z">
          <w:r w:rsidR="0081754E" w:rsidDel="00F87828">
            <w:delText>,</w:delText>
          </w:r>
        </w:del>
        <w:r w:rsidR="0081754E">
          <w:t xml:space="preserve"> or </w:t>
        </w:r>
      </w:ins>
      <w:ins w:id="94" w:author="adachi0" w:date="2016-06-10T14:12:00Z">
        <w:r w:rsidR="00F87828">
          <w:rPr>
            <w:rFonts w:eastAsiaTheme="minorEastAsia" w:hint="eastAsia"/>
            <w:lang w:eastAsia="ja-JP"/>
          </w:rPr>
          <w:t xml:space="preserve">an </w:t>
        </w:r>
      </w:ins>
      <w:ins w:id="95" w:author="Cherian, George" w:date="2016-04-25T17:14:00Z">
        <w:r w:rsidR="0081754E">
          <w:t>MU-BAR.</w:t>
        </w:r>
        <w:del w:id="96" w:author="adachi0" w:date="2016-06-10T14:04:00Z">
          <w:r w:rsidR="0081754E" w:rsidDel="00F87828">
            <w:delText xml:space="preserve"> </w:delText>
          </w:r>
        </w:del>
      </w:ins>
      <w:r>
        <w:t xml:space="preserve"> If the ACK T</w:t>
      </w:r>
      <w:r w:rsidR="002E7A28">
        <w:t xml:space="preserve">ype </w:t>
      </w:r>
      <w:r w:rsidR="0003647B">
        <w:t>sub</w:t>
      </w:r>
      <w:r>
        <w:t xml:space="preserve">field </w:t>
      </w:r>
      <w:r w:rsidR="002E7A28">
        <w:t xml:space="preserve">is </w:t>
      </w:r>
      <w:ins w:id="97" w:author="Cherian, George" w:date="2016-05-22T20:44:00Z">
        <w:r w:rsidR="0041362B">
          <w:t>0</w:t>
        </w:r>
      </w:ins>
      <w:del w:id="98" w:author="Cherian, George" w:date="2016-05-22T20:44:00Z">
        <w:r w:rsidR="002E7A28" w:rsidDel="0041362B">
          <w:delText>1</w:delText>
        </w:r>
      </w:del>
      <w:r w:rsidR="002E7A28">
        <w:t xml:space="preserve">, then the Block Ack Starting Sequence Control and Block Ack Bitmap </w:t>
      </w:r>
      <w:r w:rsidR="00F775C9">
        <w:t xml:space="preserve">fields </w:t>
      </w:r>
      <w:r>
        <w:t>are present.</w:t>
      </w:r>
    </w:p>
    <w:p w14:paraId="2819BD9B" w14:textId="77777777" w:rsidR="00A03494" w:rsidRDefault="00A03494" w:rsidP="002D2D96">
      <w:pPr>
        <w:pStyle w:val="BodyText"/>
      </w:pPr>
    </w:p>
    <w:p w14:paraId="3B5827A2" w14:textId="6F24FCF3" w:rsidR="0022214B" w:rsidRDefault="0022214B" w:rsidP="0022214B">
      <w:pPr>
        <w:rPr>
          <w:ins w:id="99" w:author="Cherian, George" w:date="2016-05-22T16:55:00Z"/>
        </w:rPr>
      </w:pPr>
      <w:ins w:id="100" w:author="Cherian, George" w:date="2016-05-22T16:55:00Z">
        <w:r>
          <w:t>[</w:t>
        </w:r>
        <w:r w:rsidRPr="007D7B36">
          <w:rPr>
            <w:highlight w:val="yellow"/>
          </w:rPr>
          <w:t>CID9</w:t>
        </w:r>
        <w:r w:rsidRPr="009F5D35">
          <w:rPr>
            <w:highlight w:val="yellow"/>
          </w:rPr>
          <w:t>8</w:t>
        </w:r>
        <w:r w:rsidRPr="007D7B36">
          <w:rPr>
            <w:highlight w:val="yellow"/>
          </w:rPr>
          <w:t>, CID508, CID1811</w:t>
        </w:r>
        <w:r w:rsidR="009E18F6">
          <w:t>] If the ACK Type field is 0</w:t>
        </w:r>
        <w:r>
          <w:t>, the Fragment Number subfield is set as follows:</w:t>
        </w:r>
      </w:ins>
    </w:p>
    <w:p w14:paraId="25549713" w14:textId="77777777" w:rsidR="00A7702C" w:rsidRDefault="00A7702C" w:rsidP="00A03494"/>
    <w:tbl>
      <w:tblPr>
        <w:tblW w:w="9340" w:type="dxa"/>
        <w:tblCellMar>
          <w:left w:w="0" w:type="dxa"/>
          <w:right w:w="0" w:type="dxa"/>
        </w:tblCellMar>
        <w:tblLook w:val="0420" w:firstRow="1" w:lastRow="0" w:firstColumn="0" w:lastColumn="0" w:noHBand="0" w:noVBand="1"/>
      </w:tblPr>
      <w:tblGrid>
        <w:gridCol w:w="690"/>
        <w:gridCol w:w="874"/>
        <w:gridCol w:w="771"/>
        <w:gridCol w:w="1615"/>
        <w:gridCol w:w="3115"/>
        <w:gridCol w:w="2275"/>
      </w:tblGrid>
      <w:tr w:rsidR="00915368" w:rsidRPr="006220F7" w14:paraId="1102CE05" w14:textId="77777777" w:rsidTr="009E272F">
        <w:trPr>
          <w:trHeight w:val="601"/>
          <w:ins w:id="101" w:author="Cherian, George" w:date="2016-05-22T16:55:00Z"/>
        </w:trPr>
        <w:tc>
          <w:tcPr>
            <w:tcW w:w="9340" w:type="dxa"/>
            <w:gridSpan w:val="6"/>
            <w:tcBorders>
              <w:bottom w:val="single" w:sz="8" w:space="0" w:color="000000"/>
            </w:tcBorders>
            <w:shd w:val="clear" w:color="auto" w:fill="auto"/>
            <w:tcMar>
              <w:top w:w="72" w:type="dxa"/>
              <w:left w:w="144" w:type="dxa"/>
              <w:bottom w:w="72" w:type="dxa"/>
              <w:right w:w="144" w:type="dxa"/>
            </w:tcMar>
          </w:tcPr>
          <w:p w14:paraId="5E12C455" w14:textId="77777777" w:rsidR="00915368" w:rsidRPr="006220F7" w:rsidRDefault="00915368" w:rsidP="009E272F">
            <w:pPr>
              <w:spacing w:after="160" w:line="259" w:lineRule="auto"/>
              <w:rPr>
                <w:ins w:id="102" w:author="Cherian, George" w:date="2016-05-22T16:55:00Z"/>
                <w:b/>
                <w:bCs/>
              </w:rPr>
            </w:pPr>
            <w:ins w:id="103" w:author="Cherian, George" w:date="2016-05-22T16:55:00Z">
              <w:r>
                <w:t>Table 9-y (Mapping for the Fragment Number subfield of the Compressed BlockAck variant)</w:t>
              </w:r>
            </w:ins>
          </w:p>
        </w:tc>
      </w:tr>
      <w:tr w:rsidR="00915368" w:rsidRPr="006220F7" w14:paraId="1C74413C" w14:textId="77777777" w:rsidTr="009E272F">
        <w:trPr>
          <w:trHeight w:val="601"/>
          <w:ins w:id="104" w:author="Cherian, George" w:date="2016-05-22T16:55:00Z"/>
        </w:trPr>
        <w:tc>
          <w:tcPr>
            <w:tcW w:w="233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A640D4" w14:textId="77777777" w:rsidR="00915368" w:rsidRPr="006220F7" w:rsidRDefault="00915368" w:rsidP="009E272F">
            <w:pPr>
              <w:spacing w:after="160" w:line="259" w:lineRule="auto"/>
              <w:rPr>
                <w:ins w:id="105" w:author="Cherian, George" w:date="2016-05-22T16:55:00Z"/>
              </w:rPr>
            </w:pPr>
            <w:ins w:id="106" w:author="Cherian, George" w:date="2016-05-22T16:55:00Z">
              <w:r w:rsidRPr="006220F7">
                <w:rPr>
                  <w:b/>
                  <w:bCs/>
                </w:rPr>
                <w:t>Fragment Number subfield</w:t>
              </w:r>
            </w:ins>
          </w:p>
        </w:tc>
        <w:tc>
          <w:tcPr>
            <w:tcW w:w="1615" w:type="dxa"/>
            <w:tcBorders>
              <w:top w:val="single" w:sz="8" w:space="0" w:color="000000"/>
              <w:left w:val="single" w:sz="8" w:space="0" w:color="000000"/>
              <w:right w:val="single" w:sz="8" w:space="0" w:color="000000"/>
            </w:tcBorders>
          </w:tcPr>
          <w:p w14:paraId="0C11C289" w14:textId="77777777" w:rsidR="00915368" w:rsidRPr="006220F7" w:rsidRDefault="00915368" w:rsidP="009E272F">
            <w:pPr>
              <w:spacing w:after="160" w:line="259" w:lineRule="auto"/>
              <w:rPr>
                <w:ins w:id="107" w:author="Cherian, George" w:date="2016-05-22T16:55:00Z"/>
                <w:b/>
                <w:bCs/>
              </w:rPr>
            </w:pPr>
            <w:ins w:id="108" w:author="Cherian, George" w:date="2016-05-22T16:55:00Z">
              <w:r>
                <w:rPr>
                  <w:b/>
                  <w:bCs/>
                </w:rPr>
                <w:t xml:space="preserve">Fragmentation Level-3: </w:t>
              </w:r>
              <w:r>
                <w:rPr>
                  <w:b/>
                  <w:bCs/>
                </w:rPr>
                <w:lastRenderedPageBreak/>
                <w:t>[ON/OFF]</w:t>
              </w:r>
            </w:ins>
          </w:p>
        </w:tc>
        <w:tc>
          <w:tcPr>
            <w:tcW w:w="3115"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2060BA1E" w14:textId="77777777" w:rsidR="00915368" w:rsidRPr="006220F7" w:rsidRDefault="00915368" w:rsidP="009E272F">
            <w:pPr>
              <w:spacing w:after="160" w:line="259" w:lineRule="auto"/>
              <w:rPr>
                <w:ins w:id="109" w:author="Cherian, George" w:date="2016-05-22T16:55:00Z"/>
              </w:rPr>
            </w:pPr>
            <w:ins w:id="110" w:author="Cherian, George" w:date="2016-05-22T16:55:00Z">
              <w:r w:rsidRPr="006220F7">
                <w:rPr>
                  <w:b/>
                  <w:bCs/>
                </w:rPr>
                <w:lastRenderedPageBreak/>
                <w:t>BA Bitmap Length field [Octets]</w:t>
              </w:r>
            </w:ins>
          </w:p>
        </w:tc>
        <w:tc>
          <w:tcPr>
            <w:tcW w:w="2275"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39D0DB27" w14:textId="77777777" w:rsidR="00915368" w:rsidRPr="006220F7" w:rsidRDefault="00915368" w:rsidP="009E272F">
            <w:pPr>
              <w:spacing w:after="160" w:line="259" w:lineRule="auto"/>
              <w:rPr>
                <w:ins w:id="111" w:author="Cherian, George" w:date="2016-05-22T16:55:00Z"/>
              </w:rPr>
            </w:pPr>
            <w:ins w:id="112" w:author="Cherian, George" w:date="2016-05-22T16:55:00Z">
              <w:r w:rsidRPr="006220F7">
                <w:rPr>
                  <w:b/>
                  <w:bCs/>
                </w:rPr>
                <w:t>Maximum number of MSDUs/A-</w:t>
              </w:r>
              <w:r w:rsidRPr="006220F7">
                <w:rPr>
                  <w:b/>
                  <w:bCs/>
                </w:rPr>
                <w:lastRenderedPageBreak/>
                <w:t>MSDUs that can be acknowledged</w:t>
              </w:r>
            </w:ins>
          </w:p>
        </w:tc>
      </w:tr>
      <w:tr w:rsidR="00915368" w:rsidRPr="006220F7" w14:paraId="2044FB1F" w14:textId="77777777" w:rsidTr="009E272F">
        <w:trPr>
          <w:trHeight w:val="292"/>
          <w:ins w:id="113"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F75B03" w14:textId="77777777" w:rsidR="00915368" w:rsidRPr="006220F7" w:rsidRDefault="00915368" w:rsidP="009E272F">
            <w:pPr>
              <w:spacing w:after="160" w:line="259" w:lineRule="auto"/>
              <w:rPr>
                <w:ins w:id="114" w:author="Cherian, George" w:date="2016-05-22T16:55:00Z"/>
              </w:rPr>
            </w:pPr>
            <w:ins w:id="115" w:author="Cherian, George" w:date="2016-05-22T16:55:00Z">
              <w:r w:rsidRPr="006220F7">
                <w:rPr>
                  <w:b/>
                  <w:bCs/>
                </w:rPr>
                <w:lastRenderedPageBreak/>
                <w:t>B3</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6B4F1D" w14:textId="77777777" w:rsidR="00915368" w:rsidRPr="006220F7" w:rsidRDefault="00915368" w:rsidP="009E272F">
            <w:pPr>
              <w:rPr>
                <w:ins w:id="116" w:author="Cherian, George" w:date="2016-05-22T16:55:00Z"/>
              </w:rPr>
            </w:pPr>
            <w:ins w:id="117" w:author="Cherian, George" w:date="2016-05-22T16:55:00Z">
              <w:r w:rsidRPr="006220F7">
                <w:rPr>
                  <w:b/>
                  <w:bCs/>
                </w:rPr>
                <w:t>B2</w:t>
              </w:r>
              <w:r>
                <w:rPr>
                  <w:b/>
                  <w:bCs/>
                </w:rPr>
                <w:t>-</w:t>
              </w:r>
              <w:r w:rsidRPr="006220F7">
                <w:rPr>
                  <w:b/>
                  <w:bCs/>
                </w:rPr>
                <w:t>B1</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C7013F" w14:textId="77777777" w:rsidR="00915368" w:rsidRPr="006220F7" w:rsidRDefault="00915368" w:rsidP="009E272F">
            <w:pPr>
              <w:spacing w:after="160" w:line="259" w:lineRule="auto"/>
              <w:rPr>
                <w:ins w:id="118" w:author="Cherian, George" w:date="2016-05-22T16:55:00Z"/>
              </w:rPr>
            </w:pPr>
            <w:ins w:id="119" w:author="Cherian, George" w:date="2016-05-22T16:55:00Z">
              <w:r w:rsidRPr="006220F7">
                <w:rPr>
                  <w:b/>
                  <w:bCs/>
                </w:rPr>
                <w:t>B0</w:t>
              </w:r>
            </w:ins>
          </w:p>
        </w:tc>
        <w:tc>
          <w:tcPr>
            <w:tcW w:w="1615" w:type="dxa"/>
            <w:tcBorders>
              <w:left w:val="single" w:sz="8" w:space="0" w:color="000000"/>
              <w:bottom w:val="single" w:sz="8" w:space="0" w:color="000000"/>
              <w:right w:val="single" w:sz="8" w:space="0" w:color="000000"/>
            </w:tcBorders>
          </w:tcPr>
          <w:p w14:paraId="0687B571" w14:textId="77777777" w:rsidR="00915368" w:rsidRPr="006220F7" w:rsidRDefault="00915368" w:rsidP="009E272F">
            <w:pPr>
              <w:spacing w:after="160" w:line="259" w:lineRule="auto"/>
              <w:rPr>
                <w:ins w:id="120" w:author="Cherian, George" w:date="2016-05-22T16:55:00Z"/>
              </w:rPr>
            </w:pPr>
          </w:p>
        </w:tc>
        <w:tc>
          <w:tcPr>
            <w:tcW w:w="3115"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4864BA" w14:textId="77777777" w:rsidR="00915368" w:rsidRPr="006220F7" w:rsidRDefault="00915368" w:rsidP="009E272F">
            <w:pPr>
              <w:spacing w:after="160" w:line="259" w:lineRule="auto"/>
              <w:rPr>
                <w:ins w:id="121" w:author="Cherian, George" w:date="2016-05-22T16:55:00Z"/>
              </w:rPr>
            </w:pPr>
          </w:p>
        </w:tc>
        <w:tc>
          <w:tcPr>
            <w:tcW w:w="2275" w:type="dxa"/>
            <w:vMerge/>
            <w:tcBorders>
              <w:left w:val="single" w:sz="8" w:space="0" w:color="000000"/>
              <w:bottom w:val="single" w:sz="8" w:space="0" w:color="000000"/>
              <w:right w:val="single" w:sz="8" w:space="0" w:color="000000"/>
            </w:tcBorders>
            <w:vAlign w:val="center"/>
            <w:hideMark/>
          </w:tcPr>
          <w:p w14:paraId="374D01A5" w14:textId="77777777" w:rsidR="00915368" w:rsidRPr="006220F7" w:rsidRDefault="00915368" w:rsidP="009E272F">
            <w:pPr>
              <w:spacing w:after="160" w:line="259" w:lineRule="auto"/>
              <w:rPr>
                <w:ins w:id="122" w:author="Cherian, George" w:date="2016-05-22T16:55:00Z"/>
              </w:rPr>
            </w:pPr>
          </w:p>
        </w:tc>
      </w:tr>
      <w:tr w:rsidR="00915368" w:rsidRPr="006220F7" w14:paraId="169F4718" w14:textId="77777777" w:rsidTr="009E272F">
        <w:trPr>
          <w:trHeight w:val="585"/>
          <w:ins w:id="123"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62A87C" w14:textId="77777777" w:rsidR="00915368" w:rsidRPr="006220F7" w:rsidRDefault="00915368" w:rsidP="009E272F">
            <w:pPr>
              <w:spacing w:after="160" w:line="259" w:lineRule="auto"/>
              <w:rPr>
                <w:ins w:id="124" w:author="Cherian, George" w:date="2016-05-22T16:55:00Z"/>
              </w:rPr>
            </w:pPr>
            <w:ins w:id="125" w:author="Cherian, George" w:date="2016-05-22T16:55:00Z">
              <w:r w:rsidRPr="006220F7">
                <w:t>0</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E656D2" w14:textId="77777777" w:rsidR="00915368" w:rsidRPr="006220F7" w:rsidRDefault="00915368" w:rsidP="009E272F">
            <w:pPr>
              <w:spacing w:after="160" w:line="259" w:lineRule="auto"/>
              <w:rPr>
                <w:ins w:id="126" w:author="Cherian, George" w:date="2016-05-22T16:55:00Z"/>
              </w:rPr>
            </w:pPr>
            <w:ins w:id="127" w:author="Cherian, George" w:date="2016-05-22T16:55:00Z">
              <w:r w:rsidRPr="006220F7">
                <w:t>0</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9D6B7C" w14:textId="77777777" w:rsidR="00915368" w:rsidRPr="006220F7" w:rsidRDefault="00915368" w:rsidP="009E272F">
            <w:pPr>
              <w:spacing w:after="160" w:line="259" w:lineRule="auto"/>
              <w:rPr>
                <w:ins w:id="128" w:author="Cherian, George" w:date="2016-05-22T16:55:00Z"/>
              </w:rPr>
            </w:pPr>
            <w:ins w:id="129" w:author="Cherian, George" w:date="2016-05-22T16:55:00Z">
              <w:r w:rsidRPr="006220F7">
                <w:t>0</w:t>
              </w:r>
            </w:ins>
          </w:p>
        </w:tc>
        <w:tc>
          <w:tcPr>
            <w:tcW w:w="1615" w:type="dxa"/>
            <w:vMerge w:val="restart"/>
            <w:tcBorders>
              <w:top w:val="single" w:sz="8" w:space="0" w:color="000000"/>
              <w:left w:val="single" w:sz="8" w:space="0" w:color="000000"/>
              <w:right w:val="single" w:sz="8" w:space="0" w:color="000000"/>
            </w:tcBorders>
          </w:tcPr>
          <w:p w14:paraId="053172E8" w14:textId="77777777" w:rsidR="00915368" w:rsidRPr="006220F7" w:rsidRDefault="00915368" w:rsidP="009E272F">
            <w:pPr>
              <w:spacing w:after="160" w:line="259" w:lineRule="auto"/>
              <w:rPr>
                <w:ins w:id="130" w:author="Cherian, George" w:date="2016-05-22T16:55:00Z"/>
              </w:rPr>
            </w:pPr>
            <w:ins w:id="131" w:author="Cherian, George" w:date="2016-05-22T16:55:00Z">
              <w:r>
                <w:t>OFF</w:t>
              </w:r>
            </w:ins>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11CF53" w14:textId="77777777" w:rsidR="00915368" w:rsidRPr="00101B4F" w:rsidRDefault="00915368" w:rsidP="009E272F">
            <w:pPr>
              <w:spacing w:after="160" w:line="259" w:lineRule="auto"/>
              <w:rPr>
                <w:ins w:id="132" w:author="Cherian, George" w:date="2016-05-22T16:55:00Z"/>
              </w:rPr>
            </w:pPr>
            <w:ins w:id="133" w:author="Cherian, George" w:date="2016-05-22T16:55:00Z">
              <w:r w:rsidRPr="00101B4F">
                <w:rPr>
                  <w:bCs/>
                </w:rPr>
                <w:t>8 Octets</w:t>
              </w:r>
            </w:ins>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4B80F7" w14:textId="77777777" w:rsidR="00915368" w:rsidRPr="006220F7" w:rsidRDefault="00915368" w:rsidP="009E272F">
            <w:pPr>
              <w:spacing w:after="160" w:line="259" w:lineRule="auto"/>
              <w:rPr>
                <w:ins w:id="134" w:author="Cherian, George" w:date="2016-05-22T16:55:00Z"/>
              </w:rPr>
            </w:pPr>
            <w:ins w:id="135" w:author="Cherian, George" w:date="2016-05-22T16:55:00Z">
              <w:r w:rsidRPr="006220F7">
                <w:t>64</w:t>
              </w:r>
            </w:ins>
          </w:p>
        </w:tc>
      </w:tr>
      <w:tr w:rsidR="00915368" w:rsidRPr="006220F7" w14:paraId="1E251AD3" w14:textId="77777777" w:rsidTr="009E272F">
        <w:trPr>
          <w:trHeight w:val="585"/>
          <w:ins w:id="136"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772281" w14:textId="77777777" w:rsidR="00915368" w:rsidRPr="006220F7" w:rsidRDefault="00915368" w:rsidP="009E272F">
            <w:pPr>
              <w:spacing w:after="160" w:line="259" w:lineRule="auto"/>
              <w:rPr>
                <w:ins w:id="137" w:author="Cherian, George" w:date="2016-05-22T16:55:00Z"/>
              </w:rPr>
            </w:pPr>
            <w:ins w:id="138" w:author="Cherian, George" w:date="2016-05-22T16:55:00Z">
              <w:r w:rsidRPr="006220F7">
                <w:t>0</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73B74F" w14:textId="77777777" w:rsidR="00915368" w:rsidRPr="006220F7" w:rsidRDefault="00915368" w:rsidP="009E272F">
            <w:pPr>
              <w:spacing w:after="160" w:line="259" w:lineRule="auto"/>
              <w:rPr>
                <w:ins w:id="139" w:author="Cherian, George" w:date="2016-05-22T16:55:00Z"/>
              </w:rPr>
            </w:pPr>
            <w:ins w:id="140" w:author="Cherian, George" w:date="2016-05-22T16:55:00Z">
              <w:r w:rsidRPr="006220F7">
                <w:t>1</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4C22B2" w14:textId="77777777" w:rsidR="00915368" w:rsidRPr="006220F7" w:rsidRDefault="00915368" w:rsidP="009E272F">
            <w:pPr>
              <w:spacing w:after="160" w:line="259" w:lineRule="auto"/>
              <w:rPr>
                <w:ins w:id="141" w:author="Cherian, George" w:date="2016-05-22T16:55:00Z"/>
              </w:rPr>
            </w:pPr>
            <w:ins w:id="142" w:author="Cherian, George" w:date="2016-05-22T16:55:00Z">
              <w:r w:rsidRPr="006220F7">
                <w:t>0</w:t>
              </w:r>
            </w:ins>
          </w:p>
        </w:tc>
        <w:tc>
          <w:tcPr>
            <w:tcW w:w="1615" w:type="dxa"/>
            <w:vMerge/>
            <w:tcBorders>
              <w:left w:val="single" w:sz="8" w:space="0" w:color="000000"/>
              <w:right w:val="single" w:sz="8" w:space="0" w:color="000000"/>
            </w:tcBorders>
          </w:tcPr>
          <w:p w14:paraId="1DDBEE11" w14:textId="77777777" w:rsidR="00915368" w:rsidRPr="006220F7" w:rsidRDefault="00915368" w:rsidP="009E272F">
            <w:pPr>
              <w:spacing w:after="160" w:line="259" w:lineRule="auto"/>
              <w:rPr>
                <w:ins w:id="143" w:author="Cherian, George" w:date="2016-05-22T16:55:00Z"/>
              </w:rPr>
            </w:pPr>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48CF21" w14:textId="77777777" w:rsidR="00915368" w:rsidRPr="00101B4F" w:rsidRDefault="00915368" w:rsidP="009E272F">
            <w:pPr>
              <w:spacing w:after="160" w:line="259" w:lineRule="auto"/>
              <w:rPr>
                <w:ins w:id="144" w:author="Cherian, George" w:date="2016-05-22T16:55:00Z"/>
              </w:rPr>
            </w:pPr>
            <w:ins w:id="145" w:author="Cherian, George" w:date="2016-05-22T16:55:00Z">
              <w:r w:rsidRPr="00101B4F">
                <w:rPr>
                  <w:bCs/>
                </w:rPr>
                <w:t>16 Octets</w:t>
              </w:r>
            </w:ins>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3EED5F" w14:textId="77777777" w:rsidR="00915368" w:rsidRPr="006220F7" w:rsidRDefault="00915368" w:rsidP="009E272F">
            <w:pPr>
              <w:spacing w:after="160" w:line="259" w:lineRule="auto"/>
              <w:rPr>
                <w:ins w:id="146" w:author="Cherian, George" w:date="2016-05-22T16:55:00Z"/>
              </w:rPr>
            </w:pPr>
            <w:ins w:id="147" w:author="Cherian, George" w:date="2016-05-22T16:55:00Z">
              <w:r>
                <w:t>128</w:t>
              </w:r>
            </w:ins>
          </w:p>
        </w:tc>
      </w:tr>
      <w:tr w:rsidR="00915368" w:rsidRPr="006220F7" w14:paraId="0CD2C0DD" w14:textId="77777777" w:rsidTr="009E272F">
        <w:trPr>
          <w:trHeight w:val="585"/>
          <w:ins w:id="148"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82C4CE" w14:textId="77777777" w:rsidR="00915368" w:rsidRPr="006220F7" w:rsidRDefault="00915368" w:rsidP="009E272F">
            <w:pPr>
              <w:spacing w:after="160" w:line="259" w:lineRule="auto"/>
              <w:rPr>
                <w:ins w:id="149" w:author="Cherian, George" w:date="2016-05-22T16:55:00Z"/>
              </w:rPr>
            </w:pPr>
            <w:ins w:id="150" w:author="Cherian, George" w:date="2016-05-22T16:55:00Z">
              <w:r w:rsidRPr="006220F7">
                <w:t>0</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4D680" w14:textId="77777777" w:rsidR="00915368" w:rsidRPr="006220F7" w:rsidRDefault="00915368" w:rsidP="009E272F">
            <w:pPr>
              <w:spacing w:after="160" w:line="259" w:lineRule="auto"/>
              <w:rPr>
                <w:ins w:id="151" w:author="Cherian, George" w:date="2016-05-22T16:55:00Z"/>
              </w:rPr>
            </w:pPr>
            <w:ins w:id="152" w:author="Cherian, George" w:date="2016-05-22T16:55:00Z">
              <w:r w:rsidRPr="006220F7">
                <w:t>2</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65A0CD" w14:textId="77777777" w:rsidR="00915368" w:rsidRPr="006220F7" w:rsidRDefault="00915368" w:rsidP="009E272F">
            <w:pPr>
              <w:spacing w:after="160" w:line="259" w:lineRule="auto"/>
              <w:rPr>
                <w:ins w:id="153" w:author="Cherian, George" w:date="2016-05-22T16:55:00Z"/>
              </w:rPr>
            </w:pPr>
            <w:ins w:id="154" w:author="Cherian, George" w:date="2016-05-22T16:55:00Z">
              <w:r w:rsidRPr="006220F7">
                <w:t>0</w:t>
              </w:r>
            </w:ins>
          </w:p>
        </w:tc>
        <w:tc>
          <w:tcPr>
            <w:tcW w:w="1615" w:type="dxa"/>
            <w:vMerge/>
            <w:tcBorders>
              <w:left w:val="single" w:sz="8" w:space="0" w:color="000000"/>
              <w:right w:val="single" w:sz="8" w:space="0" w:color="000000"/>
            </w:tcBorders>
          </w:tcPr>
          <w:p w14:paraId="22D6AA12" w14:textId="77777777" w:rsidR="00915368" w:rsidRPr="006220F7" w:rsidRDefault="00915368" w:rsidP="009E272F">
            <w:pPr>
              <w:spacing w:after="160" w:line="259" w:lineRule="auto"/>
              <w:rPr>
                <w:ins w:id="155" w:author="Cherian, George" w:date="2016-05-22T16:55:00Z"/>
              </w:rPr>
            </w:pPr>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4746F6" w14:textId="77777777" w:rsidR="00915368" w:rsidRPr="00101B4F" w:rsidRDefault="00915368" w:rsidP="009E272F">
            <w:pPr>
              <w:spacing w:after="160" w:line="259" w:lineRule="auto"/>
              <w:rPr>
                <w:ins w:id="156" w:author="Cherian, George" w:date="2016-05-22T16:55:00Z"/>
              </w:rPr>
            </w:pPr>
            <w:ins w:id="157" w:author="Cherian, George" w:date="2016-05-22T16:55:00Z">
              <w:r w:rsidRPr="00101B4F">
                <w:rPr>
                  <w:bCs/>
                </w:rPr>
                <w:t>32 Octets</w:t>
              </w:r>
            </w:ins>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7A1DB6" w14:textId="77777777" w:rsidR="00915368" w:rsidRPr="006220F7" w:rsidRDefault="00915368" w:rsidP="009E272F">
            <w:pPr>
              <w:spacing w:after="160" w:line="259" w:lineRule="auto"/>
              <w:rPr>
                <w:ins w:id="158" w:author="Cherian, George" w:date="2016-05-22T16:55:00Z"/>
              </w:rPr>
            </w:pPr>
            <w:ins w:id="159" w:author="Cherian, George" w:date="2016-05-22T16:55:00Z">
              <w:r>
                <w:t>256</w:t>
              </w:r>
            </w:ins>
          </w:p>
        </w:tc>
      </w:tr>
      <w:tr w:rsidR="00915368" w:rsidRPr="006220F7" w14:paraId="29641EFA" w14:textId="77777777" w:rsidTr="009E272F">
        <w:trPr>
          <w:trHeight w:val="585"/>
          <w:ins w:id="160"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3D876D" w14:textId="77777777" w:rsidR="00915368" w:rsidRPr="006220F7" w:rsidRDefault="00915368" w:rsidP="009E272F">
            <w:pPr>
              <w:spacing w:after="160" w:line="259" w:lineRule="auto"/>
              <w:rPr>
                <w:ins w:id="161" w:author="Cherian, George" w:date="2016-05-22T16:55:00Z"/>
              </w:rPr>
            </w:pPr>
            <w:ins w:id="162" w:author="Cherian, George" w:date="2016-05-22T16:55:00Z">
              <w:r w:rsidRPr="006220F7">
                <w:t>0</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81095C" w14:textId="77777777" w:rsidR="00915368" w:rsidRPr="006220F7" w:rsidRDefault="00915368" w:rsidP="009E272F">
            <w:pPr>
              <w:spacing w:after="160" w:line="259" w:lineRule="auto"/>
              <w:rPr>
                <w:ins w:id="163" w:author="Cherian, George" w:date="2016-05-22T16:55:00Z"/>
              </w:rPr>
            </w:pPr>
            <w:ins w:id="164" w:author="Cherian, George" w:date="2016-05-22T16:55:00Z">
              <w:r w:rsidRPr="006220F7">
                <w:t>3</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50E112" w14:textId="77777777" w:rsidR="00915368" w:rsidRPr="006220F7" w:rsidRDefault="00915368" w:rsidP="009E272F">
            <w:pPr>
              <w:spacing w:after="160" w:line="259" w:lineRule="auto"/>
              <w:rPr>
                <w:ins w:id="165" w:author="Cherian, George" w:date="2016-05-22T16:55:00Z"/>
              </w:rPr>
            </w:pPr>
            <w:ins w:id="166" w:author="Cherian, George" w:date="2016-05-22T16:55:00Z">
              <w:r w:rsidRPr="006220F7">
                <w:t>0</w:t>
              </w:r>
            </w:ins>
          </w:p>
        </w:tc>
        <w:tc>
          <w:tcPr>
            <w:tcW w:w="1615" w:type="dxa"/>
            <w:vMerge/>
            <w:tcBorders>
              <w:left w:val="single" w:sz="8" w:space="0" w:color="000000"/>
              <w:bottom w:val="single" w:sz="8" w:space="0" w:color="000000"/>
              <w:right w:val="single" w:sz="8" w:space="0" w:color="000000"/>
            </w:tcBorders>
          </w:tcPr>
          <w:p w14:paraId="2DD7306E" w14:textId="77777777" w:rsidR="00915368" w:rsidRPr="006220F7" w:rsidRDefault="00915368" w:rsidP="009E272F">
            <w:pPr>
              <w:spacing w:after="160" w:line="259" w:lineRule="auto"/>
              <w:rPr>
                <w:ins w:id="167" w:author="Cherian, George" w:date="2016-05-22T16:55:00Z"/>
              </w:rPr>
            </w:pPr>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69AAFA" w14:textId="77777777" w:rsidR="00915368" w:rsidRPr="00101B4F" w:rsidRDefault="00915368" w:rsidP="009E272F">
            <w:pPr>
              <w:spacing w:after="160" w:line="259" w:lineRule="auto"/>
              <w:rPr>
                <w:ins w:id="168" w:author="Cherian, George" w:date="2016-05-22T16:55:00Z"/>
              </w:rPr>
            </w:pPr>
            <w:ins w:id="169" w:author="Cherian, George" w:date="2016-05-22T16:55:00Z">
              <w:r w:rsidRPr="00101B4F">
                <w:rPr>
                  <w:bCs/>
                </w:rPr>
                <w:t>4 Octets</w:t>
              </w:r>
            </w:ins>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D10971" w14:textId="77777777" w:rsidR="00915368" w:rsidRPr="000B1344" w:rsidRDefault="00915368" w:rsidP="009E272F">
            <w:pPr>
              <w:spacing w:after="160" w:line="259" w:lineRule="auto"/>
              <w:rPr>
                <w:ins w:id="170" w:author="Cherian, George" w:date="2016-05-22T16:55:00Z"/>
              </w:rPr>
            </w:pPr>
            <w:ins w:id="171" w:author="Cherian, George" w:date="2016-05-22T16:55:00Z">
              <w:r>
                <w:rPr>
                  <w:bCs/>
                </w:rPr>
                <w:t>32</w:t>
              </w:r>
            </w:ins>
          </w:p>
        </w:tc>
      </w:tr>
      <w:tr w:rsidR="00915368" w:rsidRPr="006220F7" w14:paraId="63155EC1" w14:textId="77777777" w:rsidTr="009E272F">
        <w:trPr>
          <w:trHeight w:val="585"/>
          <w:ins w:id="172"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051818" w14:textId="77777777" w:rsidR="00915368" w:rsidRPr="006220F7" w:rsidRDefault="00915368" w:rsidP="009E272F">
            <w:pPr>
              <w:spacing w:after="160" w:line="259" w:lineRule="auto"/>
              <w:rPr>
                <w:ins w:id="173" w:author="Cherian, George" w:date="2016-05-22T16:55:00Z"/>
              </w:rPr>
            </w:pPr>
            <w:ins w:id="174" w:author="Cherian, George" w:date="2016-05-22T16:55:00Z">
              <w:r w:rsidRPr="006220F7">
                <w:t>0</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79F7D5" w14:textId="77777777" w:rsidR="00915368" w:rsidRPr="006220F7" w:rsidRDefault="00915368" w:rsidP="009E272F">
            <w:pPr>
              <w:spacing w:after="160" w:line="259" w:lineRule="auto"/>
              <w:rPr>
                <w:ins w:id="175" w:author="Cherian, George" w:date="2016-05-22T16:55:00Z"/>
              </w:rPr>
            </w:pPr>
            <w:ins w:id="176" w:author="Cherian, George" w:date="2016-05-22T16:55:00Z">
              <w:r w:rsidRPr="006220F7">
                <w:t>0</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25792D" w14:textId="77777777" w:rsidR="00915368" w:rsidRPr="006220F7" w:rsidRDefault="00915368" w:rsidP="009E272F">
            <w:pPr>
              <w:spacing w:after="160" w:line="259" w:lineRule="auto"/>
              <w:rPr>
                <w:ins w:id="177" w:author="Cherian, George" w:date="2016-05-22T16:55:00Z"/>
              </w:rPr>
            </w:pPr>
            <w:ins w:id="178" w:author="Cherian, George" w:date="2016-05-22T16:55:00Z">
              <w:r w:rsidRPr="006220F7">
                <w:t>1</w:t>
              </w:r>
            </w:ins>
          </w:p>
        </w:tc>
        <w:tc>
          <w:tcPr>
            <w:tcW w:w="1615" w:type="dxa"/>
            <w:vMerge w:val="restart"/>
            <w:tcBorders>
              <w:top w:val="single" w:sz="8" w:space="0" w:color="000000"/>
              <w:left w:val="single" w:sz="8" w:space="0" w:color="000000"/>
              <w:right w:val="single" w:sz="8" w:space="0" w:color="000000"/>
            </w:tcBorders>
          </w:tcPr>
          <w:p w14:paraId="25A68DA3" w14:textId="77777777" w:rsidR="00915368" w:rsidRPr="006220F7" w:rsidRDefault="00915368" w:rsidP="009E272F">
            <w:pPr>
              <w:spacing w:after="160" w:line="259" w:lineRule="auto"/>
              <w:rPr>
                <w:ins w:id="179" w:author="Cherian, George" w:date="2016-05-22T16:55:00Z"/>
              </w:rPr>
            </w:pPr>
            <w:ins w:id="180" w:author="Cherian, George" w:date="2016-05-22T16:55:00Z">
              <w:r>
                <w:t>ON</w:t>
              </w:r>
            </w:ins>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947B56" w14:textId="77777777" w:rsidR="00915368" w:rsidRPr="00101B4F" w:rsidRDefault="00915368" w:rsidP="009E272F">
            <w:pPr>
              <w:spacing w:after="160" w:line="259" w:lineRule="auto"/>
              <w:rPr>
                <w:ins w:id="181" w:author="Cherian, George" w:date="2016-05-22T16:55:00Z"/>
              </w:rPr>
            </w:pPr>
            <w:ins w:id="182" w:author="Cherian, George" w:date="2016-05-22T16:55:00Z">
              <w:r w:rsidRPr="00101B4F">
                <w:rPr>
                  <w:bCs/>
                </w:rPr>
                <w:t>8 Octets</w:t>
              </w:r>
            </w:ins>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4C52E8" w14:textId="77777777" w:rsidR="00915368" w:rsidRPr="006220F7" w:rsidRDefault="00915368" w:rsidP="009E272F">
            <w:pPr>
              <w:spacing w:after="160" w:line="259" w:lineRule="auto"/>
              <w:rPr>
                <w:ins w:id="183" w:author="Cherian, George" w:date="2016-05-22T16:55:00Z"/>
              </w:rPr>
            </w:pPr>
            <w:ins w:id="184" w:author="Cherian, George" w:date="2016-05-22T16:55:00Z">
              <w:r w:rsidRPr="006220F7">
                <w:t>16</w:t>
              </w:r>
            </w:ins>
          </w:p>
        </w:tc>
      </w:tr>
      <w:tr w:rsidR="00915368" w:rsidRPr="006220F7" w14:paraId="0512B132" w14:textId="77777777" w:rsidTr="009E272F">
        <w:trPr>
          <w:trHeight w:val="585"/>
          <w:ins w:id="185"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E0FA90" w14:textId="77777777" w:rsidR="00915368" w:rsidRPr="006220F7" w:rsidRDefault="00915368" w:rsidP="009E272F">
            <w:pPr>
              <w:spacing w:after="160" w:line="259" w:lineRule="auto"/>
              <w:rPr>
                <w:ins w:id="186" w:author="Cherian, George" w:date="2016-05-22T16:55:00Z"/>
              </w:rPr>
            </w:pPr>
            <w:ins w:id="187" w:author="Cherian, George" w:date="2016-05-22T16:55:00Z">
              <w:r w:rsidRPr="006220F7">
                <w:t>0</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F94818" w14:textId="77777777" w:rsidR="00915368" w:rsidRPr="006220F7" w:rsidRDefault="00915368" w:rsidP="009E272F">
            <w:pPr>
              <w:spacing w:after="160" w:line="259" w:lineRule="auto"/>
              <w:rPr>
                <w:ins w:id="188" w:author="Cherian, George" w:date="2016-05-22T16:55:00Z"/>
              </w:rPr>
            </w:pPr>
            <w:ins w:id="189" w:author="Cherian, George" w:date="2016-05-22T16:55:00Z">
              <w:r w:rsidRPr="006220F7">
                <w:t>1</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4F9C22" w14:textId="77777777" w:rsidR="00915368" w:rsidRPr="006220F7" w:rsidRDefault="00915368" w:rsidP="009E272F">
            <w:pPr>
              <w:spacing w:after="160" w:line="259" w:lineRule="auto"/>
              <w:rPr>
                <w:ins w:id="190" w:author="Cherian, George" w:date="2016-05-22T16:55:00Z"/>
              </w:rPr>
            </w:pPr>
            <w:ins w:id="191" w:author="Cherian, George" w:date="2016-05-22T16:55:00Z">
              <w:r w:rsidRPr="006220F7">
                <w:t>1</w:t>
              </w:r>
            </w:ins>
          </w:p>
        </w:tc>
        <w:tc>
          <w:tcPr>
            <w:tcW w:w="1615" w:type="dxa"/>
            <w:vMerge/>
            <w:tcBorders>
              <w:left w:val="single" w:sz="8" w:space="0" w:color="000000"/>
              <w:right w:val="single" w:sz="8" w:space="0" w:color="000000"/>
            </w:tcBorders>
          </w:tcPr>
          <w:p w14:paraId="59258EE7" w14:textId="77777777" w:rsidR="00915368" w:rsidRPr="006220F7" w:rsidRDefault="00915368" w:rsidP="009E272F">
            <w:pPr>
              <w:spacing w:after="160" w:line="259" w:lineRule="auto"/>
              <w:rPr>
                <w:ins w:id="192" w:author="Cherian, George" w:date="2016-05-22T16:55:00Z"/>
              </w:rPr>
            </w:pPr>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E829DC" w14:textId="77777777" w:rsidR="00915368" w:rsidRPr="00101B4F" w:rsidRDefault="00915368" w:rsidP="009E272F">
            <w:pPr>
              <w:spacing w:after="160" w:line="259" w:lineRule="auto"/>
              <w:rPr>
                <w:ins w:id="193" w:author="Cherian, George" w:date="2016-05-22T16:55:00Z"/>
              </w:rPr>
            </w:pPr>
            <w:ins w:id="194" w:author="Cherian, George" w:date="2016-05-22T16:55:00Z">
              <w:r w:rsidRPr="00101B4F">
                <w:rPr>
                  <w:bCs/>
                </w:rPr>
                <w:t>16 Octets</w:t>
              </w:r>
            </w:ins>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9A8CA7" w14:textId="77777777" w:rsidR="00915368" w:rsidRPr="006220F7" w:rsidRDefault="00915368" w:rsidP="009E272F">
            <w:pPr>
              <w:spacing w:after="160" w:line="259" w:lineRule="auto"/>
              <w:rPr>
                <w:ins w:id="195" w:author="Cherian, George" w:date="2016-05-22T16:55:00Z"/>
              </w:rPr>
            </w:pPr>
            <w:ins w:id="196" w:author="Cherian, George" w:date="2016-05-22T16:55:00Z">
              <w:r>
                <w:t>32</w:t>
              </w:r>
            </w:ins>
          </w:p>
        </w:tc>
      </w:tr>
      <w:tr w:rsidR="00915368" w:rsidRPr="006220F7" w14:paraId="5966C2AE" w14:textId="77777777" w:rsidTr="009E272F">
        <w:trPr>
          <w:trHeight w:val="585"/>
          <w:ins w:id="197"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48C6D" w14:textId="77777777" w:rsidR="00915368" w:rsidRPr="006220F7" w:rsidRDefault="00915368" w:rsidP="009E272F">
            <w:pPr>
              <w:spacing w:after="160" w:line="259" w:lineRule="auto"/>
              <w:rPr>
                <w:ins w:id="198" w:author="Cherian, George" w:date="2016-05-22T16:55:00Z"/>
              </w:rPr>
            </w:pPr>
            <w:ins w:id="199" w:author="Cherian, George" w:date="2016-05-22T16:55:00Z">
              <w:r w:rsidRPr="006220F7">
                <w:t>0</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2C1374" w14:textId="77777777" w:rsidR="00915368" w:rsidRPr="006220F7" w:rsidRDefault="00915368" w:rsidP="009E272F">
            <w:pPr>
              <w:spacing w:after="160" w:line="259" w:lineRule="auto"/>
              <w:rPr>
                <w:ins w:id="200" w:author="Cherian, George" w:date="2016-05-22T16:55:00Z"/>
              </w:rPr>
            </w:pPr>
            <w:ins w:id="201" w:author="Cherian, George" w:date="2016-05-22T16:55:00Z">
              <w:r w:rsidRPr="006220F7">
                <w:t>2</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F32B86" w14:textId="77777777" w:rsidR="00915368" w:rsidRPr="006220F7" w:rsidRDefault="00915368" w:rsidP="009E272F">
            <w:pPr>
              <w:spacing w:after="160" w:line="259" w:lineRule="auto"/>
              <w:rPr>
                <w:ins w:id="202" w:author="Cherian, George" w:date="2016-05-22T16:55:00Z"/>
              </w:rPr>
            </w:pPr>
            <w:ins w:id="203" w:author="Cherian, George" w:date="2016-05-22T16:55:00Z">
              <w:r w:rsidRPr="006220F7">
                <w:t>1</w:t>
              </w:r>
            </w:ins>
          </w:p>
        </w:tc>
        <w:tc>
          <w:tcPr>
            <w:tcW w:w="1615" w:type="dxa"/>
            <w:vMerge/>
            <w:tcBorders>
              <w:left w:val="single" w:sz="8" w:space="0" w:color="000000"/>
              <w:right w:val="single" w:sz="8" w:space="0" w:color="000000"/>
            </w:tcBorders>
          </w:tcPr>
          <w:p w14:paraId="66D97A1C" w14:textId="77777777" w:rsidR="00915368" w:rsidRPr="006220F7" w:rsidRDefault="00915368" w:rsidP="009E272F">
            <w:pPr>
              <w:spacing w:after="160" w:line="259" w:lineRule="auto"/>
              <w:rPr>
                <w:ins w:id="204" w:author="Cherian, George" w:date="2016-05-22T16:55:00Z"/>
              </w:rPr>
            </w:pPr>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2E7A7C" w14:textId="77777777" w:rsidR="00915368" w:rsidRPr="00101B4F" w:rsidRDefault="00915368" w:rsidP="009E272F">
            <w:pPr>
              <w:spacing w:after="160" w:line="259" w:lineRule="auto"/>
              <w:rPr>
                <w:ins w:id="205" w:author="Cherian, George" w:date="2016-05-22T16:55:00Z"/>
              </w:rPr>
            </w:pPr>
            <w:ins w:id="206" w:author="Cherian, George" w:date="2016-05-22T16:55:00Z">
              <w:r w:rsidRPr="00101B4F">
                <w:rPr>
                  <w:bCs/>
                </w:rPr>
                <w:t>32 Octets</w:t>
              </w:r>
            </w:ins>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1DB99E" w14:textId="77777777" w:rsidR="00915368" w:rsidRPr="006220F7" w:rsidRDefault="00915368" w:rsidP="009E272F">
            <w:pPr>
              <w:spacing w:after="160" w:line="259" w:lineRule="auto"/>
              <w:rPr>
                <w:ins w:id="207" w:author="Cherian, George" w:date="2016-05-22T16:55:00Z"/>
              </w:rPr>
            </w:pPr>
            <w:ins w:id="208" w:author="Cherian, George" w:date="2016-05-22T16:55:00Z">
              <w:r>
                <w:t>64</w:t>
              </w:r>
            </w:ins>
          </w:p>
        </w:tc>
      </w:tr>
      <w:tr w:rsidR="00915368" w:rsidRPr="006220F7" w14:paraId="6C7EF2AF" w14:textId="77777777" w:rsidTr="009E272F">
        <w:trPr>
          <w:trHeight w:val="585"/>
          <w:ins w:id="209"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4776B5" w14:textId="77777777" w:rsidR="00915368" w:rsidRPr="006220F7" w:rsidRDefault="00915368" w:rsidP="009E272F">
            <w:pPr>
              <w:spacing w:after="160" w:line="259" w:lineRule="auto"/>
              <w:rPr>
                <w:ins w:id="210" w:author="Cherian, George" w:date="2016-05-22T16:55:00Z"/>
              </w:rPr>
            </w:pPr>
            <w:ins w:id="211" w:author="Cherian, George" w:date="2016-05-22T16:55:00Z">
              <w:r w:rsidRPr="006220F7">
                <w:t>0</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A1F45E" w14:textId="77777777" w:rsidR="00915368" w:rsidRPr="006220F7" w:rsidRDefault="00915368" w:rsidP="009E272F">
            <w:pPr>
              <w:spacing w:after="160" w:line="259" w:lineRule="auto"/>
              <w:rPr>
                <w:ins w:id="212" w:author="Cherian, George" w:date="2016-05-22T16:55:00Z"/>
              </w:rPr>
            </w:pPr>
            <w:ins w:id="213" w:author="Cherian, George" w:date="2016-05-22T16:55:00Z">
              <w:r w:rsidRPr="006220F7">
                <w:t>3</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28823A" w14:textId="77777777" w:rsidR="00915368" w:rsidRPr="006220F7" w:rsidRDefault="00915368" w:rsidP="009E272F">
            <w:pPr>
              <w:spacing w:after="160" w:line="259" w:lineRule="auto"/>
              <w:rPr>
                <w:ins w:id="214" w:author="Cherian, George" w:date="2016-05-22T16:55:00Z"/>
              </w:rPr>
            </w:pPr>
            <w:ins w:id="215" w:author="Cherian, George" w:date="2016-05-22T16:55:00Z">
              <w:r w:rsidRPr="006220F7">
                <w:t>1</w:t>
              </w:r>
            </w:ins>
          </w:p>
        </w:tc>
        <w:tc>
          <w:tcPr>
            <w:tcW w:w="1615" w:type="dxa"/>
            <w:vMerge/>
            <w:tcBorders>
              <w:left w:val="single" w:sz="8" w:space="0" w:color="000000"/>
              <w:bottom w:val="single" w:sz="8" w:space="0" w:color="000000"/>
              <w:right w:val="single" w:sz="8" w:space="0" w:color="000000"/>
            </w:tcBorders>
          </w:tcPr>
          <w:p w14:paraId="0B18E13C" w14:textId="77777777" w:rsidR="00915368" w:rsidRPr="006220F7" w:rsidRDefault="00915368" w:rsidP="009E272F">
            <w:pPr>
              <w:spacing w:after="160" w:line="259" w:lineRule="auto"/>
              <w:rPr>
                <w:ins w:id="216" w:author="Cherian, George" w:date="2016-05-22T16:55:00Z"/>
              </w:rPr>
            </w:pPr>
          </w:p>
        </w:tc>
        <w:tc>
          <w:tcPr>
            <w:tcW w:w="3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857F81" w14:textId="77777777" w:rsidR="00915368" w:rsidRPr="00101B4F" w:rsidRDefault="00915368" w:rsidP="009E272F">
            <w:pPr>
              <w:spacing w:after="160" w:line="259" w:lineRule="auto"/>
              <w:rPr>
                <w:ins w:id="217" w:author="Cherian, George" w:date="2016-05-22T16:55:00Z"/>
              </w:rPr>
            </w:pPr>
            <w:ins w:id="218" w:author="Cherian, George" w:date="2016-05-22T16:55:00Z">
              <w:r w:rsidRPr="00101B4F">
                <w:rPr>
                  <w:bCs/>
                </w:rPr>
                <w:t>4 Octets</w:t>
              </w:r>
            </w:ins>
          </w:p>
        </w:tc>
        <w:tc>
          <w:tcPr>
            <w:tcW w:w="2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79675C" w14:textId="77777777" w:rsidR="00915368" w:rsidRPr="000B1344" w:rsidRDefault="00915368" w:rsidP="009E272F">
            <w:pPr>
              <w:spacing w:after="160" w:line="259" w:lineRule="auto"/>
              <w:rPr>
                <w:ins w:id="219" w:author="Cherian, George" w:date="2016-05-22T16:55:00Z"/>
              </w:rPr>
            </w:pPr>
            <w:ins w:id="220" w:author="Cherian, George" w:date="2016-05-22T16:55:00Z">
              <w:r>
                <w:rPr>
                  <w:bCs/>
                </w:rPr>
                <w:t>8</w:t>
              </w:r>
            </w:ins>
          </w:p>
        </w:tc>
      </w:tr>
      <w:tr w:rsidR="00915368" w:rsidRPr="006220F7" w14:paraId="6C0E52AF" w14:textId="77777777" w:rsidTr="009E272F">
        <w:trPr>
          <w:trHeight w:val="585"/>
          <w:ins w:id="221" w:author="Cherian, George" w:date="2016-05-22T16:55:00Z"/>
        </w:trPr>
        <w:tc>
          <w:tcPr>
            <w:tcW w:w="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31219A" w14:textId="77777777" w:rsidR="00915368" w:rsidRPr="006220F7" w:rsidRDefault="00915368" w:rsidP="009E272F">
            <w:pPr>
              <w:spacing w:after="160" w:line="259" w:lineRule="auto"/>
              <w:rPr>
                <w:ins w:id="222" w:author="Cherian, George" w:date="2016-05-22T16:55:00Z"/>
              </w:rPr>
            </w:pPr>
            <w:ins w:id="223" w:author="Cherian, George" w:date="2016-05-22T16:55:00Z">
              <w:r w:rsidRPr="006220F7">
                <w:t>1</w:t>
              </w:r>
            </w:ins>
          </w:p>
        </w:tc>
        <w:tc>
          <w:tcPr>
            <w:tcW w:w="8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2FEDE" w14:textId="77777777" w:rsidR="00915368" w:rsidRPr="006220F7" w:rsidRDefault="00915368" w:rsidP="009E272F">
            <w:pPr>
              <w:spacing w:after="160" w:line="259" w:lineRule="auto"/>
              <w:rPr>
                <w:ins w:id="224" w:author="Cherian, George" w:date="2016-05-22T16:55:00Z"/>
              </w:rPr>
            </w:pPr>
            <w:ins w:id="225" w:author="Cherian, George" w:date="2016-05-22T16:55:00Z">
              <w:r w:rsidRPr="006220F7">
                <w:t>Any</w:t>
              </w:r>
            </w:ins>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585008" w14:textId="77777777" w:rsidR="00915368" w:rsidRPr="006220F7" w:rsidRDefault="00915368" w:rsidP="009E272F">
            <w:pPr>
              <w:spacing w:after="160" w:line="259" w:lineRule="auto"/>
              <w:rPr>
                <w:ins w:id="226" w:author="Cherian, George" w:date="2016-05-22T16:55:00Z"/>
              </w:rPr>
            </w:pPr>
            <w:ins w:id="227" w:author="Cherian, George" w:date="2016-05-22T16:55:00Z">
              <w:r w:rsidRPr="006220F7">
                <w:t>Any</w:t>
              </w:r>
            </w:ins>
          </w:p>
        </w:tc>
        <w:tc>
          <w:tcPr>
            <w:tcW w:w="1615" w:type="dxa"/>
            <w:tcBorders>
              <w:top w:val="single" w:sz="8" w:space="0" w:color="000000"/>
              <w:left w:val="single" w:sz="8" w:space="0" w:color="000000"/>
              <w:bottom w:val="single" w:sz="8" w:space="0" w:color="000000"/>
              <w:right w:val="single" w:sz="8" w:space="0" w:color="000000"/>
            </w:tcBorders>
          </w:tcPr>
          <w:p w14:paraId="5A032463" w14:textId="77777777" w:rsidR="00915368" w:rsidRPr="006220F7" w:rsidRDefault="00915368" w:rsidP="009E272F">
            <w:pPr>
              <w:spacing w:after="160" w:line="259" w:lineRule="auto"/>
              <w:rPr>
                <w:ins w:id="228" w:author="Cherian, George" w:date="2016-05-22T16:55:00Z"/>
              </w:rPr>
            </w:pPr>
          </w:p>
        </w:tc>
        <w:tc>
          <w:tcPr>
            <w:tcW w:w="539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97CFDE" w14:textId="77777777" w:rsidR="00915368" w:rsidRPr="006220F7" w:rsidRDefault="00915368" w:rsidP="009E272F">
            <w:pPr>
              <w:spacing w:after="160" w:line="259" w:lineRule="auto"/>
              <w:rPr>
                <w:ins w:id="229" w:author="Cherian, George" w:date="2016-05-22T16:55:00Z"/>
              </w:rPr>
            </w:pPr>
            <w:ins w:id="230" w:author="Cherian, George" w:date="2016-05-22T16:55:00Z">
              <w:r w:rsidRPr="006220F7">
                <w:t>Reserved</w:t>
              </w:r>
            </w:ins>
          </w:p>
        </w:tc>
      </w:tr>
      <w:tr w:rsidR="00915368" w:rsidRPr="006220F7" w14:paraId="60E56F6B" w14:textId="77777777" w:rsidTr="009E272F">
        <w:trPr>
          <w:trHeight w:val="585"/>
          <w:ins w:id="231" w:author="Cherian, George" w:date="2016-05-22T16:55:00Z"/>
        </w:trPr>
        <w:tc>
          <w:tcPr>
            <w:tcW w:w="9340"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86F802" w14:textId="77777777" w:rsidR="00915368" w:rsidRPr="006220F7" w:rsidRDefault="00915368" w:rsidP="009E272F">
            <w:pPr>
              <w:spacing w:after="160" w:line="259" w:lineRule="auto"/>
              <w:rPr>
                <w:ins w:id="232" w:author="Cherian, George" w:date="2016-05-22T16:55:00Z"/>
              </w:rPr>
            </w:pPr>
            <w:ins w:id="233" w:author="Cherian, George" w:date="2016-05-22T16:55:00Z">
              <w:r w:rsidRPr="00D1650F">
                <w:rPr>
                  <w:sz w:val="20"/>
                </w:rPr>
                <w:t xml:space="preserve">NOTE—A </w:t>
              </w:r>
              <w:r>
                <w:rPr>
                  <w:sz w:val="20"/>
                </w:rPr>
                <w:t xml:space="preserve">Multi-STA </w:t>
              </w:r>
              <w:r w:rsidRPr="00D1650F">
                <w:rPr>
                  <w:sz w:val="20"/>
                </w:rPr>
                <w:t>Block Ack frame with the LSB of the Fragment Number subfield set to 1 can only be sent to an HE STA whose HE Fragmentation Support subfield in the HE Capabilities element it transmits is 3 (see 25.3 (Fragmentation)).</w:t>
              </w:r>
            </w:ins>
          </w:p>
        </w:tc>
      </w:tr>
    </w:tbl>
    <w:p w14:paraId="31C22ECD" w14:textId="77777777" w:rsidR="00A03494" w:rsidRDefault="00A03494" w:rsidP="00A03494"/>
    <w:p w14:paraId="7923F7C1" w14:textId="75196481" w:rsidR="00472CF7" w:rsidRPr="00C84DD3" w:rsidRDefault="00472CF7" w:rsidP="004C3D5C">
      <w:pPr>
        <w:pStyle w:val="SP3278539"/>
        <w:widowControl/>
        <w:autoSpaceDE/>
        <w:autoSpaceDN/>
        <w:adjustRightInd/>
        <w:spacing w:before="120" w:after="120"/>
        <w:jc w:val="both"/>
        <w:rPr>
          <w:ins w:id="234" w:author="Cherian, George" w:date="2016-04-22T16:56:00Z"/>
          <w:sz w:val="22"/>
          <w:szCs w:val="22"/>
        </w:rPr>
      </w:pPr>
      <w:r w:rsidRPr="00C84DD3">
        <w:rPr>
          <w:sz w:val="22"/>
          <w:szCs w:val="22"/>
        </w:rPr>
        <w:t xml:space="preserve">When </w:t>
      </w:r>
      <w:ins w:id="235" w:author="Cherian, George" w:date="2016-04-26T17:19:00Z">
        <w:r w:rsidR="0079331B" w:rsidRPr="00C84DD3">
          <w:rPr>
            <w:sz w:val="22"/>
            <w:szCs w:val="22"/>
          </w:rPr>
          <w:t xml:space="preserve">B0 of </w:t>
        </w:r>
      </w:ins>
      <w:r w:rsidRPr="00C84DD3">
        <w:rPr>
          <w:sz w:val="22"/>
          <w:szCs w:val="22"/>
        </w:rPr>
        <w:t xml:space="preserve">the Fragment Number subfield is </w:t>
      </w:r>
      <w:ins w:id="236" w:author="Cherian, George" w:date="2016-04-22T16:55:00Z">
        <w:r w:rsidR="009C5158" w:rsidRPr="00C84DD3">
          <w:rPr>
            <w:sz w:val="22"/>
            <w:szCs w:val="22"/>
          </w:rPr>
          <w:t>0</w:t>
        </w:r>
      </w:ins>
      <w:del w:id="237" w:author="Cherian, George" w:date="2016-04-22T16:55:00Z">
        <w:r w:rsidRPr="00C84DD3" w:rsidDel="009C5158">
          <w:rPr>
            <w:sz w:val="22"/>
            <w:szCs w:val="22"/>
          </w:rPr>
          <w:delText>1</w:delText>
        </w:r>
      </w:del>
      <w:ins w:id="238" w:author="Cherian, George" w:date="2016-05-16T23:13:00Z">
        <w:r w:rsidR="00366377" w:rsidRPr="00C84DD3">
          <w:rPr>
            <w:sz w:val="22"/>
            <w:szCs w:val="22"/>
          </w:rPr>
          <w:t>[</w:t>
        </w:r>
        <w:r w:rsidR="00366377" w:rsidRPr="00C84DD3">
          <w:rPr>
            <w:sz w:val="22"/>
            <w:szCs w:val="22"/>
            <w:highlight w:val="yellow"/>
          </w:rPr>
          <w:t>CID1182</w:t>
        </w:r>
      </w:ins>
      <w:ins w:id="239" w:author="Cherian, George" w:date="2016-05-16T23:30:00Z">
        <w:r w:rsidR="0008045B" w:rsidRPr="00C84DD3">
          <w:rPr>
            <w:sz w:val="22"/>
            <w:szCs w:val="22"/>
            <w:highlight w:val="yellow"/>
          </w:rPr>
          <w:t>, CID962</w:t>
        </w:r>
      </w:ins>
      <w:ins w:id="240" w:author="Cherian, George" w:date="2016-05-16T23:46:00Z">
        <w:r w:rsidR="005F2BA0" w:rsidRPr="00C84DD3">
          <w:rPr>
            <w:sz w:val="22"/>
            <w:szCs w:val="22"/>
          </w:rPr>
          <w:t xml:space="preserve">, </w:t>
        </w:r>
        <w:r w:rsidR="005F2BA0" w:rsidRPr="00C84DD3">
          <w:rPr>
            <w:sz w:val="22"/>
            <w:szCs w:val="22"/>
            <w:highlight w:val="yellow"/>
          </w:rPr>
          <w:t>CID18</w:t>
        </w:r>
      </w:ins>
      <w:ins w:id="241" w:author="Cherian, George" w:date="2016-05-16T23:47:00Z">
        <w:r w:rsidR="005F2BA0" w:rsidRPr="00C84DD3">
          <w:rPr>
            <w:sz w:val="22"/>
            <w:szCs w:val="22"/>
            <w:highlight w:val="yellow"/>
          </w:rPr>
          <w:t>12</w:t>
        </w:r>
      </w:ins>
      <w:ins w:id="242" w:author="Cherian, George" w:date="2016-05-16T23:13:00Z">
        <w:r w:rsidR="00366377" w:rsidRPr="00C84DD3">
          <w:rPr>
            <w:sz w:val="22"/>
            <w:szCs w:val="22"/>
          </w:rPr>
          <w:t>]</w:t>
        </w:r>
      </w:ins>
      <w:r w:rsidRPr="00C84DD3">
        <w:rPr>
          <w:sz w:val="22"/>
          <w:szCs w:val="22"/>
        </w:rPr>
        <w:t>, t</w:t>
      </w:r>
      <w:r w:rsidR="002E7A28" w:rsidRPr="00C84DD3">
        <w:rPr>
          <w:sz w:val="22"/>
          <w:szCs w:val="22"/>
        </w:rPr>
        <w:t>he Block Ack Starting Sequence Control subfie</w:t>
      </w:r>
      <w:r w:rsidR="002D2D96" w:rsidRPr="00C84DD3">
        <w:rPr>
          <w:sz w:val="22"/>
          <w:szCs w:val="22"/>
        </w:rPr>
        <w:t xml:space="preserve">ld is as shown in Figure </w:t>
      </w:r>
      <w:r w:rsidR="00F775C9" w:rsidRPr="00C84DD3">
        <w:rPr>
          <w:sz w:val="22"/>
          <w:szCs w:val="22"/>
        </w:rPr>
        <w:t>9</w:t>
      </w:r>
      <w:r w:rsidR="002D2D96" w:rsidRPr="00C84DD3">
        <w:rPr>
          <w:sz w:val="22"/>
          <w:szCs w:val="22"/>
        </w:rPr>
        <w:t xml:space="preserve">-27. </w:t>
      </w:r>
      <w:r w:rsidR="002E7A28" w:rsidRPr="00C84DD3">
        <w:rPr>
          <w:sz w:val="22"/>
          <w:szCs w:val="22"/>
        </w:rPr>
        <w:t>The Block Ack Bitmap subfield of the BA Information field of the Multi-STA B</w:t>
      </w:r>
      <w:r w:rsidR="00B544FD" w:rsidRPr="00C84DD3">
        <w:rPr>
          <w:sz w:val="22"/>
          <w:szCs w:val="22"/>
        </w:rPr>
        <w:t>lock</w:t>
      </w:r>
      <w:r w:rsidR="002E7A28" w:rsidRPr="00C84DD3">
        <w:rPr>
          <w:sz w:val="22"/>
          <w:szCs w:val="22"/>
        </w:rPr>
        <w:t>A</w:t>
      </w:r>
      <w:r w:rsidR="00B544FD" w:rsidRPr="00C84DD3">
        <w:rPr>
          <w:sz w:val="22"/>
          <w:szCs w:val="22"/>
        </w:rPr>
        <w:t>ck</w:t>
      </w:r>
      <w:r w:rsidR="002E7A28" w:rsidRPr="00C84DD3">
        <w:rPr>
          <w:sz w:val="22"/>
          <w:szCs w:val="22"/>
        </w:rPr>
        <w:t xml:space="preserve"> frame contains an 8-octet block ack bitmap</w:t>
      </w:r>
      <w:ins w:id="243" w:author="Cherian, George" w:date="2016-04-26T17:22:00Z">
        <w:r w:rsidR="00D115A0" w:rsidRPr="00C84DD3">
          <w:rPr>
            <w:sz w:val="22"/>
            <w:szCs w:val="22"/>
          </w:rPr>
          <w:t xml:space="preserve">, </w:t>
        </w:r>
      </w:ins>
      <w:ins w:id="244" w:author="Cherian, George" w:date="2016-05-17T15:07:00Z">
        <w:r w:rsidR="00DA419D" w:rsidRPr="00C84DD3">
          <w:rPr>
            <w:sz w:val="22"/>
            <w:szCs w:val="22"/>
          </w:rPr>
          <w:t xml:space="preserve">a 16-octet BlockAck bitmap, </w:t>
        </w:r>
      </w:ins>
      <w:ins w:id="245" w:author="Cherian, George" w:date="2016-04-26T17:22:00Z">
        <w:r w:rsidR="00D115A0" w:rsidRPr="00C84DD3">
          <w:rPr>
            <w:sz w:val="22"/>
            <w:szCs w:val="22"/>
          </w:rPr>
          <w:t xml:space="preserve">a </w:t>
        </w:r>
        <w:r w:rsidR="0066637A" w:rsidRPr="00C84DD3">
          <w:rPr>
            <w:sz w:val="22"/>
            <w:szCs w:val="22"/>
          </w:rPr>
          <w:t>32</w:t>
        </w:r>
        <w:r w:rsidR="00D115A0" w:rsidRPr="00C84DD3">
          <w:rPr>
            <w:sz w:val="22"/>
            <w:szCs w:val="22"/>
          </w:rPr>
          <w:t xml:space="preserve">-octet </w:t>
        </w:r>
      </w:ins>
      <w:ins w:id="246" w:author="Cherian, George" w:date="2016-05-17T15:07:00Z">
        <w:r w:rsidR="00DA419D" w:rsidRPr="00C84DD3">
          <w:rPr>
            <w:sz w:val="22"/>
            <w:szCs w:val="22"/>
          </w:rPr>
          <w:t xml:space="preserve">BlockAck </w:t>
        </w:r>
      </w:ins>
      <w:ins w:id="247" w:author="Cherian, George" w:date="2016-04-26T17:22:00Z">
        <w:r w:rsidR="00D115A0" w:rsidRPr="00C84DD3">
          <w:rPr>
            <w:sz w:val="22"/>
            <w:szCs w:val="22"/>
          </w:rPr>
          <w:t xml:space="preserve">bitmap, </w:t>
        </w:r>
      </w:ins>
      <w:ins w:id="248" w:author="Cherian, George" w:date="2016-05-17T15:08:00Z">
        <w:r w:rsidR="00DA419D" w:rsidRPr="00C84DD3">
          <w:rPr>
            <w:sz w:val="22"/>
            <w:szCs w:val="22"/>
          </w:rPr>
          <w:t xml:space="preserve">or </w:t>
        </w:r>
      </w:ins>
      <w:ins w:id="249" w:author="Cherian, George" w:date="2016-04-26T17:22:00Z">
        <w:r w:rsidR="00D115A0" w:rsidRPr="00C84DD3">
          <w:rPr>
            <w:sz w:val="22"/>
            <w:szCs w:val="22"/>
          </w:rPr>
          <w:t>a 4-octet block ack bitmap</w:t>
        </w:r>
      </w:ins>
      <w:ins w:id="250" w:author="Cherian, George" w:date="2016-04-26T17:23:00Z">
        <w:r w:rsidR="00D115A0" w:rsidRPr="00C84DD3">
          <w:rPr>
            <w:sz w:val="22"/>
            <w:szCs w:val="22"/>
          </w:rPr>
          <w:t xml:space="preserve"> based on the value of B2-B1 in the Fragment Number subfield as shown in the </w:t>
        </w:r>
      </w:ins>
      <w:ins w:id="251" w:author="Cherian, George" w:date="2016-05-22T20:59:00Z">
        <w:r w:rsidR="000572FD">
          <w:rPr>
            <w:sz w:val="22"/>
            <w:szCs w:val="22"/>
          </w:rPr>
          <w:t>Table 9-y</w:t>
        </w:r>
      </w:ins>
      <w:ins w:id="252" w:author="Cherian, George" w:date="2016-05-17T15:13:00Z">
        <w:r w:rsidR="007B1FB9" w:rsidRPr="00C84DD3">
          <w:rPr>
            <w:sz w:val="22"/>
            <w:szCs w:val="22"/>
            <w:highlight w:val="yellow"/>
          </w:rPr>
          <w:t>[CID1291]</w:t>
        </w:r>
      </w:ins>
      <w:r w:rsidR="002E7A28" w:rsidRPr="00C84DD3">
        <w:rPr>
          <w:sz w:val="22"/>
          <w:szCs w:val="22"/>
        </w:rPr>
        <w:t>. Each bit that is equal to 1 in the Block Ack Bitmap subfield acknowledges the successful reception of a single MSDU or A-MSDU in the order of sequence number with the first bit of the Block Ack Bitmap subfield corresponding to the MSDU or A-MSDU with the sequence number that matches the value of the Starting Sequence Number subfield of the Block Ack Starting Sequence Control subfield.</w:t>
      </w:r>
    </w:p>
    <w:p w14:paraId="28483B2D" w14:textId="7D8F990B" w:rsidR="009C5158" w:rsidDel="009C5158" w:rsidRDefault="009C5158" w:rsidP="00AD6764">
      <w:pPr>
        <w:rPr>
          <w:del w:id="253" w:author="Cherian, George" w:date="2016-04-22T16:56:00Z"/>
        </w:rPr>
      </w:pPr>
    </w:p>
    <w:p w14:paraId="37E207B0" w14:textId="72E638CC" w:rsidR="00EF13FE" w:rsidRPr="004C3D5C" w:rsidRDefault="00EF13FE" w:rsidP="004C3D5C">
      <w:pPr>
        <w:rPr>
          <w:lang w:val="en-US" w:eastAsia="ko-KR"/>
        </w:rPr>
      </w:pPr>
      <w:r w:rsidRPr="00EF13FE">
        <w:rPr>
          <w:lang w:val="en-US" w:eastAsia="ko-KR"/>
        </w:rPr>
        <w:t xml:space="preserve">When </w:t>
      </w:r>
      <w:ins w:id="254" w:author="Cherian, George" w:date="2016-04-22T16:55:00Z">
        <w:r w:rsidR="009C5158">
          <w:rPr>
            <w:lang w:val="en-US" w:eastAsia="ko-KR"/>
          </w:rPr>
          <w:t xml:space="preserve">B0 of </w:t>
        </w:r>
      </w:ins>
      <w:r w:rsidRPr="00EF13FE">
        <w:rPr>
          <w:lang w:val="en-US" w:eastAsia="ko-KR"/>
        </w:rPr>
        <w:t>the Fragment Number subfield is 1, the Block Ack Bitmap subfield of the BA Information field of the  Multi-STA Block Ack frame is used to indicate the receive status of up to 16</w:t>
      </w:r>
      <w:ins w:id="255" w:author="Cherian, George" w:date="2016-04-26T17:24:00Z">
        <w:r w:rsidR="00A956B2">
          <w:rPr>
            <w:lang w:val="en-US" w:eastAsia="ko-KR"/>
          </w:rPr>
          <w:t xml:space="preserve">, </w:t>
        </w:r>
      </w:ins>
      <w:ins w:id="256" w:author="Cherian, George" w:date="2016-05-17T15:10:00Z">
        <w:r w:rsidR="00A7690D">
          <w:rPr>
            <w:lang w:val="en-US" w:eastAsia="ko-KR"/>
          </w:rPr>
          <w:t xml:space="preserve">32, </w:t>
        </w:r>
      </w:ins>
      <w:ins w:id="257" w:author="Cherian, George" w:date="2016-04-26T17:24:00Z">
        <w:r w:rsidR="00A956B2">
          <w:rPr>
            <w:lang w:val="en-US" w:eastAsia="ko-KR"/>
          </w:rPr>
          <w:t>64,</w:t>
        </w:r>
      </w:ins>
      <w:ins w:id="258" w:author="Cherian, George" w:date="2016-05-17T15:10:00Z">
        <w:r w:rsidR="00A7690D">
          <w:rPr>
            <w:lang w:val="en-US" w:eastAsia="ko-KR"/>
          </w:rPr>
          <w:t xml:space="preserve"> or</w:t>
        </w:r>
      </w:ins>
      <w:ins w:id="259" w:author="Cherian, George" w:date="2016-04-26T17:24:00Z">
        <w:r w:rsidR="00A956B2">
          <w:rPr>
            <w:lang w:val="en-US" w:eastAsia="ko-KR"/>
          </w:rPr>
          <w:t xml:space="preserve"> </w:t>
        </w:r>
      </w:ins>
      <w:ins w:id="260" w:author="Cherian, George" w:date="2016-04-26T17:27:00Z">
        <w:r w:rsidR="00A956B2">
          <w:rPr>
            <w:lang w:val="en-US" w:eastAsia="ko-KR"/>
          </w:rPr>
          <w:t>8</w:t>
        </w:r>
      </w:ins>
      <w:r w:rsidRPr="00EF13FE">
        <w:rPr>
          <w:lang w:val="en-US" w:eastAsia="ko-KR"/>
        </w:rPr>
        <w:t xml:space="preserve"> MSDUs and A-MSDUs</w:t>
      </w:r>
      <w:ins w:id="261" w:author="Cherian, George" w:date="2016-04-26T17:27:00Z">
        <w:r w:rsidR="00A956B2">
          <w:rPr>
            <w:lang w:val="en-US" w:eastAsia="ko-KR"/>
          </w:rPr>
          <w:t xml:space="preserve"> depending upon the value of B2-B1 in the </w:t>
        </w:r>
        <w:r w:rsidR="00A956B2">
          <w:t xml:space="preserve">Fragment Number subfield as shown in the </w:t>
        </w:r>
      </w:ins>
      <w:ins w:id="262" w:author="Cherian, George" w:date="2016-05-22T20:59:00Z">
        <w:r w:rsidR="000572FD">
          <w:rPr>
            <w:szCs w:val="22"/>
          </w:rPr>
          <w:t>Table 9-y</w:t>
        </w:r>
      </w:ins>
      <w:r w:rsidRPr="00EF13FE">
        <w:rPr>
          <w:lang w:val="en-US" w:eastAsia="ko-KR"/>
        </w:rPr>
        <w:t xml:space="preserve">. Bit position </w:t>
      </w:r>
      <w:r w:rsidRPr="004C3D5C">
        <w:rPr>
          <w:i/>
          <w:lang w:val="en-US" w:eastAsia="ko-KR"/>
        </w:rPr>
        <w:t>n</w:t>
      </w:r>
      <w:r w:rsidRPr="00EF13FE">
        <w:rPr>
          <w:lang w:val="en-US" w:eastAsia="ko-KR"/>
        </w:rPr>
        <w:t xml:space="preserve"> of the Block Ack Bitmap field, if equal to 1, acknowledges receipt of an MPDU with sequence number value, </w:t>
      </w:r>
      <w:r w:rsidRPr="004C3D5C">
        <w:rPr>
          <w:i/>
          <w:lang w:val="en-US" w:eastAsia="ko-KR"/>
        </w:rPr>
        <w:t>SN</w:t>
      </w:r>
      <w:r w:rsidRPr="00EF13FE">
        <w:rPr>
          <w:lang w:val="en-US" w:eastAsia="ko-KR"/>
        </w:rPr>
        <w:t xml:space="preserve"> and fragment number value, </w:t>
      </w:r>
      <w:r w:rsidRPr="004C3D5C">
        <w:rPr>
          <w:i/>
          <w:lang w:val="en-US" w:eastAsia="ko-KR"/>
        </w:rPr>
        <w:t>FN</w:t>
      </w:r>
      <w:r w:rsidRPr="00EF13FE">
        <w:rPr>
          <w:lang w:val="en-US" w:eastAsia="ko-KR"/>
        </w:rPr>
        <w:t xml:space="preserve"> with n equal to 4 × (</w:t>
      </w:r>
      <w:r w:rsidRPr="004C3D5C">
        <w:rPr>
          <w:i/>
          <w:lang w:val="en-US" w:eastAsia="ko-KR"/>
        </w:rPr>
        <w:t>SN</w:t>
      </w:r>
      <w:r w:rsidRPr="00EF13FE">
        <w:rPr>
          <w:lang w:val="en-US" w:eastAsia="ko-KR"/>
        </w:rPr>
        <w:t xml:space="preserve"> – </w:t>
      </w:r>
      <w:r w:rsidRPr="004C3D5C">
        <w:rPr>
          <w:i/>
          <w:lang w:val="en-US" w:eastAsia="ko-KR"/>
        </w:rPr>
        <w:t>SSN</w:t>
      </w:r>
      <w:r w:rsidRPr="00EF13FE">
        <w:rPr>
          <w:lang w:val="en-US" w:eastAsia="ko-KR"/>
        </w:rPr>
        <w:t xml:space="preserve">) </w:t>
      </w:r>
      <w:r w:rsidRPr="00EF13FE">
        <w:rPr>
          <w:lang w:val="en-US" w:eastAsia="ko-KR"/>
        </w:rPr>
        <w:lastRenderedPageBreak/>
        <w:t xml:space="preserve">+ </w:t>
      </w:r>
      <w:r w:rsidRPr="004C3D5C">
        <w:rPr>
          <w:i/>
          <w:lang w:val="en-US" w:eastAsia="ko-KR"/>
        </w:rPr>
        <w:t>FN</w:t>
      </w:r>
      <w:r w:rsidRPr="00EF13FE">
        <w:rPr>
          <w:lang w:val="en-US" w:eastAsia="ko-KR"/>
        </w:rPr>
        <w:t xml:space="preserve">, where </w:t>
      </w:r>
      <w:r w:rsidRPr="004C3D5C">
        <w:rPr>
          <w:i/>
          <w:lang w:val="en-US" w:eastAsia="ko-KR"/>
        </w:rPr>
        <w:t>SSN</w:t>
      </w:r>
      <w:r w:rsidRPr="00EF13FE">
        <w:rPr>
          <w:lang w:val="en-US" w:eastAsia="ko-KR"/>
        </w:rPr>
        <w:t xml:space="preserve"> is the value of the Starting Sequence Number subfield of the Block Ack Starting Sequence Control subfield and the operations on the sequence numbers are performed modulo 4096. When bit position </w:t>
      </w:r>
      <w:r w:rsidRPr="004C3D5C">
        <w:rPr>
          <w:i/>
          <w:lang w:val="en-US" w:eastAsia="ko-KR"/>
        </w:rPr>
        <w:t>n</w:t>
      </w:r>
      <w:r w:rsidRPr="00EF13FE">
        <w:rPr>
          <w:lang w:val="en-US" w:eastAsia="ko-KR"/>
        </w:rPr>
        <w:t xml:space="preserve"> of the Block Ack Bitmap field is equal to 0 it indicates that the MPDU has not been received.</w:t>
      </w:r>
    </w:p>
    <w:p w14:paraId="62B3974E" w14:textId="5A8DF311" w:rsidR="007A6041" w:rsidRDefault="00472CF7" w:rsidP="005A3964">
      <w:pPr>
        <w:pStyle w:val="Note"/>
        <w:rPr>
          <w:u w:val="single"/>
          <w:lang w:eastAsia="ja-JP"/>
        </w:rPr>
      </w:pPr>
      <w:r w:rsidRPr="007513C3">
        <w:rPr>
          <w:lang w:eastAsia="zh-CN"/>
        </w:rPr>
        <w:t xml:space="preserve">NOTE—When the </w:t>
      </w:r>
      <w:ins w:id="263" w:author="Cherian, George" w:date="2016-05-17T14:23:00Z">
        <w:r w:rsidR="00310E28">
          <w:rPr>
            <w:lang w:eastAsia="zh-CN"/>
          </w:rPr>
          <w:t xml:space="preserve">B0 of the </w:t>
        </w:r>
      </w:ins>
      <w:r w:rsidRPr="007513C3">
        <w:rPr>
          <w:lang w:eastAsia="zh-CN"/>
        </w:rPr>
        <w:t xml:space="preserve">Fragment Number subfield is equal to 1 then the </w:t>
      </w:r>
      <w:ins w:id="264" w:author="adachi0" w:date="2016-05-23T14:57:00Z">
        <w:r w:rsidR="00901D0A" w:rsidRPr="009D7C87">
          <w:rPr>
            <w:highlight w:val="yellow"/>
            <w:lang w:eastAsia="ja-JP"/>
          </w:rPr>
          <w:t>[CID1143]</w:t>
        </w:r>
        <w:r w:rsidR="00901D0A">
          <w:rPr>
            <w:rFonts w:hint="eastAsia"/>
            <w:lang w:eastAsia="ja-JP"/>
          </w:rPr>
          <w:t xml:space="preserve"> </w:t>
        </w:r>
      </w:ins>
      <w:r w:rsidRPr="007513C3">
        <w:rPr>
          <w:lang w:eastAsia="zh-CN"/>
        </w:rPr>
        <w:t>Block</w:t>
      </w:r>
      <w:ins w:id="265" w:author="Cherian, George" w:date="2016-05-16T23:16:00Z">
        <w:r w:rsidR="00A94DE2">
          <w:rPr>
            <w:lang w:eastAsia="zh-CN"/>
          </w:rPr>
          <w:t xml:space="preserve"> </w:t>
        </w:r>
      </w:ins>
      <w:r w:rsidRPr="007513C3">
        <w:rPr>
          <w:lang w:eastAsia="zh-CN"/>
        </w:rPr>
        <w:t xml:space="preserve">Ack Bitmap field is split into </w:t>
      </w:r>
      <w:ins w:id="266" w:author="Cherian, George" w:date="2016-04-26T17:54:00Z">
        <w:r w:rsidR="000B2C31">
          <w:rPr>
            <w:lang w:eastAsia="zh-CN"/>
          </w:rPr>
          <w:t>[</w:t>
        </w:r>
        <w:r w:rsidR="000B2C31" w:rsidRPr="0084220D">
          <w:rPr>
            <w:highlight w:val="yellow"/>
            <w:lang w:eastAsia="zh-CN"/>
          </w:rPr>
          <w:t>CID1875</w:t>
        </w:r>
      </w:ins>
      <w:ins w:id="267" w:author="Cherian, George" w:date="2016-05-17T15:16:00Z">
        <w:r w:rsidR="0084220D">
          <w:rPr>
            <w:lang w:eastAsia="zh-CN"/>
          </w:rPr>
          <w:t xml:space="preserve">, </w:t>
        </w:r>
        <w:r w:rsidR="0084220D" w:rsidRPr="0084220D">
          <w:rPr>
            <w:highlight w:val="yellow"/>
            <w:lang w:eastAsia="zh-CN"/>
          </w:rPr>
          <w:t>CID1814</w:t>
        </w:r>
      </w:ins>
      <w:ins w:id="268" w:author="Cherian, George" w:date="2016-04-26T17:54:00Z">
        <w:r w:rsidR="000B2C31">
          <w:rPr>
            <w:lang w:eastAsia="zh-CN"/>
          </w:rPr>
          <w:t xml:space="preserve">] </w:t>
        </w:r>
      </w:ins>
      <w:ins w:id="269" w:author="Cherian, George" w:date="2016-04-26T17:53:00Z">
        <w:r w:rsidR="000B2C31">
          <w:rPr>
            <w:lang w:eastAsia="zh-CN"/>
          </w:rPr>
          <w:t>(BA Bitmap length/4)</w:t>
        </w:r>
      </w:ins>
      <w:del w:id="270" w:author="Cherian, George" w:date="2016-04-26T17:54:00Z">
        <w:r w:rsidRPr="007513C3" w:rsidDel="000B2C31">
          <w:rPr>
            <w:lang w:eastAsia="zh-CN"/>
          </w:rPr>
          <w:delText>16</w:delText>
        </w:r>
      </w:del>
      <w:r w:rsidRPr="007513C3">
        <w:rPr>
          <w:lang w:eastAsia="zh-CN"/>
        </w:rPr>
        <w:t xml:space="preserve"> subbitmaps, each of which indicates receive status for</w:t>
      </w:r>
      <w:ins w:id="271" w:author="Cherian, George" w:date="2016-05-17T15:14:00Z">
        <w:r w:rsidR="00FD17DC">
          <w:rPr>
            <w:lang w:eastAsia="zh-CN"/>
          </w:rPr>
          <w:t xml:space="preserve"> </w:t>
        </w:r>
        <w:r w:rsidR="00FD17DC" w:rsidRPr="0084220D">
          <w:rPr>
            <w:highlight w:val="yellow"/>
            <w:lang w:eastAsia="zh-CN"/>
          </w:rPr>
          <w:t>[CID1288]</w:t>
        </w:r>
        <w:r w:rsidR="00FD17DC">
          <w:rPr>
            <w:lang w:eastAsia="zh-CN"/>
          </w:rPr>
          <w:t xml:space="preserve"> up</w:t>
        </w:r>
      </w:ins>
      <w:ins w:id="272" w:author="adachi0" w:date="2016-05-23T15:25:00Z">
        <w:r w:rsidR="00877DDB">
          <w:rPr>
            <w:rFonts w:hint="eastAsia"/>
            <w:lang w:eastAsia="ja-JP"/>
          </w:rPr>
          <w:t xml:space="preserve"> </w:t>
        </w:r>
      </w:ins>
      <w:ins w:id="273" w:author="Cherian, George" w:date="2016-05-17T15:14:00Z">
        <w:r w:rsidR="00FD17DC">
          <w:rPr>
            <w:lang w:eastAsia="zh-CN"/>
          </w:rPr>
          <w:t>to</w:t>
        </w:r>
      </w:ins>
      <w:r w:rsidRPr="007513C3">
        <w:rPr>
          <w:lang w:eastAsia="zh-CN"/>
        </w:rPr>
        <w:t xml:space="preserve"> 4 fragments of each of the </w:t>
      </w:r>
      <w:del w:id="274" w:author="Cherian, George" w:date="2016-05-17T14:24:00Z">
        <w:r w:rsidRPr="007513C3" w:rsidDel="00310E28">
          <w:rPr>
            <w:lang w:eastAsia="zh-CN"/>
          </w:rPr>
          <w:delText xml:space="preserve">16 </w:delText>
        </w:r>
      </w:del>
      <w:r w:rsidRPr="007513C3">
        <w:rPr>
          <w:lang w:eastAsia="zh-CN"/>
        </w:rPr>
        <w:t>MSDUs</w:t>
      </w:r>
      <w:ins w:id="275" w:author="Cherian, George" w:date="2016-04-25T16:36:00Z">
        <w:r w:rsidR="002C32E5">
          <w:rPr>
            <w:lang w:eastAsia="zh-CN"/>
          </w:rPr>
          <w:t xml:space="preserve"> </w:t>
        </w:r>
      </w:ins>
      <w:ins w:id="276" w:author="Cherian, George" w:date="2016-04-25T16:37:00Z">
        <w:r w:rsidR="002C32E5">
          <w:rPr>
            <w:lang w:eastAsia="zh-CN"/>
          </w:rPr>
          <w:t>[</w:t>
        </w:r>
      </w:ins>
      <w:ins w:id="277" w:author="Cherian, George" w:date="2016-05-17T14:25:00Z">
        <w:r w:rsidR="00D811A1" w:rsidRPr="00D811A1">
          <w:rPr>
            <w:highlight w:val="yellow"/>
            <w:lang w:eastAsia="zh-CN"/>
          </w:rPr>
          <w:t>CID1813</w:t>
        </w:r>
      </w:ins>
      <w:ins w:id="278" w:author="Cherian, George" w:date="2016-04-25T16:37:00Z">
        <w:r w:rsidR="002C32E5">
          <w:rPr>
            <w:lang w:eastAsia="zh-CN"/>
          </w:rPr>
          <w:t>]</w:t>
        </w:r>
      </w:ins>
      <w:ins w:id="279" w:author="Cherian, George" w:date="2016-05-22T21:00:00Z">
        <w:r w:rsidR="005D324A">
          <w:rPr>
            <w:lang w:eastAsia="zh-CN"/>
          </w:rPr>
          <w:t xml:space="preserve"> as indicated in the table 9-y</w:t>
        </w:r>
      </w:ins>
      <w:r w:rsidRPr="007513C3">
        <w:rPr>
          <w:lang w:eastAsia="zh-CN"/>
        </w:rPr>
        <w:t>.</w:t>
      </w:r>
      <w:ins w:id="280" w:author="adachi0" w:date="2016-05-23T15:08:00Z">
        <w:r w:rsidR="0058176E">
          <w:rPr>
            <w:rFonts w:hint="eastAsia"/>
            <w:lang w:eastAsia="ja-JP"/>
          </w:rPr>
          <w:t xml:space="preserve"> </w:t>
        </w:r>
        <w:r w:rsidR="0058176E" w:rsidRPr="00F3148C">
          <w:rPr>
            <w:rFonts w:hint="eastAsia"/>
            <w:highlight w:val="yellow"/>
            <w:u w:val="single"/>
            <w:lang w:eastAsia="ja-JP"/>
          </w:rPr>
          <w:t>[CID12</w:t>
        </w:r>
      </w:ins>
      <w:ins w:id="281" w:author="adachi0" w:date="2016-05-23T15:11:00Z">
        <w:r w:rsidR="0058176E">
          <w:rPr>
            <w:rFonts w:hint="eastAsia"/>
            <w:highlight w:val="yellow"/>
            <w:u w:val="single"/>
            <w:lang w:eastAsia="ja-JP"/>
          </w:rPr>
          <w:t>87</w:t>
        </w:r>
      </w:ins>
      <w:ins w:id="282" w:author="adachi0" w:date="2016-05-23T15:08:00Z">
        <w:r w:rsidR="0058176E" w:rsidRPr="00F3148C">
          <w:rPr>
            <w:rFonts w:hint="eastAsia"/>
            <w:highlight w:val="yellow"/>
            <w:u w:val="single"/>
            <w:lang w:eastAsia="ja-JP"/>
          </w:rPr>
          <w:t>]</w:t>
        </w:r>
        <w:r w:rsidR="0058176E">
          <w:rPr>
            <w:rFonts w:hint="eastAsia"/>
            <w:u w:val="single"/>
            <w:lang w:eastAsia="ja-JP"/>
          </w:rPr>
          <w:t xml:space="preserve"> </w:t>
        </w:r>
        <w:r w:rsidR="0058176E" w:rsidRPr="0026722E">
          <w:rPr>
            <w:u w:val="single"/>
            <w:lang w:eastAsia="ja-JP"/>
          </w:rPr>
          <w:t>For an A-MSDU, only the first bit of the subbitmap is used, as fragmentation is not allowed in an A-MSDU.</w:t>
        </w:r>
      </w:ins>
    </w:p>
    <w:p w14:paraId="70A7C8FB" w14:textId="77777777" w:rsidR="00ED63F4" w:rsidRDefault="00ED63F4" w:rsidP="00ED63F4">
      <w:pPr>
        <w:rPr>
          <w:lang w:eastAsia="ja-JP"/>
        </w:rPr>
      </w:pPr>
    </w:p>
    <w:p w14:paraId="751FB736" w14:textId="20A909DF" w:rsidR="00ED63F4" w:rsidRPr="00ED63F4" w:rsidRDefault="00ED63F4" w:rsidP="00ED63F4">
      <w:pPr>
        <w:rPr>
          <w:rFonts w:eastAsiaTheme="minorEastAsia"/>
          <w:lang w:eastAsia="ja-JP"/>
        </w:rPr>
      </w:pPr>
      <w:r>
        <w:rPr>
          <w:rFonts w:eastAsiaTheme="minorEastAsia" w:hint="eastAsia"/>
          <w:lang w:eastAsia="ja-JP"/>
        </w:rPr>
        <w:t>[CID 2185]</w:t>
      </w:r>
    </w:p>
    <w:p w14:paraId="4BA9A028" w14:textId="22DE73EE" w:rsidR="00ED63F4" w:rsidRDefault="00ED63F4" w:rsidP="00ED63F4">
      <w:pPr>
        <w:pStyle w:val="EditingInstruction"/>
        <w:rPr>
          <w:ins w:id="283" w:author="adachi0" w:date="2016-06-09T14:40:00Z"/>
          <w:rFonts w:eastAsiaTheme="minorEastAsia"/>
          <w:lang w:eastAsia="ja-JP"/>
        </w:rPr>
      </w:pPr>
      <w:r>
        <w:rPr>
          <w:rFonts w:eastAsiaTheme="minorEastAsia" w:hint="eastAsia"/>
          <w:lang w:eastAsia="ja-JP"/>
        </w:rPr>
        <w:t>TGax editor: Search the ACK Type field throughout the draft and correct the bit setting to align with the revised definition in subclause 9.3.1.9.7.</w:t>
      </w:r>
      <w:r w:rsidR="006A3453">
        <w:rPr>
          <w:rFonts w:eastAsiaTheme="minorEastAsia" w:hint="eastAsia"/>
          <w:lang w:eastAsia="ja-JP"/>
        </w:rPr>
        <w:t xml:space="preserve"> (Two places in subclause 25.4.1 need to be fixed in D0.1.)</w:t>
      </w:r>
      <w:r>
        <w:rPr>
          <w:rFonts w:eastAsiaTheme="minorEastAsia" w:hint="eastAsia"/>
          <w:lang w:eastAsia="ja-JP"/>
        </w:rPr>
        <w:t xml:space="preserve"> </w:t>
      </w:r>
    </w:p>
    <w:p w14:paraId="7977CD0E" w14:textId="77777777" w:rsidR="00D43B91" w:rsidRDefault="00D43B91" w:rsidP="009D7C87">
      <w:pPr>
        <w:rPr>
          <w:ins w:id="284" w:author="adachi0" w:date="2016-06-09T14:40:00Z"/>
          <w:rFonts w:eastAsiaTheme="minorEastAsia"/>
          <w:lang w:eastAsia="ja-JP"/>
        </w:rPr>
      </w:pPr>
    </w:p>
    <w:p w14:paraId="678E9D48" w14:textId="1EA4B1D2" w:rsidR="00D43B91" w:rsidRDefault="00D43B91" w:rsidP="009D7C87">
      <w:pPr>
        <w:rPr>
          <w:ins w:id="285" w:author="adachi0" w:date="2016-06-09T14:55:00Z"/>
          <w:rFonts w:eastAsiaTheme="minorEastAsia"/>
          <w:lang w:eastAsia="ja-JP"/>
        </w:rPr>
      </w:pPr>
      <w:ins w:id="286" w:author="adachi0" w:date="2016-06-09T14:47:00Z">
        <w:r>
          <w:rPr>
            <w:rFonts w:eastAsiaTheme="minorEastAsia" w:hint="eastAsia"/>
            <w:lang w:eastAsia="ja-JP"/>
          </w:rPr>
          <w:t>[CID 2414, 2582]</w:t>
        </w:r>
      </w:ins>
    </w:p>
    <w:p w14:paraId="0AF6F769" w14:textId="19655CDE" w:rsidR="009D7C87" w:rsidRDefault="009D7C87" w:rsidP="009D7C87">
      <w:pPr>
        <w:pStyle w:val="EditingInstruction"/>
        <w:rPr>
          <w:ins w:id="287" w:author="adachi0" w:date="2016-06-09T14:56:00Z"/>
          <w:rFonts w:eastAsiaTheme="minorEastAsia"/>
          <w:lang w:eastAsia="ja-JP"/>
        </w:rPr>
      </w:pPr>
      <w:ins w:id="288" w:author="adachi0" w:date="2016-06-09T14:56:00Z">
        <w:r>
          <w:rPr>
            <w:rFonts w:eastAsiaTheme="minorEastAsia" w:hint="eastAsia"/>
            <w:lang w:eastAsia="ja-JP"/>
          </w:rPr>
          <w:t xml:space="preserve">TGax editor: Add the following sentence in 25.1: </w:t>
        </w:r>
      </w:ins>
    </w:p>
    <w:p w14:paraId="6991CCA9" w14:textId="7F254902" w:rsidR="009D7C87" w:rsidRPr="00FE1100" w:rsidRDefault="00DE75CB" w:rsidP="009D7C87">
      <w:pPr>
        <w:rPr>
          <w:rFonts w:eastAsiaTheme="minorEastAsia"/>
          <w:lang w:eastAsia="ja-JP"/>
        </w:rPr>
      </w:pPr>
      <w:ins w:id="289" w:author="adachi0" w:date="2016-06-09T16:28:00Z">
        <w:r>
          <w:rPr>
            <w:rFonts w:eastAsiaTheme="minorEastAsia" w:hint="eastAsia"/>
            <w:lang w:eastAsia="ja-JP"/>
          </w:rPr>
          <w:t xml:space="preserve">The use of </w:t>
        </w:r>
      </w:ins>
      <w:ins w:id="290" w:author="adachi0" w:date="2016-06-09T16:27:00Z">
        <w:r w:rsidRPr="00DE75CB">
          <w:rPr>
            <w:lang w:eastAsia="ja-JP"/>
          </w:rPr>
          <w:t xml:space="preserve">HCCA and TSPEC are </w:t>
        </w:r>
      </w:ins>
      <w:ins w:id="291" w:author="adachi0" w:date="2016-06-09T16:28:00Z">
        <w:r w:rsidR="00FE1100">
          <w:rPr>
            <w:rFonts w:eastAsiaTheme="minorEastAsia" w:hint="eastAsia"/>
            <w:lang w:eastAsia="ja-JP"/>
          </w:rPr>
          <w:t xml:space="preserve">banned at HE STAs. </w:t>
        </w:r>
      </w:ins>
    </w:p>
    <w:sectPr w:rsidR="009D7C87" w:rsidRPr="00FE1100"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A72DD" w14:textId="77777777" w:rsidR="007E1A44" w:rsidRDefault="007E1A44">
      <w:r>
        <w:separator/>
      </w:r>
    </w:p>
  </w:endnote>
  <w:endnote w:type="continuationSeparator" w:id="0">
    <w:p w14:paraId="276EAF8A" w14:textId="77777777" w:rsidR="007E1A44" w:rsidRDefault="007E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295FAF91" w:rsidR="00B14F5F" w:rsidRDefault="00AC32D5">
    <w:pPr>
      <w:pStyle w:val="Footer"/>
      <w:tabs>
        <w:tab w:val="clear" w:pos="6480"/>
        <w:tab w:val="center" w:pos="4680"/>
        <w:tab w:val="right" w:pos="9360"/>
      </w:tabs>
    </w:pPr>
    <w:r>
      <w:t>Submission</w:t>
    </w:r>
    <w:r w:rsidR="00B14F5F">
      <w:tab/>
      <w:t xml:space="preserve">page </w:t>
    </w:r>
    <w:r w:rsidR="00B14F5F">
      <w:fldChar w:fldCharType="begin"/>
    </w:r>
    <w:r w:rsidR="00B14F5F">
      <w:instrText xml:space="preserve">page </w:instrText>
    </w:r>
    <w:r w:rsidR="00B14F5F">
      <w:fldChar w:fldCharType="separate"/>
    </w:r>
    <w:r w:rsidR="00B00C4C">
      <w:rPr>
        <w:noProof/>
      </w:rPr>
      <w:t>1</w:t>
    </w:r>
    <w:r w:rsidR="00B14F5F">
      <w:fldChar w:fldCharType="end"/>
    </w:r>
    <w:r w:rsidR="00B14F5F">
      <w:tab/>
    </w:r>
    <w:r>
      <w:t xml:space="preserve">George Cherian, Qualcomm Inc </w:t>
    </w:r>
  </w:p>
  <w:p w14:paraId="0C819658"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74912" w14:textId="77777777" w:rsidR="007E1A44" w:rsidRDefault="007E1A44">
      <w:r>
        <w:separator/>
      </w:r>
    </w:p>
  </w:footnote>
  <w:footnote w:type="continuationSeparator" w:id="0">
    <w:p w14:paraId="38D5A3F5" w14:textId="77777777" w:rsidR="007E1A44" w:rsidRDefault="007E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4385AECC" w:rsidR="00B14F5F" w:rsidRDefault="00AC32D5" w:rsidP="00732A32">
    <w:pPr>
      <w:pStyle w:val="Header"/>
      <w:tabs>
        <w:tab w:val="clear" w:pos="6480"/>
        <w:tab w:val="center" w:pos="4680"/>
        <w:tab w:val="right" w:pos="9360"/>
      </w:tabs>
    </w:pPr>
    <w:r>
      <w:t>April</w:t>
    </w:r>
    <w:fldSimple w:instr=" KEYWORDS  \* MERGEFORMAT ">
      <w:r w:rsidR="00B14F5F">
        <w:t xml:space="preserve"> 2016</w:t>
      </w:r>
    </w:fldSimple>
    <w:r w:rsidR="00B14F5F">
      <w:tab/>
    </w:r>
    <w:r w:rsidR="00B14F5F">
      <w:tab/>
    </w:r>
    <w:fldSimple w:instr=" TITLE  \* MERGEFORMAT ">
      <w:r w:rsidR="004C1875">
        <w:t>doc.: IEEE 802.11-16/0868</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1"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3"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32"/>
  </w:num>
  <w:num w:numId="5">
    <w:abstractNumId w:val="20"/>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6"/>
  </w:num>
  <w:num w:numId="17">
    <w:abstractNumId w:val="23"/>
  </w:num>
  <w:num w:numId="18">
    <w:abstractNumId w:val="12"/>
  </w:num>
  <w:num w:numId="19">
    <w:abstractNumId w:val="20"/>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17"/>
  </w:num>
  <w:num w:numId="29">
    <w:abstractNumId w:val="5"/>
  </w:num>
  <w:num w:numId="30">
    <w:abstractNumId w:val="41"/>
  </w:num>
  <w:num w:numId="31">
    <w:abstractNumId w:val="4"/>
  </w:num>
  <w:num w:numId="32">
    <w:abstractNumId w:val="2"/>
  </w:num>
  <w:num w:numId="33">
    <w:abstractNumId w:val="15"/>
  </w:num>
  <w:num w:numId="34">
    <w:abstractNumId w:val="25"/>
  </w:num>
  <w:num w:numId="35">
    <w:abstractNumId w:val="13"/>
  </w:num>
  <w:num w:numId="36">
    <w:abstractNumId w:val="7"/>
  </w:num>
  <w:num w:numId="37">
    <w:abstractNumId w:val="47"/>
  </w:num>
  <w:num w:numId="38">
    <w:abstractNumId w:val="8"/>
  </w:num>
  <w:num w:numId="39">
    <w:abstractNumId w:val="35"/>
  </w:num>
  <w:num w:numId="40">
    <w:abstractNumId w:val="10"/>
  </w:num>
  <w:num w:numId="41">
    <w:abstractNumId w:val="40"/>
  </w:num>
  <w:num w:numId="42">
    <w:abstractNumId w:val="28"/>
  </w:num>
  <w:num w:numId="43">
    <w:abstractNumId w:val="46"/>
  </w:num>
  <w:num w:numId="44">
    <w:abstractNumId w:val="43"/>
  </w:num>
  <w:num w:numId="45">
    <w:abstractNumId w:val="36"/>
  </w:num>
  <w:num w:numId="46">
    <w:abstractNumId w:val="44"/>
  </w:num>
  <w:num w:numId="47">
    <w:abstractNumId w:val="1"/>
  </w:num>
  <w:num w:numId="48">
    <w:abstractNumId w:val="27"/>
  </w:num>
  <w:num w:numId="49">
    <w:abstractNumId w:val="29"/>
  </w:num>
  <w:num w:numId="50">
    <w:abstractNumId w:val="21"/>
  </w:num>
  <w:num w:numId="51">
    <w:abstractNumId w:val="9"/>
  </w:num>
  <w:num w:numId="52">
    <w:abstractNumId w:val="38"/>
  </w:num>
  <w:num w:numId="53">
    <w:abstractNumId w:val="30"/>
  </w:num>
  <w:num w:numId="54">
    <w:abstractNumId w:val="6"/>
  </w:num>
  <w:num w:numId="55">
    <w:abstractNumId w:val="20"/>
  </w:num>
  <w:num w:numId="56">
    <w:abstractNumId w:val="2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2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num>
  <w:num w:numId="86">
    <w:abstractNumId w:val="42"/>
  </w:num>
  <w:num w:numId="87">
    <w:abstractNumId w:val="19"/>
  </w:num>
  <w:num w:numId="88">
    <w:abstractNumId w:val="39"/>
  </w:num>
  <w:num w:numId="89">
    <w:abstractNumId w:val="20"/>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2"/>
  </w:num>
  <w:num w:numId="91">
    <w:abstractNumId w:val="34"/>
  </w:num>
  <w:num w:numId="92">
    <w:abstractNumId w:val="37"/>
  </w:num>
  <w:num w:numId="93">
    <w:abstractNumId w:val="45"/>
  </w:num>
  <w:num w:numId="94">
    <w:abstractNumId w:val="14"/>
  </w:num>
  <w:num w:numId="95">
    <w:abstractNumId w:val="0"/>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11009"/>
    <w:rsid w:val="00012150"/>
    <w:rsid w:val="0001265E"/>
    <w:rsid w:val="00013ABD"/>
    <w:rsid w:val="00013C43"/>
    <w:rsid w:val="00015F03"/>
    <w:rsid w:val="00017517"/>
    <w:rsid w:val="00017B78"/>
    <w:rsid w:val="00021FBC"/>
    <w:rsid w:val="0002639C"/>
    <w:rsid w:val="000275C1"/>
    <w:rsid w:val="0003211C"/>
    <w:rsid w:val="00032E02"/>
    <w:rsid w:val="00032E7C"/>
    <w:rsid w:val="000359C1"/>
    <w:rsid w:val="000361E5"/>
    <w:rsid w:val="0003628E"/>
    <w:rsid w:val="0003647B"/>
    <w:rsid w:val="00041CE2"/>
    <w:rsid w:val="00042283"/>
    <w:rsid w:val="00043A2B"/>
    <w:rsid w:val="00044F0F"/>
    <w:rsid w:val="00047DDD"/>
    <w:rsid w:val="00047FBA"/>
    <w:rsid w:val="00050BE8"/>
    <w:rsid w:val="00050DF7"/>
    <w:rsid w:val="000513BD"/>
    <w:rsid w:val="00051571"/>
    <w:rsid w:val="00053715"/>
    <w:rsid w:val="00055361"/>
    <w:rsid w:val="000572FD"/>
    <w:rsid w:val="00057544"/>
    <w:rsid w:val="00057981"/>
    <w:rsid w:val="00070C5D"/>
    <w:rsid w:val="00074099"/>
    <w:rsid w:val="0008045B"/>
    <w:rsid w:val="00081DB2"/>
    <w:rsid w:val="00082AE9"/>
    <w:rsid w:val="000840D0"/>
    <w:rsid w:val="00084AD1"/>
    <w:rsid w:val="00085C91"/>
    <w:rsid w:val="000863DA"/>
    <w:rsid w:val="00086463"/>
    <w:rsid w:val="00090453"/>
    <w:rsid w:val="00090C58"/>
    <w:rsid w:val="00093E53"/>
    <w:rsid w:val="000958CD"/>
    <w:rsid w:val="000971EA"/>
    <w:rsid w:val="000977BD"/>
    <w:rsid w:val="000A04E6"/>
    <w:rsid w:val="000A2FF1"/>
    <w:rsid w:val="000A365F"/>
    <w:rsid w:val="000A6729"/>
    <w:rsid w:val="000A764C"/>
    <w:rsid w:val="000B0761"/>
    <w:rsid w:val="000B088E"/>
    <w:rsid w:val="000B0B24"/>
    <w:rsid w:val="000B1344"/>
    <w:rsid w:val="000B2C31"/>
    <w:rsid w:val="000B4A3A"/>
    <w:rsid w:val="000B7F08"/>
    <w:rsid w:val="000C285F"/>
    <w:rsid w:val="000C5A1D"/>
    <w:rsid w:val="000D11B6"/>
    <w:rsid w:val="000D180D"/>
    <w:rsid w:val="000D3B65"/>
    <w:rsid w:val="000D43F8"/>
    <w:rsid w:val="000D4C9E"/>
    <w:rsid w:val="000E151D"/>
    <w:rsid w:val="000F1E06"/>
    <w:rsid w:val="000F484D"/>
    <w:rsid w:val="000F5794"/>
    <w:rsid w:val="000F5A3C"/>
    <w:rsid w:val="000F61F4"/>
    <w:rsid w:val="000F7452"/>
    <w:rsid w:val="001004D3"/>
    <w:rsid w:val="00101B4F"/>
    <w:rsid w:val="00104337"/>
    <w:rsid w:val="001046F3"/>
    <w:rsid w:val="00107B4D"/>
    <w:rsid w:val="00107B60"/>
    <w:rsid w:val="00112E2A"/>
    <w:rsid w:val="00113B7E"/>
    <w:rsid w:val="00120580"/>
    <w:rsid w:val="00123361"/>
    <w:rsid w:val="00126F7A"/>
    <w:rsid w:val="0013004F"/>
    <w:rsid w:val="00130286"/>
    <w:rsid w:val="00131F30"/>
    <w:rsid w:val="001324C2"/>
    <w:rsid w:val="00133C09"/>
    <w:rsid w:val="00134E12"/>
    <w:rsid w:val="00135192"/>
    <w:rsid w:val="00135B34"/>
    <w:rsid w:val="001469FB"/>
    <w:rsid w:val="001472D4"/>
    <w:rsid w:val="00147BA8"/>
    <w:rsid w:val="001502CE"/>
    <w:rsid w:val="001503CF"/>
    <w:rsid w:val="00152467"/>
    <w:rsid w:val="001547A8"/>
    <w:rsid w:val="001556E8"/>
    <w:rsid w:val="00156787"/>
    <w:rsid w:val="00160192"/>
    <w:rsid w:val="00160619"/>
    <w:rsid w:val="00163F16"/>
    <w:rsid w:val="00172460"/>
    <w:rsid w:val="00172A58"/>
    <w:rsid w:val="001738A3"/>
    <w:rsid w:val="00174970"/>
    <w:rsid w:val="00175B26"/>
    <w:rsid w:val="00181978"/>
    <w:rsid w:val="0018245B"/>
    <w:rsid w:val="00183394"/>
    <w:rsid w:val="001850ED"/>
    <w:rsid w:val="00193996"/>
    <w:rsid w:val="0019712F"/>
    <w:rsid w:val="001A0132"/>
    <w:rsid w:val="001A2B00"/>
    <w:rsid w:val="001A5226"/>
    <w:rsid w:val="001B02FA"/>
    <w:rsid w:val="001B217E"/>
    <w:rsid w:val="001B2BCE"/>
    <w:rsid w:val="001B5844"/>
    <w:rsid w:val="001D25A0"/>
    <w:rsid w:val="001D3204"/>
    <w:rsid w:val="001D4CD9"/>
    <w:rsid w:val="001D6175"/>
    <w:rsid w:val="001D723B"/>
    <w:rsid w:val="001D73BC"/>
    <w:rsid w:val="001E3BE4"/>
    <w:rsid w:val="001E47B8"/>
    <w:rsid w:val="001E6413"/>
    <w:rsid w:val="001F376F"/>
    <w:rsid w:val="001F5A28"/>
    <w:rsid w:val="0020389D"/>
    <w:rsid w:val="002126A1"/>
    <w:rsid w:val="00212EC4"/>
    <w:rsid w:val="00214C65"/>
    <w:rsid w:val="00221DF8"/>
    <w:rsid w:val="0022214B"/>
    <w:rsid w:val="002248B1"/>
    <w:rsid w:val="00224FAA"/>
    <w:rsid w:val="0022565E"/>
    <w:rsid w:val="00227DFB"/>
    <w:rsid w:val="00230E7B"/>
    <w:rsid w:val="002330D9"/>
    <w:rsid w:val="00233971"/>
    <w:rsid w:val="00233F21"/>
    <w:rsid w:val="00234E34"/>
    <w:rsid w:val="002360E0"/>
    <w:rsid w:val="002372C1"/>
    <w:rsid w:val="002404FA"/>
    <w:rsid w:val="00244FE5"/>
    <w:rsid w:val="00250C8A"/>
    <w:rsid w:val="0025369B"/>
    <w:rsid w:val="002545C3"/>
    <w:rsid w:val="002600EB"/>
    <w:rsid w:val="00260F6A"/>
    <w:rsid w:val="0026301F"/>
    <w:rsid w:val="00264D47"/>
    <w:rsid w:val="00267489"/>
    <w:rsid w:val="00275C7B"/>
    <w:rsid w:val="0027674F"/>
    <w:rsid w:val="00277873"/>
    <w:rsid w:val="00277A9A"/>
    <w:rsid w:val="00282126"/>
    <w:rsid w:val="00282573"/>
    <w:rsid w:val="002836D0"/>
    <w:rsid w:val="0028670D"/>
    <w:rsid w:val="0029020B"/>
    <w:rsid w:val="002907EE"/>
    <w:rsid w:val="002917A7"/>
    <w:rsid w:val="002974BC"/>
    <w:rsid w:val="002A6FE1"/>
    <w:rsid w:val="002B1ACA"/>
    <w:rsid w:val="002B3A59"/>
    <w:rsid w:val="002B52D0"/>
    <w:rsid w:val="002B58CB"/>
    <w:rsid w:val="002C1AFC"/>
    <w:rsid w:val="002C32E5"/>
    <w:rsid w:val="002D2D96"/>
    <w:rsid w:val="002D441A"/>
    <w:rsid w:val="002D44BE"/>
    <w:rsid w:val="002D4CBF"/>
    <w:rsid w:val="002D4D53"/>
    <w:rsid w:val="002E27A4"/>
    <w:rsid w:val="002E2DC2"/>
    <w:rsid w:val="002E5287"/>
    <w:rsid w:val="002E58AC"/>
    <w:rsid w:val="002E71FC"/>
    <w:rsid w:val="002E7A28"/>
    <w:rsid w:val="002F272A"/>
    <w:rsid w:val="002F2D4F"/>
    <w:rsid w:val="002F5C7B"/>
    <w:rsid w:val="003044AC"/>
    <w:rsid w:val="00305B68"/>
    <w:rsid w:val="00310E28"/>
    <w:rsid w:val="00312897"/>
    <w:rsid w:val="00317E81"/>
    <w:rsid w:val="00326D9A"/>
    <w:rsid w:val="00327E24"/>
    <w:rsid w:val="0033024A"/>
    <w:rsid w:val="00334A80"/>
    <w:rsid w:val="003361D2"/>
    <w:rsid w:val="0034397F"/>
    <w:rsid w:val="0034620C"/>
    <w:rsid w:val="003467AC"/>
    <w:rsid w:val="003478AD"/>
    <w:rsid w:val="00360C64"/>
    <w:rsid w:val="00361221"/>
    <w:rsid w:val="0036165C"/>
    <w:rsid w:val="00361A7D"/>
    <w:rsid w:val="00366377"/>
    <w:rsid w:val="00370D13"/>
    <w:rsid w:val="00373CC1"/>
    <w:rsid w:val="00375604"/>
    <w:rsid w:val="00375F40"/>
    <w:rsid w:val="0037683B"/>
    <w:rsid w:val="00377BA5"/>
    <w:rsid w:val="003817BE"/>
    <w:rsid w:val="003839B8"/>
    <w:rsid w:val="0038640A"/>
    <w:rsid w:val="00390245"/>
    <w:rsid w:val="00391D44"/>
    <w:rsid w:val="00392A99"/>
    <w:rsid w:val="0039564A"/>
    <w:rsid w:val="003A2858"/>
    <w:rsid w:val="003A42E0"/>
    <w:rsid w:val="003A74B1"/>
    <w:rsid w:val="003B4F7E"/>
    <w:rsid w:val="003B7092"/>
    <w:rsid w:val="003B7FE9"/>
    <w:rsid w:val="003C1BDC"/>
    <w:rsid w:val="003C292F"/>
    <w:rsid w:val="003D2021"/>
    <w:rsid w:val="003D66D1"/>
    <w:rsid w:val="003D6E7F"/>
    <w:rsid w:val="003E4185"/>
    <w:rsid w:val="003E49B0"/>
    <w:rsid w:val="003E612A"/>
    <w:rsid w:val="003F3E21"/>
    <w:rsid w:val="003F5749"/>
    <w:rsid w:val="00402260"/>
    <w:rsid w:val="00403B31"/>
    <w:rsid w:val="00403E81"/>
    <w:rsid w:val="00405C0E"/>
    <w:rsid w:val="004060BA"/>
    <w:rsid w:val="004061C7"/>
    <w:rsid w:val="004066FA"/>
    <w:rsid w:val="0041362B"/>
    <w:rsid w:val="00415209"/>
    <w:rsid w:val="00415514"/>
    <w:rsid w:val="0041596C"/>
    <w:rsid w:val="00417271"/>
    <w:rsid w:val="0042009A"/>
    <w:rsid w:val="004222E0"/>
    <w:rsid w:val="00423877"/>
    <w:rsid w:val="00424110"/>
    <w:rsid w:val="00424588"/>
    <w:rsid w:val="00426089"/>
    <w:rsid w:val="00431DA6"/>
    <w:rsid w:val="0043535E"/>
    <w:rsid w:val="00441E7C"/>
    <w:rsid w:val="00441EEC"/>
    <w:rsid w:val="00442037"/>
    <w:rsid w:val="004427B8"/>
    <w:rsid w:val="00442A1F"/>
    <w:rsid w:val="00442AB9"/>
    <w:rsid w:val="004465F3"/>
    <w:rsid w:val="00446628"/>
    <w:rsid w:val="00455675"/>
    <w:rsid w:val="00456C11"/>
    <w:rsid w:val="004675B6"/>
    <w:rsid w:val="0047110F"/>
    <w:rsid w:val="0047111F"/>
    <w:rsid w:val="0047140F"/>
    <w:rsid w:val="00472CF7"/>
    <w:rsid w:val="00472D54"/>
    <w:rsid w:val="00475257"/>
    <w:rsid w:val="00477B34"/>
    <w:rsid w:val="00477E13"/>
    <w:rsid w:val="00481E33"/>
    <w:rsid w:val="00482864"/>
    <w:rsid w:val="00490F85"/>
    <w:rsid w:val="00496EA5"/>
    <w:rsid w:val="004A23F2"/>
    <w:rsid w:val="004A35AB"/>
    <w:rsid w:val="004A40B7"/>
    <w:rsid w:val="004A4FAA"/>
    <w:rsid w:val="004A66D0"/>
    <w:rsid w:val="004A6910"/>
    <w:rsid w:val="004B08C7"/>
    <w:rsid w:val="004B2B82"/>
    <w:rsid w:val="004B59AA"/>
    <w:rsid w:val="004B69E4"/>
    <w:rsid w:val="004C0C4E"/>
    <w:rsid w:val="004C133A"/>
    <w:rsid w:val="004C1875"/>
    <w:rsid w:val="004C3D5C"/>
    <w:rsid w:val="004C4208"/>
    <w:rsid w:val="004C69B5"/>
    <w:rsid w:val="004C7392"/>
    <w:rsid w:val="004D1A49"/>
    <w:rsid w:val="004D26B9"/>
    <w:rsid w:val="004D2893"/>
    <w:rsid w:val="004D31C9"/>
    <w:rsid w:val="004D5005"/>
    <w:rsid w:val="004D536D"/>
    <w:rsid w:val="004D578D"/>
    <w:rsid w:val="004E1A38"/>
    <w:rsid w:val="004E1A97"/>
    <w:rsid w:val="004F0D8B"/>
    <w:rsid w:val="004F23DC"/>
    <w:rsid w:val="004F42A4"/>
    <w:rsid w:val="004F6AFF"/>
    <w:rsid w:val="004F7ACE"/>
    <w:rsid w:val="00506864"/>
    <w:rsid w:val="0050717E"/>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56FF2"/>
    <w:rsid w:val="00560867"/>
    <w:rsid w:val="005666D9"/>
    <w:rsid w:val="00566705"/>
    <w:rsid w:val="00566D11"/>
    <w:rsid w:val="0056750B"/>
    <w:rsid w:val="0057495D"/>
    <w:rsid w:val="00577F01"/>
    <w:rsid w:val="0058176E"/>
    <w:rsid w:val="00585E89"/>
    <w:rsid w:val="00590896"/>
    <w:rsid w:val="005915A7"/>
    <w:rsid w:val="0059503B"/>
    <w:rsid w:val="00596F7C"/>
    <w:rsid w:val="005A0ED7"/>
    <w:rsid w:val="005A0FA8"/>
    <w:rsid w:val="005A232A"/>
    <w:rsid w:val="005A25F3"/>
    <w:rsid w:val="005A3964"/>
    <w:rsid w:val="005A7DC3"/>
    <w:rsid w:val="005B0264"/>
    <w:rsid w:val="005B1FC1"/>
    <w:rsid w:val="005B392B"/>
    <w:rsid w:val="005B3B31"/>
    <w:rsid w:val="005B607D"/>
    <w:rsid w:val="005C004F"/>
    <w:rsid w:val="005C0130"/>
    <w:rsid w:val="005C03FC"/>
    <w:rsid w:val="005C1214"/>
    <w:rsid w:val="005D16E9"/>
    <w:rsid w:val="005D324A"/>
    <w:rsid w:val="005D3FAF"/>
    <w:rsid w:val="005D7724"/>
    <w:rsid w:val="005D7E4F"/>
    <w:rsid w:val="005E3477"/>
    <w:rsid w:val="005E3A8F"/>
    <w:rsid w:val="005E4924"/>
    <w:rsid w:val="005F2BA0"/>
    <w:rsid w:val="005F3277"/>
    <w:rsid w:val="005F4E9B"/>
    <w:rsid w:val="005F6434"/>
    <w:rsid w:val="005F71F9"/>
    <w:rsid w:val="00601139"/>
    <w:rsid w:val="0060160F"/>
    <w:rsid w:val="00601B3E"/>
    <w:rsid w:val="0060347D"/>
    <w:rsid w:val="00603E59"/>
    <w:rsid w:val="0061042C"/>
    <w:rsid w:val="00610F5D"/>
    <w:rsid w:val="00613398"/>
    <w:rsid w:val="00614B8F"/>
    <w:rsid w:val="00617084"/>
    <w:rsid w:val="006171D0"/>
    <w:rsid w:val="006176F4"/>
    <w:rsid w:val="0062440B"/>
    <w:rsid w:val="0062640B"/>
    <w:rsid w:val="00631502"/>
    <w:rsid w:val="00632143"/>
    <w:rsid w:val="00634189"/>
    <w:rsid w:val="00634FA1"/>
    <w:rsid w:val="00635E63"/>
    <w:rsid w:val="00640FBB"/>
    <w:rsid w:val="0064706A"/>
    <w:rsid w:val="006516AB"/>
    <w:rsid w:val="0065185D"/>
    <w:rsid w:val="00651A32"/>
    <w:rsid w:val="00652F7B"/>
    <w:rsid w:val="006539BB"/>
    <w:rsid w:val="00654BDC"/>
    <w:rsid w:val="00656E90"/>
    <w:rsid w:val="00663373"/>
    <w:rsid w:val="006644A7"/>
    <w:rsid w:val="00664B2C"/>
    <w:rsid w:val="0066637A"/>
    <w:rsid w:val="006670DF"/>
    <w:rsid w:val="00677059"/>
    <w:rsid w:val="00680C4F"/>
    <w:rsid w:val="00681FAF"/>
    <w:rsid w:val="0068272D"/>
    <w:rsid w:val="00682C6D"/>
    <w:rsid w:val="00684440"/>
    <w:rsid w:val="006867D6"/>
    <w:rsid w:val="0069276C"/>
    <w:rsid w:val="00694CC1"/>
    <w:rsid w:val="00694F80"/>
    <w:rsid w:val="006960A7"/>
    <w:rsid w:val="006A1568"/>
    <w:rsid w:val="006A1600"/>
    <w:rsid w:val="006A23E8"/>
    <w:rsid w:val="006A3453"/>
    <w:rsid w:val="006B1595"/>
    <w:rsid w:val="006B16CD"/>
    <w:rsid w:val="006B1B2A"/>
    <w:rsid w:val="006B204F"/>
    <w:rsid w:val="006B366B"/>
    <w:rsid w:val="006B6F80"/>
    <w:rsid w:val="006C0727"/>
    <w:rsid w:val="006C2BA6"/>
    <w:rsid w:val="006D25FA"/>
    <w:rsid w:val="006D43A9"/>
    <w:rsid w:val="006D61F5"/>
    <w:rsid w:val="006E145F"/>
    <w:rsid w:val="006E6964"/>
    <w:rsid w:val="006F2890"/>
    <w:rsid w:val="006F4200"/>
    <w:rsid w:val="006F7D0B"/>
    <w:rsid w:val="00700B6A"/>
    <w:rsid w:val="00704203"/>
    <w:rsid w:val="00704746"/>
    <w:rsid w:val="00710500"/>
    <w:rsid w:val="00717FF4"/>
    <w:rsid w:val="007207AE"/>
    <w:rsid w:val="0072189A"/>
    <w:rsid w:val="00721E00"/>
    <w:rsid w:val="00725813"/>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47F8"/>
    <w:rsid w:val="00757566"/>
    <w:rsid w:val="00760889"/>
    <w:rsid w:val="007614B6"/>
    <w:rsid w:val="00762A7D"/>
    <w:rsid w:val="00770572"/>
    <w:rsid w:val="00777608"/>
    <w:rsid w:val="00780CFD"/>
    <w:rsid w:val="00781A65"/>
    <w:rsid w:val="00781A78"/>
    <w:rsid w:val="00785E93"/>
    <w:rsid w:val="007908AA"/>
    <w:rsid w:val="007925C0"/>
    <w:rsid w:val="00792AA8"/>
    <w:rsid w:val="0079331B"/>
    <w:rsid w:val="00793A62"/>
    <w:rsid w:val="007A0CF0"/>
    <w:rsid w:val="007A49CE"/>
    <w:rsid w:val="007A6041"/>
    <w:rsid w:val="007A636F"/>
    <w:rsid w:val="007A64F1"/>
    <w:rsid w:val="007A7186"/>
    <w:rsid w:val="007A7A91"/>
    <w:rsid w:val="007B1FB9"/>
    <w:rsid w:val="007B409C"/>
    <w:rsid w:val="007C0448"/>
    <w:rsid w:val="007C67E6"/>
    <w:rsid w:val="007D1702"/>
    <w:rsid w:val="007D3F71"/>
    <w:rsid w:val="007D49FE"/>
    <w:rsid w:val="007E0F05"/>
    <w:rsid w:val="007E1A44"/>
    <w:rsid w:val="008023E1"/>
    <w:rsid w:val="008026FC"/>
    <w:rsid w:val="008050EC"/>
    <w:rsid w:val="00807234"/>
    <w:rsid w:val="0081003E"/>
    <w:rsid w:val="00814D7A"/>
    <w:rsid w:val="008151DF"/>
    <w:rsid w:val="008168DF"/>
    <w:rsid w:val="0081754E"/>
    <w:rsid w:val="008243BD"/>
    <w:rsid w:val="00827530"/>
    <w:rsid w:val="00827A6D"/>
    <w:rsid w:val="0083499A"/>
    <w:rsid w:val="008379F6"/>
    <w:rsid w:val="00840049"/>
    <w:rsid w:val="008400CF"/>
    <w:rsid w:val="0084220D"/>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34DC"/>
    <w:rsid w:val="00867F0A"/>
    <w:rsid w:val="00870226"/>
    <w:rsid w:val="00877031"/>
    <w:rsid w:val="00877DDB"/>
    <w:rsid w:val="00880691"/>
    <w:rsid w:val="00885AE0"/>
    <w:rsid w:val="0088742C"/>
    <w:rsid w:val="00891708"/>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F1369"/>
    <w:rsid w:val="008F52D4"/>
    <w:rsid w:val="00900B66"/>
    <w:rsid w:val="00901D0A"/>
    <w:rsid w:val="00901DF7"/>
    <w:rsid w:val="009026B5"/>
    <w:rsid w:val="00902837"/>
    <w:rsid w:val="009030AC"/>
    <w:rsid w:val="0090638E"/>
    <w:rsid w:val="00906EB4"/>
    <w:rsid w:val="00907325"/>
    <w:rsid w:val="00912B68"/>
    <w:rsid w:val="00915368"/>
    <w:rsid w:val="009226DA"/>
    <w:rsid w:val="00923439"/>
    <w:rsid w:val="009236FF"/>
    <w:rsid w:val="009239B8"/>
    <w:rsid w:val="00924177"/>
    <w:rsid w:val="0092467A"/>
    <w:rsid w:val="009247B1"/>
    <w:rsid w:val="00924879"/>
    <w:rsid w:val="00925BC7"/>
    <w:rsid w:val="009277B0"/>
    <w:rsid w:val="009301C5"/>
    <w:rsid w:val="009315C2"/>
    <w:rsid w:val="00935DBA"/>
    <w:rsid w:val="00935F56"/>
    <w:rsid w:val="00943214"/>
    <w:rsid w:val="0094395A"/>
    <w:rsid w:val="00943B9A"/>
    <w:rsid w:val="00944135"/>
    <w:rsid w:val="00944811"/>
    <w:rsid w:val="00945E34"/>
    <w:rsid w:val="00947217"/>
    <w:rsid w:val="009473AA"/>
    <w:rsid w:val="00953BBF"/>
    <w:rsid w:val="00954111"/>
    <w:rsid w:val="00954676"/>
    <w:rsid w:val="00955117"/>
    <w:rsid w:val="00957265"/>
    <w:rsid w:val="0096243D"/>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900AE"/>
    <w:rsid w:val="00991DBD"/>
    <w:rsid w:val="0099506E"/>
    <w:rsid w:val="00995250"/>
    <w:rsid w:val="009960D9"/>
    <w:rsid w:val="009A235C"/>
    <w:rsid w:val="009A7F20"/>
    <w:rsid w:val="009B0CBB"/>
    <w:rsid w:val="009B44E6"/>
    <w:rsid w:val="009B5811"/>
    <w:rsid w:val="009B7B8C"/>
    <w:rsid w:val="009C20E2"/>
    <w:rsid w:val="009C42B5"/>
    <w:rsid w:val="009C5158"/>
    <w:rsid w:val="009C7A5B"/>
    <w:rsid w:val="009D280D"/>
    <w:rsid w:val="009D2F93"/>
    <w:rsid w:val="009D30B7"/>
    <w:rsid w:val="009D5A16"/>
    <w:rsid w:val="009D75C1"/>
    <w:rsid w:val="009D7C87"/>
    <w:rsid w:val="009E18F6"/>
    <w:rsid w:val="009E3337"/>
    <w:rsid w:val="009E4398"/>
    <w:rsid w:val="009E4B28"/>
    <w:rsid w:val="009F37A9"/>
    <w:rsid w:val="009F470D"/>
    <w:rsid w:val="009F5D35"/>
    <w:rsid w:val="009F6E7A"/>
    <w:rsid w:val="009F73E5"/>
    <w:rsid w:val="00A00F1D"/>
    <w:rsid w:val="00A01B3C"/>
    <w:rsid w:val="00A01CB9"/>
    <w:rsid w:val="00A03494"/>
    <w:rsid w:val="00A06B71"/>
    <w:rsid w:val="00A07C53"/>
    <w:rsid w:val="00A10182"/>
    <w:rsid w:val="00A10AB7"/>
    <w:rsid w:val="00A148DF"/>
    <w:rsid w:val="00A14FA0"/>
    <w:rsid w:val="00A16FA1"/>
    <w:rsid w:val="00A17721"/>
    <w:rsid w:val="00A20A75"/>
    <w:rsid w:val="00A20B6C"/>
    <w:rsid w:val="00A21CCE"/>
    <w:rsid w:val="00A303C6"/>
    <w:rsid w:val="00A32ED6"/>
    <w:rsid w:val="00A3385E"/>
    <w:rsid w:val="00A33D6A"/>
    <w:rsid w:val="00A34823"/>
    <w:rsid w:val="00A40733"/>
    <w:rsid w:val="00A40F72"/>
    <w:rsid w:val="00A41BF3"/>
    <w:rsid w:val="00A422E3"/>
    <w:rsid w:val="00A540C0"/>
    <w:rsid w:val="00A56A50"/>
    <w:rsid w:val="00A57A64"/>
    <w:rsid w:val="00A640BF"/>
    <w:rsid w:val="00A64D7D"/>
    <w:rsid w:val="00A64F76"/>
    <w:rsid w:val="00A6556D"/>
    <w:rsid w:val="00A6582C"/>
    <w:rsid w:val="00A65B24"/>
    <w:rsid w:val="00A71E9E"/>
    <w:rsid w:val="00A74585"/>
    <w:rsid w:val="00A74E29"/>
    <w:rsid w:val="00A761F0"/>
    <w:rsid w:val="00A7690D"/>
    <w:rsid w:val="00A76B2C"/>
    <w:rsid w:val="00A7702C"/>
    <w:rsid w:val="00A7734C"/>
    <w:rsid w:val="00A83036"/>
    <w:rsid w:val="00A8394A"/>
    <w:rsid w:val="00A83AA0"/>
    <w:rsid w:val="00A859BF"/>
    <w:rsid w:val="00A87A04"/>
    <w:rsid w:val="00A91C7D"/>
    <w:rsid w:val="00A94B4E"/>
    <w:rsid w:val="00A94DE2"/>
    <w:rsid w:val="00A956B2"/>
    <w:rsid w:val="00A96574"/>
    <w:rsid w:val="00A96F80"/>
    <w:rsid w:val="00A974F3"/>
    <w:rsid w:val="00A975B7"/>
    <w:rsid w:val="00AA0F42"/>
    <w:rsid w:val="00AA1354"/>
    <w:rsid w:val="00AA1C47"/>
    <w:rsid w:val="00AA3A13"/>
    <w:rsid w:val="00AA427C"/>
    <w:rsid w:val="00AA75F4"/>
    <w:rsid w:val="00AB15FE"/>
    <w:rsid w:val="00AB7D1B"/>
    <w:rsid w:val="00AC0BF3"/>
    <w:rsid w:val="00AC32D5"/>
    <w:rsid w:val="00AC3EDC"/>
    <w:rsid w:val="00AC4CC1"/>
    <w:rsid w:val="00AD38C4"/>
    <w:rsid w:val="00AD6764"/>
    <w:rsid w:val="00AE3516"/>
    <w:rsid w:val="00AE56C0"/>
    <w:rsid w:val="00AF2C8F"/>
    <w:rsid w:val="00B00C4C"/>
    <w:rsid w:val="00B03E1F"/>
    <w:rsid w:val="00B04997"/>
    <w:rsid w:val="00B05022"/>
    <w:rsid w:val="00B110E4"/>
    <w:rsid w:val="00B12457"/>
    <w:rsid w:val="00B13640"/>
    <w:rsid w:val="00B14F5F"/>
    <w:rsid w:val="00B206AF"/>
    <w:rsid w:val="00B24394"/>
    <w:rsid w:val="00B25B88"/>
    <w:rsid w:val="00B27989"/>
    <w:rsid w:val="00B27DA8"/>
    <w:rsid w:val="00B3220F"/>
    <w:rsid w:val="00B332CF"/>
    <w:rsid w:val="00B34500"/>
    <w:rsid w:val="00B34F50"/>
    <w:rsid w:val="00B35A23"/>
    <w:rsid w:val="00B37222"/>
    <w:rsid w:val="00B375CB"/>
    <w:rsid w:val="00B40412"/>
    <w:rsid w:val="00B40773"/>
    <w:rsid w:val="00B4224D"/>
    <w:rsid w:val="00B44120"/>
    <w:rsid w:val="00B459BC"/>
    <w:rsid w:val="00B51BA4"/>
    <w:rsid w:val="00B52EA0"/>
    <w:rsid w:val="00B544FD"/>
    <w:rsid w:val="00B554B1"/>
    <w:rsid w:val="00B620D6"/>
    <w:rsid w:val="00B627E9"/>
    <w:rsid w:val="00B63C2F"/>
    <w:rsid w:val="00B65C57"/>
    <w:rsid w:val="00B70EC8"/>
    <w:rsid w:val="00B726FD"/>
    <w:rsid w:val="00B74F7F"/>
    <w:rsid w:val="00B76BFB"/>
    <w:rsid w:val="00B7781F"/>
    <w:rsid w:val="00B77BD5"/>
    <w:rsid w:val="00B80455"/>
    <w:rsid w:val="00B82C30"/>
    <w:rsid w:val="00B835E9"/>
    <w:rsid w:val="00B84EF2"/>
    <w:rsid w:val="00B900B9"/>
    <w:rsid w:val="00B947B7"/>
    <w:rsid w:val="00B948BC"/>
    <w:rsid w:val="00B949F0"/>
    <w:rsid w:val="00B95E90"/>
    <w:rsid w:val="00B960E8"/>
    <w:rsid w:val="00B96246"/>
    <w:rsid w:val="00BA2703"/>
    <w:rsid w:val="00BA4274"/>
    <w:rsid w:val="00BA4F8A"/>
    <w:rsid w:val="00BA5962"/>
    <w:rsid w:val="00BA7B9E"/>
    <w:rsid w:val="00BB633A"/>
    <w:rsid w:val="00BB6AA8"/>
    <w:rsid w:val="00BC1EEE"/>
    <w:rsid w:val="00BC6567"/>
    <w:rsid w:val="00BD42B2"/>
    <w:rsid w:val="00BD56E1"/>
    <w:rsid w:val="00BD6FB0"/>
    <w:rsid w:val="00BE68C2"/>
    <w:rsid w:val="00BE6AA9"/>
    <w:rsid w:val="00BF140C"/>
    <w:rsid w:val="00BF36F9"/>
    <w:rsid w:val="00BF3731"/>
    <w:rsid w:val="00BF556C"/>
    <w:rsid w:val="00BF6447"/>
    <w:rsid w:val="00BF6992"/>
    <w:rsid w:val="00BF72C4"/>
    <w:rsid w:val="00C03AA0"/>
    <w:rsid w:val="00C04D06"/>
    <w:rsid w:val="00C0540A"/>
    <w:rsid w:val="00C06F9E"/>
    <w:rsid w:val="00C07337"/>
    <w:rsid w:val="00C07427"/>
    <w:rsid w:val="00C140D0"/>
    <w:rsid w:val="00C154C3"/>
    <w:rsid w:val="00C155F1"/>
    <w:rsid w:val="00C25127"/>
    <w:rsid w:val="00C25750"/>
    <w:rsid w:val="00C27076"/>
    <w:rsid w:val="00C27962"/>
    <w:rsid w:val="00C27B1D"/>
    <w:rsid w:val="00C359CA"/>
    <w:rsid w:val="00C35E9D"/>
    <w:rsid w:val="00C37185"/>
    <w:rsid w:val="00C45246"/>
    <w:rsid w:val="00C541EC"/>
    <w:rsid w:val="00C6158E"/>
    <w:rsid w:val="00C61EF5"/>
    <w:rsid w:val="00C62682"/>
    <w:rsid w:val="00C63513"/>
    <w:rsid w:val="00C72A8B"/>
    <w:rsid w:val="00C808DA"/>
    <w:rsid w:val="00C80E74"/>
    <w:rsid w:val="00C818D7"/>
    <w:rsid w:val="00C822FB"/>
    <w:rsid w:val="00C823FA"/>
    <w:rsid w:val="00C82D24"/>
    <w:rsid w:val="00C84DD3"/>
    <w:rsid w:val="00C864BA"/>
    <w:rsid w:val="00C9648A"/>
    <w:rsid w:val="00CA09B2"/>
    <w:rsid w:val="00CA1819"/>
    <w:rsid w:val="00CB0D21"/>
    <w:rsid w:val="00CB218B"/>
    <w:rsid w:val="00CB2E9D"/>
    <w:rsid w:val="00CB37F7"/>
    <w:rsid w:val="00CB41E4"/>
    <w:rsid w:val="00CB47C7"/>
    <w:rsid w:val="00CB623E"/>
    <w:rsid w:val="00CB6723"/>
    <w:rsid w:val="00CB7DA8"/>
    <w:rsid w:val="00CC0677"/>
    <w:rsid w:val="00CC3486"/>
    <w:rsid w:val="00CC4AA1"/>
    <w:rsid w:val="00CC5CB8"/>
    <w:rsid w:val="00CD55AA"/>
    <w:rsid w:val="00CE046E"/>
    <w:rsid w:val="00CE3D20"/>
    <w:rsid w:val="00CE5F8F"/>
    <w:rsid w:val="00CE713E"/>
    <w:rsid w:val="00CF08B1"/>
    <w:rsid w:val="00CF17A9"/>
    <w:rsid w:val="00CF2E10"/>
    <w:rsid w:val="00CF4180"/>
    <w:rsid w:val="00CF5327"/>
    <w:rsid w:val="00D02143"/>
    <w:rsid w:val="00D029E5"/>
    <w:rsid w:val="00D07186"/>
    <w:rsid w:val="00D103DF"/>
    <w:rsid w:val="00D115A0"/>
    <w:rsid w:val="00D15070"/>
    <w:rsid w:val="00D15873"/>
    <w:rsid w:val="00D16A8A"/>
    <w:rsid w:val="00D2089E"/>
    <w:rsid w:val="00D23045"/>
    <w:rsid w:val="00D234F5"/>
    <w:rsid w:val="00D2372C"/>
    <w:rsid w:val="00D378D7"/>
    <w:rsid w:val="00D43B91"/>
    <w:rsid w:val="00D50EE6"/>
    <w:rsid w:val="00D53C8A"/>
    <w:rsid w:val="00D53E89"/>
    <w:rsid w:val="00D566FF"/>
    <w:rsid w:val="00D571BE"/>
    <w:rsid w:val="00D62906"/>
    <w:rsid w:val="00D629B9"/>
    <w:rsid w:val="00D631DB"/>
    <w:rsid w:val="00D708EF"/>
    <w:rsid w:val="00D71969"/>
    <w:rsid w:val="00D72F3D"/>
    <w:rsid w:val="00D748F9"/>
    <w:rsid w:val="00D74F15"/>
    <w:rsid w:val="00D811A1"/>
    <w:rsid w:val="00D8122C"/>
    <w:rsid w:val="00D83D46"/>
    <w:rsid w:val="00D87176"/>
    <w:rsid w:val="00D91C05"/>
    <w:rsid w:val="00D91FE3"/>
    <w:rsid w:val="00D9244C"/>
    <w:rsid w:val="00D9374D"/>
    <w:rsid w:val="00D971DE"/>
    <w:rsid w:val="00DA1B53"/>
    <w:rsid w:val="00DA1D1B"/>
    <w:rsid w:val="00DA2C24"/>
    <w:rsid w:val="00DA34CF"/>
    <w:rsid w:val="00DA3B95"/>
    <w:rsid w:val="00DA419D"/>
    <w:rsid w:val="00DA7075"/>
    <w:rsid w:val="00DB1512"/>
    <w:rsid w:val="00DB1E0B"/>
    <w:rsid w:val="00DB1EDE"/>
    <w:rsid w:val="00DB53E0"/>
    <w:rsid w:val="00DB6057"/>
    <w:rsid w:val="00DC0EDC"/>
    <w:rsid w:val="00DC1A78"/>
    <w:rsid w:val="00DC2149"/>
    <w:rsid w:val="00DC2234"/>
    <w:rsid w:val="00DC52C4"/>
    <w:rsid w:val="00DC5A7B"/>
    <w:rsid w:val="00DD0727"/>
    <w:rsid w:val="00DD321A"/>
    <w:rsid w:val="00DD6F04"/>
    <w:rsid w:val="00DD7017"/>
    <w:rsid w:val="00DE10FA"/>
    <w:rsid w:val="00DE5A0B"/>
    <w:rsid w:val="00DE75CB"/>
    <w:rsid w:val="00DF0AD4"/>
    <w:rsid w:val="00E01B84"/>
    <w:rsid w:val="00E01E2C"/>
    <w:rsid w:val="00E0564D"/>
    <w:rsid w:val="00E05C55"/>
    <w:rsid w:val="00E156F1"/>
    <w:rsid w:val="00E160D0"/>
    <w:rsid w:val="00E16BE5"/>
    <w:rsid w:val="00E173BB"/>
    <w:rsid w:val="00E20B59"/>
    <w:rsid w:val="00E20B6A"/>
    <w:rsid w:val="00E21EDD"/>
    <w:rsid w:val="00E24EC6"/>
    <w:rsid w:val="00E30CF5"/>
    <w:rsid w:val="00E3225D"/>
    <w:rsid w:val="00E32BB8"/>
    <w:rsid w:val="00E34670"/>
    <w:rsid w:val="00E40B07"/>
    <w:rsid w:val="00E5206F"/>
    <w:rsid w:val="00E534DE"/>
    <w:rsid w:val="00E54234"/>
    <w:rsid w:val="00E5465F"/>
    <w:rsid w:val="00E55C95"/>
    <w:rsid w:val="00E5726C"/>
    <w:rsid w:val="00E5782E"/>
    <w:rsid w:val="00E60532"/>
    <w:rsid w:val="00E613DC"/>
    <w:rsid w:val="00E66D16"/>
    <w:rsid w:val="00E67274"/>
    <w:rsid w:val="00E71165"/>
    <w:rsid w:val="00E7565D"/>
    <w:rsid w:val="00E845EF"/>
    <w:rsid w:val="00E85024"/>
    <w:rsid w:val="00E92CE6"/>
    <w:rsid w:val="00E94F5C"/>
    <w:rsid w:val="00EA1146"/>
    <w:rsid w:val="00EA1B76"/>
    <w:rsid w:val="00EA23D6"/>
    <w:rsid w:val="00EA5819"/>
    <w:rsid w:val="00EA6B47"/>
    <w:rsid w:val="00EB2CD0"/>
    <w:rsid w:val="00EB30F6"/>
    <w:rsid w:val="00EB6EFD"/>
    <w:rsid w:val="00EB7D49"/>
    <w:rsid w:val="00EC1DCD"/>
    <w:rsid w:val="00EC1E9D"/>
    <w:rsid w:val="00EC625F"/>
    <w:rsid w:val="00EC6845"/>
    <w:rsid w:val="00ED100E"/>
    <w:rsid w:val="00ED116D"/>
    <w:rsid w:val="00ED1FC2"/>
    <w:rsid w:val="00ED63F4"/>
    <w:rsid w:val="00ED74B6"/>
    <w:rsid w:val="00EE5892"/>
    <w:rsid w:val="00EE5BFA"/>
    <w:rsid w:val="00EF0657"/>
    <w:rsid w:val="00EF13FE"/>
    <w:rsid w:val="00EF1E58"/>
    <w:rsid w:val="00EF236E"/>
    <w:rsid w:val="00EF3412"/>
    <w:rsid w:val="00EF4AB4"/>
    <w:rsid w:val="00EF4E78"/>
    <w:rsid w:val="00EF5467"/>
    <w:rsid w:val="00F01D80"/>
    <w:rsid w:val="00F04210"/>
    <w:rsid w:val="00F05298"/>
    <w:rsid w:val="00F106FA"/>
    <w:rsid w:val="00F1357E"/>
    <w:rsid w:val="00F155EB"/>
    <w:rsid w:val="00F15F1E"/>
    <w:rsid w:val="00F2343F"/>
    <w:rsid w:val="00F24613"/>
    <w:rsid w:val="00F248D7"/>
    <w:rsid w:val="00F275D9"/>
    <w:rsid w:val="00F27ADA"/>
    <w:rsid w:val="00F30F0A"/>
    <w:rsid w:val="00F323D0"/>
    <w:rsid w:val="00F331B7"/>
    <w:rsid w:val="00F337B7"/>
    <w:rsid w:val="00F3404B"/>
    <w:rsid w:val="00F35DD9"/>
    <w:rsid w:val="00F365E4"/>
    <w:rsid w:val="00F43D0F"/>
    <w:rsid w:val="00F44D0F"/>
    <w:rsid w:val="00F45429"/>
    <w:rsid w:val="00F4668D"/>
    <w:rsid w:val="00F46F7F"/>
    <w:rsid w:val="00F47391"/>
    <w:rsid w:val="00F50551"/>
    <w:rsid w:val="00F50D50"/>
    <w:rsid w:val="00F5236A"/>
    <w:rsid w:val="00F523DC"/>
    <w:rsid w:val="00F54DA7"/>
    <w:rsid w:val="00F55FC4"/>
    <w:rsid w:val="00F569E9"/>
    <w:rsid w:val="00F57301"/>
    <w:rsid w:val="00F61EB1"/>
    <w:rsid w:val="00F639BA"/>
    <w:rsid w:val="00F67D85"/>
    <w:rsid w:val="00F70066"/>
    <w:rsid w:val="00F70910"/>
    <w:rsid w:val="00F7439A"/>
    <w:rsid w:val="00F745D5"/>
    <w:rsid w:val="00F75356"/>
    <w:rsid w:val="00F775C9"/>
    <w:rsid w:val="00F815CA"/>
    <w:rsid w:val="00F82A01"/>
    <w:rsid w:val="00F87828"/>
    <w:rsid w:val="00F919AA"/>
    <w:rsid w:val="00F929BA"/>
    <w:rsid w:val="00F93D29"/>
    <w:rsid w:val="00F9626C"/>
    <w:rsid w:val="00F9776C"/>
    <w:rsid w:val="00FA1DA8"/>
    <w:rsid w:val="00FB1D8C"/>
    <w:rsid w:val="00FB7E34"/>
    <w:rsid w:val="00FC2464"/>
    <w:rsid w:val="00FC65B0"/>
    <w:rsid w:val="00FD17DC"/>
    <w:rsid w:val="00FD2CE9"/>
    <w:rsid w:val="00FE0085"/>
    <w:rsid w:val="00FE08ED"/>
    <w:rsid w:val="00FE0F3F"/>
    <w:rsid w:val="00FE1100"/>
    <w:rsid w:val="00FE5DB5"/>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E26E63DC-A4C4-4CE7-9ED7-A93E5E95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14"/>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9847920">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7978176">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7712129">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4C2E692-0D75-4789-A962-01EAC719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122</TotalTime>
  <Pages>1</Pages>
  <Words>2681</Words>
  <Characters>15283</Characters>
  <Application>Microsoft Office Word</Application>
  <DocSecurity>0</DocSecurity>
  <Lines>127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Cherian, George</cp:lastModifiedBy>
  <cp:revision>8</cp:revision>
  <cp:lastPrinted>2016-01-08T21:12:00Z</cp:lastPrinted>
  <dcterms:created xsi:type="dcterms:W3CDTF">2016-06-10T07:00:00Z</dcterms:created>
  <dcterms:modified xsi:type="dcterms:W3CDTF">2016-07-23T00:39:00Z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