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27E14F7" w:rsidR="00BD6FB0" w:rsidRPr="00BD6FB0" w:rsidRDefault="00902545" w:rsidP="00A64D7D">
            <w:pPr>
              <w:jc w:val="center"/>
              <w:rPr>
                <w:b/>
                <w:bCs/>
                <w:color w:val="000000"/>
                <w:sz w:val="28"/>
                <w:szCs w:val="28"/>
                <w:lang w:val="en-US"/>
              </w:rPr>
            </w:pPr>
            <w:r>
              <w:rPr>
                <w:b/>
                <w:bCs/>
                <w:color w:val="000000"/>
                <w:sz w:val="28"/>
                <w:szCs w:val="28"/>
                <w:lang w:val="en-US"/>
              </w:rPr>
              <w:t xml:space="preserve">CIDs: Section 9.3.1.9.3 Compressed BA </w:t>
            </w:r>
            <w:r w:rsidRPr="00902545">
              <w:rPr>
                <w:b/>
                <w:bCs/>
                <w:color w:val="000000"/>
                <w:sz w:val="28"/>
                <w:szCs w:val="28"/>
                <w:lang w:val="en-US"/>
              </w:rPr>
              <w:t>format</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C48D0A4"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902545">
              <w:t>4</w:t>
            </w:r>
            <w:r w:rsidR="00361A7D">
              <w:t>-</w:t>
            </w:r>
            <w:r w:rsidR="00902545">
              <w:t>17</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A64D7D" w:rsidRPr="0019516D" w14:paraId="056DEAAA" w14:textId="77777777" w:rsidTr="004C3D5C">
        <w:trPr>
          <w:trHeight w:val="144"/>
        </w:trPr>
        <w:tc>
          <w:tcPr>
            <w:tcW w:w="1732"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261"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439"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176"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261" w:type="dxa"/>
            <w:shd w:val="clear" w:color="auto" w:fill="FFFFFF"/>
            <w:vAlign w:val="center"/>
            <w:hideMark/>
          </w:tcPr>
          <w:p w14:paraId="7261EF65" w14:textId="1EBBDC72" w:rsidR="0068272D" w:rsidRPr="0019516D" w:rsidRDefault="00F11C52" w:rsidP="003D66D1">
            <w:pPr>
              <w:jc w:val="center"/>
            </w:pPr>
            <w:r>
              <w:t>Qualcomm</w:t>
            </w:r>
          </w:p>
        </w:tc>
        <w:tc>
          <w:tcPr>
            <w:tcW w:w="2439"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5775 Morehouse Dr. San Diego, CA, USA</w:t>
            </w:r>
          </w:p>
        </w:tc>
        <w:tc>
          <w:tcPr>
            <w:tcW w:w="1176"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0C4F4A" w:rsidRPr="0019516D" w14:paraId="04F0E244" w14:textId="77777777" w:rsidTr="009E272F">
        <w:trPr>
          <w:trHeight w:val="144"/>
        </w:trPr>
        <w:tc>
          <w:tcPr>
            <w:tcW w:w="1732" w:type="dxa"/>
            <w:shd w:val="clear" w:color="auto" w:fill="FFFFFF"/>
            <w:tcMar>
              <w:top w:w="15" w:type="dxa"/>
              <w:left w:w="108" w:type="dxa"/>
              <w:bottom w:w="0" w:type="dxa"/>
              <w:right w:w="108" w:type="dxa"/>
            </w:tcMar>
            <w:vAlign w:val="center"/>
          </w:tcPr>
          <w:p w14:paraId="063EE217" w14:textId="5BC07140" w:rsidR="000C4F4A" w:rsidRPr="0019516D" w:rsidRDefault="000C4F4A" w:rsidP="000C4F4A">
            <w:r w:rsidRPr="000C4F4A">
              <w:rPr>
                <w:rFonts w:ascii="Arial" w:hAnsi="Arial" w:cs="Arial"/>
                <w:sz w:val="20"/>
              </w:rPr>
              <w:t>Tomo</w:t>
            </w:r>
            <w:r w:rsidR="00F11C52">
              <w:rPr>
                <w:rFonts w:ascii="Arial" w:hAnsi="Arial" w:cs="Arial"/>
                <w:sz w:val="20"/>
              </w:rPr>
              <w:t>ko Adachi</w:t>
            </w:r>
          </w:p>
        </w:tc>
        <w:tc>
          <w:tcPr>
            <w:tcW w:w="1261" w:type="dxa"/>
            <w:shd w:val="clear" w:color="auto" w:fill="FFFFFF"/>
            <w:vAlign w:val="center"/>
          </w:tcPr>
          <w:p w14:paraId="35744BBF" w14:textId="2804D39D" w:rsidR="000C4F4A" w:rsidRPr="0019516D" w:rsidRDefault="00F11C52" w:rsidP="000C4F4A">
            <w:pPr>
              <w:jc w:val="center"/>
            </w:pPr>
            <w:r>
              <w:t>Toshiba</w:t>
            </w:r>
          </w:p>
        </w:tc>
        <w:tc>
          <w:tcPr>
            <w:tcW w:w="2439" w:type="dxa"/>
            <w:shd w:val="clear" w:color="auto" w:fill="FFFFFF"/>
            <w:tcMar>
              <w:top w:w="15" w:type="dxa"/>
              <w:left w:w="108" w:type="dxa"/>
              <w:bottom w:w="0" w:type="dxa"/>
              <w:right w:w="108" w:type="dxa"/>
            </w:tcMar>
            <w:vAlign w:val="center"/>
          </w:tcPr>
          <w:p w14:paraId="498AAB7D" w14:textId="77777777" w:rsidR="000C4F4A" w:rsidRPr="0019516D" w:rsidRDefault="000C4F4A" w:rsidP="000C4F4A"/>
        </w:tc>
        <w:tc>
          <w:tcPr>
            <w:tcW w:w="1176" w:type="dxa"/>
            <w:shd w:val="clear" w:color="auto" w:fill="FFFFFF"/>
            <w:tcMar>
              <w:top w:w="15" w:type="dxa"/>
              <w:left w:w="108" w:type="dxa"/>
              <w:bottom w:w="0" w:type="dxa"/>
              <w:right w:w="108" w:type="dxa"/>
            </w:tcMar>
            <w:vAlign w:val="center"/>
          </w:tcPr>
          <w:p w14:paraId="67E1B0BA" w14:textId="77777777" w:rsidR="000C4F4A" w:rsidRPr="00855146" w:rsidRDefault="000C4F4A" w:rsidP="000C4F4A">
            <w:pPr>
              <w:rPr>
                <w:sz w:val="16"/>
                <w:szCs w:val="16"/>
              </w:rPr>
            </w:pPr>
          </w:p>
        </w:tc>
        <w:tc>
          <w:tcPr>
            <w:tcW w:w="2742" w:type="dxa"/>
            <w:shd w:val="clear" w:color="auto" w:fill="FFFFFF"/>
            <w:tcMar>
              <w:top w:w="15" w:type="dxa"/>
              <w:left w:w="108" w:type="dxa"/>
              <w:bottom w:w="0" w:type="dxa"/>
              <w:right w:w="108" w:type="dxa"/>
            </w:tcMar>
            <w:vAlign w:val="center"/>
          </w:tcPr>
          <w:p w14:paraId="5845B300" w14:textId="77777777" w:rsidR="000C4F4A" w:rsidRPr="0019516D" w:rsidRDefault="000C4F4A" w:rsidP="000C4F4A">
            <w:pPr>
              <w:rPr>
                <w:sz w:val="18"/>
              </w:rPr>
            </w:pPr>
          </w:p>
        </w:tc>
      </w:tr>
      <w:tr w:rsidR="000C4F4A" w:rsidRPr="0019516D" w14:paraId="000A5748" w14:textId="77777777" w:rsidTr="009E272F">
        <w:trPr>
          <w:trHeight w:val="144"/>
        </w:trPr>
        <w:tc>
          <w:tcPr>
            <w:tcW w:w="1732" w:type="dxa"/>
            <w:shd w:val="clear" w:color="auto" w:fill="FFFFFF"/>
            <w:tcMar>
              <w:top w:w="15" w:type="dxa"/>
              <w:left w:w="108" w:type="dxa"/>
              <w:bottom w:w="0" w:type="dxa"/>
              <w:right w:w="108" w:type="dxa"/>
            </w:tcMar>
            <w:vAlign w:val="center"/>
          </w:tcPr>
          <w:p w14:paraId="535A0E67" w14:textId="5C36EB7A" w:rsidR="000C4F4A" w:rsidRPr="0019516D" w:rsidRDefault="000C4F4A" w:rsidP="000C4F4A">
            <w:r w:rsidRPr="000C4F4A">
              <w:rPr>
                <w:rFonts w:ascii="Arial" w:hAnsi="Arial" w:cs="Arial"/>
                <w:sz w:val="20"/>
              </w:rPr>
              <w:t>Kaiying</w:t>
            </w:r>
            <w:r w:rsidR="00F11C52">
              <w:rPr>
                <w:rFonts w:ascii="Arial" w:hAnsi="Arial" w:cs="Arial"/>
                <w:sz w:val="20"/>
              </w:rPr>
              <w:t xml:space="preserve"> Lv</w:t>
            </w:r>
          </w:p>
        </w:tc>
        <w:tc>
          <w:tcPr>
            <w:tcW w:w="1261" w:type="dxa"/>
            <w:shd w:val="clear" w:color="auto" w:fill="FFFFFF"/>
            <w:vAlign w:val="center"/>
          </w:tcPr>
          <w:p w14:paraId="40E756DE" w14:textId="41F47F10" w:rsidR="000C4F4A" w:rsidRPr="0019516D" w:rsidRDefault="00F11C52" w:rsidP="000C4F4A">
            <w:pPr>
              <w:jc w:val="center"/>
            </w:pPr>
            <w:r>
              <w:t>ZTE</w:t>
            </w:r>
          </w:p>
        </w:tc>
        <w:tc>
          <w:tcPr>
            <w:tcW w:w="2439" w:type="dxa"/>
            <w:shd w:val="clear" w:color="auto" w:fill="FFFFFF"/>
            <w:tcMar>
              <w:top w:w="15" w:type="dxa"/>
              <w:left w:w="108" w:type="dxa"/>
              <w:bottom w:w="0" w:type="dxa"/>
              <w:right w:w="108" w:type="dxa"/>
            </w:tcMar>
            <w:vAlign w:val="center"/>
          </w:tcPr>
          <w:p w14:paraId="05FC529A" w14:textId="77777777" w:rsidR="000C4F4A" w:rsidRPr="0019516D" w:rsidRDefault="000C4F4A" w:rsidP="000C4F4A"/>
        </w:tc>
        <w:tc>
          <w:tcPr>
            <w:tcW w:w="1176" w:type="dxa"/>
            <w:shd w:val="clear" w:color="auto" w:fill="FFFFFF"/>
            <w:tcMar>
              <w:top w:w="15" w:type="dxa"/>
              <w:left w:w="108" w:type="dxa"/>
              <w:bottom w:w="0" w:type="dxa"/>
              <w:right w:w="108" w:type="dxa"/>
            </w:tcMar>
            <w:vAlign w:val="center"/>
          </w:tcPr>
          <w:p w14:paraId="3BF98A27" w14:textId="77777777" w:rsidR="000C4F4A" w:rsidRPr="00855146" w:rsidRDefault="000C4F4A" w:rsidP="000C4F4A">
            <w:pPr>
              <w:rPr>
                <w:sz w:val="16"/>
                <w:szCs w:val="16"/>
              </w:rPr>
            </w:pPr>
          </w:p>
        </w:tc>
        <w:tc>
          <w:tcPr>
            <w:tcW w:w="2742" w:type="dxa"/>
            <w:shd w:val="clear" w:color="auto" w:fill="FFFFFF"/>
            <w:tcMar>
              <w:top w:w="15" w:type="dxa"/>
              <w:left w:w="108" w:type="dxa"/>
              <w:bottom w:w="0" w:type="dxa"/>
              <w:right w:w="108" w:type="dxa"/>
            </w:tcMar>
            <w:vAlign w:val="center"/>
          </w:tcPr>
          <w:p w14:paraId="6F35DA73" w14:textId="77777777" w:rsidR="000C4F4A" w:rsidRPr="0019516D" w:rsidRDefault="000C4F4A" w:rsidP="000C4F4A">
            <w:pPr>
              <w:rPr>
                <w:sz w:val="18"/>
              </w:rPr>
            </w:pPr>
          </w:p>
        </w:tc>
      </w:tr>
      <w:tr w:rsidR="000C4F4A" w:rsidRPr="0019516D" w14:paraId="1EE16000" w14:textId="77777777" w:rsidTr="004C3D5C">
        <w:trPr>
          <w:trHeight w:val="144"/>
        </w:trPr>
        <w:tc>
          <w:tcPr>
            <w:tcW w:w="1732" w:type="dxa"/>
            <w:shd w:val="clear" w:color="auto" w:fill="FFFFFF"/>
            <w:tcMar>
              <w:top w:w="15" w:type="dxa"/>
              <w:left w:w="108" w:type="dxa"/>
              <w:bottom w:w="0" w:type="dxa"/>
              <w:right w:w="108" w:type="dxa"/>
            </w:tcMar>
            <w:vAlign w:val="center"/>
          </w:tcPr>
          <w:p w14:paraId="1ED9A23D" w14:textId="57E9C9C1" w:rsidR="000C4F4A" w:rsidRPr="0019516D" w:rsidRDefault="000C4F4A" w:rsidP="003D66D1">
            <w:r w:rsidRPr="000C4F4A">
              <w:rPr>
                <w:rFonts w:ascii="Arial" w:hAnsi="Arial" w:cs="Arial"/>
                <w:sz w:val="20"/>
              </w:rPr>
              <w:t>Deng Yu</w:t>
            </w:r>
          </w:p>
        </w:tc>
        <w:tc>
          <w:tcPr>
            <w:tcW w:w="1261" w:type="dxa"/>
            <w:shd w:val="clear" w:color="auto" w:fill="FFFFFF"/>
            <w:vAlign w:val="center"/>
          </w:tcPr>
          <w:p w14:paraId="1E31B78F" w14:textId="069E706A" w:rsidR="000C4F4A" w:rsidRPr="0019516D" w:rsidRDefault="00BC14FE" w:rsidP="003D66D1">
            <w:pPr>
              <w:jc w:val="center"/>
            </w:pPr>
            <w:r>
              <w:t>Huawei</w:t>
            </w:r>
          </w:p>
        </w:tc>
        <w:tc>
          <w:tcPr>
            <w:tcW w:w="2439" w:type="dxa"/>
            <w:shd w:val="clear" w:color="auto" w:fill="FFFFFF"/>
            <w:tcMar>
              <w:top w:w="15" w:type="dxa"/>
              <w:left w:w="108" w:type="dxa"/>
              <w:bottom w:w="0" w:type="dxa"/>
              <w:right w:w="108" w:type="dxa"/>
            </w:tcMar>
            <w:vAlign w:val="center"/>
          </w:tcPr>
          <w:p w14:paraId="745BA1AB" w14:textId="77777777" w:rsidR="000C4F4A" w:rsidRPr="0019516D" w:rsidRDefault="000C4F4A" w:rsidP="003D66D1"/>
        </w:tc>
        <w:tc>
          <w:tcPr>
            <w:tcW w:w="1176" w:type="dxa"/>
            <w:shd w:val="clear" w:color="auto" w:fill="FFFFFF"/>
            <w:tcMar>
              <w:top w:w="15" w:type="dxa"/>
              <w:left w:w="108" w:type="dxa"/>
              <w:bottom w:w="0" w:type="dxa"/>
              <w:right w:w="108" w:type="dxa"/>
            </w:tcMar>
            <w:vAlign w:val="center"/>
          </w:tcPr>
          <w:p w14:paraId="7A560A37" w14:textId="77777777" w:rsidR="000C4F4A" w:rsidRPr="00855146" w:rsidRDefault="000C4F4A" w:rsidP="003D66D1">
            <w:pPr>
              <w:rPr>
                <w:sz w:val="16"/>
                <w:szCs w:val="16"/>
              </w:rPr>
            </w:pPr>
          </w:p>
        </w:tc>
        <w:tc>
          <w:tcPr>
            <w:tcW w:w="2742" w:type="dxa"/>
            <w:shd w:val="clear" w:color="auto" w:fill="FFFFFF"/>
            <w:tcMar>
              <w:top w:w="15" w:type="dxa"/>
              <w:left w:w="108" w:type="dxa"/>
              <w:bottom w:w="0" w:type="dxa"/>
              <w:right w:w="108" w:type="dxa"/>
            </w:tcMar>
            <w:vAlign w:val="center"/>
          </w:tcPr>
          <w:p w14:paraId="51D2CBCD" w14:textId="77777777" w:rsidR="000C4F4A" w:rsidRPr="0019516D" w:rsidRDefault="000C4F4A" w:rsidP="003D66D1">
            <w:pPr>
              <w:rPr>
                <w:sz w:val="18"/>
              </w:rPr>
            </w:pPr>
          </w:p>
        </w:tc>
      </w:tr>
      <w:tr w:rsidR="00BC14FE" w:rsidRPr="0019516D" w14:paraId="1DFEA425" w14:textId="77777777" w:rsidTr="004C3D5C">
        <w:trPr>
          <w:trHeight w:val="144"/>
        </w:trPr>
        <w:tc>
          <w:tcPr>
            <w:tcW w:w="1732" w:type="dxa"/>
            <w:shd w:val="clear" w:color="auto" w:fill="FFFFFF"/>
            <w:tcMar>
              <w:top w:w="15" w:type="dxa"/>
              <w:left w:w="108" w:type="dxa"/>
              <w:bottom w:w="0" w:type="dxa"/>
              <w:right w:w="108" w:type="dxa"/>
            </w:tcMar>
            <w:vAlign w:val="center"/>
          </w:tcPr>
          <w:p w14:paraId="4658F169" w14:textId="281A997D" w:rsidR="00BC14FE" w:rsidRPr="000C4F4A" w:rsidRDefault="00BC14FE" w:rsidP="00BC14FE">
            <w:pPr>
              <w:rPr>
                <w:rFonts w:ascii="Arial" w:hAnsi="Arial" w:cs="Arial"/>
                <w:sz w:val="20"/>
              </w:rPr>
            </w:pPr>
            <w:r>
              <w:rPr>
                <w:sz w:val="20"/>
              </w:rPr>
              <w:t>Xiaofei</w:t>
            </w:r>
            <w:r>
              <w:rPr>
                <w:rFonts w:eastAsiaTheme="minorEastAsia"/>
                <w:sz w:val="20"/>
                <w:lang w:eastAsia="ja-JP"/>
              </w:rPr>
              <w:t xml:space="preserve"> Wang</w:t>
            </w:r>
          </w:p>
        </w:tc>
        <w:tc>
          <w:tcPr>
            <w:tcW w:w="1261" w:type="dxa"/>
            <w:shd w:val="clear" w:color="auto" w:fill="FFFFFF"/>
            <w:vAlign w:val="center"/>
          </w:tcPr>
          <w:p w14:paraId="5D322694" w14:textId="532C8BCD" w:rsidR="00BC14FE" w:rsidRPr="0019516D" w:rsidRDefault="00BC14FE" w:rsidP="00BC14FE">
            <w:pPr>
              <w:jc w:val="center"/>
            </w:pPr>
            <w:r>
              <w:rPr>
                <w:rFonts w:eastAsiaTheme="minorEastAsia"/>
                <w:lang w:eastAsia="ja-JP"/>
              </w:rPr>
              <w:t>InterDigital</w:t>
            </w:r>
          </w:p>
        </w:tc>
        <w:tc>
          <w:tcPr>
            <w:tcW w:w="2439" w:type="dxa"/>
            <w:shd w:val="clear" w:color="auto" w:fill="FFFFFF"/>
            <w:tcMar>
              <w:top w:w="15" w:type="dxa"/>
              <w:left w:w="108" w:type="dxa"/>
              <w:bottom w:w="0" w:type="dxa"/>
              <w:right w:w="108" w:type="dxa"/>
            </w:tcMar>
            <w:vAlign w:val="center"/>
          </w:tcPr>
          <w:p w14:paraId="67FEE902" w14:textId="77777777" w:rsidR="00BC14FE" w:rsidRPr="0019516D" w:rsidRDefault="00BC14FE" w:rsidP="00BC14FE"/>
        </w:tc>
        <w:tc>
          <w:tcPr>
            <w:tcW w:w="1176" w:type="dxa"/>
            <w:shd w:val="clear" w:color="auto" w:fill="FFFFFF"/>
            <w:tcMar>
              <w:top w:w="15" w:type="dxa"/>
              <w:left w:w="108" w:type="dxa"/>
              <w:bottom w:w="0" w:type="dxa"/>
              <w:right w:w="108" w:type="dxa"/>
            </w:tcMar>
            <w:vAlign w:val="center"/>
          </w:tcPr>
          <w:p w14:paraId="393DEB7C" w14:textId="77777777" w:rsidR="00BC14FE" w:rsidRPr="00855146" w:rsidRDefault="00BC14FE" w:rsidP="00BC14FE">
            <w:pPr>
              <w:rPr>
                <w:sz w:val="16"/>
                <w:szCs w:val="16"/>
              </w:rPr>
            </w:pPr>
          </w:p>
        </w:tc>
        <w:tc>
          <w:tcPr>
            <w:tcW w:w="2742" w:type="dxa"/>
            <w:shd w:val="clear" w:color="auto" w:fill="FFFFFF"/>
            <w:tcMar>
              <w:top w:w="15" w:type="dxa"/>
              <w:left w:w="108" w:type="dxa"/>
              <w:bottom w:w="0" w:type="dxa"/>
              <w:right w:w="108" w:type="dxa"/>
            </w:tcMar>
            <w:vAlign w:val="center"/>
          </w:tcPr>
          <w:p w14:paraId="177FD442" w14:textId="77777777" w:rsidR="00BC14FE" w:rsidRPr="0019516D" w:rsidRDefault="00BC14FE" w:rsidP="00BC14FE">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14F5F" w:rsidRDefault="00B14F5F">
                            <w:pPr>
                              <w:pStyle w:val="T1"/>
                              <w:spacing w:after="120"/>
                            </w:pPr>
                            <w:r>
                              <w:t>Abstract</w:t>
                            </w:r>
                          </w:p>
                          <w:p w14:paraId="4ACB752D" w14:textId="09B8D1B7" w:rsidR="00902545" w:rsidRDefault="00902545"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with the following CIDs (</w:t>
                            </w:r>
                            <w:r w:rsidRPr="00902545">
                              <w:rPr>
                                <w:b/>
                                <w:lang w:eastAsia="ko-KR"/>
                              </w:rPr>
                              <w:t>10</w:t>
                            </w:r>
                            <w:r w:rsidRPr="00126539">
                              <w:rPr>
                                <w:b/>
                                <w:lang w:eastAsia="ko-KR"/>
                              </w:rPr>
                              <w:t xml:space="preserve"> CIDs</w:t>
                            </w:r>
                            <w:r>
                              <w:rPr>
                                <w:lang w:eastAsia="ko-KR"/>
                              </w:rPr>
                              <w:t>):</w:t>
                            </w:r>
                          </w:p>
                          <w:p w14:paraId="2FECDC69" w14:textId="17AD468F" w:rsidR="00B14F5F" w:rsidRDefault="00902545" w:rsidP="00902545">
                            <w:pPr>
                              <w:pStyle w:val="ListParagraph"/>
                              <w:numPr>
                                <w:ilvl w:val="0"/>
                                <w:numId w:val="95"/>
                              </w:numPr>
                              <w:contextualSpacing w:val="0"/>
                              <w:jc w:val="both"/>
                              <w:rPr>
                                <w:lang w:eastAsia="ko-KR"/>
                              </w:rPr>
                            </w:pPr>
                            <w:r>
                              <w:rPr>
                                <w:lang w:eastAsia="ko-KR"/>
                              </w:rPr>
                              <w:t xml:space="preserve">1275, 1270, </w:t>
                            </w:r>
                            <w:r w:rsidRPr="00902545">
                              <w:rPr>
                                <w:lang w:eastAsia="ko-KR"/>
                              </w:rPr>
                              <w:t>1269, 1139, 9</w:t>
                            </w:r>
                            <w:r>
                              <w:rPr>
                                <w:lang w:eastAsia="ko-KR"/>
                              </w:rPr>
                              <w:t>7, 2213, 1809, 1808, 1807, 1806</w:t>
                            </w:r>
                          </w:p>
                          <w:p w14:paraId="2CD06B82" w14:textId="77777777" w:rsidR="00B14F5F" w:rsidRDefault="00B14F5F" w:rsidP="00A8394A">
                            <w:pPr>
                              <w:jc w:val="both"/>
                            </w:pPr>
                          </w:p>
                          <w:p w14:paraId="4920D631" w14:textId="77777777" w:rsidR="0015413E" w:rsidRDefault="0015413E"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14F5F" w:rsidRDefault="00B14F5F">
                      <w:pPr>
                        <w:pStyle w:val="T1"/>
                        <w:spacing w:after="120"/>
                      </w:pPr>
                      <w:r>
                        <w:t>Abstract</w:t>
                      </w:r>
                    </w:p>
                    <w:p w14:paraId="4ACB752D" w14:textId="09B8D1B7" w:rsidR="00902545" w:rsidRDefault="00902545"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with the following CIDs (</w:t>
                      </w:r>
                      <w:r w:rsidRPr="00902545">
                        <w:rPr>
                          <w:b/>
                          <w:lang w:eastAsia="ko-KR"/>
                        </w:rPr>
                        <w:t>10</w:t>
                      </w:r>
                      <w:r w:rsidRPr="00126539">
                        <w:rPr>
                          <w:b/>
                          <w:lang w:eastAsia="ko-KR"/>
                        </w:rPr>
                        <w:t xml:space="preserve"> CIDs</w:t>
                      </w:r>
                      <w:r>
                        <w:rPr>
                          <w:lang w:eastAsia="ko-KR"/>
                        </w:rPr>
                        <w:t>):</w:t>
                      </w:r>
                    </w:p>
                    <w:p w14:paraId="2FECDC69" w14:textId="17AD468F" w:rsidR="00B14F5F" w:rsidRDefault="00902545" w:rsidP="00902545">
                      <w:pPr>
                        <w:pStyle w:val="ListParagraph"/>
                        <w:numPr>
                          <w:ilvl w:val="0"/>
                          <w:numId w:val="95"/>
                        </w:numPr>
                        <w:contextualSpacing w:val="0"/>
                        <w:jc w:val="both"/>
                        <w:rPr>
                          <w:lang w:eastAsia="ko-KR"/>
                        </w:rPr>
                      </w:pPr>
                      <w:r>
                        <w:rPr>
                          <w:lang w:eastAsia="ko-KR"/>
                        </w:rPr>
                        <w:t xml:space="preserve">1275, 1270, </w:t>
                      </w:r>
                      <w:r w:rsidRPr="00902545">
                        <w:rPr>
                          <w:lang w:eastAsia="ko-KR"/>
                        </w:rPr>
                        <w:t>1269, 1139, 9</w:t>
                      </w:r>
                      <w:r>
                        <w:rPr>
                          <w:lang w:eastAsia="ko-KR"/>
                        </w:rPr>
                        <w:t>7, 2213, 1809, 1808, 1807, 1806</w:t>
                      </w:r>
                    </w:p>
                    <w:p w14:paraId="2CD06B82" w14:textId="77777777" w:rsidR="00B14F5F" w:rsidRDefault="00B14F5F" w:rsidP="00A8394A">
                      <w:pPr>
                        <w:jc w:val="both"/>
                      </w:pPr>
                    </w:p>
                    <w:p w14:paraId="4920D631" w14:textId="77777777" w:rsidR="0015413E" w:rsidRDefault="0015413E" w:rsidP="00A8394A">
                      <w:pPr>
                        <w:jc w:val="both"/>
                      </w:pP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B2A4F29" w14:textId="77777777" w:rsidR="0015413E" w:rsidRDefault="0015413E" w:rsidP="0015413E"/>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661"/>
        <w:gridCol w:w="1528"/>
        <w:gridCol w:w="727"/>
        <w:gridCol w:w="2877"/>
        <w:gridCol w:w="2392"/>
        <w:gridCol w:w="2160"/>
      </w:tblGrid>
      <w:tr w:rsidR="008D1CF8" w:rsidRPr="008D1CF8" w14:paraId="15B5A424" w14:textId="08C391F1" w:rsidTr="003D6181">
        <w:trPr>
          <w:trHeight w:val="287"/>
        </w:trPr>
        <w:tc>
          <w:tcPr>
            <w:tcW w:w="661" w:type="dxa"/>
            <w:shd w:val="clear" w:color="000000" w:fill="auto"/>
          </w:tcPr>
          <w:p w14:paraId="1D1DEBDA" w14:textId="4EF7FE57" w:rsidR="008D1CF8" w:rsidRPr="008D1CF8" w:rsidRDefault="008D1CF8" w:rsidP="008D1CF8">
            <w:pPr>
              <w:jc w:val="right"/>
              <w:rPr>
                <w:rFonts w:ascii="Arial" w:eastAsia="Times New Roman" w:hAnsi="Arial" w:cs="Arial"/>
                <w:b/>
                <w:sz w:val="18"/>
                <w:szCs w:val="18"/>
                <w:lang w:val="en-US"/>
              </w:rPr>
            </w:pPr>
            <w:r w:rsidRPr="008D1CF8">
              <w:rPr>
                <w:rFonts w:ascii="Arial" w:eastAsia="Times New Roman" w:hAnsi="Arial" w:cs="Arial"/>
                <w:b/>
                <w:sz w:val="18"/>
                <w:szCs w:val="18"/>
                <w:lang w:val="en-US"/>
              </w:rPr>
              <w:t>CID</w:t>
            </w:r>
          </w:p>
        </w:tc>
        <w:tc>
          <w:tcPr>
            <w:tcW w:w="1528" w:type="dxa"/>
            <w:shd w:val="clear" w:color="000000" w:fill="auto"/>
          </w:tcPr>
          <w:p w14:paraId="1FEDC012" w14:textId="0D299BF7" w:rsidR="008D1CF8" w:rsidRPr="008D1CF8" w:rsidRDefault="008D1CF8" w:rsidP="008D1CF8">
            <w:pPr>
              <w:rPr>
                <w:rFonts w:ascii="Arial" w:eastAsia="Times New Roman" w:hAnsi="Arial" w:cs="Arial"/>
                <w:b/>
                <w:sz w:val="18"/>
                <w:szCs w:val="18"/>
                <w:lang w:val="en-US"/>
              </w:rPr>
            </w:pPr>
            <w:r w:rsidRPr="008D1CF8">
              <w:rPr>
                <w:rFonts w:ascii="Arial" w:hAnsi="Arial" w:cs="Arial"/>
                <w:b/>
                <w:bCs/>
                <w:sz w:val="18"/>
                <w:szCs w:val="18"/>
              </w:rPr>
              <w:t>Commenter</w:t>
            </w:r>
          </w:p>
        </w:tc>
        <w:tc>
          <w:tcPr>
            <w:tcW w:w="727" w:type="dxa"/>
            <w:shd w:val="clear" w:color="000000" w:fill="auto"/>
          </w:tcPr>
          <w:p w14:paraId="7EEE3D04" w14:textId="2AA4B52E" w:rsidR="008D1CF8" w:rsidRPr="008D1CF8" w:rsidRDefault="008D1CF8" w:rsidP="008D1CF8">
            <w:pPr>
              <w:jc w:val="right"/>
              <w:rPr>
                <w:rFonts w:ascii="Arial" w:eastAsia="Times New Roman" w:hAnsi="Arial" w:cs="Arial"/>
                <w:b/>
                <w:sz w:val="18"/>
                <w:szCs w:val="18"/>
                <w:lang w:val="en-US"/>
              </w:rPr>
            </w:pPr>
            <w:r w:rsidRPr="008D1CF8">
              <w:rPr>
                <w:rFonts w:ascii="Arial" w:hAnsi="Arial" w:cs="Arial"/>
                <w:b/>
                <w:bCs/>
                <w:sz w:val="18"/>
                <w:szCs w:val="18"/>
              </w:rPr>
              <w:t>PP.LL</w:t>
            </w:r>
          </w:p>
        </w:tc>
        <w:tc>
          <w:tcPr>
            <w:tcW w:w="2877" w:type="dxa"/>
            <w:shd w:val="clear" w:color="000000" w:fill="auto"/>
          </w:tcPr>
          <w:p w14:paraId="004E5687" w14:textId="330DE962" w:rsidR="008D1CF8" w:rsidRPr="008D1CF8" w:rsidRDefault="008D1CF8" w:rsidP="008D1CF8">
            <w:pPr>
              <w:rPr>
                <w:rFonts w:ascii="Arial" w:eastAsia="Times New Roman" w:hAnsi="Arial" w:cs="Arial"/>
                <w:b/>
                <w:sz w:val="18"/>
                <w:szCs w:val="18"/>
                <w:lang w:val="en-US"/>
              </w:rPr>
            </w:pPr>
            <w:r w:rsidRPr="008D1CF8">
              <w:rPr>
                <w:rFonts w:ascii="Arial" w:hAnsi="Arial" w:cs="Arial"/>
                <w:b/>
                <w:bCs/>
                <w:sz w:val="18"/>
                <w:szCs w:val="18"/>
              </w:rPr>
              <w:t>Comment</w:t>
            </w:r>
          </w:p>
        </w:tc>
        <w:tc>
          <w:tcPr>
            <w:tcW w:w="2392" w:type="dxa"/>
            <w:shd w:val="clear" w:color="000000" w:fill="auto"/>
          </w:tcPr>
          <w:p w14:paraId="585A27CC" w14:textId="37BF2CCB" w:rsidR="008D1CF8" w:rsidRPr="008D1CF8" w:rsidRDefault="008D1CF8" w:rsidP="008D1CF8">
            <w:pPr>
              <w:rPr>
                <w:rFonts w:ascii="Arial" w:eastAsia="Times New Roman" w:hAnsi="Arial" w:cs="Arial"/>
                <w:b/>
                <w:sz w:val="18"/>
                <w:szCs w:val="18"/>
                <w:lang w:val="en-US"/>
              </w:rPr>
            </w:pPr>
            <w:r w:rsidRPr="008D1CF8">
              <w:rPr>
                <w:rFonts w:ascii="Arial" w:hAnsi="Arial" w:cs="Arial"/>
                <w:b/>
                <w:bCs/>
                <w:sz w:val="18"/>
                <w:szCs w:val="18"/>
              </w:rPr>
              <w:t>Proposed Change</w:t>
            </w:r>
          </w:p>
        </w:tc>
        <w:tc>
          <w:tcPr>
            <w:tcW w:w="2160" w:type="dxa"/>
            <w:shd w:val="clear" w:color="000000" w:fill="auto"/>
          </w:tcPr>
          <w:p w14:paraId="51C28764" w14:textId="362FC394" w:rsidR="008D1CF8" w:rsidRPr="008D1CF8" w:rsidRDefault="008D1CF8" w:rsidP="008D1CF8">
            <w:pPr>
              <w:rPr>
                <w:rFonts w:ascii="Arial" w:hAnsi="Arial" w:cs="Arial"/>
                <w:b/>
                <w:bCs/>
                <w:sz w:val="18"/>
                <w:szCs w:val="18"/>
              </w:rPr>
            </w:pPr>
            <w:r w:rsidRPr="008D1CF8">
              <w:rPr>
                <w:rFonts w:ascii="Arial" w:hAnsi="Arial" w:cs="Arial"/>
                <w:b/>
                <w:bCs/>
                <w:sz w:val="18"/>
                <w:szCs w:val="18"/>
              </w:rPr>
              <w:t>Resolution</w:t>
            </w:r>
          </w:p>
        </w:tc>
      </w:tr>
      <w:tr w:rsidR="008D1CF8" w:rsidRPr="008D1CF8" w14:paraId="66042C09" w14:textId="2ED0F40D" w:rsidTr="003D6181">
        <w:trPr>
          <w:trHeight w:val="1530"/>
        </w:trPr>
        <w:tc>
          <w:tcPr>
            <w:tcW w:w="661" w:type="dxa"/>
            <w:shd w:val="clear" w:color="000000" w:fill="auto"/>
            <w:hideMark/>
          </w:tcPr>
          <w:p w14:paraId="1F174085" w14:textId="77777777" w:rsidR="008D1CF8" w:rsidRPr="008D1CF8" w:rsidRDefault="008D1CF8" w:rsidP="008D1CF8">
            <w:pPr>
              <w:jc w:val="right"/>
              <w:rPr>
                <w:rFonts w:ascii="Arial" w:eastAsia="Times New Roman" w:hAnsi="Arial" w:cs="Arial"/>
                <w:sz w:val="18"/>
                <w:szCs w:val="18"/>
                <w:lang w:val="en-US"/>
              </w:rPr>
            </w:pPr>
            <w:r w:rsidRPr="008D1CF8">
              <w:rPr>
                <w:rFonts w:ascii="Arial" w:eastAsia="Times New Roman" w:hAnsi="Arial" w:cs="Arial"/>
                <w:sz w:val="18"/>
                <w:szCs w:val="18"/>
                <w:lang w:val="en-US"/>
              </w:rPr>
              <w:t>1275</w:t>
            </w:r>
          </w:p>
        </w:tc>
        <w:tc>
          <w:tcPr>
            <w:tcW w:w="1528" w:type="dxa"/>
            <w:shd w:val="clear" w:color="000000" w:fill="auto"/>
            <w:hideMark/>
          </w:tcPr>
          <w:p w14:paraId="5A12E41D" w14:textId="77777777" w:rsidR="008D1CF8" w:rsidRPr="008D1CF8" w:rsidRDefault="008D1CF8" w:rsidP="008D1CF8">
            <w:pPr>
              <w:rPr>
                <w:rFonts w:ascii="Arial" w:eastAsia="Times New Roman" w:hAnsi="Arial" w:cs="Arial"/>
                <w:sz w:val="18"/>
                <w:szCs w:val="18"/>
                <w:lang w:val="en-US"/>
              </w:rPr>
            </w:pPr>
            <w:r w:rsidRPr="008D1CF8">
              <w:rPr>
                <w:rFonts w:ascii="Arial" w:eastAsia="Times New Roman" w:hAnsi="Arial" w:cs="Arial"/>
                <w:sz w:val="18"/>
                <w:szCs w:val="18"/>
                <w:lang w:val="en-US"/>
              </w:rPr>
              <w:t>Mark RISON</w:t>
            </w:r>
          </w:p>
        </w:tc>
        <w:tc>
          <w:tcPr>
            <w:tcW w:w="727" w:type="dxa"/>
            <w:shd w:val="clear" w:color="000000" w:fill="auto"/>
            <w:hideMark/>
          </w:tcPr>
          <w:p w14:paraId="21C61669" w14:textId="77777777" w:rsidR="008D1CF8" w:rsidRPr="008D1CF8" w:rsidRDefault="008D1CF8" w:rsidP="008D1CF8">
            <w:pPr>
              <w:jc w:val="right"/>
              <w:rPr>
                <w:rFonts w:ascii="Arial" w:eastAsia="Times New Roman" w:hAnsi="Arial" w:cs="Arial"/>
                <w:sz w:val="18"/>
                <w:szCs w:val="18"/>
                <w:lang w:val="en-US"/>
              </w:rPr>
            </w:pPr>
            <w:r w:rsidRPr="008D1CF8">
              <w:rPr>
                <w:rFonts w:ascii="Arial" w:eastAsia="Times New Roman" w:hAnsi="Arial" w:cs="Arial"/>
                <w:sz w:val="18"/>
                <w:szCs w:val="18"/>
                <w:lang w:val="en-US"/>
              </w:rPr>
              <w:t>18.30</w:t>
            </w:r>
          </w:p>
        </w:tc>
        <w:tc>
          <w:tcPr>
            <w:tcW w:w="2877" w:type="dxa"/>
            <w:shd w:val="clear" w:color="000000" w:fill="auto"/>
            <w:hideMark/>
          </w:tcPr>
          <w:p w14:paraId="5D80F2D9" w14:textId="77777777" w:rsidR="008D1CF8" w:rsidRPr="008D1CF8" w:rsidRDefault="008D1CF8" w:rsidP="008D1CF8">
            <w:pPr>
              <w:rPr>
                <w:rFonts w:ascii="Arial" w:eastAsia="Times New Roman" w:hAnsi="Arial" w:cs="Arial"/>
                <w:sz w:val="18"/>
                <w:szCs w:val="18"/>
                <w:lang w:val="en-US"/>
              </w:rPr>
            </w:pPr>
            <w:r w:rsidRPr="008D1CF8">
              <w:rPr>
                <w:rFonts w:ascii="Arial" w:eastAsia="Times New Roman" w:hAnsi="Arial" w:cs="Arial"/>
                <w:sz w:val="18"/>
                <w:szCs w:val="18"/>
                <w:lang w:val="en-US"/>
              </w:rPr>
              <w:t>"for 4 fragments of each of the 16 MSDUs" -- what if the 16 are not all MSDUs, but some are A-MSDUs?  Can they still be fragmented?</w:t>
            </w:r>
          </w:p>
        </w:tc>
        <w:tc>
          <w:tcPr>
            <w:tcW w:w="2392" w:type="dxa"/>
            <w:shd w:val="clear" w:color="000000" w:fill="auto"/>
            <w:hideMark/>
          </w:tcPr>
          <w:p w14:paraId="36F166DE" w14:textId="77777777" w:rsidR="008D1CF8" w:rsidRPr="008D1CF8" w:rsidRDefault="008D1CF8" w:rsidP="008D1CF8">
            <w:pPr>
              <w:rPr>
                <w:rFonts w:ascii="Arial" w:eastAsia="Times New Roman" w:hAnsi="Arial" w:cs="Arial"/>
                <w:sz w:val="18"/>
                <w:szCs w:val="18"/>
                <w:lang w:val="en-US"/>
              </w:rPr>
            </w:pPr>
            <w:r w:rsidRPr="008D1CF8">
              <w:rPr>
                <w:rFonts w:ascii="Arial" w:eastAsia="Times New Roman" w:hAnsi="Arial" w:cs="Arial"/>
                <w:sz w:val="18"/>
                <w:szCs w:val="18"/>
                <w:lang w:val="en-US"/>
              </w:rPr>
              <w:t>Either say only the first bit is used in the case of A-MSDUs, or add "or A-MSDUs"</w:t>
            </w:r>
          </w:p>
        </w:tc>
        <w:tc>
          <w:tcPr>
            <w:tcW w:w="2160" w:type="dxa"/>
            <w:shd w:val="clear" w:color="000000" w:fill="auto"/>
          </w:tcPr>
          <w:p w14:paraId="212F5FB4" w14:textId="0104E4D3" w:rsidR="008D1CF8" w:rsidRPr="008D1CF8" w:rsidRDefault="0026722E" w:rsidP="002A4CF1">
            <w:pPr>
              <w:rPr>
                <w:rFonts w:ascii="Arial" w:eastAsia="Times New Roman" w:hAnsi="Arial" w:cs="Arial"/>
                <w:sz w:val="18"/>
                <w:szCs w:val="18"/>
                <w:lang w:val="en-US"/>
              </w:rPr>
            </w:pPr>
            <w:r>
              <w:rPr>
                <w:rFonts w:ascii="Arial" w:eastAsia="Times New Roman" w:hAnsi="Arial" w:cs="Arial"/>
                <w:sz w:val="18"/>
                <w:szCs w:val="18"/>
                <w:lang w:val="en-US"/>
              </w:rPr>
              <w:t>RE</w:t>
            </w:r>
            <w:r>
              <w:rPr>
                <w:rFonts w:ascii="Arial" w:eastAsiaTheme="minorEastAsia" w:hAnsi="Arial" w:cs="Arial" w:hint="eastAsia"/>
                <w:sz w:val="18"/>
                <w:szCs w:val="18"/>
                <w:lang w:val="en-US" w:eastAsia="ja-JP"/>
              </w:rPr>
              <w:t>VISED</w:t>
            </w:r>
            <w:r w:rsidR="000C4F4A">
              <w:rPr>
                <w:rFonts w:ascii="Arial" w:eastAsia="Times New Roman" w:hAnsi="Arial" w:cs="Arial"/>
                <w:sz w:val="18"/>
                <w:szCs w:val="18"/>
                <w:lang w:val="en-US"/>
              </w:rPr>
              <w:t xml:space="preserve">. </w:t>
            </w:r>
            <w:r w:rsidR="0061279B">
              <w:rPr>
                <w:rFonts w:ascii="Arial" w:eastAsia="Times New Roman" w:hAnsi="Arial" w:cs="Arial"/>
                <w:sz w:val="18"/>
                <w:szCs w:val="18"/>
                <w:lang w:val="en-US"/>
              </w:rPr>
              <w:t xml:space="preserve">A-MSDU </w:t>
            </w:r>
            <w:r>
              <w:rPr>
                <w:rFonts w:ascii="Arial" w:eastAsiaTheme="minorEastAsia" w:hAnsi="Arial" w:cs="Arial" w:hint="eastAsia"/>
                <w:sz w:val="18"/>
                <w:szCs w:val="18"/>
                <w:lang w:val="en-US" w:eastAsia="ja-JP"/>
              </w:rPr>
              <w:t xml:space="preserve">cannot be </w:t>
            </w:r>
            <w:r>
              <w:rPr>
                <w:rFonts w:ascii="Arial" w:eastAsia="Times New Roman" w:hAnsi="Arial" w:cs="Arial"/>
                <w:sz w:val="18"/>
                <w:szCs w:val="18"/>
                <w:lang w:val="en-US"/>
              </w:rPr>
              <w:t>fragment</w:t>
            </w:r>
            <w:r>
              <w:rPr>
                <w:rFonts w:ascii="Arial" w:eastAsiaTheme="minorEastAsia" w:hAnsi="Arial" w:cs="Arial" w:hint="eastAsia"/>
                <w:sz w:val="18"/>
                <w:szCs w:val="18"/>
                <w:lang w:val="en-US" w:eastAsia="ja-JP"/>
              </w:rPr>
              <w:t xml:space="preserve">ed. It is clarified in the Note. Please see </w:t>
            </w:r>
            <w:r w:rsidR="002A4CF1">
              <w:rPr>
                <w:rFonts w:ascii="Arial" w:eastAsiaTheme="minorEastAsia" w:hAnsi="Arial" w:cs="Arial"/>
                <w:sz w:val="18"/>
                <w:szCs w:val="18"/>
                <w:lang w:val="en-US" w:eastAsia="ja-JP"/>
              </w:rPr>
              <w:t>DCN 11-16/0867</w:t>
            </w:r>
            <w:ins w:id="0" w:author="Cherian, George" w:date="2016-07-26T20:09:00Z">
              <w:r w:rsidR="00DF680E">
                <w:rPr>
                  <w:rFonts w:ascii="Arial" w:eastAsiaTheme="minorEastAsia" w:hAnsi="Arial" w:cs="Arial"/>
                  <w:sz w:val="18"/>
                  <w:szCs w:val="18"/>
                  <w:lang w:val="en-US" w:eastAsia="ja-JP"/>
                </w:rPr>
                <w:t>r2</w:t>
              </w:r>
            </w:ins>
            <w:r w:rsidR="0061279B">
              <w:rPr>
                <w:rFonts w:ascii="Arial" w:eastAsia="Times New Roman" w:hAnsi="Arial" w:cs="Arial"/>
                <w:sz w:val="18"/>
                <w:szCs w:val="18"/>
                <w:lang w:val="en-US"/>
              </w:rPr>
              <w:t>.</w:t>
            </w:r>
          </w:p>
        </w:tc>
      </w:tr>
      <w:tr w:rsidR="000C4F4A" w:rsidRPr="008D1CF8" w14:paraId="03245920" w14:textId="31775315" w:rsidTr="003D6181">
        <w:trPr>
          <w:trHeight w:val="1530"/>
        </w:trPr>
        <w:tc>
          <w:tcPr>
            <w:tcW w:w="661" w:type="dxa"/>
            <w:shd w:val="clear" w:color="000000" w:fill="auto"/>
            <w:hideMark/>
          </w:tcPr>
          <w:p w14:paraId="491A49DC"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1270</w:t>
            </w:r>
          </w:p>
        </w:tc>
        <w:tc>
          <w:tcPr>
            <w:tcW w:w="1528" w:type="dxa"/>
            <w:shd w:val="clear" w:color="000000" w:fill="auto"/>
            <w:hideMark/>
          </w:tcPr>
          <w:p w14:paraId="109048AD"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Mark RISON</w:t>
            </w:r>
          </w:p>
        </w:tc>
        <w:tc>
          <w:tcPr>
            <w:tcW w:w="727" w:type="dxa"/>
            <w:shd w:val="clear" w:color="000000" w:fill="auto"/>
            <w:hideMark/>
          </w:tcPr>
          <w:p w14:paraId="0A40E0D4"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18.30</w:t>
            </w:r>
          </w:p>
        </w:tc>
        <w:tc>
          <w:tcPr>
            <w:tcW w:w="2877" w:type="dxa"/>
            <w:shd w:val="clear" w:color="000000" w:fill="auto"/>
            <w:hideMark/>
          </w:tcPr>
          <w:p w14:paraId="27755F4A"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"for 4 fragments of each of the 16 MSDUs" -- the MSDUs might not be fragmented into 4 fragments</w:t>
            </w:r>
          </w:p>
        </w:tc>
        <w:tc>
          <w:tcPr>
            <w:tcW w:w="2392" w:type="dxa"/>
            <w:shd w:val="clear" w:color="000000" w:fill="auto"/>
            <w:hideMark/>
          </w:tcPr>
          <w:p w14:paraId="5CD56F86"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Change to "for the up to the 4 fragments of each of the 16 MSDUs"</w:t>
            </w:r>
          </w:p>
        </w:tc>
        <w:tc>
          <w:tcPr>
            <w:tcW w:w="2160" w:type="dxa"/>
            <w:shd w:val="clear" w:color="000000" w:fill="auto"/>
          </w:tcPr>
          <w:p w14:paraId="49BB2C89" w14:textId="285540CB"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 xml:space="preserve">REVISED. Please see </w:t>
            </w:r>
            <w:r w:rsidR="002A4CF1">
              <w:rPr>
                <w:rFonts w:ascii="Arial" w:eastAsiaTheme="minorEastAsia" w:hAnsi="Arial" w:cs="Arial"/>
                <w:sz w:val="18"/>
                <w:szCs w:val="18"/>
                <w:lang w:val="en-US" w:eastAsia="ja-JP"/>
              </w:rPr>
              <w:t>DCN 11-16/0867</w:t>
            </w:r>
            <w:ins w:id="1" w:author="Cherian, George" w:date="2016-07-26T20:09:00Z">
              <w:r w:rsidR="00DF680E">
                <w:rPr>
                  <w:rFonts w:ascii="Arial" w:eastAsiaTheme="minorEastAsia" w:hAnsi="Arial" w:cs="Arial"/>
                  <w:sz w:val="18"/>
                  <w:szCs w:val="18"/>
                  <w:lang w:val="en-US" w:eastAsia="ja-JP"/>
                </w:rPr>
                <w:t xml:space="preserve"> </w:t>
              </w:r>
              <w:r w:rsidR="00DF680E">
                <w:rPr>
                  <w:rFonts w:ascii="Arial" w:eastAsiaTheme="minorEastAsia" w:hAnsi="Arial" w:cs="Arial"/>
                  <w:sz w:val="18"/>
                  <w:szCs w:val="18"/>
                  <w:lang w:val="en-US" w:eastAsia="ja-JP"/>
                </w:rPr>
                <w:t>r2</w:t>
              </w:r>
            </w:ins>
            <w:r>
              <w:rPr>
                <w:rFonts w:ascii="Arial" w:eastAsia="Times New Roman" w:hAnsi="Arial" w:cs="Arial"/>
                <w:sz w:val="18"/>
                <w:szCs w:val="18"/>
                <w:lang w:val="en-US"/>
              </w:rPr>
              <w:t>.</w:t>
            </w:r>
          </w:p>
        </w:tc>
      </w:tr>
      <w:tr w:rsidR="000C4F4A" w:rsidRPr="008D1CF8" w14:paraId="2ACDA560" w14:textId="2CA870CB" w:rsidTr="003D6181">
        <w:trPr>
          <w:trHeight w:val="2805"/>
        </w:trPr>
        <w:tc>
          <w:tcPr>
            <w:tcW w:w="661" w:type="dxa"/>
            <w:shd w:val="clear" w:color="000000" w:fill="auto"/>
            <w:hideMark/>
          </w:tcPr>
          <w:p w14:paraId="247BD441"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1269</w:t>
            </w:r>
          </w:p>
        </w:tc>
        <w:tc>
          <w:tcPr>
            <w:tcW w:w="1528" w:type="dxa"/>
            <w:shd w:val="clear" w:color="000000" w:fill="auto"/>
            <w:hideMark/>
          </w:tcPr>
          <w:p w14:paraId="3D8A7ADC"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Mark RISON</w:t>
            </w:r>
          </w:p>
        </w:tc>
        <w:tc>
          <w:tcPr>
            <w:tcW w:w="727" w:type="dxa"/>
            <w:shd w:val="clear" w:color="000000" w:fill="auto"/>
            <w:hideMark/>
          </w:tcPr>
          <w:p w14:paraId="04983213"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18.21</w:t>
            </w:r>
          </w:p>
        </w:tc>
        <w:tc>
          <w:tcPr>
            <w:tcW w:w="2877" w:type="dxa"/>
            <w:shd w:val="clear" w:color="000000" w:fill="auto"/>
            <w:hideMark/>
          </w:tcPr>
          <w:p w14:paraId="07B5991A"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"Bit position n of the Block Ack Bitmap field, if equal to 1, acknowledges receipt of an MPDU with sequence number value, SN and fragment number value, FN with n equal to 4 x (SN - SSN) + FN" -- doesn't this result in aliasing (e.g. SN 3 FN 5 is the same bit as SN 4 FN 1)?</w:t>
            </w:r>
          </w:p>
        </w:tc>
        <w:tc>
          <w:tcPr>
            <w:tcW w:w="2392" w:type="dxa"/>
            <w:shd w:val="clear" w:color="000000" w:fill="auto"/>
            <w:hideMark/>
          </w:tcPr>
          <w:p w14:paraId="5CBF1D23"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Add a requirement that no more than 4 fragments are allowed</w:t>
            </w:r>
          </w:p>
        </w:tc>
        <w:tc>
          <w:tcPr>
            <w:tcW w:w="2160" w:type="dxa"/>
            <w:shd w:val="clear" w:color="000000" w:fill="auto"/>
          </w:tcPr>
          <w:p w14:paraId="54FBDA3C" w14:textId="7DC6F707" w:rsidR="000C4F4A" w:rsidRPr="008D1CF8" w:rsidRDefault="00A34E20" w:rsidP="000C4F4A">
            <w:pPr>
              <w:rPr>
                <w:rFonts w:ascii="Arial" w:eastAsia="Times New Roman" w:hAnsi="Arial" w:cs="Arial"/>
                <w:sz w:val="18"/>
                <w:szCs w:val="18"/>
                <w:lang w:val="en-US"/>
              </w:rPr>
            </w:pPr>
            <w:r w:rsidRPr="00A34E20">
              <w:rPr>
                <w:rFonts w:ascii="Arial" w:eastAsia="Times New Roman" w:hAnsi="Arial" w:cs="Arial"/>
                <w:sz w:val="18"/>
                <w:szCs w:val="18"/>
                <w:lang w:val="en-US"/>
              </w:rPr>
              <w:t>REJECT. No need to add a condition, as it is already clarified in 25.3.2. There, it says that the fragmentation number is limited up to 4 fragments.</w:t>
            </w:r>
          </w:p>
        </w:tc>
      </w:tr>
      <w:tr w:rsidR="000C4F4A" w:rsidRPr="008D1CF8" w14:paraId="5F322691" w14:textId="5CF01C5E" w:rsidTr="003D6181">
        <w:trPr>
          <w:trHeight w:val="2805"/>
        </w:trPr>
        <w:tc>
          <w:tcPr>
            <w:tcW w:w="661" w:type="dxa"/>
            <w:shd w:val="clear" w:color="000000" w:fill="auto"/>
            <w:hideMark/>
          </w:tcPr>
          <w:p w14:paraId="3ECBDD2A"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1139</w:t>
            </w:r>
          </w:p>
        </w:tc>
        <w:tc>
          <w:tcPr>
            <w:tcW w:w="1528" w:type="dxa"/>
            <w:shd w:val="clear" w:color="000000" w:fill="auto"/>
            <w:hideMark/>
          </w:tcPr>
          <w:p w14:paraId="2DF06661"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Kwok Shum Au</w:t>
            </w:r>
          </w:p>
        </w:tc>
        <w:tc>
          <w:tcPr>
            <w:tcW w:w="727" w:type="dxa"/>
            <w:shd w:val="clear" w:color="000000" w:fill="auto"/>
            <w:hideMark/>
          </w:tcPr>
          <w:p w14:paraId="7A947412"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18.29</w:t>
            </w:r>
          </w:p>
        </w:tc>
        <w:tc>
          <w:tcPr>
            <w:tcW w:w="2877" w:type="dxa"/>
            <w:shd w:val="clear" w:color="000000" w:fill="auto"/>
            <w:hideMark/>
          </w:tcPr>
          <w:p w14:paraId="28C9A55B"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There is no BlockAck Bitmap field.</w:t>
            </w:r>
          </w:p>
        </w:tc>
        <w:tc>
          <w:tcPr>
            <w:tcW w:w="2392" w:type="dxa"/>
            <w:shd w:val="clear" w:color="000000" w:fill="auto"/>
            <w:hideMark/>
          </w:tcPr>
          <w:p w14:paraId="5AD958D7"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Change "BlockAck Bitmap field" with "Block Ack Bitmap field".</w:t>
            </w:r>
          </w:p>
        </w:tc>
        <w:tc>
          <w:tcPr>
            <w:tcW w:w="2160" w:type="dxa"/>
            <w:shd w:val="clear" w:color="000000" w:fill="auto"/>
          </w:tcPr>
          <w:p w14:paraId="027D238F" w14:textId="3BCC6C57"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 xml:space="preserve">REVISED. Please see </w:t>
            </w:r>
            <w:r w:rsidR="002A4CF1">
              <w:rPr>
                <w:rFonts w:ascii="Arial" w:eastAsiaTheme="minorEastAsia" w:hAnsi="Arial" w:cs="Arial"/>
                <w:sz w:val="18"/>
                <w:szCs w:val="18"/>
                <w:lang w:val="en-US" w:eastAsia="ja-JP"/>
              </w:rPr>
              <w:t>DCN 11-16/0867</w:t>
            </w:r>
            <w:ins w:id="2" w:author="Cherian, George" w:date="2016-07-26T20:09:00Z">
              <w:r w:rsidR="00DF680E">
                <w:rPr>
                  <w:rFonts w:ascii="Arial" w:eastAsiaTheme="minorEastAsia" w:hAnsi="Arial" w:cs="Arial"/>
                  <w:sz w:val="18"/>
                  <w:szCs w:val="18"/>
                  <w:lang w:val="en-US" w:eastAsia="ja-JP"/>
                </w:rPr>
                <w:t xml:space="preserve"> </w:t>
              </w:r>
              <w:r w:rsidR="00DF680E">
                <w:rPr>
                  <w:rFonts w:ascii="Arial" w:eastAsiaTheme="minorEastAsia" w:hAnsi="Arial" w:cs="Arial"/>
                  <w:sz w:val="18"/>
                  <w:szCs w:val="18"/>
                  <w:lang w:val="en-US" w:eastAsia="ja-JP"/>
                </w:rPr>
                <w:t>r2</w:t>
              </w:r>
            </w:ins>
            <w:r>
              <w:rPr>
                <w:rFonts w:ascii="Arial" w:eastAsia="Times New Roman" w:hAnsi="Arial" w:cs="Arial"/>
                <w:sz w:val="18"/>
                <w:szCs w:val="18"/>
                <w:lang w:val="en-US"/>
              </w:rPr>
              <w:t>.</w:t>
            </w:r>
          </w:p>
        </w:tc>
      </w:tr>
      <w:tr w:rsidR="000C4F4A" w:rsidRPr="008D1CF8" w14:paraId="25A9CF80" w14:textId="15C9DD86" w:rsidTr="003D6181">
        <w:trPr>
          <w:trHeight w:val="2805"/>
        </w:trPr>
        <w:tc>
          <w:tcPr>
            <w:tcW w:w="661" w:type="dxa"/>
            <w:shd w:val="clear" w:color="000000" w:fill="auto"/>
            <w:hideMark/>
          </w:tcPr>
          <w:p w14:paraId="2D29DE41"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lastRenderedPageBreak/>
              <w:t>97</w:t>
            </w:r>
          </w:p>
        </w:tc>
        <w:tc>
          <w:tcPr>
            <w:tcW w:w="1528" w:type="dxa"/>
            <w:shd w:val="clear" w:color="000000" w:fill="auto"/>
            <w:hideMark/>
          </w:tcPr>
          <w:p w14:paraId="3A40355C"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Alfred Asterjadhi</w:t>
            </w:r>
          </w:p>
        </w:tc>
        <w:tc>
          <w:tcPr>
            <w:tcW w:w="727" w:type="dxa"/>
            <w:shd w:val="clear" w:color="000000" w:fill="auto"/>
            <w:hideMark/>
          </w:tcPr>
          <w:p w14:paraId="4C4BEAC7"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18.12</w:t>
            </w:r>
          </w:p>
        </w:tc>
        <w:tc>
          <w:tcPr>
            <w:tcW w:w="2877" w:type="dxa"/>
            <w:shd w:val="clear" w:color="000000" w:fill="auto"/>
            <w:hideMark/>
          </w:tcPr>
          <w:p w14:paraId="5BDB38F7"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The BlockAck Bitmap subfield of the C-BA can be 256 bits as well (32 Octets). There was a motion on this (where differentiation between the two lengths was in the FN subfield). Amend the subclause to account for this case, ensuring that the signaling is consistent. Perhaps it is good to have a table to map the values of the FN and the bitmap lenghts and when fragment level 3 mapping of the bitmap is enabled.</w:t>
            </w:r>
          </w:p>
        </w:tc>
        <w:tc>
          <w:tcPr>
            <w:tcW w:w="2392" w:type="dxa"/>
            <w:shd w:val="clear" w:color="000000" w:fill="auto"/>
            <w:hideMark/>
          </w:tcPr>
          <w:p w14:paraId="04254A8E"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As in comment.</w:t>
            </w:r>
          </w:p>
        </w:tc>
        <w:tc>
          <w:tcPr>
            <w:tcW w:w="2160" w:type="dxa"/>
            <w:shd w:val="clear" w:color="000000" w:fill="auto"/>
          </w:tcPr>
          <w:p w14:paraId="7C441679" w14:textId="40EE578A"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 xml:space="preserve">REVISED. Please see </w:t>
            </w:r>
            <w:r w:rsidR="002A4CF1">
              <w:rPr>
                <w:rFonts w:ascii="Arial" w:eastAsiaTheme="minorEastAsia" w:hAnsi="Arial" w:cs="Arial"/>
                <w:sz w:val="18"/>
                <w:szCs w:val="18"/>
                <w:lang w:val="en-US" w:eastAsia="ja-JP"/>
              </w:rPr>
              <w:t>DCN 11-16/0867</w:t>
            </w:r>
            <w:ins w:id="3" w:author="Cherian, George" w:date="2016-07-26T20:09:00Z">
              <w:r w:rsidR="00DF680E">
                <w:rPr>
                  <w:rFonts w:ascii="Arial" w:eastAsiaTheme="minorEastAsia" w:hAnsi="Arial" w:cs="Arial"/>
                  <w:sz w:val="18"/>
                  <w:szCs w:val="18"/>
                  <w:lang w:val="en-US" w:eastAsia="ja-JP"/>
                </w:rPr>
                <w:t xml:space="preserve"> </w:t>
              </w:r>
              <w:r w:rsidR="00DF680E">
                <w:rPr>
                  <w:rFonts w:ascii="Arial" w:eastAsiaTheme="minorEastAsia" w:hAnsi="Arial" w:cs="Arial"/>
                  <w:sz w:val="18"/>
                  <w:szCs w:val="18"/>
                  <w:lang w:val="en-US" w:eastAsia="ja-JP"/>
                </w:rPr>
                <w:t>r2</w:t>
              </w:r>
            </w:ins>
            <w:r>
              <w:rPr>
                <w:rFonts w:ascii="Arial" w:eastAsia="Times New Roman" w:hAnsi="Arial" w:cs="Arial"/>
                <w:sz w:val="18"/>
                <w:szCs w:val="18"/>
                <w:lang w:val="en-US"/>
              </w:rPr>
              <w:t>.</w:t>
            </w:r>
          </w:p>
        </w:tc>
      </w:tr>
      <w:tr w:rsidR="00191B2D" w:rsidRPr="008D1CF8" w14:paraId="1EE1514C" w14:textId="5B1F2B06" w:rsidTr="003D6181">
        <w:trPr>
          <w:trHeight w:val="2805"/>
        </w:trPr>
        <w:tc>
          <w:tcPr>
            <w:tcW w:w="661" w:type="dxa"/>
            <w:shd w:val="clear" w:color="000000" w:fill="auto"/>
            <w:hideMark/>
          </w:tcPr>
          <w:p w14:paraId="66C40012" w14:textId="77777777" w:rsidR="00191B2D" w:rsidRPr="008D1CF8" w:rsidRDefault="00191B2D" w:rsidP="00191B2D">
            <w:pPr>
              <w:jc w:val="right"/>
              <w:rPr>
                <w:rFonts w:ascii="Arial" w:eastAsia="Times New Roman" w:hAnsi="Arial" w:cs="Arial"/>
                <w:sz w:val="18"/>
                <w:szCs w:val="18"/>
                <w:lang w:val="en-US"/>
              </w:rPr>
            </w:pPr>
            <w:r w:rsidRPr="008D1CF8">
              <w:rPr>
                <w:rFonts w:ascii="Arial" w:eastAsia="Times New Roman" w:hAnsi="Arial" w:cs="Arial"/>
                <w:sz w:val="18"/>
                <w:szCs w:val="18"/>
                <w:lang w:val="en-US"/>
              </w:rPr>
              <w:t>2213</w:t>
            </w:r>
          </w:p>
        </w:tc>
        <w:tc>
          <w:tcPr>
            <w:tcW w:w="1528" w:type="dxa"/>
            <w:shd w:val="clear" w:color="000000" w:fill="auto"/>
            <w:hideMark/>
          </w:tcPr>
          <w:p w14:paraId="0843ACD3" w14:textId="77777777" w:rsidR="00191B2D" w:rsidRPr="008D1CF8" w:rsidRDefault="00191B2D" w:rsidP="00191B2D">
            <w:pPr>
              <w:rPr>
                <w:rFonts w:ascii="Arial" w:eastAsia="Times New Roman" w:hAnsi="Arial" w:cs="Arial"/>
                <w:sz w:val="18"/>
                <w:szCs w:val="18"/>
                <w:lang w:val="en-US"/>
              </w:rPr>
            </w:pPr>
            <w:r w:rsidRPr="008D1CF8">
              <w:rPr>
                <w:rFonts w:ascii="Arial" w:eastAsia="Times New Roman" w:hAnsi="Arial" w:cs="Arial"/>
                <w:sz w:val="18"/>
                <w:szCs w:val="18"/>
                <w:lang w:val="en-US"/>
              </w:rPr>
              <w:t>Tomoko Adachi</w:t>
            </w:r>
          </w:p>
        </w:tc>
        <w:tc>
          <w:tcPr>
            <w:tcW w:w="727" w:type="dxa"/>
            <w:shd w:val="clear" w:color="000000" w:fill="auto"/>
            <w:hideMark/>
          </w:tcPr>
          <w:p w14:paraId="2749DEEA" w14:textId="77777777" w:rsidR="00191B2D" w:rsidRPr="008D1CF8" w:rsidRDefault="00191B2D" w:rsidP="00191B2D">
            <w:pPr>
              <w:jc w:val="right"/>
              <w:rPr>
                <w:rFonts w:ascii="Arial" w:eastAsia="Times New Roman" w:hAnsi="Arial" w:cs="Arial"/>
                <w:sz w:val="18"/>
                <w:szCs w:val="18"/>
                <w:lang w:val="en-US"/>
              </w:rPr>
            </w:pPr>
            <w:r w:rsidRPr="008D1CF8">
              <w:rPr>
                <w:rFonts w:ascii="Arial" w:eastAsia="Times New Roman" w:hAnsi="Arial" w:cs="Arial"/>
                <w:sz w:val="18"/>
                <w:szCs w:val="18"/>
                <w:lang w:val="en-US"/>
              </w:rPr>
              <w:t>18.00</w:t>
            </w:r>
          </w:p>
        </w:tc>
        <w:tc>
          <w:tcPr>
            <w:tcW w:w="2877" w:type="dxa"/>
            <w:shd w:val="clear" w:color="000000" w:fill="auto"/>
            <w:hideMark/>
          </w:tcPr>
          <w:p w14:paraId="1931694C" w14:textId="77777777" w:rsidR="00191B2D" w:rsidRPr="008D1CF8" w:rsidRDefault="00191B2D" w:rsidP="00191B2D">
            <w:pPr>
              <w:rPr>
                <w:rFonts w:ascii="Arial" w:eastAsia="Times New Roman" w:hAnsi="Arial" w:cs="Arial"/>
                <w:sz w:val="18"/>
                <w:szCs w:val="18"/>
                <w:lang w:val="en-US"/>
              </w:rPr>
            </w:pPr>
            <w:r w:rsidRPr="008D1CF8">
              <w:rPr>
                <w:rFonts w:ascii="Arial" w:eastAsia="Times New Roman" w:hAnsi="Arial" w:cs="Arial"/>
                <w:sz w:val="18"/>
                <w:szCs w:val="18"/>
                <w:lang w:val="en-US"/>
              </w:rPr>
              <w:t>The one that does not have fragment information is the Compressed BlockAck. When fragment information is included, the Multi-STA BlockAck can be used. No need to add variations.</w:t>
            </w:r>
          </w:p>
        </w:tc>
        <w:tc>
          <w:tcPr>
            <w:tcW w:w="2392" w:type="dxa"/>
            <w:shd w:val="clear" w:color="000000" w:fill="auto"/>
            <w:hideMark/>
          </w:tcPr>
          <w:p w14:paraId="17A137AB" w14:textId="77777777" w:rsidR="00191B2D" w:rsidRPr="008D1CF8" w:rsidRDefault="00191B2D" w:rsidP="00191B2D">
            <w:pPr>
              <w:rPr>
                <w:rFonts w:ascii="Arial" w:eastAsia="Times New Roman" w:hAnsi="Arial" w:cs="Arial"/>
                <w:sz w:val="18"/>
                <w:szCs w:val="18"/>
                <w:lang w:val="en-US"/>
              </w:rPr>
            </w:pPr>
            <w:r w:rsidRPr="008D1CF8">
              <w:rPr>
                <w:rFonts w:ascii="Arial" w:eastAsia="Times New Roman" w:hAnsi="Arial" w:cs="Arial"/>
                <w:sz w:val="18"/>
                <w:szCs w:val="18"/>
                <w:lang w:val="en-US"/>
              </w:rPr>
              <w:t>Delete change to 9.3.1.9.3.</w:t>
            </w:r>
          </w:p>
        </w:tc>
        <w:tc>
          <w:tcPr>
            <w:tcW w:w="2160" w:type="dxa"/>
            <w:shd w:val="clear" w:color="000000" w:fill="auto"/>
          </w:tcPr>
          <w:p w14:paraId="69BE4857" w14:textId="77777777" w:rsidR="00191B2D" w:rsidRDefault="00191B2D" w:rsidP="00DA61E9">
            <w:pPr>
              <w:rPr>
                <w:rFonts w:ascii="Arial" w:eastAsiaTheme="minorEastAsia" w:hAnsi="Arial" w:cs="Arial"/>
                <w:sz w:val="18"/>
                <w:szCs w:val="18"/>
                <w:lang w:val="en-US" w:eastAsia="ja-JP"/>
              </w:rPr>
            </w:pPr>
            <w:r>
              <w:rPr>
                <w:rFonts w:ascii="Arial" w:eastAsia="Times New Roman" w:hAnsi="Arial" w:cs="Arial"/>
                <w:sz w:val="18"/>
                <w:szCs w:val="18"/>
                <w:lang w:val="en-US"/>
              </w:rPr>
              <w:t>Rejected</w:t>
            </w:r>
            <w:r w:rsidR="005E7887">
              <w:rPr>
                <w:rFonts w:ascii="Arial" w:eastAsia="Times New Roman" w:hAnsi="Arial" w:cs="Arial"/>
                <w:sz w:val="18"/>
                <w:szCs w:val="18"/>
                <w:lang w:val="en-US"/>
              </w:rPr>
              <w:t xml:space="preserve">. </w:t>
            </w:r>
            <w:r w:rsidR="005E7887" w:rsidRPr="005E7887">
              <w:rPr>
                <w:rFonts w:ascii="Arial" w:eastAsia="Times New Roman" w:hAnsi="Arial" w:cs="Arial"/>
                <w:sz w:val="18"/>
                <w:szCs w:val="18"/>
                <w:lang w:val="en-US"/>
              </w:rPr>
              <w:t>T</w:t>
            </w:r>
            <w:r w:rsidR="00DA61E9">
              <w:rPr>
                <w:rFonts w:ascii="Arial" w:eastAsia="Times New Roman" w:hAnsi="Arial" w:cs="Arial"/>
                <w:sz w:val="18"/>
                <w:szCs w:val="18"/>
                <w:lang w:val="en-US"/>
              </w:rPr>
              <w:t>he compressed BA is the default frame used in HT immediate BA sesisons and its extension to have 256 bitmaps provides benefits in high throughput in SU m</w:t>
            </w:r>
            <w:ins w:id="4" w:author="adachi0" w:date="2016-05-23T14:18:00Z">
              <w:r w:rsidR="00DB34C4">
                <w:rPr>
                  <w:rFonts w:ascii="Arial" w:eastAsiaTheme="minorEastAsia" w:hAnsi="Arial" w:cs="Arial" w:hint="eastAsia"/>
                  <w:sz w:val="18"/>
                  <w:szCs w:val="18"/>
                  <w:lang w:val="en-US" w:eastAsia="ja-JP"/>
                </w:rPr>
                <w:t>o</w:t>
              </w:r>
            </w:ins>
            <w:r w:rsidR="00DA61E9">
              <w:rPr>
                <w:rFonts w:ascii="Arial" w:eastAsia="Times New Roman" w:hAnsi="Arial" w:cs="Arial"/>
                <w:sz w:val="18"/>
                <w:szCs w:val="18"/>
                <w:lang w:val="en-US"/>
              </w:rPr>
              <w:t>de</w:t>
            </w:r>
            <w:r w:rsidR="00DB34C4">
              <w:rPr>
                <w:rFonts w:ascii="Arial" w:eastAsiaTheme="minorEastAsia" w:hAnsi="Arial" w:cs="Arial" w:hint="eastAsia"/>
                <w:sz w:val="18"/>
                <w:szCs w:val="18"/>
                <w:lang w:val="en-US" w:eastAsia="ja-JP"/>
              </w:rPr>
              <w:t xml:space="preserve">. </w:t>
            </w:r>
          </w:p>
          <w:p w14:paraId="55C263D0" w14:textId="5234C7B9" w:rsidR="00DB34C4" w:rsidRPr="00BC14FE" w:rsidRDefault="00DB34C4" w:rsidP="00DB34C4">
            <w:pPr>
              <w:rPr>
                <w:rFonts w:ascii="Arial" w:eastAsiaTheme="minorEastAsia" w:hAnsi="Arial" w:cs="Arial"/>
                <w:sz w:val="18"/>
                <w:szCs w:val="18"/>
                <w:lang w:val="en-US" w:eastAsia="ja-JP"/>
              </w:rPr>
            </w:pPr>
            <w:r w:rsidRPr="00DB34C4">
              <w:rPr>
                <w:rFonts w:ascii="Arial" w:eastAsiaTheme="minorEastAsia" w:hAnsi="Arial" w:cs="Arial"/>
                <w:sz w:val="18"/>
                <w:szCs w:val="18"/>
                <w:lang w:val="en-US" w:eastAsia="ja-JP"/>
              </w:rPr>
              <w:t>Also, by limiting the BA frame to be a multi-STA BA format  when fragmented doesn’t give much merit at the originator</w:t>
            </w:r>
            <w:r>
              <w:rPr>
                <w:rFonts w:ascii="Arial" w:eastAsiaTheme="minorEastAsia" w:hAnsi="Arial" w:cs="Arial" w:hint="eastAsia"/>
                <w:sz w:val="18"/>
                <w:szCs w:val="18"/>
                <w:lang w:val="en-US" w:eastAsia="ja-JP"/>
              </w:rPr>
              <w:t>,</w:t>
            </w:r>
            <w:r w:rsidRPr="00DB34C4">
              <w:rPr>
                <w:rFonts w:ascii="Arial" w:eastAsiaTheme="minorEastAsia" w:hAnsi="Arial" w:cs="Arial"/>
                <w:sz w:val="18"/>
                <w:szCs w:val="18"/>
                <w:lang w:val="en-US" w:eastAsia="ja-JP"/>
              </w:rPr>
              <w:t xml:space="preserve"> as </w:t>
            </w:r>
            <w:r>
              <w:rPr>
                <w:rFonts w:ascii="Arial" w:eastAsiaTheme="minorEastAsia" w:hAnsi="Arial" w:cs="Arial" w:hint="eastAsia"/>
                <w:sz w:val="18"/>
                <w:szCs w:val="18"/>
                <w:lang w:val="en-US" w:eastAsia="ja-JP"/>
              </w:rPr>
              <w:t>judging</w:t>
            </w:r>
            <w:r w:rsidRPr="00DB34C4">
              <w:rPr>
                <w:rFonts w:ascii="Arial" w:eastAsiaTheme="minorEastAsia" w:hAnsi="Arial" w:cs="Arial"/>
                <w:sz w:val="18"/>
                <w:szCs w:val="18"/>
                <w:lang w:val="en-US" w:eastAsia="ja-JP"/>
              </w:rPr>
              <w:t xml:space="preserve"> whether it is a compressed BA or a multi-STA BA is necessary anyway.</w:t>
            </w:r>
          </w:p>
        </w:tc>
      </w:tr>
      <w:tr w:rsidR="000C4F4A" w:rsidRPr="008D1CF8" w14:paraId="0135A623" w14:textId="1D7C0C37" w:rsidTr="003D6181">
        <w:trPr>
          <w:trHeight w:val="2805"/>
        </w:trPr>
        <w:tc>
          <w:tcPr>
            <w:tcW w:w="661" w:type="dxa"/>
            <w:shd w:val="clear" w:color="000000" w:fill="auto"/>
            <w:hideMark/>
          </w:tcPr>
          <w:p w14:paraId="331EFA8E"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1809</w:t>
            </w:r>
          </w:p>
        </w:tc>
        <w:tc>
          <w:tcPr>
            <w:tcW w:w="1528" w:type="dxa"/>
            <w:shd w:val="clear" w:color="000000" w:fill="auto"/>
            <w:hideMark/>
          </w:tcPr>
          <w:p w14:paraId="467EE9C2"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Rojan Chitrakar</w:t>
            </w:r>
          </w:p>
        </w:tc>
        <w:tc>
          <w:tcPr>
            <w:tcW w:w="727" w:type="dxa"/>
            <w:shd w:val="clear" w:color="000000" w:fill="auto"/>
            <w:hideMark/>
          </w:tcPr>
          <w:p w14:paraId="0DDA9EF5"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18.29</w:t>
            </w:r>
          </w:p>
        </w:tc>
        <w:tc>
          <w:tcPr>
            <w:tcW w:w="2877" w:type="dxa"/>
            <w:shd w:val="clear" w:color="000000" w:fill="auto"/>
            <w:hideMark/>
          </w:tcPr>
          <w:p w14:paraId="7A37BA92"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"16 subbitmaps", "16 MSDUs" may no longer be valid since the bitmap length may vary.</w:t>
            </w:r>
          </w:p>
        </w:tc>
        <w:tc>
          <w:tcPr>
            <w:tcW w:w="2392" w:type="dxa"/>
            <w:shd w:val="clear" w:color="000000" w:fill="auto"/>
            <w:hideMark/>
          </w:tcPr>
          <w:p w14:paraId="46FD5F16"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Change 16 to "BA Bitmap length"/4.</w:t>
            </w:r>
          </w:p>
        </w:tc>
        <w:tc>
          <w:tcPr>
            <w:tcW w:w="2160" w:type="dxa"/>
            <w:shd w:val="clear" w:color="000000" w:fill="auto"/>
          </w:tcPr>
          <w:p w14:paraId="3AED51CD" w14:textId="23B1EB2F"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 xml:space="preserve">REVISED. Please see </w:t>
            </w:r>
            <w:r w:rsidR="002A4CF1">
              <w:rPr>
                <w:rFonts w:ascii="Arial" w:eastAsiaTheme="minorEastAsia" w:hAnsi="Arial" w:cs="Arial"/>
                <w:sz w:val="18"/>
                <w:szCs w:val="18"/>
                <w:lang w:val="en-US" w:eastAsia="ja-JP"/>
              </w:rPr>
              <w:t>DCN 11-16/0867</w:t>
            </w:r>
            <w:ins w:id="5" w:author="Cherian, George" w:date="2016-07-26T20:09:00Z">
              <w:r w:rsidR="00DF680E">
                <w:rPr>
                  <w:rFonts w:ascii="Arial" w:eastAsiaTheme="minorEastAsia" w:hAnsi="Arial" w:cs="Arial"/>
                  <w:sz w:val="18"/>
                  <w:szCs w:val="18"/>
                  <w:lang w:val="en-US" w:eastAsia="ja-JP"/>
                </w:rPr>
                <w:t xml:space="preserve"> </w:t>
              </w:r>
              <w:r w:rsidR="00DF680E">
                <w:rPr>
                  <w:rFonts w:ascii="Arial" w:eastAsiaTheme="minorEastAsia" w:hAnsi="Arial" w:cs="Arial"/>
                  <w:sz w:val="18"/>
                  <w:szCs w:val="18"/>
                  <w:lang w:val="en-US" w:eastAsia="ja-JP"/>
                </w:rPr>
                <w:t>r2</w:t>
              </w:r>
            </w:ins>
            <w:r>
              <w:rPr>
                <w:rFonts w:ascii="Arial" w:eastAsia="Times New Roman" w:hAnsi="Arial" w:cs="Arial"/>
                <w:sz w:val="18"/>
                <w:szCs w:val="18"/>
                <w:lang w:val="en-US"/>
              </w:rPr>
              <w:t>.</w:t>
            </w:r>
          </w:p>
        </w:tc>
      </w:tr>
      <w:tr w:rsidR="000C4F4A" w:rsidRPr="008D1CF8" w14:paraId="31908C38" w14:textId="3D680BAD" w:rsidTr="003D6181">
        <w:trPr>
          <w:trHeight w:val="2805"/>
        </w:trPr>
        <w:tc>
          <w:tcPr>
            <w:tcW w:w="661" w:type="dxa"/>
            <w:shd w:val="clear" w:color="000000" w:fill="auto"/>
            <w:hideMark/>
          </w:tcPr>
          <w:p w14:paraId="023349B6"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1808</w:t>
            </w:r>
          </w:p>
        </w:tc>
        <w:tc>
          <w:tcPr>
            <w:tcW w:w="1528" w:type="dxa"/>
            <w:shd w:val="clear" w:color="000000" w:fill="auto"/>
            <w:hideMark/>
          </w:tcPr>
          <w:p w14:paraId="049F790E"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Rojan Chitrakar</w:t>
            </w:r>
          </w:p>
        </w:tc>
        <w:tc>
          <w:tcPr>
            <w:tcW w:w="727" w:type="dxa"/>
            <w:shd w:val="clear" w:color="000000" w:fill="auto"/>
            <w:hideMark/>
          </w:tcPr>
          <w:p w14:paraId="74F3B3F5"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18.29</w:t>
            </w:r>
          </w:p>
        </w:tc>
        <w:tc>
          <w:tcPr>
            <w:tcW w:w="2877" w:type="dxa"/>
            <w:shd w:val="clear" w:color="000000" w:fill="auto"/>
            <w:hideMark/>
          </w:tcPr>
          <w:p w14:paraId="2730A789"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Since some of the bits of the fragment number subfield may be used for other purposes (for e.g. to indicate the Bitmap length), it is incorrect to say "fragment number subfield is 1."</w:t>
            </w:r>
          </w:p>
        </w:tc>
        <w:tc>
          <w:tcPr>
            <w:tcW w:w="2392" w:type="dxa"/>
            <w:shd w:val="clear" w:color="000000" w:fill="auto"/>
            <w:hideMark/>
          </w:tcPr>
          <w:p w14:paraId="1097FB4E"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Change "fragment number subfield" to the specific bit/s used to indicate use of dynamic fragmentation.</w:t>
            </w:r>
          </w:p>
        </w:tc>
        <w:tc>
          <w:tcPr>
            <w:tcW w:w="2160" w:type="dxa"/>
            <w:shd w:val="clear" w:color="000000" w:fill="auto"/>
          </w:tcPr>
          <w:p w14:paraId="5B94BC65" w14:textId="19A36E81"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 xml:space="preserve">REVISED. Please see </w:t>
            </w:r>
            <w:r w:rsidR="002A4CF1">
              <w:rPr>
                <w:rFonts w:ascii="Arial" w:eastAsiaTheme="minorEastAsia" w:hAnsi="Arial" w:cs="Arial"/>
                <w:sz w:val="18"/>
                <w:szCs w:val="18"/>
                <w:lang w:val="en-US" w:eastAsia="ja-JP"/>
              </w:rPr>
              <w:t>DCN 11-16/0867</w:t>
            </w:r>
            <w:ins w:id="6" w:author="Cherian, George" w:date="2016-07-26T20:09:00Z">
              <w:r w:rsidR="00DF680E">
                <w:rPr>
                  <w:rFonts w:ascii="Arial" w:eastAsiaTheme="minorEastAsia" w:hAnsi="Arial" w:cs="Arial"/>
                  <w:sz w:val="18"/>
                  <w:szCs w:val="18"/>
                  <w:lang w:val="en-US" w:eastAsia="ja-JP"/>
                </w:rPr>
                <w:t xml:space="preserve"> </w:t>
              </w:r>
              <w:r w:rsidR="00DF680E">
                <w:rPr>
                  <w:rFonts w:ascii="Arial" w:eastAsiaTheme="minorEastAsia" w:hAnsi="Arial" w:cs="Arial"/>
                  <w:sz w:val="18"/>
                  <w:szCs w:val="18"/>
                  <w:lang w:val="en-US" w:eastAsia="ja-JP"/>
                </w:rPr>
                <w:t>r2</w:t>
              </w:r>
            </w:ins>
            <w:r>
              <w:rPr>
                <w:rFonts w:ascii="Arial" w:eastAsia="Times New Roman" w:hAnsi="Arial" w:cs="Arial"/>
                <w:sz w:val="18"/>
                <w:szCs w:val="18"/>
                <w:lang w:val="en-US"/>
              </w:rPr>
              <w:t>.</w:t>
            </w:r>
          </w:p>
        </w:tc>
      </w:tr>
      <w:tr w:rsidR="000C4F4A" w:rsidRPr="008D1CF8" w14:paraId="72B6F73C" w14:textId="740C52A5" w:rsidTr="003D6181">
        <w:trPr>
          <w:trHeight w:val="2805"/>
        </w:trPr>
        <w:tc>
          <w:tcPr>
            <w:tcW w:w="661" w:type="dxa"/>
            <w:shd w:val="clear" w:color="000000" w:fill="auto"/>
            <w:hideMark/>
          </w:tcPr>
          <w:p w14:paraId="1160129E"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lastRenderedPageBreak/>
              <w:t>1807</w:t>
            </w:r>
          </w:p>
        </w:tc>
        <w:tc>
          <w:tcPr>
            <w:tcW w:w="1528" w:type="dxa"/>
            <w:shd w:val="clear" w:color="000000" w:fill="auto"/>
            <w:hideMark/>
          </w:tcPr>
          <w:p w14:paraId="2DB6FBCF"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Rojan Chitrakar</w:t>
            </w:r>
          </w:p>
        </w:tc>
        <w:tc>
          <w:tcPr>
            <w:tcW w:w="727" w:type="dxa"/>
            <w:shd w:val="clear" w:color="000000" w:fill="auto"/>
            <w:hideMark/>
          </w:tcPr>
          <w:p w14:paraId="5FE707D1"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18.20</w:t>
            </w:r>
          </w:p>
        </w:tc>
        <w:tc>
          <w:tcPr>
            <w:tcW w:w="2877" w:type="dxa"/>
            <w:shd w:val="clear" w:color="000000" w:fill="auto"/>
            <w:hideMark/>
          </w:tcPr>
          <w:p w14:paraId="223D9FCD"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Since some of the bits of the fragment number subfield may be used for other purposes (for e.g. to indicate the Bitmap length), it is incorrect to say "fragment number subfield is 1."</w:t>
            </w:r>
          </w:p>
        </w:tc>
        <w:tc>
          <w:tcPr>
            <w:tcW w:w="2392" w:type="dxa"/>
            <w:shd w:val="clear" w:color="000000" w:fill="auto"/>
            <w:hideMark/>
          </w:tcPr>
          <w:p w14:paraId="312850F8"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Change "fragment number subfield" to the specific bit/s used to indicate use of dynamic fragmentation.</w:t>
            </w:r>
          </w:p>
        </w:tc>
        <w:tc>
          <w:tcPr>
            <w:tcW w:w="2160" w:type="dxa"/>
            <w:shd w:val="clear" w:color="000000" w:fill="auto"/>
          </w:tcPr>
          <w:p w14:paraId="17CB699F" w14:textId="5405C8BF"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 xml:space="preserve">REVISED. Please see </w:t>
            </w:r>
            <w:r w:rsidR="002A4CF1">
              <w:rPr>
                <w:rFonts w:ascii="Arial" w:eastAsiaTheme="minorEastAsia" w:hAnsi="Arial" w:cs="Arial"/>
                <w:sz w:val="18"/>
                <w:szCs w:val="18"/>
                <w:lang w:val="en-US" w:eastAsia="ja-JP"/>
              </w:rPr>
              <w:t>DCN 11-16/</w:t>
            </w:r>
            <w:bookmarkStart w:id="7" w:name="_GoBack"/>
            <w:bookmarkEnd w:id="7"/>
            <w:r w:rsidR="002A4CF1">
              <w:rPr>
                <w:rFonts w:ascii="Arial" w:eastAsiaTheme="minorEastAsia" w:hAnsi="Arial" w:cs="Arial"/>
                <w:sz w:val="18"/>
                <w:szCs w:val="18"/>
                <w:lang w:val="en-US" w:eastAsia="ja-JP"/>
              </w:rPr>
              <w:t>0867</w:t>
            </w:r>
            <w:ins w:id="8" w:author="Cherian, George" w:date="2016-07-26T20:09:00Z">
              <w:r w:rsidR="00DF680E">
                <w:rPr>
                  <w:rFonts w:ascii="Arial" w:eastAsiaTheme="minorEastAsia" w:hAnsi="Arial" w:cs="Arial"/>
                  <w:sz w:val="18"/>
                  <w:szCs w:val="18"/>
                  <w:lang w:val="en-US" w:eastAsia="ja-JP"/>
                </w:rPr>
                <w:t xml:space="preserve"> </w:t>
              </w:r>
              <w:r w:rsidR="00DF680E">
                <w:rPr>
                  <w:rFonts w:ascii="Arial" w:eastAsiaTheme="minorEastAsia" w:hAnsi="Arial" w:cs="Arial"/>
                  <w:sz w:val="18"/>
                  <w:szCs w:val="18"/>
                  <w:lang w:val="en-US" w:eastAsia="ja-JP"/>
                </w:rPr>
                <w:t>r2</w:t>
              </w:r>
            </w:ins>
            <w:r>
              <w:rPr>
                <w:rFonts w:ascii="Arial" w:eastAsia="Times New Roman" w:hAnsi="Arial" w:cs="Arial"/>
                <w:sz w:val="18"/>
                <w:szCs w:val="18"/>
                <w:lang w:val="en-US"/>
              </w:rPr>
              <w:t>.</w:t>
            </w:r>
          </w:p>
        </w:tc>
      </w:tr>
      <w:tr w:rsidR="000C4F4A" w:rsidRPr="008D1CF8" w14:paraId="032EF5BE" w14:textId="719FBEF8" w:rsidTr="003D6181">
        <w:trPr>
          <w:trHeight w:val="2805"/>
        </w:trPr>
        <w:tc>
          <w:tcPr>
            <w:tcW w:w="661" w:type="dxa"/>
            <w:shd w:val="clear" w:color="000000" w:fill="auto"/>
            <w:hideMark/>
          </w:tcPr>
          <w:p w14:paraId="70379B06"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1806</w:t>
            </w:r>
          </w:p>
        </w:tc>
        <w:tc>
          <w:tcPr>
            <w:tcW w:w="1528" w:type="dxa"/>
            <w:shd w:val="clear" w:color="000000" w:fill="auto"/>
            <w:hideMark/>
          </w:tcPr>
          <w:p w14:paraId="20433A7B"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Rojan Chitrakar</w:t>
            </w:r>
          </w:p>
        </w:tc>
        <w:tc>
          <w:tcPr>
            <w:tcW w:w="727" w:type="dxa"/>
            <w:shd w:val="clear" w:color="000000" w:fill="auto"/>
            <w:hideMark/>
          </w:tcPr>
          <w:p w14:paraId="4E27398E" w14:textId="77777777" w:rsidR="000C4F4A" w:rsidRPr="008D1CF8" w:rsidRDefault="000C4F4A" w:rsidP="000C4F4A">
            <w:pPr>
              <w:jc w:val="right"/>
              <w:rPr>
                <w:rFonts w:ascii="Arial" w:eastAsia="Times New Roman" w:hAnsi="Arial" w:cs="Arial"/>
                <w:sz w:val="18"/>
                <w:szCs w:val="18"/>
                <w:lang w:val="en-US"/>
              </w:rPr>
            </w:pPr>
            <w:r w:rsidRPr="008D1CF8">
              <w:rPr>
                <w:rFonts w:ascii="Arial" w:eastAsia="Times New Roman" w:hAnsi="Arial" w:cs="Arial"/>
                <w:sz w:val="18"/>
                <w:szCs w:val="18"/>
                <w:lang w:val="en-US"/>
              </w:rPr>
              <w:t>18.11</w:t>
            </w:r>
          </w:p>
        </w:tc>
        <w:tc>
          <w:tcPr>
            <w:tcW w:w="2877" w:type="dxa"/>
            <w:shd w:val="clear" w:color="000000" w:fill="auto"/>
            <w:hideMark/>
          </w:tcPr>
          <w:p w14:paraId="5F838E31"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Since some of the bits of the fragment number subfield may be used for other purposes (for e.g. to indicate the Bitmap length), it is incorrect to say "fragment number subfield is 0."</w:t>
            </w:r>
          </w:p>
        </w:tc>
        <w:tc>
          <w:tcPr>
            <w:tcW w:w="2392" w:type="dxa"/>
            <w:shd w:val="clear" w:color="000000" w:fill="auto"/>
            <w:hideMark/>
          </w:tcPr>
          <w:p w14:paraId="54F2D700" w14:textId="77777777" w:rsidR="000C4F4A" w:rsidRPr="008D1CF8" w:rsidRDefault="000C4F4A" w:rsidP="000C4F4A">
            <w:pPr>
              <w:rPr>
                <w:rFonts w:ascii="Arial" w:eastAsia="Times New Roman" w:hAnsi="Arial" w:cs="Arial"/>
                <w:sz w:val="18"/>
                <w:szCs w:val="18"/>
                <w:lang w:val="en-US"/>
              </w:rPr>
            </w:pPr>
            <w:r w:rsidRPr="008D1CF8">
              <w:rPr>
                <w:rFonts w:ascii="Arial" w:eastAsia="Times New Roman" w:hAnsi="Arial" w:cs="Arial"/>
                <w:sz w:val="18"/>
                <w:szCs w:val="18"/>
                <w:lang w:val="en-US"/>
              </w:rPr>
              <w:t>Change "fragment number subfield" to the specific bit/s used to indicate use of dynamic fragmentation.</w:t>
            </w:r>
          </w:p>
        </w:tc>
        <w:tc>
          <w:tcPr>
            <w:tcW w:w="2160" w:type="dxa"/>
            <w:shd w:val="clear" w:color="000000" w:fill="auto"/>
          </w:tcPr>
          <w:p w14:paraId="186E1181" w14:textId="19A9F914" w:rsidR="000C4F4A" w:rsidRPr="008D1CF8" w:rsidRDefault="000C4F4A" w:rsidP="000C4F4A">
            <w:pPr>
              <w:rPr>
                <w:rFonts w:ascii="Arial" w:eastAsia="Times New Roman" w:hAnsi="Arial" w:cs="Arial"/>
                <w:sz w:val="18"/>
                <w:szCs w:val="18"/>
                <w:lang w:val="en-US"/>
              </w:rPr>
            </w:pPr>
            <w:r>
              <w:rPr>
                <w:rFonts w:ascii="Arial" w:eastAsia="Times New Roman" w:hAnsi="Arial" w:cs="Arial"/>
                <w:sz w:val="18"/>
                <w:szCs w:val="18"/>
                <w:lang w:val="en-US"/>
              </w:rPr>
              <w:t xml:space="preserve">REVISED. Please see </w:t>
            </w:r>
            <w:r w:rsidR="002A4CF1">
              <w:rPr>
                <w:rFonts w:ascii="Arial" w:eastAsiaTheme="minorEastAsia" w:hAnsi="Arial" w:cs="Arial"/>
                <w:sz w:val="18"/>
                <w:szCs w:val="18"/>
                <w:lang w:val="en-US" w:eastAsia="ja-JP"/>
              </w:rPr>
              <w:t>DCN 11-16/0867</w:t>
            </w:r>
            <w:ins w:id="9" w:author="Cherian, George" w:date="2016-07-26T20:09:00Z">
              <w:r w:rsidR="00DF680E">
                <w:rPr>
                  <w:rFonts w:ascii="Arial" w:eastAsiaTheme="minorEastAsia" w:hAnsi="Arial" w:cs="Arial"/>
                  <w:sz w:val="18"/>
                  <w:szCs w:val="18"/>
                  <w:lang w:val="en-US" w:eastAsia="ja-JP"/>
                </w:rPr>
                <w:t xml:space="preserve"> </w:t>
              </w:r>
              <w:r w:rsidR="00DF680E">
                <w:rPr>
                  <w:rFonts w:ascii="Arial" w:eastAsiaTheme="minorEastAsia" w:hAnsi="Arial" w:cs="Arial"/>
                  <w:sz w:val="18"/>
                  <w:szCs w:val="18"/>
                  <w:lang w:val="en-US" w:eastAsia="ja-JP"/>
                </w:rPr>
                <w:t>r2</w:t>
              </w:r>
            </w:ins>
            <w:r>
              <w:rPr>
                <w:rFonts w:ascii="Arial" w:eastAsia="Times New Roman" w:hAnsi="Arial" w:cs="Arial"/>
                <w:sz w:val="18"/>
                <w:szCs w:val="18"/>
                <w:lang w:val="en-US"/>
              </w:rPr>
              <w:t>.</w:t>
            </w:r>
          </w:p>
        </w:tc>
      </w:tr>
    </w:tbl>
    <w:p w14:paraId="751FB60A" w14:textId="77777777" w:rsidR="0015413E" w:rsidRPr="0015413E" w:rsidRDefault="0015413E" w:rsidP="0015413E">
      <w:pPr>
        <w:pStyle w:val="BodyText"/>
      </w:pPr>
    </w:p>
    <w:p w14:paraId="03651A22"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495E7F6E"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6E18B125"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69696828"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6D376F88"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666ED5A9"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4F4A0C90"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76016825" w14:textId="77777777" w:rsidR="00902545" w:rsidRPr="00902545" w:rsidRDefault="00902545" w:rsidP="00902545">
      <w:pPr>
        <w:pStyle w:val="ListParagraph"/>
        <w:keepNext/>
        <w:keepLines/>
        <w:numPr>
          <w:ilvl w:val="0"/>
          <w:numId w:val="79"/>
        </w:numPr>
        <w:spacing w:before="320"/>
        <w:contextualSpacing w:val="0"/>
        <w:outlineLvl w:val="0"/>
        <w:rPr>
          <w:rFonts w:asciiTheme="majorHAnsi" w:hAnsiTheme="majorHAnsi"/>
          <w:b/>
          <w:vanish/>
          <w:sz w:val="32"/>
          <w:lang w:val="en-US"/>
        </w:rPr>
      </w:pPr>
    </w:p>
    <w:p w14:paraId="4F07D20F" w14:textId="77777777" w:rsidR="00902545" w:rsidRPr="00902545" w:rsidRDefault="00902545" w:rsidP="00902545">
      <w:pPr>
        <w:pStyle w:val="ListParagraph"/>
        <w:keepNext/>
        <w:keepLines/>
        <w:numPr>
          <w:ilvl w:val="1"/>
          <w:numId w:val="79"/>
        </w:numPr>
        <w:spacing w:before="280"/>
        <w:contextualSpacing w:val="0"/>
        <w:outlineLvl w:val="1"/>
        <w:rPr>
          <w:rFonts w:asciiTheme="majorHAnsi" w:hAnsiTheme="majorHAnsi"/>
          <w:b/>
          <w:vanish/>
          <w:sz w:val="28"/>
          <w:lang w:val="en-US"/>
        </w:rPr>
      </w:pPr>
    </w:p>
    <w:p w14:paraId="2EBCDC74" w14:textId="77777777" w:rsidR="00902545" w:rsidRPr="00902545" w:rsidRDefault="00902545" w:rsidP="00902545">
      <w:pPr>
        <w:pStyle w:val="ListParagraph"/>
        <w:keepNext/>
        <w:keepLines/>
        <w:numPr>
          <w:ilvl w:val="1"/>
          <w:numId w:val="79"/>
        </w:numPr>
        <w:spacing w:before="280"/>
        <w:contextualSpacing w:val="0"/>
        <w:outlineLvl w:val="1"/>
        <w:rPr>
          <w:rFonts w:asciiTheme="majorHAnsi" w:hAnsiTheme="majorHAnsi"/>
          <w:b/>
          <w:vanish/>
          <w:sz w:val="28"/>
          <w:lang w:val="en-US"/>
        </w:rPr>
      </w:pPr>
    </w:p>
    <w:p w14:paraId="334640A7" w14:textId="77777777" w:rsidR="00902545" w:rsidRPr="00902545" w:rsidRDefault="00902545" w:rsidP="00902545">
      <w:pPr>
        <w:pStyle w:val="ListParagraph"/>
        <w:keepNext/>
        <w:keepLines/>
        <w:numPr>
          <w:ilvl w:val="1"/>
          <w:numId w:val="79"/>
        </w:numPr>
        <w:spacing w:before="280"/>
        <w:contextualSpacing w:val="0"/>
        <w:outlineLvl w:val="1"/>
        <w:rPr>
          <w:rFonts w:asciiTheme="majorHAnsi" w:hAnsiTheme="majorHAnsi"/>
          <w:b/>
          <w:vanish/>
          <w:sz w:val="28"/>
          <w:lang w:val="en-US"/>
        </w:rPr>
      </w:pPr>
    </w:p>
    <w:p w14:paraId="1D33B636" w14:textId="77777777" w:rsidR="00902545" w:rsidRPr="00902545" w:rsidRDefault="00902545" w:rsidP="00902545">
      <w:pPr>
        <w:pStyle w:val="ListParagraph"/>
        <w:keepNext/>
        <w:keepLines/>
        <w:numPr>
          <w:ilvl w:val="2"/>
          <w:numId w:val="79"/>
        </w:numPr>
        <w:spacing w:before="240" w:after="60"/>
        <w:contextualSpacing w:val="0"/>
        <w:outlineLvl w:val="2"/>
        <w:rPr>
          <w:rFonts w:asciiTheme="majorHAnsi" w:hAnsiTheme="majorHAnsi"/>
          <w:b/>
          <w:vanish/>
          <w:sz w:val="24"/>
          <w:lang w:val="en-US"/>
        </w:rPr>
      </w:pPr>
    </w:p>
    <w:p w14:paraId="2C8CD09A"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6BEFE06A"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33766E0F"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1420B6B7"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2E908D77"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7D429228"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2F6A6AB3"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3D2849BC" w14:textId="77777777" w:rsidR="00902545" w:rsidRPr="00902545" w:rsidRDefault="00902545" w:rsidP="00902545">
      <w:pPr>
        <w:pStyle w:val="ListParagraph"/>
        <w:keepNext/>
        <w:keepLines/>
        <w:numPr>
          <w:ilvl w:val="3"/>
          <w:numId w:val="79"/>
        </w:numPr>
        <w:spacing w:before="40" w:after="60"/>
        <w:contextualSpacing w:val="0"/>
        <w:outlineLvl w:val="3"/>
        <w:rPr>
          <w:rFonts w:asciiTheme="majorHAnsi" w:eastAsiaTheme="majorEastAsia" w:hAnsiTheme="majorHAnsi" w:cstheme="majorBidi"/>
          <w:b/>
          <w:iCs/>
          <w:vanish/>
          <w:sz w:val="24"/>
          <w:lang w:val="en-US"/>
        </w:rPr>
      </w:pPr>
    </w:p>
    <w:p w14:paraId="4B2BCECF" w14:textId="77777777" w:rsidR="003301CF" w:rsidRDefault="003301CF" w:rsidP="00902545">
      <w:pPr>
        <w:pStyle w:val="BodyText"/>
      </w:pPr>
    </w:p>
    <w:p w14:paraId="2FD6ED60" w14:textId="200A84E3" w:rsidR="003301CF" w:rsidRDefault="003301CF" w:rsidP="003301CF">
      <w:pPr>
        <w:pStyle w:val="Heading5"/>
        <w:pageBreakBefore/>
        <w:numPr>
          <w:ilvl w:val="0"/>
          <w:numId w:val="0"/>
        </w:numPr>
        <w:ind w:left="360" w:hanging="360"/>
      </w:pPr>
      <w:r>
        <w:lastRenderedPageBreak/>
        <w:t xml:space="preserve">9.3.1.9.3 </w:t>
      </w:r>
      <w:r w:rsidRPr="004066FA">
        <w:t>Compressed BlockAck variant</w:t>
      </w:r>
    </w:p>
    <w:p w14:paraId="635D4D3F" w14:textId="77777777" w:rsidR="003301CF" w:rsidRDefault="003301CF" w:rsidP="003301CF">
      <w:pPr>
        <w:pStyle w:val="EditingInstruction"/>
      </w:pPr>
      <w:r>
        <w:t>Change subclause 9.3.1.9.3 as follows:</w:t>
      </w:r>
    </w:p>
    <w:p w14:paraId="0D694DC5" w14:textId="77777777" w:rsidR="003301CF" w:rsidRPr="00F775C9" w:rsidRDefault="003301CF" w:rsidP="003301CF">
      <w:r>
        <w:t>The TID_INFO subfield of the BA Control field of the Compressed BlockAck frame contains the TID for which this BlockAck frame is sent.</w:t>
      </w:r>
    </w:p>
    <w:p w14:paraId="2337946C" w14:textId="04F5E992" w:rsidR="0026722E" w:rsidRDefault="003301CF" w:rsidP="0026722E">
      <w:pPr>
        <w:pStyle w:val="BodyText"/>
        <w:rPr>
          <w:rFonts w:eastAsiaTheme="minorEastAsia"/>
          <w:strike/>
          <w:lang w:eastAsia="ja-JP"/>
        </w:rPr>
      </w:pPr>
      <w:r>
        <w:rPr>
          <w:lang w:val="en-US" w:eastAsia="ko-KR"/>
        </w:rPr>
        <w:t xml:space="preserve">The BA Information field of the Compressed BlockAck frame comprises the Block Ack Starting Sequence Control subfield and the Block Ack Bitmap subfield, as shown in Figure 9-34 (BA Information field (Compressed BlockAck)). The Starting Sequence Number subfield of the Block Ack Starting Sequence Control subfield contains the sequence number of the first MSDU or A-MSDU for which this BlockAck frame is sent. The value of this subfield is defined in 10.24.7.5 (Generation and transmission of BlockAck frames by an HT STA or DMG STA). </w:t>
      </w:r>
      <w:r w:rsidRPr="004C3D5C">
        <w:rPr>
          <w:strike/>
          <w:lang w:val="en-US" w:eastAsia="ko-KR"/>
        </w:rPr>
        <w:t>The Fragment Number subfield of the Block Ack Starting Sequence Control subfield is set to 0.</w:t>
      </w:r>
      <w:r w:rsidR="0026722E" w:rsidRPr="0026722E">
        <w:rPr>
          <w:rFonts w:eastAsiaTheme="minorEastAsia"/>
          <w:strike/>
          <w:lang w:eastAsia="ja-JP"/>
        </w:rPr>
        <w:t xml:space="preserve"> </w:t>
      </w:r>
    </w:p>
    <w:p w14:paraId="01D26F9F" w14:textId="37DC0B87" w:rsidR="007E736C" w:rsidRPr="00845E4C" w:rsidRDefault="007E736C">
      <w:pPr>
        <w:pStyle w:val="EditingInstruction"/>
        <w:rPr>
          <w:rStyle w:val="SC10319509"/>
          <w:rFonts w:eastAsiaTheme="minorEastAsia"/>
          <w:strike w:val="0"/>
          <w:lang w:eastAsia="ja-JP"/>
        </w:rPr>
        <w:pPrChange w:id="10" w:author="adachi0" w:date="2016-05-23T14:42:00Z">
          <w:pPr>
            <w:pStyle w:val="BodyText"/>
          </w:pPr>
        </w:pPrChange>
      </w:pPr>
      <w:r>
        <w:rPr>
          <w:rStyle w:val="SC10319509"/>
          <w:rFonts w:eastAsiaTheme="minorEastAsia" w:hint="eastAsia"/>
          <w:strike w:val="0"/>
          <w:lang w:eastAsia="ja-JP"/>
        </w:rPr>
        <w:t xml:space="preserve">Change Figure 9-34 as follows: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3685"/>
        <w:gridCol w:w="2410"/>
      </w:tblGrid>
      <w:tr w:rsidR="0026722E" w:rsidRPr="00845E4C" w14:paraId="6A717C90" w14:textId="77777777" w:rsidTr="00F3148C">
        <w:trPr>
          <w:jc w:val="center"/>
        </w:trPr>
        <w:tc>
          <w:tcPr>
            <w:tcW w:w="951" w:type="dxa"/>
            <w:tcBorders>
              <w:right w:val="single" w:sz="12" w:space="0" w:color="auto"/>
            </w:tcBorders>
            <w:vAlign w:val="center"/>
          </w:tcPr>
          <w:p w14:paraId="2645AC68" w14:textId="77777777" w:rsidR="0026722E" w:rsidRPr="00845E4C" w:rsidRDefault="0026722E" w:rsidP="00F3148C">
            <w:pPr>
              <w:pStyle w:val="BodyText"/>
              <w:jc w:val="center"/>
              <w:rPr>
                <w:rStyle w:val="SC10319509"/>
                <w:rFonts w:eastAsiaTheme="minorEastAsia"/>
                <w:strike w:val="0"/>
                <w:lang w:eastAsia="ja-JP"/>
              </w:rPr>
            </w:pPr>
          </w:p>
        </w:tc>
        <w:tc>
          <w:tcPr>
            <w:tcW w:w="3685" w:type="dxa"/>
            <w:tcBorders>
              <w:top w:val="single" w:sz="12" w:space="0" w:color="auto"/>
              <w:left w:val="single" w:sz="12" w:space="0" w:color="auto"/>
              <w:bottom w:val="single" w:sz="12" w:space="0" w:color="auto"/>
              <w:right w:val="single" w:sz="12" w:space="0" w:color="auto"/>
            </w:tcBorders>
            <w:vAlign w:val="center"/>
          </w:tcPr>
          <w:p w14:paraId="59F3DBF6" w14:textId="77777777" w:rsidR="0026722E" w:rsidRPr="00845E4C" w:rsidRDefault="0026722E" w:rsidP="00F3148C">
            <w:pPr>
              <w:pStyle w:val="BodyText"/>
              <w:jc w:val="center"/>
              <w:rPr>
                <w:rStyle w:val="SC10319509"/>
                <w:rFonts w:eastAsiaTheme="minorEastAsia"/>
                <w:strike w:val="0"/>
                <w:lang w:eastAsia="ja-JP"/>
              </w:rPr>
            </w:pPr>
            <w:r w:rsidRPr="00845E4C">
              <w:rPr>
                <w:rFonts w:ascii="ArialMT" w:hAnsi="ArialMT" w:cs="ArialMT"/>
                <w:sz w:val="20"/>
                <w:szCs w:val="16"/>
                <w:lang w:val="en-US"/>
              </w:rPr>
              <w:t>Block Ack Starting Sequence Control</w:t>
            </w:r>
          </w:p>
        </w:tc>
        <w:tc>
          <w:tcPr>
            <w:tcW w:w="2410" w:type="dxa"/>
            <w:tcBorders>
              <w:top w:val="single" w:sz="12" w:space="0" w:color="auto"/>
              <w:left w:val="single" w:sz="12" w:space="0" w:color="auto"/>
              <w:bottom w:val="single" w:sz="12" w:space="0" w:color="auto"/>
              <w:right w:val="single" w:sz="12" w:space="0" w:color="auto"/>
            </w:tcBorders>
            <w:vAlign w:val="center"/>
          </w:tcPr>
          <w:p w14:paraId="7B4A3F76" w14:textId="77777777" w:rsidR="0026722E" w:rsidRPr="00845E4C" w:rsidRDefault="0026722E" w:rsidP="00F3148C">
            <w:pPr>
              <w:pStyle w:val="BodyText"/>
              <w:jc w:val="center"/>
              <w:rPr>
                <w:rStyle w:val="SC10319509"/>
                <w:rFonts w:eastAsiaTheme="minorEastAsia"/>
                <w:strike w:val="0"/>
                <w:lang w:eastAsia="ja-JP"/>
              </w:rPr>
            </w:pPr>
            <w:r w:rsidRPr="00845E4C">
              <w:rPr>
                <w:rFonts w:ascii="ArialMT" w:hAnsi="ArialMT" w:cs="ArialMT"/>
                <w:sz w:val="20"/>
                <w:szCs w:val="16"/>
                <w:lang w:val="en-US"/>
              </w:rPr>
              <w:t>Block Ack Bitmap</w:t>
            </w:r>
          </w:p>
        </w:tc>
      </w:tr>
      <w:tr w:rsidR="0026722E" w:rsidRPr="00845E4C" w14:paraId="45C05A91" w14:textId="77777777" w:rsidTr="00F3148C">
        <w:trPr>
          <w:jc w:val="center"/>
        </w:trPr>
        <w:tc>
          <w:tcPr>
            <w:tcW w:w="951" w:type="dxa"/>
            <w:vAlign w:val="center"/>
          </w:tcPr>
          <w:p w14:paraId="1EC49354" w14:textId="77777777" w:rsidR="0026722E" w:rsidRPr="00845E4C" w:rsidRDefault="0026722E" w:rsidP="00F3148C">
            <w:pPr>
              <w:pStyle w:val="BodyText"/>
              <w:jc w:val="right"/>
              <w:rPr>
                <w:rStyle w:val="SC10319509"/>
                <w:rFonts w:eastAsiaTheme="minorEastAsia"/>
                <w:strike w:val="0"/>
                <w:lang w:eastAsia="ja-JP"/>
              </w:rPr>
            </w:pPr>
            <w:r w:rsidRPr="00845E4C">
              <w:rPr>
                <w:rFonts w:ascii="ArialMT" w:hAnsi="ArialMT" w:cs="ArialMT"/>
                <w:sz w:val="20"/>
                <w:szCs w:val="16"/>
                <w:lang w:val="en-US"/>
              </w:rPr>
              <w:t>Octets:</w:t>
            </w:r>
          </w:p>
        </w:tc>
        <w:tc>
          <w:tcPr>
            <w:tcW w:w="3685" w:type="dxa"/>
            <w:tcBorders>
              <w:top w:val="single" w:sz="12" w:space="0" w:color="auto"/>
            </w:tcBorders>
            <w:vAlign w:val="center"/>
          </w:tcPr>
          <w:p w14:paraId="7654D062" w14:textId="77777777" w:rsidR="0026722E" w:rsidRPr="00845E4C" w:rsidRDefault="0026722E" w:rsidP="00F3148C">
            <w:pPr>
              <w:pStyle w:val="BodyText"/>
              <w:jc w:val="center"/>
              <w:rPr>
                <w:rStyle w:val="SC10319509"/>
                <w:rFonts w:eastAsiaTheme="minorEastAsia"/>
                <w:strike w:val="0"/>
                <w:lang w:eastAsia="ja-JP"/>
              </w:rPr>
            </w:pPr>
            <w:r w:rsidRPr="00845E4C">
              <w:rPr>
                <w:rFonts w:ascii="ArialMT" w:hAnsi="ArialMT" w:cs="ArialMT"/>
                <w:sz w:val="20"/>
                <w:szCs w:val="16"/>
                <w:lang w:val="en-US"/>
              </w:rPr>
              <w:t>2</w:t>
            </w:r>
          </w:p>
        </w:tc>
        <w:tc>
          <w:tcPr>
            <w:tcW w:w="2410" w:type="dxa"/>
            <w:tcBorders>
              <w:top w:val="single" w:sz="12" w:space="0" w:color="auto"/>
            </w:tcBorders>
            <w:vAlign w:val="center"/>
          </w:tcPr>
          <w:p w14:paraId="2ECB3BC2" w14:textId="6FC2BF7A" w:rsidR="0026722E" w:rsidRPr="00A34E20" w:rsidRDefault="0026722E" w:rsidP="00A34E20">
            <w:pPr>
              <w:pStyle w:val="BodyText"/>
              <w:jc w:val="center"/>
              <w:rPr>
                <w:rStyle w:val="SC10319509"/>
                <w:rFonts w:eastAsiaTheme="minorEastAsia"/>
                <w:strike w:val="0"/>
                <w:lang w:eastAsia="ja-JP"/>
              </w:rPr>
            </w:pPr>
            <w:r w:rsidRPr="00845E4C">
              <w:rPr>
                <w:rFonts w:ascii="ArialMT" w:hAnsi="ArialMT" w:cs="ArialMT"/>
                <w:sz w:val="20"/>
                <w:szCs w:val="16"/>
                <w:lang w:val="en-US"/>
              </w:rPr>
              <w:t>8</w:t>
            </w:r>
            <w:ins w:id="11" w:author="adachi0" w:date="2016-05-23T15:13:00Z">
              <w:r w:rsidR="00A34E20">
                <w:rPr>
                  <w:rFonts w:ascii="ArialMT" w:eastAsiaTheme="minorEastAsia" w:hAnsi="ArialMT" w:cs="ArialMT" w:hint="eastAsia"/>
                  <w:sz w:val="20"/>
                  <w:szCs w:val="16"/>
                  <w:lang w:val="en-US" w:eastAsia="ja-JP"/>
                </w:rPr>
                <w:t xml:space="preserve"> or 32</w:t>
              </w:r>
            </w:ins>
          </w:p>
        </w:tc>
      </w:tr>
    </w:tbl>
    <w:p w14:paraId="1BD936EA" w14:textId="54867D31" w:rsidR="003301CF" w:rsidRPr="0042540C" w:rsidDel="0042540C" w:rsidRDefault="0026722E" w:rsidP="00BC14FE">
      <w:pPr>
        <w:pStyle w:val="FigTitle"/>
        <w:rPr>
          <w:del w:id="12" w:author="adachi0" w:date="2016-05-23T14:51:00Z"/>
          <w:rFonts w:eastAsiaTheme="minorEastAsia"/>
          <w:lang w:eastAsia="ja-JP"/>
          <w:rPrChange w:id="13" w:author="adachi0" w:date="2016-05-23T14:51:00Z">
            <w:rPr>
              <w:del w:id="14" w:author="adachi0" w:date="2016-05-23T14:51:00Z"/>
              <w:lang w:eastAsia="ko-KR"/>
            </w:rPr>
          </w:rPrChange>
        </w:rPr>
      </w:pPr>
      <w:r>
        <w:t>Figure 9-34—BA Information field (Compressed BlockAck)</w:t>
      </w:r>
      <w:r w:rsidR="007E736C">
        <w:rPr>
          <w:rFonts w:eastAsiaTheme="minorEastAsia" w:hint="eastAsia"/>
          <w:lang w:eastAsia="ja-JP"/>
        </w:rPr>
        <w:t xml:space="preserve"> </w:t>
      </w:r>
      <w:r w:rsidR="007E736C" w:rsidRPr="0042540C">
        <w:rPr>
          <w:rFonts w:eastAsiaTheme="minorEastAsia"/>
          <w:b w:val="0"/>
          <w:bCs w:val="0"/>
          <w:highlight w:val="yellow"/>
          <w:lang w:eastAsia="ja-JP"/>
          <w:rPrChange w:id="15" w:author="adachi0" w:date="2016-05-23T14:44:00Z">
            <w:rPr>
              <w:rFonts w:eastAsiaTheme="minorEastAsia"/>
              <w:b w:val="0"/>
              <w:bCs w:val="0"/>
              <w:lang w:eastAsia="ja-JP"/>
            </w:rPr>
          </w:rPrChange>
        </w:rPr>
        <w:t>[CID97,</w:t>
      </w:r>
      <w:r w:rsidR="0042540C" w:rsidRPr="0042540C">
        <w:rPr>
          <w:rFonts w:eastAsiaTheme="minorEastAsia"/>
          <w:b w:val="0"/>
          <w:bCs w:val="0"/>
          <w:highlight w:val="yellow"/>
          <w:lang w:eastAsia="ja-JP"/>
          <w:rPrChange w:id="16" w:author="adachi0" w:date="2016-05-23T14:44:00Z">
            <w:rPr>
              <w:rFonts w:eastAsiaTheme="minorEastAsia"/>
              <w:b w:val="0"/>
              <w:bCs w:val="0"/>
              <w:lang w:eastAsia="ja-JP"/>
            </w:rPr>
          </w:rPrChange>
        </w:rPr>
        <w:t xml:space="preserve"> CID1809, CID1808, CID1807, CID1806]</w:t>
      </w:r>
    </w:p>
    <w:p w14:paraId="343C6487" w14:textId="4CC1902F" w:rsidR="001E2BE7" w:rsidRDefault="00D94BEC" w:rsidP="00BC14FE">
      <w:pPr>
        <w:pStyle w:val="BodyText"/>
        <w:rPr>
          <w:ins w:id="17" w:author="Cherian, George" w:date="2016-05-22T16:25:00Z"/>
        </w:rPr>
      </w:pPr>
      <w:ins w:id="18" w:author="Cherian, George" w:date="2016-04-26T17:07:00Z">
        <w:r w:rsidRPr="00403B4D">
          <w:rPr>
            <w:highlight w:val="yellow"/>
          </w:rPr>
          <w:t>[CID97</w:t>
        </w:r>
      </w:ins>
      <w:ins w:id="19" w:author="Cherian, George" w:date="2016-04-26T17:46:00Z">
        <w:del w:id="20" w:author="adachi0" w:date="2016-05-23T15:07:00Z">
          <w:r w:rsidR="001F4455" w:rsidRPr="00403B4D" w:rsidDel="00A34E20">
            <w:rPr>
              <w:highlight w:val="yellow"/>
            </w:rPr>
            <w:delText xml:space="preserve">, </w:delText>
          </w:r>
          <w:r w:rsidR="001F4455" w:rsidRPr="001F4455" w:rsidDel="00A34E20">
            <w:rPr>
              <w:highlight w:val="yellow"/>
            </w:rPr>
            <w:delText>CID</w:delText>
          </w:r>
          <w:r w:rsidR="001F4455" w:rsidRPr="00987706" w:rsidDel="00A34E20">
            <w:rPr>
              <w:highlight w:val="yellow"/>
            </w:rPr>
            <w:delText>1269</w:delText>
          </w:r>
        </w:del>
      </w:ins>
      <w:ins w:id="21" w:author="Cherian, George" w:date="2016-04-26T17:07:00Z">
        <w:r>
          <w:t xml:space="preserve">] </w:t>
        </w:r>
      </w:ins>
      <w:ins w:id="22" w:author="Cherian, George" w:date="2016-05-22T20:48:00Z">
        <w:r w:rsidR="00986BA4">
          <w:t>T</w:t>
        </w:r>
      </w:ins>
      <w:ins w:id="23" w:author="Cherian, George" w:date="2016-04-26T17:06:00Z">
        <w:r>
          <w:t xml:space="preserve">he Fragment Number subfield is set as </w:t>
        </w:r>
      </w:ins>
      <w:ins w:id="24" w:author="Cherian, George" w:date="2016-05-22T16:25:00Z">
        <w:r w:rsidR="001E2BE7">
          <w:t>defined in Table 9-x.</w:t>
        </w:r>
      </w:ins>
    </w:p>
    <w:p w14:paraId="169BD79C" w14:textId="0BE95DB9" w:rsidR="00D94BEC" w:rsidRDefault="00D94BEC" w:rsidP="00D94BEC">
      <w:pPr>
        <w:rPr>
          <w:ins w:id="25" w:author="Cherian, George" w:date="2016-04-26T17:06:00Z"/>
        </w:rPr>
      </w:pPr>
      <w:ins w:id="26" w:author="Cherian, George" w:date="2016-04-26T17:06:00Z">
        <w:r>
          <w:t>:</w:t>
        </w:r>
      </w:ins>
    </w:p>
    <w:tbl>
      <w:tblPr>
        <w:tblW w:w="9340" w:type="dxa"/>
        <w:tblCellMar>
          <w:left w:w="0" w:type="dxa"/>
          <w:right w:w="0" w:type="dxa"/>
        </w:tblCellMar>
        <w:tblLook w:val="0420" w:firstRow="1" w:lastRow="0" w:firstColumn="0" w:lastColumn="0" w:noHBand="0" w:noVBand="1"/>
      </w:tblPr>
      <w:tblGrid>
        <w:gridCol w:w="688"/>
        <w:gridCol w:w="871"/>
        <w:gridCol w:w="770"/>
        <w:gridCol w:w="1531"/>
        <w:gridCol w:w="3266"/>
        <w:gridCol w:w="2214"/>
      </w:tblGrid>
      <w:tr w:rsidR="001E2BE7" w:rsidRPr="006220F7" w14:paraId="50FDCD2E" w14:textId="77777777" w:rsidTr="00403B4D">
        <w:trPr>
          <w:trHeight w:val="450"/>
          <w:ins w:id="27" w:author="Cherian, George" w:date="2016-05-22T16:23:00Z"/>
        </w:trPr>
        <w:tc>
          <w:tcPr>
            <w:tcW w:w="9340" w:type="dxa"/>
            <w:gridSpan w:val="6"/>
            <w:tcBorders>
              <w:bottom w:val="single" w:sz="8" w:space="0" w:color="000000"/>
            </w:tcBorders>
            <w:shd w:val="clear" w:color="auto" w:fill="auto"/>
            <w:tcMar>
              <w:top w:w="72" w:type="dxa"/>
              <w:left w:w="144" w:type="dxa"/>
              <w:bottom w:w="72" w:type="dxa"/>
              <w:right w:w="144" w:type="dxa"/>
            </w:tcMar>
          </w:tcPr>
          <w:p w14:paraId="17090B28" w14:textId="0F5FCE34" w:rsidR="001E2BE7" w:rsidRPr="0026722E" w:rsidRDefault="001E2BE7" w:rsidP="00803B97">
            <w:pPr>
              <w:jc w:val="center"/>
              <w:rPr>
                <w:ins w:id="28" w:author="Cherian, George" w:date="2016-05-22T16:23:00Z"/>
                <w:rFonts w:eastAsiaTheme="minorEastAsia"/>
                <w:lang w:eastAsia="ja-JP"/>
                <w:rPrChange w:id="29" w:author="adachi0" w:date="2016-05-23T14:25:00Z">
                  <w:rPr>
                    <w:ins w:id="30" w:author="Cherian, George" w:date="2016-05-22T16:23:00Z"/>
                  </w:rPr>
                </w:rPrChange>
              </w:rPr>
            </w:pPr>
            <w:ins w:id="31" w:author="Cherian, George" w:date="2016-05-22T16:24:00Z">
              <w:r>
                <w:t xml:space="preserve">Table </w:t>
              </w:r>
            </w:ins>
            <w:ins w:id="32" w:author="Cherian, George" w:date="2016-05-22T16:25:00Z">
              <w:r>
                <w:t>9-x</w:t>
              </w:r>
            </w:ins>
            <w:ins w:id="33" w:author="Cherian, George" w:date="2016-05-22T16:24:00Z">
              <w:r>
                <w:t xml:space="preserve"> </w:t>
              </w:r>
              <w:del w:id="34" w:author="adachi0" w:date="2016-05-23T14:25:00Z">
                <w:r w:rsidDel="0026722E">
                  <w:delText>(</w:delText>
                </w:r>
              </w:del>
              <w:r>
                <w:t>Mapping for the Fragment Number subfield of the Compressed BlockAck variant</w:t>
              </w:r>
              <w:del w:id="35" w:author="adachi0" w:date="2016-05-23T14:25:00Z">
                <w:r w:rsidDel="0026722E">
                  <w:delText>)</w:delText>
                </w:r>
              </w:del>
            </w:ins>
          </w:p>
        </w:tc>
      </w:tr>
      <w:tr w:rsidR="00D1650F" w:rsidRPr="006220F7" w14:paraId="714B812F" w14:textId="77777777" w:rsidTr="009E272F">
        <w:trPr>
          <w:trHeight w:val="601"/>
          <w:ins w:id="36" w:author="Cherian, George" w:date="2016-05-22T16:22:00Z"/>
        </w:trPr>
        <w:tc>
          <w:tcPr>
            <w:tcW w:w="232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E1D287" w14:textId="77777777" w:rsidR="00D1650F" w:rsidRPr="006220F7" w:rsidRDefault="00D1650F" w:rsidP="009E272F">
            <w:pPr>
              <w:spacing w:after="160" w:line="259" w:lineRule="auto"/>
              <w:rPr>
                <w:ins w:id="37" w:author="Cherian, George" w:date="2016-05-22T16:22:00Z"/>
              </w:rPr>
            </w:pPr>
            <w:ins w:id="38" w:author="Cherian, George" w:date="2016-05-22T16:22:00Z">
              <w:r w:rsidRPr="006220F7">
                <w:rPr>
                  <w:b/>
                  <w:bCs/>
                </w:rPr>
                <w:t>Fragment Number subfield</w:t>
              </w:r>
            </w:ins>
          </w:p>
        </w:tc>
        <w:tc>
          <w:tcPr>
            <w:tcW w:w="1531" w:type="dxa"/>
            <w:tcBorders>
              <w:top w:val="single" w:sz="8" w:space="0" w:color="000000"/>
              <w:left w:val="single" w:sz="8" w:space="0" w:color="000000"/>
              <w:right w:val="single" w:sz="8" w:space="0" w:color="000000"/>
            </w:tcBorders>
          </w:tcPr>
          <w:p w14:paraId="15567F2E" w14:textId="77777777" w:rsidR="00D1650F" w:rsidRPr="006220F7" w:rsidRDefault="00D1650F" w:rsidP="009E272F">
            <w:pPr>
              <w:spacing w:after="160" w:line="259" w:lineRule="auto"/>
              <w:rPr>
                <w:ins w:id="39" w:author="Cherian, George" w:date="2016-05-22T16:22:00Z"/>
                <w:b/>
                <w:bCs/>
              </w:rPr>
            </w:pPr>
            <w:ins w:id="40" w:author="Cherian, George" w:date="2016-05-22T16:22:00Z">
              <w:r>
                <w:rPr>
                  <w:b/>
                  <w:bCs/>
                </w:rPr>
                <w:t>Fragmentation Level-3: [ON/OFF]</w:t>
              </w:r>
            </w:ins>
          </w:p>
        </w:tc>
        <w:tc>
          <w:tcPr>
            <w:tcW w:w="3266"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3259BE2F" w14:textId="77777777" w:rsidR="00D1650F" w:rsidRPr="006220F7" w:rsidRDefault="00D1650F" w:rsidP="009E272F">
            <w:pPr>
              <w:spacing w:after="160" w:line="259" w:lineRule="auto"/>
              <w:rPr>
                <w:ins w:id="41" w:author="Cherian, George" w:date="2016-05-22T16:22:00Z"/>
              </w:rPr>
            </w:pPr>
            <w:ins w:id="42" w:author="Cherian, George" w:date="2016-05-22T16:22:00Z">
              <w:r w:rsidRPr="006220F7">
                <w:rPr>
                  <w:b/>
                  <w:bCs/>
                </w:rPr>
                <w:t>BA Bitmap Length field [Octets]</w:t>
              </w:r>
            </w:ins>
          </w:p>
        </w:tc>
        <w:tc>
          <w:tcPr>
            <w:tcW w:w="221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37E1ECF0" w14:textId="77777777" w:rsidR="00D1650F" w:rsidRPr="006220F7" w:rsidRDefault="00D1650F" w:rsidP="009E272F">
            <w:pPr>
              <w:spacing w:after="160" w:line="259" w:lineRule="auto"/>
              <w:rPr>
                <w:ins w:id="43" w:author="Cherian, George" w:date="2016-05-22T16:22:00Z"/>
              </w:rPr>
            </w:pPr>
            <w:ins w:id="44" w:author="Cherian, George" w:date="2016-05-22T16:22:00Z">
              <w:r w:rsidRPr="006220F7">
                <w:rPr>
                  <w:b/>
                  <w:bCs/>
                </w:rPr>
                <w:t>Maximum number of MSDUs/A-MSDUs that can be acknowledged</w:t>
              </w:r>
            </w:ins>
          </w:p>
        </w:tc>
      </w:tr>
      <w:tr w:rsidR="00D1650F" w:rsidRPr="006220F7" w14:paraId="4B1C0580" w14:textId="77777777" w:rsidTr="009E272F">
        <w:trPr>
          <w:trHeight w:val="292"/>
          <w:ins w:id="45"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A7EBA5" w14:textId="77777777" w:rsidR="00D1650F" w:rsidRPr="006220F7" w:rsidRDefault="00D1650F" w:rsidP="009E272F">
            <w:pPr>
              <w:spacing w:after="160" w:line="259" w:lineRule="auto"/>
              <w:rPr>
                <w:ins w:id="46" w:author="Cherian, George" w:date="2016-05-22T16:22:00Z"/>
              </w:rPr>
            </w:pPr>
            <w:ins w:id="47" w:author="Cherian, George" w:date="2016-05-22T16:22:00Z">
              <w:r w:rsidRPr="006220F7">
                <w:rPr>
                  <w:b/>
                  <w:bCs/>
                </w:rPr>
                <w:t>B3</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0817A5" w14:textId="77777777" w:rsidR="00D1650F" w:rsidRPr="006220F7" w:rsidRDefault="00D1650F" w:rsidP="009E272F">
            <w:pPr>
              <w:rPr>
                <w:ins w:id="48" w:author="Cherian, George" w:date="2016-05-22T16:22:00Z"/>
              </w:rPr>
            </w:pPr>
            <w:ins w:id="49" w:author="Cherian, George" w:date="2016-05-22T16:22:00Z">
              <w:r w:rsidRPr="006220F7">
                <w:rPr>
                  <w:b/>
                  <w:bCs/>
                </w:rPr>
                <w:t>B2</w:t>
              </w:r>
              <w:r>
                <w:rPr>
                  <w:b/>
                  <w:bCs/>
                </w:rPr>
                <w:t>-</w:t>
              </w:r>
              <w:r w:rsidRPr="006220F7">
                <w:rPr>
                  <w:b/>
                  <w:bCs/>
                </w:rPr>
                <w:t>B1</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7FF4C7" w14:textId="77777777" w:rsidR="00D1650F" w:rsidRPr="006220F7" w:rsidRDefault="00D1650F" w:rsidP="009E272F">
            <w:pPr>
              <w:spacing w:after="160" w:line="259" w:lineRule="auto"/>
              <w:rPr>
                <w:ins w:id="50" w:author="Cherian, George" w:date="2016-05-22T16:22:00Z"/>
              </w:rPr>
            </w:pPr>
            <w:ins w:id="51" w:author="Cherian, George" w:date="2016-05-22T16:22:00Z">
              <w:r w:rsidRPr="006220F7">
                <w:rPr>
                  <w:b/>
                  <w:bCs/>
                </w:rPr>
                <w:t>B0</w:t>
              </w:r>
            </w:ins>
          </w:p>
        </w:tc>
        <w:tc>
          <w:tcPr>
            <w:tcW w:w="1531" w:type="dxa"/>
            <w:tcBorders>
              <w:left w:val="single" w:sz="8" w:space="0" w:color="000000"/>
              <w:bottom w:val="single" w:sz="8" w:space="0" w:color="000000"/>
              <w:right w:val="single" w:sz="8" w:space="0" w:color="000000"/>
            </w:tcBorders>
          </w:tcPr>
          <w:p w14:paraId="39DE35FC" w14:textId="77777777" w:rsidR="00D1650F" w:rsidRPr="006220F7" w:rsidRDefault="00D1650F" w:rsidP="009E272F">
            <w:pPr>
              <w:spacing w:after="160" w:line="259" w:lineRule="auto"/>
              <w:rPr>
                <w:ins w:id="52" w:author="Cherian, George" w:date="2016-05-22T16:22:00Z"/>
              </w:rPr>
            </w:pPr>
          </w:p>
        </w:tc>
        <w:tc>
          <w:tcPr>
            <w:tcW w:w="3266"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C9C729" w14:textId="77777777" w:rsidR="00D1650F" w:rsidRPr="006220F7" w:rsidRDefault="00D1650F" w:rsidP="009E272F">
            <w:pPr>
              <w:spacing w:after="160" w:line="259" w:lineRule="auto"/>
              <w:rPr>
                <w:ins w:id="53" w:author="Cherian, George" w:date="2016-05-22T16:22:00Z"/>
              </w:rPr>
            </w:pPr>
          </w:p>
        </w:tc>
        <w:tc>
          <w:tcPr>
            <w:tcW w:w="2214" w:type="dxa"/>
            <w:vMerge/>
            <w:tcBorders>
              <w:left w:val="single" w:sz="8" w:space="0" w:color="000000"/>
              <w:bottom w:val="single" w:sz="8" w:space="0" w:color="000000"/>
              <w:right w:val="single" w:sz="8" w:space="0" w:color="000000"/>
            </w:tcBorders>
            <w:vAlign w:val="center"/>
            <w:hideMark/>
          </w:tcPr>
          <w:p w14:paraId="03EA35BB" w14:textId="77777777" w:rsidR="00D1650F" w:rsidRPr="006220F7" w:rsidRDefault="00D1650F" w:rsidP="009E272F">
            <w:pPr>
              <w:spacing w:after="160" w:line="259" w:lineRule="auto"/>
              <w:rPr>
                <w:ins w:id="54" w:author="Cherian, George" w:date="2016-05-22T16:22:00Z"/>
              </w:rPr>
            </w:pPr>
          </w:p>
        </w:tc>
      </w:tr>
      <w:tr w:rsidR="00D1650F" w:rsidRPr="006220F7" w14:paraId="101217A4" w14:textId="77777777" w:rsidTr="009E272F">
        <w:trPr>
          <w:trHeight w:val="585"/>
          <w:ins w:id="55"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0BCCAE" w14:textId="77777777" w:rsidR="00D1650F" w:rsidRPr="006220F7" w:rsidRDefault="00D1650F" w:rsidP="009E272F">
            <w:pPr>
              <w:spacing w:after="160" w:line="259" w:lineRule="auto"/>
              <w:rPr>
                <w:ins w:id="56" w:author="Cherian, George" w:date="2016-05-22T16:22:00Z"/>
              </w:rPr>
            </w:pPr>
            <w:ins w:id="57"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B7E623" w14:textId="77777777" w:rsidR="00D1650F" w:rsidRPr="006220F7" w:rsidRDefault="00D1650F" w:rsidP="009E272F">
            <w:pPr>
              <w:spacing w:after="160" w:line="259" w:lineRule="auto"/>
              <w:rPr>
                <w:ins w:id="58" w:author="Cherian, George" w:date="2016-05-22T16:22:00Z"/>
              </w:rPr>
            </w:pPr>
            <w:ins w:id="59" w:author="Cherian, George" w:date="2016-05-22T16:22:00Z">
              <w:r>
                <w:t>0</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0485A9" w14:textId="77777777" w:rsidR="00D1650F" w:rsidRPr="006220F7" w:rsidRDefault="00D1650F" w:rsidP="009E272F">
            <w:pPr>
              <w:spacing w:after="160" w:line="259" w:lineRule="auto"/>
              <w:rPr>
                <w:ins w:id="60" w:author="Cherian, George" w:date="2016-05-22T16:22:00Z"/>
              </w:rPr>
            </w:pPr>
            <w:ins w:id="61" w:author="Cherian, George" w:date="2016-05-22T16:22:00Z">
              <w:r w:rsidRPr="006220F7">
                <w:t>0</w:t>
              </w:r>
            </w:ins>
          </w:p>
        </w:tc>
        <w:tc>
          <w:tcPr>
            <w:tcW w:w="1531" w:type="dxa"/>
            <w:vMerge w:val="restart"/>
            <w:tcBorders>
              <w:top w:val="single" w:sz="8" w:space="0" w:color="000000"/>
              <w:left w:val="single" w:sz="8" w:space="0" w:color="000000"/>
              <w:right w:val="single" w:sz="8" w:space="0" w:color="000000"/>
            </w:tcBorders>
          </w:tcPr>
          <w:p w14:paraId="62888008" w14:textId="77777777" w:rsidR="00D1650F" w:rsidRPr="006220F7" w:rsidRDefault="00D1650F" w:rsidP="009E272F">
            <w:pPr>
              <w:spacing w:after="160" w:line="259" w:lineRule="auto"/>
              <w:rPr>
                <w:ins w:id="62" w:author="Cherian, George" w:date="2016-05-22T16:22:00Z"/>
              </w:rPr>
            </w:pPr>
            <w:ins w:id="63" w:author="Cherian, George" w:date="2016-05-22T16:22:00Z">
              <w:r>
                <w:t>OFF</w:t>
              </w:r>
            </w:ins>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A4925E" w14:textId="77777777" w:rsidR="00D1650F" w:rsidRPr="00D1650F" w:rsidRDefault="00D1650F" w:rsidP="009E272F">
            <w:pPr>
              <w:spacing w:after="160" w:line="259" w:lineRule="auto"/>
              <w:rPr>
                <w:ins w:id="64" w:author="Cherian, George" w:date="2016-05-22T16:22:00Z"/>
              </w:rPr>
            </w:pPr>
            <w:ins w:id="65" w:author="Cherian, George" w:date="2016-05-22T16:22:00Z">
              <w:r w:rsidRPr="00D1650F">
                <w:rPr>
                  <w:bCs/>
                </w:rPr>
                <w:t>8 Octets</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8FE35C" w14:textId="77777777" w:rsidR="00D1650F" w:rsidRPr="006220F7" w:rsidRDefault="00D1650F" w:rsidP="009E272F">
            <w:pPr>
              <w:spacing w:after="160" w:line="259" w:lineRule="auto"/>
              <w:rPr>
                <w:ins w:id="66" w:author="Cherian, George" w:date="2016-05-22T16:22:00Z"/>
              </w:rPr>
            </w:pPr>
            <w:ins w:id="67" w:author="Cherian, George" w:date="2016-05-22T16:22:00Z">
              <w:r w:rsidRPr="006220F7">
                <w:t>64</w:t>
              </w:r>
            </w:ins>
          </w:p>
        </w:tc>
      </w:tr>
      <w:tr w:rsidR="00D1650F" w:rsidRPr="006220F7" w14:paraId="5AE25DBE" w14:textId="77777777" w:rsidTr="009E272F">
        <w:trPr>
          <w:trHeight w:val="585"/>
          <w:ins w:id="68"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21B28A" w14:textId="77777777" w:rsidR="00D1650F" w:rsidRPr="006220F7" w:rsidRDefault="00D1650F" w:rsidP="009E272F">
            <w:pPr>
              <w:spacing w:after="160" w:line="259" w:lineRule="auto"/>
              <w:rPr>
                <w:ins w:id="69" w:author="Cherian, George" w:date="2016-05-22T16:22:00Z"/>
              </w:rPr>
            </w:pPr>
            <w:ins w:id="70"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CB284F" w14:textId="77777777" w:rsidR="00D1650F" w:rsidRPr="006220F7" w:rsidRDefault="00D1650F" w:rsidP="009E272F">
            <w:pPr>
              <w:spacing w:after="160" w:line="259" w:lineRule="auto"/>
              <w:rPr>
                <w:ins w:id="71" w:author="Cherian, George" w:date="2016-05-22T16:22:00Z"/>
              </w:rPr>
            </w:pPr>
            <w:ins w:id="72" w:author="Cherian, George" w:date="2016-05-22T16:22:00Z">
              <w:r w:rsidRPr="006220F7">
                <w:t>1</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D61FD0" w14:textId="77777777" w:rsidR="00D1650F" w:rsidRPr="006220F7" w:rsidRDefault="00D1650F" w:rsidP="009E272F">
            <w:pPr>
              <w:spacing w:after="160" w:line="259" w:lineRule="auto"/>
              <w:rPr>
                <w:ins w:id="73" w:author="Cherian, George" w:date="2016-05-22T16:22:00Z"/>
              </w:rPr>
            </w:pPr>
            <w:ins w:id="74" w:author="Cherian, George" w:date="2016-05-22T16:22:00Z">
              <w:r w:rsidRPr="006220F7">
                <w:t>0</w:t>
              </w:r>
            </w:ins>
          </w:p>
        </w:tc>
        <w:tc>
          <w:tcPr>
            <w:tcW w:w="1531" w:type="dxa"/>
            <w:vMerge/>
            <w:tcBorders>
              <w:left w:val="single" w:sz="8" w:space="0" w:color="000000"/>
              <w:right w:val="single" w:sz="8" w:space="0" w:color="000000"/>
            </w:tcBorders>
          </w:tcPr>
          <w:p w14:paraId="518F427B" w14:textId="77777777" w:rsidR="00D1650F" w:rsidRDefault="00D1650F" w:rsidP="009E272F">
            <w:pPr>
              <w:spacing w:after="160" w:line="259" w:lineRule="auto"/>
              <w:rPr>
                <w:ins w:id="75" w:author="Cherian, George" w:date="2016-05-22T16:22:00Z"/>
              </w:rPr>
            </w:pPr>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F6534E" w14:textId="77777777" w:rsidR="00D1650F" w:rsidRPr="00D1650F" w:rsidRDefault="00D1650F" w:rsidP="009E272F">
            <w:pPr>
              <w:spacing w:after="160" w:line="259" w:lineRule="auto"/>
              <w:rPr>
                <w:ins w:id="76" w:author="Cherian, George" w:date="2016-05-22T16:22:00Z"/>
              </w:rPr>
            </w:pPr>
            <w:ins w:id="77" w:author="Cherian, George" w:date="2016-05-22T16:22:00Z">
              <w:r w:rsidRPr="00D1650F">
                <w:t xml:space="preserve">Reserved </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E6C362" w14:textId="77777777" w:rsidR="00D1650F" w:rsidRPr="006220F7" w:rsidRDefault="00D1650F" w:rsidP="009E272F">
            <w:pPr>
              <w:spacing w:after="160" w:line="259" w:lineRule="auto"/>
              <w:rPr>
                <w:ins w:id="78" w:author="Cherian, George" w:date="2016-05-22T16:22:00Z"/>
              </w:rPr>
            </w:pPr>
            <w:ins w:id="79" w:author="Cherian, George" w:date="2016-05-22T16:22:00Z">
              <w:r>
                <w:t>Reserved</w:t>
              </w:r>
            </w:ins>
          </w:p>
        </w:tc>
      </w:tr>
      <w:tr w:rsidR="00D1650F" w:rsidRPr="006220F7" w14:paraId="6D90A471" w14:textId="77777777" w:rsidTr="009E272F">
        <w:trPr>
          <w:trHeight w:val="585"/>
          <w:ins w:id="80"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332561" w14:textId="77777777" w:rsidR="00D1650F" w:rsidRPr="006220F7" w:rsidRDefault="00D1650F" w:rsidP="009E272F">
            <w:pPr>
              <w:spacing w:after="160" w:line="259" w:lineRule="auto"/>
              <w:rPr>
                <w:ins w:id="81" w:author="Cherian, George" w:date="2016-05-22T16:22:00Z"/>
              </w:rPr>
            </w:pPr>
            <w:ins w:id="82"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2DCE88" w14:textId="77777777" w:rsidR="00D1650F" w:rsidRPr="006220F7" w:rsidRDefault="00D1650F" w:rsidP="009E272F">
            <w:pPr>
              <w:spacing w:after="160" w:line="259" w:lineRule="auto"/>
              <w:rPr>
                <w:ins w:id="83" w:author="Cherian, George" w:date="2016-05-22T16:22:00Z"/>
              </w:rPr>
            </w:pPr>
            <w:ins w:id="84" w:author="Cherian, George" w:date="2016-05-22T16:22:00Z">
              <w:r>
                <w:t>2</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591E82" w14:textId="77777777" w:rsidR="00D1650F" w:rsidRPr="006220F7" w:rsidRDefault="00D1650F" w:rsidP="009E272F">
            <w:pPr>
              <w:spacing w:after="160" w:line="259" w:lineRule="auto"/>
              <w:rPr>
                <w:ins w:id="85" w:author="Cherian, George" w:date="2016-05-22T16:22:00Z"/>
              </w:rPr>
            </w:pPr>
            <w:ins w:id="86" w:author="Cherian, George" w:date="2016-05-22T16:22:00Z">
              <w:r w:rsidRPr="006220F7">
                <w:t>0</w:t>
              </w:r>
            </w:ins>
          </w:p>
        </w:tc>
        <w:tc>
          <w:tcPr>
            <w:tcW w:w="1531" w:type="dxa"/>
            <w:vMerge/>
            <w:tcBorders>
              <w:left w:val="single" w:sz="8" w:space="0" w:color="000000"/>
              <w:right w:val="single" w:sz="8" w:space="0" w:color="000000"/>
            </w:tcBorders>
          </w:tcPr>
          <w:p w14:paraId="57F438AB" w14:textId="77777777" w:rsidR="00D1650F" w:rsidRPr="006220F7" w:rsidRDefault="00D1650F" w:rsidP="009E272F">
            <w:pPr>
              <w:spacing w:after="160" w:line="259" w:lineRule="auto"/>
              <w:rPr>
                <w:ins w:id="87" w:author="Cherian, George" w:date="2016-05-22T16:22:00Z"/>
              </w:rPr>
            </w:pPr>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2ED0FC" w14:textId="77777777" w:rsidR="00D1650F" w:rsidRPr="00D1650F" w:rsidRDefault="00D1650F" w:rsidP="009E272F">
            <w:pPr>
              <w:spacing w:after="160" w:line="259" w:lineRule="auto"/>
              <w:rPr>
                <w:ins w:id="88" w:author="Cherian, George" w:date="2016-05-22T16:22:00Z"/>
              </w:rPr>
            </w:pPr>
            <w:ins w:id="89" w:author="Cherian, George" w:date="2016-05-22T16:22:00Z">
              <w:r w:rsidRPr="00D1650F">
                <w:rPr>
                  <w:bCs/>
                </w:rPr>
                <w:t>32 Octets</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143DB8" w14:textId="77777777" w:rsidR="00D1650F" w:rsidRPr="006220F7" w:rsidRDefault="00D1650F" w:rsidP="009E272F">
            <w:pPr>
              <w:spacing w:after="160" w:line="259" w:lineRule="auto"/>
              <w:rPr>
                <w:ins w:id="90" w:author="Cherian, George" w:date="2016-05-22T16:22:00Z"/>
              </w:rPr>
            </w:pPr>
            <w:ins w:id="91" w:author="Cherian, George" w:date="2016-05-22T16:22:00Z">
              <w:r>
                <w:t>256</w:t>
              </w:r>
            </w:ins>
          </w:p>
        </w:tc>
      </w:tr>
      <w:tr w:rsidR="00D1650F" w:rsidRPr="006220F7" w14:paraId="5EF3CA84" w14:textId="77777777" w:rsidTr="009E272F">
        <w:trPr>
          <w:trHeight w:val="585"/>
          <w:ins w:id="92"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0172C4" w14:textId="77777777" w:rsidR="00D1650F" w:rsidRPr="006220F7" w:rsidRDefault="00D1650F" w:rsidP="009E272F">
            <w:pPr>
              <w:spacing w:after="160" w:line="259" w:lineRule="auto"/>
              <w:rPr>
                <w:ins w:id="93" w:author="Cherian, George" w:date="2016-05-22T16:22:00Z"/>
              </w:rPr>
            </w:pPr>
            <w:ins w:id="94"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9CC2D1" w14:textId="77777777" w:rsidR="00D1650F" w:rsidRPr="006220F7" w:rsidRDefault="00D1650F" w:rsidP="009E272F">
            <w:pPr>
              <w:spacing w:after="160" w:line="259" w:lineRule="auto"/>
              <w:rPr>
                <w:ins w:id="95" w:author="Cherian, George" w:date="2016-05-22T16:22:00Z"/>
              </w:rPr>
            </w:pPr>
            <w:ins w:id="96" w:author="Cherian, George" w:date="2016-05-22T16:22:00Z">
              <w:r>
                <w:t>3</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EA77D6" w14:textId="77777777" w:rsidR="00D1650F" w:rsidRPr="006220F7" w:rsidRDefault="00D1650F" w:rsidP="009E272F">
            <w:pPr>
              <w:spacing w:after="160" w:line="259" w:lineRule="auto"/>
              <w:rPr>
                <w:ins w:id="97" w:author="Cherian, George" w:date="2016-05-22T16:22:00Z"/>
              </w:rPr>
            </w:pPr>
            <w:ins w:id="98" w:author="Cherian, George" w:date="2016-05-22T16:22:00Z">
              <w:r w:rsidRPr="006220F7">
                <w:t>0</w:t>
              </w:r>
            </w:ins>
          </w:p>
        </w:tc>
        <w:tc>
          <w:tcPr>
            <w:tcW w:w="1531" w:type="dxa"/>
            <w:vMerge/>
            <w:tcBorders>
              <w:left w:val="single" w:sz="8" w:space="0" w:color="000000"/>
              <w:bottom w:val="single" w:sz="8" w:space="0" w:color="000000"/>
              <w:right w:val="single" w:sz="8" w:space="0" w:color="000000"/>
            </w:tcBorders>
          </w:tcPr>
          <w:p w14:paraId="3D041127" w14:textId="77777777" w:rsidR="00D1650F" w:rsidRDefault="00D1650F" w:rsidP="009E272F">
            <w:pPr>
              <w:spacing w:after="160" w:line="259" w:lineRule="auto"/>
              <w:rPr>
                <w:ins w:id="99" w:author="Cherian, George" w:date="2016-05-22T16:22:00Z"/>
              </w:rPr>
            </w:pPr>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12D8C9" w14:textId="77777777" w:rsidR="00D1650F" w:rsidRPr="00D1650F" w:rsidRDefault="00D1650F" w:rsidP="009E272F">
            <w:pPr>
              <w:spacing w:after="160" w:line="259" w:lineRule="auto"/>
              <w:rPr>
                <w:ins w:id="100" w:author="Cherian, George" w:date="2016-05-22T16:22:00Z"/>
              </w:rPr>
            </w:pPr>
            <w:ins w:id="101" w:author="Cherian, George" w:date="2016-05-22T16:22:00Z">
              <w:r w:rsidRPr="00D1650F">
                <w:t>Reserved</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138C22" w14:textId="77777777" w:rsidR="00D1650F" w:rsidRPr="006220F7" w:rsidRDefault="00D1650F" w:rsidP="009E272F">
            <w:pPr>
              <w:spacing w:after="160" w:line="259" w:lineRule="auto"/>
              <w:rPr>
                <w:ins w:id="102" w:author="Cherian, George" w:date="2016-05-22T16:22:00Z"/>
              </w:rPr>
            </w:pPr>
            <w:ins w:id="103" w:author="Cherian, George" w:date="2016-05-22T16:22:00Z">
              <w:r>
                <w:t>Reserved</w:t>
              </w:r>
            </w:ins>
          </w:p>
        </w:tc>
      </w:tr>
      <w:tr w:rsidR="00D1650F" w:rsidRPr="006220F7" w14:paraId="7413FD10" w14:textId="77777777" w:rsidTr="009E272F">
        <w:trPr>
          <w:trHeight w:val="585"/>
          <w:ins w:id="104"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AD25CF" w14:textId="77777777" w:rsidR="00D1650F" w:rsidRPr="006220F7" w:rsidRDefault="00D1650F" w:rsidP="009E272F">
            <w:pPr>
              <w:spacing w:after="160" w:line="259" w:lineRule="auto"/>
              <w:rPr>
                <w:ins w:id="105" w:author="Cherian, George" w:date="2016-05-22T16:22:00Z"/>
              </w:rPr>
            </w:pPr>
            <w:ins w:id="106"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9059B5" w14:textId="77777777" w:rsidR="00D1650F" w:rsidRPr="006220F7" w:rsidRDefault="00D1650F" w:rsidP="009E272F">
            <w:pPr>
              <w:spacing w:after="160" w:line="259" w:lineRule="auto"/>
              <w:rPr>
                <w:ins w:id="107" w:author="Cherian, George" w:date="2016-05-22T16:22:00Z"/>
              </w:rPr>
            </w:pPr>
            <w:ins w:id="108" w:author="Cherian, George" w:date="2016-05-22T16:22:00Z">
              <w:r>
                <w:t>0</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CE309F" w14:textId="77777777" w:rsidR="00D1650F" w:rsidRPr="006220F7" w:rsidRDefault="00D1650F" w:rsidP="009E272F">
            <w:pPr>
              <w:spacing w:after="160" w:line="259" w:lineRule="auto"/>
              <w:rPr>
                <w:ins w:id="109" w:author="Cherian, George" w:date="2016-05-22T16:22:00Z"/>
              </w:rPr>
            </w:pPr>
            <w:ins w:id="110" w:author="Cherian, George" w:date="2016-05-22T16:22:00Z">
              <w:r w:rsidRPr="006220F7">
                <w:t>1</w:t>
              </w:r>
            </w:ins>
          </w:p>
        </w:tc>
        <w:tc>
          <w:tcPr>
            <w:tcW w:w="1531" w:type="dxa"/>
            <w:vMerge w:val="restart"/>
            <w:tcBorders>
              <w:top w:val="single" w:sz="8" w:space="0" w:color="000000"/>
              <w:left w:val="single" w:sz="8" w:space="0" w:color="000000"/>
              <w:right w:val="single" w:sz="8" w:space="0" w:color="000000"/>
            </w:tcBorders>
          </w:tcPr>
          <w:p w14:paraId="6F2C229E" w14:textId="77777777" w:rsidR="00D1650F" w:rsidRPr="006220F7" w:rsidRDefault="00D1650F" w:rsidP="009E272F">
            <w:pPr>
              <w:spacing w:after="160" w:line="259" w:lineRule="auto"/>
              <w:rPr>
                <w:ins w:id="111" w:author="Cherian, George" w:date="2016-05-22T16:22:00Z"/>
              </w:rPr>
            </w:pPr>
            <w:ins w:id="112" w:author="Cherian, George" w:date="2016-05-22T16:22:00Z">
              <w:r>
                <w:t>ON</w:t>
              </w:r>
            </w:ins>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905F5" w14:textId="77777777" w:rsidR="00D1650F" w:rsidRPr="00D1650F" w:rsidRDefault="00D1650F" w:rsidP="009E272F">
            <w:pPr>
              <w:spacing w:after="160" w:line="259" w:lineRule="auto"/>
              <w:rPr>
                <w:ins w:id="113" w:author="Cherian, George" w:date="2016-05-22T16:22:00Z"/>
              </w:rPr>
            </w:pPr>
            <w:ins w:id="114" w:author="Cherian, George" w:date="2016-05-22T16:22:00Z">
              <w:r w:rsidRPr="00D1650F">
                <w:rPr>
                  <w:bCs/>
                </w:rPr>
                <w:t>8 Octets</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A6338A" w14:textId="77777777" w:rsidR="00D1650F" w:rsidRPr="006220F7" w:rsidRDefault="00D1650F" w:rsidP="009E272F">
            <w:pPr>
              <w:spacing w:after="160" w:line="259" w:lineRule="auto"/>
              <w:rPr>
                <w:ins w:id="115" w:author="Cherian, George" w:date="2016-05-22T16:22:00Z"/>
              </w:rPr>
            </w:pPr>
            <w:ins w:id="116" w:author="Cherian, George" w:date="2016-05-22T16:22:00Z">
              <w:r w:rsidRPr="006220F7">
                <w:t>16</w:t>
              </w:r>
            </w:ins>
          </w:p>
        </w:tc>
      </w:tr>
      <w:tr w:rsidR="00D1650F" w:rsidRPr="006220F7" w14:paraId="2278111E" w14:textId="77777777" w:rsidTr="009E272F">
        <w:trPr>
          <w:trHeight w:val="585"/>
          <w:ins w:id="117"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E0370A" w14:textId="77777777" w:rsidR="00D1650F" w:rsidRPr="006220F7" w:rsidRDefault="00D1650F" w:rsidP="009E272F">
            <w:pPr>
              <w:spacing w:after="160" w:line="259" w:lineRule="auto"/>
              <w:rPr>
                <w:ins w:id="118" w:author="Cherian, George" w:date="2016-05-22T16:22:00Z"/>
              </w:rPr>
            </w:pPr>
            <w:ins w:id="119"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AC4795" w14:textId="77777777" w:rsidR="00D1650F" w:rsidRPr="006220F7" w:rsidRDefault="00D1650F" w:rsidP="009E272F">
            <w:pPr>
              <w:spacing w:after="160" w:line="259" w:lineRule="auto"/>
              <w:rPr>
                <w:ins w:id="120" w:author="Cherian, George" w:date="2016-05-22T16:22:00Z"/>
              </w:rPr>
            </w:pPr>
            <w:ins w:id="121" w:author="Cherian, George" w:date="2016-05-22T16:22:00Z">
              <w:r>
                <w:t>1</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430DE0" w14:textId="77777777" w:rsidR="00D1650F" w:rsidRPr="006220F7" w:rsidRDefault="00D1650F" w:rsidP="009E272F">
            <w:pPr>
              <w:spacing w:after="160" w:line="259" w:lineRule="auto"/>
              <w:rPr>
                <w:ins w:id="122" w:author="Cherian, George" w:date="2016-05-22T16:22:00Z"/>
              </w:rPr>
            </w:pPr>
            <w:ins w:id="123" w:author="Cherian, George" w:date="2016-05-22T16:22:00Z">
              <w:r w:rsidRPr="006220F7">
                <w:t>1</w:t>
              </w:r>
            </w:ins>
          </w:p>
        </w:tc>
        <w:tc>
          <w:tcPr>
            <w:tcW w:w="1531" w:type="dxa"/>
            <w:vMerge/>
            <w:tcBorders>
              <w:left w:val="single" w:sz="8" w:space="0" w:color="000000"/>
              <w:right w:val="single" w:sz="8" w:space="0" w:color="000000"/>
            </w:tcBorders>
          </w:tcPr>
          <w:p w14:paraId="68780FAE" w14:textId="77777777" w:rsidR="00D1650F" w:rsidRDefault="00D1650F" w:rsidP="009E272F">
            <w:pPr>
              <w:spacing w:after="160" w:line="259" w:lineRule="auto"/>
              <w:rPr>
                <w:ins w:id="124" w:author="Cherian, George" w:date="2016-05-22T16:22:00Z"/>
              </w:rPr>
            </w:pPr>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FE8716" w14:textId="77777777" w:rsidR="00D1650F" w:rsidRPr="00D1650F" w:rsidRDefault="00D1650F" w:rsidP="009E272F">
            <w:pPr>
              <w:spacing w:after="160" w:line="259" w:lineRule="auto"/>
              <w:rPr>
                <w:ins w:id="125" w:author="Cherian, George" w:date="2016-05-22T16:22:00Z"/>
              </w:rPr>
            </w:pPr>
            <w:ins w:id="126" w:author="Cherian, George" w:date="2016-05-22T16:22:00Z">
              <w:r w:rsidRPr="00D1650F">
                <w:t xml:space="preserve">Reserved </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914105" w14:textId="77777777" w:rsidR="00D1650F" w:rsidRPr="006220F7" w:rsidRDefault="00D1650F" w:rsidP="009E272F">
            <w:pPr>
              <w:spacing w:after="160" w:line="259" w:lineRule="auto"/>
              <w:rPr>
                <w:ins w:id="127" w:author="Cherian, George" w:date="2016-05-22T16:22:00Z"/>
              </w:rPr>
            </w:pPr>
            <w:ins w:id="128" w:author="Cherian, George" w:date="2016-05-22T16:22:00Z">
              <w:r>
                <w:t>Reserved</w:t>
              </w:r>
            </w:ins>
          </w:p>
        </w:tc>
      </w:tr>
      <w:tr w:rsidR="00D1650F" w:rsidRPr="006220F7" w14:paraId="1CFD16B7" w14:textId="77777777" w:rsidTr="009E272F">
        <w:trPr>
          <w:trHeight w:val="585"/>
          <w:ins w:id="129"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357D7E" w14:textId="77777777" w:rsidR="00D1650F" w:rsidRPr="006220F7" w:rsidRDefault="00D1650F" w:rsidP="009E272F">
            <w:pPr>
              <w:spacing w:after="160" w:line="259" w:lineRule="auto"/>
              <w:rPr>
                <w:ins w:id="130" w:author="Cherian, George" w:date="2016-05-22T16:22:00Z"/>
              </w:rPr>
            </w:pPr>
            <w:ins w:id="131" w:author="Cherian, George" w:date="2016-05-22T16:22:00Z">
              <w:r w:rsidRPr="006220F7">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1C438E" w14:textId="77777777" w:rsidR="00D1650F" w:rsidRPr="006220F7" w:rsidRDefault="00D1650F" w:rsidP="009E272F">
            <w:pPr>
              <w:spacing w:after="160" w:line="259" w:lineRule="auto"/>
              <w:rPr>
                <w:ins w:id="132" w:author="Cherian, George" w:date="2016-05-22T16:22:00Z"/>
              </w:rPr>
            </w:pPr>
            <w:ins w:id="133" w:author="Cherian, George" w:date="2016-05-22T16:22:00Z">
              <w:r>
                <w:t>2</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58974B" w14:textId="77777777" w:rsidR="00D1650F" w:rsidRPr="006220F7" w:rsidRDefault="00D1650F" w:rsidP="009E272F">
            <w:pPr>
              <w:spacing w:after="160" w:line="259" w:lineRule="auto"/>
              <w:rPr>
                <w:ins w:id="134" w:author="Cherian, George" w:date="2016-05-22T16:22:00Z"/>
              </w:rPr>
            </w:pPr>
            <w:ins w:id="135" w:author="Cherian, George" w:date="2016-05-22T16:22:00Z">
              <w:r w:rsidRPr="006220F7">
                <w:t>1</w:t>
              </w:r>
            </w:ins>
          </w:p>
        </w:tc>
        <w:tc>
          <w:tcPr>
            <w:tcW w:w="1531" w:type="dxa"/>
            <w:vMerge/>
            <w:tcBorders>
              <w:left w:val="single" w:sz="8" w:space="0" w:color="000000"/>
              <w:right w:val="single" w:sz="8" w:space="0" w:color="000000"/>
            </w:tcBorders>
          </w:tcPr>
          <w:p w14:paraId="12B109FE" w14:textId="77777777" w:rsidR="00D1650F" w:rsidRPr="006220F7" w:rsidRDefault="00D1650F" w:rsidP="009E272F">
            <w:pPr>
              <w:spacing w:after="160" w:line="259" w:lineRule="auto"/>
              <w:rPr>
                <w:ins w:id="136" w:author="Cherian, George" w:date="2016-05-22T16:22:00Z"/>
              </w:rPr>
            </w:pPr>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D8FE69" w14:textId="77777777" w:rsidR="00D1650F" w:rsidRPr="00D1650F" w:rsidRDefault="00D1650F" w:rsidP="009E272F">
            <w:pPr>
              <w:spacing w:after="160" w:line="259" w:lineRule="auto"/>
              <w:rPr>
                <w:ins w:id="137" w:author="Cherian, George" w:date="2016-05-22T16:22:00Z"/>
              </w:rPr>
            </w:pPr>
            <w:ins w:id="138" w:author="Cherian, George" w:date="2016-05-22T16:22:00Z">
              <w:r w:rsidRPr="00D1650F">
                <w:rPr>
                  <w:bCs/>
                </w:rPr>
                <w:t>32 Octets</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A4D145" w14:textId="77777777" w:rsidR="00D1650F" w:rsidRPr="006220F7" w:rsidRDefault="00D1650F" w:rsidP="009E272F">
            <w:pPr>
              <w:spacing w:after="160" w:line="259" w:lineRule="auto"/>
              <w:rPr>
                <w:ins w:id="139" w:author="Cherian, George" w:date="2016-05-22T16:22:00Z"/>
              </w:rPr>
            </w:pPr>
            <w:ins w:id="140" w:author="Cherian, George" w:date="2016-05-22T16:22:00Z">
              <w:r w:rsidRPr="006220F7">
                <w:t>64</w:t>
              </w:r>
            </w:ins>
          </w:p>
        </w:tc>
      </w:tr>
      <w:tr w:rsidR="00D1650F" w:rsidRPr="006220F7" w14:paraId="3B53CAB6" w14:textId="77777777" w:rsidTr="009E272F">
        <w:trPr>
          <w:trHeight w:val="585"/>
          <w:ins w:id="141"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5D2B5F" w14:textId="77777777" w:rsidR="00D1650F" w:rsidRPr="006220F7" w:rsidRDefault="00D1650F" w:rsidP="009E272F">
            <w:pPr>
              <w:spacing w:after="160" w:line="259" w:lineRule="auto"/>
              <w:rPr>
                <w:ins w:id="142" w:author="Cherian, George" w:date="2016-05-22T16:22:00Z"/>
              </w:rPr>
            </w:pPr>
            <w:ins w:id="143" w:author="Cherian, George" w:date="2016-05-22T16:22:00Z">
              <w:r w:rsidRPr="006220F7">
                <w:lastRenderedPageBreak/>
                <w:t>0</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559A86" w14:textId="77777777" w:rsidR="00D1650F" w:rsidRPr="006220F7" w:rsidRDefault="00D1650F" w:rsidP="009E272F">
            <w:pPr>
              <w:spacing w:after="160" w:line="259" w:lineRule="auto"/>
              <w:rPr>
                <w:ins w:id="144" w:author="Cherian, George" w:date="2016-05-22T16:22:00Z"/>
              </w:rPr>
            </w:pPr>
            <w:ins w:id="145" w:author="Cherian, George" w:date="2016-05-22T16:22:00Z">
              <w:r>
                <w:t>3</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15FDAA" w14:textId="77777777" w:rsidR="00D1650F" w:rsidRPr="006220F7" w:rsidRDefault="00D1650F" w:rsidP="009E272F">
            <w:pPr>
              <w:spacing w:after="160" w:line="259" w:lineRule="auto"/>
              <w:rPr>
                <w:ins w:id="146" w:author="Cherian, George" w:date="2016-05-22T16:22:00Z"/>
              </w:rPr>
            </w:pPr>
            <w:ins w:id="147" w:author="Cherian, George" w:date="2016-05-22T16:22:00Z">
              <w:r w:rsidRPr="006220F7">
                <w:t>1</w:t>
              </w:r>
            </w:ins>
          </w:p>
        </w:tc>
        <w:tc>
          <w:tcPr>
            <w:tcW w:w="1531" w:type="dxa"/>
            <w:vMerge/>
            <w:tcBorders>
              <w:left w:val="single" w:sz="8" w:space="0" w:color="000000"/>
              <w:bottom w:val="single" w:sz="8" w:space="0" w:color="000000"/>
              <w:right w:val="single" w:sz="8" w:space="0" w:color="000000"/>
            </w:tcBorders>
          </w:tcPr>
          <w:p w14:paraId="16B14DAF" w14:textId="77777777" w:rsidR="00D1650F" w:rsidRDefault="00D1650F" w:rsidP="009E272F">
            <w:pPr>
              <w:spacing w:after="160" w:line="259" w:lineRule="auto"/>
              <w:rPr>
                <w:ins w:id="148" w:author="Cherian, George" w:date="2016-05-22T16:22:00Z"/>
              </w:rPr>
            </w:pPr>
          </w:p>
        </w:tc>
        <w:tc>
          <w:tcPr>
            <w:tcW w:w="32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FDEDD8" w14:textId="77777777" w:rsidR="00D1650F" w:rsidRPr="00D1650F" w:rsidRDefault="00D1650F" w:rsidP="009E272F">
            <w:pPr>
              <w:spacing w:after="160" w:line="259" w:lineRule="auto"/>
              <w:rPr>
                <w:ins w:id="149" w:author="Cherian, George" w:date="2016-05-22T16:22:00Z"/>
              </w:rPr>
            </w:pPr>
            <w:ins w:id="150" w:author="Cherian, George" w:date="2016-05-22T16:22:00Z">
              <w:r w:rsidRPr="00D1650F">
                <w:t>Reserved</w:t>
              </w:r>
            </w:ins>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9A44F1" w14:textId="77777777" w:rsidR="00D1650F" w:rsidRPr="006220F7" w:rsidRDefault="00D1650F" w:rsidP="009E272F">
            <w:pPr>
              <w:spacing w:after="160" w:line="259" w:lineRule="auto"/>
              <w:rPr>
                <w:ins w:id="151" w:author="Cherian, George" w:date="2016-05-22T16:22:00Z"/>
              </w:rPr>
            </w:pPr>
            <w:ins w:id="152" w:author="Cherian, George" w:date="2016-05-22T16:22:00Z">
              <w:r>
                <w:t>Reserved</w:t>
              </w:r>
            </w:ins>
          </w:p>
        </w:tc>
      </w:tr>
      <w:tr w:rsidR="00D1650F" w:rsidRPr="006220F7" w14:paraId="2515C594" w14:textId="77777777" w:rsidTr="009E272F">
        <w:trPr>
          <w:trHeight w:val="585"/>
          <w:ins w:id="153" w:author="Cherian, George" w:date="2016-05-22T16:22:00Z"/>
        </w:trPr>
        <w:tc>
          <w:tcPr>
            <w:tcW w:w="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9476F2" w14:textId="77777777" w:rsidR="00D1650F" w:rsidRPr="006220F7" w:rsidRDefault="00D1650F" w:rsidP="009E272F">
            <w:pPr>
              <w:spacing w:after="160" w:line="259" w:lineRule="auto"/>
              <w:rPr>
                <w:ins w:id="154" w:author="Cherian, George" w:date="2016-05-22T16:22:00Z"/>
              </w:rPr>
            </w:pPr>
            <w:ins w:id="155" w:author="Cherian, George" w:date="2016-05-22T16:22:00Z">
              <w:r w:rsidRPr="006220F7">
                <w:t>1</w:t>
              </w:r>
            </w:ins>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A3D8B1" w14:textId="77777777" w:rsidR="00D1650F" w:rsidRPr="006220F7" w:rsidRDefault="00D1650F" w:rsidP="009E272F">
            <w:pPr>
              <w:spacing w:after="160" w:line="259" w:lineRule="auto"/>
              <w:rPr>
                <w:ins w:id="156" w:author="Cherian, George" w:date="2016-05-22T16:22:00Z"/>
              </w:rPr>
            </w:pPr>
            <w:ins w:id="157" w:author="Cherian, George" w:date="2016-05-22T16:22:00Z">
              <w:r w:rsidRPr="006220F7">
                <w:t>Any</w:t>
              </w:r>
            </w:ins>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BCA950" w14:textId="77777777" w:rsidR="00D1650F" w:rsidRPr="006220F7" w:rsidRDefault="00D1650F" w:rsidP="009E272F">
            <w:pPr>
              <w:spacing w:after="160" w:line="259" w:lineRule="auto"/>
              <w:rPr>
                <w:ins w:id="158" w:author="Cherian, George" w:date="2016-05-22T16:22:00Z"/>
              </w:rPr>
            </w:pPr>
            <w:ins w:id="159" w:author="Cherian, George" w:date="2016-05-22T16:22:00Z">
              <w:r w:rsidRPr="006220F7">
                <w:t>Any</w:t>
              </w:r>
            </w:ins>
          </w:p>
        </w:tc>
        <w:tc>
          <w:tcPr>
            <w:tcW w:w="1531" w:type="dxa"/>
            <w:tcBorders>
              <w:top w:val="single" w:sz="8" w:space="0" w:color="000000"/>
              <w:left w:val="single" w:sz="8" w:space="0" w:color="000000"/>
              <w:bottom w:val="single" w:sz="8" w:space="0" w:color="000000"/>
              <w:right w:val="single" w:sz="8" w:space="0" w:color="000000"/>
            </w:tcBorders>
          </w:tcPr>
          <w:p w14:paraId="0AB81F95" w14:textId="77777777" w:rsidR="00D1650F" w:rsidRPr="006220F7" w:rsidRDefault="00D1650F" w:rsidP="009E272F">
            <w:pPr>
              <w:spacing w:after="160" w:line="259" w:lineRule="auto"/>
              <w:rPr>
                <w:ins w:id="160" w:author="Cherian, George" w:date="2016-05-22T16:22:00Z"/>
              </w:rPr>
            </w:pPr>
          </w:p>
        </w:tc>
        <w:tc>
          <w:tcPr>
            <w:tcW w:w="54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A04F79" w14:textId="77777777" w:rsidR="00D1650F" w:rsidRPr="006220F7" w:rsidRDefault="00D1650F" w:rsidP="009E272F">
            <w:pPr>
              <w:spacing w:after="160" w:line="259" w:lineRule="auto"/>
              <w:rPr>
                <w:ins w:id="161" w:author="Cherian, George" w:date="2016-05-22T16:22:00Z"/>
              </w:rPr>
            </w:pPr>
            <w:ins w:id="162" w:author="Cherian, George" w:date="2016-05-22T16:22:00Z">
              <w:r w:rsidRPr="006220F7">
                <w:t>Reserved</w:t>
              </w:r>
            </w:ins>
          </w:p>
        </w:tc>
      </w:tr>
      <w:tr w:rsidR="00D1650F" w:rsidRPr="006220F7" w14:paraId="4FB925CF" w14:textId="77777777" w:rsidTr="009E272F">
        <w:trPr>
          <w:trHeight w:val="585"/>
          <w:ins w:id="163" w:author="Cherian, George" w:date="2016-05-22T16:22:00Z"/>
        </w:trPr>
        <w:tc>
          <w:tcPr>
            <w:tcW w:w="9340"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497277" w14:textId="77777777" w:rsidR="00D1650F" w:rsidRPr="006220F7" w:rsidRDefault="00D1650F" w:rsidP="009E272F">
            <w:pPr>
              <w:spacing w:after="160" w:line="259" w:lineRule="auto"/>
              <w:rPr>
                <w:ins w:id="164" w:author="Cherian, George" w:date="2016-05-22T16:22:00Z"/>
              </w:rPr>
            </w:pPr>
            <w:ins w:id="165" w:author="Cherian, George" w:date="2016-05-22T16:22:00Z">
              <w:r w:rsidRPr="00D1650F">
                <w:rPr>
                  <w:sz w:val="20"/>
                </w:rPr>
                <w:t>NOTE—A Compressed Block Ack frame with the LSB of the Fragment Number subfield set to 1 can only be sent to an HE STA whose HE Fragmentation Support subfield in the HE Capabilities element it transmits is 3 (see 25.3 (Fragmentation)).</w:t>
              </w:r>
            </w:ins>
          </w:p>
        </w:tc>
      </w:tr>
    </w:tbl>
    <w:p w14:paraId="6C851128" w14:textId="77777777" w:rsidR="00D94BEC" w:rsidRDefault="00D94BEC" w:rsidP="00D94BEC"/>
    <w:p w14:paraId="635A8203" w14:textId="77777777" w:rsidR="00D94BEC" w:rsidRDefault="00D94BEC" w:rsidP="00D94BEC">
      <w:pPr>
        <w:rPr>
          <w:ins w:id="166" w:author="Cherian, George" w:date="2016-04-26T17:06:00Z"/>
        </w:rPr>
      </w:pPr>
    </w:p>
    <w:p w14:paraId="03C0D4FF" w14:textId="77777777" w:rsidR="00D94BEC" w:rsidRDefault="00D94BEC" w:rsidP="003301CF">
      <w:pPr>
        <w:pStyle w:val="BodyText"/>
        <w:rPr>
          <w:ins w:id="167" w:author="Cherian, George" w:date="2016-04-26T17:06:00Z"/>
          <w:u w:val="single"/>
          <w:lang w:val="en-US" w:eastAsia="ko-KR"/>
        </w:rPr>
      </w:pPr>
    </w:p>
    <w:p w14:paraId="771C7942" w14:textId="40A77BCD" w:rsidR="003301CF" w:rsidRDefault="007D6C70" w:rsidP="00676CDD">
      <w:pPr>
        <w:pStyle w:val="BodyText"/>
        <w:rPr>
          <w:lang w:val="en-US" w:eastAsia="ko-KR"/>
        </w:rPr>
      </w:pPr>
      <w:ins w:id="168" w:author="Cherian, George" w:date="2016-05-18T11:34:00Z">
        <w:r>
          <w:rPr>
            <w:highlight w:val="yellow"/>
          </w:rPr>
          <w:t>[</w:t>
        </w:r>
        <w:r w:rsidRPr="00643590">
          <w:rPr>
            <w:highlight w:val="yellow"/>
          </w:rPr>
          <w:t>CID97</w:t>
        </w:r>
        <w:del w:id="169" w:author="adachi0" w:date="2016-05-23T15:08:00Z">
          <w:r w:rsidRPr="00643590" w:rsidDel="00A34E20">
            <w:rPr>
              <w:highlight w:val="yellow"/>
            </w:rPr>
            <w:delText xml:space="preserve">, </w:delText>
          </w:r>
          <w:r w:rsidRPr="001F4455" w:rsidDel="00A34E20">
            <w:rPr>
              <w:highlight w:val="yellow"/>
            </w:rPr>
            <w:delText>CID</w:delText>
          </w:r>
          <w:r w:rsidRPr="00987706" w:rsidDel="00A34E20">
            <w:rPr>
              <w:highlight w:val="yellow"/>
            </w:rPr>
            <w:delText>1269</w:delText>
          </w:r>
        </w:del>
        <w:r>
          <w:t>]</w:t>
        </w:r>
      </w:ins>
      <w:ins w:id="170" w:author="Cherian, George" w:date="2016-05-18T11:32:00Z">
        <w:r w:rsidR="00676CDD" w:rsidRPr="004C3D5C">
          <w:rPr>
            <w:u w:val="single"/>
            <w:lang w:val="en-US" w:eastAsia="ko-KR"/>
          </w:rPr>
          <w:t xml:space="preserve">When </w:t>
        </w:r>
      </w:ins>
      <w:ins w:id="171" w:author="Cherian, George" w:date="2016-05-22T16:23:00Z">
        <w:r w:rsidR="001E2BE7">
          <w:rPr>
            <w:lang w:val="en-US" w:eastAsia="ko-KR"/>
          </w:rPr>
          <w:t xml:space="preserve">the </w:t>
        </w:r>
      </w:ins>
      <w:ins w:id="172" w:author="Cherian, George" w:date="2016-05-18T11:32:00Z">
        <w:r w:rsidR="00676CDD">
          <w:rPr>
            <w:lang w:val="en-US" w:eastAsia="ko-KR"/>
          </w:rPr>
          <w:t xml:space="preserve">B0 of </w:t>
        </w:r>
        <w:r w:rsidR="00676CDD" w:rsidRPr="004C3D5C">
          <w:rPr>
            <w:u w:val="single"/>
            <w:lang w:val="en-US" w:eastAsia="ko-KR"/>
          </w:rPr>
          <w:t>t</w:t>
        </w:r>
        <w:r w:rsidR="00676CDD">
          <w:rPr>
            <w:u w:val="single"/>
            <w:lang w:val="en-US" w:eastAsia="ko-KR"/>
          </w:rPr>
          <w:t>h</w:t>
        </w:r>
        <w:r w:rsidR="001E2BE7">
          <w:rPr>
            <w:u w:val="single"/>
            <w:lang w:val="en-US" w:eastAsia="ko-KR"/>
          </w:rPr>
          <w:t>e Fragment Number subfield is 0</w:t>
        </w:r>
        <w:r w:rsidR="00676CDD" w:rsidRPr="004C3D5C">
          <w:rPr>
            <w:u w:val="single"/>
            <w:lang w:val="en-US" w:eastAsia="ko-KR"/>
          </w:rPr>
          <w:t>, the Block Ack Bitmap subfield of the BA Information field of the  Compressed BlockAck frame is used to indicat</w:t>
        </w:r>
        <w:r w:rsidR="00676CDD">
          <w:rPr>
            <w:u w:val="single"/>
            <w:lang w:val="en-US" w:eastAsia="ko-KR"/>
          </w:rPr>
          <w:t>e the receive status of up to 64</w:t>
        </w:r>
        <w:r w:rsidR="00676CDD" w:rsidRPr="004C3D5C">
          <w:rPr>
            <w:u w:val="single"/>
            <w:lang w:val="en-US" w:eastAsia="ko-KR"/>
          </w:rPr>
          <w:t xml:space="preserve"> </w:t>
        </w:r>
        <w:r w:rsidR="00676CDD">
          <w:rPr>
            <w:u w:val="single"/>
            <w:lang w:val="en-US" w:eastAsia="ko-KR"/>
          </w:rPr>
          <w:t xml:space="preserve">or 256 </w:t>
        </w:r>
        <w:r w:rsidR="00676CDD" w:rsidRPr="004C3D5C">
          <w:rPr>
            <w:u w:val="single"/>
            <w:lang w:val="en-US" w:eastAsia="ko-KR"/>
          </w:rPr>
          <w:t>MSDUs and A-MSDUs</w:t>
        </w:r>
        <w:r w:rsidR="00676CDD" w:rsidRPr="00ED0612">
          <w:rPr>
            <w:lang w:val="en-US" w:eastAsia="ko-KR"/>
          </w:rPr>
          <w:t xml:space="preserve"> </w:t>
        </w:r>
        <w:r w:rsidR="00676CDD">
          <w:rPr>
            <w:lang w:val="en-US" w:eastAsia="ko-KR"/>
          </w:rPr>
          <w:t xml:space="preserve">depending upon the value of B2-B1 in the </w:t>
        </w:r>
        <w:r w:rsidR="00676CDD">
          <w:t>Fragment N</w:t>
        </w:r>
        <w:r w:rsidR="00F919A7">
          <w:t>umber subfield as shown in the T</w:t>
        </w:r>
        <w:r w:rsidR="00676CDD">
          <w:t xml:space="preserve">able </w:t>
        </w:r>
      </w:ins>
      <w:ins w:id="173" w:author="Cherian, George" w:date="2016-05-22T16:26:00Z">
        <w:r w:rsidR="00F919A7">
          <w:t>9-x</w:t>
        </w:r>
      </w:ins>
      <w:ins w:id="174" w:author="Cherian, George" w:date="2016-05-18T11:32:00Z">
        <w:r w:rsidR="00676CDD" w:rsidRPr="004C3D5C">
          <w:rPr>
            <w:u w:val="single"/>
            <w:lang w:val="en-US" w:eastAsia="ko-KR"/>
          </w:rPr>
          <w:t>.</w:t>
        </w:r>
      </w:ins>
      <w:del w:id="175" w:author="Cherian, George" w:date="2016-05-18T11:33:00Z">
        <w:r w:rsidR="003301CF" w:rsidRPr="00DA394E" w:rsidDel="00676CDD">
          <w:rPr>
            <w:u w:val="single"/>
            <w:lang w:val="en-US" w:eastAsia="ko-KR"/>
          </w:rPr>
          <w:delText>When the Fragment Number subfield is 0,</w:delText>
        </w:r>
        <w:r w:rsidR="003301CF" w:rsidDel="00676CDD">
          <w:rPr>
            <w:lang w:val="en-US" w:eastAsia="ko-KR"/>
          </w:rPr>
          <w:delText xml:space="preserve"> </w:delText>
        </w:r>
        <w:r w:rsidR="003301CF" w:rsidRPr="00DA394E" w:rsidDel="00676CDD">
          <w:rPr>
            <w:strike/>
            <w:lang w:val="en-US" w:eastAsia="ko-KR"/>
          </w:rPr>
          <w:delText>T</w:delText>
        </w:r>
        <w:r w:rsidR="003301CF" w:rsidRPr="00DA394E" w:rsidDel="00676CDD">
          <w:rPr>
            <w:u w:val="single"/>
            <w:lang w:val="en-US" w:eastAsia="ko-KR"/>
          </w:rPr>
          <w:delText>t</w:delText>
        </w:r>
        <w:r w:rsidR="003301CF" w:rsidDel="00676CDD">
          <w:rPr>
            <w:lang w:val="en-US" w:eastAsia="ko-KR"/>
          </w:rPr>
          <w:delText xml:space="preserve">he Block Ack Bitmap subfield of the BA Information field of the Compressed BlockAck frame is 8 octets in length and is used to indicate the received status of up to 64 MSDUs and A-MSDUs. </w:delText>
        </w:r>
      </w:del>
      <w:ins w:id="176" w:author="Cherian, George" w:date="2016-04-26T17:13:00Z">
        <w:r w:rsidR="007C3AF0">
          <w:rPr>
            <w:lang w:val="en-US" w:eastAsia="ko-KR"/>
          </w:rPr>
          <w:t xml:space="preserve"> </w:t>
        </w:r>
      </w:ins>
      <w:r w:rsidR="003301CF">
        <w:rPr>
          <w:lang w:val="en-US" w:eastAsia="ko-KR"/>
        </w:rPr>
        <w:t>Each bit that is equal to 1 in the compressed Block Ack Bitmap field acknowledges the successful reception of a single MSDU or A-MSDU in the order of sequence number, with the first bit of the Block Ack Bitmap field corresponding to the MSDU or A-MSDU with the sequence number that matches the value of the Starting Sequence Number subfield of the Block Ack Starting Sequence Control subfield.</w:t>
      </w:r>
    </w:p>
    <w:p w14:paraId="1A64D968" w14:textId="6EF11334" w:rsidR="003301CF" w:rsidRPr="004C3D5C" w:rsidRDefault="003301CF" w:rsidP="003301CF">
      <w:pPr>
        <w:pStyle w:val="BodyText"/>
        <w:rPr>
          <w:u w:val="single"/>
          <w:lang w:val="en-US" w:eastAsia="ko-KR"/>
        </w:rPr>
      </w:pPr>
      <w:r w:rsidRPr="004C3D5C">
        <w:rPr>
          <w:u w:val="single"/>
          <w:lang w:val="en-US" w:eastAsia="ko-KR"/>
        </w:rPr>
        <w:t xml:space="preserve">When </w:t>
      </w:r>
      <w:ins w:id="177" w:author="Cherian, George" w:date="2016-05-18T14:58:00Z">
        <w:r w:rsidR="006E1506">
          <w:rPr>
            <w:u w:val="single"/>
            <w:lang w:eastAsia="ko-KR"/>
          </w:rPr>
          <w:t>[</w:t>
        </w:r>
        <w:r w:rsidR="006E1506">
          <w:rPr>
            <w:highlight w:val="yellow"/>
            <w:u w:val="single"/>
            <w:lang w:eastAsia="ko-KR"/>
          </w:rPr>
          <w:t>CID1806</w:t>
        </w:r>
        <w:r w:rsidR="006E1506">
          <w:rPr>
            <w:u w:val="single"/>
            <w:lang w:eastAsia="ko-KR"/>
          </w:rPr>
          <w:t xml:space="preserve">] </w:t>
        </w:r>
      </w:ins>
      <w:ins w:id="178" w:author="Cherian, George" w:date="2016-05-22T16:27:00Z">
        <w:r w:rsidR="00EE315B">
          <w:rPr>
            <w:lang w:val="en-US" w:eastAsia="ko-KR"/>
          </w:rPr>
          <w:t xml:space="preserve">the B0 of </w:t>
        </w:r>
      </w:ins>
      <w:r w:rsidRPr="004C3D5C">
        <w:rPr>
          <w:u w:val="single"/>
          <w:lang w:val="en-US" w:eastAsia="ko-KR"/>
        </w:rPr>
        <w:t xml:space="preserve">the Fragment Number subfield is 1, the Block Ack Bitmap subfield of the BA Information field of the  Compressed BlockAck frame is used to indicate the receive status of up to 16 </w:t>
      </w:r>
      <w:ins w:id="179" w:author="Cherian, George" w:date="2016-04-26T17:30:00Z">
        <w:r w:rsidR="00ED0612">
          <w:rPr>
            <w:u w:val="single"/>
            <w:lang w:val="en-US" w:eastAsia="ko-KR"/>
          </w:rPr>
          <w:t xml:space="preserve">or 64 </w:t>
        </w:r>
      </w:ins>
      <w:r w:rsidRPr="004C3D5C">
        <w:rPr>
          <w:u w:val="single"/>
          <w:lang w:val="en-US" w:eastAsia="ko-KR"/>
        </w:rPr>
        <w:t>MSDUs and A-MSDUs</w:t>
      </w:r>
      <w:ins w:id="180" w:author="Cherian, George" w:date="2016-04-26T17:30:00Z">
        <w:r w:rsidR="00ED0612" w:rsidRPr="00ED0612">
          <w:rPr>
            <w:lang w:val="en-US" w:eastAsia="ko-KR"/>
          </w:rPr>
          <w:t xml:space="preserve"> </w:t>
        </w:r>
        <w:r w:rsidR="00ED0612">
          <w:rPr>
            <w:lang w:val="en-US" w:eastAsia="ko-KR"/>
          </w:rPr>
          <w:t xml:space="preserve">depending upon the value of B2-B1 in the </w:t>
        </w:r>
        <w:r w:rsidR="00ED0612">
          <w:t xml:space="preserve">Fragment Number </w:t>
        </w:r>
        <w:r w:rsidR="00EE315B">
          <w:t>subfield as shown in the T</w:t>
        </w:r>
        <w:r w:rsidR="00ED0612">
          <w:t xml:space="preserve">able </w:t>
        </w:r>
      </w:ins>
      <w:ins w:id="181" w:author="Cherian, George" w:date="2016-05-22T16:28:00Z">
        <w:r w:rsidR="00EE315B">
          <w:t>9-x</w:t>
        </w:r>
      </w:ins>
      <w:r w:rsidRPr="004C3D5C">
        <w:rPr>
          <w:u w:val="single"/>
          <w:lang w:val="en-US" w:eastAsia="ko-KR"/>
        </w:rPr>
        <w:t xml:space="preserve">. Bit position </w:t>
      </w:r>
      <w:r w:rsidRPr="004C3D5C">
        <w:rPr>
          <w:rFonts w:ascii="TimesNewRomanPS-ItalicMT" w:hAnsi="TimesNewRomanPS-ItalicMT" w:cs="TimesNewRomanPS-ItalicMT"/>
          <w:i/>
          <w:iCs/>
          <w:u w:val="single"/>
          <w:lang w:val="en-US" w:eastAsia="ko-KR"/>
        </w:rPr>
        <w:t xml:space="preserve">n </w:t>
      </w:r>
      <w:r w:rsidRPr="004C3D5C">
        <w:rPr>
          <w:u w:val="single"/>
          <w:lang w:val="en-US" w:eastAsia="ko-KR"/>
        </w:rPr>
        <w:t xml:space="preserve">of the Block Ack Bitmap field, if equal to 1, acknowledges receipt of an MPDU with sequence number value, </w:t>
      </w:r>
      <w:r w:rsidRPr="004C3D5C">
        <w:rPr>
          <w:i/>
          <w:u w:val="single"/>
          <w:lang w:val="en-US" w:eastAsia="ko-KR"/>
        </w:rPr>
        <w:t>SN</w:t>
      </w:r>
      <w:r w:rsidRPr="004C3D5C">
        <w:rPr>
          <w:u w:val="single"/>
          <w:lang w:val="en-US" w:eastAsia="ko-KR"/>
        </w:rPr>
        <w:t xml:space="preserve"> and fragment number value, </w:t>
      </w:r>
      <w:r w:rsidRPr="004C3D5C">
        <w:rPr>
          <w:i/>
          <w:u w:val="single"/>
          <w:lang w:val="en-US" w:eastAsia="ko-KR"/>
        </w:rPr>
        <w:t>FN</w:t>
      </w:r>
      <w:r w:rsidRPr="004C3D5C">
        <w:rPr>
          <w:u w:val="single"/>
          <w:lang w:val="en-US" w:eastAsia="ko-KR"/>
        </w:rPr>
        <w:t xml:space="preserve"> with </w:t>
      </w:r>
      <w:r w:rsidRPr="004C3D5C">
        <w:rPr>
          <w:i/>
          <w:u w:val="single"/>
          <w:lang w:val="en-US" w:eastAsia="ko-KR"/>
        </w:rPr>
        <w:t>n</w:t>
      </w:r>
      <w:r w:rsidRPr="004C3D5C">
        <w:rPr>
          <w:u w:val="single"/>
          <w:lang w:val="en-US" w:eastAsia="ko-KR"/>
        </w:rPr>
        <w:t xml:space="preserve"> equal to 4 </w:t>
      </w:r>
      <w:r w:rsidRPr="004C3D5C">
        <w:rPr>
          <w:u w:val="single"/>
        </w:rPr>
        <w:t>×</w:t>
      </w:r>
      <w:r w:rsidRPr="004C3D5C">
        <w:rPr>
          <w:u w:val="single"/>
          <w:lang w:val="en-US" w:eastAsia="ko-KR"/>
        </w:rPr>
        <w:t xml:space="preserve"> (</w:t>
      </w:r>
      <w:r w:rsidRPr="004C3D5C">
        <w:rPr>
          <w:i/>
          <w:u w:val="single"/>
          <w:lang w:val="en-US" w:eastAsia="ko-KR"/>
        </w:rPr>
        <w:t>SN</w:t>
      </w:r>
      <w:r w:rsidRPr="004C3D5C">
        <w:rPr>
          <w:u w:val="single"/>
          <w:lang w:val="en-US" w:eastAsia="ko-KR"/>
        </w:rPr>
        <w:t xml:space="preserve"> </w:t>
      </w:r>
      <w:r w:rsidRPr="004C3D5C">
        <w:rPr>
          <w:u w:val="single"/>
        </w:rPr>
        <w:t>–</w:t>
      </w:r>
      <w:r w:rsidRPr="004C3D5C">
        <w:rPr>
          <w:u w:val="single"/>
          <w:lang w:val="en-US" w:eastAsia="ko-KR"/>
        </w:rPr>
        <w:t xml:space="preserve"> </w:t>
      </w:r>
      <w:r w:rsidRPr="004C3D5C">
        <w:rPr>
          <w:rFonts w:ascii="TimesNewRomanPS-ItalicMT" w:hAnsi="TimesNewRomanPS-ItalicMT" w:cs="TimesNewRomanPS-ItalicMT"/>
          <w:i/>
          <w:iCs/>
          <w:u w:val="single"/>
          <w:lang w:val="en-US" w:eastAsia="ko-KR"/>
        </w:rPr>
        <w:t>SSN</w:t>
      </w:r>
      <w:r w:rsidRPr="004C3D5C">
        <w:rPr>
          <w:rFonts w:ascii="TimesNewRomanPS-ItalicMT" w:hAnsi="TimesNewRomanPS-ItalicMT" w:cs="TimesNewRomanPS-ItalicMT"/>
          <w:iCs/>
          <w:u w:val="single"/>
          <w:lang w:val="en-US" w:eastAsia="ko-KR"/>
        </w:rPr>
        <w:t>)</w:t>
      </w:r>
      <w:r w:rsidRPr="004C3D5C">
        <w:rPr>
          <w:rFonts w:ascii="TimesNewRomanPS-ItalicMT" w:hAnsi="TimesNewRomanPS-ItalicMT" w:cs="TimesNewRomanPS-ItalicMT"/>
          <w:i/>
          <w:iCs/>
          <w:u w:val="single"/>
          <w:lang w:val="en-US" w:eastAsia="ko-KR"/>
        </w:rPr>
        <w:t xml:space="preserve"> </w:t>
      </w:r>
      <w:r w:rsidRPr="004C3D5C">
        <w:rPr>
          <w:u w:val="single"/>
          <w:lang w:val="en-US" w:eastAsia="ko-KR"/>
        </w:rPr>
        <w:t xml:space="preserve">+ </w:t>
      </w:r>
      <w:r w:rsidRPr="004C3D5C">
        <w:rPr>
          <w:rFonts w:ascii="TimesNewRomanPS-ItalicMT" w:hAnsi="TimesNewRomanPS-ItalicMT" w:cs="TimesNewRomanPS-ItalicMT"/>
          <w:i/>
          <w:iCs/>
          <w:u w:val="single"/>
          <w:lang w:val="en-US" w:eastAsia="ko-KR"/>
        </w:rPr>
        <w:t>FN</w:t>
      </w:r>
      <w:r w:rsidRPr="004C3D5C">
        <w:rPr>
          <w:u w:val="single"/>
          <w:lang w:val="en-US" w:eastAsia="ko-KR"/>
        </w:rPr>
        <w:t xml:space="preserve">, where </w:t>
      </w:r>
      <w:r w:rsidRPr="004C3D5C">
        <w:rPr>
          <w:rFonts w:ascii="TimesNewRomanPS-ItalicMT" w:hAnsi="TimesNewRomanPS-ItalicMT" w:cs="TimesNewRomanPS-ItalicMT"/>
          <w:i/>
          <w:iCs/>
          <w:u w:val="single"/>
          <w:lang w:val="en-US" w:eastAsia="ko-KR"/>
        </w:rPr>
        <w:t xml:space="preserve">SSN </w:t>
      </w:r>
      <w:r w:rsidRPr="004C3D5C">
        <w:rPr>
          <w:u w:val="single"/>
          <w:lang w:val="en-US" w:eastAsia="ko-KR"/>
        </w:rPr>
        <w:t xml:space="preserve">is the value of the Starting Sequence Number subfield of the Block Ack Starting Sequence Control subfield and the operations on the sequence numbers are performed modulo 4096. When bit position </w:t>
      </w:r>
      <w:r w:rsidRPr="004C3D5C">
        <w:rPr>
          <w:rFonts w:ascii="TimesNewRomanPS-ItalicMT" w:hAnsi="TimesNewRomanPS-ItalicMT" w:cs="TimesNewRomanPS-ItalicMT"/>
          <w:i/>
          <w:iCs/>
          <w:u w:val="single"/>
          <w:lang w:val="en-US" w:eastAsia="ko-KR"/>
        </w:rPr>
        <w:t xml:space="preserve">n </w:t>
      </w:r>
      <w:r w:rsidRPr="004C3D5C">
        <w:rPr>
          <w:u w:val="single"/>
          <w:lang w:val="en-US" w:eastAsia="ko-KR"/>
        </w:rPr>
        <w:t>of the Block Ack Bitmap field is equal to 0 it indicates that the MPDU has not been received.</w:t>
      </w:r>
    </w:p>
    <w:p w14:paraId="29F52B25" w14:textId="5B6742AF" w:rsidR="003301CF" w:rsidRPr="004C3D5C" w:rsidRDefault="003301CF" w:rsidP="003301CF">
      <w:pPr>
        <w:pStyle w:val="Note"/>
        <w:rPr>
          <w:u w:val="single"/>
          <w:lang w:eastAsia="ja-JP"/>
        </w:rPr>
      </w:pPr>
      <w:r w:rsidRPr="004C3D5C">
        <w:rPr>
          <w:u w:val="single"/>
          <w:lang w:eastAsia="ko-KR"/>
        </w:rPr>
        <w:t xml:space="preserve">NOTE—When the </w:t>
      </w:r>
      <w:ins w:id="182" w:author="Cherian, George" w:date="2016-05-18T14:56:00Z">
        <w:r w:rsidR="00A31A6B">
          <w:rPr>
            <w:u w:val="single"/>
            <w:lang w:eastAsia="ko-KR"/>
          </w:rPr>
          <w:t>[</w:t>
        </w:r>
        <w:r w:rsidR="00A31A6B">
          <w:rPr>
            <w:highlight w:val="yellow"/>
            <w:u w:val="single"/>
            <w:lang w:eastAsia="ko-KR"/>
          </w:rPr>
          <w:t>CID1808</w:t>
        </w:r>
        <w:r w:rsidR="00A31A6B">
          <w:rPr>
            <w:u w:val="single"/>
            <w:lang w:eastAsia="ko-KR"/>
          </w:rPr>
          <w:t xml:space="preserve">] </w:t>
        </w:r>
      </w:ins>
      <w:ins w:id="183" w:author="Cherian, George" w:date="2016-05-18T00:25:00Z">
        <w:r w:rsidR="00E61F06">
          <w:rPr>
            <w:u w:val="single"/>
            <w:lang w:eastAsia="ko-KR"/>
          </w:rPr>
          <w:t xml:space="preserve">B0 of the </w:t>
        </w:r>
      </w:ins>
      <w:r w:rsidRPr="004C3D5C">
        <w:rPr>
          <w:u w:val="single"/>
          <w:lang w:eastAsia="ko-KR"/>
        </w:rPr>
        <w:t xml:space="preserve">Fragment Number subfield is equal to 1 then the </w:t>
      </w:r>
      <w:ins w:id="184" w:author="adachi0" w:date="2016-05-23T14:37:00Z">
        <w:r w:rsidR="007E736C" w:rsidRPr="007E736C">
          <w:rPr>
            <w:highlight w:val="yellow"/>
            <w:u w:val="single"/>
            <w:lang w:eastAsia="ja-JP"/>
            <w:rPrChange w:id="185" w:author="adachi0" w:date="2016-05-23T14:37:00Z">
              <w:rPr>
                <w:u w:val="single"/>
                <w:lang w:eastAsia="ja-JP"/>
              </w:rPr>
            </w:rPrChange>
          </w:rPr>
          <w:t>[CID1139]</w:t>
        </w:r>
        <w:r w:rsidR="007E736C">
          <w:rPr>
            <w:rFonts w:hint="eastAsia"/>
            <w:u w:val="single"/>
            <w:lang w:eastAsia="ja-JP"/>
          </w:rPr>
          <w:t xml:space="preserve"> </w:t>
        </w:r>
      </w:ins>
      <w:r w:rsidRPr="004C3D5C">
        <w:rPr>
          <w:u w:val="single"/>
          <w:lang w:eastAsia="ko-KR"/>
        </w:rPr>
        <w:t>Block</w:t>
      </w:r>
      <w:ins w:id="186" w:author="adachi0" w:date="2016-05-23T14:37:00Z">
        <w:r w:rsidR="007E736C">
          <w:rPr>
            <w:rFonts w:hint="eastAsia"/>
            <w:u w:val="single"/>
            <w:lang w:eastAsia="ja-JP"/>
          </w:rPr>
          <w:t xml:space="preserve"> </w:t>
        </w:r>
      </w:ins>
      <w:r w:rsidRPr="004C3D5C">
        <w:rPr>
          <w:u w:val="single"/>
          <w:lang w:eastAsia="ko-KR"/>
        </w:rPr>
        <w:t xml:space="preserve">Ack Bitmap field is split into </w:t>
      </w:r>
      <w:ins w:id="187" w:author="Cherian, George" w:date="2016-04-26T17:53:00Z">
        <w:r w:rsidR="00BA17C6">
          <w:rPr>
            <w:u w:val="single"/>
            <w:lang w:eastAsia="ko-KR"/>
          </w:rPr>
          <w:t>[</w:t>
        </w:r>
        <w:r w:rsidR="00BA17C6" w:rsidRPr="00403B4D">
          <w:rPr>
            <w:highlight w:val="yellow"/>
            <w:u w:val="single"/>
            <w:lang w:eastAsia="ko-KR"/>
          </w:rPr>
          <w:t>CID1809</w:t>
        </w:r>
        <w:r w:rsidR="00BA17C6">
          <w:rPr>
            <w:u w:val="single"/>
            <w:lang w:eastAsia="ko-KR"/>
          </w:rPr>
          <w:t>] (</w:t>
        </w:r>
      </w:ins>
      <w:ins w:id="188" w:author="Cherian, George" w:date="2016-04-26T17:52:00Z">
        <w:r w:rsidR="00BA17C6">
          <w:rPr>
            <w:u w:val="single"/>
            <w:lang w:eastAsia="ko-KR"/>
          </w:rPr>
          <w:t>BA Bitmap length/4)</w:t>
        </w:r>
      </w:ins>
      <w:del w:id="189" w:author="Cherian, George" w:date="2016-04-26T17:53:00Z">
        <w:r w:rsidRPr="004C3D5C" w:rsidDel="00BA17C6">
          <w:rPr>
            <w:u w:val="single"/>
            <w:lang w:eastAsia="ko-KR"/>
          </w:rPr>
          <w:delText>16</w:delText>
        </w:r>
      </w:del>
      <w:r w:rsidRPr="004C3D5C">
        <w:rPr>
          <w:u w:val="single"/>
          <w:lang w:eastAsia="ko-KR"/>
        </w:rPr>
        <w:t xml:space="preserve"> subbitmaps, each of which indicates receive status for </w:t>
      </w:r>
      <w:ins w:id="190" w:author="Cherian, George" w:date="2016-05-18T00:27:00Z">
        <w:r w:rsidR="00153FBD" w:rsidRPr="00403B4D">
          <w:rPr>
            <w:highlight w:val="yellow"/>
            <w:u w:val="single"/>
            <w:lang w:eastAsia="ko-KR"/>
          </w:rPr>
          <w:t>[CID1270]</w:t>
        </w:r>
        <w:r w:rsidR="00153FBD">
          <w:rPr>
            <w:u w:val="single"/>
            <w:lang w:eastAsia="ko-KR"/>
          </w:rPr>
          <w:t xml:space="preserve"> </w:t>
        </w:r>
      </w:ins>
      <w:ins w:id="191" w:author="Cherian, George" w:date="2016-05-18T00:26:00Z">
        <w:r w:rsidR="00E61F06">
          <w:rPr>
            <w:u w:val="single"/>
            <w:lang w:eastAsia="ko-KR"/>
          </w:rPr>
          <w:t>up</w:t>
        </w:r>
      </w:ins>
      <w:ins w:id="192" w:author="adachi0" w:date="2016-05-23T14:27:00Z">
        <w:r w:rsidR="0026722E">
          <w:rPr>
            <w:rFonts w:hint="eastAsia"/>
            <w:u w:val="single"/>
            <w:lang w:eastAsia="ja-JP"/>
          </w:rPr>
          <w:t xml:space="preserve"> </w:t>
        </w:r>
      </w:ins>
      <w:ins w:id="193" w:author="Cherian, George" w:date="2016-05-18T00:26:00Z">
        <w:r w:rsidR="00E61F06">
          <w:rPr>
            <w:u w:val="single"/>
            <w:lang w:eastAsia="ko-KR"/>
          </w:rPr>
          <w:t xml:space="preserve">to </w:t>
        </w:r>
      </w:ins>
      <w:r w:rsidRPr="004C3D5C">
        <w:rPr>
          <w:u w:val="single"/>
          <w:lang w:eastAsia="ko-KR"/>
        </w:rPr>
        <w:t xml:space="preserve">4 fragments of each of the </w:t>
      </w:r>
      <w:del w:id="194" w:author="Cherian, George" w:date="2016-05-18T00:26:00Z">
        <w:r w:rsidRPr="004C3D5C" w:rsidDel="00E61F06">
          <w:rPr>
            <w:u w:val="single"/>
            <w:lang w:eastAsia="ko-KR"/>
          </w:rPr>
          <w:delText xml:space="preserve">16 </w:delText>
        </w:r>
      </w:del>
      <w:r w:rsidRPr="004C3D5C">
        <w:rPr>
          <w:u w:val="single"/>
          <w:lang w:eastAsia="ko-KR"/>
        </w:rPr>
        <w:t>MSDUs</w:t>
      </w:r>
      <w:ins w:id="195" w:author="Cherian, George" w:date="2016-04-26T17:47:00Z">
        <w:r w:rsidR="005F3DD8">
          <w:rPr>
            <w:u w:val="single"/>
            <w:lang w:eastAsia="ko-KR"/>
          </w:rPr>
          <w:t xml:space="preserve"> </w:t>
        </w:r>
      </w:ins>
      <w:ins w:id="196" w:author="Cherian, George" w:date="2016-05-18T00:26:00Z">
        <w:r w:rsidR="00E61F06">
          <w:rPr>
            <w:lang w:eastAsia="zh-CN"/>
          </w:rPr>
          <w:t xml:space="preserve">as indicated in the table </w:t>
        </w:r>
      </w:ins>
      <w:ins w:id="197" w:author="Cherian, George" w:date="2016-05-22T16:28:00Z">
        <w:r w:rsidR="00DA5FE8">
          <w:rPr>
            <w:lang w:eastAsia="zh-CN"/>
          </w:rPr>
          <w:t>9-x</w:t>
        </w:r>
      </w:ins>
      <w:r w:rsidRPr="004C3D5C">
        <w:rPr>
          <w:u w:val="single"/>
          <w:lang w:eastAsia="ko-KR"/>
        </w:rPr>
        <w:t>.</w:t>
      </w:r>
      <w:ins w:id="198" w:author="adachi0" w:date="2016-05-23T14:28:00Z">
        <w:r w:rsidR="0026722E">
          <w:rPr>
            <w:rFonts w:hint="eastAsia"/>
            <w:u w:val="single"/>
            <w:lang w:eastAsia="ja-JP"/>
          </w:rPr>
          <w:t xml:space="preserve"> </w:t>
        </w:r>
        <w:r w:rsidR="0026722E" w:rsidRPr="0026722E">
          <w:rPr>
            <w:highlight w:val="yellow"/>
            <w:u w:val="single"/>
            <w:lang w:eastAsia="ja-JP"/>
            <w:rPrChange w:id="199" w:author="adachi0" w:date="2016-05-23T14:28:00Z">
              <w:rPr>
                <w:u w:val="single"/>
                <w:lang w:eastAsia="ja-JP"/>
              </w:rPr>
            </w:rPrChange>
          </w:rPr>
          <w:t>[CID1275]</w:t>
        </w:r>
        <w:r w:rsidR="0026722E">
          <w:rPr>
            <w:rFonts w:hint="eastAsia"/>
            <w:u w:val="single"/>
            <w:lang w:eastAsia="ja-JP"/>
          </w:rPr>
          <w:t xml:space="preserve"> </w:t>
        </w:r>
        <w:r w:rsidR="0026722E" w:rsidRPr="0026722E">
          <w:rPr>
            <w:u w:val="single"/>
            <w:lang w:eastAsia="ja-JP"/>
          </w:rPr>
          <w:t>For an A-MSDU, only the first bit of the subbitmap is used, as fragmentation is not allowed in an A-MSDU.</w:t>
        </w:r>
      </w:ins>
    </w:p>
    <w:p w14:paraId="53D2CF1E" w14:textId="77777777" w:rsidR="003301CF" w:rsidRPr="007A6041" w:rsidRDefault="003301CF" w:rsidP="00902545">
      <w:pPr>
        <w:pStyle w:val="BodyText"/>
        <w:rPr>
          <w:rFonts w:ascii="Courier New" w:hAnsi="Courier New" w:cs="Courier New"/>
          <w:b/>
          <w:bCs/>
          <w:sz w:val="24"/>
          <w:szCs w:val="24"/>
          <w:lang w:val="en-US" w:eastAsia="ko-KR"/>
        </w:rPr>
      </w:pPr>
    </w:p>
    <w:sectPr w:rsidR="003301CF" w:rsidRPr="007A6041"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5E7C6" w14:textId="77777777" w:rsidR="00FB2A78" w:rsidRDefault="00FB2A78">
      <w:r>
        <w:separator/>
      </w:r>
    </w:p>
  </w:endnote>
  <w:endnote w:type="continuationSeparator" w:id="0">
    <w:p w14:paraId="2F575F5A" w14:textId="77777777" w:rsidR="00FB2A78" w:rsidRDefault="00FB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246D7DD3" w:rsidR="00B14F5F" w:rsidRDefault="00D05C7A">
    <w:pPr>
      <w:pStyle w:val="Footer"/>
      <w:tabs>
        <w:tab w:val="clear" w:pos="6480"/>
        <w:tab w:val="center" w:pos="4680"/>
        <w:tab w:val="right" w:pos="9360"/>
      </w:tabs>
    </w:pPr>
    <w:r>
      <w:t>Submission</w:t>
    </w:r>
    <w:r w:rsidR="00B14F5F">
      <w:tab/>
      <w:t xml:space="preserve">page </w:t>
    </w:r>
    <w:r w:rsidR="00B14F5F">
      <w:fldChar w:fldCharType="begin"/>
    </w:r>
    <w:r w:rsidR="00B14F5F">
      <w:instrText xml:space="preserve">page </w:instrText>
    </w:r>
    <w:r w:rsidR="00B14F5F">
      <w:fldChar w:fldCharType="separate"/>
    </w:r>
    <w:r w:rsidR="00DF680E">
      <w:rPr>
        <w:noProof/>
      </w:rPr>
      <w:t>2</w:t>
    </w:r>
    <w:r w:rsidR="00B14F5F">
      <w:fldChar w:fldCharType="end"/>
    </w:r>
    <w:r w:rsidR="00B14F5F">
      <w:tab/>
    </w:r>
    <w:r>
      <w:t>George Cherian, Qualcomm Inc.</w:t>
    </w:r>
  </w:p>
  <w:p w14:paraId="0C819658" w14:textId="77777777" w:rsidR="00B14F5F" w:rsidRDefault="00B14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F05C7" w14:textId="77777777" w:rsidR="00FB2A78" w:rsidRDefault="00FB2A78">
      <w:r>
        <w:separator/>
      </w:r>
    </w:p>
  </w:footnote>
  <w:footnote w:type="continuationSeparator" w:id="0">
    <w:p w14:paraId="1C9B5A79" w14:textId="77777777" w:rsidR="00FB2A78" w:rsidRDefault="00FB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1C6F15E9" w:rsidR="00B14F5F" w:rsidRDefault="00FB2A78" w:rsidP="00732A32">
    <w:pPr>
      <w:pStyle w:val="Header"/>
      <w:tabs>
        <w:tab w:val="clear" w:pos="6480"/>
        <w:tab w:val="center" w:pos="4680"/>
        <w:tab w:val="right" w:pos="9360"/>
      </w:tabs>
    </w:pPr>
    <w:r>
      <w:fldChar w:fldCharType="begin"/>
    </w:r>
    <w:r>
      <w:instrText xml:space="preserve"> KEYWORDS  \* MERGEFORMAT </w:instrText>
    </w:r>
    <w:r>
      <w:fldChar w:fldCharType="separate"/>
    </w:r>
    <w:r w:rsidR="00902545">
      <w:t>April</w:t>
    </w:r>
    <w:r w:rsidR="00B14F5F">
      <w:t xml:space="preserve"> 2016</w:t>
    </w:r>
    <w:r>
      <w:fldChar w:fldCharType="end"/>
    </w:r>
    <w:r w:rsidR="00B14F5F">
      <w:tab/>
    </w:r>
    <w:r w:rsidR="00B14F5F">
      <w:tab/>
    </w:r>
    <w:fldSimple w:instr=" TITLE  \* MERGEFORMAT ">
      <w:r w:rsidR="00B14F5F">
        <w:t>doc.: IEEE 802.11-16/</w:t>
      </w:r>
      <w:r w:rsidR="00F860DA">
        <w:t>0867</w:t>
      </w:r>
      <w:r w:rsidR="00902545">
        <w:t>r</w:t>
      </w:r>
      <w:ins w:id="200" w:author="Cherian, George" w:date="2016-07-26T20:09:00Z">
        <w:r w:rsidR="00DF680E">
          <w:t>2</w:t>
        </w:r>
      </w:ins>
      <w:del w:id="201" w:author="Cherian, George" w:date="2016-07-26T20:09:00Z">
        <w:r w:rsidR="00B14F5F" w:rsidDel="00DF680E">
          <w:delText>0</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1"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3"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32"/>
  </w:num>
  <w:num w:numId="5">
    <w:abstractNumId w:val="20"/>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26"/>
  </w:num>
  <w:num w:numId="17">
    <w:abstractNumId w:val="23"/>
  </w:num>
  <w:num w:numId="18">
    <w:abstractNumId w:val="12"/>
  </w:num>
  <w:num w:numId="19">
    <w:abstractNumId w:val="20"/>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17"/>
  </w:num>
  <w:num w:numId="29">
    <w:abstractNumId w:val="5"/>
  </w:num>
  <w:num w:numId="30">
    <w:abstractNumId w:val="41"/>
  </w:num>
  <w:num w:numId="31">
    <w:abstractNumId w:val="4"/>
  </w:num>
  <w:num w:numId="32">
    <w:abstractNumId w:val="2"/>
  </w:num>
  <w:num w:numId="33">
    <w:abstractNumId w:val="15"/>
  </w:num>
  <w:num w:numId="34">
    <w:abstractNumId w:val="25"/>
  </w:num>
  <w:num w:numId="35">
    <w:abstractNumId w:val="13"/>
  </w:num>
  <w:num w:numId="36">
    <w:abstractNumId w:val="7"/>
  </w:num>
  <w:num w:numId="37">
    <w:abstractNumId w:val="47"/>
  </w:num>
  <w:num w:numId="38">
    <w:abstractNumId w:val="8"/>
  </w:num>
  <w:num w:numId="39">
    <w:abstractNumId w:val="35"/>
  </w:num>
  <w:num w:numId="40">
    <w:abstractNumId w:val="10"/>
  </w:num>
  <w:num w:numId="41">
    <w:abstractNumId w:val="40"/>
  </w:num>
  <w:num w:numId="42">
    <w:abstractNumId w:val="28"/>
  </w:num>
  <w:num w:numId="43">
    <w:abstractNumId w:val="46"/>
  </w:num>
  <w:num w:numId="44">
    <w:abstractNumId w:val="43"/>
  </w:num>
  <w:num w:numId="45">
    <w:abstractNumId w:val="36"/>
  </w:num>
  <w:num w:numId="46">
    <w:abstractNumId w:val="44"/>
  </w:num>
  <w:num w:numId="47">
    <w:abstractNumId w:val="1"/>
  </w:num>
  <w:num w:numId="48">
    <w:abstractNumId w:val="27"/>
  </w:num>
  <w:num w:numId="49">
    <w:abstractNumId w:val="29"/>
  </w:num>
  <w:num w:numId="50">
    <w:abstractNumId w:val="21"/>
  </w:num>
  <w:num w:numId="51">
    <w:abstractNumId w:val="9"/>
  </w:num>
  <w:num w:numId="52">
    <w:abstractNumId w:val="38"/>
  </w:num>
  <w:num w:numId="53">
    <w:abstractNumId w:val="30"/>
  </w:num>
  <w:num w:numId="54">
    <w:abstractNumId w:val="6"/>
  </w:num>
  <w:num w:numId="55">
    <w:abstractNumId w:val="20"/>
  </w:num>
  <w:num w:numId="56">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20"/>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num>
  <w:num w:numId="86">
    <w:abstractNumId w:val="42"/>
  </w:num>
  <w:num w:numId="87">
    <w:abstractNumId w:val="19"/>
  </w:num>
  <w:num w:numId="88">
    <w:abstractNumId w:val="39"/>
  </w:num>
  <w:num w:numId="89">
    <w:abstractNumId w:val="20"/>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2"/>
  </w:num>
  <w:num w:numId="91">
    <w:abstractNumId w:val="34"/>
  </w:num>
  <w:num w:numId="92">
    <w:abstractNumId w:val="37"/>
  </w:num>
  <w:num w:numId="93">
    <w:abstractNumId w:val="45"/>
  </w:num>
  <w:num w:numId="94">
    <w:abstractNumId w:val="14"/>
  </w:num>
  <w:num w:numId="95">
    <w:abstractNumId w:val="0"/>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3ACB"/>
    <w:rsid w:val="00004089"/>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37819"/>
    <w:rsid w:val="00041CE2"/>
    <w:rsid w:val="00042283"/>
    <w:rsid w:val="00043A2B"/>
    <w:rsid w:val="00044F0F"/>
    <w:rsid w:val="00047DDD"/>
    <w:rsid w:val="00047FBA"/>
    <w:rsid w:val="00050BE8"/>
    <w:rsid w:val="00050DF7"/>
    <w:rsid w:val="000513BD"/>
    <w:rsid w:val="00051571"/>
    <w:rsid w:val="00053715"/>
    <w:rsid w:val="00055361"/>
    <w:rsid w:val="00057544"/>
    <w:rsid w:val="00057981"/>
    <w:rsid w:val="00063456"/>
    <w:rsid w:val="000724F7"/>
    <w:rsid w:val="00074099"/>
    <w:rsid w:val="00081DB2"/>
    <w:rsid w:val="00082AE9"/>
    <w:rsid w:val="000840D0"/>
    <w:rsid w:val="00084AD1"/>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4A3A"/>
    <w:rsid w:val="000B7F08"/>
    <w:rsid w:val="000C285F"/>
    <w:rsid w:val="000C4F4A"/>
    <w:rsid w:val="000C5A1D"/>
    <w:rsid w:val="000C5C04"/>
    <w:rsid w:val="000D11B6"/>
    <w:rsid w:val="000D180D"/>
    <w:rsid w:val="000D3B65"/>
    <w:rsid w:val="000D43F8"/>
    <w:rsid w:val="000D4C9E"/>
    <w:rsid w:val="000E151D"/>
    <w:rsid w:val="000F1E06"/>
    <w:rsid w:val="000F5794"/>
    <w:rsid w:val="000F5A3C"/>
    <w:rsid w:val="000F61F4"/>
    <w:rsid w:val="000F7452"/>
    <w:rsid w:val="001004D3"/>
    <w:rsid w:val="00104337"/>
    <w:rsid w:val="001046F3"/>
    <w:rsid w:val="00107B4D"/>
    <w:rsid w:val="00107B60"/>
    <w:rsid w:val="00112E2A"/>
    <w:rsid w:val="00113B7E"/>
    <w:rsid w:val="00120580"/>
    <w:rsid w:val="00123361"/>
    <w:rsid w:val="00125014"/>
    <w:rsid w:val="00126F7A"/>
    <w:rsid w:val="0013004F"/>
    <w:rsid w:val="00130286"/>
    <w:rsid w:val="001324C2"/>
    <w:rsid w:val="00133C09"/>
    <w:rsid w:val="00135192"/>
    <w:rsid w:val="00135B34"/>
    <w:rsid w:val="001469FB"/>
    <w:rsid w:val="001472D4"/>
    <w:rsid w:val="001502CE"/>
    <w:rsid w:val="001503CF"/>
    <w:rsid w:val="00152467"/>
    <w:rsid w:val="00153FBD"/>
    <w:rsid w:val="0015413E"/>
    <w:rsid w:val="001547A8"/>
    <w:rsid w:val="001556E8"/>
    <w:rsid w:val="00156787"/>
    <w:rsid w:val="00160192"/>
    <w:rsid w:val="00160619"/>
    <w:rsid w:val="00163F16"/>
    <w:rsid w:val="00172460"/>
    <w:rsid w:val="001738A3"/>
    <w:rsid w:val="00174970"/>
    <w:rsid w:val="00175B26"/>
    <w:rsid w:val="00181978"/>
    <w:rsid w:val="0018245B"/>
    <w:rsid w:val="00183394"/>
    <w:rsid w:val="001850ED"/>
    <w:rsid w:val="00191628"/>
    <w:rsid w:val="00191B2D"/>
    <w:rsid w:val="00193996"/>
    <w:rsid w:val="0019712F"/>
    <w:rsid w:val="001A0132"/>
    <w:rsid w:val="001A2B00"/>
    <w:rsid w:val="001A5226"/>
    <w:rsid w:val="001B02FA"/>
    <w:rsid w:val="001B217E"/>
    <w:rsid w:val="001B2BCE"/>
    <w:rsid w:val="001D25A0"/>
    <w:rsid w:val="001D3204"/>
    <w:rsid w:val="001D4CD9"/>
    <w:rsid w:val="001D6175"/>
    <w:rsid w:val="001D723B"/>
    <w:rsid w:val="001E2BE7"/>
    <w:rsid w:val="001E3BE4"/>
    <w:rsid w:val="001E47B8"/>
    <w:rsid w:val="001F376F"/>
    <w:rsid w:val="001F4455"/>
    <w:rsid w:val="001F5A28"/>
    <w:rsid w:val="0020389D"/>
    <w:rsid w:val="002126A1"/>
    <w:rsid w:val="00212EC4"/>
    <w:rsid w:val="00214C65"/>
    <w:rsid w:val="00221DF8"/>
    <w:rsid w:val="002248B1"/>
    <w:rsid w:val="00224FAA"/>
    <w:rsid w:val="0022565E"/>
    <w:rsid w:val="00227DFB"/>
    <w:rsid w:val="00230E7B"/>
    <w:rsid w:val="00233F21"/>
    <w:rsid w:val="00234E34"/>
    <w:rsid w:val="002360E0"/>
    <w:rsid w:val="002404FA"/>
    <w:rsid w:val="00244FE5"/>
    <w:rsid w:val="00250C8A"/>
    <w:rsid w:val="0025369B"/>
    <w:rsid w:val="002545C3"/>
    <w:rsid w:val="002600EB"/>
    <w:rsid w:val="00260F6A"/>
    <w:rsid w:val="0026301F"/>
    <w:rsid w:val="00264D47"/>
    <w:rsid w:val="0026722E"/>
    <w:rsid w:val="00267489"/>
    <w:rsid w:val="00275C7B"/>
    <w:rsid w:val="0027674F"/>
    <w:rsid w:val="00277873"/>
    <w:rsid w:val="00277A9A"/>
    <w:rsid w:val="00282573"/>
    <w:rsid w:val="002836D0"/>
    <w:rsid w:val="0028670D"/>
    <w:rsid w:val="0029020B"/>
    <w:rsid w:val="002907EE"/>
    <w:rsid w:val="002917A7"/>
    <w:rsid w:val="002974BC"/>
    <w:rsid w:val="002A4CF1"/>
    <w:rsid w:val="002A565A"/>
    <w:rsid w:val="002A6FE1"/>
    <w:rsid w:val="002B1ACA"/>
    <w:rsid w:val="002B3A59"/>
    <w:rsid w:val="002B58CB"/>
    <w:rsid w:val="002C1AFC"/>
    <w:rsid w:val="002D2D96"/>
    <w:rsid w:val="002D441A"/>
    <w:rsid w:val="002D44BE"/>
    <w:rsid w:val="002D4CBF"/>
    <w:rsid w:val="002E27A4"/>
    <w:rsid w:val="002E2DC2"/>
    <w:rsid w:val="002E58AC"/>
    <w:rsid w:val="002E71FC"/>
    <w:rsid w:val="002E7A28"/>
    <w:rsid w:val="002F272A"/>
    <w:rsid w:val="002F2D4F"/>
    <w:rsid w:val="002F5C7B"/>
    <w:rsid w:val="003044AC"/>
    <w:rsid w:val="00305B68"/>
    <w:rsid w:val="00312897"/>
    <w:rsid w:val="00317E81"/>
    <w:rsid w:val="0032487A"/>
    <w:rsid w:val="00326D9A"/>
    <w:rsid w:val="00327E24"/>
    <w:rsid w:val="003301CF"/>
    <w:rsid w:val="0033024A"/>
    <w:rsid w:val="003361D2"/>
    <w:rsid w:val="0034620C"/>
    <w:rsid w:val="003467AC"/>
    <w:rsid w:val="003478AD"/>
    <w:rsid w:val="00360C64"/>
    <w:rsid w:val="00361221"/>
    <w:rsid w:val="0036165C"/>
    <w:rsid w:val="00361A7D"/>
    <w:rsid w:val="00370D13"/>
    <w:rsid w:val="00373CC1"/>
    <w:rsid w:val="00375604"/>
    <w:rsid w:val="00375F40"/>
    <w:rsid w:val="0037683B"/>
    <w:rsid w:val="00377BA5"/>
    <w:rsid w:val="003829EF"/>
    <w:rsid w:val="003839B8"/>
    <w:rsid w:val="0038640A"/>
    <w:rsid w:val="00392A99"/>
    <w:rsid w:val="0039564A"/>
    <w:rsid w:val="003A2858"/>
    <w:rsid w:val="003A42E0"/>
    <w:rsid w:val="003A74B1"/>
    <w:rsid w:val="003B26DC"/>
    <w:rsid w:val="003B4F7E"/>
    <w:rsid w:val="003B7FE9"/>
    <w:rsid w:val="003C1BDC"/>
    <w:rsid w:val="003C292F"/>
    <w:rsid w:val="003D2021"/>
    <w:rsid w:val="003D6181"/>
    <w:rsid w:val="003D66D1"/>
    <w:rsid w:val="003D6E7F"/>
    <w:rsid w:val="003E4185"/>
    <w:rsid w:val="003E49B0"/>
    <w:rsid w:val="003E612A"/>
    <w:rsid w:val="003E64B1"/>
    <w:rsid w:val="003F3E21"/>
    <w:rsid w:val="003F5749"/>
    <w:rsid w:val="00402260"/>
    <w:rsid w:val="00403B31"/>
    <w:rsid w:val="00403B4D"/>
    <w:rsid w:val="00403E81"/>
    <w:rsid w:val="004061C7"/>
    <w:rsid w:val="004066FA"/>
    <w:rsid w:val="00415209"/>
    <w:rsid w:val="00415514"/>
    <w:rsid w:val="00417271"/>
    <w:rsid w:val="0042009A"/>
    <w:rsid w:val="004222E0"/>
    <w:rsid w:val="00423877"/>
    <w:rsid w:val="00424110"/>
    <w:rsid w:val="00424588"/>
    <w:rsid w:val="0042540C"/>
    <w:rsid w:val="00426089"/>
    <w:rsid w:val="00431DA6"/>
    <w:rsid w:val="0043535E"/>
    <w:rsid w:val="00441E7C"/>
    <w:rsid w:val="00441EEC"/>
    <w:rsid w:val="00442037"/>
    <w:rsid w:val="004427B8"/>
    <w:rsid w:val="00442A1F"/>
    <w:rsid w:val="004465F3"/>
    <w:rsid w:val="00446628"/>
    <w:rsid w:val="00455675"/>
    <w:rsid w:val="00456C11"/>
    <w:rsid w:val="004675B6"/>
    <w:rsid w:val="0047111F"/>
    <w:rsid w:val="0047140F"/>
    <w:rsid w:val="00472CF7"/>
    <w:rsid w:val="00472D54"/>
    <w:rsid w:val="00475257"/>
    <w:rsid w:val="00477B34"/>
    <w:rsid w:val="00477E13"/>
    <w:rsid w:val="00481E33"/>
    <w:rsid w:val="00482864"/>
    <w:rsid w:val="00490F85"/>
    <w:rsid w:val="00496EA5"/>
    <w:rsid w:val="004A23F2"/>
    <w:rsid w:val="004A35AB"/>
    <w:rsid w:val="004A40B7"/>
    <w:rsid w:val="004A4FAA"/>
    <w:rsid w:val="004A66D0"/>
    <w:rsid w:val="004A6910"/>
    <w:rsid w:val="004B08C7"/>
    <w:rsid w:val="004B2B82"/>
    <w:rsid w:val="004C0C4E"/>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F0D8B"/>
    <w:rsid w:val="004F23DC"/>
    <w:rsid w:val="004F42A4"/>
    <w:rsid w:val="004F6AFF"/>
    <w:rsid w:val="004F7ACE"/>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66D9"/>
    <w:rsid w:val="00566705"/>
    <w:rsid w:val="00566D11"/>
    <w:rsid w:val="0056750B"/>
    <w:rsid w:val="0057495D"/>
    <w:rsid w:val="00577F01"/>
    <w:rsid w:val="00585E89"/>
    <w:rsid w:val="0058754A"/>
    <w:rsid w:val="00590896"/>
    <w:rsid w:val="005915A7"/>
    <w:rsid w:val="0059503B"/>
    <w:rsid w:val="00596579"/>
    <w:rsid w:val="00596F7C"/>
    <w:rsid w:val="005A0CAA"/>
    <w:rsid w:val="005A0ED7"/>
    <w:rsid w:val="005A0FA8"/>
    <w:rsid w:val="005A232A"/>
    <w:rsid w:val="005A25F3"/>
    <w:rsid w:val="005A7DC3"/>
    <w:rsid w:val="005B0264"/>
    <w:rsid w:val="005B392B"/>
    <w:rsid w:val="005B3B31"/>
    <w:rsid w:val="005B607D"/>
    <w:rsid w:val="005C004F"/>
    <w:rsid w:val="005C0130"/>
    <w:rsid w:val="005C03FC"/>
    <w:rsid w:val="005C1214"/>
    <w:rsid w:val="005D16E9"/>
    <w:rsid w:val="005D3FAF"/>
    <w:rsid w:val="005D5A39"/>
    <w:rsid w:val="005D7724"/>
    <w:rsid w:val="005D7E4F"/>
    <w:rsid w:val="005E3477"/>
    <w:rsid w:val="005E3A8F"/>
    <w:rsid w:val="005E4924"/>
    <w:rsid w:val="005E7887"/>
    <w:rsid w:val="005F3277"/>
    <w:rsid w:val="005F3DD8"/>
    <w:rsid w:val="005F4E9B"/>
    <w:rsid w:val="005F6434"/>
    <w:rsid w:val="005F71F9"/>
    <w:rsid w:val="00601139"/>
    <w:rsid w:val="0060160F"/>
    <w:rsid w:val="00601B3E"/>
    <w:rsid w:val="0060347D"/>
    <w:rsid w:val="00603E59"/>
    <w:rsid w:val="00610F5D"/>
    <w:rsid w:val="0061279B"/>
    <w:rsid w:val="00613398"/>
    <w:rsid w:val="006171D0"/>
    <w:rsid w:val="006176F4"/>
    <w:rsid w:val="0062440B"/>
    <w:rsid w:val="0062640B"/>
    <w:rsid w:val="00631502"/>
    <w:rsid w:val="00632143"/>
    <w:rsid w:val="00634189"/>
    <w:rsid w:val="00634FA1"/>
    <w:rsid w:val="00636E4C"/>
    <w:rsid w:val="00640FBB"/>
    <w:rsid w:val="0064706A"/>
    <w:rsid w:val="0065185D"/>
    <w:rsid w:val="00651A32"/>
    <w:rsid w:val="00652F7B"/>
    <w:rsid w:val="006539BB"/>
    <w:rsid w:val="00656E90"/>
    <w:rsid w:val="00663373"/>
    <w:rsid w:val="006644A7"/>
    <w:rsid w:val="00664B2C"/>
    <w:rsid w:val="006670DF"/>
    <w:rsid w:val="00676CDD"/>
    <w:rsid w:val="00677059"/>
    <w:rsid w:val="00680C4F"/>
    <w:rsid w:val="00681FAF"/>
    <w:rsid w:val="0068272D"/>
    <w:rsid w:val="00682C6D"/>
    <w:rsid w:val="00684440"/>
    <w:rsid w:val="006867D6"/>
    <w:rsid w:val="0069276C"/>
    <w:rsid w:val="00694CC1"/>
    <w:rsid w:val="006960A7"/>
    <w:rsid w:val="006A1568"/>
    <w:rsid w:val="006A1600"/>
    <w:rsid w:val="006A23E8"/>
    <w:rsid w:val="006B1595"/>
    <w:rsid w:val="006B16CD"/>
    <w:rsid w:val="006B1B2A"/>
    <w:rsid w:val="006B204F"/>
    <w:rsid w:val="006B366B"/>
    <w:rsid w:val="006B6F80"/>
    <w:rsid w:val="006C0727"/>
    <w:rsid w:val="006C2BA6"/>
    <w:rsid w:val="006D25FA"/>
    <w:rsid w:val="006D43A9"/>
    <w:rsid w:val="006D61F5"/>
    <w:rsid w:val="006E145F"/>
    <w:rsid w:val="006E1506"/>
    <w:rsid w:val="006F2890"/>
    <w:rsid w:val="006F4200"/>
    <w:rsid w:val="006F7D0B"/>
    <w:rsid w:val="00700B6A"/>
    <w:rsid w:val="00704203"/>
    <w:rsid w:val="00704746"/>
    <w:rsid w:val="00710500"/>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7566"/>
    <w:rsid w:val="00760889"/>
    <w:rsid w:val="007614B6"/>
    <w:rsid w:val="00762A7D"/>
    <w:rsid w:val="00770572"/>
    <w:rsid w:val="00777608"/>
    <w:rsid w:val="00780CFD"/>
    <w:rsid w:val="00781A65"/>
    <w:rsid w:val="00781A78"/>
    <w:rsid w:val="00785E93"/>
    <w:rsid w:val="007908AA"/>
    <w:rsid w:val="007925C0"/>
    <w:rsid w:val="00792AA8"/>
    <w:rsid w:val="00793A62"/>
    <w:rsid w:val="007A0CF0"/>
    <w:rsid w:val="007A49CE"/>
    <w:rsid w:val="007A6041"/>
    <w:rsid w:val="007A636F"/>
    <w:rsid w:val="007A64F1"/>
    <w:rsid w:val="007A7186"/>
    <w:rsid w:val="007A7A91"/>
    <w:rsid w:val="007B409C"/>
    <w:rsid w:val="007C0448"/>
    <w:rsid w:val="007C3AF0"/>
    <w:rsid w:val="007C67E6"/>
    <w:rsid w:val="007D1702"/>
    <w:rsid w:val="007D3F71"/>
    <w:rsid w:val="007D49FE"/>
    <w:rsid w:val="007D6C70"/>
    <w:rsid w:val="007E736C"/>
    <w:rsid w:val="008023E1"/>
    <w:rsid w:val="008026FC"/>
    <w:rsid w:val="00803B97"/>
    <w:rsid w:val="00804824"/>
    <w:rsid w:val="008050EC"/>
    <w:rsid w:val="00807234"/>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34DC"/>
    <w:rsid w:val="00867F0A"/>
    <w:rsid w:val="00877031"/>
    <w:rsid w:val="00880691"/>
    <w:rsid w:val="00885AE0"/>
    <w:rsid w:val="0088742C"/>
    <w:rsid w:val="0089289E"/>
    <w:rsid w:val="00893069"/>
    <w:rsid w:val="0089480D"/>
    <w:rsid w:val="008A1271"/>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D1CF8"/>
    <w:rsid w:val="008F1369"/>
    <w:rsid w:val="008F52D4"/>
    <w:rsid w:val="00900B66"/>
    <w:rsid w:val="00901DF7"/>
    <w:rsid w:val="009020A6"/>
    <w:rsid w:val="00902545"/>
    <w:rsid w:val="009026B5"/>
    <w:rsid w:val="00902837"/>
    <w:rsid w:val="0090638E"/>
    <w:rsid w:val="00906EB4"/>
    <w:rsid w:val="00907325"/>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7217"/>
    <w:rsid w:val="009473AA"/>
    <w:rsid w:val="00953BBF"/>
    <w:rsid w:val="00954111"/>
    <w:rsid w:val="00954676"/>
    <w:rsid w:val="00957265"/>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6BA4"/>
    <w:rsid w:val="00987706"/>
    <w:rsid w:val="009900AE"/>
    <w:rsid w:val="00991DBD"/>
    <w:rsid w:val="0099506E"/>
    <w:rsid w:val="00995250"/>
    <w:rsid w:val="009A235C"/>
    <w:rsid w:val="009A7F20"/>
    <w:rsid w:val="009B0CBB"/>
    <w:rsid w:val="009B5811"/>
    <w:rsid w:val="009B7B8C"/>
    <w:rsid w:val="009C20E2"/>
    <w:rsid w:val="009C42B5"/>
    <w:rsid w:val="009C7A5B"/>
    <w:rsid w:val="009D280D"/>
    <w:rsid w:val="009D30B7"/>
    <w:rsid w:val="009D5A16"/>
    <w:rsid w:val="009D75C1"/>
    <w:rsid w:val="009E3337"/>
    <w:rsid w:val="009E4398"/>
    <w:rsid w:val="009E4B28"/>
    <w:rsid w:val="009F37A9"/>
    <w:rsid w:val="009F470D"/>
    <w:rsid w:val="009F6E7A"/>
    <w:rsid w:val="009F73E5"/>
    <w:rsid w:val="00A00F1D"/>
    <w:rsid w:val="00A01B3C"/>
    <w:rsid w:val="00A01CB9"/>
    <w:rsid w:val="00A07C53"/>
    <w:rsid w:val="00A10AB7"/>
    <w:rsid w:val="00A122DF"/>
    <w:rsid w:val="00A148DF"/>
    <w:rsid w:val="00A14FA0"/>
    <w:rsid w:val="00A16FA1"/>
    <w:rsid w:val="00A17721"/>
    <w:rsid w:val="00A20A75"/>
    <w:rsid w:val="00A20B6C"/>
    <w:rsid w:val="00A21CCE"/>
    <w:rsid w:val="00A303C6"/>
    <w:rsid w:val="00A31A6B"/>
    <w:rsid w:val="00A32ED6"/>
    <w:rsid w:val="00A33D6A"/>
    <w:rsid w:val="00A34823"/>
    <w:rsid w:val="00A34E20"/>
    <w:rsid w:val="00A40733"/>
    <w:rsid w:val="00A40F72"/>
    <w:rsid w:val="00A422E3"/>
    <w:rsid w:val="00A540C0"/>
    <w:rsid w:val="00A57A64"/>
    <w:rsid w:val="00A640BF"/>
    <w:rsid w:val="00A64D7D"/>
    <w:rsid w:val="00A6582C"/>
    <w:rsid w:val="00A65B24"/>
    <w:rsid w:val="00A71E9E"/>
    <w:rsid w:val="00A74585"/>
    <w:rsid w:val="00A74E29"/>
    <w:rsid w:val="00A761F0"/>
    <w:rsid w:val="00A83036"/>
    <w:rsid w:val="00A8394A"/>
    <w:rsid w:val="00A83AA0"/>
    <w:rsid w:val="00A859BF"/>
    <w:rsid w:val="00A87A04"/>
    <w:rsid w:val="00A91C7D"/>
    <w:rsid w:val="00A94B4E"/>
    <w:rsid w:val="00A96574"/>
    <w:rsid w:val="00A96F80"/>
    <w:rsid w:val="00A974F3"/>
    <w:rsid w:val="00AA0F42"/>
    <w:rsid w:val="00AA1354"/>
    <w:rsid w:val="00AA427C"/>
    <w:rsid w:val="00AA75F4"/>
    <w:rsid w:val="00AB15FE"/>
    <w:rsid w:val="00AB7D1B"/>
    <w:rsid w:val="00AC0BF3"/>
    <w:rsid w:val="00AC3EDC"/>
    <w:rsid w:val="00AD38C4"/>
    <w:rsid w:val="00AE3516"/>
    <w:rsid w:val="00AE56C0"/>
    <w:rsid w:val="00AF2C8F"/>
    <w:rsid w:val="00B03E1F"/>
    <w:rsid w:val="00B04997"/>
    <w:rsid w:val="00B05022"/>
    <w:rsid w:val="00B110E4"/>
    <w:rsid w:val="00B12457"/>
    <w:rsid w:val="00B13640"/>
    <w:rsid w:val="00B14F5F"/>
    <w:rsid w:val="00B206AF"/>
    <w:rsid w:val="00B24394"/>
    <w:rsid w:val="00B25B88"/>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20D6"/>
    <w:rsid w:val="00B627E9"/>
    <w:rsid w:val="00B63C2F"/>
    <w:rsid w:val="00B65C57"/>
    <w:rsid w:val="00B70EC8"/>
    <w:rsid w:val="00B726FD"/>
    <w:rsid w:val="00B76BFB"/>
    <w:rsid w:val="00B7781F"/>
    <w:rsid w:val="00B80455"/>
    <w:rsid w:val="00B82C30"/>
    <w:rsid w:val="00B835E9"/>
    <w:rsid w:val="00B84EF2"/>
    <w:rsid w:val="00B900B9"/>
    <w:rsid w:val="00B947B7"/>
    <w:rsid w:val="00B948BC"/>
    <w:rsid w:val="00B949F0"/>
    <w:rsid w:val="00B95E90"/>
    <w:rsid w:val="00B960E8"/>
    <w:rsid w:val="00B96246"/>
    <w:rsid w:val="00BA17C6"/>
    <w:rsid w:val="00BA4274"/>
    <w:rsid w:val="00BA4F8A"/>
    <w:rsid w:val="00BA5962"/>
    <w:rsid w:val="00BA7B9E"/>
    <w:rsid w:val="00BB633A"/>
    <w:rsid w:val="00BB6AA8"/>
    <w:rsid w:val="00BC14FE"/>
    <w:rsid w:val="00BC1EEE"/>
    <w:rsid w:val="00BC6567"/>
    <w:rsid w:val="00BD42B2"/>
    <w:rsid w:val="00BD56E1"/>
    <w:rsid w:val="00BD6FB0"/>
    <w:rsid w:val="00BE5B45"/>
    <w:rsid w:val="00BE68C2"/>
    <w:rsid w:val="00BE6AA9"/>
    <w:rsid w:val="00BF140C"/>
    <w:rsid w:val="00BF36F9"/>
    <w:rsid w:val="00BF3731"/>
    <w:rsid w:val="00BF6447"/>
    <w:rsid w:val="00BF6992"/>
    <w:rsid w:val="00BF72C4"/>
    <w:rsid w:val="00C03AA0"/>
    <w:rsid w:val="00C04D06"/>
    <w:rsid w:val="00C0540A"/>
    <w:rsid w:val="00C06F9E"/>
    <w:rsid w:val="00C07427"/>
    <w:rsid w:val="00C11588"/>
    <w:rsid w:val="00C13656"/>
    <w:rsid w:val="00C140D0"/>
    <w:rsid w:val="00C154C3"/>
    <w:rsid w:val="00C155F1"/>
    <w:rsid w:val="00C25127"/>
    <w:rsid w:val="00C25750"/>
    <w:rsid w:val="00C27076"/>
    <w:rsid w:val="00C27962"/>
    <w:rsid w:val="00C27B1D"/>
    <w:rsid w:val="00C35E9D"/>
    <w:rsid w:val="00C45246"/>
    <w:rsid w:val="00C6158E"/>
    <w:rsid w:val="00C61EF5"/>
    <w:rsid w:val="00C62682"/>
    <w:rsid w:val="00C63513"/>
    <w:rsid w:val="00C65744"/>
    <w:rsid w:val="00C72A8B"/>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4AA1"/>
    <w:rsid w:val="00CC5088"/>
    <w:rsid w:val="00CC5CB8"/>
    <w:rsid w:val="00CD55AA"/>
    <w:rsid w:val="00CD5DF5"/>
    <w:rsid w:val="00CD7A59"/>
    <w:rsid w:val="00CE046E"/>
    <w:rsid w:val="00CE3D20"/>
    <w:rsid w:val="00CE5F8F"/>
    <w:rsid w:val="00CE713E"/>
    <w:rsid w:val="00CF08B1"/>
    <w:rsid w:val="00CF5327"/>
    <w:rsid w:val="00D02143"/>
    <w:rsid w:val="00D029E5"/>
    <w:rsid w:val="00D05C7A"/>
    <w:rsid w:val="00D07186"/>
    <w:rsid w:val="00D103DF"/>
    <w:rsid w:val="00D15873"/>
    <w:rsid w:val="00D1650F"/>
    <w:rsid w:val="00D16A8A"/>
    <w:rsid w:val="00D2089E"/>
    <w:rsid w:val="00D23045"/>
    <w:rsid w:val="00D234F5"/>
    <w:rsid w:val="00D2372C"/>
    <w:rsid w:val="00D378D7"/>
    <w:rsid w:val="00D50EE6"/>
    <w:rsid w:val="00D53C8A"/>
    <w:rsid w:val="00D53E89"/>
    <w:rsid w:val="00D571BE"/>
    <w:rsid w:val="00D620B9"/>
    <w:rsid w:val="00D62906"/>
    <w:rsid w:val="00D629B9"/>
    <w:rsid w:val="00D631DB"/>
    <w:rsid w:val="00D708EF"/>
    <w:rsid w:val="00D71969"/>
    <w:rsid w:val="00D748F9"/>
    <w:rsid w:val="00D74F15"/>
    <w:rsid w:val="00D83D46"/>
    <w:rsid w:val="00D91C05"/>
    <w:rsid w:val="00D91FE3"/>
    <w:rsid w:val="00D9244C"/>
    <w:rsid w:val="00D9374D"/>
    <w:rsid w:val="00D94BEC"/>
    <w:rsid w:val="00D971DE"/>
    <w:rsid w:val="00DA1B53"/>
    <w:rsid w:val="00DA1D1B"/>
    <w:rsid w:val="00DA2C24"/>
    <w:rsid w:val="00DA34CF"/>
    <w:rsid w:val="00DA3B95"/>
    <w:rsid w:val="00DA5FE8"/>
    <w:rsid w:val="00DA61E9"/>
    <w:rsid w:val="00DA7075"/>
    <w:rsid w:val="00DB1512"/>
    <w:rsid w:val="00DB1E0B"/>
    <w:rsid w:val="00DB1EDE"/>
    <w:rsid w:val="00DB34C4"/>
    <w:rsid w:val="00DB53E0"/>
    <w:rsid w:val="00DB6057"/>
    <w:rsid w:val="00DC0EDC"/>
    <w:rsid w:val="00DC1A78"/>
    <w:rsid w:val="00DC2149"/>
    <w:rsid w:val="00DC5A7B"/>
    <w:rsid w:val="00DD0727"/>
    <w:rsid w:val="00DD321A"/>
    <w:rsid w:val="00DD6F04"/>
    <w:rsid w:val="00DD7017"/>
    <w:rsid w:val="00DE10FA"/>
    <w:rsid w:val="00DE5A0B"/>
    <w:rsid w:val="00DF0AD4"/>
    <w:rsid w:val="00DF680E"/>
    <w:rsid w:val="00E01B84"/>
    <w:rsid w:val="00E01E2C"/>
    <w:rsid w:val="00E0564D"/>
    <w:rsid w:val="00E05C55"/>
    <w:rsid w:val="00E156F1"/>
    <w:rsid w:val="00E160D0"/>
    <w:rsid w:val="00E16BE5"/>
    <w:rsid w:val="00E173BB"/>
    <w:rsid w:val="00E20B6A"/>
    <w:rsid w:val="00E21EDD"/>
    <w:rsid w:val="00E24EC6"/>
    <w:rsid w:val="00E25817"/>
    <w:rsid w:val="00E30CF5"/>
    <w:rsid w:val="00E3225D"/>
    <w:rsid w:val="00E32BB8"/>
    <w:rsid w:val="00E34670"/>
    <w:rsid w:val="00E40B07"/>
    <w:rsid w:val="00E5206F"/>
    <w:rsid w:val="00E534DE"/>
    <w:rsid w:val="00E54234"/>
    <w:rsid w:val="00E5465F"/>
    <w:rsid w:val="00E54746"/>
    <w:rsid w:val="00E55C95"/>
    <w:rsid w:val="00E5726C"/>
    <w:rsid w:val="00E60532"/>
    <w:rsid w:val="00E613DC"/>
    <w:rsid w:val="00E61F06"/>
    <w:rsid w:val="00E67274"/>
    <w:rsid w:val="00E71165"/>
    <w:rsid w:val="00E7565D"/>
    <w:rsid w:val="00E845EF"/>
    <w:rsid w:val="00E85024"/>
    <w:rsid w:val="00E92CE6"/>
    <w:rsid w:val="00EA1146"/>
    <w:rsid w:val="00EA1B76"/>
    <w:rsid w:val="00EA23D6"/>
    <w:rsid w:val="00EA6B47"/>
    <w:rsid w:val="00EB2CD0"/>
    <w:rsid w:val="00EB30F6"/>
    <w:rsid w:val="00EB6EFD"/>
    <w:rsid w:val="00EB7D49"/>
    <w:rsid w:val="00EC1DCD"/>
    <w:rsid w:val="00EC1E9D"/>
    <w:rsid w:val="00EC625F"/>
    <w:rsid w:val="00EC6845"/>
    <w:rsid w:val="00ED0612"/>
    <w:rsid w:val="00ED100E"/>
    <w:rsid w:val="00ED116D"/>
    <w:rsid w:val="00ED1FC2"/>
    <w:rsid w:val="00ED74B6"/>
    <w:rsid w:val="00EE315B"/>
    <w:rsid w:val="00EE5892"/>
    <w:rsid w:val="00EE5BFA"/>
    <w:rsid w:val="00EF0657"/>
    <w:rsid w:val="00EF13FE"/>
    <w:rsid w:val="00EF1E58"/>
    <w:rsid w:val="00EF236E"/>
    <w:rsid w:val="00EF3412"/>
    <w:rsid w:val="00EF4AB4"/>
    <w:rsid w:val="00EF4E78"/>
    <w:rsid w:val="00EF5467"/>
    <w:rsid w:val="00F04210"/>
    <w:rsid w:val="00F05298"/>
    <w:rsid w:val="00F106FA"/>
    <w:rsid w:val="00F11C52"/>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3B4D"/>
    <w:rsid w:val="00F67D85"/>
    <w:rsid w:val="00F70066"/>
    <w:rsid w:val="00F70910"/>
    <w:rsid w:val="00F7439A"/>
    <w:rsid w:val="00F745D5"/>
    <w:rsid w:val="00F75356"/>
    <w:rsid w:val="00F775C9"/>
    <w:rsid w:val="00F815CA"/>
    <w:rsid w:val="00F82A01"/>
    <w:rsid w:val="00F860DA"/>
    <w:rsid w:val="00F919A7"/>
    <w:rsid w:val="00F919AA"/>
    <w:rsid w:val="00F93D29"/>
    <w:rsid w:val="00F9626C"/>
    <w:rsid w:val="00FA1DA8"/>
    <w:rsid w:val="00FB1D8C"/>
    <w:rsid w:val="00FB2A78"/>
    <w:rsid w:val="00FB7E34"/>
    <w:rsid w:val="00FC2464"/>
    <w:rsid w:val="00FC65B0"/>
    <w:rsid w:val="00FD2CE9"/>
    <w:rsid w:val="00FE0085"/>
    <w:rsid w:val="00FE08ED"/>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EBA71500-832B-4F04-A5DA-F07E2694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14"/>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character" w:customStyle="1" w:styleId="SC10319509">
    <w:name w:val="SC.10.319509"/>
    <w:uiPriority w:val="99"/>
    <w:rsid w:val="0026722E"/>
    <w:rPr>
      <w:strike/>
      <w:color w:val="000000"/>
      <w:sz w:val="20"/>
      <w:szCs w:val="20"/>
    </w:rPr>
  </w:style>
  <w:style w:type="character" w:customStyle="1" w:styleId="SC10319563">
    <w:name w:val="SC.10.319563"/>
    <w:uiPriority w:val="99"/>
    <w:rsid w:val="0026722E"/>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9437E372-5D83-43A2-A5FC-1FC90C58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212</TotalTime>
  <Pages>6</Pages>
  <Words>1296</Words>
  <Characters>7388</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Cherian, George</cp:lastModifiedBy>
  <cp:revision>9</cp:revision>
  <cp:lastPrinted>2016-01-08T21:12:00Z</cp:lastPrinted>
  <dcterms:created xsi:type="dcterms:W3CDTF">2016-05-23T05:12:00Z</dcterms:created>
  <dcterms:modified xsi:type="dcterms:W3CDTF">2016-07-27T03:10:00Z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